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E708FF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A200E4">
        <w:rPr>
          <w:color w:val="auto"/>
          <w:lang w:val="fr-FR"/>
        </w:rPr>
        <w:t>8</w:t>
      </w:r>
      <w:r w:rsidR="008F38DC">
        <w:rPr>
          <w:color w:val="auto"/>
          <w:lang w:val="fr-FR"/>
        </w:rPr>
        <w:t>38</w:t>
      </w:r>
    </w:p>
    <w:p w14:paraId="1E13E4E6" w14:textId="5A387822"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E30703">
        <w:rPr>
          <w:b w:val="0"/>
          <w:bCs w:val="0"/>
          <w:color w:val="auto"/>
          <w:sz w:val="20"/>
          <w:szCs w:val="20"/>
        </w:rPr>
        <w:t>8</w:t>
      </w:r>
      <w:r w:rsidR="000F2939" w:rsidRPr="006F3CAA">
        <w:rPr>
          <w:b w:val="0"/>
          <w:bCs w:val="0"/>
          <w:color w:val="auto"/>
          <w:sz w:val="20"/>
          <w:szCs w:val="20"/>
        </w:rPr>
        <w:t>-</w:t>
      </w:r>
      <w:r w:rsidR="008F38DC">
        <w:rPr>
          <w:b w:val="0"/>
          <w:bCs w:val="0"/>
          <w:color w:val="auto"/>
          <w:sz w:val="20"/>
          <w:szCs w:val="20"/>
        </w:rPr>
        <w:t>11</w:t>
      </w:r>
      <w:r w:rsidR="00A200E4">
        <w:rPr>
          <w:b w:val="0"/>
          <w:bCs w:val="0"/>
          <w:color w:val="auto"/>
          <w:sz w:val="20"/>
          <w:szCs w:val="20"/>
        </w:rPr>
        <w:t>-</w:t>
      </w:r>
      <w:r w:rsidR="008F38DC">
        <w:rPr>
          <w:b w:val="0"/>
          <w:bCs w:val="0"/>
          <w:color w:val="auto"/>
          <w:sz w:val="20"/>
          <w:szCs w:val="20"/>
        </w:rPr>
        <w:t>0</w:t>
      </w:r>
      <w:r w:rsidR="00A200E4">
        <w:rPr>
          <w:b w:val="0"/>
          <w:bCs w:val="0"/>
          <w:color w:val="auto"/>
          <w:sz w:val="20"/>
          <w:szCs w:val="20"/>
        </w:rPr>
        <w:t>7</w:t>
      </w: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7777777" w:rsidR="00952468" w:rsidRDefault="00BD5076" w:rsidP="00BD5076">
      <w:pPr>
        <w:rPr>
          <w:bCs/>
          <w:sz w:val="20"/>
          <w:szCs w:val="20"/>
        </w:rPr>
      </w:pPr>
      <w:r>
        <w:rPr>
          <w:bCs/>
          <w:sz w:val="20"/>
          <w:szCs w:val="20"/>
        </w:rPr>
        <w:t xml:space="preserve">At this point in time, only clauses </w:t>
      </w:r>
    </w:p>
    <w:p w14:paraId="6F2BD2DD" w14:textId="35359F4C" w:rsidR="008F38DC" w:rsidRPr="00BD4F30" w:rsidRDefault="008F38DC" w:rsidP="008F38DC">
      <w:pPr>
        <w:pStyle w:val="ListParagraph"/>
        <w:numPr>
          <w:ilvl w:val="0"/>
          <w:numId w:val="59"/>
        </w:numPr>
        <w:rPr>
          <w:bCs/>
          <w:sz w:val="20"/>
          <w:szCs w:val="20"/>
        </w:rPr>
      </w:pPr>
      <w:r>
        <w:rPr>
          <w:bCs/>
          <w:sz w:val="20"/>
          <w:szCs w:val="20"/>
        </w:rPr>
        <w:t>6.3 Bit representation</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42E4533C" w14:textId="3225BBD4" w:rsidR="00FF2CDA" w:rsidRDefault="00FF2CDA" w:rsidP="00BD4F30">
      <w:pPr>
        <w:pStyle w:val="ListParagraph"/>
        <w:numPr>
          <w:ilvl w:val="0"/>
          <w:numId w:val="59"/>
        </w:numPr>
        <w:rPr>
          <w:bCs/>
          <w:sz w:val="20"/>
          <w:szCs w:val="20"/>
        </w:rPr>
      </w:pPr>
      <w:r>
        <w:rPr>
          <w:bCs/>
          <w:sz w:val="20"/>
          <w:szCs w:val="20"/>
        </w:rPr>
        <w:t>6.11 Pointer type conversions</w:t>
      </w:r>
    </w:p>
    <w:p w14:paraId="15A3BEE7" w14:textId="6CA38071"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7835361" w14:textId="6011E875" w:rsidR="00FF2CDA" w:rsidRDefault="00FF2CDA" w:rsidP="00BD4F30">
      <w:pPr>
        <w:pStyle w:val="ListParagraph"/>
        <w:numPr>
          <w:ilvl w:val="0"/>
          <w:numId w:val="59"/>
        </w:numPr>
        <w:rPr>
          <w:bCs/>
          <w:sz w:val="20"/>
          <w:szCs w:val="20"/>
        </w:rPr>
      </w:pPr>
      <w:r>
        <w:rPr>
          <w:bCs/>
          <w:sz w:val="20"/>
          <w:szCs w:val="20"/>
        </w:rPr>
        <w:t>6.19 Unused variables</w:t>
      </w:r>
    </w:p>
    <w:p w14:paraId="376853BC" w14:textId="77777777" w:rsidR="00FF2CDA" w:rsidRDefault="00952468">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p>
    <w:p w14:paraId="54B82E45" w14:textId="77777777" w:rsidR="00FF2CDA" w:rsidRDefault="00FF2CDA">
      <w:pPr>
        <w:pStyle w:val="ListParagraph"/>
        <w:numPr>
          <w:ilvl w:val="0"/>
          <w:numId w:val="59"/>
        </w:numPr>
        <w:rPr>
          <w:bCs/>
          <w:sz w:val="20"/>
          <w:szCs w:val="20"/>
        </w:rPr>
      </w:pPr>
      <w:r>
        <w:rPr>
          <w:bCs/>
          <w:sz w:val="20"/>
          <w:szCs w:val="20"/>
        </w:rPr>
        <w:t>6.26 Dead store,</w:t>
      </w:r>
    </w:p>
    <w:p w14:paraId="3BCE0868" w14:textId="00488E51" w:rsidR="00952468" w:rsidRDefault="00FF2CDA" w:rsidP="00BD4F30">
      <w:pPr>
        <w:pStyle w:val="ListParagraph"/>
        <w:numPr>
          <w:ilvl w:val="0"/>
          <w:numId w:val="59"/>
        </w:numPr>
        <w:rPr>
          <w:bCs/>
          <w:sz w:val="20"/>
          <w:szCs w:val="20"/>
        </w:rPr>
      </w:pPr>
      <w:r>
        <w:rPr>
          <w:bCs/>
          <w:sz w:val="20"/>
          <w:szCs w:val="20"/>
        </w:rPr>
        <w:t>6.38 Type-breaking reinterpretation of data,</w:t>
      </w:r>
      <w:r w:rsidR="00952468" w:rsidRPr="00BD4F30">
        <w:rPr>
          <w:bCs/>
          <w:sz w:val="20"/>
          <w:szCs w:val="20"/>
        </w:rPr>
        <w:t xml:space="preserve"> and</w:t>
      </w:r>
    </w:p>
    <w:p w14:paraId="5DD11762" w14:textId="704CD983" w:rsidR="00BD5076" w:rsidRDefault="00952468" w:rsidP="00BD4F30">
      <w:pPr>
        <w:pStyle w:val="ListParagraph"/>
        <w:numPr>
          <w:ilvl w:val="0"/>
          <w:numId w:val="59"/>
        </w:numPr>
        <w:rPr>
          <w:bCs/>
          <w:sz w:val="20"/>
          <w:szCs w:val="20"/>
        </w:rPr>
      </w:pPr>
      <w:r>
        <w:rPr>
          <w:bCs/>
          <w:sz w:val="20"/>
          <w:szCs w:val="20"/>
        </w:rPr>
        <w:t>6.39</w:t>
      </w:r>
      <w:r w:rsidRPr="00BD4F30">
        <w:rPr>
          <w:bCs/>
          <w:sz w:val="20"/>
          <w:szCs w:val="20"/>
        </w:rPr>
        <w:t xml:space="preserve"> </w:t>
      </w:r>
      <w:r>
        <w:rPr>
          <w:bCs/>
          <w:sz w:val="20"/>
          <w:szCs w:val="20"/>
        </w:rPr>
        <w:t>Deep vs shallow copying [YAN]</w:t>
      </w:r>
    </w:p>
    <w:p w14:paraId="13D60EBF" w14:textId="7BFA3565" w:rsidR="00952468" w:rsidRDefault="00952468" w:rsidP="00952468">
      <w:pPr>
        <w:rPr>
          <w:bCs/>
          <w:sz w:val="20"/>
          <w:szCs w:val="20"/>
        </w:rPr>
      </w:pPr>
      <w:r>
        <w:rPr>
          <w:bCs/>
          <w:sz w:val="20"/>
          <w:szCs w:val="20"/>
        </w:rPr>
        <w:t xml:space="preserve">are relevant. </w:t>
      </w: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B975585"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B37B55">
          <w:rPr>
            <w:webHidden/>
          </w:rPr>
          <w:t>viii</w:t>
        </w:r>
        <w:r w:rsidR="005A02C4">
          <w:rPr>
            <w:webHidden/>
          </w:rPr>
          <w:fldChar w:fldCharType="end"/>
        </w:r>
      </w:hyperlink>
    </w:p>
    <w:p w14:paraId="0F2AF3E2" w14:textId="77B8CB52" w:rsidR="005A02C4" w:rsidRDefault="007410BA">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B37B55">
          <w:rPr>
            <w:webHidden/>
          </w:rPr>
          <w:t>ix</w:t>
        </w:r>
        <w:r w:rsidR="005A02C4">
          <w:rPr>
            <w:webHidden/>
          </w:rPr>
          <w:fldChar w:fldCharType="end"/>
        </w:r>
      </w:hyperlink>
    </w:p>
    <w:p w14:paraId="7DDAD1FB" w14:textId="77777777" w:rsidR="005A02C4" w:rsidRDefault="00F76B41">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B37B55">
          <w:rPr>
            <w:webHidden/>
          </w:rPr>
          <w:t>1</w:t>
        </w:r>
        <w:r w:rsidR="005A02C4">
          <w:rPr>
            <w:webHidden/>
          </w:rPr>
          <w:fldChar w:fldCharType="end"/>
        </w:r>
      </w:hyperlink>
    </w:p>
    <w:p w14:paraId="4EB682D1" w14:textId="77777777" w:rsidR="005A02C4" w:rsidRDefault="00F76B41">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B37B55">
          <w:rPr>
            <w:webHidden/>
          </w:rPr>
          <w:t>1</w:t>
        </w:r>
        <w:r w:rsidR="005A02C4">
          <w:rPr>
            <w:webHidden/>
          </w:rPr>
          <w:fldChar w:fldCharType="end"/>
        </w:r>
      </w:hyperlink>
    </w:p>
    <w:p w14:paraId="4AC576D9" w14:textId="77777777" w:rsidR="005A02C4" w:rsidRDefault="00F76B41">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B37B55">
          <w:rPr>
            <w:webHidden/>
          </w:rPr>
          <w:t>1</w:t>
        </w:r>
        <w:r w:rsidR="005A02C4">
          <w:rPr>
            <w:webHidden/>
          </w:rPr>
          <w:fldChar w:fldCharType="end"/>
        </w:r>
      </w:hyperlink>
    </w:p>
    <w:p w14:paraId="146D4464" w14:textId="77777777" w:rsidR="005A02C4" w:rsidRDefault="00F76B41">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B37B55">
          <w:rPr>
            <w:webHidden/>
          </w:rPr>
          <w:t>1</w:t>
        </w:r>
        <w:r w:rsidR="005A02C4">
          <w:rPr>
            <w:webHidden/>
          </w:rPr>
          <w:fldChar w:fldCharType="end"/>
        </w:r>
      </w:hyperlink>
    </w:p>
    <w:p w14:paraId="3EE576D6" w14:textId="075CFA4F" w:rsidR="005A02C4" w:rsidRDefault="007410BA">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B37B55">
          <w:rPr>
            <w:webHidden/>
          </w:rPr>
          <w:t>5</w:t>
        </w:r>
        <w:r w:rsidR="005A02C4">
          <w:rPr>
            <w:webHidden/>
          </w:rPr>
          <w:fldChar w:fldCharType="end"/>
        </w:r>
      </w:hyperlink>
    </w:p>
    <w:p w14:paraId="040CC6AA" w14:textId="14FB635F" w:rsidR="005A02C4" w:rsidRDefault="007410BA">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B37B55">
          <w:rPr>
            <w:webHidden/>
          </w:rPr>
          <w:t>6</w:t>
        </w:r>
        <w:r w:rsidR="005A02C4">
          <w:rPr>
            <w:webHidden/>
          </w:rPr>
          <w:fldChar w:fldCharType="end"/>
        </w:r>
      </w:hyperlink>
    </w:p>
    <w:p w14:paraId="792E0FD7" w14:textId="77777777" w:rsidR="005A02C4" w:rsidRDefault="00F76B41">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B37B55">
          <w:rPr>
            <w:webHidden/>
          </w:rPr>
          <w:t>6</w:t>
        </w:r>
        <w:r w:rsidR="005A02C4">
          <w:rPr>
            <w:webHidden/>
          </w:rPr>
          <w:fldChar w:fldCharType="end"/>
        </w:r>
      </w:hyperlink>
    </w:p>
    <w:p w14:paraId="7722B220" w14:textId="0B1FEF9C" w:rsidR="005A02C4" w:rsidRDefault="007410BA">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B37B55">
          <w:rPr>
            <w:webHidden/>
          </w:rPr>
          <w:t>7</w:t>
        </w:r>
        <w:r w:rsidR="005A02C4">
          <w:rPr>
            <w:webHidden/>
          </w:rPr>
          <w:fldChar w:fldCharType="end"/>
        </w:r>
      </w:hyperlink>
    </w:p>
    <w:p w14:paraId="09185BC2" w14:textId="6337DAB5" w:rsidR="005A02C4" w:rsidRDefault="007410BA">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B37B55">
          <w:rPr>
            <w:webHidden/>
          </w:rPr>
          <w:t>7</w:t>
        </w:r>
        <w:r w:rsidR="005A02C4">
          <w:rPr>
            <w:webHidden/>
          </w:rPr>
          <w:fldChar w:fldCharType="end"/>
        </w:r>
      </w:hyperlink>
    </w:p>
    <w:p w14:paraId="0684C4C6" w14:textId="70CE43F1" w:rsidR="005A02C4" w:rsidRDefault="007410BA">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B37B55">
          <w:rPr>
            <w:webHidden/>
          </w:rPr>
          <w:t>8</w:t>
        </w:r>
        <w:r w:rsidR="005A02C4">
          <w:rPr>
            <w:webHidden/>
          </w:rPr>
          <w:fldChar w:fldCharType="end"/>
        </w:r>
      </w:hyperlink>
    </w:p>
    <w:p w14:paraId="2E7D8240" w14:textId="34116DDC" w:rsidR="005A02C4" w:rsidRDefault="007410BA">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B37B55">
          <w:rPr>
            <w:webHidden/>
          </w:rPr>
          <w:t>9</w:t>
        </w:r>
        <w:r w:rsidR="005A02C4">
          <w:rPr>
            <w:webHidden/>
          </w:rPr>
          <w:fldChar w:fldCharType="end"/>
        </w:r>
      </w:hyperlink>
    </w:p>
    <w:p w14:paraId="1FFA8C12" w14:textId="77777777" w:rsidR="005A02C4" w:rsidRDefault="00F76B41">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B37B55">
          <w:rPr>
            <w:webHidden/>
          </w:rPr>
          <w:t>9</w:t>
        </w:r>
        <w:r w:rsidR="005A02C4">
          <w:rPr>
            <w:webHidden/>
          </w:rPr>
          <w:fldChar w:fldCharType="end"/>
        </w:r>
      </w:hyperlink>
    </w:p>
    <w:p w14:paraId="69DC5891" w14:textId="77777777" w:rsidR="005A02C4" w:rsidRDefault="00F76B41">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B37B55">
          <w:rPr>
            <w:webHidden/>
          </w:rPr>
          <w:t>10</w:t>
        </w:r>
        <w:r w:rsidR="005A02C4">
          <w:rPr>
            <w:webHidden/>
          </w:rPr>
          <w:fldChar w:fldCharType="end"/>
        </w:r>
      </w:hyperlink>
    </w:p>
    <w:p w14:paraId="453E9E33" w14:textId="413AC62A" w:rsidR="005A02C4" w:rsidRDefault="00F76B41">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B37B55">
          <w:rPr>
            <w:webHidden/>
          </w:rPr>
          <w:t>12</w:t>
        </w:r>
        <w:r w:rsidR="005A02C4">
          <w:rPr>
            <w:webHidden/>
          </w:rPr>
          <w:fldChar w:fldCharType="end"/>
        </w:r>
      </w:hyperlink>
    </w:p>
    <w:p w14:paraId="0E47D71B" w14:textId="77777777" w:rsidR="005A02C4" w:rsidRDefault="00F76B41">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B37B55">
          <w:rPr>
            <w:webHidden/>
          </w:rPr>
          <w:t>12</w:t>
        </w:r>
        <w:r w:rsidR="005A02C4">
          <w:rPr>
            <w:webHidden/>
          </w:rPr>
          <w:fldChar w:fldCharType="end"/>
        </w:r>
      </w:hyperlink>
    </w:p>
    <w:p w14:paraId="7513F2B5" w14:textId="1BB06DC3" w:rsidR="005A02C4" w:rsidRDefault="007410BA">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B37B55">
          <w:rPr>
            <w:webHidden/>
          </w:rPr>
          <w:t>13</w:t>
        </w:r>
        <w:r w:rsidR="005A02C4">
          <w:rPr>
            <w:webHidden/>
          </w:rPr>
          <w:fldChar w:fldCharType="end"/>
        </w:r>
      </w:hyperlink>
    </w:p>
    <w:p w14:paraId="19530A09" w14:textId="77777777" w:rsidR="005A02C4" w:rsidRDefault="00F76B41">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B37B55">
          <w:rPr>
            <w:webHidden/>
          </w:rPr>
          <w:t>14</w:t>
        </w:r>
        <w:r w:rsidR="005A02C4">
          <w:rPr>
            <w:webHidden/>
          </w:rPr>
          <w:fldChar w:fldCharType="end"/>
        </w:r>
      </w:hyperlink>
    </w:p>
    <w:p w14:paraId="21B4AD8C" w14:textId="1E6BF108" w:rsidR="005A02C4" w:rsidRDefault="00F76B41">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B37B55">
          <w:rPr>
            <w:webHidden/>
          </w:rPr>
          <w:t>15</w:t>
        </w:r>
        <w:r w:rsidR="005A02C4">
          <w:rPr>
            <w:webHidden/>
          </w:rPr>
          <w:fldChar w:fldCharType="end"/>
        </w:r>
      </w:hyperlink>
    </w:p>
    <w:p w14:paraId="2B72A921" w14:textId="5A6F8756" w:rsidR="005A02C4" w:rsidRDefault="007410BA">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B37B55">
          <w:rPr>
            <w:webHidden/>
          </w:rPr>
          <w:t>16</w:t>
        </w:r>
        <w:r w:rsidR="005A02C4">
          <w:rPr>
            <w:webHidden/>
          </w:rPr>
          <w:fldChar w:fldCharType="end"/>
        </w:r>
      </w:hyperlink>
    </w:p>
    <w:p w14:paraId="68CF2596" w14:textId="77777777" w:rsidR="005A02C4" w:rsidRDefault="00F76B41">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B37B55">
          <w:rPr>
            <w:webHidden/>
          </w:rPr>
          <w:t>16</w:t>
        </w:r>
        <w:r w:rsidR="005A02C4">
          <w:rPr>
            <w:webHidden/>
          </w:rPr>
          <w:fldChar w:fldCharType="end"/>
        </w:r>
      </w:hyperlink>
    </w:p>
    <w:p w14:paraId="6DE1DA15" w14:textId="2E0A82D2" w:rsidR="005A02C4" w:rsidRDefault="00F76B41">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B37B55">
          <w:rPr>
            <w:webHidden/>
          </w:rPr>
          <w:t>17</w:t>
        </w:r>
        <w:r w:rsidR="005A02C4">
          <w:rPr>
            <w:webHidden/>
          </w:rPr>
          <w:fldChar w:fldCharType="end"/>
        </w:r>
      </w:hyperlink>
    </w:p>
    <w:p w14:paraId="0C785BBB" w14:textId="03A7E29C" w:rsidR="005A02C4" w:rsidRDefault="007410BA">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B37B55">
          <w:rPr>
            <w:webHidden/>
          </w:rPr>
          <w:t>19</w:t>
        </w:r>
        <w:r w:rsidR="005A02C4">
          <w:rPr>
            <w:webHidden/>
          </w:rPr>
          <w:fldChar w:fldCharType="end"/>
        </w:r>
      </w:hyperlink>
    </w:p>
    <w:p w14:paraId="0063D168" w14:textId="5AAD3185" w:rsidR="005A02C4" w:rsidRDefault="007410BA">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B37B55">
          <w:rPr>
            <w:webHidden/>
          </w:rPr>
          <w:t>20</w:t>
        </w:r>
        <w:r w:rsidR="005A02C4">
          <w:rPr>
            <w:webHidden/>
          </w:rPr>
          <w:fldChar w:fldCharType="end"/>
        </w:r>
      </w:hyperlink>
    </w:p>
    <w:p w14:paraId="1065264D" w14:textId="415193A8" w:rsidR="005A02C4" w:rsidRDefault="007410BA">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B37B55">
          <w:rPr>
            <w:webHidden/>
          </w:rPr>
          <w:t>20</w:t>
        </w:r>
        <w:r w:rsidR="005A02C4">
          <w:rPr>
            <w:webHidden/>
          </w:rPr>
          <w:fldChar w:fldCharType="end"/>
        </w:r>
      </w:hyperlink>
    </w:p>
    <w:p w14:paraId="137B0F33" w14:textId="719A73C9" w:rsidR="005A02C4" w:rsidRDefault="007410BA">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B37B55">
          <w:rPr>
            <w:webHidden/>
          </w:rPr>
          <w:t>21</w:t>
        </w:r>
        <w:r w:rsidR="005A02C4">
          <w:rPr>
            <w:webHidden/>
          </w:rPr>
          <w:fldChar w:fldCharType="end"/>
        </w:r>
      </w:hyperlink>
    </w:p>
    <w:p w14:paraId="7302D459" w14:textId="4D58EB77" w:rsidR="005A02C4" w:rsidRDefault="007410BA">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B37B55">
          <w:rPr>
            <w:webHidden/>
          </w:rPr>
          <w:t>21</w:t>
        </w:r>
        <w:r w:rsidR="005A02C4">
          <w:rPr>
            <w:webHidden/>
          </w:rPr>
          <w:fldChar w:fldCharType="end"/>
        </w:r>
      </w:hyperlink>
    </w:p>
    <w:p w14:paraId="4E994EE7" w14:textId="674E2166" w:rsidR="005A02C4" w:rsidRDefault="007410BA">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B37B55">
          <w:rPr>
            <w:webHidden/>
          </w:rPr>
          <w:t>21</w:t>
        </w:r>
        <w:r w:rsidR="005A02C4">
          <w:rPr>
            <w:webHidden/>
          </w:rPr>
          <w:fldChar w:fldCharType="end"/>
        </w:r>
      </w:hyperlink>
    </w:p>
    <w:p w14:paraId="6A74C79C" w14:textId="3B6438D8" w:rsidR="005A02C4" w:rsidRDefault="007410BA">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B37B55">
          <w:rPr>
            <w:webHidden/>
          </w:rPr>
          <w:t>22</w:t>
        </w:r>
        <w:r w:rsidR="005A02C4">
          <w:rPr>
            <w:webHidden/>
          </w:rPr>
          <w:fldChar w:fldCharType="end"/>
        </w:r>
      </w:hyperlink>
    </w:p>
    <w:p w14:paraId="1D1AA7C1" w14:textId="0EE59ACD" w:rsidR="005A02C4" w:rsidRDefault="007410BA">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B37B55">
          <w:rPr>
            <w:webHidden/>
          </w:rPr>
          <w:t>22</w:t>
        </w:r>
        <w:r w:rsidR="005A02C4">
          <w:rPr>
            <w:webHidden/>
          </w:rPr>
          <w:fldChar w:fldCharType="end"/>
        </w:r>
      </w:hyperlink>
    </w:p>
    <w:p w14:paraId="22A26929" w14:textId="19706645" w:rsidR="005A02C4" w:rsidRDefault="007410BA">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B37B55">
          <w:rPr>
            <w:webHidden/>
          </w:rPr>
          <w:t>23</w:t>
        </w:r>
        <w:r w:rsidR="005A02C4">
          <w:rPr>
            <w:webHidden/>
          </w:rPr>
          <w:fldChar w:fldCharType="end"/>
        </w:r>
      </w:hyperlink>
    </w:p>
    <w:p w14:paraId="4BA91FC3" w14:textId="08101699" w:rsidR="005A02C4" w:rsidRDefault="007410BA">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B37B55">
          <w:rPr>
            <w:webHidden/>
          </w:rPr>
          <w:t>23</w:t>
        </w:r>
        <w:r w:rsidR="005A02C4">
          <w:rPr>
            <w:webHidden/>
          </w:rPr>
          <w:fldChar w:fldCharType="end"/>
        </w:r>
      </w:hyperlink>
    </w:p>
    <w:p w14:paraId="32345BD3" w14:textId="6C3FA187" w:rsidR="005A02C4" w:rsidRDefault="007410BA">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B37B55">
          <w:rPr>
            <w:webHidden/>
          </w:rPr>
          <w:t>24</w:t>
        </w:r>
        <w:r w:rsidR="005A02C4">
          <w:rPr>
            <w:webHidden/>
          </w:rPr>
          <w:fldChar w:fldCharType="end"/>
        </w:r>
      </w:hyperlink>
    </w:p>
    <w:p w14:paraId="1DB37B48" w14:textId="6024AFDA" w:rsidR="005A02C4" w:rsidRDefault="007410BA">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B37B55">
          <w:rPr>
            <w:webHidden/>
          </w:rPr>
          <w:t>25</w:t>
        </w:r>
        <w:r w:rsidR="005A02C4">
          <w:rPr>
            <w:webHidden/>
          </w:rPr>
          <w:fldChar w:fldCharType="end"/>
        </w:r>
      </w:hyperlink>
    </w:p>
    <w:p w14:paraId="098D3387" w14:textId="7A7B291D" w:rsidR="005A02C4" w:rsidRDefault="007410BA">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B37B55">
          <w:rPr>
            <w:webHidden/>
          </w:rPr>
          <w:t>26</w:t>
        </w:r>
        <w:r w:rsidR="005A02C4">
          <w:rPr>
            <w:webHidden/>
          </w:rPr>
          <w:fldChar w:fldCharType="end"/>
        </w:r>
      </w:hyperlink>
    </w:p>
    <w:p w14:paraId="08FE88A1" w14:textId="61E54574" w:rsidR="005A02C4" w:rsidRDefault="007410BA">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B37B55">
          <w:rPr>
            <w:webHidden/>
          </w:rPr>
          <w:t>27</w:t>
        </w:r>
        <w:r w:rsidR="005A02C4">
          <w:rPr>
            <w:webHidden/>
          </w:rPr>
          <w:fldChar w:fldCharType="end"/>
        </w:r>
      </w:hyperlink>
    </w:p>
    <w:p w14:paraId="27CC4003" w14:textId="33A6602A" w:rsidR="005A02C4" w:rsidRDefault="007410BA">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B37B55">
          <w:rPr>
            <w:webHidden/>
          </w:rPr>
          <w:t>28</w:t>
        </w:r>
        <w:r w:rsidR="005A02C4">
          <w:rPr>
            <w:webHidden/>
          </w:rPr>
          <w:fldChar w:fldCharType="end"/>
        </w:r>
      </w:hyperlink>
    </w:p>
    <w:p w14:paraId="61C07D6B" w14:textId="10C3E9C0" w:rsidR="005A02C4" w:rsidRDefault="007410BA">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B37B55">
          <w:rPr>
            <w:webHidden/>
          </w:rPr>
          <w:t>29</w:t>
        </w:r>
        <w:r w:rsidR="005A02C4">
          <w:rPr>
            <w:webHidden/>
          </w:rPr>
          <w:fldChar w:fldCharType="end"/>
        </w:r>
      </w:hyperlink>
    </w:p>
    <w:p w14:paraId="309852E8" w14:textId="46EB30F5" w:rsidR="005A02C4" w:rsidRDefault="007410BA">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B37B55">
          <w:rPr>
            <w:webHidden/>
          </w:rPr>
          <w:t>30</w:t>
        </w:r>
        <w:r w:rsidR="005A02C4">
          <w:rPr>
            <w:webHidden/>
          </w:rPr>
          <w:fldChar w:fldCharType="end"/>
        </w:r>
      </w:hyperlink>
    </w:p>
    <w:p w14:paraId="5EB14A5F" w14:textId="47C20869" w:rsidR="005A02C4" w:rsidRDefault="007410BA">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B37B55">
          <w:rPr>
            <w:webHidden/>
          </w:rPr>
          <w:t>30</w:t>
        </w:r>
        <w:r w:rsidR="005A02C4">
          <w:rPr>
            <w:webHidden/>
          </w:rPr>
          <w:fldChar w:fldCharType="end"/>
        </w:r>
      </w:hyperlink>
    </w:p>
    <w:p w14:paraId="527F1246" w14:textId="79C98313" w:rsidR="005A02C4" w:rsidRDefault="007410BA">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B37B55">
          <w:rPr>
            <w:webHidden/>
          </w:rPr>
          <w:t>31</w:t>
        </w:r>
        <w:r w:rsidR="005A02C4">
          <w:rPr>
            <w:webHidden/>
          </w:rPr>
          <w:fldChar w:fldCharType="end"/>
        </w:r>
      </w:hyperlink>
    </w:p>
    <w:p w14:paraId="6FECF99E" w14:textId="42B6756D" w:rsidR="005A02C4" w:rsidRDefault="007410BA">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B37B55">
          <w:rPr>
            <w:webHidden/>
          </w:rPr>
          <w:t>31</w:t>
        </w:r>
        <w:r w:rsidR="005A02C4">
          <w:rPr>
            <w:webHidden/>
          </w:rPr>
          <w:fldChar w:fldCharType="end"/>
        </w:r>
      </w:hyperlink>
    </w:p>
    <w:p w14:paraId="71311BB4" w14:textId="6CC3A472" w:rsidR="005A02C4" w:rsidRDefault="007410BA">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B37B55">
          <w:rPr>
            <w:webHidden/>
          </w:rPr>
          <w:t>32</w:t>
        </w:r>
        <w:r w:rsidR="005A02C4">
          <w:rPr>
            <w:webHidden/>
          </w:rPr>
          <w:fldChar w:fldCharType="end"/>
        </w:r>
      </w:hyperlink>
    </w:p>
    <w:p w14:paraId="0400CB98" w14:textId="28889F0E" w:rsidR="005A02C4" w:rsidRDefault="007410BA">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B37B55">
          <w:rPr>
            <w:webHidden/>
          </w:rPr>
          <w:t>33</w:t>
        </w:r>
        <w:r w:rsidR="005A02C4">
          <w:rPr>
            <w:webHidden/>
          </w:rPr>
          <w:fldChar w:fldCharType="end"/>
        </w:r>
      </w:hyperlink>
    </w:p>
    <w:p w14:paraId="2D8F3BCB" w14:textId="1C4A9675" w:rsidR="005A02C4" w:rsidRDefault="007410BA">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B37B55">
          <w:rPr>
            <w:webHidden/>
          </w:rPr>
          <w:t>33</w:t>
        </w:r>
        <w:r w:rsidR="005A02C4">
          <w:rPr>
            <w:webHidden/>
          </w:rPr>
          <w:fldChar w:fldCharType="end"/>
        </w:r>
      </w:hyperlink>
    </w:p>
    <w:p w14:paraId="6AF5AFB6" w14:textId="1A1BEB47" w:rsidR="005A02C4" w:rsidRDefault="00F76B41">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B37B55">
          <w:rPr>
            <w:webHidden/>
          </w:rPr>
          <w:t>33</w:t>
        </w:r>
        <w:r w:rsidR="005A02C4">
          <w:rPr>
            <w:webHidden/>
          </w:rPr>
          <w:fldChar w:fldCharType="end"/>
        </w:r>
      </w:hyperlink>
    </w:p>
    <w:p w14:paraId="6E62D891" w14:textId="747ACD15" w:rsidR="005A02C4" w:rsidRDefault="007410BA">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B37B55">
          <w:rPr>
            <w:webHidden/>
          </w:rPr>
          <w:t>34</w:t>
        </w:r>
        <w:r w:rsidR="005A02C4">
          <w:rPr>
            <w:webHidden/>
          </w:rPr>
          <w:fldChar w:fldCharType="end"/>
        </w:r>
      </w:hyperlink>
    </w:p>
    <w:p w14:paraId="611B31D4" w14:textId="261AA2E1" w:rsidR="005A02C4" w:rsidRDefault="007410BA">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B37B55">
          <w:rPr>
            <w:webHidden/>
          </w:rPr>
          <w:t>34</w:t>
        </w:r>
        <w:r w:rsidR="005A02C4">
          <w:rPr>
            <w:webHidden/>
          </w:rPr>
          <w:fldChar w:fldCharType="end"/>
        </w:r>
      </w:hyperlink>
    </w:p>
    <w:p w14:paraId="6B53754B" w14:textId="66E75C24" w:rsidR="005A02C4" w:rsidRDefault="007410BA">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B37B55">
          <w:rPr>
            <w:webHidden/>
          </w:rPr>
          <w:t>35</w:t>
        </w:r>
        <w:r w:rsidR="005A02C4">
          <w:rPr>
            <w:webHidden/>
          </w:rPr>
          <w:fldChar w:fldCharType="end"/>
        </w:r>
      </w:hyperlink>
    </w:p>
    <w:p w14:paraId="7BC7B1EF" w14:textId="54C6B914" w:rsidR="005A02C4" w:rsidRDefault="007410BA">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B37B55">
          <w:rPr>
            <w:webHidden/>
          </w:rPr>
          <w:t>35</w:t>
        </w:r>
        <w:r w:rsidR="005A02C4">
          <w:rPr>
            <w:webHidden/>
          </w:rPr>
          <w:fldChar w:fldCharType="end"/>
        </w:r>
      </w:hyperlink>
    </w:p>
    <w:p w14:paraId="3702090C" w14:textId="66B71299" w:rsidR="005A02C4" w:rsidRDefault="007410BA">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B37B55">
          <w:rPr>
            <w:webHidden/>
          </w:rPr>
          <w:t>35</w:t>
        </w:r>
        <w:r w:rsidR="005A02C4">
          <w:rPr>
            <w:webHidden/>
          </w:rPr>
          <w:fldChar w:fldCharType="end"/>
        </w:r>
      </w:hyperlink>
    </w:p>
    <w:p w14:paraId="6421E880" w14:textId="18516BB9" w:rsidR="005A02C4" w:rsidRDefault="007410BA">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B37B55">
          <w:rPr>
            <w:webHidden/>
          </w:rPr>
          <w:t>36</w:t>
        </w:r>
        <w:r w:rsidR="005A02C4">
          <w:rPr>
            <w:webHidden/>
          </w:rPr>
          <w:fldChar w:fldCharType="end"/>
        </w:r>
      </w:hyperlink>
    </w:p>
    <w:p w14:paraId="03E159DC" w14:textId="069E6084" w:rsidR="005A02C4" w:rsidRDefault="007410BA">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B37B55">
          <w:rPr>
            <w:webHidden/>
          </w:rPr>
          <w:t>36</w:t>
        </w:r>
        <w:r w:rsidR="005A02C4">
          <w:rPr>
            <w:webHidden/>
          </w:rPr>
          <w:fldChar w:fldCharType="end"/>
        </w:r>
      </w:hyperlink>
    </w:p>
    <w:p w14:paraId="7740FADA" w14:textId="04E9664C" w:rsidR="005A02C4" w:rsidRDefault="007410BA">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B37B55">
          <w:rPr>
            <w:webHidden/>
          </w:rPr>
          <w:t>36</w:t>
        </w:r>
        <w:r w:rsidR="005A02C4">
          <w:rPr>
            <w:webHidden/>
          </w:rPr>
          <w:fldChar w:fldCharType="end"/>
        </w:r>
      </w:hyperlink>
    </w:p>
    <w:p w14:paraId="12E4644D" w14:textId="090629E2" w:rsidR="005A02C4" w:rsidRDefault="007410BA">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B37B55">
          <w:rPr>
            <w:webHidden/>
          </w:rPr>
          <w:t>36</w:t>
        </w:r>
        <w:r w:rsidR="005A02C4">
          <w:rPr>
            <w:webHidden/>
          </w:rPr>
          <w:fldChar w:fldCharType="end"/>
        </w:r>
      </w:hyperlink>
    </w:p>
    <w:p w14:paraId="5EE88F0D" w14:textId="4C818663" w:rsidR="005A02C4" w:rsidRDefault="007410BA">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B37B55">
          <w:rPr>
            <w:webHidden/>
          </w:rPr>
          <w:t>36</w:t>
        </w:r>
        <w:r w:rsidR="005A02C4">
          <w:rPr>
            <w:webHidden/>
          </w:rPr>
          <w:fldChar w:fldCharType="end"/>
        </w:r>
      </w:hyperlink>
    </w:p>
    <w:p w14:paraId="1AC4BE97" w14:textId="200D6227" w:rsidR="005A02C4" w:rsidRDefault="007410BA">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B37B55">
          <w:rPr>
            <w:webHidden/>
          </w:rPr>
          <w:t>37</w:t>
        </w:r>
        <w:r w:rsidR="005A02C4">
          <w:rPr>
            <w:webHidden/>
          </w:rPr>
          <w:fldChar w:fldCharType="end"/>
        </w:r>
      </w:hyperlink>
    </w:p>
    <w:p w14:paraId="08D06AAB" w14:textId="3C7B3202" w:rsidR="005A02C4" w:rsidRDefault="007410BA">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B37B55">
          <w:rPr>
            <w:webHidden/>
          </w:rPr>
          <w:t>37</w:t>
        </w:r>
        <w:r w:rsidR="005A02C4">
          <w:rPr>
            <w:webHidden/>
          </w:rPr>
          <w:fldChar w:fldCharType="end"/>
        </w:r>
      </w:hyperlink>
    </w:p>
    <w:p w14:paraId="3E98E45C" w14:textId="5D3A4746" w:rsidR="005A02C4" w:rsidRDefault="007410BA">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B37B55">
          <w:rPr>
            <w:webHidden/>
          </w:rPr>
          <w:t>38</w:t>
        </w:r>
        <w:r w:rsidR="005A02C4">
          <w:rPr>
            <w:webHidden/>
          </w:rPr>
          <w:fldChar w:fldCharType="end"/>
        </w:r>
      </w:hyperlink>
    </w:p>
    <w:p w14:paraId="0A7D66C8" w14:textId="1FCD2C63" w:rsidR="005A02C4" w:rsidRDefault="007410BA">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B37B55">
          <w:rPr>
            <w:webHidden/>
          </w:rPr>
          <w:t>38</w:t>
        </w:r>
        <w:r w:rsidR="005A02C4">
          <w:rPr>
            <w:webHidden/>
          </w:rPr>
          <w:fldChar w:fldCharType="end"/>
        </w:r>
      </w:hyperlink>
    </w:p>
    <w:p w14:paraId="07DCB378" w14:textId="1D2C9148" w:rsidR="005A02C4" w:rsidRDefault="007410BA">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B37B55">
          <w:rPr>
            <w:webHidden/>
          </w:rPr>
          <w:t>38</w:t>
        </w:r>
        <w:r w:rsidR="005A02C4">
          <w:rPr>
            <w:webHidden/>
          </w:rPr>
          <w:fldChar w:fldCharType="end"/>
        </w:r>
      </w:hyperlink>
    </w:p>
    <w:p w14:paraId="38DDA789" w14:textId="51CE3D4A" w:rsidR="005A02C4" w:rsidRDefault="007410BA">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B37B55">
          <w:rPr>
            <w:webHidden/>
          </w:rPr>
          <w:t>39</w:t>
        </w:r>
        <w:r w:rsidR="005A02C4">
          <w:rPr>
            <w:webHidden/>
          </w:rPr>
          <w:fldChar w:fldCharType="end"/>
        </w:r>
      </w:hyperlink>
    </w:p>
    <w:p w14:paraId="2A70FB4D" w14:textId="70121A52" w:rsidR="005A02C4" w:rsidRDefault="007410BA">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B37B55">
          <w:rPr>
            <w:webHidden/>
          </w:rPr>
          <w:t>40</w:t>
        </w:r>
        <w:r w:rsidR="005A02C4">
          <w:rPr>
            <w:webHidden/>
          </w:rPr>
          <w:fldChar w:fldCharType="end"/>
        </w:r>
      </w:hyperlink>
    </w:p>
    <w:p w14:paraId="4B658C38" w14:textId="01889ED9" w:rsidR="005A02C4" w:rsidRDefault="007410BA">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B37B55">
          <w:rPr>
            <w:webHidden/>
          </w:rPr>
          <w:t>40</w:t>
        </w:r>
        <w:r w:rsidR="005A02C4">
          <w:rPr>
            <w:webHidden/>
          </w:rPr>
          <w:fldChar w:fldCharType="end"/>
        </w:r>
      </w:hyperlink>
    </w:p>
    <w:p w14:paraId="11C1129E" w14:textId="7142A366" w:rsidR="005A02C4" w:rsidRDefault="007410BA">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B37B55">
          <w:rPr>
            <w:webHidden/>
          </w:rPr>
          <w:t>40</w:t>
        </w:r>
        <w:r w:rsidR="005A02C4">
          <w:rPr>
            <w:webHidden/>
          </w:rPr>
          <w:fldChar w:fldCharType="end"/>
        </w:r>
      </w:hyperlink>
    </w:p>
    <w:p w14:paraId="36F3FBCF" w14:textId="24838594" w:rsidR="005A02C4" w:rsidRDefault="007410BA">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B37B55">
          <w:rPr>
            <w:webHidden/>
          </w:rPr>
          <w:t>41</w:t>
        </w:r>
        <w:r w:rsidR="005A02C4">
          <w:rPr>
            <w:webHidden/>
          </w:rPr>
          <w:fldChar w:fldCharType="end"/>
        </w:r>
      </w:hyperlink>
    </w:p>
    <w:p w14:paraId="491007D2" w14:textId="64A85801" w:rsidR="005A02C4" w:rsidRDefault="007410BA">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B37B55">
          <w:rPr>
            <w:webHidden/>
          </w:rPr>
          <w:t>42</w:t>
        </w:r>
        <w:r w:rsidR="005A02C4">
          <w:rPr>
            <w:webHidden/>
          </w:rPr>
          <w:fldChar w:fldCharType="end"/>
        </w:r>
      </w:hyperlink>
    </w:p>
    <w:p w14:paraId="0708D20B" w14:textId="29450504" w:rsidR="005A02C4" w:rsidRDefault="007410BA">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B37B55">
          <w:rPr>
            <w:webHidden/>
          </w:rPr>
          <w:t>42</w:t>
        </w:r>
        <w:r w:rsidR="005A02C4">
          <w:rPr>
            <w:webHidden/>
          </w:rPr>
          <w:fldChar w:fldCharType="end"/>
        </w:r>
      </w:hyperlink>
    </w:p>
    <w:p w14:paraId="786E9FCC" w14:textId="57DE3E72" w:rsidR="005A02C4" w:rsidRDefault="007410BA">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B37B55">
          <w:rPr>
            <w:webHidden/>
          </w:rPr>
          <w:t>43</w:t>
        </w:r>
        <w:r w:rsidR="005A02C4">
          <w:rPr>
            <w:webHidden/>
          </w:rPr>
          <w:fldChar w:fldCharType="end"/>
        </w:r>
      </w:hyperlink>
    </w:p>
    <w:p w14:paraId="46F550F7" w14:textId="040E8D02" w:rsidR="005A02C4" w:rsidRDefault="007410BA">
      <w:pPr>
        <w:pStyle w:val="TOC2"/>
        <w:rPr>
          <w:b w:val="0"/>
          <w:bCs w:val="0"/>
          <w:lang w:val="en-GB" w:eastAsia="ja-JP"/>
        </w:rPr>
      </w:pPr>
      <w:hyperlink w:anchor="_Toc445194560" w:history="1">
        <w:r w:rsidR="005A02C4" w:rsidRPr="006C497A">
          <w:rPr>
            <w:rStyle w:val="Hyperlink"/>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B37B55">
          <w:rPr>
            <w:webHidden/>
          </w:rPr>
          <w:t>43</w:t>
        </w:r>
        <w:r w:rsidR="005A02C4">
          <w:rPr>
            <w:webHidden/>
          </w:rPr>
          <w:fldChar w:fldCharType="end"/>
        </w:r>
      </w:hyperlink>
    </w:p>
    <w:p w14:paraId="4C2FF74F" w14:textId="3D44474A" w:rsidR="005A02C4" w:rsidRDefault="007410BA">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B37B55">
          <w:rPr>
            <w:webHidden/>
          </w:rPr>
          <w:t>43</w:t>
        </w:r>
        <w:r w:rsidR="005A02C4">
          <w:rPr>
            <w:webHidden/>
          </w:rPr>
          <w:fldChar w:fldCharType="end"/>
        </w:r>
      </w:hyperlink>
    </w:p>
    <w:p w14:paraId="672F7AE5" w14:textId="7F6FB93F" w:rsidR="005A02C4" w:rsidRDefault="007410BA">
      <w:pPr>
        <w:pStyle w:val="TOC2"/>
        <w:rPr>
          <w:b w:val="0"/>
          <w:bCs w:val="0"/>
          <w:lang w:val="en-GB" w:eastAsia="ja-JP"/>
        </w:rPr>
      </w:pPr>
      <w:hyperlink w:anchor="_Toc445194562" w:history="1">
        <w:r w:rsidR="005A02C4" w:rsidRPr="006C497A">
          <w:rPr>
            <w:rStyle w:val="Hyperlink"/>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B37B55">
          <w:rPr>
            <w:webHidden/>
          </w:rPr>
          <w:t>44</w:t>
        </w:r>
        <w:r w:rsidR="005A02C4">
          <w:rPr>
            <w:webHidden/>
          </w:rPr>
          <w:fldChar w:fldCharType="end"/>
        </w:r>
      </w:hyperlink>
    </w:p>
    <w:p w14:paraId="238AA44B" w14:textId="7C229E25" w:rsidR="005A02C4" w:rsidRDefault="007410BA">
      <w:pPr>
        <w:pStyle w:val="TOC2"/>
        <w:rPr>
          <w:b w:val="0"/>
          <w:bCs w:val="0"/>
          <w:lang w:val="en-GB" w:eastAsia="ja-JP"/>
        </w:rPr>
      </w:pPr>
      <w:hyperlink w:anchor="_Toc445194563" w:history="1">
        <w:r w:rsidR="005A02C4" w:rsidRPr="006C497A">
          <w:rPr>
            <w:rStyle w:val="Hyperlink"/>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B37B55">
          <w:rPr>
            <w:webHidden/>
          </w:rPr>
          <w:t>44</w:t>
        </w:r>
        <w:r w:rsidR="005A02C4">
          <w:rPr>
            <w:webHidden/>
          </w:rPr>
          <w:fldChar w:fldCharType="end"/>
        </w:r>
      </w:hyperlink>
    </w:p>
    <w:p w14:paraId="18CDA9D0" w14:textId="5719DFCF" w:rsidR="005A02C4" w:rsidRDefault="007410BA">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B37B55">
          <w:rPr>
            <w:webHidden/>
          </w:rPr>
          <w:t>45</w:t>
        </w:r>
        <w:r w:rsidR="005A02C4">
          <w:rPr>
            <w:webHidden/>
          </w:rPr>
          <w:fldChar w:fldCharType="end"/>
        </w:r>
      </w:hyperlink>
    </w:p>
    <w:p w14:paraId="24F85EDD" w14:textId="16ABF778" w:rsidR="005A02C4" w:rsidRDefault="007410BA">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B37B55">
          <w:rPr>
            <w:webHidden/>
          </w:rPr>
          <w:t>45</w:t>
        </w:r>
        <w:r w:rsidR="005A02C4">
          <w:rPr>
            <w:webHidden/>
          </w:rPr>
          <w:fldChar w:fldCharType="end"/>
        </w:r>
      </w:hyperlink>
    </w:p>
    <w:p w14:paraId="675C1701" w14:textId="5E418651" w:rsidR="005A02C4" w:rsidRDefault="007410BA">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B37B55">
          <w:rPr>
            <w:webHidden/>
          </w:rPr>
          <w:t>45</w:t>
        </w:r>
        <w:r w:rsidR="005A02C4">
          <w:rPr>
            <w:webHidden/>
          </w:rPr>
          <w:fldChar w:fldCharType="end"/>
        </w:r>
      </w:hyperlink>
    </w:p>
    <w:p w14:paraId="52EB6F95" w14:textId="12CAB575" w:rsidR="005A02C4" w:rsidRDefault="007410BA">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B37B55">
          <w:rPr>
            <w:webHidden/>
          </w:rPr>
          <w:t>48</w:t>
        </w:r>
        <w:r w:rsidR="005A02C4">
          <w:rPr>
            <w:webHidden/>
          </w:rPr>
          <w:fldChar w:fldCharType="end"/>
        </w:r>
      </w:hyperlink>
    </w:p>
    <w:p w14:paraId="2D248863" w14:textId="05A00FCA" w:rsidR="005A02C4" w:rsidRDefault="007410BA">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B37B55">
          <w:rPr>
            <w:webHidden/>
          </w:rPr>
          <w:t>51</w:t>
        </w:r>
        <w:r w:rsidR="005A02C4">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445194490"/>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445194491"/>
      <w:r>
        <w:lastRenderedPageBreak/>
        <w:t>Introduction</w:t>
      </w:r>
      <w:bookmarkEnd w:id="5"/>
      <w:bookmarkEnd w:id="6"/>
      <w:bookmarkEnd w:id="7"/>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8" w:name="_Toc445194492"/>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4" w:name="_Toc445194493"/>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19" w:name="_Toc445194494"/>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445194495"/>
      <w:r w:rsidRPr="008731B5">
        <w:t>3</w:t>
      </w:r>
      <w:r>
        <w:t xml:space="preserve">.1 </w:t>
      </w:r>
      <w:r w:rsidRPr="008731B5">
        <w:t>Terms</w:t>
      </w:r>
      <w:r>
        <w:t xml:space="preserve"> and </w:t>
      </w:r>
      <w:r w:rsidRPr="008731B5">
        <w:t>definitions</w:t>
      </w:r>
      <w:bookmarkEnd w:id="24"/>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25"/>
      <w:r>
        <w:t>Abstract</w:t>
      </w:r>
      <w:commentRangeEnd w:id="25"/>
      <w:r w:rsidR="00EB6999">
        <w:rPr>
          <w:rStyle w:val="CommentReference"/>
        </w:rPr>
        <w:commentReference w:id="25"/>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lastRenderedPageBreak/>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commentRangeStart w:id="42"/>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lastRenderedPageBreak/>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ned behaviour</w:t>
      </w:r>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behaviour where each implementation documents how the choice is made.  </w:t>
      </w:r>
      <w:r w:rsidRPr="00A46ABC">
        <w:rPr>
          <w:highlight w:val="cyan"/>
        </w:rPr>
        <w:t>An example of implementation-defi</w:t>
      </w:r>
      <w:r w:rsidR="00DE0622" w:rsidRPr="00A46ABC">
        <w:rPr>
          <w:highlight w:val="cyan"/>
        </w:rPr>
        <w:t>ned behaviour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c behaviour</w:t>
      </w:r>
      <w:r w:rsidR="00DE0622" w:rsidRPr="00A46ABC">
        <w:rPr>
          <w:highlight w:val="cyan"/>
        </w:rPr>
        <w:t>:</w:t>
      </w:r>
      <w:r w:rsidRPr="00A46ABC">
        <w:rPr>
          <w:highlight w:val="cyan"/>
        </w:rPr>
        <w:t xml:space="preserve"> </w:t>
      </w:r>
      <w:r w:rsidR="00DE0622" w:rsidRPr="00A46ABC">
        <w:rPr>
          <w:highlight w:val="cyan"/>
        </w:rPr>
        <w:t>The behaviour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behaviour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undefined behaviour</w:t>
      </w:r>
      <w:r w:rsidRPr="00A46ABC">
        <w:rPr>
          <w:highlight w:val="cyan"/>
        </w:rPr>
        <w:t>:</w:t>
      </w:r>
      <w:r w:rsidRPr="00A46ABC">
        <w:rPr>
          <w:highlight w:val="cyan"/>
        </w:rPr>
        <w:tab/>
        <w:t xml:space="preserve">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w:t>
      </w:r>
      <w:r w:rsidRPr="00A46ABC">
        <w:rPr>
          <w:highlight w:val="cyan"/>
        </w:rPr>
        <w:lastRenderedPageBreak/>
        <w:t>message), to terminating a translation or execution (with the issuance of a diagnostic message).  An example of, undefined behaviour is the behaviour on integer overflow.</w:t>
      </w:r>
    </w:p>
    <w:p w14:paraId="5ED3789D" w14:textId="77777777" w:rsidR="00743E20" w:rsidRPr="00A46ABC" w:rsidRDefault="00743E20" w:rsidP="00743E20">
      <w:pPr>
        <w:rPr>
          <w:highlight w:val="cyan"/>
        </w:rPr>
      </w:pPr>
      <w:r w:rsidRPr="00A46ABC">
        <w:rPr>
          <w:highlight w:val="cyan"/>
          <w:u w:val="single"/>
        </w:rPr>
        <w:t>unspecified behaviour</w:t>
      </w:r>
      <w:r w:rsidRPr="00A46ABC">
        <w:rPr>
          <w:highlight w:val="cyan"/>
        </w:rP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42"/>
      <w:r w:rsidR="00F23C09" w:rsidRPr="00A46ABC">
        <w:rPr>
          <w:rStyle w:val="CommentReference"/>
          <w:highlight w:val="cyan"/>
        </w:rPr>
        <w:commentReference w:id="42"/>
      </w:r>
    </w:p>
    <w:p w14:paraId="503AC9E4" w14:textId="77777777" w:rsidR="00BE63C3" w:rsidRPr="00AA3801" w:rsidRDefault="00BE63C3" w:rsidP="00DE0622">
      <w:pPr>
        <w:rPr>
          <w:u w:val="single"/>
        </w:rPr>
      </w:pPr>
    </w:p>
    <w:p w14:paraId="1B67A328" w14:textId="72A4E765" w:rsidR="00C81114" w:rsidRDefault="00C02C0F" w:rsidP="006E7DB9">
      <w:pPr>
        <w:pStyle w:val="Heading1"/>
      </w:pPr>
      <w:bookmarkStart w:id="43" w:name="_Ref336413302"/>
      <w:bookmarkStart w:id="44" w:name="_Ref336413340"/>
      <w:bookmarkStart w:id="45" w:name="_Ref336413373"/>
      <w:bookmarkStart w:id="46" w:name="_Ref336413480"/>
      <w:bookmarkStart w:id="47" w:name="_Ref336413504"/>
      <w:bookmarkStart w:id="48" w:name="_Ref336413544"/>
      <w:bookmarkStart w:id="49" w:name="_Ref336413835"/>
      <w:bookmarkStart w:id="50" w:name="_Ref336413845"/>
      <w:bookmarkStart w:id="51" w:name="_Ref336414000"/>
      <w:bookmarkStart w:id="52" w:name="_Ref336414024"/>
      <w:bookmarkStart w:id="53" w:name="_Ref336414050"/>
      <w:bookmarkStart w:id="54" w:name="_Ref336414084"/>
      <w:bookmarkStart w:id="55" w:name="_Ref336422881"/>
      <w:bookmarkStart w:id="56" w:name="_Toc358896485"/>
      <w:bookmarkStart w:id="57" w:name="_Toc310518156"/>
      <w:bookmarkStart w:id="58" w:name="_Toc445194496"/>
      <w:r>
        <w:t>4. Language concepts</w:t>
      </w:r>
      <w:bookmarkStart w:id="59" w:name="_Toc31051815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B566EF3" w14:textId="3D0FAC95" w:rsidR="00C81114" w:rsidRDefault="00C81114" w:rsidP="00DE0622">
      <w:pPr>
        <w:rPr>
          <w:highlight w:val="cyan"/>
          <w:u w:val="single"/>
        </w:rPr>
      </w:pPr>
      <w:r w:rsidRPr="00BD4F30">
        <w:rPr>
          <w:u w:val="single"/>
        </w:rPr>
        <w:t>This clause requires a rewrite.</w:t>
      </w:r>
      <w:r w:rsidR="00D5160A">
        <w:rPr>
          <w:u w:val="single"/>
        </w:rPr>
        <w:t xml:space="preserve">  See C++ Core Guidelines CPL for a good explanation of the differences.</w:t>
      </w:r>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r w:rsidR="00AF7336">
        <w:rPr>
          <w:b/>
          <w:i/>
        </w:rPr>
        <w:t>,</w:t>
      </w:r>
      <w:r>
        <w:rPr>
          <w:i/>
        </w:rPr>
        <w:t xml:space="preserve"> </w:t>
      </w:r>
      <w:r w:rsidR="00954E1D">
        <w:rPr>
          <w:i/>
        </w:rPr>
        <w:t xml:space="preserve"> </w:t>
      </w:r>
      <w:r w:rsidR="00AF7336">
        <w:rPr>
          <w:i/>
        </w:rPr>
        <w:t>scoped enumerations</w:t>
      </w:r>
    </w:p>
    <w:p w14:paraId="1F9FCF33" w14:textId="1AD27B34" w:rsidR="006C532F" w:rsidRPr="00F82B08" w:rsidRDefault="006E7DB9" w:rsidP="00F82B08">
      <w:pPr>
        <w:pStyle w:val="Heading1"/>
        <w:rPr>
          <w:rFonts w:cs="Calibri"/>
          <w:b w:val="0"/>
          <w:lang w:val="en"/>
        </w:rPr>
      </w:pPr>
      <w:bookmarkStart w:id="60"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60"/>
      <w:r w:rsidR="00A46ABC">
        <w:rPr>
          <w:rFonts w:cs="Calibri"/>
          <w:lang w:val="en"/>
        </w:rPr>
        <w:t>++</w:t>
      </w:r>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 xml:space="preserve">the full </w:t>
      </w:r>
      <w:r>
        <w:rPr>
          <w:rFonts w:ascii="Calibri" w:hAnsi="Calibri"/>
        </w:rPr>
        <w:lastRenderedPageBreak/>
        <w:t>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3"/>
        <w:gridCol w:w="1591"/>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61"/>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61"/>
            <w:r w:rsidR="00590B9F">
              <w:rPr>
                <w:rStyle w:val="CommentReference"/>
              </w:rPr>
              <w:commentReference w:id="61"/>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bookmarkStart w:id="62" w:name="_Toc445194498"/>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r>
        <w:lastRenderedPageBreak/>
        <w:t>6. Specific G</w:t>
      </w:r>
      <w:r w:rsidR="006E7DB9">
        <w:t xml:space="preserve">uidance for </w:t>
      </w:r>
      <w:r w:rsidR="00DE0622">
        <w:t>C</w:t>
      </w:r>
      <w:bookmarkEnd w:id="62"/>
      <w:r w:rsidR="00590B9F">
        <w:t>++</w:t>
      </w:r>
      <w:r>
        <w:t xml:space="preserve"> V</w:t>
      </w:r>
      <w:r w:rsidR="00CA1CA1">
        <w:t>ulnerabilities</w:t>
      </w:r>
    </w:p>
    <w:p w14:paraId="09A2EDC1" w14:textId="77777777" w:rsidR="006E7DB9" w:rsidRDefault="006E7DB9" w:rsidP="006E7DB9">
      <w:pPr>
        <w:pStyle w:val="Heading2"/>
      </w:pPr>
      <w:bookmarkStart w:id="63" w:name="_Toc445194499"/>
      <w:r>
        <w:t>6.1 General</w:t>
      </w:r>
      <w:bookmarkEnd w:id="63"/>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64" w:name="_Ref420411525"/>
    </w:p>
    <w:p w14:paraId="10AD02B9" w14:textId="726F064C" w:rsidR="00026DDD" w:rsidRPr="00CD6A7E" w:rsidRDefault="003D09E2" w:rsidP="00026DDD">
      <w:pPr>
        <w:pStyle w:val="Heading2"/>
        <w:rPr>
          <w:lang w:bidi="en-US"/>
        </w:rPr>
      </w:pPr>
      <w:bookmarkStart w:id="65"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5"/>
    </w:p>
    <w:bookmarkEnd w:id="59"/>
    <w:bookmarkEnd w:id="64"/>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rPr>
          <w:lang w:bidi="en-US"/>
        </w:rPr>
      </w:pPr>
    </w:p>
    <w:p w14:paraId="114921DF" w14:textId="34AACF1C" w:rsidR="00652F03" w:rsidRDefault="00D50E2B" w:rsidP="00832368">
      <w:pPr>
        <w:pStyle w:val="ListParagraph"/>
        <w:ind w:left="0"/>
        <w:rPr>
          <w:lang w:bidi="en-US"/>
        </w:rPr>
      </w:pPr>
      <w:r>
        <w:rPr>
          <w:lang w:bidi="en-US"/>
        </w:rPr>
        <w:t xml:space="preserve">AI </w:t>
      </w:r>
      <w:r w:rsidR="00652F03">
        <w:rPr>
          <w:lang w:bidi="en-US"/>
        </w:rPr>
        <w:t>–</w:t>
      </w:r>
      <w:r>
        <w:rPr>
          <w:lang w:bidi="en-US"/>
        </w:rPr>
        <w:t xml:space="preserve"> </w:t>
      </w:r>
    </w:p>
    <w:p w14:paraId="17D83E0A" w14:textId="5898D8DC" w:rsidR="00652F03" w:rsidRDefault="00652F03" w:rsidP="00832368">
      <w:pPr>
        <w:pStyle w:val="ListParagraph"/>
        <w:ind w:left="0"/>
        <w:rPr>
          <w:lang w:bidi="en-US"/>
        </w:rPr>
      </w:pPr>
      <w:r>
        <w:rPr>
          <w:lang w:bidi="en-US"/>
        </w:rPr>
        <w:t>Ideas</w:t>
      </w:r>
      <w:r w:rsidR="00873726">
        <w:rPr>
          <w:lang w:bidi="en-US"/>
        </w:rPr>
        <w:t xml:space="preserve">  (Much of this can go to language concepts)</w:t>
      </w:r>
    </w:p>
    <w:p w14:paraId="41CD8814" w14:textId="30F49A7F" w:rsidR="00EC14FC" w:rsidRDefault="00EC14FC" w:rsidP="00BD4F30">
      <w:pPr>
        <w:pStyle w:val="ListParagraph"/>
        <w:numPr>
          <w:ilvl w:val="0"/>
          <w:numId w:val="62"/>
        </w:numPr>
        <w:rPr>
          <w:lang w:bidi="en-US"/>
        </w:rPr>
      </w:pPr>
      <w:r>
        <w:rPr>
          <w:lang w:bidi="en-US"/>
        </w:rPr>
        <w:t xml:space="preserve">C++ is a rich language (rich type system) with many nuances. </w:t>
      </w:r>
      <w:r w:rsidR="00AE0678">
        <w:rPr>
          <w:lang w:bidi="en-US"/>
        </w:rPr>
        <w:t xml:space="preserve">Many vulnerabilities can be mitigated more easily by using library facilities rather than the base language types. (e.g. </w:t>
      </w:r>
      <w:proofErr w:type="spellStart"/>
      <w:r w:rsidR="00AE0678">
        <w:rPr>
          <w:lang w:bidi="en-US"/>
        </w:rPr>
        <w:t>std</w:t>
      </w:r>
      <w:proofErr w:type="spellEnd"/>
      <w:r w:rsidR="00AE0678">
        <w:rPr>
          <w:lang w:bidi="en-US"/>
        </w:rPr>
        <w:t xml:space="preserve">::string rather than char*) </w:t>
      </w:r>
    </w:p>
    <w:p w14:paraId="4952BF8D" w14:textId="77777777" w:rsidR="00652F03" w:rsidRDefault="00652F03" w:rsidP="00BD4F30">
      <w:pPr>
        <w:pStyle w:val="ListParagraph"/>
        <w:numPr>
          <w:ilvl w:val="0"/>
          <w:numId w:val="62"/>
        </w:numPr>
        <w:rPr>
          <w:lang w:bidi="en-US"/>
        </w:rPr>
      </w:pPr>
      <w:r>
        <w:rPr>
          <w:lang w:bidi="en-US"/>
        </w:rPr>
        <w:t>Use of the “explicit” keyword for constructors and conversion operators</w:t>
      </w:r>
    </w:p>
    <w:p w14:paraId="11C11932" w14:textId="77777777" w:rsidR="00652F03" w:rsidRDefault="00652F03" w:rsidP="00BD4F30">
      <w:pPr>
        <w:pStyle w:val="ListParagraph"/>
        <w:numPr>
          <w:ilvl w:val="0"/>
          <w:numId w:val="62"/>
        </w:numPr>
        <w:rPr>
          <w:lang w:bidi="en-US"/>
        </w:rPr>
      </w:pPr>
      <w:r>
        <w:rPr>
          <w:lang w:bidi="en-US"/>
        </w:rPr>
        <w:t>operator bool()  discussion</w:t>
      </w:r>
    </w:p>
    <w:p w14:paraId="1B288CD8" w14:textId="462FE313" w:rsidR="00652F03" w:rsidRDefault="00652F03" w:rsidP="00BD4F30">
      <w:pPr>
        <w:pStyle w:val="ListParagraph"/>
        <w:numPr>
          <w:ilvl w:val="0"/>
          <w:numId w:val="62"/>
        </w:numPr>
        <w:rPr>
          <w:lang w:bidi="en-US"/>
        </w:rPr>
      </w:pPr>
      <w:r>
        <w:rPr>
          <w:lang w:bidi="en-US"/>
        </w:rPr>
        <w:t>many buil</w:t>
      </w:r>
      <w:r w:rsidR="008E102E">
        <w:rPr>
          <w:lang w:bidi="en-US"/>
        </w:rPr>
        <w:t>t-in implicit conversions, refer to TR 24772-3 clause 6.2 and other clauses (</w:t>
      </w:r>
      <w:r>
        <w:rPr>
          <w:lang w:bidi="en-US"/>
        </w:rPr>
        <w:t>C)</w:t>
      </w:r>
    </w:p>
    <w:p w14:paraId="5A159762" w14:textId="77777777" w:rsidR="00E66BF1" w:rsidRDefault="00652F03" w:rsidP="00BD4F30">
      <w:pPr>
        <w:pStyle w:val="ListParagraph"/>
        <w:numPr>
          <w:ilvl w:val="0"/>
          <w:numId w:val="62"/>
        </w:numPr>
        <w:rPr>
          <w:lang w:bidi="en-US"/>
        </w:rPr>
      </w:pPr>
      <w:r>
        <w:rPr>
          <w:lang w:bidi="en-US"/>
        </w:rPr>
        <w:t>conversion to bool and null pointer conversions</w:t>
      </w:r>
    </w:p>
    <w:p w14:paraId="63276394" w14:textId="75E286DB" w:rsidR="00E66BF1" w:rsidRDefault="00E66BF1" w:rsidP="00BD4F30">
      <w:pPr>
        <w:pStyle w:val="ListParagraph"/>
        <w:numPr>
          <w:ilvl w:val="0"/>
          <w:numId w:val="62"/>
        </w:numPr>
        <w:rPr>
          <w:lang w:bidi="en-US"/>
        </w:rPr>
      </w:pPr>
      <w:r>
        <w:rPr>
          <w:lang w:bidi="en-US"/>
        </w:rPr>
        <w:t>legacy code operator void* - change to explicit operator bool</w:t>
      </w:r>
    </w:p>
    <w:p w14:paraId="0C2E3E25" w14:textId="6512C1D8" w:rsidR="00E66BF1" w:rsidRDefault="00E66BF1" w:rsidP="00BD4F30">
      <w:pPr>
        <w:pStyle w:val="ListParagraph"/>
        <w:numPr>
          <w:ilvl w:val="0"/>
          <w:numId w:val="62"/>
        </w:numPr>
        <w:rPr>
          <w:lang w:bidi="en-US"/>
        </w:rPr>
      </w:pPr>
      <w:r>
        <w:rPr>
          <w:lang w:bidi="en-US"/>
        </w:rPr>
        <w:t xml:space="preserve">C-style casts break type safety. </w:t>
      </w:r>
    </w:p>
    <w:p w14:paraId="41A4C68C" w14:textId="77777777" w:rsidR="00EC14FC" w:rsidRDefault="00E66BF1" w:rsidP="00BD4F30">
      <w:pPr>
        <w:pStyle w:val="ListParagraph"/>
        <w:numPr>
          <w:ilvl w:val="0"/>
          <w:numId w:val="62"/>
        </w:numPr>
        <w:rPr>
          <w:lang w:bidi="en-US"/>
        </w:rPr>
      </w:pPr>
      <w:proofErr w:type="spellStart"/>
      <w:r>
        <w:rPr>
          <w:lang w:bidi="en-US"/>
        </w:rPr>
        <w:t>static_cast</w:t>
      </w:r>
      <w:proofErr w:type="spellEnd"/>
      <w:r>
        <w:rPr>
          <w:lang w:bidi="en-US"/>
        </w:rPr>
        <w:t xml:space="preserve"> </w:t>
      </w:r>
    </w:p>
    <w:p w14:paraId="2AEDB00D" w14:textId="77777777" w:rsidR="00B51812" w:rsidRDefault="00EC14FC" w:rsidP="00BD4F30">
      <w:pPr>
        <w:pStyle w:val="ListParagraph"/>
        <w:numPr>
          <w:ilvl w:val="0"/>
          <w:numId w:val="62"/>
        </w:numPr>
        <w:rPr>
          <w:lang w:bidi="en-US"/>
        </w:rPr>
      </w:pPr>
      <w:r>
        <w:rPr>
          <w:lang w:bidi="en-US"/>
        </w:rPr>
        <w:t>explicit casts highlight mismatches between the design and implementation.</w:t>
      </w:r>
    </w:p>
    <w:p w14:paraId="01C7C59B" w14:textId="31B16D09" w:rsidR="002D25A5" w:rsidRDefault="002D25A5" w:rsidP="00BD4F30">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10507111" w14:textId="4B83806F" w:rsidR="00AE0678" w:rsidRDefault="00527ED8" w:rsidP="00BD4F30">
      <w:pPr>
        <w:pStyle w:val="ListParagraph"/>
        <w:numPr>
          <w:ilvl w:val="0"/>
          <w:numId w:val="62"/>
        </w:numPr>
        <w:rPr>
          <w:lang w:bidi="en-US"/>
        </w:rPr>
      </w:pPr>
      <w:proofErr w:type="spellStart"/>
      <w:r>
        <w:rPr>
          <w:lang w:bidi="en-US"/>
        </w:rPr>
        <w:t>constexpr</w:t>
      </w:r>
      <w:proofErr w:type="spellEnd"/>
      <w:r>
        <w:rPr>
          <w:lang w:bidi="en-US"/>
        </w:rPr>
        <w:t xml:space="preserve"> –</w:t>
      </w:r>
      <w:r w:rsidR="00C72508">
        <w:rPr>
          <w:lang w:bidi="en-US"/>
        </w:rPr>
        <w:t xml:space="preserve"> needs a writeup – (in C++:11 , encouraged heavy stack use and possible exhaustion).</w:t>
      </w:r>
    </w:p>
    <w:p w14:paraId="13F8CCDD" w14:textId="37C45021" w:rsidR="00AE0678" w:rsidRPr="00BD4F30" w:rsidRDefault="00AE0678" w:rsidP="00BD4F30">
      <w:pPr>
        <w:rPr>
          <w:rFonts w:asciiTheme="minorHAnsi" w:eastAsiaTheme="minorEastAsia" w:hAnsiTheme="minorHAnsi" w:cstheme="minorBidi"/>
          <w:sz w:val="22"/>
          <w:szCs w:val="22"/>
          <w:lang w:bidi="en-US"/>
        </w:rPr>
      </w:pPr>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p>
    <w:p w14:paraId="26364222" w14:textId="77777777" w:rsidR="0042605A" w:rsidRDefault="0042605A"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rPr>
          <w:lang w:bidi="en-US"/>
        </w:rPr>
      </w:pPr>
      <w:r>
        <w:rPr>
          <w:rFonts w:ascii="Calibri" w:hAnsi="Calibri"/>
        </w:rPr>
        <w:t>For specific types discussed in this document, such as floating point types, see the respective clauses</w:t>
      </w:r>
      <w:r w:rsidR="001F6553">
        <w:rPr>
          <w:rFonts w:ascii="Calibri" w:hAnsi="Calibri"/>
        </w:rPr>
        <w:t>.</w:t>
      </w:r>
    </w:p>
    <w:p w14:paraId="084EB165" w14:textId="77777777" w:rsidR="006866B8" w:rsidRPr="00BD4F30" w:rsidRDefault="006866B8" w:rsidP="00BD4F30">
      <w:pPr>
        <w:widowControl w:val="0"/>
        <w:suppressLineNumbers/>
        <w:overflowPunct w:val="0"/>
        <w:adjustRightInd w:val="0"/>
        <w:ind w:left="360"/>
        <w:rPr>
          <w:rFonts w:ascii="Calibri" w:hAnsi="Calibri"/>
        </w:rPr>
      </w:pPr>
    </w:p>
    <w:p w14:paraId="3B944195" w14:textId="1C8A9506"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458153DE"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11169F">
        <w:rPr>
          <w:rFonts w:ascii="Calibri" w:hAnsi="Calibri"/>
        </w:rPr>
        <w:t xml:space="preserve">. </w:t>
      </w:r>
    </w:p>
    <w:p w14:paraId="393786F2" w14:textId="4AE661B6" w:rsidR="00832368" w:rsidRPr="00BD4F30" w:rsidRDefault="00832368" w:rsidP="000F2A46">
      <w:pPr>
        <w:pStyle w:val="ListParagraph"/>
        <w:widowControl w:val="0"/>
        <w:numPr>
          <w:ilvl w:val="0"/>
          <w:numId w:val="22"/>
        </w:numPr>
        <w:suppressLineNumbers/>
        <w:overflowPunct w:val="0"/>
        <w:adjustRightInd w:val="0"/>
        <w:rPr>
          <w:rFonts w:ascii="Calibri" w:hAnsi="Calibri"/>
          <w:i/>
        </w:rPr>
      </w:pPr>
      <w:r w:rsidRPr="00BD4F30">
        <w:rPr>
          <w:rFonts w:ascii="Calibri" w:hAnsi="Calibri"/>
          <w:i/>
        </w:rPr>
        <w:t>Class member functions that can be ‘static’ should be ‘static’. Class member functions that cannot be ‘static’, but can be ‘</w:t>
      </w:r>
      <w:proofErr w:type="spellStart"/>
      <w:r w:rsidRPr="00BD4F30">
        <w:rPr>
          <w:rFonts w:ascii="Calibri" w:hAnsi="Calibri"/>
          <w:i/>
        </w:rPr>
        <w:t>const</w:t>
      </w:r>
      <w:proofErr w:type="spellEnd"/>
      <w:r w:rsidRPr="00BD4F30">
        <w:rPr>
          <w:rFonts w:ascii="Calibri" w:hAnsi="Calibri"/>
          <w:i/>
        </w:rPr>
        <w:t>’ should be ‘</w:t>
      </w:r>
      <w:proofErr w:type="spellStart"/>
      <w:r w:rsidRPr="00BD4F30">
        <w:rPr>
          <w:rFonts w:ascii="Calibri" w:hAnsi="Calibri"/>
          <w:i/>
        </w:rPr>
        <w:t>const</w:t>
      </w:r>
      <w:proofErr w:type="spellEnd"/>
      <w:r w:rsidRPr="00BD4F30">
        <w:rPr>
          <w:rFonts w:ascii="Calibri" w:hAnsi="Calibri"/>
          <w:i/>
        </w:rPr>
        <w:t xml:space="preserve">’ </w:t>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p>
    <w:p w14:paraId="123B65E0" w14:textId="4237140E" w:rsidR="00B733DB" w:rsidRPr="00BD4F30" w:rsidRDefault="00B733DB" w:rsidP="001F4FFB">
      <w:pPr>
        <w:pStyle w:val="ListParagraph"/>
        <w:widowControl w:val="0"/>
        <w:numPr>
          <w:ilvl w:val="0"/>
          <w:numId w:val="22"/>
        </w:numPr>
        <w:suppressLineNumbers/>
        <w:overflowPunct w:val="0"/>
        <w:adjustRightInd w:val="0"/>
        <w:rPr>
          <w:rFonts w:ascii="Calibri" w:hAnsi="Calibri"/>
          <w:i/>
        </w:rPr>
      </w:pPr>
      <w:r>
        <w:rPr>
          <w:rFonts w:ascii="Calibri" w:hAnsi="Calibri"/>
        </w:rPr>
        <w:t>Do not use volatile for inter-thread communication or synchronization</w:t>
      </w:r>
    </w:p>
    <w:p w14:paraId="5FD0A2B1" w14:textId="7602AF75" w:rsidR="000C5399" w:rsidRPr="00BD4F30" w:rsidRDefault="000C5399" w:rsidP="00BD4F30">
      <w:pPr>
        <w:pStyle w:val="ListParagraph"/>
        <w:widowControl w:val="0"/>
        <w:numPr>
          <w:ilvl w:val="1"/>
          <w:numId w:val="22"/>
        </w:numPr>
        <w:suppressLineNumbers/>
        <w:overflowPunct w:val="0"/>
        <w:adjustRightInd w:val="0"/>
        <w:rPr>
          <w:rFonts w:ascii="Calibri" w:hAnsi="Calibri" w:cstheme="minorBidi"/>
          <w:i/>
          <w:sz w:val="22"/>
          <w:szCs w:val="22"/>
        </w:rPr>
      </w:pPr>
      <w:r>
        <w:rPr>
          <w:rFonts w:ascii="Calibri" w:hAnsi="Calibri"/>
        </w:rPr>
        <w:t xml:space="preserve">See </w:t>
      </w:r>
      <w:r>
        <w:t>C++ Core guidelines CP.8, CP.200, CP.111,</w:t>
      </w:r>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66" w:name="_Toc310518158"/>
      <w:bookmarkStart w:id="67"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66"/>
      <w:bookmarkEnd w:id="67"/>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r w:rsidR="00CC4DA9" w:rsidRPr="00BD4F30">
        <w:rPr>
          <w:rFonts w:ascii="Calibri" w:hAnsi="Calibri"/>
        </w:rPr>
        <w:t>std</w:t>
      </w:r>
      <w:proofErr w:type="spellEnd"/>
      <w:r w:rsidR="00CC4DA9" w:rsidRPr="00BD4F30">
        <w:rPr>
          <w:rFonts w:ascii="Calibri" w:hAnsi="Calibri"/>
        </w:rPr>
        <w:t>::</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68" w:name="_Toc310518159"/>
      <w:bookmarkStart w:id="69"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68"/>
      <w:bookmarkEnd w:id="69"/>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1673E404" w:rsidR="002A120A" w:rsidRDefault="00E80AF3" w:rsidP="002A120A">
      <w:pPr>
        <w:rPr>
          <w:lang w:bidi="en-US"/>
        </w:rPr>
      </w:pPr>
      <w:r>
        <w:rPr>
          <w:lang w:bidi="en-US"/>
        </w:rPr>
        <w:t>C++ uses the floating point mechanisms of C, as documented in TR 24772-3 clause 6.4.1.</w:t>
      </w:r>
    </w:p>
    <w:p w14:paraId="7380A8B3" w14:textId="0A3FEFAF" w:rsidR="00FA0705" w:rsidRPr="002A120A" w:rsidRDefault="00FA0705" w:rsidP="002A120A">
      <w:pPr>
        <w:rPr>
          <w:lang w:bidi="en-US"/>
        </w:rPr>
      </w:pPr>
      <w:r>
        <w:rPr>
          <w:lang w:bidi="en-US"/>
        </w:rPr>
        <w:t xml:space="preserve">AI – </w:t>
      </w:r>
      <w:proofErr w:type="spellStart"/>
      <w:r>
        <w:rPr>
          <w:lang w:bidi="en-US"/>
        </w:rPr>
        <w:t>steve</w:t>
      </w:r>
      <w:proofErr w:type="spellEnd"/>
      <w:r>
        <w:rPr>
          <w:lang w:bidi="en-US"/>
        </w:rPr>
        <w:t xml:space="preserve"> – speak with Hubert about C++ FP issues and see what needs to be done.</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2AFF786A" w:rsidR="00A55955" w:rsidRPr="00AE6549" w:rsidRDefault="00E80AF3" w:rsidP="008216A7">
      <w:pPr>
        <w:rPr>
          <w:highlight w:val="cyan"/>
        </w:rPr>
      </w:pPr>
      <w:r w:rsidRPr="00BD4F30">
        <w:rPr>
          <w:highlight w:val="yellow"/>
        </w:rPr>
        <w:t>Follow the</w:t>
      </w:r>
      <w:r w:rsidR="00A55955" w:rsidRPr="00BD4F30">
        <w:rPr>
          <w:highlight w:val="yellow"/>
        </w:rPr>
        <w:t xml:space="preserve"> general advice of</w:t>
      </w:r>
      <w:r w:rsidRPr="00BD4F30">
        <w:rPr>
          <w:highlight w:val="yellow"/>
        </w:rPr>
        <w:t xml:space="preserve"> TR 24772-3 clause 6.4.2.</w:t>
      </w:r>
    </w:p>
    <w:p w14:paraId="5CFDC19C" w14:textId="5561E3C1" w:rsidR="004C770C" w:rsidRPr="00CD6A7E" w:rsidRDefault="001456BA" w:rsidP="004C770C">
      <w:pPr>
        <w:pStyle w:val="Heading2"/>
        <w:rPr>
          <w:lang w:bidi="en-US"/>
        </w:rPr>
      </w:pPr>
      <w:bookmarkStart w:id="70" w:name="_Toc310518160"/>
      <w:bookmarkStart w:id="71"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70"/>
      <w:bookmarkEnd w:id="71"/>
    </w:p>
    <w:p w14:paraId="094DCF51" w14:textId="16FC2327" w:rsidR="000B613F" w:rsidRPr="000B613F" w:rsidRDefault="001456BA" w:rsidP="00BD4F30">
      <w:pPr>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7F55E48D" w:rsidR="00C4542C" w:rsidRPr="00DF5136"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A = B + C where A, B and C are variables of the same </w:t>
      </w:r>
      <w:proofErr w:type="spellStart"/>
      <w:r w:rsidRPr="00DF5136">
        <w:t>enum</w:t>
      </w:r>
      <w:proofErr w:type="spellEnd"/>
      <w:r w:rsidRPr="00DF5136">
        <w:t xml:space="preserve">. </w:t>
      </w:r>
    </w:p>
    <w:p w14:paraId="415BC929"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475AFB">
        <w:t>enum</w:t>
      </w:r>
      <w:proofErr w:type="spellEnd"/>
      <w:r w:rsidRPr="00475AFB">
        <w:t xml:space="preserve"> class) or </w:t>
      </w:r>
      <w:proofErr w:type="spellStart"/>
      <w:r w:rsidRPr="00475AFB">
        <w:t>unscoped</w:t>
      </w:r>
      <w:proofErr w:type="spellEnd"/>
      <w:r w:rsidRPr="00475AFB">
        <w:t xml:space="preserve"> (</w:t>
      </w:r>
      <w:proofErr w:type="spellStart"/>
      <w:r w:rsidRPr="00475AFB">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Color {red, green, blue};</w:t>
      </w:r>
    </w:p>
    <w:p w14:paraId="4FE561B3" w14:textId="77777777" w:rsidR="00C4542C" w:rsidRPr="000C5399" w:rsidRDefault="00C4542C" w:rsidP="00C4542C">
      <w:pPr>
        <w:ind w:firstLine="720"/>
        <w:rPr>
          <w:rFonts w:ascii="Courier New" w:hAnsi="Courier New" w:cs="Courier New"/>
        </w:rPr>
      </w:pPr>
      <w:proofErr w:type="spellStart"/>
      <w:r w:rsidRPr="00B733DB">
        <w:rPr>
          <w:rFonts w:ascii="Courier New" w:hAnsi="Courier New" w:cs="Courier New"/>
        </w:rPr>
        <w:t>int</w:t>
      </w:r>
      <w:proofErr w:type="spellEnd"/>
      <w:r w:rsidRPr="00B733DB">
        <w:rPr>
          <w:rFonts w:ascii="Courier New" w:hAnsi="Courier New" w:cs="Courier New"/>
        </w:rPr>
        <w:t xml:space="preserve"> </w:t>
      </w:r>
      <w:proofErr w:type="spellStart"/>
      <w:r w:rsidRPr="00B733DB">
        <w:rPr>
          <w:rFonts w:ascii="Courier New" w:hAnsi="Courier New" w:cs="Courier New"/>
        </w:rPr>
        <w:t>i</w:t>
      </w:r>
      <w:proofErr w:type="spellEnd"/>
      <w:r w:rsidRPr="00B733DB">
        <w:rPr>
          <w:rFonts w:ascii="Courier New" w:hAnsi="Courier New" w:cs="Courier New"/>
        </w:rPr>
        <w:t xml:space="preserve"> = red; // implicit</w:t>
      </w:r>
      <w:r w:rsidRPr="000C5399">
        <w:rPr>
          <w:rFonts w:ascii="Courier New" w:hAnsi="Courier New" w:cs="Courier New"/>
        </w:rPr>
        <w:t xml:space="preserve"> conversion</w:t>
      </w:r>
    </w:p>
    <w:p w14:paraId="2DE1E945" w14:textId="4088634E"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77777777" w:rsidR="00C4542C" w:rsidRPr="001C4E43" w:rsidRDefault="00C4542C" w:rsidP="00C4542C">
      <w:pPr>
        <w:ind w:firstLine="720"/>
        <w:rPr>
          <w:rFonts w:ascii="Courier New" w:hAnsi="Courier New" w:cs="Courier New"/>
        </w:rPr>
      </w:pPr>
      <w:proofErr w:type="spellStart"/>
      <w:r w:rsidRPr="001C4E43">
        <w:rPr>
          <w:rFonts w:ascii="Courier New" w:hAnsi="Courier New" w:cs="Courier New"/>
        </w:rPr>
        <w:t>enum</w:t>
      </w:r>
      <w:proofErr w:type="spellEnd"/>
      <w:r w:rsidRPr="001C4E43">
        <w:rPr>
          <w:rFonts w:ascii="Courier New" w:hAnsi="Courier New" w:cs="Courier New"/>
        </w:rPr>
        <w:t xml:space="preserve"> class Color {red, green, blue};</w:t>
      </w:r>
    </w:p>
    <w:p w14:paraId="064CC30F" w14:textId="77777777" w:rsidR="00C4542C" w:rsidRPr="004C016B" w:rsidRDefault="00C4542C" w:rsidP="00C4542C">
      <w:pPr>
        <w:ind w:firstLine="720"/>
        <w:rPr>
          <w:rFonts w:ascii="Courier New" w:hAnsi="Courier New" w:cs="Courier New"/>
        </w:rPr>
      </w:pPr>
      <w:proofErr w:type="spellStart"/>
      <w:r w:rsidRPr="001C4E43">
        <w:rPr>
          <w:rFonts w:ascii="Courier New" w:hAnsi="Courier New" w:cs="Courier New"/>
        </w:rPr>
        <w:t>int</w:t>
      </w:r>
      <w:proofErr w:type="spellEnd"/>
      <w:r w:rsidRPr="001C4E43">
        <w:rPr>
          <w:rFonts w:ascii="Courier New" w:hAnsi="Courier New" w:cs="Courier New"/>
        </w:rPr>
        <w:t xml:space="preserve"> </w:t>
      </w:r>
      <w:proofErr w:type="spellStart"/>
      <w:r w:rsidRPr="001C4E43">
        <w:rPr>
          <w:rFonts w:ascii="Courier New" w:hAnsi="Courier New" w:cs="Courier New"/>
        </w:rPr>
        <w:t>i</w:t>
      </w:r>
      <w:proofErr w:type="spellEnd"/>
      <w:r w:rsidRPr="001C4E43">
        <w:rPr>
          <w:rFonts w:ascii="Courier New" w:hAnsi="Courier New" w:cs="Courier New"/>
        </w:rPr>
        <w:t xml:space="preserve"> = red; // error – no implicit conversion</w:t>
      </w:r>
    </w:p>
    <w:p w14:paraId="00F195E3" w14:textId="45DBC288" w:rsidR="00C4542C" w:rsidRDefault="00CA29A7" w:rsidP="00010030">
      <w:pPr>
        <w:rPr>
          <w:rFonts w:asciiTheme="majorHAnsi" w:hAnsiTheme="majorHAnsi" w:cs="Courier New"/>
          <w:sz w:val="20"/>
          <w:lang w:bidi="en-US"/>
        </w:rPr>
      </w:pPr>
      <w:r>
        <w:rPr>
          <w:rFonts w:asciiTheme="majorHAnsi" w:hAnsiTheme="majorHAnsi" w:cs="Courier New"/>
          <w:sz w:val="20"/>
          <w:lang w:bidi="en-US"/>
        </w:rPr>
        <w:t xml:space="preserve">Where </w:t>
      </w:r>
      <w:proofErr w:type="spellStart"/>
      <w:r>
        <w:rPr>
          <w:rFonts w:asciiTheme="majorHAnsi" w:hAnsiTheme="majorHAnsi" w:cs="Courier New"/>
          <w:sz w:val="20"/>
          <w:lang w:bidi="en-US"/>
        </w:rPr>
        <w:t>unscoped</w:t>
      </w:r>
      <w:proofErr w:type="spellEnd"/>
      <w:r>
        <w:rPr>
          <w:rFonts w:asciiTheme="majorHAnsi" w:hAnsiTheme="majorHAnsi" w:cs="Courier New"/>
          <w:sz w:val="20"/>
          <w:lang w:bidi="en-US"/>
        </w:rPr>
        <w:t xml:space="preserve"> </w:t>
      </w:r>
      <w:proofErr w:type="spellStart"/>
      <w:r>
        <w:rPr>
          <w:rFonts w:asciiTheme="majorHAnsi" w:hAnsiTheme="majorHAnsi" w:cs="Courier New"/>
          <w:sz w:val="20"/>
          <w:lang w:bidi="en-US"/>
        </w:rPr>
        <w:t>enums</w:t>
      </w:r>
      <w:proofErr w:type="spellEnd"/>
      <w:r>
        <w:rPr>
          <w:rFonts w:asciiTheme="majorHAnsi" w:hAnsiTheme="majorHAnsi" w:cs="Courier New"/>
          <w:sz w:val="20"/>
          <w:lang w:bidi="en-US"/>
        </w:rPr>
        <w:t xml:space="preserve"> are used as array indexes and have a user-specified mapping to an underlying representation, there will be “holes” as documented in TR24772-1 clause 6.6.</w:t>
      </w:r>
    </w:p>
    <w:p w14:paraId="7A4BB7EC" w14:textId="77777777" w:rsidR="00CA29A7" w:rsidRDefault="00CA29A7" w:rsidP="00010030">
      <w:pPr>
        <w:rPr>
          <w:rFonts w:asciiTheme="majorHAnsi" w:hAnsiTheme="majorHAnsi" w:cs="Courier New"/>
          <w:sz w:val="20"/>
          <w:lang w:bidi="en-US"/>
        </w:rPr>
      </w:pPr>
    </w:p>
    <w:p w14:paraId="1AC2C788" w14:textId="3D6D6401" w:rsidR="00CA29A7" w:rsidRDefault="00CA29A7" w:rsidP="00010030">
      <w:pPr>
        <w:rPr>
          <w:rFonts w:asciiTheme="majorHAnsi" w:hAnsiTheme="majorHAnsi" w:cs="Courier New"/>
          <w:sz w:val="20"/>
          <w:lang w:bidi="en-US"/>
        </w:rPr>
      </w:pPr>
      <w:r>
        <w:rPr>
          <w:rFonts w:asciiTheme="majorHAnsi" w:hAnsiTheme="majorHAnsi" w:cs="Courier New"/>
          <w:sz w:val="20"/>
          <w:lang w:bidi="en-US"/>
        </w:rPr>
        <w:t xml:space="preserve">Scoped </w:t>
      </w:r>
      <w:proofErr w:type="spellStart"/>
      <w:r>
        <w:rPr>
          <w:rFonts w:asciiTheme="majorHAnsi" w:hAnsiTheme="majorHAnsi" w:cs="Courier New"/>
          <w:sz w:val="20"/>
          <w:lang w:bidi="en-US"/>
        </w:rPr>
        <w:t>enum</w:t>
      </w:r>
      <w:proofErr w:type="spellEnd"/>
      <w:r>
        <w:rPr>
          <w:rFonts w:asciiTheme="majorHAnsi" w:hAnsiTheme="majorHAnsi" w:cs="Courier New"/>
          <w:sz w:val="20"/>
          <w:lang w:bidi="en-US"/>
        </w:rPr>
        <w:t xml:space="preserve"> types cannot be used as the index of an array.</w:t>
      </w:r>
    </w:p>
    <w:p w14:paraId="145CA1A3" w14:textId="77777777" w:rsidR="009719B5" w:rsidRDefault="009719B5" w:rsidP="00010030">
      <w:pPr>
        <w:rPr>
          <w:rFonts w:asciiTheme="majorHAnsi" w:hAnsiTheme="majorHAnsi" w:cs="Courier New"/>
          <w:sz w:val="20"/>
          <w:lang w:bidi="en-US"/>
        </w:rPr>
      </w:pPr>
    </w:p>
    <w:p w14:paraId="195F16D7" w14:textId="575D2A1A" w:rsidR="00A438C5" w:rsidRPr="00BD4F30" w:rsidRDefault="009719B5" w:rsidP="009719B5">
      <w:pPr>
        <w:rPr>
          <w:rFonts w:asciiTheme="minorHAnsi" w:hAnsiTheme="minorHAnsi" w:cs="Courier New"/>
          <w:sz w:val="22"/>
          <w:szCs w:val="22"/>
          <w:lang w:bidi="en-US"/>
        </w:rPr>
      </w:pPr>
      <w:r w:rsidRPr="00CE6F24">
        <w:rPr>
          <w:rFonts w:asciiTheme="majorHAnsi" w:hAnsiTheme="majorHAnsi" w:cs="Courier New"/>
          <w:sz w:val="20"/>
          <w:lang w:bidi="en-US"/>
        </w:rPr>
        <w:t xml:space="preserve">In C++ 2017, </w:t>
      </w:r>
      <w:r w:rsidR="00CE6F24">
        <w:rPr>
          <w:rFonts w:asciiTheme="majorHAnsi" w:hAnsiTheme="majorHAnsi" w:cs="Courier New"/>
          <w:sz w:val="20"/>
          <w:lang w:bidi="en-US"/>
        </w:rPr>
        <w:t xml:space="preserve"> cast</w:t>
      </w:r>
      <w:r w:rsidR="00C2523C">
        <w:rPr>
          <w:rFonts w:asciiTheme="majorHAnsi" w:hAnsiTheme="majorHAnsi" w:cs="Courier New"/>
          <w:sz w:val="20"/>
          <w:lang w:bidi="en-US"/>
        </w:rPr>
        <w:t xml:space="preserve">ing </w:t>
      </w:r>
      <w:r w:rsidR="00CE6F24" w:rsidRPr="00CE6F24">
        <w:rPr>
          <w:rFonts w:asciiTheme="majorHAnsi" w:hAnsiTheme="majorHAnsi" w:cs="Courier New"/>
          <w:sz w:val="20"/>
          <w:lang w:bidi="en-US"/>
        </w:rPr>
        <w:t xml:space="preserve"> a value </w:t>
      </w:r>
      <w:r w:rsidR="00C2523C">
        <w:rPr>
          <w:rFonts w:asciiTheme="majorHAnsi" w:hAnsiTheme="majorHAnsi" w:cs="Courier New"/>
          <w:sz w:val="20"/>
          <w:lang w:bidi="en-US"/>
        </w:rPr>
        <w:t xml:space="preserve">to an enumeration type is  undefined behavior unless the source value is within the range of values </w:t>
      </w:r>
      <w:r w:rsidR="00CE6F24">
        <w:rPr>
          <w:rFonts w:asciiTheme="majorHAnsi" w:hAnsiTheme="majorHAnsi" w:cs="Courier New"/>
          <w:sz w:val="20"/>
          <w:lang w:bidi="en-US"/>
        </w:rPr>
        <w:t>of an enumeration</w:t>
      </w:r>
      <w:r w:rsidR="00C2523C">
        <w:rPr>
          <w:rFonts w:asciiTheme="majorHAnsi" w:hAnsiTheme="majorHAnsi" w:cs="Courier New"/>
          <w:sz w:val="20"/>
          <w:lang w:bidi="en-US"/>
        </w:rPr>
        <w:t xml:space="preserve"> type.  See CERT INT50-CPP.</w:t>
      </w:r>
    </w:p>
    <w:p w14:paraId="6FFBFCFC" w14:textId="77777777" w:rsidR="00A438C5" w:rsidRPr="00BD4F30" w:rsidRDefault="00A438C5" w:rsidP="00EF02B2">
      <w:pPr>
        <w:rPr>
          <w:rFonts w:ascii="Courier" w:hAnsi="Courier" w:cs="Courier New"/>
          <w:sz w:val="18"/>
          <w:szCs w:val="18"/>
          <w:lang w:bidi="en-US"/>
        </w:rPr>
      </w:pPr>
    </w:p>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 xml:space="preserve">scoped enumerations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Pr="00BD4F30">
        <w:rPr>
          <w:highlight w:val="yellow"/>
        </w:rPr>
        <w:t xml:space="preserve"> </w:t>
      </w:r>
    </w:p>
    <w:p w14:paraId="24F55573" w14:textId="2C86E71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.4 and E</w:t>
      </w:r>
      <w:r w:rsidR="00A2040E">
        <w:t>num</w:t>
      </w:r>
      <w:r>
        <w:t>.6 (titles?)</w:t>
      </w:r>
    </w:p>
    <w:p w14:paraId="2DC4F070" w14:textId="696DA68A" w:rsidR="004305A6" w:rsidRPr="00BD4F30"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196668">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D5FAFE5"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BD4F30">
      <w:pPr>
        <w:pStyle w:val="ListParagraph"/>
        <w:widowControl w:val="0"/>
        <w:numPr>
          <w:ilvl w:val="0"/>
          <w:numId w:val="24"/>
        </w:numPr>
        <w:suppressLineNumbers/>
        <w:overflowPunct w:val="0"/>
        <w:adjustRightInd w:val="0"/>
        <w:ind w:left="1526"/>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r w:rsidR="00E22897">
        <w:rPr>
          <w:rFonts w:ascii="Courier" w:hAnsi="Courier"/>
        </w:rPr>
        <w:t>;</w:t>
      </w:r>
    </w:p>
    <w:p w14:paraId="663539D0" w14:textId="727C4C4E" w:rsidR="004305A6" w:rsidRPr="00BD4F30" w:rsidRDefault="004305A6" w:rsidP="00BD4F30">
      <w:pPr>
        <w:pStyle w:val="ListParagraph"/>
        <w:widowControl w:val="0"/>
        <w:numPr>
          <w:ilvl w:val="1"/>
          <w:numId w:val="24"/>
        </w:numPr>
        <w:suppressLineNumbers/>
        <w:overflowPunct w:val="0"/>
        <w:adjustRightInd w:val="0"/>
        <w:rPr>
          <w:highlight w:val="cyan"/>
        </w:rPr>
      </w:pPr>
      <w:r>
        <w:t xml:space="preserve">See </w:t>
      </w:r>
      <w:r>
        <w:rPr>
          <w:lang w:bidi="en-US"/>
        </w:rPr>
        <w:t>CERT INT50-CPP Do no Cast to an out-of-range-value</w:t>
      </w:r>
    </w:p>
    <w:p w14:paraId="63B95A0E" w14:textId="22F7D60D" w:rsidR="00E22897" w:rsidRPr="00BD4F30" w:rsidRDefault="00E22897" w:rsidP="00BD4F30">
      <w:pPr>
        <w:pStyle w:val="ListParagraph"/>
        <w:widowControl w:val="0"/>
        <w:numPr>
          <w:ilvl w:val="0"/>
          <w:numId w:val="24"/>
        </w:numPr>
        <w:suppressLineNumbers/>
        <w:overflowPunct w:val="0"/>
        <w:adjustRightInd w:val="0"/>
        <w:ind w:left="1526"/>
        <w:rPr>
          <w:highlight w:val="cyan"/>
        </w:rPr>
      </w:pPr>
      <w:r>
        <w:t>Obtain the underlying enumeration value, by casting the enumeration to its underlying type, e.g.,</w:t>
      </w:r>
    </w:p>
    <w:p w14:paraId="4732B2EC" w14:textId="77777777" w:rsidR="006F6E76" w:rsidRPr="00BD4F30" w:rsidRDefault="00E22897" w:rsidP="00BD4F30">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e_type</w:t>
      </w:r>
      <w:proofErr w:type="spellEnd"/>
      <w:r w:rsidRPr="00BD4F30">
        <w:rPr>
          <w:rFonts w:ascii="Courier" w:hAnsi="Courier" w:cs="Courier New"/>
          <w:sz w:val="18"/>
          <w:szCs w:val="18"/>
          <w:lang w:val="de-DE" w:bidi="en-US"/>
        </w:rPr>
        <w:t>{A, B, C};</w:t>
      </w:r>
    </w:p>
    <w:p w14:paraId="4F2626D4" w14:textId="2CD135B0" w:rsidR="00E22897" w:rsidRPr="00BD4F30" w:rsidRDefault="00E22897" w:rsidP="00BD4F30">
      <w:pPr>
        <w:pStyle w:val="ListParagraph"/>
        <w:ind w:left="1483"/>
        <w:rPr>
          <w:rFonts w:ascii="Courier" w:hAnsi="Courier" w:cs="Courier New"/>
          <w:sz w:val="18"/>
          <w:szCs w:val="18"/>
          <w:lang w:bidi="en-US"/>
        </w:rPr>
      </w:pPr>
      <w:r w:rsidRPr="00BD4F30">
        <w:rPr>
          <w:rFonts w:ascii="Courier" w:hAnsi="Courier" w:cs="Courier New"/>
          <w:sz w:val="18"/>
          <w:szCs w:val="18"/>
          <w:lang w:bidi="en-US"/>
        </w:rPr>
        <w:t>a</w:t>
      </w:r>
      <w:r w:rsidR="00E0687D" w:rsidRPr="00E0687D">
        <w:rPr>
          <w:rFonts w:ascii="Courier" w:hAnsi="Courier" w:cs="Courier New"/>
          <w:sz w:val="18"/>
          <w:szCs w:val="18"/>
          <w:lang w:bidi="en-US"/>
        </w:rPr>
        <w:t xml:space="preserve">uto value = </w:t>
      </w:r>
      <w:proofErr w:type="spellStart"/>
      <w:r w:rsidR="00E0687D" w:rsidRPr="00E0687D">
        <w:rPr>
          <w:rFonts w:ascii="Courier" w:hAnsi="Courier" w:cs="Courier New"/>
          <w:sz w:val="18"/>
          <w:szCs w:val="18"/>
          <w:lang w:bidi="en-US"/>
        </w:rPr>
        <w:t>static_cast</w:t>
      </w:r>
      <w:proofErr w:type="spellEnd"/>
      <w:r w:rsidR="00E0687D" w:rsidRPr="00E0687D">
        <w:rPr>
          <w:rFonts w:ascii="Courier" w:hAnsi="Courier" w:cs="Courier New"/>
          <w:sz w:val="18"/>
          <w:szCs w:val="18"/>
          <w:lang w:bidi="en-US"/>
        </w:rPr>
        <w:t>&lt;</w:t>
      </w:r>
      <w:proofErr w:type="spell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r w:rsidRPr="00BD4F30">
        <w:rPr>
          <w:rFonts w:ascii="Courier" w:hAnsi="Courier" w:cs="Courier New"/>
          <w:sz w:val="18"/>
          <w:szCs w:val="18"/>
          <w:lang w:bidi="en-US"/>
        </w:rPr>
        <w:t>underlying_type</w:t>
      </w:r>
      <w:r w:rsidR="00E0687D">
        <w:rPr>
          <w:rFonts w:ascii="Courier" w:hAnsi="Courier" w:cs="Courier New"/>
          <w:sz w:val="18"/>
          <w:szCs w:val="18"/>
          <w:lang w:bidi="en-US"/>
        </w:rPr>
        <w:t>_t</w:t>
      </w:r>
      <w:proofErr w:type="spellEnd"/>
      <w:r w:rsidR="00E0687D" w:rsidRPr="00A372C3">
        <w:rPr>
          <w:rFonts w:ascii="Courier" w:hAnsi="Courier" w:cs="Courier New"/>
          <w:sz w:val="18"/>
          <w:szCs w:val="18"/>
          <w:lang w:bidi="en-US"/>
        </w:rPr>
        <w:t>&lt;</w:t>
      </w:r>
      <w:proofErr w:type="spellStart"/>
      <w:r w:rsidR="00E0687D" w:rsidRPr="00A372C3">
        <w:rPr>
          <w:rFonts w:ascii="Courier" w:hAnsi="Courier" w:cs="Courier New"/>
          <w:sz w:val="18"/>
          <w:szCs w:val="18"/>
          <w:lang w:bidi="en-US"/>
        </w:rPr>
        <w:t>e_type</w:t>
      </w:r>
      <w:proofErr w:type="spellEnd"/>
      <w:r w:rsidR="00E0687D"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72" w:name="_Toc310518161"/>
      <w:bookmarkStart w:id="73" w:name="_Toc445194504"/>
    </w:p>
    <w:p w14:paraId="58F8D669" w14:textId="5014B1BF" w:rsidR="004C770C" w:rsidRDefault="001456BA" w:rsidP="004C770C">
      <w:pPr>
        <w:pStyle w:val="Heading2"/>
        <w:rPr>
          <w:lang w:bidi="en-US"/>
        </w:rPr>
      </w:pPr>
      <w:r>
        <w:rPr>
          <w:lang w:bidi="en-US"/>
        </w:rPr>
        <w:t>6.6</w:t>
      </w:r>
      <w:r w:rsidR="00AD5842">
        <w:rPr>
          <w:lang w:bidi="en-US"/>
        </w:rPr>
        <w:t xml:space="preserve"> </w:t>
      </w:r>
      <w:r w:rsidR="003D09E2">
        <w:rPr>
          <w:lang w:bidi="en-US"/>
        </w:rPr>
        <w:t>Conversion E</w:t>
      </w:r>
      <w:r w:rsidR="004C770C" w:rsidRPr="00CD6A7E">
        <w:rPr>
          <w:lang w:bidi="en-US"/>
        </w:rPr>
        <w:t>rrors [FLC]</w:t>
      </w:r>
      <w:bookmarkEnd w:id="72"/>
      <w:bookmarkEnd w:id="73"/>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 xml:space="preserve">The programmer can add code to the definition of a class to allow values of any other type to be implicitly cast to that class type, or for a class object to be implicitly cast to any other type </w:t>
      </w:r>
      <w:r>
        <w:rPr>
          <w:lang w:bidi="en-US"/>
        </w:rPr>
        <w:lastRenderedPageBreak/>
        <w:t>(including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The call  foo(21)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797171A2" w:rsidR="00E34240" w:rsidRPr="00BD4F30" w:rsidRDefault="00121E06" w:rsidP="000F2A46">
      <w:pPr>
        <w:pStyle w:val="ListParagraph"/>
        <w:widowControl w:val="0"/>
        <w:numPr>
          <w:ilvl w:val="0"/>
          <w:numId w:val="19"/>
        </w:numPr>
        <w:suppressLineNumbers/>
        <w:overflowPunct w:val="0"/>
        <w:adjustRightInd w:val="0"/>
        <w:rPr>
          <w:rFonts w:ascii="Calibri" w:hAnsi="Calibri"/>
          <w:bCs/>
        </w:rPr>
      </w:pPr>
      <w:r w:rsidRPr="00BD4F30">
        <w:rPr>
          <w:rFonts w:ascii="Calibri" w:hAnsi="Calibri"/>
          <w:bCs/>
        </w:rPr>
        <w:t>Guidance for numeric conversions:</w:t>
      </w:r>
      <w:r>
        <w:rPr>
          <w:rFonts w:ascii="Calibri" w:hAnsi="Calibri"/>
          <w:bCs/>
        </w:rPr>
        <w:t xml:space="preserve"> </w:t>
      </w:r>
      <w:r w:rsidRPr="00BD4F30">
        <w:rPr>
          <w:rFonts w:ascii="Calibri" w:hAnsi="Calibri"/>
          <w:bCs/>
        </w:rPr>
        <w:t>Use the brace form of function style casts</w:t>
      </w:r>
    </w:p>
    <w:p w14:paraId="34CF3083" w14:textId="50C26874" w:rsidR="00C325E1" w:rsidRPr="00C325E1" w:rsidRDefault="00C325E1" w:rsidP="00C325E1">
      <w:pPr>
        <w:widowControl w:val="0"/>
        <w:suppressLineNumbers/>
        <w:overflowPunct w:val="0"/>
        <w:adjustRightInd w:val="0"/>
        <w:ind w:left="1134"/>
        <w:rPr>
          <w:rFonts w:ascii="Courier New" w:hAnsi="Courier New" w:cs="Courier New"/>
          <w:bCs/>
          <w:sz w:val="20"/>
        </w:rPr>
      </w:pPr>
    </w:p>
    <w:p w14:paraId="22B3A9F8" w14:textId="77777777" w:rsidR="00C30614" w:rsidRPr="00C30614" w:rsidRDefault="00C30614" w:rsidP="00C30614">
      <w:pPr>
        <w:pStyle w:val="ListParagraph"/>
        <w:widowControl w:val="0"/>
        <w:numPr>
          <w:ilvl w:val="0"/>
          <w:numId w:val="19"/>
        </w:numPr>
        <w:suppressLineNumbers/>
        <w:overflowPunct w:val="0"/>
        <w:adjustRightInd w:val="0"/>
        <w:rPr>
          <w:rFonts w:ascii="Calibri" w:hAnsi="Calibri"/>
        </w:rPr>
      </w:pPr>
      <w:r>
        <w:rPr>
          <w:rFonts w:ascii="Calibri" w:hAnsi="Calibri"/>
        </w:rPr>
        <w:t>Use C++ casts rather than C-style casts, as they provide more checking</w:t>
      </w:r>
    </w:p>
    <w:p w14:paraId="655747C5" w14:textId="4E72E06B" w:rsidR="00062185" w:rsidRPr="00062185" w:rsidRDefault="00062185" w:rsidP="00062185">
      <w:pPr>
        <w:pStyle w:val="ListParagraph"/>
        <w:widowControl w:val="0"/>
        <w:numPr>
          <w:ilvl w:val="0"/>
          <w:numId w:val="19"/>
        </w:numPr>
        <w:suppressLineNumbers/>
        <w:overflowPunct w:val="0"/>
        <w:adjustRightInd w:val="0"/>
        <w:rPr>
          <w:rFonts w:ascii="Calibri" w:hAnsi="Calibri"/>
        </w:rPr>
      </w:pPr>
      <w:r>
        <w:rPr>
          <w:rFonts w:ascii="Calibri" w:hAnsi="Calibri"/>
        </w:rPr>
        <w:t xml:space="preserve">If a class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74" w:name="_Toc310518162"/>
      <w:bookmarkStart w:id="75"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74"/>
      <w:bookmarkEnd w:id="75"/>
    </w:p>
    <w:p w14:paraId="2F269EBB" w14:textId="5C1FB0AF" w:rsidR="006A46D3" w:rsidRPr="00CD6A7E" w:rsidRDefault="00406021" w:rsidP="006A46D3">
      <w:pPr>
        <w:pStyle w:val="Heading3"/>
        <w:rPr>
          <w:lang w:bidi="en-US"/>
        </w:rPr>
      </w:pPr>
      <w:bookmarkStart w:id="7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overflow, as they are inherently of a fixed size. Hence attempting to copy an string longer than the array, or appending a string where the result will be longer than the array, will lead to corruption of the program state.</w:t>
      </w:r>
    </w:p>
    <w:p w14:paraId="4F21CEE9" w14:textId="5CD0DBCE" w:rsidR="00171EBD" w:rsidRDefault="00171EBD" w:rsidP="006A46D3">
      <w:pPr>
        <w:tabs>
          <w:tab w:val="left" w:pos="6210"/>
        </w:tabs>
      </w:pPr>
      <w:r>
        <w:lastRenderedPageBreak/>
        <w:t>C++ provide</w:t>
      </w:r>
      <w:r w:rsidR="00EA76C9">
        <w:t xml:space="preserve"> a string class (in the iostream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77" w:name="_Toc445194506"/>
      <w:r w:rsidRPr="00EA76C9">
        <w:rPr>
          <w:rFonts w:asciiTheme="minorHAnsi" w:hAnsiTheme="minorHAnsi" w:cstheme="minorHAnsi"/>
          <w:b w:val="0"/>
          <w:sz w:val="22"/>
          <w:szCs w:val="22"/>
          <w:lang w:bidi="en-US"/>
        </w:rPr>
        <w:t xml:space="preserve">Use </w:t>
      </w:r>
      <w:proofErr w:type="spell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76"/>
      <w:bookmarkEnd w:id="77"/>
    </w:p>
    <w:p w14:paraId="0029BC9A" w14:textId="11C1DEEC" w:rsidR="006A46D3" w:rsidRDefault="00406021" w:rsidP="006A46D3">
      <w:pPr>
        <w:pStyle w:val="Heading3"/>
        <w:rPr>
          <w:lang w:bidi="en-US"/>
        </w:rPr>
      </w:pPr>
      <w:bookmarkStart w:id="78"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x[]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54385E" w:rsidP="0054385E">
      <w:pPr>
        <w:pStyle w:val="p1"/>
        <w:rPr>
          <w:sz w:val="18"/>
          <w:szCs w:val="18"/>
        </w:rPr>
      </w:pPr>
      <w:hyperlink r:id="rId17" w:history="1">
        <w:r>
          <w:rPr>
            <w:rStyle w:val="Hyperlink"/>
          </w:rPr>
          <w:t>https://wiki.sei.cmu.edu/confluence/display/cplusplus/CTR50-CPP.+Guarantee+that+container+indices+and+iterators+are+within+the+valid+range</w:t>
        </w:r>
      </w:hyperlink>
    </w:p>
    <w:p w14:paraId="44B6E666" w14:textId="77777777" w:rsidR="0054385E" w:rsidRDefault="0054385E" w:rsidP="0054385E">
      <w:pPr>
        <w:pStyle w:val="p2"/>
      </w:pPr>
      <w:hyperlink r:id="rId18" w:history="1">
        <w:r>
          <w:rPr>
            <w:rStyle w:val="Hyperlink"/>
          </w:rPr>
          <w:t>https://wiki.sei.cmu.edu/confluence/display/cplusplus/CTR53-CPP.+Use+valid+iterator+ranges</w:t>
        </w:r>
      </w:hyperlink>
    </w:p>
    <w:p w14:paraId="37B1C26E" w14:textId="77777777" w:rsidR="0054385E" w:rsidRDefault="0054385E" w:rsidP="0054385E">
      <w:pPr>
        <w:pStyle w:val="p2"/>
      </w:pPr>
      <w:hyperlink r:id="rId19" w:history="1">
        <w:r>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79"/>
      <w:r w:rsidRPr="00BD4F30">
        <w:rPr>
          <w:i/>
          <w:lang w:bidi="en-US"/>
        </w:rPr>
        <w:t xml:space="preserve">As described in 6.7 [CJM], C++ provides library functions, e.g. </w:t>
      </w:r>
      <w:proofErr w:type="spellStart"/>
      <w:r w:rsidRPr="00BD4F30">
        <w:rPr>
          <w:i/>
          <w:lang w:bidi="en-US"/>
        </w:rPr>
        <w:t>std</w:t>
      </w:r>
      <w:proofErr w:type="spell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r w:rsidRPr="00BD4F30">
        <w:rPr>
          <w:i/>
          <w:lang w:bidi="en-US"/>
        </w:rPr>
        <w:t>std</w:t>
      </w:r>
      <w:proofErr w:type="spellEnd"/>
      <w:r w:rsidRPr="00BD4F30">
        <w:rPr>
          <w:i/>
          <w:lang w:bidi="en-US"/>
        </w:rPr>
        <w:t>::vector.</w:t>
      </w:r>
      <w:commentRangeEnd w:id="79"/>
      <w:r>
        <w:rPr>
          <w:rStyle w:val="CommentReference"/>
        </w:rPr>
        <w:commentReference w:id="79"/>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lastRenderedPageBreak/>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r>
        <w:rPr>
          <w:lang w:bidi="en-US"/>
        </w:rPr>
        <w:t>std</w:t>
      </w:r>
      <w:proofErr w:type="spellEnd"/>
      <w:r>
        <w:rPr>
          <w:lang w:bidi="en-US"/>
        </w:rPr>
        <w:t xml:space="preserve">::array to encapsulate an array, or write a class with similar behavior. </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r>
        <w:rPr>
          <w:lang w:bidi="en-US"/>
        </w:rPr>
        <w:t>std</w:t>
      </w:r>
      <w:proofErr w:type="spellEnd"/>
      <w:r>
        <w:rPr>
          <w:lang w:bidi="en-US"/>
        </w:rPr>
        <w:t xml:space="preserve">::vector or </w:t>
      </w:r>
      <w:proofErr w:type="spellStart"/>
      <w:r>
        <w:rPr>
          <w:lang w:bidi="en-US"/>
        </w:rPr>
        <w:t>std</w:t>
      </w:r>
      <w:proofErr w:type="spellEnd"/>
      <w:r>
        <w:rPr>
          <w:lang w:bidi="en-US"/>
        </w:rPr>
        <w:t>::deque,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51A68F55"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r w:rsidR="00F160B1" w:rsidRPr="00352810">
        <w:rPr>
          <w:i/>
          <w:highlight w:val="yellow"/>
          <w:lang w:bidi="en-US"/>
        </w:rPr>
        <w:t>(Define random access in clause 3 or 4)</w:t>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80"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78"/>
      <w:bookmarkEnd w:id="80"/>
    </w:p>
    <w:p w14:paraId="4710BDC7" w14:textId="23CF9176" w:rsidR="006A46D3" w:rsidRDefault="00406021" w:rsidP="006A46D3">
      <w:pPr>
        <w:pStyle w:val="Heading3"/>
        <w:rPr>
          <w:lang w:bidi="en-US"/>
        </w:rPr>
      </w:pPr>
      <w:bookmarkStart w:id="81"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r w:rsidRPr="00BD4F30">
        <w:rPr>
          <w:rFonts w:ascii="Courier New" w:hAnsi="Courier New" w:cs="Courier New"/>
          <w:sz w:val="20"/>
          <w:szCs w:val="20"/>
        </w:rPr>
        <w:t>std</w:t>
      </w:r>
      <w:proofErr w:type="spell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r>
              <w:rPr>
                <w:lang w:bidi="en-US"/>
              </w:rPr>
              <w:t>std</w:t>
            </w:r>
            <w:proofErr w:type="spell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792ED0A3" w14:textId="77777777" w:rsidR="00275A4F" w:rsidRDefault="00275A4F" w:rsidP="007120C7">
            <w:pPr>
              <w:rPr>
                <w:lang w:bidi="en-US"/>
              </w:rPr>
            </w:pPr>
            <w:proofErr w:type="spellStart"/>
            <w:r>
              <w:rPr>
                <w:lang w:bidi="en-US"/>
              </w:rPr>
              <w:t>arr</w:t>
            </w:r>
            <w:proofErr w:type="spell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29822BAE" w14:textId="77777777" w:rsidR="00275A4F" w:rsidRDefault="00275A4F" w:rsidP="007120C7">
            <w:pPr>
              <w:rPr>
                <w:lang w:bidi="en-US"/>
              </w:rPr>
            </w:pPr>
            <w:r>
              <w:rPr>
                <w:lang w:bidi="en-US"/>
              </w:rPr>
              <w:t>arr.at(10)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82" w:name="_Toc44519450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81"/>
      <w:bookmarkEnd w:id="82"/>
    </w:p>
    <w:p w14:paraId="244EA6B0" w14:textId="50E3F55F" w:rsidR="006A46D3" w:rsidRDefault="00406021" w:rsidP="006A46D3">
      <w:pPr>
        <w:pStyle w:val="Heading3"/>
        <w:rPr>
          <w:lang w:bidi="en-US"/>
        </w:rPr>
      </w:pPr>
      <w:bookmarkStart w:id="83"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r>
        <w:rPr>
          <w:lang w:bidi="en-US"/>
        </w:rPr>
        <w:t>std</w:t>
      </w:r>
      <w:proofErr w:type="spell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r>
        <w:rPr>
          <w:lang w:bidi="en-US"/>
        </w:rPr>
        <w:t>std</w:t>
      </w:r>
      <w:proofErr w:type="spellEnd"/>
      <w:r>
        <w:rPr>
          <w:lang w:bidi="en-US"/>
        </w:rPr>
        <w:t>::</w:t>
      </w:r>
      <w:proofErr w:type="spellStart"/>
      <w:r>
        <w:rPr>
          <w:lang w:bidi="en-US"/>
        </w:rPr>
        <w:t>string_view</w:t>
      </w:r>
      <w:proofErr w:type="spellEnd"/>
      <w:r>
        <w:rPr>
          <w:lang w:bidi="en-US"/>
        </w:rPr>
        <w:t xml:space="preserve"> to represent immutable string </w:t>
      </w:r>
      <w:commentRangeStart w:id="84"/>
      <w:r>
        <w:rPr>
          <w:lang w:bidi="en-US"/>
        </w:rPr>
        <w:t>literals</w:t>
      </w:r>
      <w:commentRangeEnd w:id="84"/>
      <w:r>
        <w:rPr>
          <w:rStyle w:val="CommentReference"/>
        </w:rPr>
        <w:commentReference w:id="84"/>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r>
        <w:rPr>
          <w:lang w:bidi="en-US"/>
        </w:rPr>
        <w:t>std:string</w:t>
      </w:r>
      <w:proofErr w:type="spellEnd"/>
      <w:r>
        <w:rPr>
          <w:lang w:bidi="en-US"/>
        </w:rPr>
        <w:t xml:space="preserve"> to represent mutable </w:t>
      </w:r>
      <w:commentRangeStart w:id="85"/>
      <w:r>
        <w:rPr>
          <w:lang w:bidi="en-US"/>
        </w:rPr>
        <w:t>strings</w:t>
      </w:r>
      <w:commentRangeEnd w:id="85"/>
      <w:r>
        <w:rPr>
          <w:rStyle w:val="CommentReference"/>
        </w:rPr>
        <w:commentReference w:id="85"/>
      </w:r>
      <w:r>
        <w:rPr>
          <w:lang w:bidi="en-US"/>
        </w:rPr>
        <w:t>.</w:t>
      </w:r>
    </w:p>
    <w:p w14:paraId="41C229C9" w14:textId="2F858C13" w:rsidR="004C770C" w:rsidRPr="00CD6A7E" w:rsidRDefault="001456BA" w:rsidP="004C770C">
      <w:pPr>
        <w:pStyle w:val="Heading2"/>
        <w:rPr>
          <w:lang w:bidi="en-US"/>
        </w:rPr>
      </w:pPr>
      <w:bookmarkStart w:id="86"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3"/>
      <w:bookmarkEnd w:id="86"/>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w:t>
      </w:r>
      <w:r w:rsidRPr="00DF3AFD">
        <w:lastRenderedPageBreak/>
        <w:t>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DE1416" w:rsidRDefault="00947CA8" w:rsidP="00947CA8">
      <w:pPr>
        <w:rPr>
          <w:lang w:bidi="en-US"/>
          <w:rPrChange w:id="87" w:author="Stephen Michell" w:date="2018-11-09T23:47:00Z">
            <w:rPr>
              <w:rFonts w:asciiTheme="minorHAnsi" w:hAnsiTheme="minorHAnsi" w:cstheme="minorHAnsi"/>
              <w:lang w:bidi="en-US"/>
            </w:rPr>
          </w:rPrChange>
        </w:rPr>
      </w:pPr>
      <w:bookmarkStart w:id="88" w:name="_GoBack"/>
      <w:r w:rsidRPr="00DE1416">
        <w:rPr>
          <w:lang w:bidi="en-US"/>
          <w:rPrChange w:id="89" w:author="Stephen Michell" w:date="2018-11-09T23:47:00Z">
            <w:rPr>
              <w:rFonts w:asciiTheme="minorHAnsi" w:hAnsiTheme="minorHAnsi" w:cstheme="minorHAnsi"/>
              <w:lang w:bidi="en-US"/>
            </w:rPr>
          </w:rPrChange>
        </w:rPr>
        <w:t xml:space="preserve">Pointer casts to a more strictly aligned pointer type </w:t>
      </w:r>
      <w:r w:rsidR="00B7558A" w:rsidRPr="00DE1416">
        <w:rPr>
          <w:lang w:bidi="en-US"/>
          <w:rPrChange w:id="90" w:author="Stephen Michell" w:date="2018-11-09T23:47:00Z">
            <w:rPr>
              <w:rFonts w:asciiTheme="minorHAnsi" w:hAnsiTheme="minorHAnsi" w:cstheme="minorHAnsi"/>
              <w:lang w:bidi="en-US"/>
            </w:rPr>
          </w:rPrChange>
        </w:rPr>
        <w:t>is undefined behaviour.</w:t>
      </w:r>
    </w:p>
    <w:p w14:paraId="0C26CCF2" w14:textId="77777777" w:rsidR="00022749" w:rsidRPr="00DE1416" w:rsidRDefault="00022749" w:rsidP="00B609E3">
      <w:pPr>
        <w:rPr>
          <w:lang w:bidi="en-US"/>
        </w:rPr>
      </w:pPr>
    </w:p>
    <w:p w14:paraId="4059D432" w14:textId="3EC30EBE" w:rsidR="00752220" w:rsidRPr="00DE1416" w:rsidRDefault="00804A82" w:rsidP="00DF3AFD">
      <w:pPr>
        <w:rPr>
          <w:lang w:bidi="en-US"/>
          <w:rPrChange w:id="91" w:author="Stephen Michell" w:date="2018-11-09T23:47:00Z">
            <w:rPr>
              <w:rFonts w:asciiTheme="minorHAnsi" w:hAnsiTheme="minorHAnsi" w:cstheme="minorHAnsi"/>
              <w:lang w:bidi="en-US"/>
            </w:rPr>
          </w:rPrChange>
        </w:rPr>
      </w:pPr>
      <w:proofErr w:type="spellStart"/>
      <w:r w:rsidRPr="00DE1416">
        <w:rPr>
          <w:lang w:bidi="en-US"/>
          <w:rPrChange w:id="92" w:author="Stephen Michell" w:date="2018-11-09T23:47:00Z">
            <w:rPr>
              <w:rFonts w:ascii="Courier New" w:hAnsi="Courier New" w:cs="Courier New"/>
              <w:color w:val="000000"/>
              <w:sz w:val="20"/>
              <w:szCs w:val="20"/>
            </w:rPr>
          </w:rPrChange>
        </w:rPr>
        <w:t>Reinterpret</w:t>
      </w:r>
      <w:r w:rsidRPr="00DE1416">
        <w:rPr>
          <w:lang w:bidi="en-US"/>
          <w:rPrChange w:id="93" w:author="Stephen Michell" w:date="2018-11-09T23:47:00Z">
            <w:rPr>
              <w:rFonts w:asciiTheme="minorHAnsi" w:hAnsiTheme="minorHAnsi" w:cstheme="minorHAnsi"/>
              <w:lang w:bidi="en-US"/>
            </w:rPr>
          </w:rPrChange>
        </w:rPr>
        <w:t>_</w:t>
      </w:r>
      <w:r w:rsidRPr="00DE1416">
        <w:rPr>
          <w:lang w:bidi="en-US"/>
          <w:rPrChange w:id="94" w:author="Stephen Michell" w:date="2018-11-09T23:47:00Z">
            <w:rPr>
              <w:rFonts w:ascii="Courier New" w:hAnsi="Courier New" w:cs="Courier New"/>
              <w:color w:val="000000"/>
              <w:sz w:val="20"/>
              <w:szCs w:val="20"/>
            </w:rPr>
          </w:rPrChange>
        </w:rPr>
        <w:t>cast</w:t>
      </w:r>
      <w:proofErr w:type="spellEnd"/>
      <w:r w:rsidRPr="00DE1416">
        <w:rPr>
          <w:lang w:bidi="en-US"/>
          <w:rPrChange w:id="95" w:author="Stephen Michell" w:date="2018-11-09T23:47:00Z">
            <w:rPr>
              <w:rFonts w:asciiTheme="minorHAnsi" w:hAnsiTheme="minorHAnsi" w:cstheme="minorHAnsi"/>
              <w:lang w:bidi="en-US"/>
            </w:rPr>
          </w:rPrChange>
        </w:rPr>
        <w:t xml:space="preserve"> for pointer-interconvertible on objects (see clause 6.9.2 of IS 14882) </w:t>
      </w:r>
    </w:p>
    <w:p w14:paraId="336814C5" w14:textId="2FE39A48" w:rsidR="00022749" w:rsidRPr="00DE1416" w:rsidRDefault="00022749" w:rsidP="00DE1416">
      <w:pPr>
        <w:rPr>
          <w:lang w:bidi="en-US"/>
          <w:rPrChange w:id="96" w:author="Stephen Michell" w:date="2018-11-09T23:47:00Z">
            <w:rPr>
              <w:rFonts w:asciiTheme="minorHAnsi" w:hAnsiTheme="minorHAnsi" w:cstheme="minorHAnsi"/>
              <w:color w:val="000000"/>
            </w:rPr>
          </w:rPrChange>
        </w:rPr>
        <w:pPrChange w:id="97" w:author="Stephen Michell" w:date="2018-11-09T23:47:00Z">
          <w:pPr>
            <w:shd w:val="clear" w:color="auto" w:fill="FFFFFF"/>
            <w:spacing w:before="100" w:beforeAutospacing="1" w:after="100" w:afterAutospacing="1"/>
          </w:pPr>
        </w:pPrChange>
      </w:pPr>
      <w:r w:rsidRPr="00DE1416">
        <w:rPr>
          <w:lang w:bidi="en-US"/>
          <w:rPrChange w:id="98" w:author="Stephen Michell" w:date="2018-11-09T23:47:00Z">
            <w:rPr>
              <w:rFonts w:asciiTheme="minorHAnsi" w:hAnsiTheme="minorHAnsi" w:cstheme="minorHAnsi"/>
              <w:color w:val="000000"/>
            </w:rPr>
          </w:rPrChange>
        </w:rPr>
        <w:t xml:space="preserve">C++ permits </w:t>
      </w:r>
      <w:proofErr w:type="spellStart"/>
      <w:r w:rsidRPr="00DE1416">
        <w:rPr>
          <w:lang w:bidi="en-US"/>
          <w:rPrChange w:id="99" w:author="Stephen Michell" w:date="2018-11-09T23:47:00Z">
            <w:rPr>
              <w:rFonts w:ascii="Courier New" w:hAnsi="Courier New" w:cs="Courier New"/>
              <w:color w:val="000000"/>
              <w:sz w:val="20"/>
              <w:szCs w:val="20"/>
            </w:rPr>
          </w:rPrChange>
        </w:rPr>
        <w:t>reinterpret_cast</w:t>
      </w:r>
      <w:proofErr w:type="spellEnd"/>
      <w:r w:rsidRPr="00DE1416">
        <w:rPr>
          <w:lang w:bidi="en-US"/>
          <w:rPrChange w:id="100" w:author="Stephen Michell" w:date="2018-11-09T23:47:00Z">
            <w:rPr>
              <w:rFonts w:asciiTheme="minorHAnsi" w:hAnsiTheme="minorHAnsi" w:cstheme="minorHAnsi"/>
              <w:color w:val="000000"/>
            </w:rPr>
          </w:rPrChange>
        </w:rPr>
        <w:t xml:space="preserve"> to be used to convert a pointer to an object, a, to a pointer to another object, b, only in specific restricted circumstances, i.e., when</w:t>
      </w:r>
    </w:p>
    <w:bookmarkEnd w:id="88"/>
    <w:p w14:paraId="3AF19804" w14:textId="77777777" w:rsidR="00022749" w:rsidRPr="00DE1416" w:rsidRDefault="00022749" w:rsidP="00DE1416">
      <w:pPr>
        <w:pStyle w:val="ListParagraph"/>
        <w:numPr>
          <w:ilvl w:val="0"/>
          <w:numId w:val="27"/>
        </w:numPr>
        <w:tabs>
          <w:tab w:val="left" w:pos="6210"/>
        </w:tabs>
        <w:rPr>
          <w:rPrChange w:id="101" w:author="Stephen Michell" w:date="2018-11-09T23:46:00Z">
            <w:rPr>
              <w:rFonts w:asciiTheme="minorHAnsi" w:hAnsiTheme="minorHAnsi" w:cstheme="minorHAnsi"/>
              <w:color w:val="000000"/>
            </w:rPr>
          </w:rPrChange>
        </w:rPr>
        <w:pPrChange w:id="102"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03" w:author="Stephen Michell" w:date="2018-11-09T23:46:00Z">
            <w:rPr>
              <w:rFonts w:asciiTheme="minorHAnsi" w:hAnsiTheme="minorHAnsi" w:cstheme="minorHAnsi"/>
              <w:color w:val="000000"/>
            </w:rPr>
          </w:rPrChange>
        </w:rPr>
        <w:t>a and b are the same object,</w:t>
      </w:r>
    </w:p>
    <w:p w14:paraId="6161B21C" w14:textId="77777777" w:rsidR="00022749" w:rsidRPr="00DE1416" w:rsidRDefault="00022749" w:rsidP="00DE1416">
      <w:pPr>
        <w:pStyle w:val="ListParagraph"/>
        <w:numPr>
          <w:ilvl w:val="0"/>
          <w:numId w:val="27"/>
        </w:numPr>
        <w:tabs>
          <w:tab w:val="left" w:pos="6210"/>
        </w:tabs>
        <w:rPr>
          <w:rPrChange w:id="104" w:author="Stephen Michell" w:date="2018-11-09T23:46:00Z">
            <w:rPr>
              <w:rFonts w:asciiTheme="minorHAnsi" w:hAnsiTheme="minorHAnsi" w:cstheme="minorHAnsi"/>
              <w:color w:val="000000"/>
            </w:rPr>
          </w:rPrChange>
        </w:rPr>
        <w:pPrChange w:id="105"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06" w:author="Stephen Michell" w:date="2018-11-09T23:46:00Z">
            <w:rPr>
              <w:rFonts w:asciiTheme="minorHAnsi" w:hAnsiTheme="minorHAnsi" w:cstheme="minorHAnsi"/>
              <w:color w:val="000000"/>
            </w:rPr>
          </w:rPrChange>
        </w:rPr>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07" w:author="Stephen Michell" w:date="2018-11-09T23:46:00Z">
            <w:rPr>
              <w:rFonts w:asciiTheme="minorHAnsi" w:hAnsiTheme="minorHAnsi" w:cstheme="minorHAnsi"/>
              <w:color w:val="000000"/>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DE1416" w:rsidRDefault="00022749" w:rsidP="00DE1416">
      <w:pPr>
        <w:pStyle w:val="ListParagraph"/>
        <w:numPr>
          <w:ilvl w:val="0"/>
          <w:numId w:val="27"/>
        </w:numPr>
        <w:tabs>
          <w:tab w:val="left" w:pos="6210"/>
        </w:tabs>
        <w:rPr>
          <w:rPrChange w:id="108" w:author="Stephen Michell" w:date="2018-11-09T23:46:00Z">
            <w:rPr>
              <w:rFonts w:asciiTheme="minorHAnsi" w:hAnsiTheme="minorHAnsi" w:cstheme="minorHAnsi"/>
              <w:color w:val="000000"/>
            </w:rPr>
          </w:rPrChange>
        </w:rPr>
        <w:pPrChange w:id="109"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10" w:author="Stephen Michell" w:date="2018-11-09T23:46:00Z">
            <w:rPr>
              <w:rFonts w:asciiTheme="minorHAnsi" w:hAnsiTheme="minorHAnsi" w:cstheme="minorHAnsi"/>
              <w:color w:val="000000"/>
            </w:rPr>
          </w:rPrChange>
        </w:rPr>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11" w:author="Stephen Michell" w:date="2018-11-09T23:46: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DE1416" w:rsidRDefault="00022749" w:rsidP="00022749">
      <w:pPr>
        <w:numPr>
          <w:ilvl w:val="0"/>
          <w:numId w:val="67"/>
        </w:numPr>
        <w:shd w:val="clear" w:color="auto" w:fill="FFFFFF"/>
        <w:spacing w:before="100" w:beforeAutospacing="1" w:after="100" w:afterAutospacing="1"/>
        <w:rPr>
          <w:rPrChange w:id="112" w:author="Stephen Michell" w:date="2018-11-09T23:46:00Z">
            <w:rPr>
              <w:rFonts w:asciiTheme="minorHAnsi" w:hAnsiTheme="minorHAnsi" w:cstheme="minorHAnsi"/>
              <w:color w:val="000000"/>
              <w:sz w:val="22"/>
              <w:szCs w:val="22"/>
            </w:rPr>
          </w:rPrChange>
        </w:rPr>
      </w:pPr>
      <w:r w:rsidRPr="00DE1416">
        <w:rPr>
          <w:rPrChange w:id="113" w:author="Stephen Michell" w:date="2018-11-09T23:46:00Z">
            <w:rPr>
              <w:rFonts w:asciiTheme="minorHAnsi" w:hAnsiTheme="minorHAnsi" w:cstheme="minorHAnsi"/>
              <w:color w:val="000000"/>
            </w:rPr>
          </w:rPrChange>
        </w:rPr>
        <w:t xml:space="preserve">either a or b is a standard-layout class object with no non-static data members and the other is the first base class </w:t>
      </w:r>
      <w:proofErr w:type="spellStart"/>
      <w:r w:rsidRPr="00DE1416">
        <w:rPr>
          <w:rPrChange w:id="114" w:author="Stephen Michell" w:date="2018-11-09T23:46:00Z">
            <w:rPr>
              <w:rFonts w:asciiTheme="minorHAnsi" w:hAnsiTheme="minorHAnsi" w:cstheme="minorHAnsi"/>
              <w:color w:val="000000"/>
            </w:rPr>
          </w:rPrChange>
        </w:rPr>
        <w:t>subobject</w:t>
      </w:r>
      <w:proofErr w:type="spellEnd"/>
      <w:r w:rsidRPr="00DE1416">
        <w:rPr>
          <w:rPrChange w:id="115" w:author="Stephen Michell" w:date="2018-11-09T23:46:00Z">
            <w:rPr>
              <w:rFonts w:asciiTheme="minorHAnsi" w:hAnsiTheme="minorHAnsi" w:cstheme="minorHAnsi"/>
              <w:color w:val="000000"/>
            </w:rPr>
          </w:rPrChange>
        </w:rPr>
        <w:t xml:space="preserve"> of that object, or</w:t>
      </w:r>
      <w:r w:rsidRPr="00DE1416">
        <w:rPr>
          <w:rPrChange w:id="116" w:author="Stephen Michell" w:date="2018-11-09T23:46:00Z">
            <w:rPr>
              <w:rFonts w:asciiTheme="minorHAnsi" w:hAnsiTheme="minorHAnsi" w:cstheme="minorHAnsi"/>
              <w:color w:val="000000"/>
              <w:sz w:val="22"/>
              <w:szCs w:val="22"/>
            </w:rPr>
          </w:rPrChange>
        </w:rPr>
        <w:t>,</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17" w:author="Stephen Michell" w:date="2018-11-09T23:47: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DE1416" w:rsidRDefault="00022749" w:rsidP="00DE1416">
      <w:pPr>
        <w:pStyle w:val="ListParagraph"/>
        <w:numPr>
          <w:ilvl w:val="0"/>
          <w:numId w:val="27"/>
        </w:numPr>
        <w:tabs>
          <w:tab w:val="left" w:pos="6210"/>
        </w:tabs>
        <w:rPr>
          <w:rPrChange w:id="118" w:author="Stephen Michell" w:date="2018-11-09T23:45:00Z">
            <w:rPr>
              <w:rFonts w:asciiTheme="minorHAnsi" w:hAnsiTheme="minorHAnsi" w:cstheme="minorHAnsi"/>
              <w:color w:val="000000"/>
            </w:rPr>
          </w:rPrChange>
        </w:rPr>
        <w:pPrChange w:id="119" w:author="Stephen Michell" w:date="2018-11-09T23:45:00Z">
          <w:pPr>
            <w:numPr>
              <w:numId w:val="67"/>
            </w:numPr>
            <w:shd w:val="clear" w:color="auto" w:fill="FFFFFF"/>
            <w:tabs>
              <w:tab w:val="num" w:pos="720"/>
            </w:tabs>
            <w:spacing w:before="100" w:beforeAutospacing="1" w:after="100" w:afterAutospacing="1"/>
            <w:ind w:left="720" w:hanging="360"/>
          </w:pPr>
        </w:pPrChange>
      </w:pPr>
      <w:r w:rsidRPr="00DE1416">
        <w:rPr>
          <w:rPrChange w:id="120" w:author="Stephen Michell" w:date="2018-11-09T23:45:00Z">
            <w:rPr>
              <w:rFonts w:asciiTheme="minorHAnsi" w:hAnsiTheme="minorHAnsi" w:cstheme="minorHAnsi"/>
              <w:color w:val="000000"/>
            </w:rPr>
          </w:rPrChange>
        </w:rPr>
        <w:t>there exists an object c where a and c are pointer-interconvertible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w:t>
      </w:r>
      <w:r w:rsidRPr="00BD4F30">
        <w:rPr>
          <w:rFonts w:asciiTheme="minorHAnsi" w:hAnsiTheme="minorHAnsi" w:cstheme="minorHAnsi"/>
          <w:color w:val="000000"/>
        </w:rPr>
        <w:lastRenderedPageBreak/>
        <w:t>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r w:rsidRPr="00BD4F30">
        <w:rPr>
          <w:rFonts w:asciiTheme="minorHAnsi" w:hAnsiTheme="minorHAnsi" w:cstheme="minorHAnsi"/>
          <w:color w:val="000000"/>
        </w:rPr>
        <w:t>basic.compound</w:t>
      </w:r>
      <w:proofErr w:type="spell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121" w:name="_Toc310518167"/>
      <w:bookmarkStart w:id="122" w:name="_Toc445194510"/>
      <w:r>
        <w:rPr>
          <w:lang w:bidi="en-US"/>
        </w:rPr>
        <w:t>6.12</w:t>
      </w:r>
      <w:r w:rsidR="00AD5842">
        <w:rPr>
          <w:lang w:bidi="en-US"/>
        </w:rPr>
        <w:t xml:space="preserve"> </w:t>
      </w:r>
      <w:r w:rsidR="004C770C" w:rsidRPr="00CD6A7E">
        <w:rPr>
          <w:lang w:bidi="en-US"/>
        </w:rPr>
        <w:t>Pointer Arithmetic [RVG]</w:t>
      </w:r>
      <w:bookmarkEnd w:id="121"/>
      <w:bookmarkEnd w:id="122"/>
    </w:p>
    <w:p w14:paraId="74CF3D4C" w14:textId="4D7D8A54" w:rsidR="008B5127" w:rsidRDefault="008B5127" w:rsidP="008B5127">
      <w:pPr>
        <w:pStyle w:val="Heading3"/>
        <w:rPr>
          <w:lang w:bidi="en-US"/>
        </w:rPr>
      </w:pPr>
      <w:bookmarkStart w:id="123"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6E1DA6E4"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as described in TR 24772-1 clause 6.12.1 also apply to C++ pointers. Analogous vulnerabilities also apply to C++ iterators.</w:t>
      </w:r>
    </w:p>
    <w:p w14:paraId="73588516" w14:textId="77777777" w:rsidR="0032100E" w:rsidRDefault="0032100E" w:rsidP="0032100E">
      <w:pPr>
        <w:pStyle w:val="p1"/>
      </w:pPr>
    </w:p>
    <w:p w14:paraId="699D556C" w14:textId="34DBB0EE" w:rsidR="0032100E" w:rsidRDefault="0032100E" w:rsidP="0032100E">
      <w:pPr>
        <w:pStyle w:val="p1"/>
      </w:pPr>
      <w:r>
        <w:t>Although based on the same implementation principles, iterators provide a layer of abstraction over pointer arithmetic. Their use typically restricts the arithmetic to the safe access to elements of the container. This restriction is enforced by the ty</w:t>
      </w:r>
      <w:r w:rsidR="00140777">
        <w:t xml:space="preserve">pical usage, not </w:t>
      </w:r>
      <w:r w:rsidR="00544BB9">
        <w:t xml:space="preserve">necessarily </w:t>
      </w:r>
      <w:r w:rsidR="00140777">
        <w:t>by the</w:t>
      </w:r>
      <w:r>
        <w:t xml:space="preserve"> capability of iterators.</w:t>
      </w:r>
      <w:r w:rsidR="00140777">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rsidP="00BD4F30">
      <w:pPr>
        <w:ind w:left="360"/>
        <w:rPr>
          <w:lang w:bidi="en-US"/>
        </w:rPr>
      </w:pPr>
      <w:r>
        <w:rPr>
          <w:lang w:bidi="en-US"/>
        </w:rPr>
        <w:t>This subclause requires a complete rewrite.</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0FE0872B" w14:textId="3C0D2B23"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39CEC1E7" w:rsidR="00A60A49" w:rsidRDefault="00A60A49" w:rsidP="000F2A46">
      <w:pPr>
        <w:pStyle w:val="ListParagraph"/>
        <w:numPr>
          <w:ilvl w:val="0"/>
          <w:numId w:val="28"/>
        </w:numPr>
        <w:rPr>
          <w:lang w:bidi="en-US"/>
        </w:rPr>
      </w:pPr>
      <w:r>
        <w:rPr>
          <w:lang w:bidi="en-US"/>
        </w:rPr>
        <w:t>Use an iterator that checks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24" w:name="_Toc445194511"/>
      <w:r>
        <w:rPr>
          <w:lang w:bidi="en-US"/>
        </w:rPr>
        <w:lastRenderedPageBreak/>
        <w:t>6.13 NULL Pointer Dereference</w:t>
      </w:r>
      <w:r w:rsidRPr="00CD6A7E">
        <w:rPr>
          <w:lang w:bidi="en-US"/>
        </w:rPr>
        <w:t xml:space="preserve"> </w:t>
      </w:r>
      <w:r>
        <w:rPr>
          <w:lang w:bidi="en-US"/>
        </w:rPr>
        <w:t>[XYH</w:t>
      </w:r>
      <w:r w:rsidRPr="00CD6A7E">
        <w:rPr>
          <w:lang w:bidi="en-US"/>
        </w:rPr>
        <w:t>]</w:t>
      </w:r>
      <w:bookmarkEnd w:id="124"/>
    </w:p>
    <w:bookmarkEnd w:id="123"/>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References provide similar functionality as pointers, but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25"/>
      <w:r w:rsidR="0047402E">
        <w:rPr>
          <w:lang w:bidi="en-US"/>
        </w:rPr>
        <w:t>use</w:t>
      </w:r>
      <w:commentRangeEnd w:id="125"/>
      <w:r w:rsidR="00C52693">
        <w:rPr>
          <w:rStyle w:val="CommentReference"/>
        </w:rPr>
        <w:commentReference w:id="125"/>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r w:rsidR="001935EC">
        <w:rPr>
          <w:lang w:bidi="en-US"/>
        </w:rPr>
        <w:t>std</w:t>
      </w:r>
      <w:proofErr w:type="spellEnd"/>
      <w:r w:rsidR="001935EC">
        <w:rPr>
          <w:lang w:bidi="en-US"/>
        </w:rPr>
        <w:t>::</w:t>
      </w:r>
      <w:proofErr w:type="spellStart"/>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126" w:name="_Toc310518169"/>
      <w:bookmarkStart w:id="127" w:name="_Toc445194512"/>
      <w:r>
        <w:rPr>
          <w:lang w:bidi="en-US"/>
        </w:rPr>
        <w:t>6.14</w:t>
      </w:r>
      <w:r w:rsidR="00AD5842">
        <w:rPr>
          <w:lang w:bidi="en-US"/>
        </w:rPr>
        <w:t xml:space="preserve"> </w:t>
      </w:r>
      <w:r w:rsidR="004C770C" w:rsidRPr="00CD6A7E">
        <w:rPr>
          <w:lang w:bidi="en-US"/>
        </w:rPr>
        <w:t>Dangling Reference to Heap [XYK]</w:t>
      </w:r>
      <w:bookmarkEnd w:id="126"/>
      <w:bookmarkEnd w:id="127"/>
    </w:p>
    <w:p w14:paraId="1A34FF1E" w14:textId="3D1EE75A" w:rsidR="008B5127" w:rsidRDefault="008B5127" w:rsidP="008B5127">
      <w:pPr>
        <w:pStyle w:val="Heading3"/>
        <w:rPr>
          <w:lang w:bidi="en-US"/>
        </w:rPr>
      </w:pPr>
      <w:bookmarkStart w:id="128" w:name="_Toc310518170"/>
      <w:r>
        <w:rPr>
          <w:lang w:bidi="en-US"/>
        </w:rPr>
        <w:t xml:space="preserve">6.14.1 </w:t>
      </w:r>
      <w:r w:rsidRPr="00CD6A7E">
        <w:rPr>
          <w:lang w:bidi="en-US"/>
        </w:rPr>
        <w:t>Applicability to language</w:t>
      </w:r>
    </w:p>
    <w:p w14:paraId="61E2DB08" w14:textId="2F4CA1BC" w:rsidR="008C77DB" w:rsidRDefault="008C77DB" w:rsidP="00BD4F30">
      <w:pPr>
        <w:rPr>
          <w:lang w:bidi="en-US"/>
        </w:rPr>
      </w:pPr>
      <w:r>
        <w:rPr>
          <w:lang w:bidi="en-US"/>
        </w:rPr>
        <w:t>This subclause requires a complete rewrite.</w:t>
      </w:r>
    </w:p>
    <w:p w14:paraId="7B4FF7C4" w14:textId="77777777" w:rsidR="008C77DB" w:rsidRPr="008C77DB" w:rsidRDefault="008C77DB" w:rsidP="00BD4F30">
      <w:pPr>
        <w:rPr>
          <w:lang w:bidi="en-US"/>
        </w:rPr>
      </w:pPr>
    </w:p>
    <w:p w14:paraId="793BE727" w14:textId="073AB11E" w:rsidR="00CE106A" w:rsidRDefault="00CE106A" w:rsidP="00CE106A">
      <w:pPr>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rPr>
          <w:lang w:bidi="en-US"/>
        </w:rPr>
      </w:pPr>
    </w:p>
    <w:p w14:paraId="0A1FAD1F" w14:textId="77777777" w:rsidR="00CE106A" w:rsidRDefault="00CE106A" w:rsidP="00CE106A">
      <w:pPr>
        <w:rPr>
          <w:lang w:bidi="en-US"/>
        </w:rPr>
      </w:pPr>
      <w:r>
        <w:rPr>
          <w:lang w:bidi="en-US"/>
        </w:rPr>
        <w:t>Consider the following segment of code:</w:t>
      </w:r>
    </w:p>
    <w:p w14:paraId="7C412BBD"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3AFC04F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w:t>
      </w:r>
      <w:ins w:id="129" w:author="Stephen Michell" w:date="2018-11-09T23:41:00Z">
        <w:r w:rsidR="00DE1416">
          <w:rPr>
            <w:rFonts w:ascii="Courier New" w:hAnsi="Courier New" w:cs="Courier New"/>
            <w:sz w:val="20"/>
            <w:lang w:bidi="en-US"/>
          </w:rPr>
          <w:t>/</w:t>
        </w:r>
      </w:ins>
      <w:del w:id="130" w:author="Stephen Michell" w:date="2018-11-09T23:41: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allocate space for 100 integers</w:t>
      </w:r>
      <w:del w:id="131" w:author="Stephen Michell" w:date="2018-11-09T23:41:00Z">
        <w:r w:rsidRPr="007B1541" w:rsidDel="00DE1416">
          <w:rPr>
            <w:rFonts w:ascii="Courier New" w:hAnsi="Courier New" w:cs="Courier New"/>
            <w:sz w:val="20"/>
            <w:lang w:bidi="en-US"/>
          </w:rPr>
          <w:delText>*/</w:delText>
        </w:r>
      </w:del>
    </w:p>
    <w:p w14:paraId="5DBF0C2A" w14:textId="1818656A"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lastRenderedPageBreak/>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r>
      <w:ins w:id="132" w:author="Stephen Michell" w:date="2018-11-09T23:41: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133" w:author="Stephen Michell" w:date="2018-11-09T23:41:00Z">
        <w:r w:rsidR="00DE1416">
          <w:rPr>
            <w:rFonts w:ascii="Courier New" w:hAnsi="Courier New" w:cs="Courier New"/>
            <w:sz w:val="20"/>
            <w:lang w:bidi="en-US"/>
          </w:rPr>
          <w:t>/</w:t>
        </w:r>
      </w:ins>
      <w:del w:id="134" w:author="Stephen Michell" w:date="2018-11-09T23:41: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check</w:t>
      </w:r>
      <w:ins w:id="135" w:author="Stephen Michell" w:date="2018-11-09T23:42:00Z">
        <w:r w:rsidR="00DE1416">
          <w:rPr>
            <w:rFonts w:ascii="Courier New" w:hAnsi="Courier New" w:cs="Courier New"/>
            <w:sz w:val="20"/>
            <w:lang w:bidi="en-US"/>
          </w:rPr>
          <w:t xml:space="preserve"> </w:t>
        </w:r>
      </w:ins>
      <w:del w:id="136" w:author="Stephen Michell" w:date="2018-11-09T23:42:00Z">
        <w:r w:rsidRPr="007B1541" w:rsidDel="00DE1416">
          <w:rPr>
            <w:rFonts w:ascii="Courier New" w:hAnsi="Courier New" w:cs="Courier New"/>
            <w:sz w:val="20"/>
            <w:lang w:bidi="en-US"/>
          </w:rPr>
          <w:delText xml:space="preserve"> to see </w:delText>
        </w:r>
      </w:del>
      <w:r w:rsidRPr="007B1541">
        <w:rPr>
          <w:rFonts w:ascii="Courier New" w:hAnsi="Courier New" w:cs="Courier New"/>
          <w:sz w:val="20"/>
          <w:lang w:bidi="en-US"/>
        </w:rPr>
        <w:t>that the memory could be allocated</w:t>
      </w:r>
      <w:del w:id="137" w:author="Stephen Michell" w:date="2018-11-09T23:41:00Z">
        <w:r w:rsidRPr="007B1541" w:rsidDel="00DE1416">
          <w:rPr>
            <w:rFonts w:ascii="Courier New" w:hAnsi="Courier New" w:cs="Courier New"/>
            <w:sz w:val="20"/>
            <w:lang w:bidi="en-US"/>
          </w:rPr>
          <w:delText xml:space="preserve"> */</w:delText>
        </w:r>
      </w:del>
    </w:p>
    <w:p w14:paraId="05428BE4" w14:textId="77FAB8C1"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ins w:id="138" w:author="Stephen Michell" w:date="2018-11-09T23:42: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139" w:author="Stephen Michell" w:date="2018-11-09T23:42:00Z">
        <w:r w:rsidR="00DE1416">
          <w:rPr>
            <w:rFonts w:ascii="Courier New" w:hAnsi="Courier New" w:cs="Courier New"/>
            <w:sz w:val="20"/>
            <w:lang w:bidi="en-US"/>
          </w:rPr>
          <w:t>/</w:t>
        </w:r>
      </w:ins>
      <w:del w:id="140" w:author="Stephen Michell" w:date="2018-11-09T23:42: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perform</w:t>
      </w:r>
      <w:del w:id="141" w:author="Stephen Michell" w:date="2018-11-09T23:42:00Z">
        <w:r w:rsidRPr="007B1541" w:rsidDel="00DE1416">
          <w:rPr>
            <w:rFonts w:ascii="Courier New" w:hAnsi="Courier New" w:cs="Courier New"/>
            <w:sz w:val="20"/>
            <w:lang w:bidi="en-US"/>
          </w:rPr>
          <w:delText xml:space="preserve"> some</w:delText>
        </w:r>
      </w:del>
      <w:r w:rsidRPr="007B1541">
        <w:rPr>
          <w:rFonts w:ascii="Courier New" w:hAnsi="Courier New" w:cs="Courier New"/>
          <w:sz w:val="20"/>
          <w:lang w:bidi="en-US"/>
        </w:rPr>
        <w:t xml:space="preserve"> operations on the dynamic memory</w:t>
      </w:r>
      <w:del w:id="142" w:author="Stephen Michell" w:date="2018-11-09T23:42:00Z">
        <w:r w:rsidRPr="007B1541" w:rsidDel="00DE1416">
          <w:rPr>
            <w:rFonts w:ascii="Courier New" w:hAnsi="Courier New" w:cs="Courier New"/>
            <w:sz w:val="20"/>
            <w:lang w:bidi="en-US"/>
          </w:rPr>
          <w:delText xml:space="preserve"> */</w:delText>
        </w:r>
      </w:del>
    </w:p>
    <w:p w14:paraId="64FD5B21" w14:textId="0F816DE3"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ins w:id="143" w:author="Stephen Michell" w:date="2018-11-09T23:42: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144" w:author="Stephen Michell" w:date="2018-11-09T23:42:00Z">
        <w:r w:rsidR="00DE1416">
          <w:rPr>
            <w:rFonts w:ascii="Courier New" w:hAnsi="Courier New" w:cs="Courier New"/>
            <w:sz w:val="20"/>
            <w:lang w:bidi="en-US"/>
          </w:rPr>
          <w:t>/</w:t>
        </w:r>
      </w:ins>
      <w:del w:id="145" w:author="Stephen Michell" w:date="2018-11-09T23:42: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memory </w:t>
      </w:r>
      <w:del w:id="146" w:author="Stephen Michell" w:date="2018-11-09T23:43:00Z">
        <w:r w:rsidRPr="007B1541" w:rsidDel="00DE1416">
          <w:rPr>
            <w:rFonts w:ascii="Courier New" w:hAnsi="Courier New" w:cs="Courier New"/>
            <w:sz w:val="20"/>
            <w:lang w:bidi="en-US"/>
          </w:rPr>
          <w:delText xml:space="preserve">is </w:delText>
        </w:r>
      </w:del>
      <w:r w:rsidRPr="007B1541">
        <w:rPr>
          <w:rFonts w:ascii="Courier New" w:hAnsi="Courier New" w:cs="Courier New"/>
          <w:sz w:val="20"/>
          <w:lang w:bidi="en-US"/>
        </w:rPr>
        <w:t>no longer needed, so free it</w:t>
      </w:r>
      <w:del w:id="147" w:author="Stephen Michell" w:date="2018-11-09T23:43:00Z">
        <w:r w:rsidRPr="007B1541" w:rsidDel="00DE1416">
          <w:rPr>
            <w:rFonts w:ascii="Courier New" w:hAnsi="Courier New" w:cs="Courier New"/>
            <w:sz w:val="20"/>
            <w:lang w:bidi="en-US"/>
          </w:rPr>
          <w:delText xml:space="preserve"> */</w:delText>
        </w:r>
      </w:del>
    </w:p>
    <w:p w14:paraId="669DEEC2" w14:textId="13599922"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ins w:id="148" w:author="Stephen Michell" w:date="2018-11-09T23:43: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149" w:author="Stephen Michell" w:date="2018-11-09T23:43:00Z">
        <w:r w:rsidR="00DE1416">
          <w:rPr>
            <w:rFonts w:ascii="Courier New" w:hAnsi="Courier New" w:cs="Courier New"/>
            <w:sz w:val="20"/>
            <w:lang w:bidi="en-US"/>
          </w:rPr>
          <w:t>/</w:t>
        </w:r>
      </w:ins>
      <w:del w:id="150" w:author="Stephen Michell" w:date="2018-11-09T23:43: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program </w:t>
      </w:r>
      <w:del w:id="151" w:author="Stephen Michell" w:date="2018-11-09T23:43:00Z">
        <w:r w:rsidRPr="007B1541" w:rsidDel="00DE1416">
          <w:rPr>
            <w:rFonts w:ascii="Courier New" w:hAnsi="Courier New" w:cs="Courier New"/>
            <w:sz w:val="20"/>
            <w:lang w:bidi="en-US"/>
          </w:rPr>
          <w:delText xml:space="preserve">continues </w:delText>
        </w:r>
      </w:del>
      <w:r w:rsidRPr="007B1541">
        <w:rPr>
          <w:rFonts w:ascii="Courier New" w:hAnsi="Courier New" w:cs="Courier New"/>
          <w:sz w:val="20"/>
          <w:lang w:bidi="en-US"/>
        </w:rPr>
        <w:t>performing other operations</w:t>
      </w:r>
      <w:del w:id="152" w:author="Stephen Michell" w:date="2018-11-09T23:43:00Z">
        <w:r w:rsidRPr="007B1541" w:rsidDel="00DE1416">
          <w:rPr>
            <w:rFonts w:ascii="Courier New" w:hAnsi="Courier New" w:cs="Courier New"/>
            <w:sz w:val="20"/>
            <w:lang w:bidi="en-US"/>
          </w:rPr>
          <w:delText xml:space="preserve"> */</w:delText>
        </w:r>
      </w:del>
    </w:p>
    <w:p w14:paraId="53DD6649" w14:textId="332DCAD4"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ins w:id="153" w:author="Stephen Michell" w:date="2018-11-09T23:43: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154" w:author="Stephen Michell" w:date="2018-11-09T23:43:00Z">
        <w:r w:rsidR="00DE1416">
          <w:rPr>
            <w:rFonts w:ascii="Courier New" w:hAnsi="Courier New" w:cs="Courier New"/>
            <w:sz w:val="20"/>
            <w:lang w:bidi="en-US"/>
          </w:rPr>
          <w:t>/</w:t>
        </w:r>
      </w:ins>
      <w:del w:id="155" w:author="Stephen Michell" w:date="2018-11-09T23:43: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ERROR – memory being used after released</w:t>
      </w:r>
      <w:del w:id="156" w:author="Stephen Michell" w:date="2018-11-09T23:43:00Z">
        <w:r w:rsidRPr="007B1541" w:rsidDel="00DE1416">
          <w:rPr>
            <w:rFonts w:ascii="Courier New" w:hAnsi="Courier New" w:cs="Courier New"/>
            <w:sz w:val="20"/>
            <w:lang w:bidi="en-US"/>
          </w:rPr>
          <w:delText xml:space="preserve"> */</w:delText>
        </w:r>
      </w:del>
    </w:p>
    <w:p w14:paraId="6FA9E83E"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ECAFC95" w:rsidR="00CE106A" w:rsidRPr="007B1541" w:rsidDel="00DE1416" w:rsidRDefault="00CE106A" w:rsidP="00DE1416">
      <w:pPr>
        <w:rPr>
          <w:del w:id="157" w:author="Stephen Michell" w:date="2018-11-09T23:44:00Z"/>
          <w:rFonts w:ascii="Courier New" w:hAnsi="Courier New" w:cs="Courier New"/>
          <w:sz w:val="20"/>
          <w:lang w:bidi="en-US"/>
        </w:rPr>
        <w:pPrChange w:id="158" w:author="Stephen Michell" w:date="2018-11-09T23:44:00Z">
          <w:pPr/>
        </w:pPrChange>
      </w:pPr>
      <w:r w:rsidRPr="007B1541">
        <w:rPr>
          <w:rFonts w:ascii="Courier New" w:hAnsi="Courier New" w:cs="Courier New"/>
          <w:sz w:val="20"/>
          <w:lang w:bidi="en-US"/>
        </w:rPr>
        <w:tab/>
        <w:t xml:space="preserve"> }</w:t>
      </w:r>
    </w:p>
    <w:p w14:paraId="71DF0A13" w14:textId="4C48D61A" w:rsidR="00CE106A" w:rsidRPr="007B1541" w:rsidRDefault="00CE106A" w:rsidP="00DE1416">
      <w:pPr>
        <w:rPr>
          <w:rFonts w:ascii="Courier New" w:hAnsi="Courier New" w:cs="Courier New"/>
          <w:sz w:val="20"/>
          <w:lang w:bidi="en-US"/>
        </w:rPr>
      </w:pPr>
      <w:del w:id="159" w:author="Stephen Michell" w:date="2018-11-09T23:44:00Z">
        <w:r w:rsidRPr="007B1541" w:rsidDel="00DE1416">
          <w:rPr>
            <w:rFonts w:ascii="Courier New" w:hAnsi="Courier New" w:cs="Courier New"/>
            <w:sz w:val="20"/>
            <w:lang w:bidi="en-US"/>
          </w:rPr>
          <w:tab/>
          <w:delText>…</w:delText>
        </w:r>
      </w:del>
    </w:p>
    <w:p w14:paraId="14928021" w14:textId="77777777" w:rsidR="00CE106A"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rPr>
          <w:rFonts w:ascii="Courier New" w:hAnsi="Courier New" w:cs="Courier New"/>
          <w:sz w:val="20"/>
          <w:lang w:bidi="en-US"/>
        </w:rPr>
      </w:pPr>
    </w:p>
    <w:p w14:paraId="534A23F7" w14:textId="74630832" w:rsidR="00CE106A" w:rsidRDefault="00CE106A" w:rsidP="00CE106A">
      <w:pPr>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rPr>
          <w:rFonts w:ascii="Courier New" w:hAnsi="Courier New" w:cs="Courier New"/>
          <w:sz w:val="20"/>
          <w:lang w:bidi="en-US"/>
        </w:rPr>
      </w:pPr>
    </w:p>
    <w:p w14:paraId="58EEEFE1" w14:textId="7C2AF3A6" w:rsidR="008B5127" w:rsidRDefault="00CE106A" w:rsidP="00CE106A">
      <w:pPr>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rsidP="00BD4F30">
      <w:pPr>
        <w:ind w:left="360"/>
        <w:rPr>
          <w:lang w:bidi="en-US"/>
        </w:rPr>
      </w:pPr>
      <w:r>
        <w:rPr>
          <w:lang w:bidi="en-US"/>
        </w:rPr>
        <w:t>This subclause requires a complete rewrite.</w:t>
      </w:r>
    </w:p>
    <w:p w14:paraId="77129FAF" w14:textId="15A02E75" w:rsidR="007B1541" w:rsidRDefault="007B1541" w:rsidP="000F2A46">
      <w:pPr>
        <w:pStyle w:val="ListParagraph"/>
        <w:numPr>
          <w:ilvl w:val="0"/>
          <w:numId w:val="29"/>
        </w:numPr>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60" w:name="_Toc445194513"/>
      <w:r>
        <w:rPr>
          <w:lang w:bidi="en-US"/>
        </w:rPr>
        <w:lastRenderedPageBreak/>
        <w:t>6.15</w:t>
      </w:r>
      <w:r w:rsidR="00AD5842">
        <w:rPr>
          <w:lang w:bidi="en-US"/>
        </w:rPr>
        <w:t xml:space="preserve"> </w:t>
      </w:r>
      <w:r w:rsidR="004C770C" w:rsidRPr="00CD6A7E">
        <w:rPr>
          <w:lang w:bidi="en-US"/>
        </w:rPr>
        <w:t>Arithmetic Wrap-around Error [FIF]</w:t>
      </w:r>
      <w:bookmarkEnd w:id="128"/>
      <w:bookmarkEnd w:id="160"/>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77777777" w:rsidR="008C77DB" w:rsidRDefault="008C77DB" w:rsidP="008C77DB">
      <w:pPr>
        <w:rPr>
          <w:lang w:bidi="en-US"/>
        </w:rPr>
      </w:pPr>
      <w:r>
        <w:rPr>
          <w:lang w:bidi="en-US"/>
        </w:rPr>
        <w:t>This subclause requires a complete rewrite.</w:t>
      </w:r>
    </w:p>
    <w:p w14:paraId="2C5B3B3D" w14:textId="77777777" w:rsidR="008C77DB" w:rsidRDefault="008C77DB" w:rsidP="007B1541"/>
    <w:p w14:paraId="70B91FED" w14:textId="10895027" w:rsidR="007B1541" w:rsidRDefault="007B1541" w:rsidP="007B1541">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behaviour.</w:t>
      </w:r>
    </w:p>
    <w:p w14:paraId="6F6D28D6" w14:textId="77777777" w:rsidR="00B31F74" w:rsidRDefault="00B31F74" w:rsidP="00B31F74"/>
    <w:p w14:paraId="49C4899C" w14:textId="77777777" w:rsidR="00B31F74" w:rsidRDefault="00B31F74" w:rsidP="00B31F74">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 w14:paraId="688F521C" w14:textId="7ED4987E" w:rsidR="00B31F74" w:rsidRDefault="00B31F74" w:rsidP="00B31F74">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 w14:paraId="090ABD43" w14:textId="23393305" w:rsidR="007B1541" w:rsidRDefault="007B1541" w:rsidP="007B1541">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 w14:paraId="17B3862F" w14:textId="6EAD1940" w:rsidR="007B1541" w:rsidRDefault="007B1541" w:rsidP="007B1541">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rsidP="00BD4F30">
      <w:pPr>
        <w:ind w:left="360"/>
        <w:rPr>
          <w:lang w:bidi="en-US"/>
        </w:rPr>
      </w:pPr>
      <w:r>
        <w:rPr>
          <w:lang w:bidi="en-US"/>
        </w:rPr>
        <w:t>This subclause requires a complete rewrite.</w:t>
      </w:r>
    </w:p>
    <w:p w14:paraId="50297FED" w14:textId="612B0196" w:rsidR="007B1541" w:rsidRDefault="007B1541" w:rsidP="000F2A46">
      <w:pPr>
        <w:pStyle w:val="ListParagraph"/>
        <w:numPr>
          <w:ilvl w:val="0"/>
          <w:numId w:val="30"/>
        </w:numPr>
        <w:rPr>
          <w:lang w:bidi="en-US"/>
        </w:rPr>
      </w:pPr>
      <w:r>
        <w:rPr>
          <w:lang w:bidi="en-US"/>
        </w:rPr>
        <w:t>Be aware that any of the following operators have the potential to wrap in C:</w:t>
      </w:r>
    </w:p>
    <w:p w14:paraId="53875782" w14:textId="347B4388" w:rsidR="007B1541" w:rsidRPr="007B1541" w:rsidRDefault="007B1541" w:rsidP="007B1541">
      <w:pPr>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61" w:name="_Toc445194514"/>
      <w:bookmarkStart w:id="162" w:name="_Toc310518171"/>
      <w:r>
        <w:rPr>
          <w:lang w:bidi="en-US"/>
        </w:rPr>
        <w:t>6.16</w:t>
      </w:r>
      <w:r w:rsidR="00AD5842">
        <w:rPr>
          <w:lang w:bidi="en-US"/>
        </w:rPr>
        <w:t xml:space="preserve"> </w:t>
      </w:r>
      <w:r w:rsidR="004C770C" w:rsidRPr="00CD6A7E">
        <w:rPr>
          <w:lang w:bidi="en-US"/>
        </w:rPr>
        <w:t>Using Shift Operations for Multiplication and Division [PIK]</w:t>
      </w:r>
      <w:bookmarkEnd w:id="161"/>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rPr>
          <w:lang w:bidi="en-US"/>
        </w:rPr>
      </w:pPr>
      <w:r>
        <w:rPr>
          <w:lang w:bidi="en-US"/>
        </w:rPr>
        <w:t>This subclause requires a complete rewrite.</w:t>
      </w:r>
    </w:p>
    <w:p w14:paraId="126AD713" w14:textId="77777777" w:rsidR="008C77DB" w:rsidRDefault="008C77DB" w:rsidP="007B1541">
      <w:pPr>
        <w:rPr>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63" w:name="_Toc310518172"/>
      <w:bookmarkStart w:id="164" w:name="_Ref314208059"/>
      <w:bookmarkStart w:id="165" w:name="_Ref314208069"/>
      <w:bookmarkStart w:id="166" w:name="_Ref357014778"/>
      <w:bookmarkEnd w:id="162"/>
      <w:r>
        <w:rPr>
          <w:lang w:bidi="en-US"/>
        </w:rPr>
        <w:t xml:space="preserve">6.16.2 </w:t>
      </w:r>
      <w:r w:rsidRPr="00CD6A7E">
        <w:rPr>
          <w:lang w:bidi="en-US"/>
        </w:rPr>
        <w:t>Guidance to language users</w:t>
      </w:r>
    </w:p>
    <w:p w14:paraId="7225340A" w14:textId="77777777" w:rsidR="008C77DB" w:rsidRDefault="008C77DB" w:rsidP="008C77DB">
      <w:pPr>
        <w:rPr>
          <w:lang w:bidi="en-US"/>
        </w:rPr>
      </w:pPr>
      <w:r>
        <w:rPr>
          <w:lang w:bidi="en-US"/>
        </w:rPr>
        <w:t>This subclause requires a complete rewrite.</w:t>
      </w:r>
    </w:p>
    <w:p w14:paraId="037A1161" w14:textId="77777777" w:rsidR="008C77DB" w:rsidRDefault="008C77DB" w:rsidP="007B1541">
      <w:pPr>
        <w:rPr>
          <w:lang w:bidi="en-US"/>
        </w:rPr>
      </w:pPr>
    </w:p>
    <w:p w14:paraId="23247149" w14:textId="22FD1D36" w:rsidR="007B1541" w:rsidRPr="007B1541" w:rsidRDefault="007B1541" w:rsidP="007B1541">
      <w:pPr>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67"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163"/>
      <w:bookmarkEnd w:id="164"/>
      <w:bookmarkEnd w:id="165"/>
      <w:bookmarkEnd w:id="166"/>
      <w:bookmarkEnd w:id="167"/>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This subclause requires a complete rewrite to have it reflect C++ issues..</w:t>
      </w:r>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77777777" w:rsidR="006459B2" w:rsidRDefault="006459B2" w:rsidP="000F2A46">
      <w:pPr>
        <w:pStyle w:val="ListParagraph"/>
        <w:numPr>
          <w:ilvl w:val="0"/>
          <w:numId w:val="31"/>
        </w:numPr>
        <w:rPr>
          <w:lang w:bidi="en-US"/>
        </w:rPr>
      </w:pPr>
      <w:r>
        <w:rPr>
          <w:lang w:bidi="en-US"/>
        </w:rPr>
        <w:t>Use consistency in choosing names.</w:t>
      </w:r>
    </w:p>
    <w:p w14:paraId="694F3E5A" w14:textId="77777777" w:rsidR="006459B2" w:rsidRDefault="006459B2" w:rsidP="000F2A46">
      <w:pPr>
        <w:pStyle w:val="ListParagraph"/>
        <w:numPr>
          <w:ilvl w:val="0"/>
          <w:numId w:val="31"/>
        </w:numPr>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rPr>
          <w:lang w:bidi="en-US"/>
        </w:rPr>
      </w:pPr>
      <w:r>
        <w:rPr>
          <w:lang w:bidi="en-US"/>
        </w:rPr>
        <w:t>Choose names that are rich in meaning.</w:t>
      </w:r>
    </w:p>
    <w:p w14:paraId="530630CE" w14:textId="77777777" w:rsidR="006459B2" w:rsidRDefault="006459B2" w:rsidP="000F2A46">
      <w:pPr>
        <w:pStyle w:val="ListParagraph"/>
        <w:numPr>
          <w:ilvl w:val="0"/>
          <w:numId w:val="31"/>
        </w:numPr>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E0E0BB" w14:textId="52B96126"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ins w:id="168" w:author="Stephen Michell" w:date="2018-11-09T23:40:00Z">
        <w:r w:rsidR="00B3601E">
          <w:rPr>
            <w:lang w:bidi="en-US"/>
          </w:rPr>
          <w:t>l</w:t>
        </w:r>
      </w:ins>
      <w:del w:id="169" w:author="Stephen Michell" w:date="2018-11-09T23:40:00Z">
        <w:r w:rsidDel="00B3601E">
          <w:rPr>
            <w:lang w:bidi="en-US"/>
          </w:rPr>
          <w:delText>I</w:delText>
        </w:r>
      </w:del>
      <w:r>
        <w:rPr>
          <w:lang w:bidi="en-US"/>
        </w:rPr>
        <w:t>’ (lower case ‘L’), ‘</w:t>
      </w:r>
      <w:ins w:id="170" w:author="Stephen Michell" w:date="2018-11-09T23:40:00Z">
        <w:r w:rsidR="00B3601E">
          <w:rPr>
            <w:lang w:bidi="en-US"/>
          </w:rPr>
          <w:t>I</w:t>
        </w:r>
      </w:ins>
      <w:del w:id="171" w:author="Stephen Michell" w:date="2018-11-09T23:40:00Z">
        <w:r w:rsidDel="00B3601E">
          <w:rPr>
            <w:lang w:bidi="en-US"/>
          </w:rPr>
          <w:delText>l</w:delText>
        </w:r>
      </w:del>
      <w:r>
        <w:rPr>
          <w:lang w:bidi="en-US"/>
        </w:rPr>
        <w:t>’ (capital ‘I’) and ‘1’, ‘S’ and ‘5’, ‘Z’ and ‘2’, and ‘n’ and ‘h’.</w:t>
      </w:r>
    </w:p>
    <w:p w14:paraId="5CD96AAE" w14:textId="071D9242" w:rsidR="006459B2" w:rsidRPr="006459B2" w:rsidRDefault="0088587C" w:rsidP="000F2A46">
      <w:pPr>
        <w:pStyle w:val="ListParagraph"/>
        <w:numPr>
          <w:ilvl w:val="0"/>
          <w:numId w:val="31"/>
        </w:numPr>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72" w:name="_Toc310518173"/>
      <w:bookmarkStart w:id="173" w:name="_Ref420411596"/>
      <w:bookmarkStart w:id="174"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172"/>
      <w:bookmarkEnd w:id="173"/>
      <w:bookmarkEnd w:id="174"/>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75DC72EC" w:rsidR="005F00E9" w:rsidRDefault="005F00E9" w:rsidP="006459B2">
      <w:pPr>
        <w:rPr>
          <w:lang w:bidi="en-US"/>
        </w:rPr>
      </w:pPr>
      <w:r>
        <w:rPr>
          <w:lang w:bidi="en-US"/>
        </w:rPr>
        <w:t>Issue of finalization of class objects</w:t>
      </w:r>
    </w:p>
    <w:p w14:paraId="562932B3" w14:textId="058AE09C" w:rsidR="00224C5A" w:rsidRDefault="00224C5A" w:rsidP="006459B2">
      <w:pPr>
        <w:rPr>
          <w:lang w:bidi="en-US"/>
        </w:rPr>
      </w:pPr>
      <w:r>
        <w:rPr>
          <w:lang w:bidi="en-US"/>
        </w:rPr>
        <w:lastRenderedPageBreak/>
        <w:t>For Volatile, what do you do to ensure that a write reaches memory?</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5B0FB12D"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30F22DE5" w14:textId="6F242E77" w:rsidR="008F60A6" w:rsidRPr="00BD4F30"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 xml:space="preserve">If variables are intended to be accessed by other execution threads, mark them as </w:t>
      </w:r>
      <w:r>
        <w:rPr>
          <w:rFonts w:ascii="Calibri" w:hAnsi="Calibri" w:cs="Calibri"/>
          <w:color w:val="000000"/>
        </w:rPr>
        <w:t>atomic</w:t>
      </w:r>
      <w:r w:rsidRPr="00060BDA">
        <w:rPr>
          <w:rFonts w:ascii="Calibri" w:hAnsi="Calibri" w:cs="Calibri"/>
          <w:color w:val="000000"/>
        </w:rPr>
        <w:t>.</w:t>
      </w:r>
    </w:p>
    <w:p w14:paraId="4FA6E89C" w14:textId="7F36D2C1" w:rsidR="008F60A6" w:rsidRPr="00BD4F30"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external devices, mark them as volatile.</w:t>
      </w:r>
    </w:p>
    <w:p w14:paraId="25F9967C" w14:textId="51369B29" w:rsidR="006459B2" w:rsidRPr="006459B2" w:rsidRDefault="006459B2" w:rsidP="000F2A46">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75" w:name="_Toc310518174"/>
      <w:bookmarkStart w:id="176" w:name="_Ref357014706"/>
      <w:bookmarkStart w:id="177"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75"/>
      <w:bookmarkEnd w:id="176"/>
      <w:bookmarkEnd w:id="177"/>
    </w:p>
    <w:p w14:paraId="11DB0FD9" w14:textId="742BD979" w:rsidR="006459B2" w:rsidRDefault="006459B2" w:rsidP="006459B2">
      <w:pPr>
        <w:pStyle w:val="Heading3"/>
        <w:rPr>
          <w:lang w:bidi="en-US"/>
        </w:rPr>
      </w:pPr>
      <w:bookmarkStart w:id="178" w:name="_Toc310518175"/>
      <w:r>
        <w:rPr>
          <w:lang w:bidi="en-US"/>
        </w:rPr>
        <w:t xml:space="preserve">6.19.1 </w:t>
      </w:r>
      <w:r w:rsidRPr="00CD6A7E">
        <w:rPr>
          <w:lang w:bidi="en-US"/>
        </w:rPr>
        <w:t>Applicability to language</w:t>
      </w:r>
    </w:p>
    <w:p w14:paraId="2171C12A" w14:textId="7D2CB3E3" w:rsidR="006459B2" w:rsidRPr="006459B2" w:rsidRDefault="00BE1B10" w:rsidP="006459B2">
      <w:pPr>
        <w:rPr>
          <w:lang w:bidi="en-US"/>
        </w:rPr>
      </w:pPr>
      <w:r>
        <w:rPr>
          <w:lang w:bidi="en-US"/>
        </w:rPr>
        <w:t xml:space="preserve">The vulnerability as documented in TR 24772-1 </w:t>
      </w:r>
      <w:r w:rsidR="009A5E96">
        <w:rPr>
          <w:lang w:bidi="en-US"/>
        </w:rPr>
        <w:t xml:space="preserve">clause 6.19 </w:t>
      </w:r>
      <w:r>
        <w:rPr>
          <w:lang w:bidi="en-US"/>
        </w:rPr>
        <w:t>exists in C++.</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4A4D32E8" w14:textId="48664FA6" w:rsidR="006459B2" w:rsidRPr="006459B2" w:rsidDel="00B3601E" w:rsidRDefault="006459B2" w:rsidP="000F2A46">
      <w:pPr>
        <w:pStyle w:val="ListParagraph"/>
        <w:numPr>
          <w:ilvl w:val="0"/>
          <w:numId w:val="33"/>
        </w:numPr>
        <w:rPr>
          <w:del w:id="179" w:author="Stephen Michell" w:date="2018-11-09T23:40:00Z"/>
          <w:lang w:bidi="en-US"/>
        </w:rPr>
      </w:pPr>
      <w:r w:rsidRPr="006459B2">
        <w:rPr>
          <w:lang w:bidi="en-US"/>
        </w:rPr>
        <w:t xml:space="preserve">Resolve all compiler warnings for unused variables. </w:t>
      </w:r>
    </w:p>
    <w:p w14:paraId="103AD29D" w14:textId="77777777" w:rsidR="007B1541" w:rsidRDefault="007B1541" w:rsidP="004C770C">
      <w:pPr>
        <w:pStyle w:val="ListParagraph"/>
        <w:numPr>
          <w:ilvl w:val="0"/>
          <w:numId w:val="33"/>
        </w:numPr>
        <w:rPr>
          <w:lang w:bidi="en-US"/>
        </w:rPr>
        <w:pPrChange w:id="180" w:author="Stephen Michell" w:date="2018-11-09T23:40:00Z">
          <w:pPr>
            <w:pStyle w:val="Heading2"/>
          </w:pPr>
        </w:pPrChange>
      </w:pPr>
    </w:p>
    <w:p w14:paraId="4639EB7E" w14:textId="485B8F22" w:rsidR="004C770C" w:rsidRPr="00CD6A7E" w:rsidRDefault="001456BA" w:rsidP="004C770C">
      <w:pPr>
        <w:pStyle w:val="Heading2"/>
        <w:rPr>
          <w:lang w:bidi="en-US"/>
        </w:rPr>
      </w:pPr>
      <w:bookmarkStart w:id="181"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78"/>
      <w:bookmarkEnd w:id="181"/>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rPr>
          <w:lang w:bidi="en-US"/>
        </w:rPr>
      </w:pPr>
      <w:r>
        <w:rPr>
          <w:lang w:bidi="en-US"/>
        </w:rPr>
        <w:t>This subclause requires a complete rewrite to have it reflect C++ issues.</w:t>
      </w:r>
    </w:p>
    <w:p w14:paraId="0274925A" w14:textId="77777777" w:rsidR="008C77DB" w:rsidRDefault="008C77DB" w:rsidP="006459B2">
      <w:pPr>
        <w:rPr>
          <w:lang w:bidi="en-US"/>
        </w:rPr>
      </w:pPr>
    </w:p>
    <w:p w14:paraId="3E745B81" w14:textId="2BEB71AC" w:rsidR="006459B2" w:rsidRDefault="006459B2" w:rsidP="006459B2">
      <w:pPr>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rPr>
          <w:rFonts w:ascii="Courier New" w:hAnsi="Courier New" w:cs="Courier New"/>
          <w:sz w:val="20"/>
          <w:lang w:bidi="en-US"/>
        </w:rPr>
      </w:pPr>
    </w:p>
    <w:p w14:paraId="2DF723AB" w14:textId="76B74570" w:rsidR="006459B2" w:rsidRPr="006459B2" w:rsidRDefault="006459B2" w:rsidP="006459B2">
      <w:pPr>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rPr>
          <w:rFonts w:ascii="Courier New" w:hAnsi="Courier New" w:cs="Courier New"/>
          <w:sz w:val="20"/>
          <w:lang w:bidi="en-US"/>
        </w:rPr>
      </w:pPr>
    </w:p>
    <w:p w14:paraId="3B0205FC" w14:textId="675271AB" w:rsidR="006459B2" w:rsidRDefault="006459B2" w:rsidP="006459B2">
      <w:pPr>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rsidP="00BD4F30">
      <w:pPr>
        <w:ind w:left="360"/>
        <w:rPr>
          <w:lang w:bidi="en-US"/>
        </w:rPr>
      </w:pPr>
      <w:r>
        <w:rPr>
          <w:lang w:bidi="en-US"/>
        </w:rPr>
        <w:t>This subclause requires a complete rewrite.</w:t>
      </w:r>
    </w:p>
    <w:p w14:paraId="439DFB04" w14:textId="32C95B64" w:rsidR="006459B2" w:rsidRDefault="006459B2" w:rsidP="000F2A46">
      <w:pPr>
        <w:pStyle w:val="ListParagraph"/>
        <w:numPr>
          <w:ilvl w:val="0"/>
          <w:numId w:val="33"/>
        </w:numPr>
        <w:rPr>
          <w:lang w:bidi="en-US"/>
        </w:rPr>
      </w:pPr>
      <w:r>
        <w:rPr>
          <w:lang w:bidi="en-US"/>
        </w:rPr>
        <w:lastRenderedPageBreak/>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82" w:name="_Toc310518176"/>
      <w:bookmarkStart w:id="183" w:name="_Ref357014663"/>
      <w:bookmarkStart w:id="184" w:name="_Ref420411458"/>
      <w:bookmarkStart w:id="185" w:name="_Ref420411546"/>
      <w:bookmarkStart w:id="186"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82"/>
      <w:bookmarkEnd w:id="183"/>
      <w:bookmarkEnd w:id="184"/>
      <w:bookmarkEnd w:id="185"/>
      <w:bookmarkEnd w:id="186"/>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87" w:name="_Toc310518177"/>
      <w:bookmarkStart w:id="188" w:name="_Ref336414908"/>
      <w:bookmarkStart w:id="189" w:name="_Ref336422669"/>
      <w:bookmarkStart w:id="190" w:name="_Ref420411479"/>
    </w:p>
    <w:p w14:paraId="3836F36C" w14:textId="7434AC44" w:rsidR="00E56EF2" w:rsidRPr="00E56EF2" w:rsidRDefault="008C77DB" w:rsidP="00E56EF2">
      <w:pPr>
        <w:rPr>
          <w:lang w:bidi="en-US"/>
        </w:rPr>
      </w:pPr>
      <w:r>
        <w:rPr>
          <w:lang w:bidi="en-US"/>
        </w:rPr>
        <w:t>This subclause requires a complete rewrite to have it reflect C++ issues.</w:t>
      </w:r>
    </w:p>
    <w:p w14:paraId="391BC124" w14:textId="13CEC5A7" w:rsidR="004C770C" w:rsidRPr="00CD6A7E" w:rsidRDefault="001456BA" w:rsidP="004C770C">
      <w:pPr>
        <w:pStyle w:val="Heading2"/>
        <w:rPr>
          <w:lang w:bidi="en-US"/>
        </w:rPr>
      </w:pPr>
      <w:bookmarkStart w:id="191"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87"/>
      <w:bookmarkEnd w:id="188"/>
      <w:bookmarkEnd w:id="189"/>
      <w:bookmarkEnd w:id="190"/>
      <w:bookmarkEnd w:id="191"/>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lang w:bidi="en-US"/>
        </w:rPr>
      </w:pPr>
      <w:r>
        <w:rPr>
          <w:lang w:bidi="en-US"/>
        </w:rPr>
        <w:t>The vulnerability as described in TR 24772-1 exists in C++.</w:t>
      </w: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 xml:space="preserve">See C++ Core Guidelines ES.20  and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5620F2E" w14:textId="45548B4A" w:rsidR="007B70EB" w:rsidRP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7676ED4A" w14:textId="39D517BB" w:rsidR="004C770C" w:rsidRPr="00B3601E" w:rsidRDefault="00EA283F" w:rsidP="00B3601E">
      <w:pPr>
        <w:pStyle w:val="ListParagraph"/>
        <w:numPr>
          <w:ilvl w:val="0"/>
          <w:numId w:val="92"/>
        </w:numPr>
        <w:spacing w:after="200"/>
        <w:rPr>
          <w:rFonts w:ascii="Calibri" w:hAnsi="Calibri"/>
        </w:rPr>
        <w:pPrChange w:id="192" w:author="Stephen Michell" w:date="2018-11-09T23:39:00Z">
          <w:pPr>
            <w:spacing w:after="200"/>
          </w:pPr>
        </w:pPrChange>
      </w:pPr>
      <w:r>
        <w:rPr>
          <w:lang w:bidi="en-US"/>
        </w:rPr>
        <w:t>Follow</w:t>
      </w:r>
      <w:r w:rsidR="00E45B4B">
        <w:rPr>
          <w:lang w:bidi="en-US"/>
        </w:rPr>
        <w:t xml:space="preserve"> the guidance provided in C++ Core Guidelines, section Class hierarchies,</w:t>
      </w:r>
      <w:r w:rsidR="00D5160A">
        <w:rPr>
          <w:lang w:bidi="en-US"/>
        </w:rPr>
        <w:t xml:space="preserve"> and Expressions and S</w:t>
      </w:r>
      <w:r w:rsidR="00455916">
        <w:rPr>
          <w:lang w:bidi="en-US"/>
        </w:rPr>
        <w:t>tatements  and 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193" w:name="_Toc310518178"/>
      <w:bookmarkStart w:id="194"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93"/>
      <w:bookmarkEnd w:id="194"/>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lang w:bidi="en-US"/>
        </w:rPr>
      </w:pPr>
      <w:r>
        <w:rPr>
          <w:lang w:bidi="en-US"/>
        </w:rPr>
        <w:t>This subclause requires a complete rewrite to have it reflect C++ issues.</w:t>
      </w:r>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rsidP="00BD4F30">
      <w:pPr>
        <w:ind w:left="360"/>
        <w:rPr>
          <w:lang w:bidi="en-US"/>
        </w:rPr>
      </w:pPr>
      <w:r>
        <w:rPr>
          <w:lang w:bidi="en-US"/>
        </w:rPr>
        <w:t>This subclause requires a complete rewrite.</w:t>
      </w:r>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62E1234B" w:rsidR="004C770C" w:rsidRPr="00CD6A7E" w:rsidRDefault="001456BA" w:rsidP="004C770C">
      <w:pPr>
        <w:pStyle w:val="Heading2"/>
        <w:rPr>
          <w:lang w:bidi="en-US"/>
        </w:rPr>
      </w:pPr>
      <w:bookmarkStart w:id="195" w:name="_Toc310518179"/>
      <w:bookmarkStart w:id="196"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95"/>
      <w:bookmarkEnd w:id="19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1E2017FD" w:rsidR="00DB690F" w:rsidRDefault="00DB690F" w:rsidP="007B70EB">
      <w:pPr>
        <w:rPr>
          <w:lang w:bidi="en-US"/>
        </w:rPr>
      </w:pPr>
      <w:r>
        <w:rPr>
          <w:lang w:bidi="en-US"/>
        </w:rPr>
        <w:t>Clause needs a complete rewrite.</w:t>
      </w:r>
    </w:p>
    <w:p w14:paraId="5322E0A4" w14:textId="77777777" w:rsidR="007B70EB" w:rsidRDefault="007B70EB" w:rsidP="007B70EB">
      <w:pPr>
        <w:rPr>
          <w:lang w:bidi="en-US"/>
        </w:rPr>
      </w:pPr>
      <w:r>
        <w:rPr>
          <w:lang w:bidi="en-US"/>
        </w:rPr>
        <w:lastRenderedPageBreak/>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the behaviour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ind w:left="709"/>
        <w:rPr>
          <w:rFonts w:cs="Courier New"/>
          <w:kern w:val="28"/>
          <w:lang w:val="en-GB"/>
        </w:rPr>
      </w:pPr>
      <w:r w:rsidRPr="007B70EB">
        <w:rPr>
          <w:rFonts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ind w:left="709"/>
        <w:rPr>
          <w:rFonts w:cs="Courier New"/>
          <w:kern w:val="28"/>
          <w:lang w:val="en-GB"/>
        </w:rPr>
      </w:pPr>
      <w:r>
        <w:rPr>
          <w:rFonts w:cs="Courier New"/>
          <w:kern w:val="28"/>
          <w:lang w:val="en-GB"/>
        </w:rPr>
        <w:t>Become familiar with Annex C of the C standard</w:t>
      </w:r>
      <w:r w:rsidR="00F760E9">
        <w:rPr>
          <w:rFonts w:cs="Courier New"/>
          <w:kern w:val="28"/>
          <w:lang w:val="en-GB"/>
        </w:rPr>
        <w:t xml:space="preserve"> ISO/IEC 9899:2011 [4]</w:t>
      </w:r>
      <w:r>
        <w:rPr>
          <w:rFonts w:cs="Courier New"/>
          <w:kern w:val="28"/>
          <w:lang w:val="en-GB"/>
        </w:rPr>
        <w:t xml:space="preserve">, which is a list of the sequence points </w:t>
      </w:r>
      <w:r w:rsidR="00CC4390">
        <w:rPr>
          <w:rFonts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ind w:firstLine="720"/>
        <w:rPr>
          <w:rFonts w:ascii="Courier New" w:hAnsi="Courier New" w:cs="Courier New"/>
          <w:kern w:val="28"/>
          <w:lang w:val="en-GB"/>
        </w:rPr>
      </w:pPr>
    </w:p>
    <w:p w14:paraId="646708D8" w14:textId="02BC3B22" w:rsidR="004C770C" w:rsidRDefault="001456BA" w:rsidP="007B70EB">
      <w:pPr>
        <w:pStyle w:val="Heading2"/>
        <w:spacing w:before="0" w:after="0"/>
        <w:rPr>
          <w:lang w:bidi="en-US"/>
        </w:rPr>
      </w:pPr>
      <w:bookmarkStart w:id="197" w:name="_Toc310518180"/>
      <w:bookmarkStart w:id="198"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97"/>
      <w:bookmarkEnd w:id="198"/>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7B5AEDCF" w14:textId="258C262A" w:rsidR="007B70EB" w:rsidRDefault="007B70EB" w:rsidP="007B70EB">
      <w:pPr>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rPr>
          <w:lang w:bidi="en-US"/>
        </w:rPr>
      </w:pPr>
    </w:p>
    <w:p w14:paraId="6A622033" w14:textId="78A3840F" w:rsidR="007B70EB" w:rsidRDefault="00B777DE" w:rsidP="007B70EB">
      <w:pPr>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77777777" w:rsidR="007B70EB" w:rsidRPr="00174E1E" w:rsidRDefault="007B70EB" w:rsidP="007B70EB">
      <w:pPr>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lastRenderedPageBreak/>
        <w:t>/* … */</w:t>
      </w:r>
    </w:p>
    <w:p w14:paraId="3F6B12D9"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1C94B142" w14:textId="0F60F4B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581EC261"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DDC8A85" w:rsidR="007B70EB" w:rsidRDefault="00E83B10" w:rsidP="000F2A46">
      <w:pPr>
        <w:pStyle w:val="ListParagraph"/>
        <w:numPr>
          <w:ilvl w:val="0"/>
          <w:numId w:val="35"/>
        </w:numPr>
        <w:ind w:left="709"/>
        <w:rPr>
          <w:ins w:id="199" w:author="Stephen Michell" w:date="2018-11-09T23:38:00Z"/>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B3601E">
      <w:pPr>
        <w:pStyle w:val="ListParagraph"/>
        <w:ind w:left="709"/>
        <w:rPr>
          <w:lang w:bidi="en-US"/>
        </w:rPr>
        <w:pPrChange w:id="200" w:author="Stephen Michell" w:date="2018-11-09T23:38:00Z">
          <w:pPr>
            <w:pStyle w:val="ListParagraph"/>
            <w:numPr>
              <w:numId w:val="35"/>
            </w:numPr>
            <w:ind w:left="709" w:hanging="360"/>
          </w:pPr>
        </w:pPrChange>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ins w:id="201" w:author="Stephen Michell" w:date="2018-11-09T23:38:00Z"/>
          <w:lang w:bidi="en-US"/>
        </w:rPr>
      </w:pPr>
      <w:r>
        <w:rPr>
          <w:lang w:bidi="en-US"/>
        </w:rPr>
        <w:t xml:space="preserve">           </w:t>
      </w:r>
      <w:r w:rsidR="00EC6EAE">
        <w:rPr>
          <w:lang w:bidi="en-US"/>
        </w:rPr>
        <w:t xml:space="preserve"> </w:t>
      </w:r>
    </w:p>
    <w:p w14:paraId="73AC50CB" w14:textId="47186BEB" w:rsidR="007B70EB" w:rsidRDefault="00B3601E" w:rsidP="00B3601E">
      <w:pPr>
        <w:ind w:firstLine="360"/>
        <w:rPr>
          <w:lang w:bidi="en-US"/>
        </w:rPr>
        <w:pPrChange w:id="202" w:author="Stephen Michell" w:date="2018-11-09T23:38:00Z">
          <w:pPr/>
        </w:pPrChange>
      </w:pPr>
      <w:ins w:id="203" w:author="Stephen Michell" w:date="2018-11-09T23:38:00Z">
        <w:r>
          <w:rPr>
            <w:lang w:bidi="en-US"/>
          </w:rPr>
          <w:t xml:space="preserve">   </w:t>
        </w:r>
      </w:ins>
      <w:r w:rsidR="00EC6EAE">
        <w:rPr>
          <w:lang w:bidi="en-US"/>
        </w:rPr>
        <w:t xml:space="preserve">   </w:t>
      </w:r>
      <w:r w:rsidR="007B70EB">
        <w:rPr>
          <w:lang w:bidi="en-US"/>
        </w:rPr>
        <w:t>Each is a valid C statement, but 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204" w:name="_Toc310518181"/>
      <w:bookmarkStart w:id="205" w:name="_Toc44519452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204"/>
      <w:bookmarkEnd w:id="205"/>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206" w:name="_Toc310518182"/>
      <w:bookmarkStart w:id="207"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06"/>
      <w:bookmarkEnd w:id="207"/>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ins w:id="208" w:author="Stephen Michell" w:date="2018-11-09T23:38:00Z"/>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09A361CD" w:rsidR="00F76B41" w:rsidRDefault="00E9376B" w:rsidP="00D32D72">
      <w:pPr>
        <w:rPr>
          <w:lang w:bidi="en-US"/>
        </w:rPr>
      </w:pPr>
      <w:r>
        <w:rPr>
          <w:lang w:bidi="en-US"/>
        </w:rPr>
        <w:t>T</w:t>
      </w:r>
      <w:r w:rsidR="00D32D72">
        <w:rPr>
          <w:lang w:bidi="en-US"/>
        </w:rPr>
        <w:t xml:space="preserve">he attribute </w:t>
      </w:r>
      <w:ins w:id="209"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210" w:author="Stephen Michell" w:date="2018-11-09T23:37:00Z">
        <w:r w:rsidR="00D32D72" w:rsidDel="00B3601E">
          <w:rPr>
            <w:lang w:bidi="en-US"/>
          </w:rPr>
          <w:delText xml:space="preserve">[[fallthrough]] </w:delText>
        </w:r>
      </w:del>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B3601E">
        <w:rPr>
          <w:rFonts w:ascii="Courier New" w:hAnsi="Courier New" w:cs="Courier New"/>
          <w:sz w:val="20"/>
          <w:szCs w:val="20"/>
          <w:lang w:bidi="en-US"/>
          <w:rPrChange w:id="211" w:author="Stephen Michell" w:date="2018-11-09T23:37:00Z">
            <w:rPr>
              <w:lang w:bidi="en-US"/>
            </w:rPr>
          </w:rPrChange>
        </w:rPr>
        <w:t>[[</w:t>
      </w:r>
      <w:proofErr w:type="spellStart"/>
      <w:r w:rsidRPr="00B3601E">
        <w:rPr>
          <w:rFonts w:ascii="Courier New" w:hAnsi="Courier New" w:cs="Courier New"/>
          <w:sz w:val="20"/>
          <w:szCs w:val="20"/>
          <w:lang w:bidi="en-US"/>
          <w:rPrChange w:id="212" w:author="Stephen Michell" w:date="2018-11-09T23:37:00Z">
            <w:rPr>
              <w:lang w:bidi="en-US"/>
            </w:rPr>
          </w:rPrChange>
        </w:rPr>
        <w:t>fal</w:t>
      </w:r>
      <w:r w:rsidR="009D1012" w:rsidRPr="00B3601E">
        <w:rPr>
          <w:rFonts w:ascii="Courier New" w:hAnsi="Courier New" w:cs="Courier New"/>
          <w:sz w:val="20"/>
          <w:szCs w:val="20"/>
          <w:lang w:bidi="en-US"/>
          <w:rPrChange w:id="213" w:author="Stephen Michell" w:date="2018-11-09T23:37:00Z">
            <w:rPr>
              <w:lang w:bidi="en-US"/>
            </w:rPr>
          </w:rPrChange>
        </w:rPr>
        <w:t>l</w:t>
      </w:r>
      <w:r w:rsidRPr="00B3601E">
        <w:rPr>
          <w:rFonts w:ascii="Courier New" w:hAnsi="Courier New" w:cs="Courier New"/>
          <w:sz w:val="20"/>
          <w:szCs w:val="20"/>
          <w:lang w:bidi="en-US"/>
          <w:rPrChange w:id="214" w:author="Stephen Michell" w:date="2018-11-09T23:37:00Z">
            <w:rPr>
              <w:lang w:bidi="en-US"/>
            </w:rPr>
          </w:rPrChange>
        </w:rPr>
        <w:t>through</w:t>
      </w:r>
      <w:proofErr w:type="spellEnd"/>
      <w:r w:rsidRPr="00B3601E">
        <w:rPr>
          <w:rFonts w:ascii="Courier New" w:hAnsi="Courier New" w:cs="Courier New"/>
          <w:sz w:val="20"/>
          <w:szCs w:val="20"/>
          <w:lang w:bidi="en-US"/>
          <w:rPrChange w:id="215" w:author="Stephen Michell" w:date="2018-11-09T23:37:00Z">
            <w:rPr>
              <w:lang w:bidi="en-US"/>
            </w:rPr>
          </w:rPrChange>
        </w:rPr>
        <w:t xml:space="preserve">]] </w:t>
      </w:r>
      <w:r>
        <w:rPr>
          <w:lang w:bidi="en-US"/>
        </w:rPr>
        <w:t xml:space="preserve">wherever </w:t>
      </w:r>
      <w:r w:rsidR="009D1012">
        <w:rPr>
          <w:lang w:bidi="en-US"/>
        </w:rPr>
        <w:t>fall-through is intended.</w:t>
      </w:r>
    </w:p>
    <w:p w14:paraId="71F97928" w14:textId="2FF724CA" w:rsidR="0043703E" w:rsidRDefault="009D1012" w:rsidP="009D1012">
      <w:pPr>
        <w:pStyle w:val="ListParagraph"/>
        <w:numPr>
          <w:ilvl w:val="0"/>
          <w:numId w:val="37"/>
        </w:numPr>
        <w:rPr>
          <w:ins w:id="216" w:author="Stephen Michell" w:date="2018-11-09T23:37:00Z"/>
          <w:lang w:bidi="en-US"/>
        </w:rPr>
      </w:pPr>
      <w:r>
        <w:rPr>
          <w:lang w:bidi="en-US"/>
        </w:rPr>
        <w:lastRenderedPageBreak/>
        <w:t xml:space="preserve">Terminate every case with either a flow control transfer or </w:t>
      </w:r>
      <w:ins w:id="217"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218" w:author="Stephen Michell" w:date="2018-11-09T23:37:00Z">
        <w:r w:rsidDel="00B3601E">
          <w:rPr>
            <w:lang w:bidi="en-US"/>
          </w:rPr>
          <w:delText xml:space="preserve">[[fallthrough]], </w:delText>
        </w:r>
      </w:del>
      <w:r w:rsidR="0043703E">
        <w:rPr>
          <w:lang w:bidi="en-US"/>
        </w:rPr>
        <w:t>as illustrated in the following example:</w:t>
      </w:r>
    </w:p>
    <w:p w14:paraId="09A1B2FA" w14:textId="77777777" w:rsidR="00B3601E" w:rsidRDefault="00B3601E" w:rsidP="009D1012">
      <w:pPr>
        <w:pStyle w:val="ListParagraph"/>
        <w:numPr>
          <w:ilvl w:val="0"/>
          <w:numId w:val="37"/>
        </w:numPr>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r>
        <w:rPr>
          <w:rFonts w:ascii="Courier New" w:hAnsi="Courier New" w:cs="Courier New"/>
          <w:sz w:val="20"/>
          <w:lang w:bidi="en-US"/>
        </w:rPr>
        <w:t>CaseNotFound</w:t>
      </w:r>
      <w:proofErr w:type="spell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ins w:id="219" w:author="Stephen Michell" w:date="2018-11-09T23:37:00Z"/>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20" w:name="_Toc310518183"/>
      <w:bookmarkStart w:id="221" w:name="_Ref420411612"/>
      <w:bookmarkStart w:id="222"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20"/>
      <w:bookmarkEnd w:id="221"/>
      <w:bookmarkEnd w:id="222"/>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ins w:id="223" w:author="Stephen Michell" w:date="2018-11-09T23:36:00Z"/>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224"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w:t>
      </w:r>
      <w:r w:rsidR="00684201">
        <w:rPr>
          <w:lang w:bidi="en-US"/>
        </w:rPr>
        <w:lastRenderedPageBreak/>
        <w:t xml:space="preserve">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10){</w:t>
      </w:r>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225" w:name="_Toc310518184"/>
      <w:bookmarkStart w:id="226"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225"/>
      <w:bookmarkEnd w:id="226"/>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Mitigation – range for statement – document with an example  (see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Use a range for loop  in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ins w:id="227" w:author="Stephen Michell" w:date="2018-11-09T23:35:00Z"/>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228" w:name="_Toc310518185"/>
      <w:bookmarkStart w:id="229"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228"/>
      <w:bookmarkEnd w:id="229"/>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ins w:id="230" w:author="Stephen Michell" w:date="2018-11-09T23:35:00Z"/>
          <w:lang w:bidi="en-US"/>
        </w:rPr>
      </w:pPr>
      <w:r>
        <w:rPr>
          <w:lang w:bidi="en-US"/>
        </w:rPr>
        <w:t>Arrays are a common place for off by one errors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Iterator style loops terminated by !=</w:t>
      </w:r>
    </w:p>
    <w:p w14:paraId="4FAAFC09" w14:textId="71C12A86" w:rsidR="00422C8D" w:rsidRDefault="00422C8D" w:rsidP="00422C8D">
      <w:pPr>
        <w:pStyle w:val="ListParagraph"/>
        <w:numPr>
          <w:ilvl w:val="0"/>
          <w:numId w:val="65"/>
        </w:numPr>
        <w:rPr>
          <w:lang w:bidi="en-US"/>
        </w:rPr>
      </w:pPr>
      <w:r>
        <w:rPr>
          <w:lang w:bidi="en-US"/>
        </w:rPr>
        <w:lastRenderedPageBreak/>
        <w:t xml:space="preserve">Container classes </w:t>
      </w:r>
    </w:p>
    <w:p w14:paraId="1A894341" w14:textId="40FB6EA8" w:rsidR="00DB73A2" w:rsidRDefault="00DB73A2" w:rsidP="00422C8D">
      <w:pPr>
        <w:pStyle w:val="ListParagraph"/>
        <w:numPr>
          <w:ilvl w:val="0"/>
          <w:numId w:val="65"/>
        </w:numPr>
        <w:rPr>
          <w:lang w:bidi="en-US"/>
        </w:rPr>
      </w:pPr>
      <w:proofErr w:type="spellStart"/>
      <w:r w:rsidRPr="00B3601E">
        <w:rPr>
          <w:rFonts w:ascii="Courier New" w:hAnsi="Courier New" w:cs="Courier New"/>
          <w:sz w:val="20"/>
          <w:szCs w:val="20"/>
          <w:lang w:bidi="en-US"/>
          <w:rPrChange w:id="231" w:author="Stephen Michell" w:date="2018-11-09T23:35:00Z">
            <w:rPr>
              <w:lang w:bidi="en-US"/>
            </w:rPr>
          </w:rPrChange>
        </w:rPr>
        <w:t>gsl</w:t>
      </w:r>
      <w:proofErr w:type="spellEnd"/>
      <w:r w:rsidRPr="00B3601E">
        <w:rPr>
          <w:rFonts w:ascii="Courier New" w:hAnsi="Courier New" w:cs="Courier New"/>
          <w:sz w:val="20"/>
          <w:szCs w:val="20"/>
          <w:lang w:bidi="en-US"/>
          <w:rPrChange w:id="232"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233" w:author="Stephen Michell" w:date="2018-11-09T23:35:00Z">
            <w:rPr>
              <w:lang w:bidi="en-US"/>
            </w:rPr>
          </w:rPrChange>
        </w:rPr>
        <w:t>std</w:t>
      </w:r>
      <w:proofErr w:type="spellEnd"/>
      <w:r w:rsidRPr="00B3601E">
        <w:rPr>
          <w:rFonts w:ascii="Courier New" w:hAnsi="Courier New" w:cs="Courier New"/>
          <w:sz w:val="20"/>
          <w:szCs w:val="20"/>
          <w:lang w:bidi="en-US"/>
          <w:rPrChange w:id="234"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by !=,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235" w:name="_Toc310518186"/>
      <w:bookmarkStart w:id="236"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235"/>
      <w:bookmarkEnd w:id="236"/>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2EAAB87B" w:rsidR="002D29A9" w:rsidRDefault="002D29A9" w:rsidP="002D29A9">
      <w:pPr>
        <w:rPr>
          <w:ins w:id="237" w:author="Stephen Michell" w:date="2018-11-09T23:34:00Z"/>
          <w:lang w:bidi="en-US"/>
        </w:rPr>
      </w:pPr>
      <w:r>
        <w:rPr>
          <w:lang w:bidi="en-US"/>
        </w:rPr>
        <w:t>Because unstructured code in</w:t>
      </w:r>
      <w:r w:rsidR="001F69A9">
        <w:rPr>
          <w:lang w:bidi="en-US"/>
        </w:rPr>
        <w:t xml:space="preserve"> </w:t>
      </w:r>
      <w:r>
        <w:rPr>
          <w:lang w:bidi="en-US"/>
        </w:rPr>
        <w:t>can cause problems for analyzers</w:t>
      </w:r>
      <w:ins w:id="238" w:author="Stephen Michell" w:date="2018-11-09T23:34:00Z">
        <w:r w:rsidR="00B3601E">
          <w:rPr>
            <w:lang w:bidi="en-US"/>
          </w:rPr>
          <w:t>,</w:t>
        </w:r>
      </w:ins>
      <w:r>
        <w:rPr>
          <w:lang w:bidi="en-US"/>
        </w:rPr>
        <w:t xml:space="preserve"> </w:t>
      </w:r>
      <w:del w:id="239" w:author="Stephen Michell" w:date="2018-11-09T23:34:00Z">
        <w:r w:rsidDel="00B3601E">
          <w:rPr>
            <w:lang w:bidi="en-US"/>
          </w:rPr>
          <w:delText>(</w:delText>
        </w:r>
      </w:del>
      <w:r>
        <w:rPr>
          <w:lang w:bidi="en-US"/>
        </w:rPr>
        <w:t>both automated and human</w:t>
      </w:r>
      <w:ins w:id="240" w:author="Stephen Michell" w:date="2018-11-09T23:34:00Z">
        <w:r w:rsidR="00B3601E">
          <w:rPr>
            <w:lang w:bidi="en-US"/>
          </w:rPr>
          <w:t>,</w:t>
        </w:r>
      </w:ins>
      <w:del w:id="241" w:author="Stephen Michell" w:date="2018-11-09T23:34:00Z">
        <w:r w:rsidDel="00B3601E">
          <w:rPr>
            <w:lang w:bidi="en-US"/>
          </w:rPr>
          <w:delText>)</w:delText>
        </w:r>
      </w:del>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ins w:id="242" w:author="Stephen Michell" w:date="2018-11-09T23:33:00Z"/>
          <w:lang w:bidi="en-US"/>
        </w:rPr>
      </w:pPr>
    </w:p>
    <w:p w14:paraId="014BCF91" w14:textId="32494EE4" w:rsidR="001F69A9" w:rsidRDefault="001F69A9" w:rsidP="00B3601E">
      <w:pPr>
        <w:contextualSpacing/>
        <w:pPrChange w:id="243"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244" w:name="_Toc310518187"/>
      <w:bookmarkStart w:id="245" w:name="_Ref336414969"/>
      <w:bookmarkStart w:id="246"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44"/>
      <w:bookmarkEnd w:id="245"/>
      <w:bookmarkEnd w:id="246"/>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lastRenderedPageBreak/>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rsidP="00B3601E">
      <w:pPr>
        <w:ind w:left="403"/>
        <w:rPr>
          <w:rFonts w:ascii="Courier New" w:hAnsi="Courier New" w:cs="Courier New"/>
          <w:sz w:val="20"/>
          <w:lang w:val="fr-FR" w:bidi="en-US"/>
        </w:rPr>
        <w:pPrChange w:id="247" w:author="Stephen Michell" w:date="2018-11-09T23:32:00Z">
          <w:pPr/>
        </w:pPrChange>
      </w:pPr>
      <w:proofErr w:type="spellStart"/>
      <w:r>
        <w:rPr>
          <w:rFonts w:ascii="Courier New" w:hAnsi="Courier New" w:cs="Courier New"/>
          <w:sz w:val="20"/>
          <w:lang w:val="fr-FR" w:bidi="en-US"/>
        </w:rPr>
        <w:t>void</w:t>
      </w:r>
      <w:proofErr w:type="spell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rsidP="00B3601E">
      <w:pPr>
        <w:ind w:left="403"/>
        <w:rPr>
          <w:rFonts w:ascii="Courier New" w:hAnsi="Courier New" w:cs="Courier New"/>
          <w:sz w:val="20"/>
          <w:lang w:bidi="en-US"/>
        </w:rPr>
        <w:pPrChange w:id="248" w:author="Stephen Michell" w:date="2018-11-09T23:32:00Z">
          <w:pPr/>
        </w:pPrChange>
      </w:pPr>
      <w:r w:rsidRPr="00174E1E">
        <w:rPr>
          <w:rFonts w:ascii="Courier New" w:hAnsi="Courier New" w:cs="Courier New"/>
          <w:sz w:val="20"/>
          <w:lang w:val="fr-FR" w:bidi="en-US"/>
        </w:rPr>
        <w:t xml:space="preserve">     </w:t>
      </w:r>
      <w:del w:id="249"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rsidP="00B3601E">
      <w:pPr>
        <w:ind w:left="403"/>
        <w:rPr>
          <w:rFonts w:ascii="Courier New" w:hAnsi="Courier New" w:cs="Courier New"/>
          <w:sz w:val="20"/>
          <w:lang w:bidi="en-US"/>
        </w:rPr>
        <w:pPrChange w:id="250" w:author="Stephen Michell" w:date="2018-11-09T23:32:00Z">
          <w:pPr/>
        </w:pPrChange>
      </w:pPr>
      <w:r w:rsidRPr="002D29A9">
        <w:rPr>
          <w:rFonts w:ascii="Courier New" w:hAnsi="Courier New" w:cs="Courier New"/>
          <w:sz w:val="20"/>
          <w:lang w:bidi="en-US"/>
        </w:rPr>
        <w:t xml:space="preserve">     </w:t>
      </w:r>
      <w:del w:id="251"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rsidP="00B3601E">
      <w:pPr>
        <w:ind w:left="403"/>
        <w:rPr>
          <w:rFonts w:ascii="Courier New" w:hAnsi="Courier New" w:cs="Courier New"/>
          <w:sz w:val="20"/>
          <w:lang w:bidi="en-US"/>
        </w:rPr>
        <w:pPrChange w:id="252" w:author="Stephen Michell" w:date="2018-11-09T23:32:00Z">
          <w:pPr/>
        </w:pPrChange>
      </w:pPr>
      <w:r w:rsidRPr="002D29A9">
        <w:rPr>
          <w:rFonts w:ascii="Courier New" w:hAnsi="Courier New" w:cs="Courier New"/>
          <w:sz w:val="20"/>
          <w:lang w:bidi="en-US"/>
        </w:rPr>
        <w:t xml:space="preserve">     </w:t>
      </w:r>
      <w:del w:id="253"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rsidP="00B3601E">
      <w:pPr>
        <w:ind w:left="403"/>
        <w:rPr>
          <w:rFonts w:ascii="Courier New" w:hAnsi="Courier New" w:cs="Courier New"/>
          <w:sz w:val="20"/>
          <w:lang w:bidi="en-US"/>
        </w:rPr>
        <w:pPrChange w:id="254" w:author="Stephen Michell" w:date="2018-11-09T23:32:00Z">
          <w:pPr/>
        </w:pPrChange>
      </w:pPr>
      <w:r w:rsidRPr="002D29A9">
        <w:rPr>
          <w:rFonts w:ascii="Courier New" w:hAnsi="Courier New" w:cs="Courier New"/>
          <w:sz w:val="20"/>
          <w:lang w:bidi="en-US"/>
        </w:rPr>
        <w:t xml:space="preserve">     </w:t>
      </w:r>
      <w:del w:id="25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r>
        <w:rPr>
          <w:rFonts w:ascii="Courier New" w:hAnsi="Courier New" w:cs="Courier New"/>
          <w:sz w:val="20"/>
          <w:lang w:bidi="en-US"/>
        </w:rPr>
        <w:t>a,b</w:t>
      </w:r>
      <w:proofErr w:type="spell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256" w:name="_Toc310518188"/>
      <w:bookmarkStart w:id="257"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56"/>
      <w:bookmarkEnd w:id="257"/>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258" w:name="_Toc310518189"/>
      <w:bookmarkStart w:id="259" w:name="_Ref357014582"/>
      <w:bookmarkStart w:id="260" w:name="_Ref420411418"/>
      <w:bookmarkStart w:id="261"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rsidP="00B3601E">
      <w:pPr>
        <w:ind w:left="403"/>
        <w:rPr>
          <w:rFonts w:ascii="Courier New" w:hAnsi="Courier New" w:cs="Courier New"/>
          <w:color w:val="000000"/>
          <w:sz w:val="20"/>
          <w:szCs w:val="20"/>
          <w:rPrChange w:id="262" w:author="Stephen Michell" w:date="2018-11-09T23:32:00Z">
            <w:rPr>
              <w:rFonts w:ascii="Courier New" w:hAnsi="Courier New" w:cs="Courier New"/>
              <w:color w:val="000000"/>
              <w:sz w:val="18"/>
              <w:szCs w:val="18"/>
            </w:rPr>
          </w:rPrChange>
        </w:rPr>
        <w:pPrChange w:id="263" w:author="Stephen Michell" w:date="2018-11-09T23:32:00Z">
          <w:pPr/>
        </w:pPrChange>
      </w:pPr>
      <w:proofErr w:type="spellStart"/>
      <w:r w:rsidRPr="00B3601E">
        <w:rPr>
          <w:rFonts w:ascii="Courier New" w:hAnsi="Courier New" w:cs="Courier New"/>
          <w:color w:val="000000"/>
          <w:sz w:val="20"/>
          <w:szCs w:val="20"/>
          <w:rPrChange w:id="26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65"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266"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26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26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6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70"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271"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272"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73"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74"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275"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76"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277"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278"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27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80"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81"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282"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28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84"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85"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28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87"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288"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28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9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9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9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93"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294"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295"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296"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9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9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99"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300"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301"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302"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303" w:author="Stephen Michell" w:date="2018-11-09T23:32:00Z">
            <w:rPr>
              <w:rFonts w:ascii="Courier New" w:hAnsi="Courier New" w:cs="Courier New"/>
              <w:color w:val="000000"/>
              <w:sz w:val="18"/>
              <w:szCs w:val="18"/>
            </w:rPr>
          </w:rPrChange>
        </w:rPr>
        <w:t>() {</w:t>
      </w:r>
    </w:p>
    <w:p w14:paraId="5B5EFA84" w14:textId="77777777" w:rsidR="000442F3" w:rsidRPr="00B3601E" w:rsidRDefault="000442F3" w:rsidP="00B3601E">
      <w:pPr>
        <w:ind w:left="403"/>
        <w:rPr>
          <w:rFonts w:ascii="Courier New" w:hAnsi="Courier New" w:cs="Courier New"/>
          <w:color w:val="000000"/>
          <w:sz w:val="20"/>
          <w:szCs w:val="20"/>
          <w:rPrChange w:id="304" w:author="Stephen Michell" w:date="2018-11-09T23:32:00Z">
            <w:rPr>
              <w:rFonts w:ascii="Courier New" w:hAnsi="Courier New" w:cs="Courier New"/>
              <w:color w:val="000000"/>
              <w:sz w:val="18"/>
              <w:szCs w:val="18"/>
            </w:rPr>
          </w:rPrChange>
        </w:rPr>
        <w:pPrChange w:id="305" w:author="Stephen Michell" w:date="2018-11-09T23:32:00Z">
          <w:pPr/>
        </w:pPrChange>
      </w:pPr>
      <w:r w:rsidRPr="00B3601E">
        <w:rPr>
          <w:rFonts w:ascii="Courier New" w:hAnsi="Courier New" w:cs="Courier New"/>
          <w:color w:val="000000"/>
          <w:sz w:val="20"/>
          <w:szCs w:val="20"/>
          <w:rPrChange w:id="306"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307"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30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30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10"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31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12" w:author="Stephen Michell" w:date="2018-11-09T23:32:00Z">
            <w:rPr>
              <w:rFonts w:ascii="Courier New" w:hAnsi="Courier New" w:cs="Courier New"/>
              <w:color w:val="000000"/>
              <w:sz w:val="18"/>
              <w:szCs w:val="18"/>
            </w:rPr>
          </w:rPrChange>
        </w:rPr>
        <w:t>0;</w:t>
      </w:r>
    </w:p>
    <w:p w14:paraId="65BD72AB" w14:textId="77777777" w:rsidR="000442F3" w:rsidRPr="00B3601E" w:rsidRDefault="000442F3" w:rsidP="00B3601E">
      <w:pPr>
        <w:ind w:left="403"/>
        <w:rPr>
          <w:rFonts w:ascii="Courier New" w:hAnsi="Courier New" w:cs="Courier New"/>
          <w:color w:val="000000"/>
          <w:sz w:val="20"/>
          <w:szCs w:val="20"/>
          <w:rPrChange w:id="313" w:author="Stephen Michell" w:date="2018-11-09T23:32:00Z">
            <w:rPr>
              <w:rFonts w:ascii="Courier New" w:hAnsi="Courier New" w:cs="Courier New"/>
              <w:color w:val="000000"/>
              <w:sz w:val="18"/>
              <w:szCs w:val="18"/>
            </w:rPr>
          </w:rPrChange>
        </w:rPr>
        <w:pPrChange w:id="314" w:author="Stephen Michell" w:date="2018-11-09T23:32:00Z">
          <w:pPr/>
        </w:pPrChange>
      </w:pPr>
      <w:r w:rsidRPr="00B3601E">
        <w:rPr>
          <w:rFonts w:ascii="Courier New" w:hAnsi="Courier New" w:cs="Courier New"/>
          <w:color w:val="000000"/>
          <w:sz w:val="20"/>
          <w:szCs w:val="20"/>
          <w:rPrChange w:id="315"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31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17"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318"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19"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32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321"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rsidP="00B3601E">
      <w:pPr>
        <w:ind w:left="403"/>
        <w:rPr>
          <w:rFonts w:ascii="Courier New" w:hAnsi="Courier New" w:cs="Courier New"/>
          <w:color w:val="000000"/>
          <w:sz w:val="20"/>
          <w:szCs w:val="20"/>
          <w:rPrChange w:id="322" w:author="Stephen Michell" w:date="2018-11-09T23:32:00Z">
            <w:rPr>
              <w:rFonts w:ascii="Courier New" w:hAnsi="Courier New" w:cs="Courier New"/>
              <w:color w:val="000000"/>
              <w:sz w:val="18"/>
              <w:szCs w:val="18"/>
            </w:rPr>
          </w:rPrChange>
        </w:rPr>
        <w:pPrChange w:id="323" w:author="Stephen Michell" w:date="2018-11-09T23:32:00Z">
          <w:pPr/>
        </w:pPrChange>
      </w:pPr>
      <w:r w:rsidRPr="00B3601E">
        <w:rPr>
          <w:rFonts w:ascii="Courier New" w:hAnsi="Courier New" w:cs="Courier New"/>
          <w:color w:val="000000"/>
          <w:sz w:val="20"/>
          <w:szCs w:val="20"/>
          <w:rPrChange w:id="324"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rsidP="00B3601E">
      <w:pPr>
        <w:ind w:left="403"/>
        <w:rPr>
          <w:rFonts w:ascii="Courier New" w:hAnsi="Courier New" w:cs="Courier New"/>
          <w:color w:val="000000"/>
          <w:sz w:val="20"/>
          <w:szCs w:val="20"/>
          <w:rPrChange w:id="325" w:author="Stephen Michell" w:date="2018-11-09T23:32:00Z">
            <w:rPr>
              <w:rFonts w:ascii="Courier New" w:hAnsi="Courier New" w:cs="Courier New"/>
              <w:color w:val="000000"/>
              <w:sz w:val="18"/>
              <w:szCs w:val="18"/>
            </w:rPr>
          </w:rPrChange>
        </w:rPr>
        <w:pPrChange w:id="326" w:author="Stephen Michell" w:date="2018-11-09T23:32:00Z">
          <w:pPr/>
        </w:pPrChange>
      </w:pPr>
      <w:r w:rsidRPr="00B3601E">
        <w:rPr>
          <w:rFonts w:ascii="Courier New" w:hAnsi="Courier New" w:cs="Courier New"/>
          <w:color w:val="000000"/>
          <w:sz w:val="20"/>
          <w:szCs w:val="20"/>
          <w:rPrChange w:id="327"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328" w:author="Stephen Michell" w:date="2018-11-09T23:32:00Z">
            <w:rPr>
              <w:rFonts w:ascii="Courier New" w:hAnsi="Courier New" w:cs="Courier New"/>
              <w:color w:val="000000"/>
              <w:sz w:val="18"/>
              <w:szCs w:val="18"/>
            </w:rPr>
          </w:rPrChange>
        </w:rPr>
        <w:t>erroneous_use</w:t>
      </w:r>
      <w:proofErr w:type="spellEnd"/>
      <w:r w:rsidRPr="00B3601E">
        <w:rPr>
          <w:rFonts w:ascii="Courier New" w:hAnsi="Courier New" w:cs="Courier New"/>
          <w:color w:val="000000"/>
          <w:sz w:val="20"/>
          <w:szCs w:val="20"/>
          <w:rPrChange w:id="329"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33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3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32"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33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3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35"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336"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33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3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39"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34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4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42"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34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34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4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46"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347"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48"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49"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350" w:author="Stephen Michell" w:date="2018-11-09T23:32:00Z">
            <w:rPr>
              <w:rFonts w:ascii="Courier New" w:hAnsi="Courier New" w:cs="Courier New"/>
              <w:color w:val="000000"/>
              <w:sz w:val="18"/>
              <w:szCs w:val="18"/>
            </w:rPr>
          </w:rPrChange>
        </w:rPr>
        <w:t>();</w:t>
      </w:r>
    </w:p>
    <w:p w14:paraId="1D417DF7" w14:textId="7B4E1EFE" w:rsidR="00CA3D14" w:rsidRPr="00BD4F30" w:rsidRDefault="000442F3" w:rsidP="00B3601E">
      <w:pPr>
        <w:ind w:left="403"/>
        <w:rPr>
          <w:rFonts w:ascii="Courier New" w:hAnsi="Courier New" w:cs="Courier New"/>
          <w:color w:val="000000"/>
          <w:sz w:val="18"/>
          <w:szCs w:val="18"/>
        </w:rPr>
        <w:pPrChange w:id="351" w:author="Stephen Michell" w:date="2018-11-09T23:32:00Z">
          <w:pPr/>
        </w:pPrChange>
      </w:pPr>
      <w:r w:rsidRPr="00B3601E">
        <w:rPr>
          <w:rFonts w:ascii="Courier New" w:hAnsi="Courier New" w:cs="Courier New"/>
          <w:color w:val="000000"/>
          <w:sz w:val="20"/>
          <w:szCs w:val="20"/>
          <w:rPrChange w:id="352" w:author="Stephen Michell" w:date="2018-11-09T23:32:00Z">
            <w:rPr>
              <w:rFonts w:ascii="Courier New" w:hAnsi="Courier New" w:cs="Courier New"/>
              <w:color w:val="000000"/>
              <w:sz w:val="18"/>
              <w:szCs w:val="18"/>
            </w:rPr>
          </w:rPrChange>
        </w:rPr>
        <w:t>  </w:t>
      </w:r>
      <w:proofErr w:type="spellStart"/>
      <w:r w:rsidRPr="00B3601E">
        <w:rPr>
          <w:rFonts w:ascii="Courier New" w:hAnsi="Courier New" w:cs="Courier New"/>
          <w:color w:val="000000"/>
          <w:sz w:val="20"/>
          <w:szCs w:val="20"/>
          <w:rPrChange w:id="35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5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35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35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357"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358"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359"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ins w:id="360" w:author="Stephen Michell" w:date="2018-11-09T23:32:00Z"/>
          <w:lang w:bidi="en-US"/>
        </w:rPr>
      </w:pPr>
    </w:p>
    <w:p w14:paraId="2856B9AB" w14:textId="20F71EFA" w:rsidR="00CA3D14" w:rsidRPr="00BD4F30" w:rsidRDefault="00CA3D14" w:rsidP="00B3601E">
      <w:pPr>
        <w:rPr>
          <w:rFonts w:ascii="Calibri" w:hAnsi="Calibri"/>
          <w:bCs/>
        </w:rPr>
        <w:pPrChange w:id="361" w:author="Stephen Michell" w:date="2018-11-09T23:32:00Z">
          <w:pPr>
            <w:widowControl w:val="0"/>
            <w:suppressLineNumbers/>
            <w:overflowPunct w:val="0"/>
            <w:adjustRightInd w:val="0"/>
            <w:ind w:left="360"/>
          </w:pPr>
        </w:pPrChange>
      </w:pPr>
      <w:r w:rsidRPr="00B3601E">
        <w:rPr>
          <w:lang w:bidi="en-US"/>
          <w:rPrChange w:id="362"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63"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58"/>
      <w:bookmarkEnd w:id="259"/>
      <w:bookmarkEnd w:id="260"/>
      <w:bookmarkEnd w:id="261"/>
      <w:bookmarkEnd w:id="363"/>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f(…).</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function </w:t>
      </w:r>
      <w:r>
        <w:rPr>
          <w:lang w:bidi="en-US"/>
        </w:rPr>
        <w:t xml:space="preserve">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w:t>
      </w:r>
      <w:r>
        <w:rPr>
          <w:lang w:bidi="en-US"/>
        </w:rPr>
        <w:lastRenderedPageBreak/>
        <w:t xml:space="preserve">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functions </w:t>
      </w:r>
      <w:r w:rsidR="002C7E56">
        <w:rPr>
          <w:lang w:bidi="en-US"/>
        </w:rPr>
        <w:t>.</w:t>
      </w:r>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364" w:name="_Toc310518190"/>
      <w:bookmarkStart w:id="365"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364"/>
      <w:bookmarkEnd w:id="365"/>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366" w:name="_Toc310518191"/>
      <w:bookmarkStart w:id="367" w:name="_Ref420411403"/>
      <w:bookmarkStart w:id="368"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66"/>
      <w:bookmarkEnd w:id="367"/>
      <w:bookmarkEnd w:id="368"/>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rsidP="00B3601E">
      <w:pPr>
        <w:ind w:left="403"/>
        <w:rPr>
          <w:rFonts w:ascii="Courier New" w:hAnsi="Courier New" w:cs="Courier New"/>
          <w:sz w:val="20"/>
          <w:szCs w:val="20"/>
          <w:lang w:bidi="en-US"/>
        </w:rPr>
        <w:pPrChange w:id="369"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rsidP="00B3601E">
      <w:pPr>
        <w:ind w:left="403"/>
        <w:rPr>
          <w:rFonts w:ascii="Courier New" w:hAnsi="Courier New" w:cs="Courier New"/>
          <w:sz w:val="20"/>
          <w:szCs w:val="20"/>
          <w:lang w:bidi="en-US"/>
        </w:rPr>
        <w:pPrChange w:id="370"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rsidP="00B3601E">
      <w:pPr>
        <w:ind w:left="403"/>
        <w:rPr>
          <w:rFonts w:ascii="Courier New" w:hAnsi="Courier New" w:cs="Courier New"/>
          <w:sz w:val="20"/>
          <w:szCs w:val="20"/>
          <w:lang w:bidi="en-US"/>
        </w:rPr>
        <w:pPrChange w:id="371" w:author="Stephen Michell" w:date="2018-11-09T23:31:00Z">
          <w:pPr/>
        </w:pPrChange>
      </w:pPr>
      <w:r w:rsidRPr="00BD4F30">
        <w:rPr>
          <w:rFonts w:ascii="Courier New" w:hAnsi="Courier New" w:cs="Courier New"/>
          <w:sz w:val="20"/>
          <w:szCs w:val="20"/>
          <w:lang w:bidi="en-US"/>
        </w:rPr>
        <w:t>foo(x, y);  // failure to capture the return error code.</w:t>
      </w:r>
    </w:p>
    <w:p w14:paraId="02A6B8EC" w14:textId="77777777" w:rsidR="00E37667" w:rsidRDefault="00E37667" w:rsidP="00B3601E">
      <w:pPr>
        <w:ind w:left="403"/>
        <w:rPr>
          <w:lang w:bidi="en-US"/>
        </w:rPr>
        <w:pPrChange w:id="372"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rsidP="00B3601E">
      <w:pPr>
        <w:ind w:left="403"/>
        <w:rPr>
          <w:rFonts w:ascii="Courier New" w:hAnsi="Courier New" w:cs="Courier New"/>
          <w:sz w:val="20"/>
          <w:szCs w:val="20"/>
          <w:lang w:bidi="en-US"/>
        </w:rPr>
        <w:pPrChange w:id="373"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foo(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rsidP="00B3601E">
      <w:pPr>
        <w:ind w:left="403"/>
        <w:rPr>
          <w:rFonts w:ascii="Courier New" w:hAnsi="Courier New" w:cs="Courier New"/>
          <w:sz w:val="20"/>
          <w:szCs w:val="20"/>
          <w:lang w:bidi="en-US"/>
        </w:rPr>
        <w:pPrChange w:id="374"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rsidP="00B3601E">
      <w:pPr>
        <w:ind w:left="403"/>
        <w:rPr>
          <w:rFonts w:ascii="Courier New" w:hAnsi="Courier New" w:cs="Courier New"/>
          <w:sz w:val="20"/>
          <w:szCs w:val="20"/>
          <w:lang w:bidi="en-US"/>
        </w:rPr>
        <w:pPrChange w:id="375" w:author="Stephen Michell" w:date="2018-11-09T23:31:00Z">
          <w:pPr/>
        </w:pPrChange>
      </w:pPr>
      <w:r w:rsidRPr="00D27442">
        <w:rPr>
          <w:rFonts w:ascii="Courier New" w:hAnsi="Courier New" w:cs="Courier New"/>
          <w:sz w:val="20"/>
          <w:szCs w:val="20"/>
          <w:lang w:bidi="en-US"/>
        </w:rPr>
        <w:t>foo(x, y);  // compiler error.</w:t>
      </w:r>
    </w:p>
    <w:p w14:paraId="09ADB6C7" w14:textId="6849B6CC" w:rsidR="00BA22C7" w:rsidRPr="00E5076E" w:rsidRDefault="00BA22C7" w:rsidP="00B3601E">
      <w:pPr>
        <w:ind w:left="403"/>
        <w:rPr>
          <w:rFonts w:ascii="Courier New" w:hAnsi="Courier New" w:cs="Courier New"/>
          <w:sz w:val="20"/>
          <w:szCs w:val="20"/>
          <w:lang w:bidi="en-US"/>
        </w:rPr>
        <w:pPrChange w:id="376" w:author="Stephen Michell" w:date="2018-11-09T23:31:00Z">
          <w:pPr/>
        </w:pPrChange>
      </w:pPr>
    </w:p>
    <w:p w14:paraId="6EF6AD63" w14:textId="57E0698E" w:rsidR="00BA22C7" w:rsidRPr="00BA22C7" w:rsidRDefault="00BA22C7" w:rsidP="00B3601E">
      <w:pPr>
        <w:ind w:left="403"/>
        <w:rPr>
          <w:rFonts w:ascii="Courier New" w:hAnsi="Courier New" w:cs="Courier New"/>
          <w:sz w:val="20"/>
          <w:szCs w:val="20"/>
          <w:lang w:bidi="en-US"/>
        </w:rPr>
        <w:pPrChange w:id="377"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rsidP="00B3601E">
      <w:pPr>
        <w:ind w:left="403"/>
        <w:rPr>
          <w:rFonts w:ascii="Courier New" w:hAnsi="Courier New" w:cs="Courier New"/>
          <w:sz w:val="20"/>
          <w:szCs w:val="20"/>
          <w:lang w:bidi="en-US"/>
        </w:rPr>
        <w:pPrChange w:id="378"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rsidP="00B3601E">
      <w:pPr>
        <w:ind w:left="403"/>
        <w:rPr>
          <w:rFonts w:ascii="Courier New" w:hAnsi="Courier New" w:cs="Courier New"/>
          <w:sz w:val="20"/>
          <w:szCs w:val="20"/>
          <w:lang w:bidi="en-US"/>
        </w:rPr>
        <w:pPrChange w:id="379"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rsidP="00B3601E">
      <w:pPr>
        <w:ind w:left="403"/>
        <w:rPr>
          <w:rFonts w:ascii="Courier New" w:hAnsi="Courier New" w:cs="Courier New"/>
          <w:sz w:val="20"/>
          <w:szCs w:val="20"/>
          <w:lang w:bidi="en-US"/>
        </w:rPr>
        <w:pPrChange w:id="380"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rsidP="00B3601E">
      <w:pPr>
        <w:ind w:left="403"/>
        <w:rPr>
          <w:rFonts w:ascii="Courier New" w:hAnsi="Courier New" w:cs="Courier New"/>
          <w:sz w:val="20"/>
          <w:szCs w:val="20"/>
          <w:lang w:bidi="en-US"/>
        </w:rPr>
        <w:pPrChange w:id="381"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rsidP="00B3601E">
      <w:pPr>
        <w:ind w:left="403"/>
        <w:rPr>
          <w:sz w:val="20"/>
          <w:szCs w:val="20"/>
        </w:rPr>
        <w:pPrChange w:id="382" w:author="Stephen Michell" w:date="2018-11-09T23:31:00Z">
          <w:pPr/>
        </w:pPrChange>
      </w:pPr>
      <w:r w:rsidRPr="00BD4F30">
        <w:rPr>
          <w:sz w:val="20"/>
          <w:szCs w:val="20"/>
        </w:rPr>
        <w:t>}</w:t>
      </w:r>
    </w:p>
    <w:p w14:paraId="0C9084B8" w14:textId="3CC840BA" w:rsidR="00BA22C7" w:rsidRDefault="00BA22C7" w:rsidP="00FE4C80"/>
    <w:p w14:paraId="0C2EED06" w14:textId="26EB310F" w:rsidR="00134554" w:rsidRDefault="00134554" w:rsidP="00FE4C80">
      <w:pPr>
        <w:rPr>
          <w:i/>
        </w:rPr>
      </w:pPr>
      <w:r>
        <w:rPr>
          <w:i/>
        </w:rPr>
        <w:t xml:space="preserve"> Should we include a discussion about </w:t>
      </w:r>
      <w:proofErr w:type="spellStart"/>
      <w:r>
        <w:rPr>
          <w:i/>
        </w:rPr>
        <w:t>error_code</w:t>
      </w:r>
      <w:proofErr w:type="spellEnd"/>
      <w:r>
        <w:rPr>
          <w:i/>
        </w:rPr>
        <w:t>???  AI – Michael Wong</w:t>
      </w:r>
    </w:p>
    <w:p w14:paraId="2AB2FE3D" w14:textId="77777777" w:rsidR="00134554" w:rsidRPr="00BD4F30" w:rsidRDefault="00134554" w:rsidP="00FE4C80">
      <w:pPr>
        <w:rPr>
          <w:i/>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7E4414AA" w:rsidR="006E071B" w:rsidRDefault="006E071B" w:rsidP="006E071B">
      <w:pPr>
        <w:pStyle w:val="ListParagraph"/>
        <w:numPr>
          <w:ilvl w:val="0"/>
          <w:numId w:val="12"/>
        </w:numPr>
        <w:spacing w:before="120" w:after="120"/>
      </w:pPr>
      <w:r>
        <w:t>Use [[</w:t>
      </w:r>
      <w:proofErr w:type="spellStart"/>
      <w:r>
        <w:t>nodiscard</w:t>
      </w:r>
      <w:proofErr w:type="spellEnd"/>
      <w:r>
        <w:t xml:space="preserve">]] to </w:t>
      </w:r>
      <w:r w:rsidR="00D27442">
        <w:t>prevent callers from ignoring error values.</w:t>
      </w:r>
    </w:p>
    <w:p w14:paraId="14D9C049" w14:textId="59593211" w:rsidR="00D27442" w:rsidRDefault="00D27442" w:rsidP="006E071B">
      <w:pPr>
        <w:pStyle w:val="ListParagraph"/>
        <w:numPr>
          <w:ilvl w:val="0"/>
          <w:numId w:val="12"/>
        </w:numPr>
        <w:spacing w:before="120" w:after="120"/>
      </w:pPr>
      <w:r>
        <w:t>Prefer throwing exceptions to returning error values.</w:t>
      </w:r>
    </w:p>
    <w:p w14:paraId="231A41C6" w14:textId="548144E4" w:rsidR="00D27442" w:rsidRPr="00D27442" w:rsidRDefault="00134554" w:rsidP="00D27442">
      <w:pPr>
        <w:pStyle w:val="ListParagraph"/>
        <w:numPr>
          <w:ilvl w:val="0"/>
          <w:numId w:val="12"/>
        </w:numPr>
        <w:rPr>
          <w:lang w:val="en-GB"/>
        </w:rPr>
      </w:pPr>
      <w:r>
        <w:rPr>
          <w:rFonts w:ascii="Calibri" w:hAnsi="Calibri"/>
          <w:lang w:val="en-GB"/>
        </w:rPr>
        <w:t>Handle an error</w:t>
      </w:r>
      <w:r w:rsidRPr="00060BDA">
        <w:rPr>
          <w:rFonts w:ascii="Calibri" w:hAnsi="Calibri"/>
          <w:lang w:val="en-GB"/>
        </w:rPr>
        <w:t xml:space="preserve"> as close as possibl</w:t>
      </w:r>
      <w:r>
        <w:rPr>
          <w:rFonts w:ascii="Calibri" w:hAnsi="Calibri"/>
          <w:lang w:val="en-GB"/>
        </w:rPr>
        <w:t>e to the origin of the error</w:t>
      </w:r>
      <w:r w:rsidRPr="00060BDA">
        <w:rPr>
          <w:rFonts w:ascii="Calibri" w:hAnsi="Calibri"/>
          <w:lang w:val="en-GB"/>
        </w:rPr>
        <w:t xml:space="preserve"> but as far out as necessary to be able to deal with the error. </w:t>
      </w:r>
    </w:p>
    <w:p w14:paraId="09074D49" w14:textId="036654B6" w:rsidR="006F67A2" w:rsidRPr="00CC4646" w:rsidRDefault="006F67A2" w:rsidP="00BD4F30">
      <w:pPr>
        <w:pStyle w:val="ListParagraph"/>
        <w:rPr>
          <w:rFonts w:ascii="Calibri" w:hAnsi="Calibri"/>
        </w:rPr>
      </w:pPr>
    </w:p>
    <w:p w14:paraId="226BF89C" w14:textId="4B19B900" w:rsidR="006F67A2" w:rsidRDefault="00E5076E" w:rsidP="00BD4F30">
      <w:pPr>
        <w:pStyle w:val="ListParagraph"/>
        <w:numPr>
          <w:ilvl w:val="0"/>
          <w:numId w:val="45"/>
        </w:numPr>
        <w:rPr>
          <w:lang w:val="en-GB"/>
        </w:rPr>
      </w:pPr>
      <w:r>
        <w:rPr>
          <w:rFonts w:ascii="Calibri" w:hAnsi="Calibri"/>
          <w:lang w:val="en-GB"/>
        </w:rPr>
        <w:t xml:space="preserve">Use destructors to manage the finalization of the current context upon exit, whether erroneous or not. </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383" w:name="_Toc310518192"/>
      <w:bookmarkStart w:id="384" w:name="_Toc445194535"/>
      <w:r>
        <w:rPr>
          <w:rFonts w:ascii="Calibri" w:hAnsi="Calibri"/>
          <w:bCs/>
        </w:rPr>
        <w:t>See also C++ Core Guidelines</w:t>
      </w:r>
      <w:r w:rsidR="00E5076E">
        <w:rPr>
          <w:rFonts w:ascii="Calibri" w:hAnsi="Calibri"/>
          <w:bCs/>
        </w:rPr>
        <w:t xml:space="preserve"> E.1, E.2, E.5, E.6, E.13, E.17, E.19, E.25, and E.28.</w:t>
      </w:r>
      <w:bookmarkEnd w:id="383"/>
      <w:bookmarkEnd w:id="384"/>
    </w:p>
    <w:p w14:paraId="6166DE30" w14:textId="4B6E6097" w:rsidR="004C770C" w:rsidRPr="00CD6A7E" w:rsidRDefault="001456BA" w:rsidP="004C770C">
      <w:pPr>
        <w:pStyle w:val="Heading2"/>
        <w:rPr>
          <w:lang w:bidi="en-US"/>
        </w:rPr>
      </w:pPr>
      <w:bookmarkStart w:id="385" w:name="_Toc310518193"/>
      <w:bookmarkStart w:id="386" w:name="_Toc445194536"/>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385"/>
      <w:bookmarkEnd w:id="386"/>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AD4061B" w:rsidR="00E5076E" w:rsidRDefault="00E5076E" w:rsidP="00850B91">
      <w:pPr>
        <w:rPr>
          <w:i/>
        </w:rPr>
      </w:pPr>
      <w:r>
        <w:rPr>
          <w:i/>
        </w:rPr>
        <w:t>Wait for Gabriel</w:t>
      </w:r>
      <w:ins w:id="387" w:author="Stephen Michell" w:date="2018-11-09T23:30:00Z">
        <w:r w:rsidR="001868A6">
          <w:rPr>
            <w:i/>
          </w:rPr>
          <w:t xml:space="preserve"> to help analyze this</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388" w:name="_Toc440397663"/>
      <w:bookmarkStart w:id="389" w:name="_Toc440646186"/>
      <w:bookmarkStart w:id="390" w:name="_Toc445194537"/>
      <w:r>
        <w:lastRenderedPageBreak/>
        <w:t>6.3</w:t>
      </w:r>
      <w:r w:rsidR="00C90312">
        <w:t>8</w:t>
      </w:r>
      <w:r>
        <w:t xml:space="preserve"> Deep vs. Shallow Copying [YAN]</w:t>
      </w:r>
      <w:bookmarkEnd w:id="388"/>
      <w:bookmarkEnd w:id="389"/>
      <w:bookmarkEnd w:id="390"/>
    </w:p>
    <w:p w14:paraId="3FC4B981" w14:textId="16CC68E3" w:rsidR="00E21EB9" w:rsidRDefault="00C90312" w:rsidP="00BD4F30">
      <w:pPr>
        <w:pStyle w:val="Heading3"/>
        <w:rPr>
          <w:lang w:bidi="en-US"/>
        </w:rPr>
      </w:pPr>
      <w:bookmarkStart w:id="391" w:name="_Toc440646187"/>
      <w:bookmarkStart w:id="392" w:name="_Toc445194538"/>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391"/>
      <w:bookmarkEnd w:id="392"/>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393" w:name="_Toc445194539"/>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393"/>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lastRenderedPageBreak/>
        <w:t xml:space="preserve">The mechanisms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r>
        <w:rPr>
          <w:rFonts w:ascii="Calibri" w:hAnsi="Calibri"/>
        </w:rPr>
        <w:t>std</w:t>
      </w:r>
      <w:proofErr w:type="spell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2B424AE" w:rsidR="004C770C" w:rsidDel="001075E3" w:rsidRDefault="001456BA" w:rsidP="00A373F3">
      <w:pPr>
        <w:pStyle w:val="Heading2"/>
        <w:spacing w:before="0" w:after="0"/>
        <w:rPr>
          <w:del w:id="394" w:author="Stephen Michell" w:date="2018-11-09T11:22:00Z"/>
          <w:lang w:bidi="en-US"/>
        </w:rPr>
      </w:pPr>
      <w:bookmarkStart w:id="395" w:name="_Toc310518195"/>
      <w:bookmarkStart w:id="396" w:name="_Toc445194540"/>
      <w:r>
        <w:rPr>
          <w:lang w:bidi="en-US"/>
        </w:rPr>
        <w:t>6.4</w:t>
      </w:r>
      <w:r w:rsidR="00C90312">
        <w:rPr>
          <w:lang w:bidi="en-US"/>
        </w:rPr>
        <w:t>0</w:t>
      </w:r>
      <w:r w:rsidR="00AD5842">
        <w:rPr>
          <w:lang w:bidi="en-US"/>
        </w:rPr>
        <w:t xml:space="preserve"> </w:t>
      </w:r>
      <w:r w:rsidR="004C770C" w:rsidRPr="00CD6A7E">
        <w:rPr>
          <w:lang w:bidi="en-US"/>
        </w:rPr>
        <w:t>Templates and Generics [SYM]</w:t>
      </w:r>
      <w:bookmarkEnd w:id="395"/>
      <w:bookmarkEnd w:id="396"/>
    </w:p>
    <w:p w14:paraId="1D94757E" w14:textId="77777777" w:rsidR="001075E3" w:rsidRDefault="001075E3" w:rsidP="001075E3">
      <w:pPr>
        <w:pStyle w:val="Heading2"/>
        <w:spacing w:before="0" w:after="0"/>
        <w:rPr>
          <w:ins w:id="397" w:author="Stephen Michell" w:date="2018-11-09T11:20:00Z"/>
        </w:rPr>
        <w:pPrChange w:id="398" w:author="Stephen Michell" w:date="2018-11-09T11:22:00Z">
          <w:pPr/>
        </w:pPrChange>
      </w:pPr>
    </w:p>
    <w:p w14:paraId="1C2B982C" w14:textId="237A849F" w:rsidR="001075E3" w:rsidRDefault="001075E3" w:rsidP="001075E3">
      <w:pPr>
        <w:pStyle w:val="Heading3"/>
        <w:rPr>
          <w:ins w:id="399" w:author="Stephen Michell" w:date="2018-11-09T11:22:00Z"/>
          <w:lang w:bidi="en-US"/>
        </w:rPr>
      </w:pPr>
      <w:ins w:id="400" w:author="Stephen Michell" w:date="2018-11-09T11:22:00Z">
        <w:r>
          <w:rPr>
            <w:lang w:bidi="en-US"/>
          </w:rPr>
          <w:t>6.</w:t>
        </w:r>
      </w:ins>
      <w:ins w:id="401" w:author="Stephen Michell" w:date="2018-11-09T20:24:00Z">
        <w:r w:rsidR="00E6130C">
          <w:rPr>
            <w:lang w:bidi="en-US"/>
          </w:rPr>
          <w:t>40</w:t>
        </w:r>
      </w:ins>
      <w:ins w:id="402" w:author="Stephen Michell" w:date="2018-11-09T11:22:00Z">
        <w:r>
          <w:rPr>
            <w:lang w:bidi="en-US"/>
          </w:rPr>
          <w:t xml:space="preserve">.1 </w:t>
        </w:r>
        <w:r w:rsidRPr="00CD6A7E">
          <w:rPr>
            <w:lang w:bidi="en-US"/>
          </w:rPr>
          <w:t>Applicability to language</w:t>
        </w:r>
      </w:ins>
    </w:p>
    <w:p w14:paraId="48F3F500" w14:textId="1C7067F2" w:rsidR="001075E3" w:rsidRPr="001075E3" w:rsidRDefault="001075E3" w:rsidP="001075E3">
      <w:pPr>
        <w:rPr>
          <w:ins w:id="403" w:author="Stephen Michell" w:date="2018-11-09T11:21:00Z"/>
          <w:i/>
          <w:rPrChange w:id="404" w:author="Stephen Michell" w:date="2018-11-09T11:21:00Z">
            <w:rPr>
              <w:ins w:id="405" w:author="Stephen Michell" w:date="2018-11-09T11:21:00Z"/>
            </w:rPr>
          </w:rPrChange>
        </w:rPr>
      </w:pPr>
      <w:ins w:id="406" w:author="Stephen Michell" w:date="2018-11-09T11:21:00Z">
        <w:r>
          <w:rPr>
            <w:i/>
          </w:rPr>
          <w:t>The following text came from Part one. Consider its relevance for C++.</w:t>
        </w:r>
      </w:ins>
    </w:p>
    <w:p w14:paraId="7098300A" w14:textId="636C332B" w:rsidR="001075E3" w:rsidRDefault="001075E3" w:rsidP="001075E3">
      <w:pPr>
        <w:rPr>
          <w:ins w:id="407" w:author="Stephen Michell" w:date="2018-11-09T11:20:00Z"/>
        </w:rPr>
      </w:pPr>
      <w:ins w:id="408" w:author="Stephen Michell" w:date="2018-11-09T11:20:00Z">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ins>
    </w:p>
    <w:p w14:paraId="1977E679" w14:textId="77777777" w:rsidR="001075E3" w:rsidRDefault="001075E3" w:rsidP="001075E3">
      <w:pPr>
        <w:rPr>
          <w:ins w:id="409" w:author="Stephen Michell" w:date="2018-11-09T11:20:00Z"/>
        </w:rPr>
      </w:pPr>
      <w:ins w:id="410" w:author="Stephen Michell" w:date="2018-11-09T11:20:00Z">
        <w:r>
          <w:t xml:space="preserve">Problems arise when the use of a generic actually makes the code harder to understand during review and maintenance, by not providing consistent behaviour. </w:t>
        </w:r>
      </w:ins>
    </w:p>
    <w:p w14:paraId="27D166BB" w14:textId="77777777" w:rsidR="001075E3" w:rsidRDefault="001075E3" w:rsidP="001075E3">
      <w:pPr>
        <w:rPr>
          <w:ins w:id="411" w:author="Stephen Michell" w:date="2018-11-09T11:20:00Z"/>
        </w:rPr>
      </w:pPr>
      <w:ins w:id="412" w:author="Stephen Michell" w:date="2018-11-09T11:20:00Z">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 not have a relational operator. Where ‘misuse’ of a generic leads to a compiler error, this can be regarded as a development issue, and not a software vulnerability.</w:t>
        </w:r>
      </w:ins>
    </w:p>
    <w:p w14:paraId="275EE54F" w14:textId="494F696E" w:rsidR="001075E3" w:rsidRDefault="001075E3" w:rsidP="001075E3">
      <w:pPr>
        <w:rPr>
          <w:ins w:id="413" w:author="Stephen Michell" w:date="2018-11-09T11:20:00Z"/>
        </w:rPr>
      </w:pPr>
      <w:ins w:id="414" w:author="Stephen Michell" w:date="2018-11-09T11:20:00Z">
        <w: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068C89B7" w14:textId="77777777" w:rsidR="001075E3" w:rsidRDefault="001075E3" w:rsidP="001075E3">
      <w:pPr>
        <w:rPr>
          <w:ins w:id="415" w:author="Stephen Michell" w:date="2018-11-09T11:20:00Z"/>
        </w:rPr>
      </w:pPr>
    </w:p>
    <w:p w14:paraId="7E8FC536" w14:textId="77777777" w:rsidR="001075E3" w:rsidRDefault="001075E3" w:rsidP="001075E3">
      <w:pPr>
        <w:rPr>
          <w:ins w:id="416" w:author="Stephen Michell" w:date="2018-11-09T11:20:00Z"/>
        </w:rPr>
      </w:pPr>
      <w:commentRangeStart w:id="417"/>
      <w:ins w:id="418" w:author="Stephen Michell" w:date="2018-11-09T11:20:00Z">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417"/>
        <w:r>
          <w:rPr>
            <w:rStyle w:val="CommentReference"/>
          </w:rPr>
          <w:commentReference w:id="417"/>
        </w:r>
      </w:ins>
    </w:p>
    <w:p w14:paraId="0979A114" w14:textId="77777777" w:rsidR="001075E3" w:rsidRDefault="001075E3" w:rsidP="001075E3">
      <w:pPr>
        <w:rPr>
          <w:ins w:id="419" w:author="Stephen Michell" w:date="2018-11-09T11:20:00Z"/>
        </w:rPr>
      </w:pPr>
    </w:p>
    <w:p w14:paraId="6C8DADB0" w14:textId="588BE268" w:rsidR="001075E3" w:rsidRDefault="001075E3" w:rsidP="001075E3">
      <w:pPr>
        <w:rPr>
          <w:ins w:id="420" w:author="Stephen Michell" w:date="2018-11-09T11:20:00Z"/>
        </w:rPr>
      </w:pPr>
      <w:ins w:id="421" w:author="Stephen Michell" w:date="2018-11-09T11:20:00Z">
        <w:r>
          <w:lastRenderedPageBreak/>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ins>
    </w:p>
    <w:p w14:paraId="08CF4D89" w14:textId="77777777" w:rsidR="001075E3" w:rsidRDefault="001075E3" w:rsidP="001075E3">
      <w:pPr>
        <w:rPr>
          <w:ins w:id="422" w:author="Stephen Michell" w:date="2018-11-09T11:21:00Z"/>
          <w:i/>
          <w:color w:val="FF0000"/>
        </w:rPr>
      </w:pPr>
      <w:commentRangeStart w:id="423"/>
      <w:ins w:id="424" w:author="Stephen Michell" w:date="2018-11-09T11:20:00Z">
        <w:r>
          <w:t>(C++-specific text, move when appropriate – AI Clive.).</w:t>
        </w:r>
        <w:r w:rsidRPr="00447BD1">
          <w:rPr>
            <w:i/>
            <w:color w:val="FF0000"/>
          </w:rPr>
          <w:t>Again, for C++, there are some irregularities in the semantics of arrays and pointers that can lead to the generic having different behaviour for different, but apparently very similar, types.</w:t>
        </w:r>
        <w:r>
          <w:rPr>
            <w:i/>
            <w:color w:val="FF0000"/>
          </w:rPr>
          <w:t xml:space="preserve"> </w:t>
        </w:r>
        <w:r w:rsidRPr="00447BD1">
          <w:rPr>
            <w:i/>
            <w:color w:val="FF0000"/>
          </w:rPr>
          <w:t>In such cases, specialization can be used to enforce consistent behaviour.</w:t>
        </w:r>
      </w:ins>
      <w:commentRangeEnd w:id="423"/>
    </w:p>
    <w:p w14:paraId="4E398A0D" w14:textId="77777777" w:rsidR="001075E3" w:rsidRDefault="001075E3" w:rsidP="001075E3">
      <w:pPr>
        <w:rPr>
          <w:ins w:id="425" w:author="Stephen Michell" w:date="2018-11-09T11:21:00Z"/>
        </w:rPr>
      </w:pPr>
    </w:p>
    <w:p w14:paraId="7A52B012" w14:textId="13DE323A" w:rsidR="008A68D9" w:rsidRPr="001075E3" w:rsidRDefault="001075E3" w:rsidP="001075E3">
      <w:pPr>
        <w:rPr>
          <w:i/>
          <w:color w:val="FF0000"/>
          <w:rPrChange w:id="426" w:author="Stephen Michell" w:date="2018-11-09T11:21:00Z">
            <w:rPr/>
          </w:rPrChange>
        </w:rPr>
      </w:pPr>
      <w:ins w:id="427" w:author="Stephen Michell" w:date="2018-11-09T11:20:00Z">
        <w:r>
          <w:rPr>
            <w:rStyle w:val="CommentReference"/>
          </w:rPr>
          <w:commentReference w:id="423"/>
        </w:r>
      </w:ins>
      <w:del w:id="428"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77777777" w:rsidR="00A373F3" w:rsidRPr="00A373F3" w:rsidRDefault="00A373F3" w:rsidP="00A373F3">
      <w:pPr>
        <w:rPr>
          <w:lang w:bidi="en-US"/>
        </w:rPr>
      </w:pPr>
    </w:p>
    <w:p w14:paraId="2A6A1D5A" w14:textId="7D69AE99" w:rsidR="00C90312" w:rsidRDefault="00C90312" w:rsidP="00C90312">
      <w:pPr>
        <w:rPr>
          <w:ins w:id="429" w:author="Stephen Michell" w:date="2018-11-09T11:25:00Z"/>
          <w:lang w:bidi="en-US"/>
        </w:rPr>
      </w:pPr>
      <w:bookmarkStart w:id="430" w:name="_Toc310518196"/>
      <w:r>
        <w:rPr>
          <w:lang w:bidi="en-US"/>
        </w:rPr>
        <w:t>This subclause requires a complete rewrite to have it reflect C++ issues.</w:t>
      </w:r>
    </w:p>
    <w:p w14:paraId="5A5C2282" w14:textId="77777777" w:rsidR="001075E3" w:rsidRDefault="001075E3" w:rsidP="00C90312">
      <w:pPr>
        <w:rPr>
          <w:lang w:bidi="en-US"/>
        </w:rPr>
      </w:pPr>
    </w:p>
    <w:p w14:paraId="5922AAA6" w14:textId="77777777" w:rsidR="001075E3" w:rsidRPr="00341FCD" w:rsidRDefault="001075E3" w:rsidP="001075E3">
      <w:pPr>
        <w:pStyle w:val="Heading3"/>
        <w:spacing w:before="0" w:after="120"/>
        <w:rPr>
          <w:ins w:id="431" w:author="Stephen Michell" w:date="2018-11-09T11:22:00Z"/>
        </w:rPr>
      </w:pPr>
      <w:ins w:id="432" w:author="Stephen Michell" w:date="2018-11-09T11:22:00Z">
        <w:r>
          <w:rPr>
            <w:lang w:bidi="en-US"/>
          </w:rPr>
          <w:t xml:space="preserve">6.39.2 </w:t>
        </w:r>
        <w:r w:rsidRPr="00CD6A7E">
          <w:rPr>
            <w:lang w:bidi="en-US"/>
          </w:rPr>
          <w:t>Guidance to language users</w:t>
        </w:r>
      </w:ins>
    </w:p>
    <w:p w14:paraId="43F4D186" w14:textId="77777777" w:rsidR="00C90312" w:rsidRDefault="00C90312" w:rsidP="00C90312">
      <w:pPr>
        <w:rPr>
          <w:lang w:bidi="en-US"/>
        </w:rPr>
      </w:pPr>
    </w:p>
    <w:p w14:paraId="2497F2FB" w14:textId="0FC224D7" w:rsidR="00DE4A77" w:rsidRDefault="00DE4A77" w:rsidP="00A373F3">
      <w:pPr>
        <w:rPr>
          <w:lang w:bidi="en-US"/>
        </w:rPr>
      </w:pPr>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433" w:name="_Toc445194541"/>
      <w:r>
        <w:rPr>
          <w:lang w:bidi="en-US"/>
        </w:rPr>
        <w:t>6.4</w:t>
      </w:r>
      <w:r w:rsidR="00C90312">
        <w:rPr>
          <w:lang w:bidi="en-US"/>
        </w:rPr>
        <w:t>1</w:t>
      </w:r>
      <w:r w:rsidR="00AD5842">
        <w:rPr>
          <w:lang w:bidi="en-US"/>
        </w:rPr>
        <w:t xml:space="preserve"> </w:t>
      </w:r>
      <w:r w:rsidR="004C770C" w:rsidRPr="00CD6A7E">
        <w:rPr>
          <w:lang w:bidi="en-US"/>
        </w:rPr>
        <w:t>Inheritance [RIP]</w:t>
      </w:r>
      <w:bookmarkEnd w:id="430"/>
      <w:bookmarkEnd w:id="433"/>
    </w:p>
    <w:p w14:paraId="3A9B6228" w14:textId="77777777" w:rsidR="00A373F3" w:rsidRPr="00A373F3" w:rsidRDefault="00A373F3" w:rsidP="00A373F3">
      <w:pPr>
        <w:rPr>
          <w:lang w:bidi="en-US"/>
        </w:rPr>
      </w:pPr>
    </w:p>
    <w:p w14:paraId="54958ACF" w14:textId="7A5C97F4" w:rsidR="00987A87" w:rsidRDefault="00987A87" w:rsidP="00BD4F30">
      <w:pPr>
        <w:pStyle w:val="Heading2"/>
      </w:pPr>
      <w:r>
        <w:rPr>
          <w:lang w:bidi="en-US"/>
        </w:rPr>
        <w:t xml:space="preserve">6.41.1 </w:t>
      </w:r>
      <w:r w:rsidRPr="00CD6A7E">
        <w:rPr>
          <w:lang w:bidi="en-US"/>
        </w:rPr>
        <w:t>Applicability to language</w:t>
      </w:r>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lastRenderedPageBreak/>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r w:rsidRPr="00746195">
        <w:t>turn</w:t>
      </w:r>
      <w:r>
        <w:t>”</w:t>
      </w:r>
      <w:r w:rsidRPr="00746195">
        <w:t>ed</w:t>
      </w:r>
      <w:proofErr w:type="spell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lastRenderedPageBreak/>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r>
        <w:rPr>
          <w:lang w:bidi="en-US"/>
        </w:rPr>
        <w:t>6.</w:t>
      </w:r>
      <w:r w:rsidR="00520B03">
        <w:rPr>
          <w:lang w:bidi="en-US"/>
        </w:rPr>
        <w:t>41</w:t>
      </w:r>
      <w:r>
        <w:rPr>
          <w:lang w:bidi="en-US"/>
        </w:rPr>
        <w:t xml:space="preserve">.2 </w:t>
      </w:r>
      <w:r w:rsidRPr="00CD6A7E">
        <w:rPr>
          <w:lang w:bidi="en-US"/>
        </w:rPr>
        <w:t>Guidance to language users</w:t>
      </w:r>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3129DD" w:rsidRDefault="00987A87" w:rsidP="00987A87">
      <w:pPr>
        <w:pStyle w:val="ListParagraph"/>
        <w:numPr>
          <w:ilvl w:val="0"/>
          <w:numId w:val="66"/>
        </w:numPr>
        <w:spacing w:after="200" w:line="276" w:lineRule="auto"/>
        <w:rPr>
          <w:ins w:id="434" w:author="Stephen Michell" w:date="2018-11-09T11:53:00Z"/>
          <w:rPrChange w:id="435" w:author="Stephen Michell" w:date="2018-11-09T11:53:00Z">
            <w:rPr>
              <w:ins w:id="436" w:author="Stephen Michell" w:date="2018-11-09T11:53:00Z"/>
              <w:i/>
            </w:rPr>
          </w:rPrChange>
        </w:rPr>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ins w:id="437" w:author="Stephen Michell" w:date="2018-11-09T11:53:00Z">
        <w:r>
          <w:t xml:space="preserve">Avoid the creation of base classes that are both virtual and non-virtual in the same hierarchy. </w:t>
        </w:r>
      </w:ins>
    </w:p>
    <w:p w14:paraId="761179C9" w14:textId="77777777" w:rsidR="00A373F3" w:rsidRDefault="00A373F3" w:rsidP="00A373F3">
      <w:pPr>
        <w:rPr>
          <w:lang w:bidi="en-US"/>
        </w:rPr>
      </w:pPr>
    </w:p>
    <w:p w14:paraId="6044E533" w14:textId="0057E494" w:rsidR="007A5FC1" w:rsidDel="003129DD" w:rsidRDefault="007A5FC1" w:rsidP="003129DD">
      <w:pPr>
        <w:pStyle w:val="Heading2"/>
        <w:rPr>
          <w:del w:id="438" w:author="Stephen Michell" w:date="2018-11-09T11:49:00Z"/>
          <w:lang w:bidi="en-US"/>
        </w:rPr>
        <w:pPrChange w:id="439" w:author="Stephen Michell" w:date="2018-11-09T11:54:00Z">
          <w:pPr>
            <w:pStyle w:val="Heading2"/>
            <w:spacing w:before="0" w:after="0"/>
          </w:pPr>
        </w:pPrChange>
      </w:pPr>
      <w:bookmarkStart w:id="440" w:name="_Toc440397667"/>
      <w:bookmarkStart w:id="441" w:name="_Toc440646191"/>
      <w:bookmarkStart w:id="442" w:name="_Toc445194542"/>
      <w:r>
        <w:t>6.4</w:t>
      </w:r>
      <w:r w:rsidR="00C90312">
        <w:t>2</w:t>
      </w:r>
      <w:r>
        <w:t xml:space="preserve"> Violations of the </w:t>
      </w:r>
      <w:proofErr w:type="spellStart"/>
      <w:r>
        <w:t>Liskov</w:t>
      </w:r>
      <w:proofErr w:type="spellEnd"/>
      <w:r>
        <w:t xml:space="preserve"> </w:t>
      </w:r>
      <w:r w:rsidR="00DE7742">
        <w:t xml:space="preserve">Substitution </w:t>
      </w:r>
      <w:r>
        <w:t>Principle or the Contract Model  [BLP]</w:t>
      </w:r>
      <w:bookmarkEnd w:id="440"/>
      <w:bookmarkEnd w:id="441"/>
      <w:bookmarkEnd w:id="442"/>
      <w:r w:rsidRPr="009F59CC">
        <w:rPr>
          <w:lang w:bidi="en-US"/>
        </w:rPr>
        <w:t xml:space="preserve"> </w:t>
      </w:r>
    </w:p>
    <w:p w14:paraId="46E8BE88" w14:textId="77777777" w:rsidR="003129DD" w:rsidRPr="003129DD" w:rsidRDefault="003129DD" w:rsidP="003129DD">
      <w:pPr>
        <w:pStyle w:val="Heading2"/>
        <w:rPr>
          <w:ins w:id="443" w:author="Stephen Michell" w:date="2018-11-09T11:49:00Z"/>
          <w:lang w:bidi="en-US"/>
        </w:rPr>
        <w:pPrChange w:id="444" w:author="Stephen Michell" w:date="2018-11-09T11:54:00Z">
          <w:pPr>
            <w:pStyle w:val="Heading2"/>
            <w:spacing w:before="0" w:after="0"/>
          </w:pPr>
        </w:pPrChange>
      </w:pPr>
    </w:p>
    <w:p w14:paraId="4E19CC83" w14:textId="77777777" w:rsidR="007A5FC1" w:rsidRPr="00A373F3" w:rsidDel="003129DD" w:rsidRDefault="007A5FC1" w:rsidP="007A5FC1">
      <w:pPr>
        <w:rPr>
          <w:del w:id="445" w:author="Stephen Michell" w:date="2018-11-09T11:49:00Z"/>
          <w:lang w:bidi="en-US"/>
        </w:rPr>
      </w:pPr>
    </w:p>
    <w:p w14:paraId="46FF8FC6" w14:textId="1D7DDB6F" w:rsidR="004E392F" w:rsidRDefault="00C90312" w:rsidP="003129DD">
      <w:pPr>
        <w:pStyle w:val="Heading2"/>
        <w:spacing w:before="0" w:after="0"/>
        <w:rPr>
          <w:ins w:id="446" w:author="Stephen Michell" w:date="2018-11-09T11:26:00Z"/>
          <w:lang w:bidi="en-US"/>
        </w:rPr>
        <w:pPrChange w:id="447" w:author="Stephen Michell" w:date="2018-11-09T11:49:00Z">
          <w:pPr/>
        </w:pPrChange>
      </w:pPr>
      <w:del w:id="448" w:author="Stephen Michell" w:date="2018-11-09T11:25:00Z">
        <w:r w:rsidDel="004E392F">
          <w:rPr>
            <w:lang w:bidi="en-US"/>
          </w:rPr>
          <w:delText>This subclause requires a complete rewrite to have it reflect C++ issues.</w:delText>
        </w:r>
      </w:del>
    </w:p>
    <w:p w14:paraId="51D5BEDD" w14:textId="73A253D9" w:rsidR="004E392F" w:rsidRDefault="004E392F" w:rsidP="004E392F">
      <w:pPr>
        <w:pStyle w:val="Heading2"/>
        <w:rPr>
          <w:ins w:id="449" w:author="Stephen Michell" w:date="2018-11-09T11:26:00Z"/>
        </w:rPr>
      </w:pPr>
      <w:ins w:id="450" w:author="Stephen Michell" w:date="2018-11-09T11:26:00Z">
        <w:r>
          <w:rPr>
            <w:lang w:bidi="en-US"/>
          </w:rPr>
          <w:t>6.</w:t>
        </w:r>
      </w:ins>
      <w:ins w:id="451" w:author="Stephen Michell" w:date="2018-11-09T11:28:00Z">
        <w:r>
          <w:rPr>
            <w:lang w:bidi="en-US"/>
          </w:rPr>
          <w:t>42</w:t>
        </w:r>
      </w:ins>
      <w:ins w:id="452" w:author="Stephen Michell" w:date="2018-11-09T11:26:00Z">
        <w:r>
          <w:rPr>
            <w:lang w:bidi="en-US"/>
          </w:rPr>
          <w:t xml:space="preserve">.1 </w:t>
        </w:r>
        <w:r w:rsidRPr="00CD6A7E">
          <w:rPr>
            <w:lang w:bidi="en-US"/>
          </w:rPr>
          <w:t>Applicability to language</w:t>
        </w:r>
        <w:r>
          <w:t xml:space="preserve"> </w:t>
        </w:r>
      </w:ins>
    </w:p>
    <w:p w14:paraId="7571CC90" w14:textId="4B5C1142" w:rsidR="004E392F" w:rsidRDefault="004E392F" w:rsidP="004E392F">
      <w:pPr>
        <w:pStyle w:val="Heading2"/>
        <w:rPr>
          <w:ins w:id="453" w:author="Stephen Michell" w:date="2018-11-09T11:43:00Z"/>
          <w:lang w:bidi="en-US"/>
        </w:rPr>
      </w:pPr>
    </w:p>
    <w:p w14:paraId="260EFDD9" w14:textId="5E46067F" w:rsidR="0018612A" w:rsidRDefault="0018612A" w:rsidP="0018612A">
      <w:pPr>
        <w:rPr>
          <w:ins w:id="454" w:author="Stephen Michell" w:date="2018-11-09T11:54:00Z"/>
          <w:lang w:val="en-US" w:bidi="en-US"/>
        </w:rPr>
      </w:pPr>
      <w:ins w:id="455" w:author="Stephen Michell" w:date="2018-11-09T11:44:00Z">
        <w:r>
          <w:rPr>
            <w:lang w:val="en-US" w:bidi="en-US"/>
          </w:rPr>
          <w:t>This vulnera</w:t>
        </w:r>
      </w:ins>
      <w:ins w:id="456" w:author="Stephen Michell" w:date="2018-11-09T11:45:00Z">
        <w:r>
          <w:rPr>
            <w:lang w:val="en-US" w:bidi="en-US"/>
          </w:rPr>
          <w:t xml:space="preserve">bility applies to C++ . It can be mitigated by a style of programming </w:t>
        </w:r>
        <w:r w:rsidR="003129DD">
          <w:rPr>
            <w:lang w:val="en-US" w:bidi="en-US"/>
          </w:rPr>
          <w:t>that uses wrapper functions to check preconditions</w:t>
        </w:r>
      </w:ins>
      <w:ins w:id="457" w:author="Stephen Michell" w:date="2018-11-09T11:47:00Z">
        <w:r w:rsidR="003129DD">
          <w:rPr>
            <w:lang w:val="en-US" w:bidi="en-US"/>
          </w:rPr>
          <w:t>,</w:t>
        </w:r>
      </w:ins>
      <w:ins w:id="458" w:author="Stephen Michell" w:date="2018-11-09T11:46:00Z">
        <w:r w:rsidR="003129DD">
          <w:rPr>
            <w:lang w:val="en-US" w:bidi="en-US"/>
          </w:rPr>
          <w:t xml:space="preserve"> calls a virtual function to perform the required functionality</w:t>
        </w:r>
      </w:ins>
      <w:ins w:id="459" w:author="Stephen Michell" w:date="2018-11-09T11:47:00Z">
        <w:r w:rsidR="003129DD">
          <w:rPr>
            <w:lang w:val="en-US" w:bidi="en-US"/>
          </w:rPr>
          <w:t xml:space="preserve"> and subsequently checks the postconditions before returning.</w:t>
        </w:r>
      </w:ins>
      <w:ins w:id="460" w:author="Stephen Michell" w:date="2018-11-09T11:55:00Z">
        <w:r w:rsidR="003129DD">
          <w:rPr>
            <w:lang w:val="en-US" w:bidi="en-US"/>
          </w:rPr>
          <w:t xml:space="preserve"> An example is provided below.</w:t>
        </w:r>
      </w:ins>
    </w:p>
    <w:p w14:paraId="2B88A7C7" w14:textId="349953B0" w:rsidR="003129DD" w:rsidRDefault="003129DD" w:rsidP="0018612A">
      <w:pPr>
        <w:rPr>
          <w:ins w:id="461" w:author="Stephen Michell" w:date="2018-11-09T11:54:00Z"/>
          <w:lang w:val="en-US" w:bidi="en-US"/>
        </w:rPr>
      </w:pPr>
    </w:p>
    <w:p w14:paraId="06E2869A" w14:textId="3F741F43" w:rsidR="004E392F" w:rsidRPr="003129DD" w:rsidRDefault="003129DD" w:rsidP="003129DD">
      <w:pPr>
        <w:rPr>
          <w:ins w:id="462" w:author="Stephen Michell" w:date="2018-11-09T11:26:00Z"/>
          <w:rFonts w:ascii="Courier New" w:hAnsi="Courier New" w:cs="Courier New"/>
          <w:rPrChange w:id="463" w:author="Stephen Michell" w:date="2018-11-09T11:55:00Z">
            <w:rPr>
              <w:ins w:id="464" w:author="Stephen Michell" w:date="2018-11-09T11:26:00Z"/>
              <w:lang w:bidi="en-US"/>
            </w:rPr>
          </w:rPrChange>
        </w:rPr>
        <w:pPrChange w:id="465" w:author="Stephen Michell" w:date="2018-11-09T11:55:00Z">
          <w:pPr>
            <w:pStyle w:val="Heading2"/>
          </w:pPr>
        </w:pPrChange>
      </w:pPr>
      <w:ins w:id="466" w:author="Stephen Michell" w:date="2018-11-09T11:54:00Z">
        <w:r w:rsidRPr="003129DD">
          <w:rPr>
            <w:rFonts w:ascii="Courier New" w:hAnsi="Courier New" w:cs="Courier New"/>
            <w:color w:val="000000"/>
            <w:sz w:val="18"/>
            <w:szCs w:val="18"/>
            <w:rPrChange w:id="467"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468"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469"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470"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471"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472"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473"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474"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475"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476"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477" w:author="Stephen Michell" w:date="2018-11-09T11:54:00Z">
              <w:rPr>
                <w:rFonts w:ascii="Helvetica" w:hAnsi="Helvetica"/>
                <w:color w:val="000000"/>
                <w:sz w:val="18"/>
                <w:szCs w:val="18"/>
              </w:rPr>
            </w:rPrChange>
          </w:rPr>
          <w:lastRenderedPageBreak/>
          <w:t>     // ...</w:t>
        </w:r>
        <w:r w:rsidRPr="003129DD">
          <w:rPr>
            <w:rFonts w:ascii="Courier New" w:hAnsi="Courier New" w:cs="Courier New"/>
            <w:color w:val="000000"/>
            <w:sz w:val="18"/>
            <w:szCs w:val="18"/>
            <w:rPrChange w:id="478"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479"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480"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481"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48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483"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484"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485"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486"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487"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488"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489"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490"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491"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492"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493"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494"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495"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496"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497"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498"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499"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500"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501"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502"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503"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504" w:author="Stephen Michell" w:date="2018-11-09T11:54:00Z">
              <w:rPr>
                <w:rFonts w:ascii="Helvetica" w:hAnsi="Helvetica"/>
                <w:color w:val="000000"/>
                <w:sz w:val="18"/>
                <w:szCs w:val="18"/>
              </w:rPr>
            </w:rPrChange>
          </w:rPr>
          <w:br/>
          <w:t> };</w:t>
        </w:r>
      </w:ins>
    </w:p>
    <w:p w14:paraId="66E14C65" w14:textId="389A1777" w:rsidR="004E392F" w:rsidRDefault="004E392F" w:rsidP="004E392F">
      <w:pPr>
        <w:pStyle w:val="Heading2"/>
        <w:rPr>
          <w:ins w:id="505" w:author="Stephen Michell" w:date="2018-11-09T11:26:00Z"/>
          <w:lang w:bidi="en-US"/>
        </w:rPr>
      </w:pPr>
      <w:ins w:id="506" w:author="Stephen Michell" w:date="2018-11-09T11:26:00Z">
        <w:r>
          <w:rPr>
            <w:lang w:bidi="en-US"/>
          </w:rPr>
          <w:t>6.</w:t>
        </w:r>
      </w:ins>
      <w:ins w:id="507" w:author="Stephen Michell" w:date="2018-11-09T11:28:00Z">
        <w:r>
          <w:rPr>
            <w:lang w:bidi="en-US"/>
          </w:rPr>
          <w:t>42</w:t>
        </w:r>
      </w:ins>
      <w:ins w:id="508" w:author="Stephen Michell" w:date="2018-11-09T11:26:00Z">
        <w:r>
          <w:rPr>
            <w:lang w:bidi="en-US"/>
          </w:rPr>
          <w:t xml:space="preserve">.2 </w:t>
        </w:r>
        <w:r w:rsidRPr="00CD6A7E">
          <w:rPr>
            <w:lang w:bidi="en-US"/>
          </w:rPr>
          <w:t>Guidance to language users</w:t>
        </w:r>
      </w:ins>
    </w:p>
    <w:p w14:paraId="09709122" w14:textId="728BE170" w:rsidR="004E392F" w:rsidRDefault="004E392F" w:rsidP="004E392F">
      <w:pPr>
        <w:pStyle w:val="ListParagraph"/>
        <w:numPr>
          <w:ilvl w:val="0"/>
          <w:numId w:val="71"/>
        </w:numPr>
        <w:spacing w:after="200" w:line="276" w:lineRule="auto"/>
        <w:rPr>
          <w:ins w:id="509" w:author="Stephen Michell" w:date="2018-11-09T11:33:00Z"/>
        </w:rPr>
      </w:pPr>
      <w:ins w:id="510" w:author="Stephen Michell" w:date="2018-11-09T11:33:00Z">
        <w:r>
          <w:t xml:space="preserve">Obey all preconditions and postconditions of each </w:t>
        </w:r>
      </w:ins>
      <w:ins w:id="511" w:author="Stephen Michell" w:date="2018-11-09T11:50:00Z">
        <w:r w:rsidR="003129DD">
          <w:t>member function</w:t>
        </w:r>
      </w:ins>
      <w:ins w:id="512" w:author="Stephen Michell" w:date="2018-11-09T11:33:00Z">
        <w:r>
          <w:t>, whether they are specified in the language or not.</w:t>
        </w:r>
      </w:ins>
    </w:p>
    <w:p w14:paraId="3E7C8916" w14:textId="6504E2EB" w:rsidR="004E392F" w:rsidRDefault="004E392F" w:rsidP="004E392F">
      <w:pPr>
        <w:pStyle w:val="ListParagraph"/>
        <w:numPr>
          <w:ilvl w:val="0"/>
          <w:numId w:val="71"/>
        </w:numPr>
        <w:spacing w:after="200" w:line="276" w:lineRule="auto"/>
        <w:rPr>
          <w:ins w:id="513" w:author="Stephen Michell" w:date="2018-11-09T11:33:00Z"/>
        </w:rPr>
      </w:pPr>
      <w:ins w:id="514" w:author="Stephen Michell" w:date="2018-11-09T11:33:00Z">
        <w:r>
          <w:t xml:space="preserve">Prohibit the strengthening of preconditions (specified or not) by </w:t>
        </w:r>
      </w:ins>
      <w:ins w:id="515" w:author="Stephen Michell" w:date="2018-11-09T11:49:00Z">
        <w:r w:rsidR="003129DD">
          <w:t xml:space="preserve">overriding </w:t>
        </w:r>
      </w:ins>
      <w:ins w:id="516" w:author="Stephen Michell" w:date="2018-11-09T11:50:00Z">
        <w:r w:rsidR="003129DD">
          <w:t>member functions</w:t>
        </w:r>
      </w:ins>
      <w:ins w:id="517" w:author="Stephen Michell" w:date="2018-11-09T11:33:00Z">
        <w:r>
          <w:t>.</w:t>
        </w:r>
      </w:ins>
    </w:p>
    <w:p w14:paraId="4AA3F2A0" w14:textId="6FE327BF" w:rsidR="004E392F" w:rsidRDefault="004E392F" w:rsidP="004E392F">
      <w:pPr>
        <w:pStyle w:val="ListParagraph"/>
        <w:numPr>
          <w:ilvl w:val="0"/>
          <w:numId w:val="71"/>
        </w:numPr>
        <w:spacing w:after="200" w:line="276" w:lineRule="auto"/>
        <w:rPr>
          <w:ins w:id="518" w:author="Stephen Michell" w:date="2018-11-09T11:33:00Z"/>
        </w:rPr>
      </w:pPr>
      <w:ins w:id="519" w:author="Stephen Michell" w:date="2018-11-09T11:33:00Z">
        <w:r>
          <w:t xml:space="preserve">Prohibit the weakening of postconditions (specified or not) by </w:t>
        </w:r>
      </w:ins>
      <w:ins w:id="520" w:author="Stephen Michell" w:date="2018-11-09T11:51:00Z">
        <w:r w:rsidR="003129DD">
          <w:t>overriding</w:t>
        </w:r>
      </w:ins>
      <w:ins w:id="521" w:author="Stephen Michell" w:date="2018-11-09T11:33:00Z">
        <w:r>
          <w:t xml:space="preserve"> </w:t>
        </w:r>
      </w:ins>
      <w:ins w:id="522" w:author="Stephen Michell" w:date="2018-11-09T11:50:00Z">
        <w:r w:rsidR="003129DD">
          <w:t>member functions</w:t>
        </w:r>
      </w:ins>
      <w:ins w:id="523" w:author="Stephen Michell" w:date="2018-11-09T11:33:00Z">
        <w:r>
          <w:t xml:space="preserve">. </w:t>
        </w:r>
      </w:ins>
    </w:p>
    <w:p w14:paraId="0E9FB19B" w14:textId="7385DAF7" w:rsidR="004E392F" w:rsidRDefault="004E392F" w:rsidP="004E392F">
      <w:pPr>
        <w:pStyle w:val="ListParagraph"/>
        <w:numPr>
          <w:ilvl w:val="0"/>
          <w:numId w:val="71"/>
        </w:numPr>
        <w:spacing w:after="200" w:line="276" w:lineRule="auto"/>
        <w:rPr>
          <w:ins w:id="524" w:author="Stephen Michell" w:date="2018-11-09T11:33:00Z"/>
        </w:rPr>
      </w:pPr>
      <w:ins w:id="525" w:author="Stephen Michell" w:date="2018-11-09T11:33:00Z">
        <w:r>
          <w:t xml:space="preserve">Prohibit the use of </w:t>
        </w:r>
      </w:ins>
      <w:ins w:id="526" w:author="Stephen Michell" w:date="2018-11-09T11:51:00Z">
        <w:r w:rsidR="003129DD">
          <w:t>public</w:t>
        </w:r>
      </w:ins>
      <w:ins w:id="527" w:author="Stephen Michell" w:date="2018-11-09T11:33:00Z">
        <w:r>
          <w:t xml:space="preserve"> inheritance for “has-a” relationships. Use </w:t>
        </w:r>
      </w:ins>
      <w:ins w:id="528" w:author="Stephen Michell" w:date="2018-11-09T11:51:00Z">
        <w:r w:rsidR="003129DD">
          <w:t>composition</w:t>
        </w:r>
      </w:ins>
      <w:ins w:id="529" w:author="Stephen Michell" w:date="2018-11-09T11:33:00Z">
        <w:r>
          <w:t xml:space="preserve"> for “has-a”-relationships instead.</w:t>
        </w:r>
      </w:ins>
    </w:p>
    <w:p w14:paraId="181C1C26" w14:textId="4C5ACC0B" w:rsidR="004E392F" w:rsidRDefault="004E392F" w:rsidP="00C90312">
      <w:pPr>
        <w:pStyle w:val="ListParagraph"/>
        <w:numPr>
          <w:ilvl w:val="0"/>
          <w:numId w:val="71"/>
        </w:numPr>
        <w:spacing w:after="200" w:line="276" w:lineRule="auto"/>
        <w:rPr>
          <w:ins w:id="530" w:author="Stephen Michell" w:date="2018-11-09T17:29:00Z"/>
        </w:rPr>
      </w:pPr>
      <w:ins w:id="531" w:author="Stephen Michell" w:date="2018-11-09T11:33:00Z">
        <w:r>
          <w:t>Use static analysis tools that identify misuse of inheritance in the contract model.</w:t>
        </w:r>
      </w:ins>
    </w:p>
    <w:p w14:paraId="5252A43A" w14:textId="477323EE" w:rsidR="00C276A0" w:rsidRDefault="00C276A0" w:rsidP="00C90312">
      <w:pPr>
        <w:pStyle w:val="ListParagraph"/>
        <w:numPr>
          <w:ilvl w:val="0"/>
          <w:numId w:val="71"/>
        </w:numPr>
        <w:spacing w:after="200" w:line="276" w:lineRule="auto"/>
        <w:pPrChange w:id="532" w:author="Stephen Michell" w:date="2018-11-09T11:52:00Z">
          <w:pPr/>
        </w:pPrChange>
      </w:pPr>
      <w:ins w:id="533" w:author="Stephen Michell" w:date="2018-11-09T17:29:00Z">
        <w:r w:rsidRPr="007215F8">
          <w:rPr>
            <w:color w:val="000000"/>
          </w:rPr>
          <w:t>Ensure that all invariants of a derived class are preserved by all public operations on its public base classes. If this cannot be ensured, make the base class private, or avoid inheritance.</w:t>
        </w:r>
      </w:ins>
    </w:p>
    <w:p w14:paraId="0B69D421" w14:textId="10F9E42F" w:rsidR="00A200E4" w:rsidDel="008E48A9" w:rsidRDefault="00000658" w:rsidP="00000658">
      <w:pPr>
        <w:pStyle w:val="ListParagraph"/>
        <w:numPr>
          <w:ilvl w:val="0"/>
          <w:numId w:val="66"/>
        </w:numPr>
        <w:ind w:left="360"/>
        <w:rPr>
          <w:del w:id="534" w:author="Stephen Michell" w:date="2018-11-09T11:55:00Z"/>
        </w:rPr>
        <w:pPrChange w:id="535" w:author="Stephen Michell" w:date="2018-11-09T17:52:00Z">
          <w:pPr>
            <w:pStyle w:val="ListParagraph"/>
            <w:numPr>
              <w:numId w:val="66"/>
            </w:numPr>
            <w:tabs>
              <w:tab w:val="num" w:pos="720"/>
            </w:tabs>
            <w:ind w:hanging="360"/>
          </w:pPr>
        </w:pPrChange>
      </w:pPr>
      <w:ins w:id="536" w:author="Stephen Michell" w:date="2018-11-09T17:52:00Z">
        <w:r>
          <w:t>See also C++ Core Guidelines C.120, C.121, C.122, C.126, C.127, and C.129</w:t>
        </w:r>
      </w:ins>
      <w:ins w:id="537" w:author="Stephen Michell" w:date="2018-11-09T17:53:00Z">
        <w:r>
          <w:t xml:space="preserve"> through</w:t>
        </w:r>
      </w:ins>
      <w:ins w:id="538" w:author="Stephen Michell" w:date="2018-11-09T17:52:00Z">
        <w:r>
          <w:t xml:space="preserve"> C.13</w:t>
        </w:r>
      </w:ins>
      <w:ins w:id="539" w:author="Stephen Michell" w:date="2018-11-09T17:53:00Z">
        <w:r>
          <w:t>3.</w:t>
        </w:r>
        <w:r w:rsidDel="008E48A9">
          <w:t xml:space="preserve"> </w:t>
        </w:r>
      </w:ins>
      <w:del w:id="540" w:author="Stephen Michell" w:date="2018-11-09T11:55:00Z">
        <w:r w:rsidR="00A200E4" w:rsidDel="008E48A9">
          <w:delText xml:space="preserve">Avoid the creation of base classes that are both virtual and non-virtual in the same hierarchy. </w:delText>
        </w:r>
      </w:del>
    </w:p>
    <w:p w14:paraId="274489DE" w14:textId="77777777" w:rsidR="00A200E4" w:rsidRDefault="00A200E4" w:rsidP="00000658">
      <w:pPr>
        <w:ind w:left="360"/>
        <w:rPr>
          <w:lang w:bidi="en-US"/>
        </w:rPr>
        <w:pPrChange w:id="541" w:author="Stephen Michell" w:date="2018-11-09T17:52:00Z">
          <w:pPr/>
        </w:pPrChange>
      </w:pP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542" w:name="_Toc440397668"/>
      <w:bookmarkStart w:id="543" w:name="_Toc440646192"/>
      <w:bookmarkStart w:id="544" w:name="_Toc445194543"/>
      <w:r>
        <w:t>6.4</w:t>
      </w:r>
      <w:r w:rsidR="00C90312">
        <w:t>3</w:t>
      </w:r>
      <w:r>
        <w:t xml:space="preserve"> </w:t>
      </w:r>
      <w:proofErr w:type="spellStart"/>
      <w:r>
        <w:t>Redispatching</w:t>
      </w:r>
      <w:proofErr w:type="spellEnd"/>
      <w:r>
        <w:t xml:space="preserve"> [PPH]</w:t>
      </w:r>
      <w:bookmarkEnd w:id="542"/>
      <w:bookmarkEnd w:id="543"/>
      <w:bookmarkEnd w:id="544"/>
    </w:p>
    <w:p w14:paraId="36028EFB" w14:textId="77777777" w:rsidR="007A5FC1" w:rsidDel="0028008C" w:rsidRDefault="007A5FC1" w:rsidP="007A5FC1">
      <w:pPr>
        <w:rPr>
          <w:del w:id="545" w:author="Stephen Michell" w:date="2018-11-09T12:49:00Z"/>
          <w:lang w:bidi="en-US"/>
        </w:rPr>
      </w:pPr>
    </w:p>
    <w:p w14:paraId="2963E7C2" w14:textId="7527DA62" w:rsidR="00C90312" w:rsidDel="0028008C" w:rsidRDefault="00C90312" w:rsidP="00C90312">
      <w:pPr>
        <w:rPr>
          <w:del w:id="546" w:author="Stephen Michell" w:date="2018-11-09T12:49:00Z"/>
          <w:lang w:bidi="en-US"/>
        </w:rPr>
      </w:pPr>
      <w:del w:id="547" w:author="Stephen Michell" w:date="2018-11-09T12:49:00Z">
        <w:r w:rsidDel="0028008C">
          <w:rPr>
            <w:lang w:bidi="en-US"/>
          </w:rPr>
          <w:delText>This subclause requires a complete rewrite to have it reflect C++ issues.</w:delText>
        </w:r>
      </w:del>
    </w:p>
    <w:p w14:paraId="62917E43" w14:textId="77777777" w:rsidR="008E48A9" w:rsidRDefault="008E48A9" w:rsidP="008E48A9">
      <w:pPr>
        <w:rPr>
          <w:lang w:bidi="en-US"/>
        </w:rPr>
      </w:pPr>
    </w:p>
    <w:p w14:paraId="3A8B0F05" w14:textId="1EE5140E" w:rsidR="004E392F" w:rsidRDefault="004E392F" w:rsidP="004E392F">
      <w:pPr>
        <w:pStyle w:val="Heading2"/>
        <w:rPr>
          <w:ins w:id="548" w:author="Stephen Michell" w:date="2018-11-09T11:27:00Z"/>
        </w:rPr>
      </w:pPr>
      <w:ins w:id="549" w:author="Stephen Michell" w:date="2018-11-09T11:27:00Z">
        <w:r>
          <w:rPr>
            <w:lang w:bidi="en-US"/>
          </w:rPr>
          <w:t>6.</w:t>
        </w:r>
      </w:ins>
      <w:ins w:id="550" w:author="Stephen Michell" w:date="2018-11-09T11:28:00Z">
        <w:r>
          <w:rPr>
            <w:lang w:bidi="en-US"/>
          </w:rPr>
          <w:t>43</w:t>
        </w:r>
      </w:ins>
      <w:ins w:id="551" w:author="Stephen Michell" w:date="2018-11-09T11:27:00Z">
        <w:r>
          <w:rPr>
            <w:lang w:bidi="en-US"/>
          </w:rPr>
          <w:t xml:space="preserve">.1 </w:t>
        </w:r>
        <w:r w:rsidRPr="00CD6A7E">
          <w:rPr>
            <w:lang w:bidi="en-US"/>
          </w:rPr>
          <w:t>Applicability to language</w:t>
        </w:r>
        <w:r>
          <w:t xml:space="preserve"> </w:t>
        </w:r>
      </w:ins>
    </w:p>
    <w:p w14:paraId="03CBFFD9" w14:textId="40E829D4" w:rsidR="004E392F" w:rsidRDefault="004E392F" w:rsidP="004E392F">
      <w:pPr>
        <w:pStyle w:val="Heading2"/>
        <w:rPr>
          <w:ins w:id="552" w:author="Stephen Michell" w:date="2018-11-09T11:59:00Z"/>
          <w:lang w:bidi="en-US"/>
        </w:rPr>
      </w:pPr>
    </w:p>
    <w:p w14:paraId="25997672" w14:textId="44E9C52A" w:rsidR="008E48A9" w:rsidRPr="008E48A9" w:rsidRDefault="00621A83" w:rsidP="008E48A9">
      <w:pPr>
        <w:rPr>
          <w:ins w:id="553" w:author="Stephen Michell" w:date="2018-11-09T11:27:00Z"/>
          <w:lang w:val="en-US" w:bidi="en-US"/>
          <w:rPrChange w:id="554" w:author="Stephen Michell" w:date="2018-11-09T11:59:00Z">
            <w:rPr>
              <w:ins w:id="555" w:author="Stephen Michell" w:date="2018-11-09T11:27:00Z"/>
              <w:lang w:bidi="en-US"/>
            </w:rPr>
          </w:rPrChange>
        </w:rPr>
        <w:pPrChange w:id="556" w:author="Stephen Michell" w:date="2018-11-09T11:59:00Z">
          <w:pPr>
            <w:pStyle w:val="Heading2"/>
          </w:pPr>
        </w:pPrChange>
      </w:pPr>
      <w:ins w:id="557" w:author="Stephen Michell" w:date="2018-11-09T12:20:00Z">
        <w:r>
          <w:rPr>
            <w:lang w:val="en-US" w:bidi="en-US"/>
          </w:rPr>
          <w:t>In C++, the vulnerability exists for virtual functions,</w:t>
        </w:r>
      </w:ins>
      <w:ins w:id="558" w:author="Stephen Michell" w:date="2018-11-09T12:26:00Z">
        <w:r>
          <w:rPr>
            <w:lang w:val="en-US" w:bidi="en-US"/>
          </w:rPr>
          <w:t xml:space="preserve"> except for constructors and destructors which are not dispatching.</w:t>
        </w:r>
      </w:ins>
      <w:ins w:id="559" w:author="Stephen Michell" w:date="2018-11-09T12:30:00Z">
        <w:r>
          <w:rPr>
            <w:lang w:val="en-US" w:bidi="en-US"/>
          </w:rPr>
          <w:t xml:space="preserve"> An example of the infinite recursion is: </w:t>
        </w:r>
      </w:ins>
    </w:p>
    <w:p w14:paraId="09C31ADE" w14:textId="77777777" w:rsidR="00621A83" w:rsidRDefault="00621A83" w:rsidP="00621A83">
      <w:pPr>
        <w:rPr>
          <w:ins w:id="560" w:author="Stephen Michell" w:date="2018-11-09T12:30:00Z"/>
          <w:rFonts w:ascii="Helvetica" w:hAnsi="Helvetica"/>
          <w:color w:val="000000"/>
          <w:sz w:val="18"/>
          <w:szCs w:val="18"/>
        </w:rPr>
      </w:pPr>
    </w:p>
    <w:p w14:paraId="3B404415" w14:textId="77777777" w:rsidR="00FA5010" w:rsidRDefault="00621A83" w:rsidP="00FA5010">
      <w:pPr>
        <w:rPr>
          <w:ins w:id="561" w:author="Stephen Michell" w:date="2018-11-09T12:35:00Z"/>
          <w:rFonts w:ascii="Courier New" w:hAnsi="Courier New" w:cs="Courier New"/>
          <w:color w:val="000000"/>
          <w:sz w:val="18"/>
          <w:szCs w:val="18"/>
        </w:rPr>
      </w:pPr>
      <w:ins w:id="562" w:author="Stephen Michell" w:date="2018-11-09T12:29:00Z">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FA5010">
          <w:rPr>
            <w:rFonts w:ascii="Courier New" w:hAnsi="Courier New" w:cs="Courier New"/>
            <w:color w:val="000000"/>
            <w:sz w:val="18"/>
            <w:szCs w:val="18"/>
            <w:rPrChange w:id="563" w:author="Stephen Michell" w:date="2018-11-09T12:35:00Z">
              <w:rPr>
                <w:rFonts w:ascii="Helvetica" w:hAnsi="Helvetica"/>
                <w:color w:val="000000"/>
                <w:sz w:val="18"/>
                <w:szCs w:val="18"/>
              </w:rPr>
            </w:rPrChange>
          </w:rPr>
          <w:t>class A {</w:t>
        </w:r>
        <w:r w:rsidRPr="00FA5010">
          <w:rPr>
            <w:rFonts w:ascii="Courier New" w:hAnsi="Courier New" w:cs="Courier New"/>
            <w:color w:val="000000"/>
            <w:sz w:val="18"/>
            <w:szCs w:val="18"/>
            <w:rPrChange w:id="564" w:author="Stephen Michell" w:date="2018-11-09T12:35:00Z">
              <w:rPr>
                <w:rFonts w:ascii="Helvetica" w:hAnsi="Helvetica"/>
                <w:color w:val="000000"/>
                <w:sz w:val="18"/>
                <w:szCs w:val="18"/>
              </w:rPr>
            </w:rPrChange>
          </w:rPr>
          <w:br/>
          <w:t>public:</w:t>
        </w:r>
        <w:r w:rsidRPr="00FA5010">
          <w:rPr>
            <w:rFonts w:ascii="Courier New" w:hAnsi="Courier New" w:cs="Courier New"/>
            <w:color w:val="000000"/>
            <w:sz w:val="18"/>
            <w:szCs w:val="18"/>
            <w:rPrChange w:id="565" w:author="Stephen Michell" w:date="2018-11-09T12:35:00Z">
              <w:rPr>
                <w:rFonts w:ascii="Helvetica" w:hAnsi="Helvetica"/>
                <w:color w:val="000000"/>
                <w:sz w:val="18"/>
                <w:szCs w:val="18"/>
              </w:rPr>
            </w:rPrChange>
          </w:rPr>
          <w:br/>
          <w:t xml:space="preserve">    virtual void f() { </w:t>
        </w:r>
        <w:proofErr w:type="spellStart"/>
        <w:r w:rsidRPr="00FA5010">
          <w:rPr>
            <w:rFonts w:ascii="Courier New" w:hAnsi="Courier New" w:cs="Courier New"/>
            <w:color w:val="000000"/>
            <w:sz w:val="18"/>
            <w:szCs w:val="18"/>
            <w:rPrChange w:id="566"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567"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568"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569" w:author="Stephen Michell" w:date="2018-11-09T12:35:00Z">
              <w:rPr>
                <w:rFonts w:ascii="Helvetica" w:hAnsi="Helvetica"/>
                <w:color w:val="000000"/>
                <w:sz w:val="18"/>
                <w:szCs w:val="18"/>
              </w:rPr>
            </w:rPrChange>
          </w:rPr>
          <w:t xml:space="preserve"> &lt;&lt; "A::f()\n"; }</w:t>
        </w:r>
        <w:r w:rsidRPr="00FA5010">
          <w:rPr>
            <w:rFonts w:ascii="Courier New" w:hAnsi="Courier New" w:cs="Courier New"/>
            <w:color w:val="000000"/>
            <w:sz w:val="18"/>
            <w:szCs w:val="18"/>
            <w:rPrChange w:id="570" w:author="Stephen Michell" w:date="2018-11-09T12:35:00Z">
              <w:rPr>
                <w:rFonts w:ascii="Helvetica" w:hAnsi="Helvetica"/>
                <w:color w:val="000000"/>
                <w:sz w:val="18"/>
                <w:szCs w:val="18"/>
              </w:rPr>
            </w:rPrChange>
          </w:rPr>
          <w:br/>
          <w:t xml:space="preserve">    virtual void g() { </w:t>
        </w:r>
        <w:proofErr w:type="spellStart"/>
        <w:r w:rsidRPr="00FA5010">
          <w:rPr>
            <w:rFonts w:ascii="Courier New" w:hAnsi="Courier New" w:cs="Courier New"/>
            <w:color w:val="000000"/>
            <w:sz w:val="18"/>
            <w:szCs w:val="18"/>
            <w:rPrChange w:id="571"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572"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573"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574" w:author="Stephen Michell" w:date="2018-11-09T12:35:00Z">
              <w:rPr>
                <w:rFonts w:ascii="Helvetica" w:hAnsi="Helvetica"/>
                <w:color w:val="000000"/>
                <w:sz w:val="18"/>
                <w:szCs w:val="18"/>
              </w:rPr>
            </w:rPrChange>
          </w:rPr>
          <w:t xml:space="preserve"> &lt;&lt; "A::g()\n"; A::f(); }</w:t>
        </w:r>
      </w:ins>
      <w:ins w:id="575" w:author="Stephen Michell" w:date="2018-11-09T12:33:00Z">
        <w:r w:rsidR="00FA5010" w:rsidRPr="00FA5010">
          <w:rPr>
            <w:rFonts w:ascii="Courier New" w:hAnsi="Courier New" w:cs="Courier New"/>
            <w:color w:val="000000"/>
            <w:sz w:val="18"/>
            <w:szCs w:val="18"/>
            <w:rPrChange w:id="576" w:author="Stephen Michell" w:date="2018-11-09T12:35:00Z">
              <w:rPr>
                <w:rFonts w:ascii="Helvetica" w:hAnsi="Helvetica"/>
                <w:color w:val="000000"/>
                <w:sz w:val="18"/>
                <w:szCs w:val="18"/>
              </w:rPr>
            </w:rPrChange>
          </w:rPr>
          <w:t xml:space="preserve">  //</w:t>
        </w:r>
      </w:ins>
      <w:ins w:id="577" w:author="Stephen Michell" w:date="2018-11-09T12:34:00Z">
        <w:r w:rsidR="00FA5010" w:rsidRPr="00FA5010">
          <w:rPr>
            <w:rFonts w:ascii="Courier New" w:hAnsi="Courier New" w:cs="Courier New"/>
            <w:color w:val="000000"/>
            <w:sz w:val="18"/>
            <w:szCs w:val="18"/>
            <w:rPrChange w:id="578" w:author="Stephen Michell" w:date="2018-11-09T12:35:00Z">
              <w:rPr>
                <w:rFonts w:ascii="Helvetica" w:hAnsi="Helvetica"/>
                <w:color w:val="000000"/>
                <w:sz w:val="18"/>
                <w:szCs w:val="18"/>
              </w:rPr>
            </w:rPrChange>
          </w:rPr>
          <w:t>call to f() will not dispatch.</w:t>
        </w:r>
      </w:ins>
      <w:ins w:id="579" w:author="Stephen Michell" w:date="2018-11-09T12:29:00Z">
        <w:r w:rsidRPr="00FA5010">
          <w:rPr>
            <w:rFonts w:ascii="Courier New" w:hAnsi="Courier New" w:cs="Courier New"/>
            <w:color w:val="000000"/>
            <w:sz w:val="18"/>
            <w:szCs w:val="18"/>
            <w:rPrChange w:id="580" w:author="Stephen Michell" w:date="2018-11-09T12:35:00Z">
              <w:rPr>
                <w:rFonts w:ascii="Helvetica" w:hAnsi="Helvetica"/>
                <w:color w:val="000000"/>
                <w:sz w:val="18"/>
                <w:szCs w:val="18"/>
              </w:rPr>
            </w:rPrChange>
          </w:rPr>
          <w:br/>
          <w:t xml:space="preserve">    virtual void h() { </w:t>
        </w:r>
        <w:proofErr w:type="spellStart"/>
        <w:r w:rsidRPr="00FA5010">
          <w:rPr>
            <w:rFonts w:ascii="Courier New" w:hAnsi="Courier New" w:cs="Courier New"/>
            <w:color w:val="000000"/>
            <w:sz w:val="18"/>
            <w:szCs w:val="18"/>
            <w:rPrChange w:id="581"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582"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583"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584" w:author="Stephen Michell" w:date="2018-11-09T12:35:00Z">
              <w:rPr>
                <w:rFonts w:ascii="Helvetica" w:hAnsi="Helvetica"/>
                <w:color w:val="000000"/>
                <w:sz w:val="18"/>
                <w:szCs w:val="18"/>
              </w:rPr>
            </w:rPrChange>
          </w:rPr>
          <w:t xml:space="preserve"> &lt;&lt; "A::h()\n"; g(); }</w:t>
        </w:r>
      </w:ins>
      <w:ins w:id="585" w:author="Stephen Michell" w:date="2018-11-09T12:33:00Z">
        <w:r w:rsidR="00FA5010" w:rsidRPr="00FA5010">
          <w:rPr>
            <w:rFonts w:ascii="Courier New" w:hAnsi="Courier New" w:cs="Courier New"/>
            <w:color w:val="000000"/>
            <w:sz w:val="18"/>
            <w:szCs w:val="18"/>
            <w:rPrChange w:id="586" w:author="Stephen Michell" w:date="2018-11-09T12:35:00Z">
              <w:rPr>
                <w:rFonts w:ascii="Helvetica" w:hAnsi="Helvetica"/>
                <w:color w:val="000000"/>
                <w:sz w:val="18"/>
                <w:szCs w:val="18"/>
              </w:rPr>
            </w:rPrChange>
          </w:rPr>
          <w:t xml:space="preserve">     //call to g() will dispatch,</w:t>
        </w:r>
      </w:ins>
    </w:p>
    <w:p w14:paraId="4422D0D1" w14:textId="65D3B0ED" w:rsidR="004E392F" w:rsidRDefault="00FA5010" w:rsidP="00FA5010">
      <w:pPr>
        <w:rPr>
          <w:ins w:id="587" w:author="Stephen Michell" w:date="2018-11-09T12:32:00Z"/>
          <w:rFonts w:ascii="Helvetica" w:hAnsi="Helvetica"/>
          <w:color w:val="000000"/>
          <w:sz w:val="18"/>
          <w:szCs w:val="18"/>
        </w:rPr>
      </w:pPr>
      <w:ins w:id="588" w:author="Stephen Michell" w:date="2018-11-09T12:35:00Z">
        <w:r>
          <w:rPr>
            <w:rFonts w:ascii="Courier New" w:hAnsi="Courier New" w:cs="Courier New"/>
            <w:color w:val="000000"/>
            <w:sz w:val="18"/>
            <w:szCs w:val="18"/>
          </w:rPr>
          <w:t xml:space="preserve">                                                           //</w:t>
        </w:r>
      </w:ins>
      <w:ins w:id="589" w:author="Stephen Michell" w:date="2018-11-09T12:33:00Z">
        <w:r w:rsidRPr="00FA5010">
          <w:rPr>
            <w:rFonts w:ascii="Courier New" w:hAnsi="Courier New" w:cs="Courier New"/>
            <w:color w:val="000000"/>
            <w:sz w:val="18"/>
            <w:szCs w:val="18"/>
            <w:rPrChange w:id="590" w:author="Stephen Michell" w:date="2018-11-09T12:35:00Z">
              <w:rPr>
                <w:rFonts w:ascii="Helvetica" w:hAnsi="Helvetica"/>
                <w:color w:val="000000"/>
                <w:sz w:val="18"/>
                <w:szCs w:val="18"/>
              </w:rPr>
            </w:rPrChange>
          </w:rPr>
          <w:t>showing the vulnerability</w:t>
        </w:r>
      </w:ins>
      <w:ins w:id="591" w:author="Stephen Michell" w:date="2018-11-09T12:29:00Z">
        <w:r w:rsidR="00621A83" w:rsidRPr="00FA5010">
          <w:rPr>
            <w:rFonts w:ascii="Courier New" w:hAnsi="Courier New" w:cs="Courier New"/>
            <w:color w:val="000000"/>
            <w:sz w:val="18"/>
            <w:szCs w:val="18"/>
            <w:rPrChange w:id="592"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593"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594" w:author="Stephen Michell" w:date="2018-11-09T12:35:00Z">
              <w:rPr>
                <w:rFonts w:ascii="Helvetica" w:hAnsi="Helvetica"/>
                <w:color w:val="000000"/>
                <w:sz w:val="18"/>
                <w:szCs w:val="18"/>
              </w:rPr>
            </w:rPrChange>
          </w:rPr>
          <w:br/>
          <w:t>class B : public A {</w:t>
        </w:r>
        <w:r w:rsidR="00621A83" w:rsidRPr="00FA5010">
          <w:rPr>
            <w:rFonts w:ascii="Courier New" w:hAnsi="Courier New" w:cs="Courier New"/>
            <w:color w:val="000000"/>
            <w:sz w:val="18"/>
            <w:szCs w:val="18"/>
            <w:rPrChange w:id="595" w:author="Stephen Michell" w:date="2018-11-09T12:35:00Z">
              <w:rPr>
                <w:rFonts w:ascii="Helvetica" w:hAnsi="Helvetica"/>
                <w:color w:val="000000"/>
                <w:sz w:val="18"/>
                <w:szCs w:val="18"/>
              </w:rPr>
            </w:rPrChange>
          </w:rPr>
          <w:br/>
          <w:t>public:</w:t>
        </w:r>
        <w:r w:rsidR="00621A83" w:rsidRPr="00FA5010">
          <w:rPr>
            <w:rFonts w:ascii="Courier New" w:hAnsi="Courier New" w:cs="Courier New"/>
            <w:color w:val="000000"/>
            <w:sz w:val="18"/>
            <w:szCs w:val="18"/>
            <w:rPrChange w:id="596" w:author="Stephen Michell" w:date="2018-11-09T12:35:00Z">
              <w:rPr>
                <w:rFonts w:ascii="Helvetica" w:hAnsi="Helvetica"/>
                <w:color w:val="000000"/>
                <w:sz w:val="18"/>
                <w:szCs w:val="18"/>
              </w:rPr>
            </w:rPrChange>
          </w:rPr>
          <w:br/>
          <w:t xml:space="preserve">    void f() override { </w:t>
        </w:r>
        <w:proofErr w:type="spellStart"/>
        <w:r w:rsidR="00621A83" w:rsidRPr="00FA5010">
          <w:rPr>
            <w:rFonts w:ascii="Courier New" w:hAnsi="Courier New" w:cs="Courier New"/>
            <w:color w:val="000000"/>
            <w:sz w:val="18"/>
            <w:szCs w:val="18"/>
            <w:rPrChange w:id="597"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598"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599"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600" w:author="Stephen Michell" w:date="2018-11-09T12:35:00Z">
              <w:rPr>
                <w:rFonts w:ascii="Helvetica" w:hAnsi="Helvetica"/>
                <w:color w:val="000000"/>
                <w:sz w:val="18"/>
                <w:szCs w:val="18"/>
              </w:rPr>
            </w:rPrChange>
          </w:rPr>
          <w:t xml:space="preserve"> &lt;&lt; "B::f()\n"; g(); }</w:t>
        </w:r>
        <w:r w:rsidR="00621A83" w:rsidRPr="00FA5010">
          <w:rPr>
            <w:rFonts w:ascii="Courier New" w:hAnsi="Courier New" w:cs="Courier New"/>
            <w:color w:val="000000"/>
            <w:sz w:val="18"/>
            <w:szCs w:val="18"/>
            <w:rPrChange w:id="601" w:author="Stephen Michell" w:date="2018-11-09T12:35:00Z">
              <w:rPr>
                <w:rFonts w:ascii="Helvetica" w:hAnsi="Helvetica"/>
                <w:color w:val="000000"/>
                <w:sz w:val="18"/>
                <w:szCs w:val="18"/>
              </w:rPr>
            </w:rPrChange>
          </w:rPr>
          <w:br/>
          <w:t xml:space="preserve">    //void g() override { </w:t>
        </w:r>
        <w:proofErr w:type="spellStart"/>
        <w:r w:rsidR="00621A83" w:rsidRPr="00FA5010">
          <w:rPr>
            <w:rFonts w:ascii="Courier New" w:hAnsi="Courier New" w:cs="Courier New"/>
            <w:color w:val="000000"/>
            <w:sz w:val="18"/>
            <w:szCs w:val="18"/>
            <w:rPrChange w:id="602"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603"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604"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605" w:author="Stephen Michell" w:date="2018-11-09T12:35:00Z">
              <w:rPr>
                <w:rFonts w:ascii="Helvetica" w:hAnsi="Helvetica"/>
                <w:color w:val="000000"/>
                <w:sz w:val="18"/>
                <w:szCs w:val="18"/>
              </w:rPr>
            </w:rPrChange>
          </w:rPr>
          <w:t xml:space="preserve"> &lt;&lt; "B::g()\n"; f(); }</w:t>
        </w:r>
        <w:r w:rsidR="00621A83" w:rsidRPr="00FA5010">
          <w:rPr>
            <w:rFonts w:ascii="Courier New" w:hAnsi="Courier New" w:cs="Courier New"/>
            <w:color w:val="000000"/>
            <w:sz w:val="18"/>
            <w:szCs w:val="18"/>
            <w:rPrChange w:id="606" w:author="Stephen Michell" w:date="2018-11-09T12:35:00Z">
              <w:rPr>
                <w:rFonts w:ascii="Helvetica" w:hAnsi="Helvetica"/>
                <w:color w:val="000000"/>
                <w:sz w:val="18"/>
                <w:szCs w:val="18"/>
              </w:rPr>
            </w:rPrChange>
          </w:rPr>
          <w:br/>
          <w:t xml:space="preserve">    //void h() override { </w:t>
        </w:r>
        <w:proofErr w:type="spellStart"/>
        <w:r w:rsidR="00621A83" w:rsidRPr="00FA5010">
          <w:rPr>
            <w:rFonts w:ascii="Courier New" w:hAnsi="Courier New" w:cs="Courier New"/>
            <w:color w:val="000000"/>
            <w:sz w:val="18"/>
            <w:szCs w:val="18"/>
            <w:rPrChange w:id="607"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608"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609"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610" w:author="Stephen Michell" w:date="2018-11-09T12:35:00Z">
              <w:rPr>
                <w:rFonts w:ascii="Helvetica" w:hAnsi="Helvetica"/>
                <w:color w:val="000000"/>
                <w:sz w:val="18"/>
                <w:szCs w:val="18"/>
              </w:rPr>
            </w:rPrChange>
          </w:rPr>
          <w:t xml:space="preserve"> &lt;&lt; "B::h()\n"; g(); }</w:t>
        </w:r>
        <w:r w:rsidR="00621A83" w:rsidRPr="00FA5010">
          <w:rPr>
            <w:rFonts w:ascii="Courier New" w:hAnsi="Courier New" w:cs="Courier New"/>
            <w:color w:val="000000"/>
            <w:sz w:val="18"/>
            <w:szCs w:val="18"/>
            <w:rPrChange w:id="611"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612"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613" w:author="Stephen Michell" w:date="2018-11-09T12:35:00Z">
              <w:rPr>
                <w:rFonts w:ascii="Helvetica" w:hAnsi="Helvetica"/>
                <w:color w:val="000000"/>
                <w:sz w:val="18"/>
                <w:szCs w:val="18"/>
              </w:rPr>
            </w:rPrChange>
          </w:rPr>
          <w:br/>
        </w:r>
        <w:proofErr w:type="spellStart"/>
        <w:r w:rsidR="00621A83" w:rsidRPr="00FA5010">
          <w:rPr>
            <w:rFonts w:ascii="Courier New" w:hAnsi="Courier New" w:cs="Courier New"/>
            <w:color w:val="000000"/>
            <w:sz w:val="18"/>
            <w:szCs w:val="18"/>
            <w:rPrChange w:id="614" w:author="Stephen Michell" w:date="2018-11-09T12:35:00Z">
              <w:rPr>
                <w:rFonts w:ascii="Helvetica" w:hAnsi="Helvetica"/>
                <w:color w:val="000000"/>
                <w:sz w:val="18"/>
                <w:szCs w:val="18"/>
              </w:rPr>
            </w:rPrChange>
          </w:rPr>
          <w:t>int</w:t>
        </w:r>
        <w:proofErr w:type="spellEnd"/>
        <w:r w:rsidR="00621A83" w:rsidRPr="00FA5010">
          <w:rPr>
            <w:rFonts w:ascii="Courier New" w:hAnsi="Courier New" w:cs="Courier New"/>
            <w:color w:val="000000"/>
            <w:sz w:val="18"/>
            <w:szCs w:val="18"/>
            <w:rPrChange w:id="615" w:author="Stephen Michell" w:date="2018-11-09T12:35:00Z">
              <w:rPr>
                <w:rFonts w:ascii="Helvetica" w:hAnsi="Helvetica"/>
                <w:color w:val="000000"/>
                <w:sz w:val="18"/>
                <w:szCs w:val="18"/>
              </w:rPr>
            </w:rPrChange>
          </w:rPr>
          <w:t xml:space="preserve"> main() {</w:t>
        </w:r>
        <w:r w:rsidR="00621A83" w:rsidRPr="00FA5010">
          <w:rPr>
            <w:rFonts w:ascii="Courier New" w:hAnsi="Courier New" w:cs="Courier New"/>
            <w:color w:val="000000"/>
            <w:sz w:val="18"/>
            <w:szCs w:val="18"/>
            <w:rPrChange w:id="616"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617" w:author="Stephen Michell" w:date="2018-11-09T12:35:00Z">
              <w:rPr>
                <w:rFonts w:ascii="Helvetica" w:hAnsi="Helvetica"/>
                <w:color w:val="000000"/>
                <w:sz w:val="18"/>
                <w:szCs w:val="18"/>
              </w:rPr>
            </w:rPrChange>
          </w:rPr>
          <w:lastRenderedPageBreak/>
          <w:t xml:space="preserve">    B </w:t>
        </w:r>
        <w:proofErr w:type="spellStart"/>
        <w:r w:rsidR="00621A83" w:rsidRPr="00FA5010">
          <w:rPr>
            <w:rFonts w:ascii="Courier New" w:hAnsi="Courier New" w:cs="Courier New"/>
            <w:color w:val="000000"/>
            <w:sz w:val="18"/>
            <w:szCs w:val="18"/>
            <w:rPrChange w:id="618" w:author="Stephen Michell" w:date="2018-11-09T12:35:00Z">
              <w:rPr>
                <w:rFonts w:ascii="Helvetica" w:hAnsi="Helvetica"/>
                <w:color w:val="000000"/>
                <w:sz w:val="18"/>
                <w:szCs w:val="18"/>
              </w:rPr>
            </w:rPrChange>
          </w:rPr>
          <w:t>b</w:t>
        </w:r>
        <w:proofErr w:type="spellEnd"/>
        <w:r w:rsidR="00621A83" w:rsidRPr="00FA5010">
          <w:rPr>
            <w:rFonts w:ascii="Courier New" w:hAnsi="Courier New" w:cs="Courier New"/>
            <w:color w:val="000000"/>
            <w:sz w:val="18"/>
            <w:szCs w:val="18"/>
            <w:rPrChange w:id="619" w:author="Stephen Michell" w:date="2018-11-09T12:35:00Z">
              <w:rPr>
                <w:rFonts w:ascii="Helvetica" w:hAnsi="Helvetica"/>
                <w:color w:val="000000"/>
                <w:sz w:val="18"/>
                <w:szCs w:val="18"/>
              </w:rPr>
            </w:rPrChange>
          </w:rPr>
          <w:t>;</w:t>
        </w:r>
        <w:r w:rsidR="00621A83" w:rsidRPr="00FA5010">
          <w:rPr>
            <w:rFonts w:ascii="Courier New" w:hAnsi="Courier New" w:cs="Courier New"/>
            <w:color w:val="000000"/>
            <w:sz w:val="18"/>
            <w:szCs w:val="18"/>
            <w:rPrChange w:id="620" w:author="Stephen Michell" w:date="2018-11-09T12:35:00Z">
              <w:rPr>
                <w:rFonts w:ascii="Helvetica" w:hAnsi="Helvetica"/>
                <w:color w:val="000000"/>
                <w:sz w:val="18"/>
                <w:szCs w:val="18"/>
              </w:rPr>
            </w:rPrChange>
          </w:rPr>
          <w:br/>
          <w:t xml:space="preserve">    A * </w:t>
        </w:r>
        <w:proofErr w:type="spellStart"/>
        <w:r w:rsidR="00621A83" w:rsidRPr="00FA5010">
          <w:rPr>
            <w:rFonts w:ascii="Courier New" w:hAnsi="Courier New" w:cs="Courier New"/>
            <w:color w:val="000000"/>
            <w:sz w:val="18"/>
            <w:szCs w:val="18"/>
            <w:rPrChange w:id="621"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622" w:author="Stephen Michell" w:date="2018-11-09T12:35:00Z">
              <w:rPr>
                <w:rFonts w:ascii="Helvetica" w:hAnsi="Helvetica"/>
                <w:color w:val="000000"/>
                <w:sz w:val="18"/>
                <w:szCs w:val="18"/>
              </w:rPr>
            </w:rPrChange>
          </w:rPr>
          <w:t xml:space="preserve"> = &amp;b;</w:t>
        </w:r>
        <w:r w:rsidR="00621A83" w:rsidRPr="00FA5010">
          <w:rPr>
            <w:rFonts w:ascii="Courier New" w:hAnsi="Courier New" w:cs="Courier New"/>
            <w:color w:val="000000"/>
            <w:sz w:val="18"/>
            <w:szCs w:val="18"/>
            <w:rPrChange w:id="623"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624"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625" w:author="Stephen Michell" w:date="2018-11-09T12:35:00Z">
              <w:rPr>
                <w:rFonts w:ascii="Helvetica" w:hAnsi="Helvetica"/>
                <w:color w:val="000000"/>
                <w:sz w:val="18"/>
                <w:szCs w:val="18"/>
              </w:rPr>
            </w:rPrChange>
          </w:rPr>
          <w:t>-&gt;f();</w:t>
        </w:r>
        <w:r w:rsidR="00621A83" w:rsidRPr="00FA5010">
          <w:rPr>
            <w:rFonts w:ascii="Courier New" w:hAnsi="Courier New" w:cs="Courier New"/>
            <w:color w:val="000000"/>
            <w:sz w:val="18"/>
            <w:szCs w:val="18"/>
            <w:rPrChange w:id="626"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627"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628"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629"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630" w:author="Stephen Michell" w:date="2018-11-09T12:35:00Z">
              <w:rPr>
                <w:rFonts w:ascii="Helvetica" w:hAnsi="Helvetica"/>
                <w:color w:val="000000"/>
                <w:sz w:val="18"/>
                <w:szCs w:val="18"/>
              </w:rPr>
            </w:rPrChange>
          </w:rPr>
          <w:t xml:space="preserve"> &lt;&lt; "---\n";</w:t>
        </w:r>
        <w:r w:rsidR="00621A83" w:rsidRPr="00FA5010">
          <w:rPr>
            <w:rFonts w:ascii="Courier New" w:hAnsi="Courier New" w:cs="Courier New"/>
            <w:color w:val="000000"/>
            <w:sz w:val="18"/>
            <w:szCs w:val="18"/>
            <w:rPrChange w:id="631"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632"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633" w:author="Stephen Michell" w:date="2018-11-09T12:35:00Z">
              <w:rPr>
                <w:rFonts w:ascii="Helvetica" w:hAnsi="Helvetica"/>
                <w:color w:val="000000"/>
                <w:sz w:val="18"/>
                <w:szCs w:val="18"/>
              </w:rPr>
            </w:rPrChange>
          </w:rPr>
          <w:t>-&gt;g();</w:t>
        </w:r>
        <w:r w:rsidR="00621A83" w:rsidRPr="00FA5010">
          <w:rPr>
            <w:rFonts w:ascii="Courier New" w:hAnsi="Courier New" w:cs="Courier New"/>
            <w:color w:val="000000"/>
            <w:sz w:val="18"/>
            <w:szCs w:val="18"/>
            <w:rPrChange w:id="634" w:author="Stephen Michell" w:date="2018-11-09T12:35:00Z">
              <w:rPr>
                <w:rFonts w:ascii="Helvetica" w:hAnsi="Helvetica"/>
                <w:color w:val="000000"/>
                <w:sz w:val="18"/>
                <w:szCs w:val="18"/>
              </w:rPr>
            </w:rPrChange>
          </w:rPr>
          <w:br/>
          <w:t>}</w:t>
        </w:r>
      </w:ins>
    </w:p>
    <w:p w14:paraId="0522F6CB" w14:textId="29627834" w:rsidR="00FA5010" w:rsidRDefault="00FA5010" w:rsidP="00FA5010">
      <w:pPr>
        <w:rPr>
          <w:ins w:id="635" w:author="Stephen Michell" w:date="2018-11-09T12:32:00Z"/>
        </w:rPr>
      </w:pPr>
    </w:p>
    <w:p w14:paraId="41AA2E0B" w14:textId="3FED09E4" w:rsidR="00FA5010" w:rsidRDefault="00FA5010" w:rsidP="00FA5010">
      <w:pPr>
        <w:rPr>
          <w:ins w:id="636" w:author="Stephen Michell" w:date="2018-11-09T12:32:00Z"/>
        </w:rPr>
      </w:pPr>
      <w:ins w:id="637" w:author="Stephen Michell" w:date="2018-11-09T12:36:00Z">
        <w:r>
          <w:t>In C++, the call to a member function can be qualified, as s</w:t>
        </w:r>
      </w:ins>
      <w:ins w:id="638" w:author="Stephen Michell" w:date="2018-11-09T12:37:00Z">
        <w:r>
          <w:t>hown in the above example, and avoids the vulnerability.</w:t>
        </w:r>
      </w:ins>
    </w:p>
    <w:p w14:paraId="06B1C97B" w14:textId="4E6844FA" w:rsidR="004E392F" w:rsidRDefault="004E392F" w:rsidP="004E392F">
      <w:pPr>
        <w:pStyle w:val="Heading2"/>
        <w:rPr>
          <w:ins w:id="639" w:author="Stephen Michell" w:date="2018-11-09T12:24:00Z"/>
          <w:lang w:bidi="en-US"/>
        </w:rPr>
      </w:pPr>
      <w:ins w:id="640" w:author="Stephen Michell" w:date="2018-11-09T11:27:00Z">
        <w:r>
          <w:rPr>
            <w:lang w:bidi="en-US"/>
          </w:rPr>
          <w:t>6.</w:t>
        </w:r>
      </w:ins>
      <w:ins w:id="641" w:author="Stephen Michell" w:date="2018-11-09T11:28:00Z">
        <w:r>
          <w:rPr>
            <w:lang w:bidi="en-US"/>
          </w:rPr>
          <w:t>43</w:t>
        </w:r>
      </w:ins>
      <w:ins w:id="642" w:author="Stephen Michell" w:date="2018-11-09T11:27:00Z">
        <w:r>
          <w:rPr>
            <w:lang w:bidi="en-US"/>
          </w:rPr>
          <w:t xml:space="preserve">.2 </w:t>
        </w:r>
        <w:r w:rsidRPr="00CD6A7E">
          <w:rPr>
            <w:lang w:bidi="en-US"/>
          </w:rPr>
          <w:t>Guidance to language users</w:t>
        </w:r>
      </w:ins>
    </w:p>
    <w:p w14:paraId="112B0EDA" w14:textId="79BA24EF" w:rsidR="00621A83" w:rsidRDefault="0028008C" w:rsidP="0028008C">
      <w:pPr>
        <w:pStyle w:val="ListParagraph"/>
        <w:numPr>
          <w:ilvl w:val="0"/>
          <w:numId w:val="72"/>
        </w:numPr>
        <w:rPr>
          <w:ins w:id="643" w:author="Stephen Michell" w:date="2018-11-09T12:31:00Z"/>
          <w:lang w:val="en-US" w:bidi="en-US"/>
        </w:rPr>
      </w:pPr>
      <w:ins w:id="644" w:author="Stephen Michell" w:date="2018-11-09T12:44:00Z">
        <w:r>
          <w:rPr>
            <w:lang w:val="en-US" w:bidi="en-US"/>
          </w:rPr>
          <w:t>At a call site,</w:t>
        </w:r>
      </w:ins>
      <w:ins w:id="645" w:author="Stephen Michell" w:date="2018-11-09T12:45:00Z">
        <w:r>
          <w:rPr>
            <w:lang w:val="en-US" w:bidi="en-US"/>
          </w:rPr>
          <w:t xml:space="preserve"> consider whether virtual dispatch is desired. If not, construct the call using </w:t>
        </w:r>
      </w:ins>
      <w:ins w:id="646" w:author="Stephen Michell" w:date="2018-11-09T12:46:00Z">
        <w:r>
          <w:rPr>
            <w:lang w:val="en-US" w:bidi="en-US"/>
          </w:rPr>
          <w:t xml:space="preserve">the </w:t>
        </w:r>
      </w:ins>
      <w:ins w:id="647" w:author="Stephen Michell" w:date="2018-11-09T12:45:00Z">
        <w:r>
          <w:rPr>
            <w:lang w:val="en-US" w:bidi="en-US"/>
          </w:rPr>
          <w:t>qualified name.</w:t>
        </w:r>
      </w:ins>
    </w:p>
    <w:p w14:paraId="7AEA553E" w14:textId="2CBD7524" w:rsidR="00FA5010" w:rsidRPr="0028008C" w:rsidRDefault="00FA5010" w:rsidP="0028008C">
      <w:pPr>
        <w:pStyle w:val="ListParagraph"/>
        <w:numPr>
          <w:ilvl w:val="0"/>
          <w:numId w:val="72"/>
        </w:numPr>
        <w:rPr>
          <w:ins w:id="648" w:author="Stephen Michell" w:date="2018-11-09T11:27:00Z"/>
          <w:lang w:val="en-US" w:bidi="en-US"/>
          <w:rPrChange w:id="649" w:author="Stephen Michell" w:date="2018-11-09T12:43:00Z">
            <w:rPr>
              <w:ins w:id="650" w:author="Stephen Michell" w:date="2018-11-09T11:27:00Z"/>
              <w:lang w:bidi="en-US"/>
            </w:rPr>
          </w:rPrChange>
        </w:rPr>
        <w:pPrChange w:id="651" w:author="Stephen Michell" w:date="2018-11-09T12:43:00Z">
          <w:pPr>
            <w:pStyle w:val="Heading2"/>
          </w:pPr>
        </w:pPrChange>
      </w:pPr>
      <w:ins w:id="652" w:author="Stephen Michell" w:date="2018-11-09T12:39:00Z">
        <w:r>
          <w:rPr>
            <w:lang w:val="en-US" w:bidi="en-US"/>
          </w:rPr>
          <w:t xml:space="preserve">Be suspicious of any call from a </w:t>
        </w:r>
      </w:ins>
      <w:ins w:id="653" w:author="Stephen Michell" w:date="2018-11-09T12:42:00Z">
        <w:r w:rsidR="0028008C">
          <w:rPr>
            <w:lang w:val="en-US" w:bidi="en-US"/>
          </w:rPr>
          <w:t xml:space="preserve">virtual </w:t>
        </w:r>
      </w:ins>
      <w:ins w:id="654" w:author="Stephen Michell" w:date="2018-11-09T12:41:00Z">
        <w:r w:rsidR="0028008C">
          <w:rPr>
            <w:lang w:val="en-US" w:bidi="en-US"/>
          </w:rPr>
          <w:t xml:space="preserve">member function of the </w:t>
        </w:r>
      </w:ins>
      <w:ins w:id="655" w:author="Stephen Michell" w:date="2018-11-09T12:39:00Z">
        <w:r>
          <w:rPr>
            <w:lang w:val="en-US" w:bidi="en-US"/>
          </w:rPr>
          <w:t>derived cla</w:t>
        </w:r>
      </w:ins>
      <w:ins w:id="656" w:author="Stephen Michell" w:date="2018-11-09T12:40:00Z">
        <w:r>
          <w:rPr>
            <w:lang w:val="en-US" w:bidi="en-US"/>
          </w:rPr>
          <w:t xml:space="preserve">ss to </w:t>
        </w:r>
      </w:ins>
      <w:ins w:id="657" w:author="Stephen Michell" w:date="2018-11-09T12:42:00Z">
        <w:r w:rsidR="0028008C">
          <w:rPr>
            <w:lang w:val="en-US" w:bidi="en-US"/>
          </w:rPr>
          <w:t>any</w:t>
        </w:r>
      </w:ins>
      <w:ins w:id="658" w:author="Stephen Michell" w:date="2018-11-09T12:40:00Z">
        <w:r>
          <w:rPr>
            <w:lang w:val="en-US" w:bidi="en-US"/>
          </w:rPr>
          <w:t xml:space="preserve"> member </w:t>
        </w:r>
      </w:ins>
      <w:ins w:id="659" w:author="Stephen Michell" w:date="2018-11-09T12:41:00Z">
        <w:r w:rsidR="0028008C">
          <w:rPr>
            <w:lang w:val="en-US" w:bidi="en-US"/>
          </w:rPr>
          <w:t xml:space="preserve">function </w:t>
        </w:r>
      </w:ins>
      <w:ins w:id="660" w:author="Stephen Michell" w:date="2018-11-09T12:40:00Z">
        <w:r>
          <w:rPr>
            <w:lang w:val="en-US" w:bidi="en-US"/>
          </w:rPr>
          <w:t>of any of its base classes.</w:t>
        </w:r>
      </w:ins>
    </w:p>
    <w:p w14:paraId="352F8483" w14:textId="77777777" w:rsidR="007A5FC1" w:rsidRPr="009F59CC" w:rsidRDefault="007A5FC1" w:rsidP="007A5FC1"/>
    <w:p w14:paraId="7AFB5533" w14:textId="0B1A8039" w:rsidR="007A5FC1" w:rsidRPr="009F59CC" w:rsidRDefault="007A5FC1" w:rsidP="007A5FC1">
      <w:pPr>
        <w:pStyle w:val="Heading2"/>
        <w:spacing w:before="0" w:after="0"/>
      </w:pPr>
      <w:bookmarkStart w:id="661" w:name="_Toc440646193"/>
      <w:bookmarkStart w:id="662" w:name="_Toc445194544"/>
      <w:r>
        <w:t>6.</w:t>
      </w:r>
      <w:ins w:id="663" w:author="Stephen Michell" w:date="2018-11-09T11:28:00Z">
        <w:r w:rsidR="004E392F">
          <w:t>44</w:t>
        </w:r>
      </w:ins>
      <w:del w:id="664" w:author="Stephen Michell" w:date="2018-11-09T11:27:00Z">
        <w:r w:rsidDel="004E392F">
          <w:delText>4</w:delText>
        </w:r>
        <w:r w:rsidR="00C90312" w:rsidDel="004E392F">
          <w:delText>4</w:delText>
        </w:r>
      </w:del>
      <w:r>
        <w:t xml:space="preserve"> Polymorphic variables [BKK]</w:t>
      </w:r>
      <w:bookmarkEnd w:id="661"/>
      <w:bookmarkEnd w:id="662"/>
    </w:p>
    <w:p w14:paraId="17008DE6" w14:textId="77777777" w:rsidR="007A5FC1" w:rsidRDefault="007A5FC1" w:rsidP="007A5FC1">
      <w:pPr>
        <w:rPr>
          <w:lang w:bidi="en-US"/>
        </w:rPr>
      </w:pPr>
    </w:p>
    <w:p w14:paraId="1828BA54" w14:textId="66274DD3" w:rsidR="00C90312" w:rsidDel="00137C4A" w:rsidRDefault="00137C4A" w:rsidP="0028008C">
      <w:pPr>
        <w:rPr>
          <w:del w:id="665" w:author="Stephen Michell" w:date="2018-11-09T18:07:00Z"/>
          <w:lang w:bidi="en-US"/>
        </w:rPr>
      </w:pPr>
      <w:ins w:id="666" w:author="Stephen Michell" w:date="2018-11-09T18:07:00Z">
        <w:r>
          <w:rPr>
            <w:lang w:bidi="en-US"/>
          </w:rPr>
          <w:t>The following is from Part 1:</w:t>
        </w:r>
      </w:ins>
      <w:del w:id="667" w:author="Stephen Michell" w:date="2018-11-09T18:07:00Z">
        <w:r w:rsidR="00C90312" w:rsidDel="00137C4A">
          <w:rPr>
            <w:lang w:bidi="en-US"/>
          </w:rPr>
          <w:delText>This subclause requires a complete rewrite to have it reflect C++ issues.</w:delText>
        </w:r>
      </w:del>
    </w:p>
    <w:p w14:paraId="0CE17D42" w14:textId="77777777" w:rsidR="00137C4A" w:rsidRDefault="00137C4A" w:rsidP="00C90312">
      <w:pPr>
        <w:rPr>
          <w:ins w:id="668" w:author="Stephen Michell" w:date="2018-11-09T18:07:00Z"/>
          <w:lang w:bidi="en-US"/>
        </w:rPr>
      </w:pPr>
    </w:p>
    <w:p w14:paraId="6F385386" w14:textId="77777777" w:rsidR="0028008C" w:rsidRPr="00CC2EA2" w:rsidRDefault="0028008C" w:rsidP="0028008C">
      <w:pPr>
        <w:rPr>
          <w:color w:val="4A442A" w:themeColor="background2" w:themeShade="40"/>
          <w:rPrChange w:id="669" w:author="Stephen Michell" w:date="2018-11-09T17:36:00Z">
            <w:rPr/>
          </w:rPrChange>
        </w:rPr>
      </w:pPr>
      <w:r w:rsidRPr="00CC2EA2">
        <w:rPr>
          <w:color w:val="4A442A" w:themeColor="background2" w:themeShade="40"/>
          <w:rPrChange w:id="670" w:author="Stephen Michell" w:date="2018-11-09T17:36:00Z">
            <w:rPr/>
          </w:rPrChange>
        </w:rPr>
        <w:t xml:space="preserve">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 </w:t>
      </w:r>
    </w:p>
    <w:p w14:paraId="5EE92660" w14:textId="77777777" w:rsidR="0028008C" w:rsidRPr="00CC2EA2" w:rsidRDefault="0028008C" w:rsidP="0028008C">
      <w:pPr>
        <w:pStyle w:val="ListParagraph"/>
        <w:numPr>
          <w:ilvl w:val="0"/>
          <w:numId w:val="74"/>
        </w:numPr>
        <w:spacing w:after="200" w:line="276" w:lineRule="auto"/>
        <w:rPr>
          <w:color w:val="4A442A" w:themeColor="background2" w:themeShade="40"/>
          <w:rPrChange w:id="671" w:author="Stephen Michell" w:date="2018-11-09T17:36:00Z">
            <w:rPr/>
          </w:rPrChange>
        </w:rPr>
      </w:pPr>
      <w:proofErr w:type="spellStart"/>
      <w:r w:rsidRPr="00CC2EA2">
        <w:rPr>
          <w:i/>
          <w:color w:val="4A442A" w:themeColor="background2" w:themeShade="40"/>
          <w:rPrChange w:id="672" w:author="Stephen Michell" w:date="2018-11-09T17:36:00Z">
            <w:rPr>
              <w:i/>
            </w:rPr>
          </w:rPrChange>
        </w:rPr>
        <w:t>upcasts</w:t>
      </w:r>
      <w:proofErr w:type="spellEnd"/>
      <w:r w:rsidRPr="00CC2EA2">
        <w:rPr>
          <w:color w:val="4A442A" w:themeColor="background2" w:themeShade="40"/>
          <w:rPrChange w:id="673" w:author="Stephen Michell" w:date="2018-11-09T17:36:00Z">
            <w:rPr/>
          </w:rPrChange>
        </w:rPr>
        <w:t>, where the cast is to a superclass,</w:t>
      </w:r>
    </w:p>
    <w:p w14:paraId="317223E4" w14:textId="77777777" w:rsidR="0028008C" w:rsidRPr="00CC2EA2" w:rsidRDefault="0028008C" w:rsidP="0028008C">
      <w:pPr>
        <w:pStyle w:val="ListParagraph"/>
        <w:numPr>
          <w:ilvl w:val="0"/>
          <w:numId w:val="74"/>
        </w:numPr>
        <w:spacing w:after="200" w:line="276" w:lineRule="auto"/>
        <w:rPr>
          <w:color w:val="4A442A" w:themeColor="background2" w:themeShade="40"/>
          <w:rPrChange w:id="674" w:author="Stephen Michell" w:date="2018-11-09T17:36:00Z">
            <w:rPr/>
          </w:rPrChange>
        </w:rPr>
      </w:pPr>
      <w:proofErr w:type="spellStart"/>
      <w:r w:rsidRPr="00CC2EA2">
        <w:rPr>
          <w:i/>
          <w:color w:val="4A442A" w:themeColor="background2" w:themeShade="40"/>
          <w:rPrChange w:id="675" w:author="Stephen Michell" w:date="2018-11-09T17:36:00Z">
            <w:rPr>
              <w:i/>
            </w:rPr>
          </w:rPrChange>
        </w:rPr>
        <w:t>downcasts</w:t>
      </w:r>
      <w:proofErr w:type="spellEnd"/>
      <w:r w:rsidRPr="00CC2EA2">
        <w:rPr>
          <w:color w:val="4A442A" w:themeColor="background2" w:themeShade="40"/>
          <w:rPrChange w:id="676" w:author="Stephen Michell" w:date="2018-11-09T17:36:00Z">
            <w:rPr/>
          </w:rPrChange>
        </w:rPr>
        <w:t>, where the cast is to a subclass and a check is made that the object is indeed of the target class of the cast (or a subclass thereof),</w:t>
      </w:r>
    </w:p>
    <w:p w14:paraId="02D7B4B4" w14:textId="77777777" w:rsidR="0028008C" w:rsidRPr="00CC2EA2" w:rsidRDefault="0028008C" w:rsidP="0028008C">
      <w:pPr>
        <w:pStyle w:val="ListParagraph"/>
        <w:numPr>
          <w:ilvl w:val="0"/>
          <w:numId w:val="74"/>
        </w:numPr>
        <w:spacing w:after="200" w:line="276" w:lineRule="auto"/>
        <w:rPr>
          <w:color w:val="4A442A" w:themeColor="background2" w:themeShade="40"/>
          <w:rPrChange w:id="677" w:author="Stephen Michell" w:date="2018-11-09T17:36:00Z">
            <w:rPr/>
          </w:rPrChange>
        </w:rPr>
      </w:pPr>
      <w:r w:rsidRPr="00CC2EA2">
        <w:rPr>
          <w:i/>
          <w:color w:val="4A442A" w:themeColor="background2" w:themeShade="40"/>
          <w:rPrChange w:id="678" w:author="Stephen Michell" w:date="2018-11-09T17:36:00Z">
            <w:rPr>
              <w:i/>
            </w:rPr>
          </w:rPrChange>
        </w:rPr>
        <w:t>unsafe casts</w:t>
      </w:r>
      <w:r w:rsidRPr="00CC2EA2">
        <w:rPr>
          <w:color w:val="4A442A" w:themeColor="background2" w:themeShade="40"/>
          <w:rPrChange w:id="679" w:author="Stephen Michell" w:date="2018-11-09T17:36:00Z">
            <w:rPr/>
          </w:rPrChange>
        </w:rPr>
        <w:t>, where there is no assurance that the object is of the casted class.</w:t>
      </w:r>
    </w:p>
    <w:p w14:paraId="283C0CD2" w14:textId="77777777" w:rsidR="0028008C" w:rsidRPr="00CC2EA2" w:rsidRDefault="0028008C" w:rsidP="0028008C">
      <w:pPr>
        <w:rPr>
          <w:color w:val="4A442A" w:themeColor="background2" w:themeShade="40"/>
          <w:rPrChange w:id="680" w:author="Stephen Michell" w:date="2018-11-09T17:36:00Z">
            <w:rPr/>
          </w:rPrChange>
        </w:rPr>
      </w:pPr>
      <w:r w:rsidRPr="00CC2EA2">
        <w:rPr>
          <w:color w:val="4A442A" w:themeColor="background2" w:themeShade="40"/>
          <w:rPrChange w:id="681" w:author="Stephen Michell" w:date="2018-11-09T17:36:00Z">
            <w:rPr/>
          </w:rPrChange>
        </w:rPr>
        <w:t>Distinct vulnerabilities arise for each of these cast types:</w:t>
      </w:r>
    </w:p>
    <w:p w14:paraId="22C4AD4F" w14:textId="77777777" w:rsidR="0028008C" w:rsidRPr="00CC2EA2" w:rsidRDefault="0028008C" w:rsidP="0028008C">
      <w:pPr>
        <w:rPr>
          <w:color w:val="4A442A" w:themeColor="background2" w:themeShade="40"/>
          <w:rPrChange w:id="682" w:author="Stephen Michell" w:date="2018-11-09T17:36:00Z">
            <w:rPr/>
          </w:rPrChange>
        </w:rPr>
      </w:pPr>
      <w:proofErr w:type="spellStart"/>
      <w:r w:rsidRPr="00CC2EA2">
        <w:rPr>
          <w:color w:val="4A442A" w:themeColor="background2" w:themeShade="40"/>
          <w:rPrChange w:id="683" w:author="Stephen Michell" w:date="2018-11-09T17:36:00Z">
            <w:rPr/>
          </w:rPrChange>
        </w:rPr>
        <w:t>Upcasts</w:t>
      </w:r>
      <w:proofErr w:type="spellEnd"/>
      <w:r w:rsidRPr="00CC2EA2">
        <w:rPr>
          <w:color w:val="4A442A" w:themeColor="background2" w:themeShade="40"/>
          <w:rPrChange w:id="684" w:author="Stephen Michell" w:date="2018-11-09T17:36:00Z">
            <w:rPr/>
          </w:rPrChange>
        </w:rPr>
        <w:t xml:space="preserve">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6E397215" w14:textId="77777777" w:rsidR="0028008C" w:rsidRPr="00CC2EA2" w:rsidRDefault="0028008C" w:rsidP="0028008C">
      <w:pPr>
        <w:rPr>
          <w:color w:val="4A442A" w:themeColor="background2" w:themeShade="40"/>
          <w:rPrChange w:id="685" w:author="Stephen Michell" w:date="2018-11-09T17:36:00Z">
            <w:rPr/>
          </w:rPrChange>
        </w:rPr>
      </w:pPr>
      <w:proofErr w:type="spellStart"/>
      <w:r w:rsidRPr="00CC2EA2">
        <w:rPr>
          <w:color w:val="4A442A" w:themeColor="background2" w:themeShade="40"/>
          <w:rPrChange w:id="686" w:author="Stephen Michell" w:date="2018-11-09T17:36:00Z">
            <w:rPr/>
          </w:rPrChange>
        </w:rPr>
        <w:t>Downcasts</w:t>
      </w:r>
      <w:proofErr w:type="spellEnd"/>
      <w:r w:rsidRPr="00CC2EA2">
        <w:rPr>
          <w:color w:val="4A442A" w:themeColor="background2" w:themeShade="40"/>
          <w:rPrChange w:id="687" w:author="Stephen Michell" w:date="2018-11-09T17:36:00Z">
            <w:rPr/>
          </w:rPrChange>
        </w:rPr>
        <w:t xml:space="preserve"> carry the risk that the object is not of the correct class. If checked by the language, as language-defined </w:t>
      </w:r>
      <w:proofErr w:type="spellStart"/>
      <w:r w:rsidRPr="00CC2EA2">
        <w:rPr>
          <w:color w:val="4A442A" w:themeColor="background2" w:themeShade="40"/>
          <w:rPrChange w:id="688" w:author="Stephen Michell" w:date="2018-11-09T17:36:00Z">
            <w:rPr/>
          </w:rPrChange>
        </w:rPr>
        <w:t>downcasts</w:t>
      </w:r>
      <w:proofErr w:type="spellEnd"/>
      <w:r w:rsidRPr="00CC2EA2">
        <w:rPr>
          <w:color w:val="4A442A" w:themeColor="background2" w:themeShade="40"/>
          <w:rPrChange w:id="689" w:author="Stephen Michell" w:date="2018-11-09T17:36:00Z">
            <w:rPr/>
          </w:rPrChange>
        </w:rPr>
        <w:t xml:space="preserve"> typically are, an exception will occur in this case.</w:t>
      </w:r>
    </w:p>
    <w:p w14:paraId="2CDA8D49" w14:textId="77777777" w:rsidR="0028008C" w:rsidRPr="00CC2EA2" w:rsidRDefault="0028008C" w:rsidP="0028008C">
      <w:pPr>
        <w:rPr>
          <w:color w:val="4A442A" w:themeColor="background2" w:themeShade="40"/>
          <w:rPrChange w:id="690" w:author="Stephen Michell" w:date="2018-11-09T17:36:00Z">
            <w:rPr/>
          </w:rPrChange>
        </w:rPr>
      </w:pPr>
      <w:r w:rsidRPr="00CC2EA2">
        <w:rPr>
          <w:color w:val="4A442A" w:themeColor="background2" w:themeShade="40"/>
          <w:rPrChange w:id="691" w:author="Stephen Michell" w:date="2018-11-09T17:36:00Z">
            <w:rPr/>
          </w:rPrChange>
        </w:rPr>
        <w:t xml:space="preserve">Unsafe casts allow arbitrary breaches of safety and security. See subclause </w:t>
      </w:r>
      <w:r w:rsidRPr="00CC2EA2">
        <w:rPr>
          <w:rStyle w:val="Hyperlink"/>
          <w:color w:val="4A442A" w:themeColor="background2" w:themeShade="40"/>
          <w:rPrChange w:id="692" w:author="Stephen Michell" w:date="2018-11-09T17:36:00Z">
            <w:rPr>
              <w:rStyle w:val="Hyperlink"/>
            </w:rPr>
          </w:rPrChange>
        </w:rPr>
        <w:fldChar w:fldCharType="begin"/>
      </w:r>
      <w:r w:rsidRPr="00CC2EA2">
        <w:rPr>
          <w:rStyle w:val="Hyperlink"/>
          <w:color w:val="4A442A" w:themeColor="background2" w:themeShade="40"/>
          <w:rPrChange w:id="693" w:author="Stephen Michell" w:date="2018-11-09T17:36:00Z">
            <w:rPr>
              <w:rStyle w:val="Hyperlink"/>
            </w:rPr>
          </w:rPrChange>
        </w:rPr>
        <w:instrText xml:space="preserve"> HYPERLINK \l "_6.11_Pointer_type" </w:instrText>
      </w:r>
      <w:r w:rsidRPr="00CC2EA2">
        <w:rPr>
          <w:rStyle w:val="Hyperlink"/>
          <w:color w:val="4A442A" w:themeColor="background2" w:themeShade="40"/>
          <w:rPrChange w:id="694" w:author="Stephen Michell" w:date="2018-11-09T17:36:00Z">
            <w:rPr>
              <w:rStyle w:val="Hyperlink"/>
            </w:rPr>
          </w:rPrChange>
        </w:rPr>
        <w:fldChar w:fldCharType="separate"/>
      </w:r>
      <w:r w:rsidRPr="00CC2EA2">
        <w:rPr>
          <w:rStyle w:val="Hyperlink"/>
          <w:color w:val="4A442A" w:themeColor="background2" w:themeShade="40"/>
          <w:rPrChange w:id="695" w:author="Stephen Michell" w:date="2018-11-09T17:36:00Z">
            <w:rPr>
              <w:rStyle w:val="Hyperlink"/>
            </w:rPr>
          </w:rPrChange>
        </w:rPr>
        <w:t xml:space="preserve"> 6.11 </w:t>
      </w:r>
      <w:r w:rsidRPr="00CC2EA2">
        <w:rPr>
          <w:rStyle w:val="Hyperlink"/>
          <w:rFonts w:cstheme="minorHAnsi"/>
          <w:color w:val="4A442A" w:themeColor="background2" w:themeShade="40"/>
          <w:rPrChange w:id="696"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697" w:author="Stephen Michell" w:date="2018-11-09T17:36:00Z">
            <w:rPr>
              <w:rStyle w:val="Hyperlink"/>
              <w:rFonts w:cstheme="minorHAnsi"/>
            </w:rPr>
          </w:rPrChange>
        </w:rPr>
        <w:fldChar w:fldCharType="end"/>
      </w:r>
      <w:r w:rsidRPr="00CC2EA2">
        <w:rPr>
          <w:color w:val="4A442A" w:themeColor="background2" w:themeShade="40"/>
          <w:rPrChange w:id="698" w:author="Stephen Michell" w:date="2018-11-09T17:36:00Z">
            <w:rPr/>
          </w:rPrChange>
        </w:rPr>
        <w:t xml:space="preserve"> [HFC].</w:t>
      </w:r>
    </w:p>
    <w:p w14:paraId="6D80F743" w14:textId="614D516D" w:rsidR="00C90312" w:rsidRPr="00CC2EA2" w:rsidRDefault="0028008C" w:rsidP="0028008C">
      <w:pPr>
        <w:rPr>
          <w:color w:val="4A442A" w:themeColor="background2" w:themeShade="40"/>
          <w:rPrChange w:id="699" w:author="Stephen Michell" w:date="2018-11-09T17:36:00Z">
            <w:rPr/>
          </w:rPrChange>
        </w:rPr>
      </w:pPr>
      <w:r w:rsidRPr="00CC2EA2">
        <w:rPr>
          <w:color w:val="4A442A" w:themeColor="background2" w:themeShade="40"/>
          <w:rPrChange w:id="700" w:author="Stephen Michell" w:date="2018-11-09T17:36:00Z">
            <w:rPr/>
          </w:rPrChange>
        </w:rPr>
        <w:t xml:space="preserve">Note that some languages also have implicit </w:t>
      </w:r>
      <w:proofErr w:type="spellStart"/>
      <w:r w:rsidRPr="00CC2EA2">
        <w:rPr>
          <w:color w:val="4A442A" w:themeColor="background2" w:themeShade="40"/>
          <w:rPrChange w:id="701" w:author="Stephen Michell" w:date="2018-11-09T17:36:00Z">
            <w:rPr/>
          </w:rPrChange>
        </w:rPr>
        <w:t>upcasts</w:t>
      </w:r>
      <w:proofErr w:type="spellEnd"/>
      <w:r w:rsidRPr="00CC2EA2">
        <w:rPr>
          <w:color w:val="4A442A" w:themeColor="background2" w:themeShade="40"/>
          <w:rPrChange w:id="702" w:author="Stephen Michell" w:date="2018-11-09T17:36:00Z">
            <w:rPr/>
          </w:rPrChange>
        </w:rPr>
        <w:t xml:space="preserve"> and </w:t>
      </w:r>
      <w:proofErr w:type="spellStart"/>
      <w:r w:rsidRPr="00CC2EA2">
        <w:rPr>
          <w:color w:val="4A442A" w:themeColor="background2" w:themeShade="40"/>
          <w:rPrChange w:id="703" w:author="Stephen Michell" w:date="2018-11-09T17:36:00Z">
            <w:rPr/>
          </w:rPrChange>
        </w:rPr>
        <w:t>downcasts</w:t>
      </w:r>
      <w:proofErr w:type="spellEnd"/>
      <w:r w:rsidRPr="00CC2EA2">
        <w:rPr>
          <w:color w:val="4A442A" w:themeColor="background2" w:themeShade="40"/>
          <w:rPrChange w:id="704" w:author="Stephen Michell" w:date="2018-11-09T17:36:00Z">
            <w:rPr/>
          </w:rPrChange>
        </w:rPr>
        <w:t xml:space="preserve"> as part of the language semantics. The same issues apply as for explicit casts.</w:t>
      </w:r>
    </w:p>
    <w:p w14:paraId="6E39B995" w14:textId="3791740D" w:rsidR="0028008C" w:rsidRPr="00CC2EA2" w:rsidRDefault="0028008C" w:rsidP="0028008C">
      <w:pPr>
        <w:rPr>
          <w:color w:val="4A442A" w:themeColor="background2" w:themeShade="40"/>
          <w:lang w:bidi="en-US"/>
          <w:rPrChange w:id="705" w:author="Stephen Michell" w:date="2018-11-09T17:36:00Z">
            <w:rPr>
              <w:lang w:bidi="en-US"/>
            </w:rPr>
          </w:rPrChange>
        </w:rPr>
      </w:pPr>
    </w:p>
    <w:p w14:paraId="621DF85A" w14:textId="7D721184" w:rsidR="0028008C" w:rsidRPr="00CC2EA2" w:rsidRDefault="0028008C" w:rsidP="0028008C">
      <w:pPr>
        <w:rPr>
          <w:color w:val="4A442A" w:themeColor="background2" w:themeShade="40"/>
          <w:lang w:bidi="en-US"/>
          <w:rPrChange w:id="706" w:author="Stephen Michell" w:date="2018-11-09T17:36:00Z">
            <w:rPr>
              <w:lang w:bidi="en-US"/>
            </w:rPr>
          </w:rPrChange>
        </w:rPr>
      </w:pPr>
      <w:r w:rsidRPr="00CC2EA2">
        <w:rPr>
          <w:color w:val="4A442A" w:themeColor="background2" w:themeShade="40"/>
          <w:lang w:bidi="en-US"/>
          <w:rPrChange w:id="707" w:author="Stephen Michell" w:date="2018-11-09T17:36:00Z">
            <w:rPr>
              <w:lang w:bidi="en-US"/>
            </w:rPr>
          </w:rPrChange>
        </w:rPr>
        <w:t>Part 3</w:t>
      </w:r>
    </w:p>
    <w:p w14:paraId="1C16E666" w14:textId="35918AD5" w:rsidR="0028008C" w:rsidRPr="00CC2EA2" w:rsidRDefault="0028008C" w:rsidP="0028008C">
      <w:pPr>
        <w:rPr>
          <w:color w:val="4A442A" w:themeColor="background2" w:themeShade="40"/>
          <w:lang w:bidi="en-US"/>
          <w:rPrChange w:id="708" w:author="Stephen Michell" w:date="2018-11-09T17:36:00Z">
            <w:rPr>
              <w:lang w:bidi="en-US"/>
            </w:rPr>
          </w:rPrChange>
        </w:rPr>
      </w:pPr>
    </w:p>
    <w:p w14:paraId="14F26138" w14:textId="77777777" w:rsidR="0028008C" w:rsidRPr="00CC2EA2" w:rsidRDefault="0028008C" w:rsidP="0028008C">
      <w:pPr>
        <w:rPr>
          <w:color w:val="4A442A" w:themeColor="background2" w:themeShade="40"/>
          <w:rPrChange w:id="709" w:author="Stephen Michell" w:date="2018-11-09T17:36:00Z">
            <w:rPr/>
          </w:rPrChange>
        </w:rPr>
      </w:pPr>
      <w:r w:rsidRPr="00CC2EA2">
        <w:rPr>
          <w:color w:val="4A442A" w:themeColor="background2" w:themeShade="40"/>
          <w:rPrChange w:id="710" w:author="Stephen Michell" w:date="2018-11-09T17:36:00Z">
            <w:rPr/>
          </w:rPrChange>
        </w:rPr>
        <w:lastRenderedPageBreak/>
        <w:t xml:space="preserve">Objects left in an inconsistent state by means of an </w:t>
      </w:r>
      <w:proofErr w:type="spellStart"/>
      <w:r w:rsidRPr="00CC2EA2">
        <w:rPr>
          <w:color w:val="4A442A" w:themeColor="background2" w:themeShade="40"/>
          <w:rPrChange w:id="711" w:author="Stephen Michell" w:date="2018-11-09T17:36:00Z">
            <w:rPr/>
          </w:rPrChange>
        </w:rPr>
        <w:t>upcast</w:t>
      </w:r>
      <w:proofErr w:type="spellEnd"/>
      <w:r w:rsidRPr="00CC2EA2">
        <w:rPr>
          <w:color w:val="4A442A" w:themeColor="background2" w:themeShade="40"/>
          <w:rPrChange w:id="712" w:author="Stephen Michell" w:date="2018-11-09T17:36:00Z">
            <w:rPr/>
          </w:rPrChange>
        </w:rPr>
        <w:t xml:space="preserve"> and a subsequent legitimate method call of the parent class can be exploited to cause system malfunctions. </w:t>
      </w:r>
    </w:p>
    <w:p w14:paraId="31887112" w14:textId="77777777" w:rsidR="0028008C" w:rsidRPr="00CC2EA2" w:rsidRDefault="0028008C" w:rsidP="0028008C">
      <w:pPr>
        <w:rPr>
          <w:color w:val="4A442A" w:themeColor="background2" w:themeShade="40"/>
          <w:rPrChange w:id="713" w:author="Stephen Michell" w:date="2018-11-09T17:36:00Z">
            <w:rPr/>
          </w:rPrChange>
        </w:rPr>
      </w:pPr>
      <w:r w:rsidRPr="00CC2EA2">
        <w:rPr>
          <w:color w:val="4A442A" w:themeColor="background2" w:themeShade="40"/>
          <w:rPrChange w:id="714" w:author="Stephen Michell" w:date="2018-11-09T17:36:00Z">
            <w:rPr/>
          </w:rPrChange>
        </w:rPr>
        <w:t xml:space="preserve">Exceptions raised by failing </w:t>
      </w:r>
      <w:proofErr w:type="spellStart"/>
      <w:r w:rsidRPr="00CC2EA2">
        <w:rPr>
          <w:color w:val="4A442A" w:themeColor="background2" w:themeShade="40"/>
          <w:rPrChange w:id="715" w:author="Stephen Michell" w:date="2018-11-09T17:36:00Z">
            <w:rPr/>
          </w:rPrChange>
        </w:rPr>
        <w:t>downcasts</w:t>
      </w:r>
      <w:proofErr w:type="spellEnd"/>
      <w:r w:rsidRPr="00CC2EA2">
        <w:rPr>
          <w:color w:val="4A442A" w:themeColor="background2" w:themeShade="40"/>
          <w:rPrChange w:id="716" w:author="Stephen Michell" w:date="2018-11-09T17:36:00Z">
            <w:rPr/>
          </w:rPrChange>
        </w:rPr>
        <w:t xml:space="preserve"> allow Denial-of-Service attacks. Typical scenarios include the addition of objects of some unexpected subclasses in generic containers. </w:t>
      </w:r>
    </w:p>
    <w:p w14:paraId="5A667D34" w14:textId="77777777" w:rsidR="0028008C" w:rsidRDefault="0028008C" w:rsidP="0028008C">
      <w:pPr>
        <w:rPr>
          <w:ins w:id="717" w:author="Stephen Michell" w:date="2018-11-09T12:50:00Z"/>
        </w:rPr>
      </w:pPr>
      <w:r w:rsidRPr="00CC2EA2">
        <w:rPr>
          <w:color w:val="4A442A" w:themeColor="background2" w:themeShade="40"/>
          <w:rPrChange w:id="718" w:author="Stephen Michell" w:date="2018-11-09T17:36:00Z">
            <w:rPr/>
          </w:rPrChange>
        </w:rPr>
        <w:t xml:space="preserve">Unsafe casts to classes with the needed components allow reading and modifying arbitrary memory areas. See subclause </w:t>
      </w:r>
      <w:r w:rsidRPr="00CC2EA2">
        <w:rPr>
          <w:rStyle w:val="Hyperlink"/>
          <w:color w:val="4A442A" w:themeColor="background2" w:themeShade="40"/>
          <w:rPrChange w:id="719" w:author="Stephen Michell" w:date="2018-11-09T17:36:00Z">
            <w:rPr>
              <w:rStyle w:val="Hyperlink"/>
            </w:rPr>
          </w:rPrChange>
        </w:rPr>
        <w:fldChar w:fldCharType="begin"/>
      </w:r>
      <w:r w:rsidRPr="00CC2EA2">
        <w:rPr>
          <w:rStyle w:val="Hyperlink"/>
          <w:color w:val="4A442A" w:themeColor="background2" w:themeShade="40"/>
          <w:rPrChange w:id="720" w:author="Stephen Michell" w:date="2018-11-09T17:36:00Z">
            <w:rPr>
              <w:rStyle w:val="Hyperlink"/>
            </w:rPr>
          </w:rPrChange>
        </w:rPr>
        <w:instrText xml:space="preserve"> HYPERLINK \l "_6.11_Pointer_type_1" </w:instrText>
      </w:r>
      <w:r w:rsidRPr="00CC2EA2">
        <w:rPr>
          <w:rStyle w:val="Hyperlink"/>
          <w:color w:val="4A442A" w:themeColor="background2" w:themeShade="40"/>
          <w:rPrChange w:id="721" w:author="Stephen Michell" w:date="2018-11-09T17:36:00Z">
            <w:rPr>
              <w:rStyle w:val="Hyperlink"/>
            </w:rPr>
          </w:rPrChange>
        </w:rPr>
        <w:fldChar w:fldCharType="separate"/>
      </w:r>
      <w:r w:rsidRPr="00CC2EA2">
        <w:rPr>
          <w:rStyle w:val="Hyperlink"/>
          <w:color w:val="4A442A" w:themeColor="background2" w:themeShade="40"/>
          <w:rPrChange w:id="722" w:author="Stephen Michell" w:date="2018-11-09T17:36:00Z">
            <w:rPr>
              <w:rStyle w:val="Hyperlink"/>
            </w:rPr>
          </w:rPrChange>
        </w:rPr>
        <w:t xml:space="preserve">6.11 </w:t>
      </w:r>
      <w:r w:rsidRPr="00CC2EA2">
        <w:rPr>
          <w:rStyle w:val="Hyperlink"/>
          <w:rFonts w:cstheme="minorHAnsi"/>
          <w:color w:val="4A442A" w:themeColor="background2" w:themeShade="40"/>
          <w:rPrChange w:id="723"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724" w:author="Stephen Michell" w:date="2018-11-09T17:36:00Z">
            <w:rPr>
              <w:rStyle w:val="Hyperlink"/>
              <w:rFonts w:cstheme="minorHAnsi"/>
            </w:rPr>
          </w:rPrChange>
        </w:rPr>
        <w:fldChar w:fldCharType="end"/>
      </w:r>
      <w:r w:rsidRPr="00CC2EA2">
        <w:rPr>
          <w:color w:val="4A442A" w:themeColor="background2" w:themeShade="40"/>
          <w:rPrChange w:id="725" w:author="Stephen Michell" w:date="2018-11-09T17:36:00Z">
            <w:rPr/>
          </w:rPrChange>
        </w:rPr>
        <w:t xml:space="preserve"> [HFC] for more details.</w:t>
      </w:r>
    </w:p>
    <w:p w14:paraId="2B87D490" w14:textId="77777777" w:rsidR="0028008C" w:rsidRDefault="0028008C" w:rsidP="0028008C">
      <w:pPr>
        <w:rPr>
          <w:lang w:bidi="en-US"/>
        </w:rPr>
      </w:pPr>
    </w:p>
    <w:p w14:paraId="0E925FC2" w14:textId="621EB235" w:rsidR="004E392F" w:rsidRDefault="004E392F" w:rsidP="004E392F">
      <w:pPr>
        <w:pStyle w:val="Heading2"/>
        <w:rPr>
          <w:ins w:id="726" w:author="Stephen Michell" w:date="2018-11-09T11:27:00Z"/>
        </w:rPr>
      </w:pPr>
      <w:ins w:id="727" w:author="Stephen Michell" w:date="2018-11-09T11:27:00Z">
        <w:r>
          <w:rPr>
            <w:lang w:bidi="en-US"/>
          </w:rPr>
          <w:t xml:space="preserve">6.44.1 </w:t>
        </w:r>
        <w:r w:rsidRPr="00CD6A7E">
          <w:rPr>
            <w:lang w:bidi="en-US"/>
          </w:rPr>
          <w:t>Applicability to language</w:t>
        </w:r>
        <w:r>
          <w:t xml:space="preserve"> </w:t>
        </w:r>
      </w:ins>
    </w:p>
    <w:p w14:paraId="20705B89" w14:textId="7A7C4D16" w:rsidR="004E392F" w:rsidRDefault="004E392F" w:rsidP="004E392F">
      <w:pPr>
        <w:pStyle w:val="Heading2"/>
        <w:rPr>
          <w:ins w:id="728" w:author="Stephen Michell" w:date="2018-11-09T13:05:00Z"/>
          <w:lang w:bidi="en-US"/>
        </w:rPr>
      </w:pPr>
    </w:p>
    <w:p w14:paraId="0DA64606" w14:textId="73C751E8" w:rsidR="00751310" w:rsidRDefault="00443B4B" w:rsidP="00751310">
      <w:pPr>
        <w:rPr>
          <w:ins w:id="729" w:author="Stephen Michell" w:date="2018-11-09T13:12:00Z"/>
          <w:lang w:val="en-US" w:bidi="en-US"/>
        </w:rPr>
      </w:pPr>
      <w:ins w:id="730" w:author="Stephen Michell" w:date="2018-11-09T13:06:00Z">
        <w:r>
          <w:rPr>
            <w:lang w:val="en-US" w:bidi="en-US"/>
          </w:rPr>
          <w:t xml:space="preserve">This vulnerability </w:t>
        </w:r>
      </w:ins>
      <w:ins w:id="731" w:author="Stephen Michell" w:date="2018-11-09T13:33:00Z">
        <w:r w:rsidR="00F414F3">
          <w:rPr>
            <w:lang w:val="en-US" w:bidi="en-US"/>
          </w:rPr>
          <w:t xml:space="preserve">applies </w:t>
        </w:r>
      </w:ins>
      <w:ins w:id="732" w:author="Stephen Michell" w:date="2018-11-09T13:06:00Z">
        <w:r>
          <w:rPr>
            <w:lang w:val="en-US" w:bidi="en-US"/>
          </w:rPr>
          <w:t>to C++.</w:t>
        </w:r>
      </w:ins>
      <w:ins w:id="733" w:author="Stephen Michell" w:date="2018-11-09T13:33:00Z">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w:t>
        </w:r>
      </w:ins>
      <w:ins w:id="734" w:author="Stephen Michell" w:date="2018-11-09T13:34:00Z">
        <w:r w:rsidR="00F414F3">
          <w:rPr>
            <w:lang w:val="en-US" w:bidi="en-US"/>
          </w:rPr>
          <w:t xml:space="preserve"> 24772-1 clause 6.44, this clause also addresses </w:t>
        </w:r>
        <w:proofErr w:type="spellStart"/>
        <w:r w:rsidR="00F414F3">
          <w:rPr>
            <w:lang w:val="en-US" w:bidi="en-US"/>
          </w:rPr>
          <w:t>crosscasting</w:t>
        </w:r>
        <w:proofErr w:type="spellEnd"/>
        <w:r w:rsidR="00F414F3">
          <w:rPr>
            <w:lang w:val="en-US" w:bidi="en-US"/>
          </w:rPr>
          <w:t>, which is unique(?) to C++.</w:t>
        </w:r>
      </w:ins>
    </w:p>
    <w:p w14:paraId="3BB328A9" w14:textId="77777777" w:rsidR="00C276A0" w:rsidRDefault="00C276A0" w:rsidP="00751310">
      <w:pPr>
        <w:rPr>
          <w:ins w:id="735" w:author="Stephen Michell" w:date="2018-11-09T17:30:00Z"/>
          <w:lang w:val="en-US" w:bidi="en-US"/>
        </w:rPr>
      </w:pPr>
    </w:p>
    <w:p w14:paraId="0CD00A0F" w14:textId="551903C9" w:rsidR="00443B4B" w:rsidRDefault="00443B4B" w:rsidP="00751310">
      <w:pPr>
        <w:rPr>
          <w:ins w:id="736" w:author="Stephen Michell" w:date="2018-11-09T13:14:00Z"/>
          <w:lang w:val="en-US" w:bidi="en-US"/>
        </w:rPr>
      </w:pPr>
      <w:ins w:id="737" w:author="Stephen Michell" w:date="2018-11-09T13:12:00Z">
        <w:r>
          <w:rPr>
            <w:lang w:val="en-US" w:bidi="en-US"/>
          </w:rPr>
          <w:t>C++ provides language mitig</w:t>
        </w:r>
      </w:ins>
      <w:ins w:id="738" w:author="Stephen Michell" w:date="2018-11-09T13:13:00Z">
        <w:r>
          <w:rPr>
            <w:lang w:val="en-US" w:bidi="en-US"/>
          </w:rPr>
          <w:t>ations to help avoid the problems as follows:</w:t>
        </w:r>
      </w:ins>
    </w:p>
    <w:p w14:paraId="7F4639EB" w14:textId="4428E947" w:rsidR="0004746D" w:rsidRDefault="0004746D" w:rsidP="00751310">
      <w:pPr>
        <w:rPr>
          <w:ins w:id="739" w:author="Stephen Michell" w:date="2018-11-09T15:11:00Z"/>
          <w:lang w:val="en-US" w:bidi="en-US"/>
        </w:rPr>
      </w:pPr>
    </w:p>
    <w:p w14:paraId="32C46097" w14:textId="09AF244B" w:rsidR="0004746D" w:rsidRDefault="0004746D" w:rsidP="0004746D">
      <w:pPr>
        <w:rPr>
          <w:ins w:id="740" w:author="Stephen Michell" w:date="2018-11-09T15:16:00Z"/>
        </w:rPr>
      </w:pPr>
      <w:ins w:id="741" w:author="Stephen Michell" w:date="2018-11-09T15:11:00Z">
        <w:r w:rsidRPr="0004746D">
          <w:t>Since C++ supports multiple inheritance, up-casting, down-casting, and cross-casting operations can be used to switch to different (pointer/reference) types in the inheritance hierarchy of a specific object, i.e.,</w:t>
        </w:r>
      </w:ins>
    </w:p>
    <w:p w14:paraId="32BA46C4" w14:textId="77777777" w:rsidR="0004746D" w:rsidRPr="0004746D" w:rsidRDefault="0004746D" w:rsidP="00E62EA2">
      <w:pPr>
        <w:pStyle w:val="ListParagraph"/>
        <w:numPr>
          <w:ilvl w:val="0"/>
          <w:numId w:val="86"/>
        </w:numPr>
        <w:rPr>
          <w:ins w:id="742" w:author="Stephen Michell" w:date="2018-11-09T15:11:00Z"/>
        </w:rPr>
        <w:pPrChange w:id="743" w:author="Stephen Michell" w:date="2018-11-09T15:16:00Z">
          <w:pPr>
            <w:numPr>
              <w:numId w:val="80"/>
            </w:numPr>
            <w:shd w:val="clear" w:color="auto" w:fill="FFFFFF"/>
            <w:tabs>
              <w:tab w:val="num" w:pos="720"/>
            </w:tabs>
            <w:spacing w:before="100" w:beforeAutospacing="1" w:after="100" w:afterAutospacing="1"/>
            <w:ind w:left="720" w:hanging="360"/>
          </w:pPr>
        </w:pPrChange>
      </w:pPr>
      <w:ins w:id="744" w:author="Stephen Michell" w:date="2018-11-09T15:11:00Z">
        <w:r w:rsidRPr="0004746D">
          <w:t>up-casting is casting an object to an ancestor type in the object's type inheritance hierarchy.</w:t>
        </w:r>
      </w:ins>
    </w:p>
    <w:p w14:paraId="2F3992BD" w14:textId="77777777" w:rsidR="0004746D" w:rsidRPr="0004746D" w:rsidRDefault="0004746D" w:rsidP="00E62EA2">
      <w:pPr>
        <w:pStyle w:val="ListParagraph"/>
        <w:numPr>
          <w:ilvl w:val="0"/>
          <w:numId w:val="86"/>
        </w:numPr>
        <w:rPr>
          <w:ins w:id="745" w:author="Stephen Michell" w:date="2018-11-09T15:11:00Z"/>
        </w:rPr>
        <w:pPrChange w:id="746" w:author="Stephen Michell" w:date="2018-11-09T15:16:00Z">
          <w:pPr>
            <w:numPr>
              <w:numId w:val="80"/>
            </w:numPr>
            <w:shd w:val="clear" w:color="auto" w:fill="FFFFFF"/>
            <w:tabs>
              <w:tab w:val="num" w:pos="720"/>
            </w:tabs>
            <w:spacing w:before="100" w:beforeAutospacing="1" w:after="100" w:afterAutospacing="1"/>
            <w:ind w:left="720" w:hanging="360"/>
          </w:pPr>
        </w:pPrChange>
      </w:pPr>
      <w:ins w:id="747" w:author="Stephen Michell" w:date="2018-11-09T15:11:00Z">
        <w:r w:rsidRPr="0004746D">
          <w:t>down-casting is casting an object to a descendent type in the object's type inheritance hierarchy, and,</w:t>
        </w:r>
      </w:ins>
    </w:p>
    <w:p w14:paraId="4EBF25B7" w14:textId="1EAC4263" w:rsidR="0004746D" w:rsidRDefault="0004746D" w:rsidP="00E62EA2">
      <w:pPr>
        <w:pStyle w:val="ListParagraph"/>
        <w:numPr>
          <w:ilvl w:val="0"/>
          <w:numId w:val="86"/>
        </w:numPr>
        <w:rPr>
          <w:ins w:id="748" w:author="Stephen Michell" w:date="2018-11-09T16:42:00Z"/>
        </w:rPr>
      </w:pPr>
      <w:ins w:id="749" w:author="Stephen Michell" w:date="2018-11-09T15:11:00Z">
        <w:r w:rsidRPr="0004746D">
          <w:t>cross-casting is casting an object to a sibling/cousin (possibly removed) type in the object's type inheritance hierarchy.</w:t>
        </w:r>
      </w:ins>
    </w:p>
    <w:p w14:paraId="517B8384" w14:textId="773AE29F" w:rsidR="00FB23FF" w:rsidRDefault="00E758DA" w:rsidP="00E62EA2">
      <w:pPr>
        <w:pStyle w:val="ListParagraph"/>
        <w:numPr>
          <w:ilvl w:val="0"/>
          <w:numId w:val="86"/>
        </w:numPr>
        <w:rPr>
          <w:ins w:id="750" w:author="Stephen Michell" w:date="2018-11-09T18:02:00Z"/>
        </w:rPr>
      </w:pPr>
      <w:ins w:id="751" w:author="Stephen Michell" w:date="2018-11-09T16:43:00Z">
        <w:r>
          <w:t>Unsafe casts</w:t>
        </w:r>
      </w:ins>
      <w:ins w:id="752" w:author="Stephen Michell" w:date="2018-11-09T17:01:00Z">
        <w:r w:rsidR="008D5C8B">
          <w:t xml:space="preserve">, which include C-style casts and </w:t>
        </w:r>
      </w:ins>
      <w:proofErr w:type="spellStart"/>
      <w:ins w:id="753" w:author="Stephen Michell" w:date="2018-11-09T17:47:00Z">
        <w:r w:rsidR="00000658" w:rsidRPr="007215F8">
          <w:rPr>
            <w:rStyle w:val="apple-converted-space"/>
            <w:rFonts w:ascii="Courier New" w:hAnsi="Courier New" w:cs="Courier New"/>
            <w:sz w:val="20"/>
            <w:szCs w:val="20"/>
          </w:rPr>
          <w:t>reinterpret_cast</w:t>
        </w:r>
      </w:ins>
      <w:proofErr w:type="spellEnd"/>
      <w:ins w:id="754" w:author="Stephen Michell" w:date="2018-11-09T17:01:00Z">
        <w:r w:rsidR="008D5C8B">
          <w:t>,</w:t>
        </w:r>
      </w:ins>
      <w:ins w:id="755" w:author="Stephen Michell" w:date="2018-11-09T17:03:00Z">
        <w:r w:rsidR="0006393A">
          <w:t xml:space="preserve"> can cast</w:t>
        </w:r>
      </w:ins>
      <w:ins w:id="756" w:author="Stephen Michell" w:date="2018-11-09T16:43:00Z">
        <w:r>
          <w:t xml:space="preserve"> to</w:t>
        </w:r>
      </w:ins>
      <w:ins w:id="757" w:author="Stephen Michell" w:date="2018-11-09T17:03:00Z">
        <w:r w:rsidR="0006393A">
          <w:t xml:space="preserve"> </w:t>
        </w:r>
      </w:ins>
      <w:ins w:id="758" w:author="Stephen Michell" w:date="2018-11-09T17:05:00Z">
        <w:r w:rsidR="0006393A">
          <w:t>unrelated</w:t>
        </w:r>
      </w:ins>
      <w:ins w:id="759" w:author="Stephen Michell" w:date="2018-11-09T16:43:00Z">
        <w:r>
          <w:t xml:space="preserve"> </w:t>
        </w:r>
      </w:ins>
      <w:ins w:id="760" w:author="Stephen Michell" w:date="2018-11-09T17:05:00Z">
        <w:r w:rsidR="0006393A">
          <w:t>arbitrarily structured types</w:t>
        </w:r>
      </w:ins>
      <w:ins w:id="761" w:author="Stephen Michell" w:date="2018-11-09T17:04:00Z">
        <w:r w:rsidR="0006393A">
          <w:t>. This</w:t>
        </w:r>
      </w:ins>
      <w:ins w:id="762" w:author="Stephen Michell" w:date="2018-11-09T16:43:00Z">
        <w:r>
          <w:t xml:space="preserve"> allow</w:t>
        </w:r>
      </w:ins>
      <w:ins w:id="763" w:author="Stephen Michell" w:date="2018-11-09T17:04:00Z">
        <w:r w:rsidR="0006393A">
          <w:t>s</w:t>
        </w:r>
      </w:ins>
      <w:ins w:id="764" w:author="Stephen Michell" w:date="2018-11-09T16:43:00Z">
        <w:r>
          <w:t xml:space="preserve"> reading and modifying arbitrary memory areas. See subclause </w:t>
        </w:r>
        <w:r>
          <w:rPr>
            <w:rStyle w:val="Hyperlink"/>
          </w:rPr>
          <w:fldChar w:fldCharType="begin"/>
        </w:r>
        <w:r>
          <w:rPr>
            <w:rStyle w:val="Hyperlink"/>
          </w:rPr>
          <w:instrText xml:space="preserve"> HYPERLINK \l "_6.11_Pointer_type_1" </w:instrText>
        </w:r>
        <w:r>
          <w:rPr>
            <w:rStyle w:val="Hyperlink"/>
          </w:rPr>
          <w:fldChar w:fldCharType="separate"/>
        </w:r>
        <w:r>
          <w:rPr>
            <w:rStyle w:val="Hyperlink"/>
          </w:rPr>
          <w:t>6.11</w:t>
        </w:r>
        <w:r w:rsidRPr="00644834">
          <w:rPr>
            <w:rStyle w:val="Hyperlink"/>
          </w:rPr>
          <w:t xml:space="preserve"> </w:t>
        </w:r>
        <w:r w:rsidRPr="00644834">
          <w:rPr>
            <w:rStyle w:val="Hyperlink"/>
            <w:rFonts w:cstheme="minorHAnsi"/>
          </w:rPr>
          <w:t>Pointer Casting and Pointer Type Changes</w:t>
        </w:r>
        <w:r>
          <w:rPr>
            <w:rStyle w:val="Hyperlink"/>
            <w:rFonts w:cstheme="minorHAnsi"/>
          </w:rPr>
          <w:fldChar w:fldCharType="end"/>
        </w:r>
        <w:r>
          <w:t xml:space="preserve"> [HFC] for more details.</w:t>
        </w:r>
      </w:ins>
    </w:p>
    <w:p w14:paraId="32A5D805" w14:textId="77777777" w:rsidR="00210C8F" w:rsidRDefault="00210C8F" w:rsidP="00210C8F">
      <w:pPr>
        <w:ind w:left="360"/>
        <w:rPr>
          <w:ins w:id="765" w:author="Stephen Michell" w:date="2018-11-09T18:03:00Z"/>
        </w:rPr>
      </w:pPr>
    </w:p>
    <w:p w14:paraId="2914D5FD" w14:textId="55B8C5DA" w:rsidR="00210C8F" w:rsidRPr="0004746D" w:rsidRDefault="00210C8F" w:rsidP="00210C8F">
      <w:pPr>
        <w:ind w:left="360"/>
        <w:rPr>
          <w:ins w:id="766" w:author="Stephen Michell" w:date="2018-11-09T15:11:00Z"/>
        </w:rPr>
        <w:pPrChange w:id="767" w:author="Stephen Michell" w:date="2018-11-09T18:02:00Z">
          <w:pPr>
            <w:numPr>
              <w:numId w:val="80"/>
            </w:numPr>
            <w:shd w:val="clear" w:color="auto" w:fill="FFFFFF"/>
            <w:tabs>
              <w:tab w:val="num" w:pos="720"/>
            </w:tabs>
            <w:spacing w:before="100" w:beforeAutospacing="1" w:after="100" w:afterAutospacing="1"/>
            <w:ind w:left="720" w:hanging="360"/>
          </w:pPr>
        </w:pPrChange>
      </w:pPr>
      <w:ins w:id="768" w:author="Stephen Michell" w:date="2018-11-09T18:02:00Z">
        <w:r>
          <w:t xml:space="preserve">Developers should be aware that virtual member functions </w:t>
        </w:r>
      </w:ins>
      <w:ins w:id="769" w:author="Stephen Michell" w:date="2018-11-09T18:03:00Z">
        <w:r>
          <w:t>can be overridden in derived classes, even if they are private.</w:t>
        </w:r>
      </w:ins>
    </w:p>
    <w:p w14:paraId="1A462134" w14:textId="77777777" w:rsidR="0004746D" w:rsidRPr="0004746D" w:rsidRDefault="0004746D" w:rsidP="0004746D">
      <w:pPr>
        <w:rPr>
          <w:ins w:id="770" w:author="Stephen Michell" w:date="2018-11-09T15:11:00Z"/>
        </w:rPr>
        <w:pPrChange w:id="771" w:author="Stephen Michell" w:date="2018-11-09T15:11:00Z">
          <w:pPr>
            <w:numPr>
              <w:ilvl w:val="1"/>
              <w:numId w:val="80"/>
            </w:numPr>
            <w:shd w:val="clear" w:color="auto" w:fill="FFFFFF"/>
            <w:tabs>
              <w:tab w:val="num" w:pos="1440"/>
            </w:tabs>
            <w:spacing w:before="100" w:beforeAutospacing="1" w:after="100" w:afterAutospacing="1"/>
            <w:ind w:left="1440" w:hanging="360"/>
          </w:pPr>
        </w:pPrChange>
      </w:pPr>
    </w:p>
    <w:p w14:paraId="01162FDF" w14:textId="77777777" w:rsidR="0004746D" w:rsidRPr="0004746D" w:rsidRDefault="0004746D" w:rsidP="0004746D">
      <w:pPr>
        <w:rPr>
          <w:ins w:id="772" w:author="Stephen Michell" w:date="2018-11-09T15:11:00Z"/>
        </w:rPr>
        <w:pPrChange w:id="773" w:author="Stephen Michell" w:date="2018-11-09T15:11:00Z">
          <w:pPr>
            <w:shd w:val="clear" w:color="auto" w:fill="FFFFFF"/>
            <w:spacing w:before="100" w:beforeAutospacing="1" w:after="100" w:afterAutospacing="1"/>
          </w:pPr>
        </w:pPrChange>
      </w:pPr>
      <w:ins w:id="774" w:author="Stephen Michell" w:date="2018-11-09T15:11:00Z">
        <w:r w:rsidRPr="0004746D">
          <w:t>Given the following:</w:t>
        </w:r>
      </w:ins>
    </w:p>
    <w:p w14:paraId="4B371EAE" w14:textId="77777777" w:rsidR="0004746D" w:rsidRPr="0004746D" w:rsidRDefault="0004746D" w:rsidP="00E62EA2">
      <w:pPr>
        <w:ind w:left="403"/>
        <w:rPr>
          <w:ins w:id="775" w:author="Stephen Michell" w:date="2018-11-09T15:11:00Z"/>
          <w:rFonts w:ascii="Courier New" w:hAnsi="Courier New" w:cs="Courier New"/>
          <w:sz w:val="20"/>
          <w:szCs w:val="20"/>
        </w:rPr>
        <w:pPrChange w:id="776"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777" w:author="Stephen Michell" w:date="2018-11-09T15:11:00Z">
        <w:r w:rsidRPr="0004746D">
          <w:rPr>
            <w:rFonts w:ascii="Courier New" w:hAnsi="Courier New" w:cs="Courier New"/>
            <w:sz w:val="20"/>
            <w:szCs w:val="20"/>
          </w:rPr>
          <w:t xml:space="preserve">struct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z; virtual ~Z() { } };</w:t>
        </w:r>
      </w:ins>
    </w:p>
    <w:p w14:paraId="1CA0DA8C" w14:textId="77777777" w:rsidR="0004746D" w:rsidRPr="0004746D" w:rsidRDefault="0004746D" w:rsidP="00E62EA2">
      <w:pPr>
        <w:ind w:left="403"/>
        <w:rPr>
          <w:ins w:id="778" w:author="Stephen Michell" w:date="2018-11-09T15:11:00Z"/>
          <w:rFonts w:ascii="Courier New" w:hAnsi="Courier New" w:cs="Courier New"/>
          <w:sz w:val="20"/>
          <w:szCs w:val="20"/>
        </w:rPr>
        <w:pPrChange w:id="779"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780" w:author="Stephen Michell" w:date="2018-11-09T15:11:00Z">
        <w:r w:rsidRPr="0004746D">
          <w:rPr>
            <w:rFonts w:ascii="Courier New" w:hAnsi="Courier New" w:cs="Courier New"/>
            <w:sz w:val="20"/>
            <w:szCs w:val="20"/>
          </w:rPr>
          <w:t xml:space="preserve">struct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y; virtual ~Y() { } };</w:t>
        </w:r>
      </w:ins>
    </w:p>
    <w:p w14:paraId="61ECE9ED" w14:textId="77777777" w:rsidR="0004746D" w:rsidRPr="0004746D" w:rsidRDefault="0004746D" w:rsidP="00E62EA2">
      <w:pPr>
        <w:ind w:left="403"/>
        <w:rPr>
          <w:ins w:id="781" w:author="Stephen Michell" w:date="2018-11-09T15:11:00Z"/>
          <w:rFonts w:ascii="Courier New" w:hAnsi="Courier New" w:cs="Courier New"/>
          <w:sz w:val="20"/>
          <w:szCs w:val="20"/>
        </w:rPr>
        <w:pPrChange w:id="782"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783" w:author="Stephen Michell" w:date="2018-11-09T15:11:00Z">
        <w:r w:rsidRPr="0004746D">
          <w:rPr>
            <w:rFonts w:ascii="Courier New" w:hAnsi="Courier New" w:cs="Courier New"/>
            <w:sz w:val="20"/>
            <w:szCs w:val="20"/>
          </w:rPr>
          <w:t xml:space="preserve">struct A :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ins>
    </w:p>
    <w:p w14:paraId="58D7045C" w14:textId="77777777" w:rsidR="0004746D" w:rsidRPr="0004746D" w:rsidRDefault="0004746D" w:rsidP="00E62EA2">
      <w:pPr>
        <w:ind w:left="403"/>
        <w:rPr>
          <w:ins w:id="784" w:author="Stephen Michell" w:date="2018-11-09T15:11:00Z"/>
          <w:rFonts w:ascii="Courier New" w:hAnsi="Courier New" w:cs="Courier New"/>
          <w:sz w:val="20"/>
          <w:szCs w:val="20"/>
        </w:rPr>
        <w:pPrChange w:id="785"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786" w:author="Stephen Michell" w:date="2018-11-09T15:11:00Z">
        <w:r w:rsidRPr="0004746D">
          <w:rPr>
            <w:rFonts w:ascii="Courier New" w:hAnsi="Courier New" w:cs="Courier New"/>
            <w:sz w:val="20"/>
            <w:szCs w:val="20"/>
          </w:rPr>
          <w:t xml:space="preserve">struct B :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ins>
    </w:p>
    <w:p w14:paraId="4BCF2067" w14:textId="77777777" w:rsidR="0004746D" w:rsidRPr="0004746D" w:rsidRDefault="0004746D" w:rsidP="00E62EA2">
      <w:pPr>
        <w:ind w:left="403"/>
        <w:rPr>
          <w:ins w:id="787" w:author="Stephen Michell" w:date="2018-11-09T15:11:00Z"/>
          <w:rFonts w:ascii="Courier New" w:hAnsi="Courier New" w:cs="Courier New"/>
          <w:sz w:val="20"/>
          <w:szCs w:val="20"/>
        </w:rPr>
        <w:pPrChange w:id="788"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789" w:author="Stephen Michell" w:date="2018-11-09T15:11:00Z">
        <w:r w:rsidRPr="0004746D">
          <w:rPr>
            <w:rFonts w:ascii="Courier New" w:hAnsi="Courier New" w:cs="Courier New"/>
            <w:sz w:val="20"/>
            <w:szCs w:val="20"/>
          </w:rPr>
          <w:t xml:space="preserve">struct C :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ins>
    </w:p>
    <w:p w14:paraId="65F8A730" w14:textId="77777777" w:rsidR="00E62EA2" w:rsidRDefault="0004746D" w:rsidP="00E62EA2">
      <w:pPr>
        <w:ind w:left="403"/>
        <w:rPr>
          <w:ins w:id="790" w:author="Stephen Michell" w:date="2018-11-09T15:16:00Z"/>
          <w:rFonts w:ascii="Courier New" w:hAnsi="Courier New" w:cs="Courier New"/>
          <w:sz w:val="20"/>
          <w:szCs w:val="20"/>
        </w:rPr>
      </w:pPr>
      <w:ins w:id="791" w:author="Stephen Michell" w:date="2018-11-09T15:11:00Z">
        <w:r w:rsidRPr="0004746D">
          <w:rPr>
            <w:rFonts w:ascii="Courier New" w:hAnsi="Courier New" w:cs="Courier New"/>
            <w:sz w:val="20"/>
            <w:szCs w:val="20"/>
          </w:rPr>
          <w:t xml:space="preserve">struct D :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ins>
    </w:p>
    <w:p w14:paraId="7DFC40A5" w14:textId="6888DFA5" w:rsidR="0004746D" w:rsidRPr="0004746D" w:rsidRDefault="0004746D" w:rsidP="00E62EA2">
      <w:pPr>
        <w:ind w:left="403"/>
        <w:rPr>
          <w:ins w:id="792" w:author="Stephen Michell" w:date="2018-11-09T15:11:00Z"/>
          <w:rFonts w:ascii="Courier New" w:hAnsi="Courier New" w:cs="Courier New"/>
          <w:sz w:val="20"/>
          <w:szCs w:val="20"/>
        </w:rPr>
        <w:pPrChange w:id="793"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794" w:author="Stephen Michell" w:date="2018-11-09T15:11:00Z">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ins>
    </w:p>
    <w:p w14:paraId="60D4D6F5" w14:textId="77777777" w:rsidR="00E758DA" w:rsidRDefault="00E758DA" w:rsidP="0004746D">
      <w:pPr>
        <w:rPr>
          <w:ins w:id="795" w:author="Stephen Michell" w:date="2018-11-09T16:44:00Z"/>
        </w:rPr>
      </w:pPr>
    </w:p>
    <w:p w14:paraId="5148E490" w14:textId="198FA68A" w:rsidR="0004746D" w:rsidRDefault="0004746D" w:rsidP="0004746D">
      <w:pPr>
        <w:rPr>
          <w:ins w:id="796" w:author="Stephen Michell" w:date="2018-11-09T17:13:00Z"/>
        </w:rPr>
      </w:pPr>
      <w:ins w:id="797" w:author="Stephen Michell" w:date="2018-11-09T15:11:00Z">
        <w:r w:rsidRPr="0004746D">
          <w:t xml:space="preserve">then these examples demonstrate </w:t>
        </w:r>
        <w:proofErr w:type="spellStart"/>
        <w:r w:rsidRPr="0004746D">
          <w:t>up</w:t>
        </w:r>
      </w:ins>
      <w:ins w:id="798" w:author="Stephen Michell" w:date="2018-11-09T17:06:00Z">
        <w:r w:rsidR="0006393A">
          <w:t>cas</w:t>
        </w:r>
      </w:ins>
      <w:ins w:id="799" w:author="Stephen Michell" w:date="2018-11-09T17:07:00Z">
        <w:r w:rsidR="0006393A">
          <w:t>ts</w:t>
        </w:r>
      </w:ins>
      <w:proofErr w:type="spellEnd"/>
      <w:ins w:id="800" w:author="Stephen Michell" w:date="2018-11-09T15:11:00Z">
        <w:r w:rsidRPr="0004746D">
          <w:t xml:space="preserve">, </w:t>
        </w:r>
        <w:proofErr w:type="spellStart"/>
        <w:r w:rsidRPr="0004746D">
          <w:t>down</w:t>
        </w:r>
      </w:ins>
      <w:ins w:id="801" w:author="Stephen Michell" w:date="2018-11-09T17:07:00Z">
        <w:r w:rsidR="0006393A">
          <w:t>casts</w:t>
        </w:r>
      </w:ins>
      <w:proofErr w:type="spellEnd"/>
      <w:ins w:id="802" w:author="Stephen Michell" w:date="2018-11-09T15:11:00Z">
        <w:r w:rsidRPr="0004746D">
          <w:t xml:space="preserve">, and </w:t>
        </w:r>
        <w:proofErr w:type="spellStart"/>
        <w:r w:rsidRPr="0004746D">
          <w:t>crosscasts</w:t>
        </w:r>
        <w:proofErr w:type="spellEnd"/>
        <w:r w:rsidRPr="0004746D">
          <w:t>:</w:t>
        </w:r>
      </w:ins>
    </w:p>
    <w:p w14:paraId="36F4BA06" w14:textId="77777777" w:rsidR="004963F4" w:rsidRPr="0004746D" w:rsidRDefault="004963F4" w:rsidP="0004746D">
      <w:pPr>
        <w:rPr>
          <w:ins w:id="803" w:author="Stephen Michell" w:date="2018-11-09T15:11:00Z"/>
        </w:rPr>
        <w:pPrChange w:id="804" w:author="Stephen Michell" w:date="2018-11-09T15:11:00Z">
          <w:pPr>
            <w:shd w:val="clear" w:color="auto" w:fill="FFFFFF"/>
            <w:spacing w:before="100" w:beforeAutospacing="1" w:after="100" w:afterAutospacing="1"/>
          </w:pPr>
        </w:pPrChange>
      </w:pPr>
    </w:p>
    <w:p w14:paraId="7475546E" w14:textId="1C44BA9C" w:rsidR="0004746D" w:rsidRPr="0004746D" w:rsidRDefault="00E62EA2" w:rsidP="0004746D">
      <w:pPr>
        <w:rPr>
          <w:ins w:id="805" w:author="Stephen Michell" w:date="2018-11-09T15:11:00Z"/>
          <w:b/>
          <w:rPrChange w:id="806" w:author="Stephen Michell" w:date="2018-11-09T15:12:00Z">
            <w:rPr>
              <w:ins w:id="807" w:author="Stephen Michell" w:date="2018-11-09T15:11:00Z"/>
            </w:rPr>
          </w:rPrChange>
        </w:rPr>
        <w:pPrChange w:id="808"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809" w:author="Stephen Michell" w:date="2018-11-09T15:29:00Z">
        <w:r>
          <w:rPr>
            <w:b/>
          </w:rPr>
          <w:t>U</w:t>
        </w:r>
      </w:ins>
      <w:ins w:id="810" w:author="Stephen Michell" w:date="2018-11-09T15:11:00Z">
        <w:r w:rsidR="0004746D" w:rsidRPr="0004746D">
          <w:rPr>
            <w:b/>
            <w:rPrChange w:id="811" w:author="Stephen Michell" w:date="2018-11-09T15:12:00Z">
              <w:rPr/>
            </w:rPrChange>
          </w:rPr>
          <w:t>pcasts</w:t>
        </w:r>
        <w:proofErr w:type="spellEnd"/>
        <w:r w:rsidR="0004746D" w:rsidRPr="0004746D">
          <w:rPr>
            <w:b/>
            <w:rPrChange w:id="812" w:author="Stephen Michell" w:date="2018-11-09T15:12:00Z">
              <w:rPr/>
            </w:rPrChange>
          </w:rPr>
          <w:t>:</w:t>
        </w:r>
      </w:ins>
    </w:p>
    <w:p w14:paraId="54350449" w14:textId="77777777" w:rsidR="0004746D" w:rsidRPr="0004746D" w:rsidRDefault="0004746D" w:rsidP="0004746D">
      <w:pPr>
        <w:ind w:left="403"/>
        <w:rPr>
          <w:ins w:id="813" w:author="Stephen Michell" w:date="2018-11-09T15:11:00Z"/>
          <w:rFonts w:ascii="Courier New" w:hAnsi="Courier New" w:cs="Courier New"/>
          <w:sz w:val="20"/>
          <w:szCs w:val="20"/>
          <w:rPrChange w:id="814" w:author="Stephen Michell" w:date="2018-11-09T15:13:00Z">
            <w:rPr>
              <w:ins w:id="815" w:author="Stephen Michell" w:date="2018-11-09T15:11:00Z"/>
            </w:rPr>
          </w:rPrChange>
        </w:rPr>
        <w:pPrChange w:id="816"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817" w:author="Stephen Michell" w:date="2018-11-09T15:11:00Z">
        <w:r w:rsidRPr="0004746D">
          <w:rPr>
            <w:rFonts w:ascii="Courier New" w:hAnsi="Courier New" w:cs="Courier New"/>
            <w:sz w:val="20"/>
            <w:szCs w:val="20"/>
            <w:rPrChange w:id="818" w:author="Stephen Michell" w:date="2018-11-09T15:13:00Z">
              <w:rPr/>
            </w:rPrChange>
          </w:rPr>
          <w:t xml:space="preserve">B* </w:t>
        </w:r>
        <w:proofErr w:type="spellStart"/>
        <w:r w:rsidRPr="0004746D">
          <w:rPr>
            <w:rFonts w:ascii="Courier New" w:hAnsi="Courier New" w:cs="Courier New"/>
            <w:sz w:val="20"/>
            <w:szCs w:val="20"/>
            <w:rPrChange w:id="819" w:author="Stephen Michell" w:date="2018-11-09T15:13:00Z">
              <w:rPr/>
            </w:rPrChange>
          </w:rPr>
          <w:t>b_ptr</w:t>
        </w:r>
        <w:proofErr w:type="spellEnd"/>
        <w:r w:rsidRPr="0004746D">
          <w:rPr>
            <w:rFonts w:ascii="Courier New" w:hAnsi="Courier New" w:cs="Courier New"/>
            <w:sz w:val="20"/>
            <w:szCs w:val="20"/>
            <w:rPrChange w:id="820" w:author="Stephen Michell" w:date="2018-11-09T15:13:00Z">
              <w:rPr/>
            </w:rPrChange>
          </w:rPr>
          <w:t xml:space="preserve"> = &amp;</w:t>
        </w:r>
        <w:proofErr w:type="spellStart"/>
        <w:r w:rsidRPr="0004746D">
          <w:rPr>
            <w:rFonts w:ascii="Courier New" w:hAnsi="Courier New" w:cs="Courier New"/>
            <w:sz w:val="20"/>
            <w:szCs w:val="20"/>
            <w:rPrChange w:id="821" w:author="Stephen Michell" w:date="2018-11-09T15:13:00Z">
              <w:rPr/>
            </w:rPrChange>
          </w:rPr>
          <w:t>d_inst</w:t>
        </w:r>
        <w:proofErr w:type="spellEnd"/>
        <w:r w:rsidRPr="0004746D">
          <w:rPr>
            <w:rFonts w:ascii="Courier New" w:hAnsi="Courier New" w:cs="Courier New"/>
            <w:sz w:val="20"/>
            <w:szCs w:val="20"/>
            <w:rPrChange w:id="822" w:author="Stephen Michell" w:date="2018-11-09T15:13:00Z">
              <w:rPr/>
            </w:rPrChange>
          </w:rPr>
          <w:t>; // implicit</w:t>
        </w:r>
      </w:ins>
    </w:p>
    <w:p w14:paraId="10F235F8" w14:textId="77777777" w:rsidR="0004746D" w:rsidRPr="0004746D" w:rsidRDefault="0004746D" w:rsidP="0004746D">
      <w:pPr>
        <w:ind w:left="403"/>
        <w:rPr>
          <w:ins w:id="823" w:author="Stephen Michell" w:date="2018-11-09T15:11:00Z"/>
          <w:rFonts w:ascii="Courier New" w:hAnsi="Courier New" w:cs="Courier New"/>
          <w:sz w:val="20"/>
          <w:szCs w:val="20"/>
          <w:rPrChange w:id="824" w:author="Stephen Michell" w:date="2018-11-09T15:13:00Z">
            <w:rPr>
              <w:ins w:id="825" w:author="Stephen Michell" w:date="2018-11-09T15:11:00Z"/>
            </w:rPr>
          </w:rPrChange>
        </w:rPr>
        <w:pPrChange w:id="826"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827" w:author="Stephen Michell" w:date="2018-11-09T15:11:00Z">
        <w:r w:rsidRPr="0004746D">
          <w:rPr>
            <w:rFonts w:ascii="Courier New" w:hAnsi="Courier New" w:cs="Courier New"/>
            <w:sz w:val="20"/>
            <w:szCs w:val="20"/>
            <w:rPrChange w:id="828" w:author="Stephen Michell" w:date="2018-11-09T15:13:00Z">
              <w:rPr/>
            </w:rPrChange>
          </w:rPr>
          <w:t xml:space="preserve">C&amp; </w:t>
        </w:r>
        <w:proofErr w:type="spellStart"/>
        <w:r w:rsidRPr="0004746D">
          <w:rPr>
            <w:rFonts w:ascii="Courier New" w:hAnsi="Courier New" w:cs="Courier New"/>
            <w:sz w:val="20"/>
            <w:szCs w:val="20"/>
            <w:rPrChange w:id="829" w:author="Stephen Michell" w:date="2018-11-09T15:13:00Z">
              <w:rPr/>
            </w:rPrChange>
          </w:rPr>
          <w:t>c_ref</w:t>
        </w:r>
        <w:proofErr w:type="spellEnd"/>
        <w:r w:rsidRPr="0004746D">
          <w:rPr>
            <w:rFonts w:ascii="Courier New" w:hAnsi="Courier New" w:cs="Courier New"/>
            <w:sz w:val="20"/>
            <w:szCs w:val="20"/>
            <w:rPrChange w:id="830" w:author="Stephen Michell" w:date="2018-11-09T15:13:00Z">
              <w:rPr/>
            </w:rPrChange>
          </w:rPr>
          <w:t xml:space="preserve"> = </w:t>
        </w:r>
        <w:proofErr w:type="spellStart"/>
        <w:r w:rsidRPr="0004746D">
          <w:rPr>
            <w:rFonts w:ascii="Courier New" w:hAnsi="Courier New" w:cs="Courier New"/>
            <w:sz w:val="20"/>
            <w:szCs w:val="20"/>
            <w:rPrChange w:id="831" w:author="Stephen Michell" w:date="2018-11-09T15:13:00Z">
              <w:rPr/>
            </w:rPrChange>
          </w:rPr>
          <w:t>d_inst</w:t>
        </w:r>
        <w:proofErr w:type="spellEnd"/>
        <w:r w:rsidRPr="0004746D">
          <w:rPr>
            <w:rFonts w:ascii="Courier New" w:hAnsi="Courier New" w:cs="Courier New"/>
            <w:sz w:val="20"/>
            <w:szCs w:val="20"/>
            <w:rPrChange w:id="832" w:author="Stephen Michell" w:date="2018-11-09T15:13:00Z">
              <w:rPr/>
            </w:rPrChange>
          </w:rPr>
          <w:t>; // implicit</w:t>
        </w:r>
      </w:ins>
    </w:p>
    <w:p w14:paraId="370D2F94" w14:textId="77777777" w:rsidR="0004746D" w:rsidRPr="0004746D" w:rsidRDefault="0004746D" w:rsidP="0004746D">
      <w:pPr>
        <w:ind w:left="403"/>
        <w:rPr>
          <w:ins w:id="833" w:author="Stephen Michell" w:date="2018-11-09T15:11:00Z"/>
          <w:rFonts w:ascii="Courier New" w:hAnsi="Courier New" w:cs="Courier New"/>
          <w:sz w:val="20"/>
          <w:szCs w:val="20"/>
          <w:rPrChange w:id="834" w:author="Stephen Michell" w:date="2018-11-09T15:13:00Z">
            <w:rPr>
              <w:ins w:id="835" w:author="Stephen Michell" w:date="2018-11-09T15:11:00Z"/>
            </w:rPr>
          </w:rPrChange>
        </w:rPr>
        <w:pPrChange w:id="836"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837" w:author="Stephen Michell" w:date="2018-11-09T15:11:00Z">
        <w:r w:rsidRPr="0004746D">
          <w:rPr>
            <w:rFonts w:ascii="Courier New" w:hAnsi="Courier New" w:cs="Courier New"/>
            <w:sz w:val="20"/>
            <w:szCs w:val="20"/>
            <w:rPrChange w:id="838" w:author="Stephen Michell" w:date="2018-11-09T15:13:00Z">
              <w:rPr/>
            </w:rPrChange>
          </w:rPr>
          <w:t xml:space="preserve">Z* </w:t>
        </w:r>
        <w:proofErr w:type="spellStart"/>
        <w:r w:rsidRPr="0004746D">
          <w:rPr>
            <w:rFonts w:ascii="Courier New" w:hAnsi="Courier New" w:cs="Courier New"/>
            <w:sz w:val="20"/>
            <w:szCs w:val="20"/>
            <w:rPrChange w:id="839" w:author="Stephen Michell" w:date="2018-11-09T15:13:00Z">
              <w:rPr/>
            </w:rPrChange>
          </w:rPr>
          <w:t>z_ptr</w:t>
        </w:r>
        <w:proofErr w:type="spellEnd"/>
        <w:r w:rsidRPr="0004746D">
          <w:rPr>
            <w:rFonts w:ascii="Courier New" w:hAnsi="Courier New" w:cs="Courier New"/>
            <w:sz w:val="20"/>
            <w:szCs w:val="20"/>
            <w:rPrChange w:id="840" w:author="Stephen Michell" w:date="2018-11-09T15:13:00Z">
              <w:rPr/>
            </w:rPrChange>
          </w:rPr>
          <w:t xml:space="preserve"> = </w:t>
        </w:r>
        <w:proofErr w:type="spellStart"/>
        <w:r w:rsidRPr="0004746D">
          <w:rPr>
            <w:rFonts w:ascii="Courier New" w:hAnsi="Courier New" w:cs="Courier New"/>
            <w:sz w:val="20"/>
            <w:szCs w:val="20"/>
            <w:rPrChange w:id="841" w:author="Stephen Michell" w:date="2018-11-09T15:13:00Z">
              <w:rPr/>
            </w:rPrChange>
          </w:rPr>
          <w:t>static_cast</w:t>
        </w:r>
        <w:proofErr w:type="spellEnd"/>
        <w:r w:rsidRPr="0004746D">
          <w:rPr>
            <w:rFonts w:ascii="Courier New" w:hAnsi="Courier New" w:cs="Courier New"/>
            <w:sz w:val="20"/>
            <w:szCs w:val="20"/>
            <w:rPrChange w:id="842" w:author="Stephen Michell" w:date="2018-11-09T15:13:00Z">
              <w:rPr/>
            </w:rPrChange>
          </w:rPr>
          <w:t>&lt;Z*&gt;(&amp;</w:t>
        </w:r>
        <w:proofErr w:type="spellStart"/>
        <w:r w:rsidRPr="0004746D">
          <w:rPr>
            <w:rFonts w:ascii="Courier New" w:hAnsi="Courier New" w:cs="Courier New"/>
            <w:sz w:val="20"/>
            <w:szCs w:val="20"/>
            <w:rPrChange w:id="843" w:author="Stephen Michell" w:date="2018-11-09T15:13:00Z">
              <w:rPr/>
            </w:rPrChange>
          </w:rPr>
          <w:t>d_inst</w:t>
        </w:r>
        <w:proofErr w:type="spellEnd"/>
        <w:r w:rsidRPr="0004746D">
          <w:rPr>
            <w:rFonts w:ascii="Courier New" w:hAnsi="Courier New" w:cs="Courier New"/>
            <w:sz w:val="20"/>
            <w:szCs w:val="20"/>
            <w:rPrChange w:id="844" w:author="Stephen Michell" w:date="2018-11-09T15:13:00Z">
              <w:rPr/>
            </w:rPrChange>
          </w:rPr>
          <w:t>);</w:t>
        </w:r>
      </w:ins>
    </w:p>
    <w:p w14:paraId="0FE71B5B" w14:textId="77777777" w:rsidR="0004746D" w:rsidRPr="0004746D" w:rsidRDefault="0004746D" w:rsidP="0004746D">
      <w:pPr>
        <w:ind w:left="403"/>
        <w:rPr>
          <w:ins w:id="845" w:author="Stephen Michell" w:date="2018-11-09T15:11:00Z"/>
          <w:rFonts w:ascii="Courier New" w:hAnsi="Courier New" w:cs="Courier New"/>
          <w:sz w:val="20"/>
          <w:szCs w:val="20"/>
          <w:rPrChange w:id="846" w:author="Stephen Michell" w:date="2018-11-09T15:13:00Z">
            <w:rPr>
              <w:ins w:id="847" w:author="Stephen Michell" w:date="2018-11-09T15:11:00Z"/>
            </w:rPr>
          </w:rPrChange>
        </w:rPr>
        <w:pPrChange w:id="848"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849" w:author="Stephen Michell" w:date="2018-11-09T15:11:00Z">
        <w:r w:rsidRPr="0004746D">
          <w:rPr>
            <w:rFonts w:ascii="Courier New" w:hAnsi="Courier New" w:cs="Courier New"/>
            <w:sz w:val="20"/>
            <w:szCs w:val="20"/>
            <w:rPrChange w:id="850" w:author="Stephen Michell" w:date="2018-11-09T15:13:00Z">
              <w:rPr/>
            </w:rPrChange>
          </w:rPr>
          <w:t xml:space="preserve">Y* </w:t>
        </w:r>
        <w:proofErr w:type="spellStart"/>
        <w:r w:rsidRPr="0004746D">
          <w:rPr>
            <w:rFonts w:ascii="Courier New" w:hAnsi="Courier New" w:cs="Courier New"/>
            <w:sz w:val="20"/>
            <w:szCs w:val="20"/>
            <w:rPrChange w:id="851" w:author="Stephen Michell" w:date="2018-11-09T15:13:00Z">
              <w:rPr/>
            </w:rPrChange>
          </w:rPr>
          <w:t>y_ptr</w:t>
        </w:r>
        <w:proofErr w:type="spellEnd"/>
        <w:r w:rsidRPr="0004746D">
          <w:rPr>
            <w:rFonts w:ascii="Courier New" w:hAnsi="Courier New" w:cs="Courier New"/>
            <w:sz w:val="20"/>
            <w:szCs w:val="20"/>
            <w:rPrChange w:id="852" w:author="Stephen Michell" w:date="2018-11-09T15:13:00Z">
              <w:rPr/>
            </w:rPrChange>
          </w:rPr>
          <w:t xml:space="preserve"> = </w:t>
        </w:r>
        <w:proofErr w:type="spellStart"/>
        <w:r w:rsidRPr="0004746D">
          <w:rPr>
            <w:rFonts w:ascii="Courier New" w:hAnsi="Courier New" w:cs="Courier New"/>
            <w:sz w:val="20"/>
            <w:szCs w:val="20"/>
            <w:rPrChange w:id="853" w:author="Stephen Michell" w:date="2018-11-09T15:13:00Z">
              <w:rPr/>
            </w:rPrChange>
          </w:rPr>
          <w:t>dynamic_cast</w:t>
        </w:r>
        <w:proofErr w:type="spellEnd"/>
        <w:r w:rsidRPr="0004746D">
          <w:rPr>
            <w:rFonts w:ascii="Courier New" w:hAnsi="Courier New" w:cs="Courier New"/>
            <w:sz w:val="20"/>
            <w:szCs w:val="20"/>
            <w:rPrChange w:id="854" w:author="Stephen Michell" w:date="2018-11-09T15:13:00Z">
              <w:rPr/>
            </w:rPrChange>
          </w:rPr>
          <w:t>&lt;Y*&gt;(&amp;</w:t>
        </w:r>
        <w:proofErr w:type="spellStart"/>
        <w:r w:rsidRPr="0004746D">
          <w:rPr>
            <w:rFonts w:ascii="Courier New" w:hAnsi="Courier New" w:cs="Courier New"/>
            <w:sz w:val="20"/>
            <w:szCs w:val="20"/>
            <w:rPrChange w:id="855" w:author="Stephen Michell" w:date="2018-11-09T15:13:00Z">
              <w:rPr/>
            </w:rPrChange>
          </w:rPr>
          <w:t>d_inst</w:t>
        </w:r>
        <w:proofErr w:type="spellEnd"/>
        <w:r w:rsidRPr="0004746D">
          <w:rPr>
            <w:rFonts w:ascii="Courier New" w:hAnsi="Courier New" w:cs="Courier New"/>
            <w:sz w:val="20"/>
            <w:szCs w:val="20"/>
            <w:rPrChange w:id="856" w:author="Stephen Michell" w:date="2018-11-09T15:13:00Z">
              <w:rPr/>
            </w:rPrChange>
          </w:rPr>
          <w:t>);</w:t>
        </w:r>
      </w:ins>
    </w:p>
    <w:p w14:paraId="4D097174" w14:textId="1497405B" w:rsidR="0006393A" w:rsidRPr="007215F8" w:rsidRDefault="00E62EA2" w:rsidP="0006393A">
      <w:pPr>
        <w:rPr>
          <w:ins w:id="857" w:author="Stephen Michell" w:date="2018-11-09T17:10:00Z"/>
          <w:rFonts w:ascii="Courier New" w:hAnsi="Courier New" w:cs="Courier New"/>
          <w:sz w:val="20"/>
          <w:szCs w:val="20"/>
        </w:rPr>
        <w:pPrChange w:id="858" w:author="Stephen Michell" w:date="2018-11-09T17:10:00Z">
          <w:pPr>
            <w:ind w:left="403"/>
          </w:pPr>
        </w:pPrChange>
      </w:pPr>
      <w:proofErr w:type="spellStart"/>
      <w:ins w:id="859" w:author="Stephen Michell" w:date="2018-11-09T15:29:00Z">
        <w:r>
          <w:rPr>
            <w:b/>
          </w:rPr>
          <w:t>D</w:t>
        </w:r>
      </w:ins>
      <w:ins w:id="860" w:author="Stephen Michell" w:date="2018-11-09T15:11:00Z">
        <w:r w:rsidR="0004746D" w:rsidRPr="00E62EA2">
          <w:rPr>
            <w:b/>
            <w:rPrChange w:id="861" w:author="Stephen Michell" w:date="2018-11-09T15:14:00Z">
              <w:rPr/>
            </w:rPrChange>
          </w:rPr>
          <w:t>owncasts</w:t>
        </w:r>
        <w:proofErr w:type="spellEnd"/>
        <w:r w:rsidR="0004746D" w:rsidRPr="00E62EA2">
          <w:rPr>
            <w:b/>
            <w:rPrChange w:id="862" w:author="Stephen Michell" w:date="2018-11-09T15:14:00Z">
              <w:rPr/>
            </w:rPrChange>
          </w:rPr>
          <w:t>:</w:t>
        </w:r>
      </w:ins>
      <w:ins w:id="863" w:author="Stephen Michell" w:date="2018-11-09T17:10:00Z">
        <w:r w:rsidR="0006393A" w:rsidRPr="0006393A">
          <w:rPr>
            <w:rFonts w:ascii="Courier New" w:hAnsi="Courier New" w:cs="Courier New"/>
            <w:sz w:val="20"/>
            <w:szCs w:val="20"/>
          </w:rPr>
          <w:t xml:space="preserve"> </w:t>
        </w:r>
      </w:ins>
    </w:p>
    <w:p w14:paraId="30113CB0" w14:textId="7E524EF8" w:rsidR="0004746D" w:rsidRPr="00E62EA2" w:rsidRDefault="0006393A" w:rsidP="0006393A">
      <w:pPr>
        <w:ind w:left="403"/>
        <w:rPr>
          <w:ins w:id="864" w:author="Stephen Michell" w:date="2018-11-09T15:11:00Z"/>
          <w:b/>
          <w:rPrChange w:id="865" w:author="Stephen Michell" w:date="2018-11-09T15:14:00Z">
            <w:rPr>
              <w:ins w:id="866" w:author="Stephen Michell" w:date="2018-11-09T15:11:00Z"/>
            </w:rPr>
          </w:rPrChange>
        </w:rPr>
        <w:pPrChange w:id="867" w:author="Stephen Michell" w:date="2018-11-09T17:10:00Z">
          <w:pPr>
            <w:numPr>
              <w:numId w:val="81"/>
            </w:numPr>
            <w:shd w:val="clear" w:color="auto" w:fill="FFFFFF"/>
            <w:tabs>
              <w:tab w:val="num" w:pos="720"/>
            </w:tabs>
            <w:spacing w:before="100" w:beforeAutospacing="1" w:after="100" w:afterAutospacing="1"/>
            <w:ind w:left="720" w:hanging="360"/>
          </w:pPr>
        </w:pPrChange>
      </w:pPr>
      <w:ins w:id="868" w:author="Stephen Michell" w:date="2018-11-09T17:10:00Z">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ins>
    </w:p>
    <w:p w14:paraId="0535FAA9" w14:textId="58479419" w:rsidR="0004746D" w:rsidRPr="00E62EA2" w:rsidRDefault="0004746D" w:rsidP="0006393A">
      <w:pPr>
        <w:ind w:left="403"/>
        <w:rPr>
          <w:ins w:id="869" w:author="Stephen Michell" w:date="2018-11-09T15:11:00Z"/>
          <w:rFonts w:ascii="Courier New" w:hAnsi="Courier New" w:cs="Courier New"/>
          <w:sz w:val="20"/>
          <w:szCs w:val="20"/>
          <w:rPrChange w:id="870" w:author="Stephen Michell" w:date="2018-11-09T15:13:00Z">
            <w:rPr>
              <w:ins w:id="871" w:author="Stephen Michell" w:date="2018-11-09T15:11:00Z"/>
            </w:rPr>
          </w:rPrChange>
        </w:rPr>
        <w:pPrChange w:id="872" w:author="Stephen Michell" w:date="2018-11-09T17:10:00Z">
          <w:pPr>
            <w:numPr>
              <w:ilvl w:val="1"/>
              <w:numId w:val="81"/>
            </w:numPr>
            <w:shd w:val="clear" w:color="auto" w:fill="FFFFFF"/>
            <w:tabs>
              <w:tab w:val="num" w:pos="1440"/>
            </w:tabs>
            <w:spacing w:before="100" w:beforeAutospacing="1" w:after="100" w:afterAutospacing="1"/>
            <w:ind w:left="1440" w:hanging="360"/>
          </w:pPr>
        </w:pPrChange>
      </w:pPr>
      <w:ins w:id="873" w:author="Stephen Michell" w:date="2018-11-09T15:11:00Z">
        <w:r w:rsidRPr="00E62EA2">
          <w:rPr>
            <w:rFonts w:ascii="Courier New" w:hAnsi="Courier New" w:cs="Courier New"/>
            <w:sz w:val="20"/>
            <w:szCs w:val="20"/>
            <w:rPrChange w:id="874" w:author="Stephen Michell" w:date="2018-11-09T15:13:00Z">
              <w:rPr/>
            </w:rPrChange>
          </w:rPr>
          <w:t xml:space="preserve">D* </w:t>
        </w:r>
        <w:proofErr w:type="spellStart"/>
        <w:r w:rsidRPr="00E62EA2">
          <w:rPr>
            <w:rFonts w:ascii="Courier New" w:hAnsi="Courier New" w:cs="Courier New"/>
            <w:sz w:val="20"/>
            <w:szCs w:val="20"/>
            <w:rPrChange w:id="875" w:author="Stephen Michell" w:date="2018-11-09T15:13:00Z">
              <w:rPr/>
            </w:rPrChange>
          </w:rPr>
          <w:t>d_ptr</w:t>
        </w:r>
        <w:proofErr w:type="spellEnd"/>
        <w:r w:rsidRPr="00E62EA2">
          <w:rPr>
            <w:rFonts w:ascii="Courier New" w:hAnsi="Courier New" w:cs="Courier New"/>
            <w:sz w:val="20"/>
            <w:szCs w:val="20"/>
            <w:rPrChange w:id="876" w:author="Stephen Michell" w:date="2018-11-09T15:13:00Z">
              <w:rPr/>
            </w:rPrChange>
          </w:rPr>
          <w:t xml:space="preserve"> = </w:t>
        </w:r>
        <w:proofErr w:type="spellStart"/>
        <w:r w:rsidRPr="00E62EA2">
          <w:rPr>
            <w:rFonts w:ascii="Courier New" w:hAnsi="Courier New" w:cs="Courier New"/>
            <w:sz w:val="20"/>
            <w:szCs w:val="20"/>
            <w:rPrChange w:id="877" w:author="Stephen Michell" w:date="2018-11-09T15:13:00Z">
              <w:rPr/>
            </w:rPrChange>
          </w:rPr>
          <w:t>static_cast</w:t>
        </w:r>
        <w:proofErr w:type="spellEnd"/>
        <w:r w:rsidRPr="00E62EA2">
          <w:rPr>
            <w:rFonts w:ascii="Courier New" w:hAnsi="Courier New" w:cs="Courier New"/>
            <w:sz w:val="20"/>
            <w:szCs w:val="20"/>
            <w:rPrChange w:id="878" w:author="Stephen Michell" w:date="2018-11-09T15:13:00Z">
              <w:rPr/>
            </w:rPrChange>
          </w:rPr>
          <w:t>&lt;D*&gt;(</w:t>
        </w:r>
        <w:proofErr w:type="spellStart"/>
        <w:r w:rsidRPr="00E62EA2">
          <w:rPr>
            <w:rFonts w:ascii="Courier New" w:hAnsi="Courier New" w:cs="Courier New"/>
            <w:sz w:val="20"/>
            <w:szCs w:val="20"/>
            <w:rPrChange w:id="879" w:author="Stephen Michell" w:date="2018-11-09T15:13:00Z">
              <w:rPr/>
            </w:rPrChange>
          </w:rPr>
          <w:t>b_ptr</w:t>
        </w:r>
        <w:proofErr w:type="spellEnd"/>
        <w:r w:rsidRPr="00E62EA2">
          <w:rPr>
            <w:rFonts w:ascii="Courier New" w:hAnsi="Courier New" w:cs="Courier New"/>
            <w:sz w:val="20"/>
            <w:szCs w:val="20"/>
            <w:rPrChange w:id="880" w:author="Stephen Michell" w:date="2018-11-09T15:13:00Z">
              <w:rPr/>
            </w:rPrChange>
          </w:rPr>
          <w:t>);</w:t>
        </w:r>
      </w:ins>
    </w:p>
    <w:p w14:paraId="02DDCDEF" w14:textId="2AC92DF6" w:rsidR="0004746D" w:rsidRPr="00E62EA2" w:rsidRDefault="00E62EA2" w:rsidP="0004746D">
      <w:pPr>
        <w:rPr>
          <w:ins w:id="881" w:author="Stephen Michell" w:date="2018-11-09T15:11:00Z"/>
          <w:b/>
          <w:rPrChange w:id="882" w:author="Stephen Michell" w:date="2018-11-09T15:14:00Z">
            <w:rPr>
              <w:ins w:id="883" w:author="Stephen Michell" w:date="2018-11-09T15:11:00Z"/>
            </w:rPr>
          </w:rPrChange>
        </w:rPr>
        <w:pPrChange w:id="884"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885" w:author="Stephen Michell" w:date="2018-11-09T15:29:00Z">
        <w:r>
          <w:rPr>
            <w:b/>
          </w:rPr>
          <w:t>C</w:t>
        </w:r>
      </w:ins>
      <w:ins w:id="886" w:author="Stephen Michell" w:date="2018-11-09T15:11:00Z">
        <w:r w:rsidR="0004746D" w:rsidRPr="00E62EA2">
          <w:rPr>
            <w:b/>
            <w:rPrChange w:id="887" w:author="Stephen Michell" w:date="2018-11-09T15:14:00Z">
              <w:rPr/>
            </w:rPrChange>
          </w:rPr>
          <w:t>rosscasts</w:t>
        </w:r>
        <w:proofErr w:type="spellEnd"/>
        <w:r w:rsidR="0004746D" w:rsidRPr="00E62EA2">
          <w:rPr>
            <w:b/>
            <w:rPrChange w:id="888" w:author="Stephen Michell" w:date="2018-11-09T15:14:00Z">
              <w:rPr/>
            </w:rPrChange>
          </w:rPr>
          <w:t>:</w:t>
        </w:r>
      </w:ins>
    </w:p>
    <w:p w14:paraId="12320791" w14:textId="0DF3263F" w:rsidR="0004746D" w:rsidRPr="00E62EA2" w:rsidRDefault="0004746D" w:rsidP="00E62EA2">
      <w:pPr>
        <w:ind w:left="403"/>
        <w:rPr>
          <w:ins w:id="889" w:author="Stephen Michell" w:date="2018-11-09T15:11:00Z"/>
          <w:rFonts w:ascii="Courier New" w:hAnsi="Courier New" w:cs="Courier New"/>
          <w:sz w:val="20"/>
          <w:szCs w:val="20"/>
          <w:rPrChange w:id="890" w:author="Stephen Michell" w:date="2018-11-09T15:13:00Z">
            <w:rPr>
              <w:ins w:id="891" w:author="Stephen Michell" w:date="2018-11-09T15:11:00Z"/>
            </w:rPr>
          </w:rPrChange>
        </w:rPr>
        <w:pPrChange w:id="892"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ins w:id="893" w:author="Stephen Michell" w:date="2018-11-09T15:11:00Z">
        <w:r w:rsidRPr="00E62EA2">
          <w:rPr>
            <w:rFonts w:ascii="Courier New" w:hAnsi="Courier New" w:cs="Courier New"/>
            <w:sz w:val="20"/>
            <w:szCs w:val="20"/>
            <w:rPrChange w:id="894" w:author="Stephen Michell" w:date="2018-11-09T15:13:00Z">
              <w:rPr/>
            </w:rPrChange>
          </w:rPr>
          <w:t xml:space="preserve">C* </w:t>
        </w:r>
        <w:proofErr w:type="spellStart"/>
        <w:r w:rsidRPr="00E62EA2">
          <w:rPr>
            <w:rFonts w:ascii="Courier New" w:hAnsi="Courier New" w:cs="Courier New"/>
            <w:sz w:val="20"/>
            <w:szCs w:val="20"/>
            <w:rPrChange w:id="895" w:author="Stephen Michell" w:date="2018-11-09T15:13:00Z">
              <w:rPr/>
            </w:rPrChange>
          </w:rPr>
          <w:t>c_ptr</w:t>
        </w:r>
        <w:proofErr w:type="spellEnd"/>
        <w:r w:rsidRPr="00E62EA2">
          <w:rPr>
            <w:rFonts w:ascii="Courier New" w:hAnsi="Courier New" w:cs="Courier New"/>
            <w:sz w:val="20"/>
            <w:szCs w:val="20"/>
            <w:rPrChange w:id="896" w:author="Stephen Michell" w:date="2018-11-09T15:13:00Z">
              <w:rPr/>
            </w:rPrChange>
          </w:rPr>
          <w:t xml:space="preserve"> = </w:t>
        </w:r>
        <w:proofErr w:type="spellStart"/>
        <w:r w:rsidRPr="00E62EA2">
          <w:rPr>
            <w:rFonts w:ascii="Courier New" w:hAnsi="Courier New" w:cs="Courier New"/>
            <w:sz w:val="20"/>
            <w:szCs w:val="20"/>
            <w:rPrChange w:id="897" w:author="Stephen Michell" w:date="2018-11-09T15:13:00Z">
              <w:rPr/>
            </w:rPrChange>
          </w:rPr>
          <w:t>dynamic_cast</w:t>
        </w:r>
        <w:proofErr w:type="spellEnd"/>
        <w:r w:rsidRPr="00E62EA2">
          <w:rPr>
            <w:rFonts w:ascii="Courier New" w:hAnsi="Courier New" w:cs="Courier New"/>
            <w:sz w:val="20"/>
            <w:szCs w:val="20"/>
            <w:rPrChange w:id="898" w:author="Stephen Michell" w:date="2018-11-09T15:13:00Z">
              <w:rPr/>
            </w:rPrChange>
          </w:rPr>
          <w:t>&lt;C*&gt;(</w:t>
        </w:r>
        <w:proofErr w:type="spellStart"/>
        <w:r w:rsidRPr="00E62EA2">
          <w:rPr>
            <w:rFonts w:ascii="Courier New" w:hAnsi="Courier New" w:cs="Courier New"/>
            <w:sz w:val="20"/>
            <w:szCs w:val="20"/>
            <w:rPrChange w:id="899" w:author="Stephen Michell" w:date="2018-11-09T15:13:00Z">
              <w:rPr/>
            </w:rPrChange>
          </w:rPr>
          <w:t>b_ptr</w:t>
        </w:r>
        <w:proofErr w:type="spellEnd"/>
        <w:r w:rsidRPr="00E62EA2">
          <w:rPr>
            <w:rFonts w:ascii="Courier New" w:hAnsi="Courier New" w:cs="Courier New"/>
            <w:sz w:val="20"/>
            <w:szCs w:val="20"/>
            <w:rPrChange w:id="900" w:author="Stephen Michell" w:date="2018-11-09T15:13:00Z">
              <w:rPr/>
            </w:rPrChange>
          </w:rPr>
          <w:t>);</w:t>
        </w:r>
      </w:ins>
    </w:p>
    <w:p w14:paraId="245912EE" w14:textId="098C9078" w:rsidR="0004746D" w:rsidRDefault="0004746D" w:rsidP="00E62EA2">
      <w:pPr>
        <w:ind w:left="403"/>
        <w:rPr>
          <w:ins w:id="901" w:author="Stephen Michell" w:date="2018-11-09T17:11:00Z"/>
          <w:rFonts w:ascii="Courier New" w:hAnsi="Courier New" w:cs="Courier New"/>
          <w:sz w:val="20"/>
          <w:szCs w:val="20"/>
        </w:rPr>
      </w:pPr>
      <w:ins w:id="902" w:author="Stephen Michell" w:date="2018-11-09T15:11:00Z">
        <w:r w:rsidRPr="00E62EA2">
          <w:rPr>
            <w:rFonts w:ascii="Courier New" w:hAnsi="Courier New" w:cs="Courier New"/>
            <w:sz w:val="20"/>
            <w:szCs w:val="20"/>
            <w:rPrChange w:id="903" w:author="Stephen Michell" w:date="2018-11-09T15:13:00Z">
              <w:rPr/>
            </w:rPrChange>
          </w:rPr>
          <w:lastRenderedPageBreak/>
          <w:t xml:space="preserve">Y* y_ptr2 = </w:t>
        </w:r>
        <w:proofErr w:type="spellStart"/>
        <w:r w:rsidRPr="00E62EA2">
          <w:rPr>
            <w:rFonts w:ascii="Courier New" w:hAnsi="Courier New" w:cs="Courier New"/>
            <w:sz w:val="20"/>
            <w:szCs w:val="20"/>
            <w:rPrChange w:id="904" w:author="Stephen Michell" w:date="2018-11-09T15:13:00Z">
              <w:rPr/>
            </w:rPrChange>
          </w:rPr>
          <w:t>dynamic_cast</w:t>
        </w:r>
        <w:proofErr w:type="spellEnd"/>
        <w:r w:rsidRPr="00E62EA2">
          <w:rPr>
            <w:rFonts w:ascii="Courier New" w:hAnsi="Courier New" w:cs="Courier New"/>
            <w:sz w:val="20"/>
            <w:szCs w:val="20"/>
            <w:rPrChange w:id="905" w:author="Stephen Michell" w:date="2018-11-09T15:13:00Z">
              <w:rPr/>
            </w:rPrChange>
          </w:rPr>
          <w:t>&lt;Y*&gt;(</w:t>
        </w:r>
        <w:proofErr w:type="spellStart"/>
        <w:r w:rsidRPr="00E62EA2">
          <w:rPr>
            <w:rFonts w:ascii="Courier New" w:hAnsi="Courier New" w:cs="Courier New"/>
            <w:sz w:val="20"/>
            <w:szCs w:val="20"/>
            <w:rPrChange w:id="906" w:author="Stephen Michell" w:date="2018-11-09T15:13:00Z">
              <w:rPr/>
            </w:rPrChange>
          </w:rPr>
          <w:t>b_ptr</w:t>
        </w:r>
        <w:proofErr w:type="spellEnd"/>
        <w:r w:rsidRPr="00E62EA2">
          <w:rPr>
            <w:rFonts w:ascii="Courier New" w:hAnsi="Courier New" w:cs="Courier New"/>
            <w:sz w:val="20"/>
            <w:szCs w:val="20"/>
            <w:rPrChange w:id="907" w:author="Stephen Michell" w:date="2018-11-09T15:13:00Z">
              <w:rPr/>
            </w:rPrChange>
          </w:rPr>
          <w:t>);</w:t>
        </w:r>
      </w:ins>
    </w:p>
    <w:p w14:paraId="708F01EA" w14:textId="38B74406" w:rsidR="0006393A" w:rsidRDefault="0006393A" w:rsidP="00E62EA2">
      <w:pPr>
        <w:ind w:left="403"/>
        <w:rPr>
          <w:ins w:id="908" w:author="Stephen Michell" w:date="2018-11-09T15:14:00Z"/>
          <w:rFonts w:ascii="Courier New" w:hAnsi="Courier New" w:cs="Courier New"/>
          <w:sz w:val="20"/>
          <w:szCs w:val="20"/>
        </w:rPr>
      </w:pPr>
      <w:ins w:id="909" w:author="Stephen Michell" w:date="2018-11-09T17:12:00Z">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ins>
      <w:ins w:id="910" w:author="Stephen Michell" w:date="2018-11-09T17:13:00Z">
        <w:r w:rsidR="004963F4">
          <w:rPr>
            <w:rFonts w:ascii="Courier New" w:hAnsi="Courier New" w:cs="Courier New"/>
            <w:sz w:val="20"/>
            <w:szCs w:val="20"/>
          </w:rPr>
          <w:t>(</w:t>
        </w:r>
      </w:ins>
      <w:proofErr w:type="spellStart"/>
      <w:ins w:id="911" w:author="Stephen Michell" w:date="2018-11-09T17:12:00Z">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ins>
      <w:ins w:id="912" w:author="Stephen Michell" w:date="2018-11-09T17:13:00Z">
        <w:r w:rsidR="004963F4">
          <w:rPr>
            <w:rFonts w:ascii="Courier New" w:hAnsi="Courier New" w:cs="Courier New"/>
            <w:sz w:val="20"/>
            <w:szCs w:val="20"/>
          </w:rPr>
          <w:t>)</w:t>
        </w:r>
      </w:ins>
      <w:ins w:id="913" w:author="Stephen Michell" w:date="2018-11-09T17:12:00Z">
        <w:r w:rsidRPr="007215F8">
          <w:rPr>
            <w:rFonts w:ascii="Courier New" w:hAnsi="Courier New" w:cs="Courier New"/>
            <w:sz w:val="20"/>
            <w:szCs w:val="20"/>
          </w:rPr>
          <w:t>;</w:t>
        </w:r>
      </w:ins>
    </w:p>
    <w:p w14:paraId="6C6CF415" w14:textId="77777777" w:rsidR="00E62EA2" w:rsidRPr="00E62EA2" w:rsidRDefault="00E62EA2" w:rsidP="00E62EA2">
      <w:pPr>
        <w:ind w:left="403"/>
        <w:rPr>
          <w:ins w:id="914" w:author="Stephen Michell" w:date="2018-11-09T15:11:00Z"/>
          <w:rFonts w:ascii="Courier New" w:hAnsi="Courier New" w:cs="Courier New"/>
          <w:sz w:val="20"/>
          <w:szCs w:val="20"/>
          <w:rPrChange w:id="915" w:author="Stephen Michell" w:date="2018-11-09T15:13:00Z">
            <w:rPr>
              <w:ins w:id="916" w:author="Stephen Michell" w:date="2018-11-09T15:11:00Z"/>
            </w:rPr>
          </w:rPrChange>
        </w:rPr>
        <w:pPrChange w:id="917"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pPr>
        <w:rPr>
          <w:ins w:id="918" w:author="Stephen Michell" w:date="2018-11-09T15:32:00Z"/>
        </w:rPr>
      </w:pPr>
      <w:ins w:id="919" w:author="Stephen Michell" w:date="2018-11-09T15:11:00Z">
        <w:r w:rsidRPr="0004746D">
          <w:t>and note</w:t>
        </w:r>
      </w:ins>
      <w:ins w:id="920" w:author="Stephen Michell" w:date="2018-11-09T15:13:00Z">
        <w:r w:rsidR="00E62EA2">
          <w:t>s</w:t>
        </w:r>
      </w:ins>
      <w:ins w:id="921" w:author="Stephen Michell" w:date="2018-11-09T15:11:00Z">
        <w:r w:rsidRPr="0004746D">
          <w:t xml:space="preserve"> the following about such:</w:t>
        </w:r>
      </w:ins>
    </w:p>
    <w:p w14:paraId="5A92F979" w14:textId="77777777" w:rsidR="00B67712" w:rsidRPr="0004746D" w:rsidRDefault="00B67712" w:rsidP="0004746D">
      <w:pPr>
        <w:rPr>
          <w:ins w:id="922" w:author="Stephen Michell" w:date="2018-11-09T15:11:00Z"/>
        </w:rPr>
        <w:pPrChange w:id="923" w:author="Stephen Michell" w:date="2018-11-09T15:11:00Z">
          <w:pPr>
            <w:shd w:val="clear" w:color="auto" w:fill="FFFFFF"/>
            <w:spacing w:before="100" w:beforeAutospacing="1" w:after="100" w:afterAutospacing="1"/>
          </w:pPr>
        </w:pPrChange>
      </w:pPr>
    </w:p>
    <w:p w14:paraId="68CBBA2E" w14:textId="77777777" w:rsidR="0004746D" w:rsidRPr="00E62EA2" w:rsidRDefault="0004746D" w:rsidP="0004746D">
      <w:pPr>
        <w:rPr>
          <w:ins w:id="924" w:author="Stephen Michell" w:date="2018-11-09T15:11:00Z"/>
          <w:b/>
          <w:rPrChange w:id="925" w:author="Stephen Michell" w:date="2018-11-09T15:14:00Z">
            <w:rPr>
              <w:ins w:id="926" w:author="Stephen Michell" w:date="2018-11-09T15:11:00Z"/>
            </w:rPr>
          </w:rPrChange>
        </w:rPr>
        <w:pPrChange w:id="927"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928" w:author="Stephen Michell" w:date="2018-11-09T15:11:00Z">
        <w:r w:rsidRPr="00C276A0">
          <w:t>Upcasts</w:t>
        </w:r>
        <w:proofErr w:type="spellEnd"/>
        <w:r w:rsidRPr="00E62EA2">
          <w:rPr>
            <w:b/>
            <w:rPrChange w:id="929" w:author="Stephen Michell" w:date="2018-11-09T15:14:00Z">
              <w:rPr/>
            </w:rPrChange>
          </w:rPr>
          <w:t>:</w:t>
        </w:r>
      </w:ins>
    </w:p>
    <w:p w14:paraId="6AB2538B" w14:textId="4286D6BA" w:rsidR="0004746D" w:rsidRPr="0004746D" w:rsidRDefault="0004746D" w:rsidP="00E62EA2">
      <w:pPr>
        <w:pStyle w:val="ListParagraph"/>
        <w:numPr>
          <w:ilvl w:val="0"/>
          <w:numId w:val="84"/>
        </w:numPr>
        <w:rPr>
          <w:ins w:id="930" w:author="Stephen Michell" w:date="2018-11-09T15:11:00Z"/>
        </w:rPr>
        <w:pPrChange w:id="931"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932" w:author="Stephen Michell" w:date="2018-11-09T15:11:00Z">
        <w:r w:rsidRPr="0004746D">
          <w:t xml:space="preserve">are the only ones that can be performed implicitly </w:t>
        </w:r>
      </w:ins>
    </w:p>
    <w:p w14:paraId="56817035" w14:textId="7708BCAE" w:rsidR="0004746D" w:rsidRPr="0004746D" w:rsidRDefault="0004746D" w:rsidP="00E758DA">
      <w:pPr>
        <w:pStyle w:val="ListParagraph"/>
        <w:numPr>
          <w:ilvl w:val="0"/>
          <w:numId w:val="84"/>
        </w:numPr>
        <w:rPr>
          <w:ins w:id="933" w:author="Stephen Michell" w:date="2018-11-09T15:11:00Z"/>
        </w:rPr>
        <w:pPrChange w:id="934" w:author="Stephen Michell" w:date="2018-11-09T16:51:00Z">
          <w:pPr>
            <w:numPr>
              <w:ilvl w:val="2"/>
              <w:numId w:val="82"/>
            </w:numPr>
            <w:shd w:val="clear" w:color="auto" w:fill="FFFFFF"/>
            <w:tabs>
              <w:tab w:val="num" w:pos="2160"/>
            </w:tabs>
            <w:spacing w:before="100" w:beforeAutospacing="1" w:after="100" w:afterAutospacing="1"/>
            <w:ind w:left="2160" w:hanging="360"/>
          </w:pPr>
        </w:pPrChange>
      </w:pPr>
      <w:ins w:id="935" w:author="Stephen Michell" w:date="2018-11-09T15:11:00Z">
        <w:r w:rsidRPr="0004746D">
          <w:t xml:space="preserve">can </w:t>
        </w:r>
      </w:ins>
      <w:ins w:id="936" w:author="Stephen Michell" w:date="2018-11-09T16:54:00Z">
        <w:r w:rsidR="008D5C8B">
          <w:t xml:space="preserve">also </w:t>
        </w:r>
      </w:ins>
      <w:ins w:id="937" w:author="Stephen Michell" w:date="2018-11-09T15:11:00Z">
        <w:r w:rsidRPr="0004746D">
          <w:t xml:space="preserve">be done with </w:t>
        </w:r>
        <w:proofErr w:type="spellStart"/>
        <w:r w:rsidRPr="00000658">
          <w:rPr>
            <w:rStyle w:val="apple-converted-space"/>
            <w:rFonts w:ascii="Courier New" w:hAnsi="Courier New" w:cs="Courier New"/>
            <w:sz w:val="20"/>
            <w:szCs w:val="20"/>
            <w:rPrChange w:id="938" w:author="Stephen Michell" w:date="2018-11-09T17:50:00Z">
              <w:rPr/>
            </w:rPrChange>
          </w:rPr>
          <w:t>dynamic_cast</w:t>
        </w:r>
      </w:ins>
      <w:proofErr w:type="spellEnd"/>
      <w:ins w:id="939" w:author="Stephen Michell" w:date="2018-11-09T16:50:00Z">
        <w:r w:rsidR="00E758DA">
          <w:t xml:space="preserve"> or </w:t>
        </w:r>
        <w:proofErr w:type="spellStart"/>
        <w:r w:rsidR="00E758DA" w:rsidRPr="00000658">
          <w:rPr>
            <w:rStyle w:val="apple-converted-space"/>
            <w:rFonts w:ascii="Courier New" w:hAnsi="Courier New" w:cs="Courier New"/>
            <w:sz w:val="20"/>
            <w:szCs w:val="20"/>
            <w:rPrChange w:id="940" w:author="Stephen Michell" w:date="2018-11-09T17:50:00Z">
              <w:rPr/>
            </w:rPrChange>
          </w:rPr>
          <w:t>static_cast</w:t>
        </w:r>
      </w:ins>
      <w:proofErr w:type="spellEnd"/>
    </w:p>
    <w:p w14:paraId="15799B4A" w14:textId="77777777" w:rsidR="00B67712" w:rsidRPr="0004746D" w:rsidRDefault="00B67712" w:rsidP="0004746D">
      <w:pPr>
        <w:rPr>
          <w:ins w:id="941" w:author="Stephen Michell" w:date="2018-11-09T15:11:00Z"/>
        </w:rPr>
        <w:pPrChange w:id="942"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746887CB" w14:textId="77777777" w:rsidR="0004746D" w:rsidRPr="0004746D" w:rsidRDefault="0004746D" w:rsidP="0004746D">
      <w:pPr>
        <w:rPr>
          <w:ins w:id="943" w:author="Stephen Michell" w:date="2018-11-09T15:11:00Z"/>
        </w:rPr>
        <w:pPrChange w:id="944"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945" w:author="Stephen Michell" w:date="2018-11-09T15:11:00Z">
        <w:r w:rsidRPr="0004746D">
          <w:t>Downcasts</w:t>
        </w:r>
        <w:proofErr w:type="spellEnd"/>
      </w:ins>
    </w:p>
    <w:p w14:paraId="692E7C31" w14:textId="0E8FF2DF" w:rsidR="0004746D" w:rsidRPr="0004746D" w:rsidRDefault="0004746D" w:rsidP="00E62EA2">
      <w:pPr>
        <w:pStyle w:val="ListParagraph"/>
        <w:numPr>
          <w:ilvl w:val="0"/>
          <w:numId w:val="83"/>
        </w:numPr>
        <w:rPr>
          <w:ins w:id="946" w:author="Stephen Michell" w:date="2018-11-09T15:11:00Z"/>
        </w:rPr>
        <w:pPrChange w:id="947"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948" w:author="Stephen Michell" w:date="2018-11-09T15:11:00Z">
        <w:r w:rsidRPr="0004746D">
          <w:t>are explicit</w:t>
        </w:r>
      </w:ins>
      <w:ins w:id="949" w:author="Stephen Michell" w:date="2018-11-09T17:27:00Z">
        <w:r w:rsidR="00C276A0">
          <w:t>;</w:t>
        </w:r>
      </w:ins>
    </w:p>
    <w:p w14:paraId="375F50F9" w14:textId="4364FC0D" w:rsidR="0004746D" w:rsidRPr="0004746D" w:rsidRDefault="0004746D" w:rsidP="00E62EA2">
      <w:pPr>
        <w:pStyle w:val="ListParagraph"/>
        <w:numPr>
          <w:ilvl w:val="0"/>
          <w:numId w:val="83"/>
        </w:numPr>
        <w:rPr>
          <w:ins w:id="950" w:author="Stephen Michell" w:date="2018-11-09T15:11:00Z"/>
        </w:rPr>
        <w:pPrChange w:id="951"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952" w:author="Stephen Michell" w:date="2018-11-09T15:11:00Z">
        <w:r w:rsidRPr="0004746D">
          <w:t xml:space="preserve">can be done safely with </w:t>
        </w:r>
        <w:proofErr w:type="spellStart"/>
        <w:r w:rsidRPr="00000658">
          <w:rPr>
            <w:rStyle w:val="apple-converted-space"/>
            <w:rFonts w:ascii="Courier New" w:hAnsi="Courier New" w:cs="Courier New"/>
            <w:sz w:val="20"/>
            <w:szCs w:val="20"/>
            <w:rPrChange w:id="953" w:author="Stephen Michell" w:date="2018-11-09T17:50:00Z">
              <w:rPr/>
            </w:rPrChange>
          </w:rPr>
          <w:t>dynamic_cast</w:t>
        </w:r>
      </w:ins>
      <w:proofErr w:type="spellEnd"/>
      <w:ins w:id="954" w:author="Stephen Michell" w:date="2018-11-09T17:27:00Z">
        <w:r w:rsidR="00C276A0">
          <w:t>;</w:t>
        </w:r>
      </w:ins>
    </w:p>
    <w:p w14:paraId="5EB22CE2" w14:textId="1C06D62C" w:rsidR="0004746D" w:rsidRPr="0004746D" w:rsidRDefault="00E758DA" w:rsidP="00E62EA2">
      <w:pPr>
        <w:pStyle w:val="ListParagraph"/>
        <w:numPr>
          <w:ilvl w:val="0"/>
          <w:numId w:val="83"/>
        </w:numPr>
        <w:rPr>
          <w:ins w:id="955" w:author="Stephen Michell" w:date="2018-11-09T15:11:00Z"/>
        </w:rPr>
        <w:pPrChange w:id="956"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proofErr w:type="spellStart"/>
      <w:ins w:id="957" w:author="Stephen Michell" w:date="2018-11-09T16:51:00Z">
        <w:r w:rsidRPr="00000658">
          <w:rPr>
            <w:rStyle w:val="apple-converted-space"/>
            <w:rFonts w:ascii="Courier New" w:hAnsi="Courier New" w:cs="Courier New"/>
            <w:sz w:val="20"/>
            <w:szCs w:val="20"/>
            <w:rPrChange w:id="958" w:author="Stephen Michell" w:date="2018-11-09T17:49:00Z">
              <w:rPr/>
            </w:rPrChange>
          </w:rPr>
          <w:t>dynamic_cast</w:t>
        </w:r>
        <w:proofErr w:type="spellEnd"/>
        <w:r>
          <w:t xml:space="preserve"> </w:t>
        </w:r>
      </w:ins>
      <w:ins w:id="959" w:author="Stephen Michell" w:date="2018-11-09T15:11:00Z">
        <w:r w:rsidR="0004746D" w:rsidRPr="0004746D">
          <w:t xml:space="preserve">requires appropriate portions of inheritance to be polymorphic </w:t>
        </w:r>
      </w:ins>
      <w:ins w:id="960" w:author="Stephen Michell" w:date="2018-11-09T17:00:00Z">
        <w:r w:rsidR="008D5C8B" w:rsidRPr="0004746D">
          <w:t>(</w:t>
        </w:r>
        <w:r w:rsidR="008D5C8B">
          <w:t xml:space="preserve">i.e. has </w:t>
        </w:r>
        <w:r w:rsidR="008D5C8B" w:rsidRPr="0004746D">
          <w:t xml:space="preserve">virtual </w:t>
        </w:r>
        <w:r w:rsidR="008D5C8B">
          <w:t>members)</w:t>
        </w:r>
      </w:ins>
      <w:ins w:id="961" w:author="Stephen Michell" w:date="2018-11-09T17:27:00Z">
        <w:r w:rsidR="00C276A0">
          <w:t>;</w:t>
        </w:r>
      </w:ins>
    </w:p>
    <w:p w14:paraId="2446641E" w14:textId="4D530C62" w:rsidR="0004746D" w:rsidRDefault="0004746D" w:rsidP="0004746D">
      <w:pPr>
        <w:pStyle w:val="ListParagraph"/>
        <w:numPr>
          <w:ilvl w:val="0"/>
          <w:numId w:val="83"/>
        </w:numPr>
        <w:rPr>
          <w:ins w:id="962" w:author="Stephen Michell" w:date="2018-11-09T15:31:00Z"/>
        </w:rPr>
        <w:pPrChange w:id="963" w:author="Stephen Michell" w:date="2018-11-09T15:11:00Z">
          <w:pPr/>
        </w:pPrChange>
      </w:pPr>
      <w:ins w:id="964" w:author="Stephen Michell" w:date="2018-11-09T15:11:00Z">
        <w:r w:rsidRPr="0004746D">
          <w:t xml:space="preserve">can be done using </w:t>
        </w:r>
        <w:proofErr w:type="spellStart"/>
        <w:r w:rsidRPr="00000658">
          <w:rPr>
            <w:rStyle w:val="apple-converted-space"/>
            <w:rFonts w:ascii="Courier New" w:hAnsi="Courier New" w:cs="Courier New"/>
            <w:sz w:val="20"/>
            <w:szCs w:val="20"/>
            <w:rPrChange w:id="965" w:author="Stephen Michell" w:date="2018-11-09T17:50:00Z">
              <w:rPr/>
            </w:rPrChange>
          </w:rPr>
          <w:t>static_cast</w:t>
        </w:r>
      </w:ins>
      <w:proofErr w:type="spellEnd"/>
      <w:ins w:id="966" w:author="Stephen Michell" w:date="2018-11-09T16:55:00Z">
        <w:r w:rsidR="008D5C8B">
          <w:t xml:space="preserve"> which is unchecked and may </w:t>
        </w:r>
      </w:ins>
      <w:ins w:id="967" w:author="Stephen Michell" w:date="2018-11-09T16:56:00Z">
        <w:r w:rsidR="008D5C8B">
          <w:t xml:space="preserve">be </w:t>
        </w:r>
      </w:ins>
      <w:ins w:id="968" w:author="Stephen Michell" w:date="2018-11-09T15:11:00Z">
        <w:r w:rsidRPr="0004746D">
          <w:t>unsafe</w:t>
        </w:r>
      </w:ins>
      <w:ins w:id="969" w:author="Stephen Michell" w:date="2018-11-09T17:27:00Z">
        <w:r w:rsidR="00C276A0">
          <w:t>;</w:t>
        </w:r>
      </w:ins>
    </w:p>
    <w:p w14:paraId="447C4665" w14:textId="77777777" w:rsidR="00B67712" w:rsidRPr="0004746D" w:rsidRDefault="00B67712" w:rsidP="0004746D">
      <w:pPr>
        <w:rPr>
          <w:ins w:id="970" w:author="Stephen Michell" w:date="2018-11-09T15:11:00Z"/>
        </w:rPr>
        <w:pPrChange w:id="971"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3B7BAAF1" w14:textId="77777777" w:rsidR="0004746D" w:rsidRPr="0004746D" w:rsidRDefault="0004746D" w:rsidP="0004746D">
      <w:pPr>
        <w:rPr>
          <w:ins w:id="972" w:author="Stephen Michell" w:date="2018-11-09T15:11:00Z"/>
        </w:rPr>
        <w:pPrChange w:id="973"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974" w:author="Stephen Michell" w:date="2018-11-09T15:11:00Z">
        <w:r w:rsidRPr="0004746D">
          <w:t>Crosscasts</w:t>
        </w:r>
        <w:proofErr w:type="spellEnd"/>
        <w:r w:rsidRPr="0004746D">
          <w:t>:</w:t>
        </w:r>
      </w:ins>
    </w:p>
    <w:p w14:paraId="1259A370" w14:textId="77777777" w:rsidR="0004746D" w:rsidRPr="0004746D" w:rsidRDefault="0004746D" w:rsidP="00E62EA2">
      <w:pPr>
        <w:pStyle w:val="ListParagraph"/>
        <w:numPr>
          <w:ilvl w:val="0"/>
          <w:numId w:val="85"/>
        </w:numPr>
        <w:rPr>
          <w:ins w:id="975" w:author="Stephen Michell" w:date="2018-11-09T15:11:00Z"/>
        </w:rPr>
        <w:pPrChange w:id="976"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977" w:author="Stephen Michell" w:date="2018-11-09T15:11:00Z">
        <w:r w:rsidRPr="0004746D">
          <w:t>are explicit</w:t>
        </w:r>
      </w:ins>
    </w:p>
    <w:p w14:paraId="0B2ABE6E" w14:textId="3A9767FB" w:rsidR="0004746D" w:rsidRPr="0004746D" w:rsidRDefault="0004746D" w:rsidP="006A36D9">
      <w:pPr>
        <w:pStyle w:val="ListParagraph"/>
        <w:numPr>
          <w:ilvl w:val="0"/>
          <w:numId w:val="85"/>
        </w:numPr>
        <w:rPr>
          <w:ins w:id="978" w:author="Stephen Michell" w:date="2018-11-09T15:11:00Z"/>
        </w:rPr>
        <w:pPrChange w:id="979"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ins w:id="980" w:author="Stephen Michell" w:date="2018-11-09T15:11:00Z">
        <w:r w:rsidRPr="0004746D">
          <w:t xml:space="preserve">can be done safely with a single call to </w:t>
        </w:r>
        <w:proofErr w:type="spellStart"/>
        <w:r w:rsidRPr="00000658">
          <w:rPr>
            <w:rStyle w:val="apple-converted-space"/>
            <w:rFonts w:ascii="Courier New" w:hAnsi="Courier New" w:cs="Courier New"/>
            <w:sz w:val="20"/>
            <w:szCs w:val="20"/>
            <w:rPrChange w:id="981" w:author="Stephen Michell" w:date="2018-11-09T17:49:00Z">
              <w:rPr/>
            </w:rPrChange>
          </w:rPr>
          <w:t>dynamic_cast</w:t>
        </w:r>
      </w:ins>
      <w:proofErr w:type="spellEnd"/>
      <w:ins w:id="982" w:author="Stephen Michell" w:date="2018-11-09T16:57:00Z">
        <w:r w:rsidR="008D5C8B">
          <w:t xml:space="preserve"> which </w:t>
        </w:r>
      </w:ins>
      <w:ins w:id="983" w:author="Stephen Michell" w:date="2018-11-09T15:11:00Z">
        <w:r w:rsidRPr="0004746D">
          <w:t>requires appropriate portions of inheritance to be polymorphic (</w:t>
        </w:r>
      </w:ins>
      <w:ins w:id="984" w:author="Stephen Michell" w:date="2018-11-09T16:58:00Z">
        <w:r w:rsidR="008D5C8B">
          <w:t xml:space="preserve">i.e. has </w:t>
        </w:r>
      </w:ins>
      <w:ins w:id="985" w:author="Stephen Michell" w:date="2018-11-09T15:11:00Z">
        <w:r w:rsidRPr="0004746D">
          <w:t xml:space="preserve">virtual </w:t>
        </w:r>
      </w:ins>
      <w:ins w:id="986" w:author="Stephen Michell" w:date="2018-11-09T16:57:00Z">
        <w:r w:rsidR="008D5C8B">
          <w:t>members</w:t>
        </w:r>
      </w:ins>
      <w:ins w:id="987" w:author="Stephen Michell" w:date="2018-11-09T15:11:00Z">
        <w:r w:rsidRPr="0004746D">
          <w:t>)</w:t>
        </w:r>
      </w:ins>
      <w:ins w:id="988" w:author="Stephen Michell" w:date="2018-11-09T16:59:00Z">
        <w:r w:rsidR="008D5C8B">
          <w:t>.</w:t>
        </w:r>
      </w:ins>
    </w:p>
    <w:p w14:paraId="5D956639" w14:textId="28E2597E" w:rsidR="0004746D" w:rsidRPr="0004746D" w:rsidRDefault="0004746D" w:rsidP="0004746D">
      <w:pPr>
        <w:pStyle w:val="ListParagraph"/>
        <w:numPr>
          <w:ilvl w:val="0"/>
          <w:numId w:val="85"/>
        </w:numPr>
        <w:rPr>
          <w:ins w:id="989" w:author="Stephen Michell" w:date="2018-11-09T15:11:00Z"/>
        </w:rPr>
        <w:pPrChange w:id="990"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ins w:id="991" w:author="Stephen Michell" w:date="2018-11-09T15:11:00Z">
        <w:r w:rsidRPr="0004746D">
          <w:t xml:space="preserve">can </w:t>
        </w:r>
      </w:ins>
      <w:ins w:id="992" w:author="Stephen Michell" w:date="2018-11-09T17:20:00Z">
        <w:r w:rsidR="004963F4">
          <w:t xml:space="preserve">often </w:t>
        </w:r>
      </w:ins>
      <w:ins w:id="993" w:author="Stephen Michell" w:date="2018-11-09T15:11:00Z">
        <w:r w:rsidRPr="0004746D">
          <w:t xml:space="preserve">be done with a chain of </w:t>
        </w:r>
        <w:proofErr w:type="spellStart"/>
        <w:r w:rsidRPr="00000658">
          <w:rPr>
            <w:rStyle w:val="apple-converted-space"/>
            <w:rFonts w:ascii="Courier New" w:hAnsi="Courier New" w:cs="Courier New"/>
            <w:sz w:val="20"/>
            <w:szCs w:val="20"/>
            <w:rPrChange w:id="994" w:author="Stephen Michell" w:date="2018-11-09T17:49:00Z">
              <w:rPr/>
            </w:rPrChange>
          </w:rPr>
          <w:t>static_casts</w:t>
        </w:r>
        <w:proofErr w:type="spellEnd"/>
        <w:r w:rsidRPr="0004746D">
          <w:t xml:space="preserve"> traversing the inheritance hierarchy</w:t>
        </w:r>
      </w:ins>
      <w:ins w:id="995" w:author="Stephen Michell" w:date="2018-11-09T16:58:00Z">
        <w:r w:rsidR="008D5C8B">
          <w:t>, which is a</w:t>
        </w:r>
      </w:ins>
      <w:ins w:id="996" w:author="Stephen Michell" w:date="2018-11-09T16:59:00Z">
        <w:r w:rsidR="008D5C8B">
          <w:t>lmost always unsafe.</w:t>
        </w:r>
      </w:ins>
      <w:ins w:id="997" w:author="Stephen Michell" w:date="2018-11-09T17:26:00Z">
        <w:r w:rsidR="00C276A0">
          <w:t xml:space="preserve"> </w:t>
        </w:r>
      </w:ins>
    </w:p>
    <w:p w14:paraId="11746A3E" w14:textId="77777777" w:rsidR="004E392F" w:rsidRDefault="004E392F" w:rsidP="004E392F">
      <w:pPr>
        <w:pStyle w:val="Heading2"/>
        <w:rPr>
          <w:ins w:id="998" w:author="Stephen Michell" w:date="2018-11-09T11:27:00Z"/>
          <w:lang w:bidi="en-US"/>
        </w:rPr>
      </w:pPr>
    </w:p>
    <w:p w14:paraId="3A1C8D56" w14:textId="4214F25F" w:rsidR="004E392F" w:rsidRDefault="004E392F" w:rsidP="004E392F">
      <w:pPr>
        <w:pStyle w:val="Heading2"/>
        <w:rPr>
          <w:ins w:id="999" w:author="Stephen Michell" w:date="2018-11-09T13:07:00Z"/>
          <w:lang w:bidi="en-US"/>
        </w:rPr>
      </w:pPr>
      <w:ins w:id="1000" w:author="Stephen Michell" w:date="2018-11-09T11:27:00Z">
        <w:r>
          <w:rPr>
            <w:lang w:bidi="en-US"/>
          </w:rPr>
          <w:t xml:space="preserve">6.44.2 </w:t>
        </w:r>
        <w:r w:rsidRPr="00CD6A7E">
          <w:rPr>
            <w:lang w:bidi="en-US"/>
          </w:rPr>
          <w:t>Guidance to language users</w:t>
        </w:r>
      </w:ins>
    </w:p>
    <w:p w14:paraId="1FF317A1" w14:textId="08EE400B" w:rsidR="0006393A" w:rsidRDefault="0006393A" w:rsidP="00757FF3">
      <w:pPr>
        <w:pStyle w:val="ListParagraph"/>
        <w:numPr>
          <w:ilvl w:val="0"/>
          <w:numId w:val="76"/>
        </w:numPr>
        <w:rPr>
          <w:ins w:id="1001" w:author="Stephen Michell" w:date="2018-11-09T17:14:00Z"/>
        </w:rPr>
      </w:pPr>
      <w:ins w:id="1002" w:author="Stephen Michell" w:date="2018-11-09T17:09:00Z">
        <w:r>
          <w:t>Follow the advice provided in TR 24772-1 clause 6.44.5.</w:t>
        </w:r>
      </w:ins>
    </w:p>
    <w:p w14:paraId="3BAA284C" w14:textId="194C5C1B" w:rsidR="004963F4" w:rsidRDefault="004963F4" w:rsidP="004963F4">
      <w:pPr>
        <w:pStyle w:val="ListParagraph"/>
        <w:numPr>
          <w:ilvl w:val="0"/>
          <w:numId w:val="76"/>
        </w:numPr>
        <w:rPr>
          <w:ins w:id="1003" w:author="Stephen Michell" w:date="2018-11-09T17:14:00Z"/>
        </w:rPr>
      </w:pPr>
      <w:ins w:id="1004" w:author="Stephen Michell" w:date="2018-11-09T17:14:00Z">
        <w:r w:rsidRPr="0004746D">
          <w:t xml:space="preserve">If an </w:t>
        </w:r>
        <w:proofErr w:type="spellStart"/>
        <w:r w:rsidRPr="0004746D">
          <w:t>upcast</w:t>
        </w:r>
        <w:proofErr w:type="spellEnd"/>
        <w:r w:rsidRPr="0004746D">
          <w:t xml:space="preserve"> is needed, prefer using implicit c</w:t>
        </w:r>
        <w:r>
          <w:t>onversion</w:t>
        </w:r>
      </w:ins>
      <w:ins w:id="1005" w:author="Stephen Michell" w:date="2018-11-09T17:22:00Z">
        <w:r>
          <w:t xml:space="preserve">, since an explicit </w:t>
        </w:r>
        <w:proofErr w:type="spellStart"/>
        <w:r>
          <w:t>upcast</w:t>
        </w:r>
        <w:proofErr w:type="spellEnd"/>
        <w:r>
          <w:t xml:space="preserve"> adds unnecessary complexity</w:t>
        </w:r>
        <w:r w:rsidR="00C276A0">
          <w:t xml:space="preserve"> for the reader</w:t>
        </w:r>
      </w:ins>
      <w:ins w:id="1006" w:author="Stephen Michell" w:date="2018-11-09T17:14:00Z">
        <w:r w:rsidRPr="0004746D">
          <w:t>.</w:t>
        </w:r>
      </w:ins>
    </w:p>
    <w:p w14:paraId="371BAC34" w14:textId="2A347867" w:rsidR="004963F4" w:rsidRDefault="004963F4" w:rsidP="00757FF3">
      <w:pPr>
        <w:pStyle w:val="ListParagraph"/>
        <w:numPr>
          <w:ilvl w:val="0"/>
          <w:numId w:val="76"/>
        </w:numPr>
        <w:rPr>
          <w:ins w:id="1007" w:author="Stephen Michell" w:date="2018-11-09T17:15:00Z"/>
        </w:rPr>
      </w:pPr>
      <w:ins w:id="1008" w:author="Stephen Michell" w:date="2018-11-09T17:15:00Z">
        <w:r w:rsidRPr="0004746D">
          <w:t xml:space="preserve">If a downcast </w:t>
        </w:r>
      </w:ins>
      <w:ins w:id="1009" w:author="Stephen Michell" w:date="2018-11-09T17:23:00Z">
        <w:r w:rsidR="00C276A0">
          <w:t xml:space="preserve">or a </w:t>
        </w:r>
        <w:proofErr w:type="spellStart"/>
        <w:r w:rsidR="00C276A0">
          <w:t>crosscast</w:t>
        </w:r>
        <w:proofErr w:type="spellEnd"/>
        <w:r w:rsidR="00C276A0">
          <w:t xml:space="preserve"> </w:t>
        </w:r>
      </w:ins>
      <w:ins w:id="1010" w:author="Stephen Michell" w:date="2018-11-09T17:15:00Z">
        <w:r w:rsidRPr="0004746D">
          <w:t xml:space="preserve">is needed, prefer using </w:t>
        </w:r>
        <w:proofErr w:type="spellStart"/>
        <w:r w:rsidRPr="00000658">
          <w:rPr>
            <w:rStyle w:val="apple-converted-space"/>
            <w:rFonts w:ascii="Courier New" w:hAnsi="Courier New" w:cs="Courier New"/>
            <w:sz w:val="20"/>
            <w:szCs w:val="20"/>
            <w:rPrChange w:id="1011" w:author="Stephen Michell" w:date="2018-11-09T17:48:00Z">
              <w:rPr/>
            </w:rPrChange>
          </w:rPr>
          <w:t>dynamic_cast</w:t>
        </w:r>
      </w:ins>
      <w:proofErr w:type="spellEnd"/>
      <w:ins w:id="1012" w:author="Stephen Michell" w:date="2018-11-09T17:23:00Z">
        <w:r w:rsidR="00C276A0" w:rsidRPr="00000658">
          <w:rPr>
            <w:rStyle w:val="apple-converted-space"/>
            <w:rFonts w:ascii="Courier New" w:hAnsi="Courier New" w:cs="Courier New"/>
            <w:sz w:val="20"/>
            <w:szCs w:val="20"/>
            <w:rPrChange w:id="1013" w:author="Stephen Michell" w:date="2018-11-09T17:48:00Z">
              <w:rPr/>
            </w:rPrChange>
          </w:rPr>
          <w:t xml:space="preserve"> </w:t>
        </w:r>
        <w:r w:rsidR="00C276A0">
          <w:t>because it is checked</w:t>
        </w:r>
      </w:ins>
      <w:ins w:id="1014" w:author="Stephen Michell" w:date="2018-11-09T17:15:00Z">
        <w:r w:rsidRPr="0004746D">
          <w:t>.</w:t>
        </w:r>
      </w:ins>
    </w:p>
    <w:p w14:paraId="6787C691" w14:textId="26B6AB58" w:rsidR="00757FF3" w:rsidRPr="00CC2EA2" w:rsidRDefault="00C276A0" w:rsidP="00C276A0">
      <w:pPr>
        <w:pStyle w:val="ListParagraph"/>
        <w:numPr>
          <w:ilvl w:val="0"/>
          <w:numId w:val="76"/>
        </w:numPr>
        <w:spacing w:after="200" w:line="276" w:lineRule="auto"/>
        <w:rPr>
          <w:ins w:id="1015" w:author="Stephen Michell" w:date="2018-11-09T17:39:00Z"/>
          <w:rPrChange w:id="1016" w:author="Stephen Michell" w:date="2018-11-09T17:39:00Z">
            <w:rPr>
              <w:ins w:id="1017" w:author="Stephen Michell" w:date="2018-11-09T17:39:00Z"/>
              <w:color w:val="000000"/>
            </w:rPr>
          </w:rPrChange>
        </w:rPr>
      </w:pPr>
      <w:ins w:id="1018" w:author="Stephen Michell" w:date="2018-11-09T17:31:00Z">
        <w:r w:rsidRPr="007215F8">
          <w:rPr>
            <w:color w:val="000000"/>
          </w:rPr>
          <w:t>Ensure that all invariants of a derived class are preserved by all public operations on its public base classes. If this cannot be ensured, make the base class private, or avoid inheritance.</w:t>
        </w:r>
      </w:ins>
    </w:p>
    <w:p w14:paraId="41664672" w14:textId="0A6A0769" w:rsidR="00CC2EA2" w:rsidRPr="00CC2EA2" w:rsidRDefault="00000658" w:rsidP="00A81848">
      <w:pPr>
        <w:pStyle w:val="ListParagraph"/>
        <w:numPr>
          <w:ilvl w:val="0"/>
          <w:numId w:val="76"/>
        </w:numPr>
        <w:spacing w:after="200" w:line="276" w:lineRule="auto"/>
        <w:rPr>
          <w:ins w:id="1019" w:author="Stephen Michell" w:date="2018-11-09T17:41:00Z"/>
          <w:rPrChange w:id="1020" w:author="Stephen Michell" w:date="2018-11-09T17:41:00Z">
            <w:rPr>
              <w:ins w:id="1021" w:author="Stephen Michell" w:date="2018-11-09T17:41:00Z"/>
              <w:rFonts w:ascii="Helvetica" w:hAnsi="Helvetica"/>
              <w:color w:val="000000"/>
              <w:sz w:val="18"/>
              <w:szCs w:val="18"/>
            </w:rPr>
          </w:rPrChange>
        </w:rPr>
      </w:pPr>
      <w:ins w:id="1022" w:author="Stephen Michell" w:date="2018-11-09T17:46:00Z">
        <w:r>
          <w:rPr>
            <w:rStyle w:val="apple-converted-space"/>
          </w:rPr>
          <w:t xml:space="preserve">Do not attempt to navigate class hierarchies using C-style casts or </w:t>
        </w:r>
        <w:proofErr w:type="spellStart"/>
        <w:r w:rsidRPr="00000658">
          <w:rPr>
            <w:rStyle w:val="apple-converted-space"/>
            <w:rFonts w:ascii="Courier New" w:hAnsi="Courier New" w:cs="Courier New"/>
            <w:sz w:val="20"/>
            <w:szCs w:val="20"/>
            <w:rPrChange w:id="1023" w:author="Stephen Michell" w:date="2018-11-09T17:47:00Z">
              <w:rPr>
                <w:rStyle w:val="apple-converted-space"/>
              </w:rPr>
            </w:rPrChange>
          </w:rPr>
          <w:t>reinterpret_cast</w:t>
        </w:r>
        <w:proofErr w:type="spellEnd"/>
        <w:r>
          <w:rPr>
            <w:rStyle w:val="apple-converted-space"/>
          </w:rPr>
          <w:t>.</w:t>
        </w:r>
      </w:ins>
    </w:p>
    <w:p w14:paraId="33BF37FF" w14:textId="40EFCFEA" w:rsidR="00CC2EA2" w:rsidRDefault="00210C8F" w:rsidP="00CC2EA2">
      <w:pPr>
        <w:pStyle w:val="ListParagraph"/>
        <w:numPr>
          <w:ilvl w:val="0"/>
          <w:numId w:val="76"/>
        </w:numPr>
        <w:spacing w:after="200" w:line="276" w:lineRule="auto"/>
        <w:rPr>
          <w:ins w:id="1024" w:author="Stephen Michell" w:date="2018-11-09T17:43:00Z"/>
        </w:rPr>
      </w:pPr>
      <w:ins w:id="1025" w:author="Stephen Michell" w:date="2018-11-09T17:56:00Z">
        <w:r>
          <w:t>F</w:t>
        </w:r>
      </w:ins>
      <w:ins w:id="1026" w:author="Stephen Michell" w:date="2018-11-09T17:39:00Z">
        <w:r w:rsidR="00CC2EA2" w:rsidRPr="00CC2EA2">
          <w:rPr>
            <w:rPrChange w:id="1027" w:author="Stephen Michell" w:date="2018-11-09T17:40:00Z">
              <w:rPr>
                <w:rFonts w:ascii="Helvetica" w:hAnsi="Helvetica"/>
                <w:color w:val="000000"/>
                <w:sz w:val="18"/>
                <w:szCs w:val="18"/>
              </w:rPr>
            </w:rPrChange>
          </w:rPr>
          <w:t>or any class that implements a virtual member function</w:t>
        </w:r>
      </w:ins>
      <w:ins w:id="1028" w:author="Stephen Michell" w:date="2018-11-09T17:55:00Z">
        <w:r>
          <w:t>,</w:t>
        </w:r>
      </w:ins>
      <w:ins w:id="1029" w:author="Stephen Michell" w:date="2018-11-09T17:39:00Z">
        <w:r w:rsidR="00CC2EA2" w:rsidRPr="00CC2EA2">
          <w:rPr>
            <w:rPrChange w:id="1030" w:author="Stephen Michell" w:date="2018-11-09T17:40:00Z">
              <w:rPr>
                <w:rFonts w:ascii="Helvetica" w:hAnsi="Helvetica"/>
                <w:color w:val="000000"/>
                <w:sz w:val="18"/>
                <w:szCs w:val="18"/>
              </w:rPr>
            </w:rPrChange>
          </w:rPr>
          <w:t xml:space="preserve"> </w:t>
        </w:r>
      </w:ins>
      <w:ins w:id="1031" w:author="Stephen Michell" w:date="2018-11-09T17:57:00Z">
        <w:r>
          <w:t xml:space="preserve">consider </w:t>
        </w:r>
      </w:ins>
      <w:ins w:id="1032" w:author="Stephen Michell" w:date="2018-11-09T17:39:00Z">
        <w:r w:rsidR="00CC2EA2" w:rsidRPr="00CC2EA2">
          <w:rPr>
            <w:rPrChange w:id="1033" w:author="Stephen Michell" w:date="2018-11-09T17:40:00Z">
              <w:rPr>
                <w:rFonts w:ascii="Helvetica" w:hAnsi="Helvetica"/>
                <w:color w:val="000000"/>
                <w:sz w:val="18"/>
                <w:szCs w:val="18"/>
              </w:rPr>
            </w:rPrChange>
          </w:rPr>
          <w:t>mark</w:t>
        </w:r>
      </w:ins>
      <w:ins w:id="1034" w:author="Stephen Michell" w:date="2018-11-09T17:57:00Z">
        <w:r>
          <w:t>ing</w:t>
        </w:r>
      </w:ins>
      <w:ins w:id="1035" w:author="Stephen Michell" w:date="2018-11-09T17:39:00Z">
        <w:r w:rsidR="00CC2EA2" w:rsidRPr="00CC2EA2">
          <w:rPr>
            <w:rPrChange w:id="1036" w:author="Stephen Michell" w:date="2018-11-09T17:40:00Z">
              <w:rPr>
                <w:rFonts w:ascii="Helvetica" w:hAnsi="Helvetica"/>
                <w:color w:val="000000"/>
                <w:sz w:val="18"/>
                <w:szCs w:val="18"/>
              </w:rPr>
            </w:rPrChange>
          </w:rPr>
          <w:t xml:space="preserve"> that </w:t>
        </w:r>
      </w:ins>
      <w:ins w:id="1037" w:author="Stephen Michell" w:date="2018-11-09T18:57:00Z">
        <w:r w:rsidR="00A81848">
          <w:t xml:space="preserve">member </w:t>
        </w:r>
      </w:ins>
      <w:ins w:id="1038" w:author="Stephen Michell" w:date="2018-11-09T17:39:00Z">
        <w:r w:rsidR="00CC2EA2" w:rsidRPr="00CC2EA2">
          <w:rPr>
            <w:rPrChange w:id="1039" w:author="Stephen Michell" w:date="2018-11-09T17:40:00Z">
              <w:rPr>
                <w:rFonts w:ascii="Helvetica" w:hAnsi="Helvetica"/>
                <w:color w:val="000000"/>
                <w:sz w:val="18"/>
                <w:szCs w:val="18"/>
              </w:rPr>
            </w:rPrChange>
          </w:rPr>
          <w:t xml:space="preserve">function final in the definition of that class. </w:t>
        </w:r>
      </w:ins>
    </w:p>
    <w:p w14:paraId="6E9F2757" w14:textId="75933FF9" w:rsidR="00CC2EA2" w:rsidRDefault="00CC2EA2" w:rsidP="00CC2EA2">
      <w:pPr>
        <w:pStyle w:val="ListParagraph"/>
        <w:spacing w:after="200" w:line="276" w:lineRule="auto"/>
        <w:ind w:left="1209"/>
        <w:rPr>
          <w:ins w:id="1040" w:author="Stephen Michell" w:date="2018-11-09T18:59:00Z"/>
        </w:rPr>
      </w:pPr>
      <w:ins w:id="1041" w:author="Stephen Michell" w:date="2018-11-09T17:43:00Z">
        <w:r>
          <w:t xml:space="preserve">NOTE: </w:t>
        </w:r>
      </w:ins>
      <w:ins w:id="1042" w:author="Stephen Michell" w:date="2018-11-09T17:39:00Z">
        <w:r w:rsidRPr="00CC2EA2">
          <w:rPr>
            <w:rPrChange w:id="1043" w:author="Stephen Michell" w:date="2018-11-09T17:40:00Z">
              <w:rPr>
                <w:rFonts w:ascii="Helvetica" w:hAnsi="Helvetica"/>
                <w:color w:val="000000"/>
                <w:sz w:val="18"/>
                <w:szCs w:val="18"/>
              </w:rPr>
            </w:rPrChange>
          </w:rPr>
          <w:t>This forbids any derived class to redefine the implementation and thereby precludes ambiguity, regardless of whether a call is qualified or not.</w:t>
        </w:r>
      </w:ins>
    </w:p>
    <w:p w14:paraId="2D0A268C" w14:textId="7028555D" w:rsidR="001A35BE" w:rsidRDefault="001A35BE" w:rsidP="00CC2EA2">
      <w:pPr>
        <w:pStyle w:val="ListParagraph"/>
        <w:spacing w:after="200" w:line="276" w:lineRule="auto"/>
        <w:ind w:left="1209"/>
        <w:rPr>
          <w:ins w:id="1044" w:author="Stephen Michell" w:date="2018-11-09T17:41:00Z"/>
        </w:rPr>
        <w:pPrChange w:id="1045" w:author="Stephen Michell" w:date="2018-11-09T17:43:00Z">
          <w:pPr>
            <w:pStyle w:val="ListParagraph"/>
            <w:numPr>
              <w:numId w:val="76"/>
            </w:numPr>
            <w:spacing w:after="200" w:line="276" w:lineRule="auto"/>
            <w:ind w:hanging="360"/>
          </w:pPr>
        </w:pPrChange>
      </w:pPr>
      <w:ins w:id="1046" w:author="Stephen Michell" w:date="2018-11-09T18:59:00Z">
        <w:r>
          <w:t>NOTE: Making instead the class final contradicts C++ Core Guideline C.139</w:t>
        </w:r>
      </w:ins>
      <w:ins w:id="1047" w:author="Stephen Michell" w:date="2018-11-09T19:00:00Z">
        <w:r>
          <w:t>, so is not recommended here.</w:t>
        </w:r>
      </w:ins>
    </w:p>
    <w:p w14:paraId="7C834731" w14:textId="5DBB5864" w:rsidR="00000658" w:rsidRDefault="00210C8F" w:rsidP="00CC2EA2">
      <w:pPr>
        <w:pStyle w:val="ListParagraph"/>
        <w:numPr>
          <w:ilvl w:val="0"/>
          <w:numId w:val="76"/>
        </w:numPr>
        <w:spacing w:after="200" w:line="276" w:lineRule="auto"/>
        <w:rPr>
          <w:ins w:id="1048" w:author="Stephen Michell" w:date="2018-11-09T17:43:00Z"/>
        </w:rPr>
      </w:pPr>
      <w:ins w:id="1049" w:author="Stephen Michell" w:date="2018-11-09T18:00:00Z">
        <w:r>
          <w:t>Consider</w:t>
        </w:r>
      </w:ins>
      <w:ins w:id="1050" w:author="Stephen Michell" w:date="2018-11-09T17:39:00Z">
        <w:r w:rsidR="00CC2EA2" w:rsidRPr="00CC2EA2">
          <w:t xml:space="preserve"> declar</w:t>
        </w:r>
      </w:ins>
      <w:ins w:id="1051" w:author="Stephen Michell" w:date="2018-11-09T18:00:00Z">
        <w:r>
          <w:t>ing</w:t>
        </w:r>
      </w:ins>
      <w:ins w:id="1052" w:author="Stephen Michell" w:date="2018-11-09T17:39:00Z">
        <w:r w:rsidR="00CC2EA2" w:rsidRPr="00CC2EA2">
          <w:t xml:space="preserve"> virtual methods with protected or private visibility to preclude code from outside of the class hierarchy calling any specific implementation directly. </w:t>
        </w:r>
      </w:ins>
    </w:p>
    <w:p w14:paraId="48D813C1" w14:textId="58F538BA" w:rsidR="00CC2EA2" w:rsidRDefault="00000658" w:rsidP="00000658">
      <w:pPr>
        <w:pStyle w:val="ListParagraph"/>
        <w:spacing w:after="200" w:line="276" w:lineRule="auto"/>
        <w:ind w:left="1209"/>
        <w:rPr>
          <w:ins w:id="1053" w:author="Stephen Michell" w:date="2018-11-09T17:58:00Z"/>
        </w:rPr>
      </w:pPr>
      <w:ins w:id="1054" w:author="Stephen Michell" w:date="2018-11-09T17:43:00Z">
        <w:r>
          <w:t>NOTE: This</w:t>
        </w:r>
      </w:ins>
      <w:ins w:id="1055" w:author="Stephen Michell" w:date="2018-11-09T17:44:00Z">
        <w:r>
          <w:t xml:space="preserve"> a</w:t>
        </w:r>
      </w:ins>
      <w:ins w:id="1056" w:author="Stephen Michell" w:date="2018-11-09T17:39:00Z">
        <w:r w:rsidR="00CC2EA2" w:rsidRPr="00CC2EA2">
          <w:t>ssum</w:t>
        </w:r>
      </w:ins>
      <w:ins w:id="1057" w:author="Stephen Michell" w:date="2018-11-09T17:44:00Z">
        <w:r>
          <w:t>es</w:t>
        </w:r>
      </w:ins>
      <w:ins w:id="1058" w:author="Stephen Michell" w:date="2018-11-09T17:39:00Z">
        <w:r w:rsidR="00CC2EA2" w:rsidRPr="00CC2EA2">
          <w:t xml:space="preserve"> that within the class hierarchy any qualified call is intentional</w:t>
        </w:r>
      </w:ins>
      <w:ins w:id="1059" w:author="Stephen Michell" w:date="2018-11-09T17:44:00Z">
        <w:r>
          <w:t xml:space="preserve"> and </w:t>
        </w:r>
      </w:ins>
      <w:ins w:id="1060" w:author="Stephen Michell" w:date="2018-11-09T17:39:00Z">
        <w:r w:rsidR="00CC2EA2" w:rsidRPr="00CC2EA2">
          <w:t>is the pattern of a non-public virtual interface</w:t>
        </w:r>
      </w:ins>
      <w:ins w:id="1061" w:author="Stephen Michell" w:date="2018-11-09T17:44:00Z">
        <w:r>
          <w:t>.</w:t>
        </w:r>
      </w:ins>
    </w:p>
    <w:p w14:paraId="03C73A43" w14:textId="397A00C9" w:rsidR="00C276A0" w:rsidRPr="00757FF3" w:rsidRDefault="00C276A0" w:rsidP="00C276A0">
      <w:pPr>
        <w:ind w:left="360"/>
        <w:rPr>
          <w:ins w:id="1062" w:author="Stephen Michell" w:date="2018-11-09T13:40:00Z"/>
        </w:rPr>
        <w:pPrChange w:id="1063" w:author="Stephen Michell" w:date="2018-11-09T17:27:00Z">
          <w:pPr/>
        </w:pPrChange>
      </w:pPr>
      <w:ins w:id="1064" w:author="Stephen Michell" w:date="2018-11-09T17:27:00Z">
        <w:r>
          <w:t>See also C++ Core Guidelin</w:t>
        </w:r>
      </w:ins>
      <w:ins w:id="1065" w:author="Stephen Michell" w:date="2018-11-09T17:28:00Z">
        <w:r>
          <w:t>es</w:t>
        </w:r>
      </w:ins>
      <w:ins w:id="1066" w:author="Stephen Michell" w:date="2018-11-09T17:32:00Z">
        <w:r>
          <w:t xml:space="preserve"> ES.48, ES.49, C.146, C.147, C.148 and C.153</w:t>
        </w:r>
      </w:ins>
      <w:ins w:id="1067" w:author="Stephen Michell" w:date="2018-11-09T17:33:00Z">
        <w:r w:rsidR="00296C1F">
          <w:t>.</w:t>
        </w:r>
      </w:ins>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ins w:id="1068" w:author="Stephen Michell" w:date="2018-11-09T14:07:00Z"/>
          <w:lang w:bidi="en-US"/>
        </w:rPr>
      </w:pPr>
      <w:bookmarkStart w:id="1069" w:name="_Toc310518197"/>
      <w:bookmarkStart w:id="1070" w:name="_Ref420410974"/>
      <w:bookmarkStart w:id="1071" w:name="_Toc445194545"/>
      <w:r>
        <w:rPr>
          <w:lang w:bidi="en-US"/>
        </w:rPr>
        <w:lastRenderedPageBreak/>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069"/>
      <w:bookmarkEnd w:id="1070"/>
      <w:bookmarkEnd w:id="1071"/>
    </w:p>
    <w:p w14:paraId="271D88C7" w14:textId="77777777" w:rsidR="00DA1D9E" w:rsidRPr="00DA1D9E" w:rsidRDefault="00DA1D9E" w:rsidP="00DA1D9E">
      <w:pPr>
        <w:rPr>
          <w:lang w:val="en-US" w:bidi="en-US"/>
          <w:rPrChange w:id="1072" w:author="Stephen Michell" w:date="2018-11-09T14:07:00Z">
            <w:rPr>
              <w:lang w:bidi="en-US"/>
            </w:rPr>
          </w:rPrChange>
        </w:rPr>
        <w:pPrChange w:id="1073" w:author="Stephen Michell" w:date="2018-11-09T14:07:00Z">
          <w:pPr>
            <w:pStyle w:val="Heading2"/>
            <w:spacing w:before="0" w:after="0"/>
          </w:pPr>
        </w:pPrChange>
      </w:pPr>
    </w:p>
    <w:p w14:paraId="177A0B62" w14:textId="78BDC6A7" w:rsidR="00A373F3" w:rsidRPr="00A373F3" w:rsidDel="00DA1D9E" w:rsidRDefault="00A373F3" w:rsidP="00A373F3">
      <w:pPr>
        <w:rPr>
          <w:del w:id="1074" w:author="Stephen Michell" w:date="2018-11-09T14:07:00Z"/>
          <w:lang w:bidi="en-US"/>
        </w:rPr>
      </w:pPr>
    </w:p>
    <w:p w14:paraId="1071C11D" w14:textId="237AF4A6" w:rsidR="00C90312" w:rsidDel="00757FF3" w:rsidRDefault="00C90312" w:rsidP="00F414F3">
      <w:pPr>
        <w:rPr>
          <w:del w:id="1075" w:author="Stephen Michell" w:date="2018-11-09T13:38:00Z"/>
          <w:lang w:bidi="en-US"/>
        </w:rPr>
      </w:pPr>
      <w:del w:id="1076" w:author="Stephen Michell" w:date="2018-11-09T13:38:00Z">
        <w:r w:rsidDel="00F414F3">
          <w:rPr>
            <w:lang w:bidi="en-US"/>
          </w:rPr>
          <w:delText>This subclause requires a complete rewrite to have it reflect C++ issues.</w:delText>
        </w:r>
      </w:del>
    </w:p>
    <w:p w14:paraId="770A2928" w14:textId="3763A2BC" w:rsidR="00C90312" w:rsidDel="00DA1D9E" w:rsidRDefault="00C90312" w:rsidP="00C90312">
      <w:pPr>
        <w:rPr>
          <w:del w:id="1077" w:author="Stephen Michell" w:date="2018-11-09T14:07:00Z"/>
          <w:lang w:bidi="en-US"/>
        </w:rPr>
      </w:pPr>
    </w:p>
    <w:p w14:paraId="2173D0FD" w14:textId="14FD0179" w:rsidR="00DA1D9E" w:rsidRDefault="00DA1D9E" w:rsidP="00757FF3">
      <w:pPr>
        <w:rPr>
          <w:ins w:id="1078" w:author="Stephen Michell" w:date="2018-11-09T14:01:00Z"/>
          <w:lang w:val="en-US" w:bidi="en-US"/>
        </w:rPr>
      </w:pPr>
      <w:ins w:id="1079" w:author="Stephen Michell" w:date="2018-11-09T14:01:00Z">
        <w:r>
          <w:rPr>
            <w:lang w:val="en-US" w:bidi="en-US"/>
          </w:rPr>
          <w:t>This vulnerability does not apply to C++ for the following reasons:</w:t>
        </w:r>
      </w:ins>
    </w:p>
    <w:p w14:paraId="35FE7546" w14:textId="6A11097C" w:rsidR="00DA1D9E" w:rsidRDefault="00DA1D9E" w:rsidP="00DA1D9E">
      <w:pPr>
        <w:pStyle w:val="ListParagraph"/>
        <w:numPr>
          <w:ilvl w:val="0"/>
          <w:numId w:val="76"/>
        </w:numPr>
        <w:rPr>
          <w:ins w:id="1080" w:author="Stephen Michell" w:date="2018-11-09T14:00:00Z"/>
          <w:lang w:val="en-US" w:bidi="en-US"/>
        </w:rPr>
        <w:pPrChange w:id="1081" w:author="Stephen Michell" w:date="2018-11-09T14:03:00Z">
          <w:pPr/>
        </w:pPrChange>
      </w:pPr>
      <w:ins w:id="1082" w:author="Stephen Michell" w:date="2018-11-09T14:06:00Z">
        <w:r>
          <w:rPr>
            <w:lang w:val="en-US" w:bidi="en-US"/>
          </w:rPr>
          <w:t xml:space="preserve">When adding </w:t>
        </w:r>
        <w:proofErr w:type="spellStart"/>
        <w:r>
          <w:rPr>
            <w:lang w:val="en-US" w:bidi="en-US"/>
          </w:rPr>
          <w:t>intrinsics</w:t>
        </w:r>
        <w:proofErr w:type="spellEnd"/>
        <w:r>
          <w:rPr>
            <w:lang w:val="en-US" w:bidi="en-US"/>
          </w:rPr>
          <w:t>, i</w:t>
        </w:r>
      </w:ins>
      <w:ins w:id="1083" w:author="Stephen Michell" w:date="2018-11-09T13:48:00Z">
        <w:r w:rsidR="004E7482" w:rsidRPr="00DA1D9E">
          <w:rPr>
            <w:lang w:val="en-US" w:bidi="en-US"/>
          </w:rPr>
          <w:t xml:space="preserve">mplementors  </w:t>
        </w:r>
      </w:ins>
      <w:ins w:id="1084" w:author="Stephen Michell" w:date="2018-11-09T14:05:00Z">
        <w:r>
          <w:rPr>
            <w:lang w:val="en-US" w:bidi="en-US"/>
          </w:rPr>
          <w:t xml:space="preserve">are required to follow </w:t>
        </w:r>
      </w:ins>
      <w:ins w:id="1085" w:author="Stephen Michell" w:date="2018-11-09T14:02:00Z">
        <w:r>
          <w:rPr>
            <w:lang w:val="en-US" w:bidi="en-US"/>
          </w:rPr>
          <w:t xml:space="preserve">a specific </w:t>
        </w:r>
      </w:ins>
      <w:ins w:id="1086" w:author="Stephen Michell" w:date="2018-11-09T14:03:00Z">
        <w:r>
          <w:rPr>
            <w:lang w:val="en-US" w:bidi="en-US"/>
          </w:rPr>
          <w:t>name pattern that users are not allowed to use</w:t>
        </w:r>
      </w:ins>
      <w:ins w:id="1087" w:author="Stephen Michell" w:date="2018-11-09T14:06:00Z">
        <w:r>
          <w:rPr>
            <w:lang w:val="en-US" w:bidi="en-US"/>
          </w:rPr>
          <w:t xml:space="preserve"> in definitions</w:t>
        </w:r>
      </w:ins>
      <w:ins w:id="1088" w:author="Stephen Michell" w:date="2018-11-09T14:03:00Z">
        <w:r>
          <w:rPr>
            <w:lang w:val="en-US" w:bidi="en-US"/>
          </w:rPr>
          <w:t xml:space="preserve">. See C++ standard clause </w:t>
        </w:r>
      </w:ins>
      <w:ins w:id="1089" w:author="Stephen Michell" w:date="2018-11-09T14:04:00Z">
        <w:r>
          <w:rPr>
            <w:lang w:val="en-US" w:bidi="en-US"/>
          </w:rPr>
          <w:t>5.10 [Lex.name]</w:t>
        </w:r>
      </w:ins>
      <w:ins w:id="1090" w:author="Stephen Michell" w:date="2018-11-09T14:03:00Z">
        <w:r>
          <w:rPr>
            <w:lang w:val="en-US" w:bidi="en-US"/>
          </w:rPr>
          <w:t xml:space="preserve">. </w:t>
        </w:r>
      </w:ins>
    </w:p>
    <w:p w14:paraId="42F37BB0" w14:textId="77777777" w:rsidR="00DA1D9E" w:rsidRDefault="00DA1D9E" w:rsidP="00757FF3">
      <w:pPr>
        <w:rPr>
          <w:ins w:id="1091" w:author="Stephen Michell" w:date="2018-11-09T14:03:00Z"/>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1092" w:name="_Toc310518198"/>
      <w:bookmarkStart w:id="1093" w:name="_Toc445194546"/>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092"/>
      <w:bookmarkEnd w:id="1093"/>
    </w:p>
    <w:p w14:paraId="05AFDE97" w14:textId="77777777" w:rsidR="00DA1D9E" w:rsidRDefault="00DA1D9E" w:rsidP="00DA1D9E">
      <w:pPr>
        <w:rPr>
          <w:ins w:id="1094" w:author="Stephen Michell" w:date="2018-11-09T14:08:00Z"/>
        </w:rPr>
      </w:pPr>
    </w:p>
    <w:p w14:paraId="7A397F77" w14:textId="4D62C9BB" w:rsidR="00DA1D9E" w:rsidRDefault="00DA1D9E" w:rsidP="00DA1D9E">
      <w:pPr>
        <w:rPr>
          <w:ins w:id="1095" w:author="Stephen Michell" w:date="2018-11-09T14:08:00Z"/>
        </w:rPr>
      </w:pPr>
      <w:ins w:id="1096" w:author="Stephen Michell" w:date="2018-11-09T14:08:00Z">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ins>
    </w:p>
    <w:p w14:paraId="61E1E5D2" w14:textId="77777777" w:rsidR="00DA1D9E" w:rsidRPr="00D7244E" w:rsidRDefault="00DA1D9E" w:rsidP="00DA1D9E">
      <w:pPr>
        <w:rPr>
          <w:ins w:id="1097" w:author="Stephen Michell" w:date="2018-11-09T14:08:00Z"/>
        </w:rPr>
      </w:pPr>
    </w:p>
    <w:p w14:paraId="274B0A91" w14:textId="77777777" w:rsidR="00DA1D9E" w:rsidRPr="00421637" w:rsidRDefault="00DA1D9E" w:rsidP="00DA1D9E">
      <w:pPr>
        <w:rPr>
          <w:ins w:id="1098" w:author="Stephen Michell" w:date="2018-11-09T14:08:00Z"/>
        </w:rPr>
      </w:pPr>
      <w:ins w:id="1099" w:author="Stephen Michell" w:date="2018-11-09T14:08:00Z">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ins>
    </w:p>
    <w:p w14:paraId="4F869CC8" w14:textId="77777777" w:rsidR="00DA1D9E" w:rsidRDefault="00DA1D9E" w:rsidP="004C770C">
      <w:pPr>
        <w:pStyle w:val="Heading3"/>
        <w:rPr>
          <w:ins w:id="1100" w:author="Stephen Michell" w:date="2018-11-09T14:08:00Z"/>
          <w:lang w:bidi="en-US"/>
        </w:rPr>
      </w:pPr>
    </w:p>
    <w:p w14:paraId="157CEF88" w14:textId="50AA981A" w:rsidR="004C770C" w:rsidRPr="00CD6A7E" w:rsidRDefault="0004746D" w:rsidP="00545031">
      <w:pPr>
        <w:pStyle w:val="Heading3"/>
        <w:numPr>
          <w:ilvl w:val="2"/>
          <w:numId w:val="77"/>
        </w:numPr>
        <w:rPr>
          <w:lang w:bidi="en-US"/>
        </w:rPr>
        <w:pPrChange w:id="1101" w:author="Stephen Michell" w:date="2018-11-09T14:16:00Z">
          <w:pPr>
            <w:pStyle w:val="Heading3"/>
          </w:pPr>
        </w:pPrChange>
      </w:pPr>
      <w:ins w:id="1102" w:author="Stephen Michell" w:date="2018-11-09T15:09:00Z">
        <w:r>
          <w:rPr>
            <w:lang w:bidi="en-US"/>
          </w:rPr>
          <w:t xml:space="preserve"> </w:t>
        </w:r>
      </w:ins>
      <w:del w:id="1103" w:author="Stephen Michell" w:date="2018-11-09T14:16:00Z">
        <w:r w:rsidR="001858A2" w:rsidDel="00545031">
          <w:rPr>
            <w:lang w:bidi="en-US"/>
          </w:rPr>
          <w:delText>6.4</w:delText>
        </w:r>
        <w:r w:rsidR="00C90312" w:rsidDel="00545031">
          <w:rPr>
            <w:lang w:bidi="en-US"/>
          </w:rPr>
          <w:delText>6</w:delText>
        </w:r>
        <w:r w:rsidR="004C770C" w:rsidDel="00545031">
          <w:rPr>
            <w:lang w:bidi="en-US"/>
          </w:rPr>
          <w:delText>.1</w:delText>
        </w:r>
        <w:r w:rsidR="00AD5842" w:rsidDel="00545031">
          <w:rPr>
            <w:lang w:bidi="en-US"/>
          </w:rPr>
          <w:delText xml:space="preserve"> </w:delText>
        </w:r>
      </w:del>
      <w:r w:rsidR="004C770C" w:rsidRPr="00CD6A7E">
        <w:rPr>
          <w:lang w:bidi="en-US"/>
        </w:rPr>
        <w:t>Applicability to language</w:t>
      </w:r>
    </w:p>
    <w:p w14:paraId="454E5424" w14:textId="36390454" w:rsidR="00A57E1D" w:rsidRDefault="00A57E1D" w:rsidP="00A57E1D">
      <w:pPr>
        <w:rPr>
          <w:ins w:id="1104" w:author="Stephen Michell" w:date="2018-11-09T14:36:00Z"/>
          <w:lang w:bidi="en-US"/>
        </w:rPr>
      </w:pPr>
      <w:ins w:id="1105" w:author="Stephen Michell" w:date="2018-11-09T14:32:00Z">
        <w:r>
          <w:rPr>
            <w:lang w:bidi="en-US"/>
          </w:rPr>
          <w:t>This vulnerability applies in particular to C++ libraries which are designed for high efficiency; responsibility for satisfying the prec</w:t>
        </w:r>
      </w:ins>
      <w:ins w:id="1106" w:author="Stephen Michell" w:date="2018-11-09T14:33:00Z">
        <w:r>
          <w:rPr>
            <w:lang w:bidi="en-US"/>
          </w:rPr>
          <w:t xml:space="preserve">onditions </w:t>
        </w:r>
      </w:ins>
      <w:ins w:id="1107" w:author="Stephen Michell" w:date="2018-11-09T14:34:00Z">
        <w:r>
          <w:rPr>
            <w:lang w:bidi="en-US"/>
          </w:rPr>
          <w:t xml:space="preserve">for most functions </w:t>
        </w:r>
      </w:ins>
      <w:ins w:id="1108" w:author="Stephen Michell" w:date="2018-11-09T14:33:00Z">
        <w:r>
          <w:rPr>
            <w:lang w:bidi="en-US"/>
          </w:rPr>
          <w:t>rests with the caller.</w:t>
        </w:r>
      </w:ins>
      <w:ins w:id="1109" w:author="Stephen Michell" w:date="2018-11-09T14:36:00Z">
        <w:r>
          <w:rPr>
            <w:lang w:bidi="en-US"/>
          </w:rPr>
          <w:t xml:space="preserve"> When these preconditions are not met, the result will be undefined behaviour. In addition, </w:t>
        </w:r>
      </w:ins>
      <w:ins w:id="1110" w:author="Stephen Michell" w:date="2018-11-09T14:37:00Z">
        <w:r>
          <w:rPr>
            <w:lang w:bidi="en-US"/>
          </w:rPr>
          <w:t xml:space="preserve">error conditions are </w:t>
        </w:r>
      </w:ins>
      <w:ins w:id="1111" w:author="Stephen Michell" w:date="2018-11-09T14:36:00Z">
        <w:r>
          <w:rPr>
            <w:lang w:bidi="en-US"/>
          </w:rPr>
          <w:t>specified by the language for specific functions, such as raising an exception, returning an error code or a known value</w:t>
        </w:r>
      </w:ins>
      <w:ins w:id="1112" w:author="Stephen Michell" w:date="2018-11-09T14:37:00Z">
        <w:r>
          <w:rPr>
            <w:lang w:bidi="en-US"/>
          </w:rPr>
          <w:t xml:space="preserve">, </w:t>
        </w:r>
      </w:ins>
      <w:ins w:id="1113" w:author="Stephen Michell" w:date="2018-11-09T14:36:00Z">
        <w:r>
          <w:rPr>
            <w:lang w:bidi="en-US"/>
          </w:rPr>
          <w:t xml:space="preserve">such as </w:t>
        </w:r>
        <w:proofErr w:type="spellStart"/>
        <w:r>
          <w:rPr>
            <w:lang w:bidi="en-US"/>
          </w:rPr>
          <w:t>NaN</w:t>
        </w:r>
        <w:proofErr w:type="spellEnd"/>
        <w:r>
          <w:rPr>
            <w:lang w:bidi="en-US"/>
          </w:rPr>
          <w:t>.</w:t>
        </w:r>
      </w:ins>
    </w:p>
    <w:p w14:paraId="68FEB5CD" w14:textId="77777777" w:rsidR="00A57E1D" w:rsidRDefault="00A57E1D" w:rsidP="00A57E1D">
      <w:pPr>
        <w:rPr>
          <w:ins w:id="1114" w:author="Stephen Michell" w:date="2018-11-09T14:36:00Z"/>
          <w:lang w:bidi="en-US"/>
        </w:rPr>
      </w:pPr>
    </w:p>
    <w:p w14:paraId="571C9F6C" w14:textId="4467E9E6" w:rsidR="008E0F18" w:rsidDel="00A57E1D" w:rsidRDefault="00C90312" w:rsidP="00545031">
      <w:pPr>
        <w:rPr>
          <w:del w:id="1115" w:author="Stephen Michell" w:date="2018-11-09T14:38:00Z"/>
          <w:lang w:bidi="en-US"/>
        </w:rPr>
      </w:pPr>
      <w:del w:id="1116" w:author="Stephen Michell" w:date="2018-11-09T14:11:00Z">
        <w:r w:rsidDel="00545031">
          <w:rPr>
            <w:lang w:bidi="en-US"/>
          </w:rPr>
          <w:delText>This subclause requires a complete rewrite to have it reflect C++ issues.</w:delText>
        </w:r>
      </w:del>
    </w:p>
    <w:p w14:paraId="51DFCB03" w14:textId="6184FF29" w:rsidR="00C90312" w:rsidDel="00A57E1D" w:rsidRDefault="00C90312" w:rsidP="00C90312">
      <w:pPr>
        <w:rPr>
          <w:del w:id="1117" w:author="Stephen Michell" w:date="2018-11-09T14:38:00Z"/>
          <w:lang w:bidi="en-US"/>
        </w:rPr>
      </w:pPr>
    </w:p>
    <w:p w14:paraId="1FA3B5D2" w14:textId="0B8A1DD2" w:rsidR="00AC0CB9" w:rsidDel="00545031" w:rsidRDefault="00AC0CB9" w:rsidP="00AC0CB9">
      <w:pPr>
        <w:rPr>
          <w:del w:id="1118" w:author="Stephen Michell" w:date="2018-11-09T14:18:00Z"/>
        </w:rPr>
      </w:pPr>
      <w:del w:id="1119" w:author="Stephen Michell" w:date="2018-11-09T14:18:00Z">
        <w:r w:rsidDel="00545031">
          <w:delTex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delText>
        </w:r>
      </w:del>
    </w:p>
    <w:p w14:paraId="0BAB24CF" w14:textId="34DB9912" w:rsidR="00DA1D9E" w:rsidRPr="00CD6A7E" w:rsidRDefault="00AC0CB9" w:rsidP="00AC0CB9">
      <w:del w:id="1120" w:author="Stephen Michell" w:date="2018-11-09T14:18:00Z">
        <w:r w:rsidDel="00545031">
          <w:delText>A parameter may be received by a function that was assumed to be within a particular range and then an operation or series of operations is performed using the value of the parameter resulting in unanticipated results and even a potential vulnerability.</w:delText>
        </w:r>
      </w:del>
    </w:p>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8E0F18">
      <w:pPr>
        <w:widowControl w:val="0"/>
        <w:suppressLineNumbers/>
        <w:overflowPunct w:val="0"/>
        <w:adjustRightInd w:val="0"/>
        <w:rPr>
          <w:ins w:id="1121" w:author="Stephen Michell" w:date="2018-11-09T14:23:00Z"/>
          <w:rFonts w:ascii="Calibri" w:hAnsi="Calibri"/>
          <w:bCs/>
          <w:rPrChange w:id="1122" w:author="Stephen Michell" w:date="2018-11-09T14:23:00Z">
            <w:rPr>
              <w:ins w:id="1123" w:author="Stephen Michell" w:date="2018-11-09T14:23:00Z"/>
            </w:rPr>
          </w:rPrChange>
        </w:rPr>
        <w:pPrChange w:id="1124" w:author="Stephen Michell" w:date="2018-11-09T14:23:00Z">
          <w:pPr>
            <w:pStyle w:val="ListParagraph"/>
            <w:widowControl w:val="0"/>
            <w:numPr>
              <w:numId w:val="40"/>
            </w:numPr>
            <w:suppressLineNumbers/>
            <w:overflowPunct w:val="0"/>
            <w:adjustRightInd w:val="0"/>
            <w:ind w:hanging="360"/>
          </w:pPr>
        </w:pPrChange>
      </w:pPr>
    </w:p>
    <w:p w14:paraId="4236FD00" w14:textId="59B0BDCC" w:rsidR="00E57AAD" w:rsidDel="00CA551E" w:rsidRDefault="00E57AAD" w:rsidP="000F2A46">
      <w:pPr>
        <w:pStyle w:val="ListParagraph"/>
        <w:widowControl w:val="0"/>
        <w:numPr>
          <w:ilvl w:val="0"/>
          <w:numId w:val="40"/>
        </w:numPr>
        <w:suppressLineNumbers/>
        <w:overflowPunct w:val="0"/>
        <w:adjustRightInd w:val="0"/>
        <w:rPr>
          <w:del w:id="1125" w:author="Stephen Michell" w:date="2018-11-09T14:53:00Z"/>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42F3B3BB" w14:textId="3508D8A3" w:rsidR="00A57E1D" w:rsidRDefault="00A57E1D" w:rsidP="00CA551E">
      <w:pPr>
        <w:pStyle w:val="ListParagraph"/>
        <w:widowControl w:val="0"/>
        <w:numPr>
          <w:ilvl w:val="0"/>
          <w:numId w:val="40"/>
        </w:numPr>
        <w:suppressLineNumbers/>
        <w:overflowPunct w:val="0"/>
        <w:adjustRightInd w:val="0"/>
        <w:rPr>
          <w:ins w:id="1126" w:author="Stephen Michell" w:date="2018-11-09T14:50:00Z"/>
          <w:lang w:bidi="en-US"/>
        </w:rPr>
        <w:pPrChange w:id="1127" w:author="Stephen Michell" w:date="2018-11-09T14:53:00Z">
          <w:pPr>
            <w:pStyle w:val="ListParagraph"/>
            <w:numPr>
              <w:numId w:val="40"/>
            </w:numPr>
            <w:ind w:hanging="360"/>
          </w:pPr>
        </w:pPrChange>
      </w:pPr>
    </w:p>
    <w:p w14:paraId="2D1EBCEC" w14:textId="75831046" w:rsidR="00AC0CB9" w:rsidRDefault="00C737AC" w:rsidP="00CA551E">
      <w:pPr>
        <w:pStyle w:val="ListParagraph"/>
        <w:numPr>
          <w:ilvl w:val="0"/>
          <w:numId w:val="40"/>
        </w:numPr>
        <w:rPr>
          <w:ins w:id="1128" w:author="Stephen Michell" w:date="2018-11-09T14:54:00Z"/>
          <w:lang w:bidi="en-US"/>
        </w:rPr>
      </w:pPr>
      <w:ins w:id="1129" w:author="Stephen Michell" w:date="2018-11-09T14:50:00Z">
        <w:r>
          <w:rPr>
            <w:lang w:bidi="en-US"/>
          </w:rPr>
          <w:t>Use translation modes provided the implementation to perform addi</w:t>
        </w:r>
      </w:ins>
      <w:ins w:id="1130" w:author="Stephen Michell" w:date="2018-11-09T14:51:00Z">
        <w:r>
          <w:rPr>
            <w:lang w:bidi="en-US"/>
          </w:rPr>
          <w:t>tion analysis or checking, such as contracts chec</w:t>
        </w:r>
      </w:ins>
      <w:ins w:id="1131" w:author="Stephen Michell" w:date="2018-11-09T14:52:00Z">
        <w:r>
          <w:rPr>
            <w:lang w:bidi="en-US"/>
          </w:rPr>
          <w:t>ks</w:t>
        </w:r>
      </w:ins>
      <w:ins w:id="1132" w:author="Stephen Michell" w:date="2018-11-09T14:51:00Z">
        <w:r>
          <w:rPr>
            <w:lang w:bidi="en-US"/>
          </w:rPr>
          <w:t>,</w:t>
        </w:r>
      </w:ins>
      <w:ins w:id="1133" w:author="Stephen Michell" w:date="2018-11-09T14:52:00Z">
        <w:r>
          <w:rPr>
            <w:lang w:bidi="en-US"/>
          </w:rPr>
          <w:t xml:space="preserve"> </w:t>
        </w:r>
        <w:r w:rsidR="00CA551E">
          <w:rPr>
            <w:lang w:bidi="en-US"/>
          </w:rPr>
          <w:t xml:space="preserve">or </w:t>
        </w:r>
        <w:r>
          <w:rPr>
            <w:lang w:bidi="en-US"/>
          </w:rPr>
          <w:t>instrumentation of executing code</w:t>
        </w:r>
        <w:r w:rsidR="00CA551E">
          <w:rPr>
            <w:lang w:bidi="en-US"/>
          </w:rPr>
          <w:t>.</w:t>
        </w:r>
      </w:ins>
      <w:ins w:id="1134" w:author="Stephen Michell" w:date="2018-11-09T14:51:00Z">
        <w:r>
          <w:rPr>
            <w:lang w:bidi="en-US"/>
          </w:rPr>
          <w:t xml:space="preserve"> </w:t>
        </w:r>
      </w:ins>
      <w:ins w:id="1135" w:author="Stephen Michell" w:date="2018-11-09T14:50:00Z">
        <w:r>
          <w:rPr>
            <w:lang w:bidi="en-US"/>
          </w:rPr>
          <w:t xml:space="preserve"> </w:t>
        </w:r>
      </w:ins>
      <w:del w:id="1136" w:author="Stephen Michell" w:date="2018-11-09T14:53:00Z">
        <w:r w:rsidR="00AC0CB9" w:rsidDel="00CA551E">
          <w:rPr>
            <w:lang w:bidi="en-US"/>
          </w:rPr>
          <w:delText>Do not make assumptions about the values of parameters.</w:delText>
        </w:r>
      </w:del>
    </w:p>
    <w:p w14:paraId="40145161" w14:textId="659C9303" w:rsidR="00CA551E" w:rsidDel="00CA551E" w:rsidRDefault="00CA551E" w:rsidP="00CA551E">
      <w:pPr>
        <w:pStyle w:val="ListParagraph"/>
        <w:numPr>
          <w:ilvl w:val="0"/>
          <w:numId w:val="40"/>
        </w:numPr>
        <w:rPr>
          <w:del w:id="1137" w:author="Stephen Michell" w:date="2018-11-09T14:57:00Z"/>
          <w:lang w:bidi="en-US"/>
        </w:rPr>
      </w:pPr>
      <w:ins w:id="1138" w:author="Stephen Michell" w:date="2018-11-09T14:54:00Z">
        <w:r>
          <w:rPr>
            <w:lang w:bidi="en-US"/>
          </w:rPr>
          <w:t xml:space="preserve">Pay attention to the distinction between precondition violation and error </w:t>
        </w:r>
      </w:ins>
      <w:ins w:id="1139" w:author="Stephen Michell" w:date="2018-11-09T14:55:00Z">
        <w:r>
          <w:rPr>
            <w:lang w:bidi="en-US"/>
          </w:rPr>
          <w:t>conditions in library documentation. The former results in undefined behaviour; the latter results in defined but possibly unwanted behaviou</w:t>
        </w:r>
      </w:ins>
      <w:ins w:id="1140" w:author="Stephen Michell" w:date="2018-11-09T14:56:00Z">
        <w:r>
          <w:rPr>
            <w:lang w:bidi="en-US"/>
          </w:rPr>
          <w:t>r.</w:t>
        </w:r>
      </w:ins>
    </w:p>
    <w:p w14:paraId="4906BE43" w14:textId="3B1101BC" w:rsidR="00AC0CB9" w:rsidDel="00CA551E" w:rsidRDefault="00AC0CB9" w:rsidP="000F2A46">
      <w:pPr>
        <w:pStyle w:val="ListParagraph"/>
        <w:numPr>
          <w:ilvl w:val="0"/>
          <w:numId w:val="40"/>
        </w:numPr>
        <w:rPr>
          <w:del w:id="1141" w:author="Stephen Michell" w:date="2018-11-09T14:57:00Z"/>
          <w:lang w:bidi="en-US"/>
        </w:rPr>
        <w:pPrChange w:id="1142" w:author="Stephen Michell" w:date="2018-11-09T14:57:00Z">
          <w:pPr>
            <w:pStyle w:val="ListParagraph"/>
            <w:numPr>
              <w:numId w:val="40"/>
            </w:numPr>
            <w:ind w:hanging="360"/>
          </w:pPr>
        </w:pPrChange>
      </w:pPr>
      <w:del w:id="1143" w:author="Stephen Michell" w:date="2018-11-09T14:57:00Z">
        <w:r w:rsidDel="00CA551E">
          <w:rPr>
            <w:lang w:bidi="en-US"/>
          </w:rPr>
          <w:delText xml:space="preserve">Do not assume that the calling or receiving function will be range checking a parameter.  </w:delText>
        </w:r>
        <w:r w:rsidR="00E52EC9" w:rsidDel="00CA551E">
          <w:rPr>
            <w:lang w:bidi="en-US"/>
          </w:rPr>
          <w:delText xml:space="preserve">Therefore, </w:delText>
        </w:r>
        <w:r w:rsidR="00292640" w:rsidDel="00CA551E">
          <w:rPr>
            <w:lang w:bidi="en-US"/>
          </w:rPr>
          <w:delText xml:space="preserve">establish a strategy for each interface to </w:delText>
        </w:r>
        <w:r w:rsidR="00E52EC9" w:rsidDel="00CA551E">
          <w:rPr>
            <w:lang w:bidi="en-US"/>
          </w:rPr>
          <w:delText>check parameters in</w:delText>
        </w:r>
        <w:r w:rsidR="00292640" w:rsidDel="00CA551E">
          <w:rPr>
            <w:lang w:bidi="en-US"/>
          </w:rPr>
          <w:delText xml:space="preserve"> either the calling or receiving routines.</w:delText>
        </w:r>
      </w:del>
    </w:p>
    <w:p w14:paraId="04B03C3C" w14:textId="77777777" w:rsidR="00AC0CB9" w:rsidRPr="00AC0CB9" w:rsidRDefault="00AC0CB9" w:rsidP="00CA551E">
      <w:pPr>
        <w:pStyle w:val="ListParagraph"/>
        <w:numPr>
          <w:ilvl w:val="0"/>
          <w:numId w:val="40"/>
        </w:numPr>
        <w:rPr>
          <w:lang w:bidi="en-US"/>
        </w:rPr>
        <w:pPrChange w:id="1144" w:author="Stephen Michell" w:date="2018-11-09T14:57:00Z">
          <w:pPr/>
        </w:pPrChange>
      </w:pPr>
    </w:p>
    <w:p w14:paraId="1FB5E155" w14:textId="77777777" w:rsidR="00CA551E" w:rsidRDefault="00CA551E" w:rsidP="00AC0CB9">
      <w:pPr>
        <w:pStyle w:val="Heading2"/>
        <w:spacing w:before="0"/>
        <w:rPr>
          <w:ins w:id="1145" w:author="Stephen Michell" w:date="2018-11-09T14:57:00Z"/>
          <w:lang w:bidi="en-US"/>
        </w:rPr>
      </w:pPr>
      <w:bookmarkStart w:id="1146" w:name="_Toc445194547"/>
    </w:p>
    <w:p w14:paraId="7DFCE43B" w14:textId="3255C6BC" w:rsidR="004C770C" w:rsidRDefault="001858A2" w:rsidP="00AC0CB9">
      <w:pPr>
        <w:pStyle w:val="Heading2"/>
        <w:spacing w:before="0"/>
        <w:rPr>
          <w:lang w:bidi="en-US"/>
        </w:rPr>
      </w:pPr>
      <w:r>
        <w:rPr>
          <w:lang w:bidi="en-US"/>
        </w:rPr>
        <w:t>6.4</w:t>
      </w:r>
      <w:r w:rsidR="00C90312">
        <w:rPr>
          <w:lang w:bidi="en-US"/>
        </w:rPr>
        <w:t>7</w:t>
      </w:r>
      <w:r w:rsidR="00AD5842">
        <w:rPr>
          <w:lang w:bidi="en-US"/>
        </w:rPr>
        <w:t xml:space="preserve"> </w:t>
      </w:r>
      <w:r w:rsidR="004C770C" w:rsidRPr="00CD6A7E">
        <w:rPr>
          <w:lang w:bidi="en-US"/>
        </w:rPr>
        <w:t>Inter-language Calling [DJS]</w:t>
      </w:r>
      <w:bookmarkEnd w:id="1146"/>
    </w:p>
    <w:p w14:paraId="4B13DD8A" w14:textId="6D9DC7CD" w:rsidR="001916FC" w:rsidDel="00F30837" w:rsidRDefault="001916FC" w:rsidP="001916FC">
      <w:pPr>
        <w:pStyle w:val="Heading3"/>
        <w:rPr>
          <w:moveFrom w:id="1147" w:author="Stephen Michell" w:date="2018-11-09T19:08:00Z"/>
          <w:lang w:bidi="en-US"/>
        </w:rPr>
      </w:pPr>
      <w:moveFromRangeStart w:id="1148" w:author="Stephen Michell" w:date="2018-11-09T19:08:00Z" w:name="move529553862"/>
      <w:moveFrom w:id="1149" w:author="Stephen Michell" w:date="2018-11-09T19:08:00Z">
        <w:r w:rsidDel="00F30837">
          <w:rPr>
            <w:lang w:bidi="en-US"/>
          </w:rPr>
          <w:t>6.4</w:t>
        </w:r>
        <w:r w:rsidR="00C90312" w:rsidDel="00F30837">
          <w:rPr>
            <w:lang w:bidi="en-US"/>
          </w:rPr>
          <w:t>7</w:t>
        </w:r>
        <w:r w:rsidDel="00F30837">
          <w:rPr>
            <w:lang w:bidi="en-US"/>
          </w:rPr>
          <w:t xml:space="preserve">.1 </w:t>
        </w:r>
        <w:r w:rsidRPr="00CD6A7E" w:rsidDel="00F30837">
          <w:rPr>
            <w:lang w:bidi="en-US"/>
          </w:rPr>
          <w:t>Applicability to language</w:t>
        </w:r>
      </w:moveFrom>
    </w:p>
    <w:moveFromRangeEnd w:id="1148"/>
    <w:p w14:paraId="639CDF09" w14:textId="77777777" w:rsidR="00C90312" w:rsidRDefault="00C90312" w:rsidP="00C90312">
      <w:pPr>
        <w:rPr>
          <w:lang w:bidi="en-US"/>
        </w:rPr>
      </w:pPr>
      <w:r>
        <w:rPr>
          <w:lang w:bidi="en-US"/>
        </w:rPr>
        <w:t>This subclause requires a complete rewrite to have it reflect C++ issues.</w:t>
      </w:r>
    </w:p>
    <w:p w14:paraId="14253E21" w14:textId="77777777" w:rsidR="00C90312" w:rsidRDefault="00C90312" w:rsidP="00C90312">
      <w:pPr>
        <w:rPr>
          <w:lang w:bidi="en-US"/>
        </w:rPr>
      </w:pPr>
    </w:p>
    <w:p w14:paraId="07A43472" w14:textId="77777777" w:rsidR="0081665F" w:rsidRDefault="0081665F" w:rsidP="0081665F">
      <w:pPr>
        <w:spacing w:beforeLines="1" w:before="2" w:after="120"/>
        <w:rPr>
          <w:ins w:id="1150" w:author="Stephen Michell" w:date="2018-11-09T18:38:00Z"/>
          <w:rFonts w:cstheme="minorHAnsi"/>
          <w:color w:val="000000"/>
        </w:rPr>
      </w:pPr>
      <w:ins w:id="1151" w:author="Stephen Michell" w:date="2018-11-09T18:38:00Z">
        <w:r w:rsidRPr="00822F6F">
          <w:rPr>
            <w:rFonts w:cstheme="minorHAnsi"/>
            <w:color w:val="000000"/>
          </w:rPr>
          <w:t>When an application is developed using more than one programming language, complications arise.</w:t>
        </w:r>
        <w:r>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ins>
    </w:p>
    <w:p w14:paraId="6EB7EFE2" w14:textId="77777777" w:rsidR="0081665F" w:rsidRDefault="0081665F" w:rsidP="0081665F">
      <w:pPr>
        <w:rPr>
          <w:ins w:id="1152" w:author="Stephen Michell" w:date="2018-11-09T18:38:00Z"/>
          <w:rFonts w:cstheme="minorHAnsi"/>
          <w:color w:val="000000"/>
        </w:rPr>
      </w:pPr>
      <w:ins w:id="1153" w:author="Stephen Michell" w:date="2018-11-09T18:38:00Z">
        <w:r w:rsidRPr="00822F6F">
          <w:rPr>
            <w:rFonts w:cstheme="minorHAnsi"/>
            <w:color w:val="000000"/>
          </w:rPr>
          <w:lastRenderedPageBreak/>
          <w:t>In multi-language development environments it is also difficult to reuse data structures and object code across the languages.</w:t>
        </w:r>
      </w:ins>
    </w:p>
    <w:p w14:paraId="7BBFC5C5" w14:textId="77777777" w:rsidR="0081665F" w:rsidRDefault="0081665F" w:rsidP="0081665F">
      <w:pPr>
        <w:rPr>
          <w:ins w:id="1154" w:author="Stephen Michell" w:date="2018-11-09T18:38:00Z"/>
          <w:lang w:bidi="en-US"/>
        </w:rPr>
      </w:pPr>
    </w:p>
    <w:p w14:paraId="7F1E9AC2" w14:textId="4C1F5E5A" w:rsidR="0081665F" w:rsidRDefault="0081665F" w:rsidP="0081665F">
      <w:pPr>
        <w:rPr>
          <w:ins w:id="1155" w:author="Stephen Michell" w:date="2018-11-09T18:38:00Z"/>
          <w:lang w:bidi="en-US"/>
        </w:rPr>
      </w:pPr>
      <w:ins w:id="1156" w:author="Stephen Michell" w:date="2018-11-09T18:38:00Z">
        <w:r>
          <w:rPr>
            <w:lang w:bidi="en-US"/>
          </w:rPr>
          <w:t>Mechanism of failure:</w:t>
        </w:r>
      </w:ins>
    </w:p>
    <w:p w14:paraId="6E1E12A4" w14:textId="77777777" w:rsidR="0081665F" w:rsidRDefault="0081665F" w:rsidP="0081665F">
      <w:pPr>
        <w:spacing w:before="2"/>
        <w:rPr>
          <w:ins w:id="1157" w:author="Stephen Michell" w:date="2018-11-09T18:38:00Z"/>
        </w:rPr>
      </w:pPr>
      <w:ins w:id="1158" w:author="Stephen Michell" w:date="2018-11-09T18:38:00Z">
        <w:r>
          <w:t>When calling a function that has been developed using a language different from the calling language, the call convention and the return convention used must be considered. If these conventions are not handled correctly, there is a good chance the calling stack will be corrupted, see subclause</w:t>
        </w:r>
        <w:r w:rsidRPr="00B35625">
          <w:rPr>
            <w:i/>
            <w:color w:val="0070C0"/>
            <w:u w:val="single"/>
          </w:rPr>
          <w:t xml:space="preserve"> </w:t>
        </w:r>
        <w:r w:rsidRPr="00B35625">
          <w:rPr>
            <w:i/>
            <w:color w:val="0070C0"/>
            <w:u w:val="single"/>
          </w:rPr>
          <w:fldChar w:fldCharType="begin"/>
        </w:r>
        <w:r w:rsidRPr="00B35625">
          <w:rPr>
            <w:i/>
            <w:color w:val="0070C0"/>
            <w:u w:val="single"/>
          </w:rPr>
          <w:instrText xml:space="preserve"> REF _Ref313957049 \h  \* MERGEFORMAT </w:instrText>
        </w:r>
        <w:r w:rsidRPr="00B35625">
          <w:rPr>
            <w:i/>
            <w:color w:val="0070C0"/>
            <w:u w:val="single"/>
          </w:rPr>
        </w:r>
        <w:r w:rsidRPr="00B35625">
          <w:rPr>
            <w:i/>
            <w:color w:val="0070C0"/>
            <w:u w:val="single"/>
          </w:rPr>
          <w:fldChar w:fldCharType="separate"/>
        </w:r>
        <w:r w:rsidRPr="009529AC">
          <w:rPr>
            <w:i/>
            <w:color w:val="0070C0"/>
            <w:u w:val="single"/>
          </w:rPr>
          <w:t>6.34 Subprogram signature mismatch [OTR]</w:t>
        </w:r>
        <w:r w:rsidRPr="00B35625">
          <w:rPr>
            <w:i/>
            <w:color w:val="0070C0"/>
            <w:u w:val="single"/>
          </w:rPr>
          <w:fldChar w:fldCharType="end"/>
        </w:r>
        <w:r>
          <w:t xml:space="preserve">. The call convention covers how the language invokes the call; see subclause  </w:t>
        </w:r>
        <w:r w:rsidRPr="00B35625">
          <w:rPr>
            <w:i/>
            <w:color w:val="0070C0"/>
            <w:u w:val="single"/>
          </w:rPr>
          <w:fldChar w:fldCharType="begin"/>
        </w:r>
        <w:r w:rsidRPr="00B35625">
          <w:rPr>
            <w:i/>
            <w:color w:val="0070C0"/>
            <w:u w:val="single"/>
          </w:rPr>
          <w:instrText xml:space="preserve"> REF _Ref313948653 \h  \* MERGEFORMAT </w:instrText>
        </w:r>
        <w:r w:rsidRPr="00B35625">
          <w:rPr>
            <w:i/>
            <w:color w:val="0070C0"/>
            <w:u w:val="single"/>
          </w:rPr>
        </w:r>
        <w:r w:rsidRPr="00B35625">
          <w:rPr>
            <w:i/>
            <w:color w:val="0070C0"/>
            <w:u w:val="single"/>
          </w:rPr>
          <w:fldChar w:fldCharType="separate"/>
        </w:r>
        <w:r w:rsidRPr="009529AC">
          <w:rPr>
            <w:i/>
            <w:color w:val="0070C0"/>
            <w:u w:val="single"/>
          </w:rPr>
          <w:t>6.32 Passing parameters and return values  [CSJ]</w:t>
        </w:r>
        <w:r w:rsidRPr="00B35625">
          <w:rPr>
            <w:i/>
            <w:color w:val="0070C0"/>
            <w:u w:val="single"/>
          </w:rPr>
          <w:fldChar w:fldCharType="end"/>
        </w:r>
        <w:r>
          <w:t>, and how the parameters are handled.</w:t>
        </w:r>
      </w:ins>
    </w:p>
    <w:p w14:paraId="12BE1012" w14:textId="77777777" w:rsidR="0081665F" w:rsidRDefault="0081665F" w:rsidP="0081665F">
      <w:pPr>
        <w:spacing w:before="2"/>
        <w:rPr>
          <w:ins w:id="1159" w:author="Stephen Michell" w:date="2018-11-09T18:38:00Z"/>
        </w:rPr>
      </w:pPr>
      <w:ins w:id="1160" w:author="Stephen Michell" w:date="2018-11-09T18:38:00Z">
        <w:r>
          <w:t>Many languages restrict the length of identifiers, the type of characters that can be used as the first character, and the case of the characters used. All of these need to be considered when invoking a routine written in a language other than the calling language. Otherwise, the identifiers might bind in a manner different than intended.</w:t>
        </w:r>
      </w:ins>
    </w:p>
    <w:p w14:paraId="207B4AFF" w14:textId="77777777" w:rsidR="0081665F" w:rsidRDefault="0081665F" w:rsidP="0081665F">
      <w:pPr>
        <w:spacing w:before="2"/>
        <w:rPr>
          <w:ins w:id="1161" w:author="Stephen Michell" w:date="2018-11-09T18:38:00Z"/>
        </w:rPr>
      </w:pPr>
      <w:ins w:id="1162" w:author="Stephen Michell" w:date="2018-11-09T18:38:00Z">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subclause </w:t>
        </w:r>
        <w:r w:rsidRPr="00B35625">
          <w:rPr>
            <w:i/>
            <w:color w:val="0070C0"/>
            <w:u w:val="single"/>
          </w:rPr>
          <w:fldChar w:fldCharType="begin"/>
        </w:r>
        <w:r w:rsidRPr="00B35625">
          <w:rPr>
            <w:i/>
            <w:color w:val="0070C0"/>
            <w:u w:val="single"/>
          </w:rPr>
          <w:instrText xml:space="preserve"> REF _Ref313948896 \h  \* MERGEFORMAT </w:instrText>
        </w:r>
        <w:r w:rsidRPr="00B35625">
          <w:rPr>
            <w:i/>
            <w:color w:val="0070C0"/>
            <w:u w:val="single"/>
          </w:rPr>
        </w:r>
        <w:r w:rsidRPr="00B35625">
          <w:rPr>
            <w:i/>
            <w:color w:val="0070C0"/>
            <w:u w:val="single"/>
          </w:rPr>
          <w:fldChar w:fldCharType="separate"/>
        </w:r>
        <w:r w:rsidRPr="009529AC">
          <w:rPr>
            <w:i/>
            <w:color w:val="0070C0"/>
            <w:u w:val="single"/>
          </w:rPr>
          <w:t>6.8 Buffer boundary violation (buffer overflow) [HCB]</w:t>
        </w:r>
        <w:r w:rsidRPr="00B35625">
          <w:rPr>
            <w:i/>
            <w:color w:val="0070C0"/>
            <w:u w:val="single"/>
          </w:rPr>
          <w:fldChar w:fldCharType="end"/>
        </w:r>
        <w:r>
          <w:t xml:space="preserve">. For example, a </w:t>
        </w:r>
        <w:r w:rsidRPr="00BB0185">
          <w:t>Pascal</w:t>
        </w:r>
        <w:r>
          <w:fldChar w:fldCharType="begin"/>
        </w:r>
        <w:r>
          <w:instrText xml:space="preserve"> XE "</w:instrText>
        </w:r>
        <w:r w:rsidRPr="00060BDA">
          <w:instrText>Pascal</w:instrText>
        </w:r>
        <w:r>
          <w:instrText xml:space="preserve">" </w:instrText>
        </w:r>
        <w:r>
          <w:fldChar w:fldCharType="end"/>
        </w:r>
        <w:r w:rsidRPr="00BB0185">
          <w:t xml:space="preserve"> </w:t>
        </w:r>
        <w:r w:rsidRPr="00BB0185">
          <w:rPr>
            <w:rFonts w:ascii="Courier New" w:hAnsi="Courier New"/>
          </w:rPr>
          <w:t>STRING</w:t>
        </w:r>
        <w:r w:rsidRPr="00BB0185">
          <w:t xml:space="preserve"> data type </w:t>
        </w:r>
      </w:ins>
    </w:p>
    <w:p w14:paraId="34F8E4EA" w14:textId="77777777" w:rsidR="0081665F" w:rsidRPr="00BD4F96" w:rsidRDefault="0081665F" w:rsidP="0081665F">
      <w:pPr>
        <w:ind w:left="403"/>
        <w:rPr>
          <w:ins w:id="1163" w:author="Stephen Michell" w:date="2018-11-09T18:38:00Z"/>
          <w:rFonts w:ascii="Courier New" w:hAnsi="Courier New" w:cs="Courier New"/>
          <w:sz w:val="20"/>
          <w:szCs w:val="20"/>
        </w:rPr>
      </w:pPr>
      <w:ins w:id="1164" w:author="Stephen Michell" w:date="2018-11-09T18:38:00Z">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STRING(10);</w:t>
        </w:r>
      </w:ins>
    </w:p>
    <w:p w14:paraId="4B72BB66" w14:textId="77777777" w:rsidR="0081665F" w:rsidRDefault="0081665F" w:rsidP="0081665F">
      <w:pPr>
        <w:spacing w:before="2"/>
        <w:rPr>
          <w:ins w:id="1165" w:author="Stephen Michell" w:date="2018-11-09T18:38:00Z"/>
        </w:rPr>
      </w:pPr>
      <w:ins w:id="1166" w:author="Stephen Michell" w:date="2018-11-09T18:38:00Z">
        <w:r w:rsidRPr="00BB0185">
          <w:t>corresponds to a C structure</w:t>
        </w:r>
      </w:ins>
    </w:p>
    <w:p w14:paraId="0B8C2275" w14:textId="77777777" w:rsidR="0081665F" w:rsidRPr="00BD4F96" w:rsidRDefault="0081665F" w:rsidP="0081665F">
      <w:pPr>
        <w:ind w:left="403"/>
        <w:rPr>
          <w:ins w:id="1167" w:author="Stephen Michell" w:date="2018-11-09T18:38:00Z"/>
          <w:rFonts w:ascii="Courier New" w:hAnsi="Courier New" w:cs="Courier New"/>
          <w:sz w:val="20"/>
          <w:szCs w:val="20"/>
        </w:rPr>
      </w:pPr>
      <w:ins w:id="1168" w:author="Stephen Michell" w:date="2018-11-09T18:38:00Z">
        <w:r w:rsidRPr="00BD4F96">
          <w:rPr>
            <w:rFonts w:ascii="Courier New" w:hAnsi="Courier New" w:cs="Courier New"/>
            <w:sz w:val="20"/>
            <w:szCs w:val="20"/>
          </w:rPr>
          <w:t>struct {</w:t>
        </w:r>
      </w:ins>
    </w:p>
    <w:p w14:paraId="1A129349" w14:textId="77777777" w:rsidR="0081665F" w:rsidRPr="00BD4F96" w:rsidRDefault="0081665F" w:rsidP="0081665F">
      <w:pPr>
        <w:ind w:left="403"/>
        <w:rPr>
          <w:ins w:id="1169" w:author="Stephen Michell" w:date="2018-11-09T18:38:00Z"/>
          <w:rFonts w:ascii="Courier New" w:hAnsi="Courier New" w:cs="Courier New"/>
          <w:sz w:val="20"/>
          <w:szCs w:val="20"/>
        </w:rPr>
      </w:pPr>
      <w:ins w:id="1170" w:author="Stephen Michell" w:date="2018-11-09T18:38:00Z">
        <w:r>
          <w:rPr>
            <w:rFonts w:ascii="Courier New" w:hAnsi="Courier New" w:cs="Courier New"/>
            <w:sz w:val="20"/>
            <w:szCs w:val="20"/>
          </w:rPr>
          <w:t xml:space="preserve"> </w:t>
        </w:r>
        <w:proofErr w:type="spellStart"/>
        <w:r w:rsidRPr="00BD4F96">
          <w:rPr>
            <w:rFonts w:ascii="Courier New" w:hAnsi="Courier New" w:cs="Courier New"/>
            <w:sz w:val="20"/>
            <w:szCs w:val="20"/>
          </w:rPr>
          <w:t>int</w:t>
        </w:r>
        <w:proofErr w:type="spellEnd"/>
        <w:r w:rsidRPr="00BD4F96">
          <w:rPr>
            <w:rFonts w:ascii="Courier New" w:hAnsi="Courier New" w:cs="Courier New"/>
            <w:sz w:val="20"/>
            <w:szCs w:val="20"/>
          </w:rPr>
          <w:t xml:space="preserve"> length;</w:t>
        </w:r>
      </w:ins>
    </w:p>
    <w:p w14:paraId="55A91483" w14:textId="77777777" w:rsidR="0081665F" w:rsidRPr="00BD4F96" w:rsidRDefault="0081665F" w:rsidP="0081665F">
      <w:pPr>
        <w:ind w:left="403"/>
        <w:rPr>
          <w:ins w:id="1171" w:author="Stephen Michell" w:date="2018-11-09T18:38:00Z"/>
          <w:rFonts w:ascii="Courier New" w:hAnsi="Courier New" w:cs="Courier New"/>
          <w:sz w:val="20"/>
          <w:szCs w:val="20"/>
        </w:rPr>
      </w:pPr>
      <w:ins w:id="1172" w:author="Stephen Michell" w:date="2018-11-09T18:38:00Z">
        <w:r>
          <w:rPr>
            <w:rFonts w:ascii="Courier New" w:hAnsi="Courier New" w:cs="Courier New"/>
            <w:sz w:val="20"/>
            <w:szCs w:val="20"/>
          </w:rPr>
          <w:t xml:space="preserve"> </w:t>
        </w: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ins>
    </w:p>
    <w:p w14:paraId="5284B9E2" w14:textId="77777777" w:rsidR="0081665F" w:rsidRPr="00BD4F96" w:rsidRDefault="0081665F" w:rsidP="0081665F">
      <w:pPr>
        <w:ind w:left="403"/>
        <w:rPr>
          <w:ins w:id="1173" w:author="Stephen Michell" w:date="2018-11-09T18:38:00Z"/>
          <w:rFonts w:ascii="Courier New" w:hAnsi="Courier New" w:cs="Courier New"/>
          <w:sz w:val="20"/>
          <w:szCs w:val="20"/>
        </w:rPr>
      </w:pPr>
      <w:ins w:id="1174" w:author="Stephen Michell" w:date="2018-11-09T18:38:00Z">
        <w:r w:rsidRPr="00BD4F96">
          <w:rPr>
            <w:rFonts w:ascii="Courier New" w:hAnsi="Courier New" w:cs="Courier New"/>
            <w:sz w:val="20"/>
            <w:szCs w:val="20"/>
          </w:rPr>
          <w:t>};</w:t>
        </w:r>
      </w:ins>
    </w:p>
    <w:p w14:paraId="48DBFA34" w14:textId="77777777" w:rsidR="0081665F" w:rsidRDefault="0081665F" w:rsidP="0081665F">
      <w:pPr>
        <w:rPr>
          <w:ins w:id="1175" w:author="Stephen Michell" w:date="2018-11-09T18:38:00Z"/>
        </w:rPr>
      </w:pPr>
      <w:ins w:id="1176" w:author="Stephen Michell" w:date="2018-11-09T18:38:00Z">
        <w:r w:rsidRPr="00741B9C">
          <w:t xml:space="preserve">and </w:t>
        </w:r>
        <w:r w:rsidRPr="00060BDA">
          <w:rPr>
            <w:b/>
          </w:rPr>
          <w:t>not</w:t>
        </w:r>
        <w:r w:rsidRPr="00741B9C">
          <w:t xml:space="preserve"> to the C structure</w:t>
        </w:r>
      </w:ins>
    </w:p>
    <w:p w14:paraId="3A1A7455" w14:textId="77777777" w:rsidR="0081665F" w:rsidRPr="00BD4F96" w:rsidRDefault="0081665F" w:rsidP="0081665F">
      <w:pPr>
        <w:ind w:left="403"/>
        <w:rPr>
          <w:ins w:id="1177" w:author="Stephen Michell" w:date="2018-11-09T18:38:00Z"/>
          <w:rFonts w:ascii="Courier New" w:hAnsi="Courier New" w:cs="Courier New"/>
          <w:sz w:val="20"/>
          <w:szCs w:val="20"/>
        </w:rPr>
      </w:pPr>
      <w:ins w:id="1178" w:author="Stephen Michell" w:date="2018-11-09T18:38:00Z">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ins>
    </w:p>
    <w:p w14:paraId="23EDB9BF" w14:textId="77777777" w:rsidR="0081665F" w:rsidRDefault="0081665F" w:rsidP="0081665F">
      <w:pPr>
        <w:spacing w:before="240"/>
        <w:rPr>
          <w:ins w:id="1179" w:author="Stephen Michell" w:date="2018-11-09T18:38:00Z"/>
        </w:rPr>
      </w:pPr>
      <w:ins w:id="1180" w:author="Stephen Michell" w:date="2018-11-09T18:38:00Z">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ins>
    </w:p>
    <w:p w14:paraId="71FB9832" w14:textId="77777777" w:rsidR="0081665F" w:rsidRDefault="0081665F" w:rsidP="0081665F">
      <w:pPr>
        <w:spacing w:before="240"/>
        <w:rPr>
          <w:ins w:id="1181" w:author="Stephen Michell" w:date="2018-11-09T18:38:00Z"/>
        </w:rPr>
      </w:pPr>
      <w:ins w:id="1182" w:author="Stephen Michell" w:date="2018-11-09T18:38:00Z">
        <w:r w:rsidRPr="00874351">
          <w:t>Most numeric data typ</w:t>
        </w:r>
        <w:r>
          <w:t>es have counterparts across languages, but again the layout should be understood, and only those types that match the languages should be used. For example, in some implementations of C++ a</w:t>
        </w:r>
      </w:ins>
    </w:p>
    <w:p w14:paraId="5C0A9EC3" w14:textId="77777777" w:rsidR="0081665F" w:rsidRPr="00BD4F96" w:rsidRDefault="0081665F" w:rsidP="0081665F">
      <w:pPr>
        <w:ind w:left="403"/>
        <w:rPr>
          <w:ins w:id="1183" w:author="Stephen Michell" w:date="2018-11-09T18:38:00Z"/>
          <w:rFonts w:ascii="Courier New" w:hAnsi="Courier New" w:cs="Courier New"/>
          <w:sz w:val="20"/>
          <w:szCs w:val="20"/>
        </w:rPr>
      </w:pPr>
      <w:ins w:id="1184" w:author="Stephen Michell" w:date="2018-11-09T18:38:00Z">
        <w:r w:rsidRPr="00BD4F96">
          <w:rPr>
            <w:rFonts w:ascii="Courier New" w:hAnsi="Courier New" w:cs="Courier New"/>
            <w:sz w:val="20"/>
            <w:szCs w:val="20"/>
          </w:rPr>
          <w:t>signed char</w:t>
        </w:r>
      </w:ins>
    </w:p>
    <w:p w14:paraId="1E798E8F" w14:textId="77777777" w:rsidR="0081665F" w:rsidRDefault="0081665F" w:rsidP="0081665F">
      <w:pPr>
        <w:spacing w:before="240"/>
        <w:rPr>
          <w:ins w:id="1185" w:author="Stephen Michell" w:date="2018-11-09T18:38:00Z"/>
        </w:rPr>
      </w:pPr>
      <w:ins w:id="1186" w:author="Stephen Michell" w:date="2018-11-09T18:38:00Z">
        <w:r>
          <w:t>would match a Fortran</w:t>
        </w:r>
      </w:ins>
    </w:p>
    <w:p w14:paraId="385ED71F" w14:textId="77777777" w:rsidR="0081665F" w:rsidRPr="00BD4F96" w:rsidRDefault="0081665F" w:rsidP="0081665F">
      <w:pPr>
        <w:ind w:left="403"/>
        <w:rPr>
          <w:ins w:id="1187" w:author="Stephen Michell" w:date="2018-11-09T18:38:00Z"/>
          <w:rFonts w:ascii="Courier New" w:hAnsi="Courier New" w:cs="Courier New"/>
          <w:sz w:val="20"/>
          <w:szCs w:val="20"/>
        </w:rPr>
      </w:pPr>
      <w:ins w:id="1188" w:author="Stephen Michell" w:date="2018-11-09T18:38:00Z">
        <w:r w:rsidRPr="00BD4F96">
          <w:rPr>
            <w:rFonts w:ascii="Courier New" w:hAnsi="Courier New" w:cs="Courier New"/>
            <w:sz w:val="20"/>
            <w:szCs w:val="20"/>
          </w:rPr>
          <w:t>integer(1)</w:t>
        </w:r>
      </w:ins>
    </w:p>
    <w:p w14:paraId="296F8B91" w14:textId="77777777" w:rsidR="0081665F" w:rsidRDefault="0081665F" w:rsidP="0081665F">
      <w:pPr>
        <w:spacing w:before="240"/>
        <w:rPr>
          <w:ins w:id="1189" w:author="Stephen Michell" w:date="2018-11-09T18:38:00Z"/>
        </w:rPr>
      </w:pPr>
      <w:ins w:id="1190" w:author="Stephen Michell" w:date="2018-11-09T18:38:00Z">
        <w:r>
          <w:t>and would match a Pascal</w:t>
        </w:r>
      </w:ins>
    </w:p>
    <w:p w14:paraId="374A0235" w14:textId="77777777" w:rsidR="0081665F" w:rsidRPr="00BD4F96" w:rsidRDefault="0081665F" w:rsidP="0081665F">
      <w:pPr>
        <w:ind w:left="403"/>
        <w:rPr>
          <w:ins w:id="1191" w:author="Stephen Michell" w:date="2018-11-09T18:38:00Z"/>
          <w:rFonts w:ascii="Courier New" w:hAnsi="Courier New" w:cs="Courier New"/>
          <w:sz w:val="20"/>
          <w:szCs w:val="20"/>
        </w:rPr>
      </w:pPr>
      <w:ins w:id="1192" w:author="Stephen Michell" w:date="2018-11-09T18:38:00Z">
        <w:r w:rsidRPr="00BD4F96">
          <w:rPr>
            <w:rFonts w:ascii="Courier New" w:hAnsi="Courier New" w:cs="Courier New"/>
            <w:sz w:val="20"/>
            <w:szCs w:val="20"/>
          </w:rPr>
          <w:t>PACKED -128..127</w:t>
        </w:r>
      </w:ins>
    </w:p>
    <w:p w14:paraId="2D437E80" w14:textId="77777777" w:rsidR="0081665F" w:rsidRDefault="0081665F" w:rsidP="0081665F">
      <w:pPr>
        <w:spacing w:before="240"/>
        <w:rPr>
          <w:ins w:id="1193" w:author="Stephen Michell" w:date="2018-11-09T18:38:00Z"/>
        </w:rPr>
      </w:pPr>
      <w:ins w:id="1194" w:author="Stephen Michell" w:date="2018-11-09T18:38:00Z">
        <w:r w:rsidRPr="00741B9C">
          <w:t>These correspondences can be implementation-defined and should be verified.</w:t>
        </w:r>
      </w:ins>
    </w:p>
    <w:p w14:paraId="6A738E11" w14:textId="77777777" w:rsidR="0081665F" w:rsidRDefault="0081665F" w:rsidP="0081665F">
      <w:pPr>
        <w:rPr>
          <w:ins w:id="1195" w:author="Stephen Michell" w:date="2018-11-09T18:38:00Z"/>
          <w:lang w:bidi="en-US"/>
        </w:rPr>
      </w:pPr>
    </w:p>
    <w:p w14:paraId="5906EBFF" w14:textId="77777777" w:rsidR="00F30837" w:rsidRDefault="00F30837" w:rsidP="00F30837">
      <w:pPr>
        <w:pStyle w:val="Heading3"/>
        <w:rPr>
          <w:moveTo w:id="1196" w:author="Stephen Michell" w:date="2018-11-09T19:08:00Z"/>
          <w:lang w:bidi="en-US"/>
        </w:rPr>
      </w:pPr>
      <w:moveToRangeStart w:id="1197" w:author="Stephen Michell" w:date="2018-11-09T19:08:00Z" w:name="move529553862"/>
      <w:moveTo w:id="1198" w:author="Stephen Michell" w:date="2018-11-09T19:08:00Z">
        <w:r>
          <w:rPr>
            <w:lang w:bidi="en-US"/>
          </w:rPr>
          <w:t xml:space="preserve">6.47.1 </w:t>
        </w:r>
        <w:r w:rsidRPr="00CD6A7E">
          <w:rPr>
            <w:lang w:bidi="en-US"/>
          </w:rPr>
          <w:t>Applicability to language</w:t>
        </w:r>
      </w:moveTo>
    </w:p>
    <w:moveToRangeEnd w:id="1197"/>
    <w:p w14:paraId="3D8A46C1" w14:textId="105AA23B" w:rsidR="006A36D9" w:rsidRDefault="00E40BF8" w:rsidP="0081665F">
      <w:pPr>
        <w:rPr>
          <w:ins w:id="1199" w:author="Stephen Michell" w:date="2018-11-09T19:53:00Z"/>
          <w:lang w:bidi="en-US"/>
        </w:rPr>
      </w:pPr>
      <w:ins w:id="1200" w:author="Stephen Michell" w:date="2018-11-09T19:48:00Z">
        <w:r>
          <w:rPr>
            <w:lang w:bidi="en-US"/>
          </w:rPr>
          <w:t xml:space="preserve">C++ is a </w:t>
        </w:r>
      </w:ins>
      <w:ins w:id="1201" w:author="Stephen Michell" w:date="2018-11-09T19:49:00Z">
        <w:r w:rsidR="006A36D9">
          <w:rPr>
            <w:lang w:bidi="en-US"/>
          </w:rPr>
          <w:t>multi-paradigm</w:t>
        </w:r>
      </w:ins>
      <w:ins w:id="1202" w:author="Stephen Michell" w:date="2018-11-09T19:48:00Z">
        <w:r>
          <w:rPr>
            <w:lang w:bidi="en-US"/>
          </w:rPr>
          <w:t xml:space="preserve"> language </w:t>
        </w:r>
      </w:ins>
      <w:ins w:id="1203" w:author="Stephen Michell" w:date="2018-11-09T19:51:00Z">
        <w:r w:rsidR="006A36D9">
          <w:rPr>
            <w:lang w:bidi="en-US"/>
          </w:rPr>
          <w:t>with</w:t>
        </w:r>
      </w:ins>
      <w:ins w:id="1204" w:author="Stephen Michell" w:date="2018-11-09T19:49:00Z">
        <w:r w:rsidR="006A36D9">
          <w:rPr>
            <w:lang w:bidi="en-US"/>
          </w:rPr>
          <w:t xml:space="preserve"> a number of features that do not interface </w:t>
        </w:r>
      </w:ins>
      <w:ins w:id="1205" w:author="Stephen Michell" w:date="2018-11-09T19:50:00Z">
        <w:r w:rsidR="006A36D9">
          <w:rPr>
            <w:lang w:bidi="en-US"/>
          </w:rPr>
          <w:t>simply with other language systems. It is left to the implementation team the task of converting the results of the</w:t>
        </w:r>
      </w:ins>
      <w:ins w:id="1206" w:author="Stephen Michell" w:date="2018-11-09T19:51:00Z">
        <w:r w:rsidR="006A36D9">
          <w:rPr>
            <w:lang w:bidi="en-US"/>
          </w:rPr>
          <w:t>se paradigms to constructs that can cross an interface for further processing in other languages.</w:t>
        </w:r>
      </w:ins>
      <w:ins w:id="1207" w:author="Stephen Michell" w:date="2018-11-09T19:53:00Z">
        <w:r w:rsidR="006A36D9">
          <w:rPr>
            <w:lang w:bidi="en-US"/>
          </w:rPr>
          <w:t xml:space="preserve"> </w:t>
        </w:r>
      </w:ins>
    </w:p>
    <w:p w14:paraId="000E6DC1" w14:textId="4495410E" w:rsidR="006A36D9" w:rsidRDefault="006A36D9" w:rsidP="0081665F">
      <w:pPr>
        <w:rPr>
          <w:ins w:id="1208" w:author="Stephen Michell" w:date="2018-11-09T19:53:00Z"/>
          <w:lang w:bidi="en-US"/>
        </w:rPr>
      </w:pPr>
    </w:p>
    <w:p w14:paraId="2F7E5C3F" w14:textId="1C6701F3" w:rsidR="009A1AFB" w:rsidRDefault="006A36D9" w:rsidP="0081665F">
      <w:pPr>
        <w:rPr>
          <w:ins w:id="1209" w:author="Stephen Michell" w:date="2018-11-09T20:03:00Z"/>
          <w:lang w:bidi="en-US"/>
        </w:rPr>
      </w:pPr>
      <w:ins w:id="1210" w:author="Stephen Michell" w:date="2018-11-09T19:53:00Z">
        <w:r>
          <w:rPr>
            <w:lang w:bidi="en-US"/>
          </w:rPr>
          <w:t xml:space="preserve">C++ compilers </w:t>
        </w:r>
      </w:ins>
      <w:ins w:id="1211" w:author="Stephen Michell" w:date="2018-11-09T19:54:00Z">
        <w:r>
          <w:rPr>
            <w:lang w:bidi="en-US"/>
          </w:rPr>
          <w:t>provide</w:t>
        </w:r>
      </w:ins>
      <w:ins w:id="1212" w:author="Stephen Michell" w:date="2018-11-09T19:53:00Z">
        <w:r>
          <w:rPr>
            <w:lang w:bidi="en-US"/>
          </w:rPr>
          <w:t xml:space="preserve"> an application binary interface</w:t>
        </w:r>
      </w:ins>
      <w:ins w:id="1213" w:author="Stephen Michell" w:date="2018-11-09T19:54:00Z">
        <w:r>
          <w:rPr>
            <w:lang w:bidi="en-US"/>
          </w:rPr>
          <w:t xml:space="preserve"> </w:t>
        </w:r>
      </w:ins>
      <w:ins w:id="1214" w:author="Stephen Michell" w:date="2018-11-09T19:59:00Z">
        <w:r w:rsidR="00573F2D">
          <w:rPr>
            <w:lang w:bidi="en-US"/>
          </w:rPr>
          <w:t xml:space="preserve">(ABI) </w:t>
        </w:r>
      </w:ins>
      <w:ins w:id="1215" w:author="Stephen Michell" w:date="2018-11-09T19:54:00Z">
        <w:r>
          <w:rPr>
            <w:lang w:bidi="en-US"/>
          </w:rPr>
          <w:t xml:space="preserve">that delineates areas of interoperability with other languages or other </w:t>
        </w:r>
      </w:ins>
      <w:ins w:id="1216" w:author="Stephen Michell" w:date="2018-11-09T19:55:00Z">
        <w:r>
          <w:rPr>
            <w:lang w:bidi="en-US"/>
          </w:rPr>
          <w:t>C++ compiler/runtime systems.</w:t>
        </w:r>
      </w:ins>
      <w:ins w:id="1217" w:author="Stephen Michell" w:date="2018-11-09T19:59:00Z">
        <w:r>
          <w:rPr>
            <w:lang w:bidi="en-US"/>
          </w:rPr>
          <w:t xml:space="preserve"> </w:t>
        </w:r>
        <w:r w:rsidR="00573F2D">
          <w:rPr>
            <w:lang w:bidi="en-US"/>
          </w:rPr>
          <w:t xml:space="preserve">An </w:t>
        </w:r>
      </w:ins>
      <w:ins w:id="1218" w:author="Stephen Michell" w:date="2018-11-09T19:09:00Z">
        <w:r w:rsidR="009A1AFB">
          <w:rPr>
            <w:lang w:bidi="en-US"/>
          </w:rPr>
          <w:t>ABI</w:t>
        </w:r>
      </w:ins>
      <w:ins w:id="1219" w:author="Stephen Michell" w:date="2018-11-09T19:13:00Z">
        <w:r w:rsidR="009A1AFB">
          <w:rPr>
            <w:lang w:bidi="en-US"/>
          </w:rPr>
          <w:t xml:space="preserve">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name mangling, data model, initial</w:t>
        </w:r>
      </w:ins>
      <w:ins w:id="1220" w:author="Stephen Michell" w:date="2018-11-09T19:14:00Z">
        <w:r w:rsidR="009A1AFB">
          <w:rPr>
            <w:lang w:bidi="en-US"/>
          </w:rPr>
          <w:t xml:space="preserve">ization of memory, </w:t>
        </w:r>
      </w:ins>
      <w:ins w:id="1221" w:author="Stephen Michell" w:date="2018-11-09T20:00:00Z">
        <w:r w:rsidR="00573F2D">
          <w:rPr>
            <w:lang w:bidi="en-US"/>
          </w:rPr>
          <w:t xml:space="preserve">and </w:t>
        </w:r>
      </w:ins>
      <w:ins w:id="1222" w:author="Stephen Michell" w:date="2018-11-09T20:01:00Z">
        <w:r w:rsidR="00573F2D">
          <w:rPr>
            <w:lang w:bidi="en-US"/>
          </w:rPr>
          <w:t>linkage to operating systems</w:t>
        </w:r>
      </w:ins>
      <w:ins w:id="1223" w:author="Stephen Michell" w:date="2018-11-09T20:02:00Z">
        <w:r w:rsidR="00573F2D">
          <w:rPr>
            <w:lang w:bidi="en-US"/>
          </w:rPr>
          <w:t xml:space="preserve"> and libraries.</w:t>
        </w:r>
      </w:ins>
    </w:p>
    <w:p w14:paraId="36C29787" w14:textId="77777777" w:rsidR="00573F2D" w:rsidRDefault="00573F2D" w:rsidP="0081665F">
      <w:pPr>
        <w:rPr>
          <w:ins w:id="1224" w:author="Stephen Michell" w:date="2018-11-09T19:09:00Z"/>
          <w:lang w:bidi="en-US"/>
        </w:rPr>
      </w:pPr>
    </w:p>
    <w:p w14:paraId="251E120B" w14:textId="14B156E6" w:rsidR="009A1AFB" w:rsidRDefault="009A1AFB" w:rsidP="0081665F">
      <w:pPr>
        <w:rPr>
          <w:ins w:id="1225" w:author="Stephen Michell" w:date="2018-11-09T19:10:00Z"/>
          <w:lang w:bidi="en-US"/>
        </w:rPr>
      </w:pPr>
      <w:ins w:id="1226" w:author="Stephen Michell" w:date="2018-11-09T19:09:00Z">
        <w:r>
          <w:rPr>
            <w:lang w:bidi="en-US"/>
          </w:rPr>
          <w:t>C++ compilers implement a C++ language linkage and a C</w:t>
        </w:r>
      </w:ins>
      <w:ins w:id="1227" w:author="Stephen Michell" w:date="2018-11-09T19:10:00Z">
        <w:r>
          <w:rPr>
            <w:lang w:bidi="en-US"/>
          </w:rPr>
          <w:t xml:space="preserve"> language linkage. It is implementation-defined what other languages the implementation supports.</w:t>
        </w:r>
      </w:ins>
      <w:ins w:id="1228" w:author="Stephen Michell" w:date="2018-11-09T20:07:00Z">
        <w:r w:rsidR="00573F2D">
          <w:rPr>
            <w:lang w:bidi="en-US"/>
          </w:rPr>
          <w:t xml:space="preserve"> Alternatively, </w:t>
        </w:r>
      </w:ins>
      <w:ins w:id="1229" w:author="Stephen Michell" w:date="2018-11-09T20:03:00Z">
        <w:r w:rsidR="00573F2D">
          <w:rPr>
            <w:lang w:bidi="en-US"/>
          </w:rPr>
          <w:t>other lan</w:t>
        </w:r>
      </w:ins>
      <w:ins w:id="1230" w:author="Stephen Michell" w:date="2018-11-09T20:04:00Z">
        <w:r w:rsidR="00573F2D">
          <w:rPr>
            <w:lang w:bidi="en-US"/>
          </w:rPr>
          <w:t>guage systems provide linkages to C systems</w:t>
        </w:r>
      </w:ins>
      <w:ins w:id="1231" w:author="Stephen Michell" w:date="2018-11-09T20:11:00Z">
        <w:r w:rsidR="00B01A42">
          <w:rPr>
            <w:rStyle w:val="FootnoteReference"/>
            <w:lang w:bidi="en-US"/>
          </w:rPr>
          <w:footnoteReference w:id="3"/>
        </w:r>
      </w:ins>
      <w:ins w:id="1234" w:author="Stephen Michell" w:date="2018-11-09T20:04:00Z">
        <w:r w:rsidR="00573F2D">
          <w:rPr>
            <w:lang w:bidi="en-US"/>
          </w:rPr>
          <w:t xml:space="preserve">, leaving the developer the task of </w:t>
        </w:r>
      </w:ins>
      <w:ins w:id="1235" w:author="Stephen Michell" w:date="2018-11-09T20:05:00Z">
        <w:r w:rsidR="00573F2D">
          <w:rPr>
            <w:lang w:bidi="en-US"/>
          </w:rPr>
          <w:t>channeling everything through this common language system.</w:t>
        </w:r>
      </w:ins>
    </w:p>
    <w:p w14:paraId="3DB596E3" w14:textId="77777777" w:rsidR="009A1AFB" w:rsidRDefault="009A1AFB" w:rsidP="0081665F">
      <w:pPr>
        <w:rPr>
          <w:ins w:id="1236" w:author="Stephen Michell" w:date="2018-11-09T19:14:00Z"/>
          <w:lang w:bidi="en-US"/>
        </w:rPr>
      </w:pPr>
    </w:p>
    <w:p w14:paraId="2C6D4C66" w14:textId="6EAFC16D" w:rsidR="00AC0CB9" w:rsidDel="00B01A42" w:rsidRDefault="003265AD" w:rsidP="0081665F">
      <w:pPr>
        <w:rPr>
          <w:del w:id="1237" w:author="Stephen Michell" w:date="2018-11-09T20:11:00Z"/>
          <w:lang w:bidi="en-US"/>
        </w:rPr>
      </w:pPr>
      <w:del w:id="1238" w:author="Stephen Michell" w:date="2018-11-09T20:09:00Z">
        <w:r w:rsidRPr="003265AD" w:rsidDel="00573F2D">
          <w:rPr>
            <w:lang w:bidi="en-US"/>
          </w:rPr>
          <w:delText>The C Standard</w:delText>
        </w:r>
      </w:del>
      <w:del w:id="1239" w:author="Stephen Michell" w:date="2018-11-09T20:08:00Z">
        <w:r w:rsidRPr="003265AD" w:rsidDel="00573F2D">
          <w:rPr>
            <w:lang w:bidi="en-US"/>
          </w:rPr>
          <w:delText xml:space="preserve"> defines the calling conventions, data layout, error handing and return conventions needed to use C from another language</w:delText>
        </w:r>
      </w:del>
      <w:del w:id="1240" w:author="Stephen Michell" w:date="2018-11-09T20:09:00Z">
        <w:r w:rsidRPr="003265AD" w:rsidDel="00573F2D">
          <w:rPr>
            <w:lang w:bidi="en-US"/>
          </w:rPr>
          <w:delText xml:space="preserve">.  </w:delText>
        </w:r>
      </w:del>
      <w:del w:id="1241" w:author="Stephen Michell" w:date="2018-11-09T20:11:00Z">
        <w:r w:rsidRPr="003265AD" w:rsidDel="00B01A42">
          <w:rPr>
            <w:lang w:bidi="en-US"/>
          </w:rPr>
          <w:delText xml:space="preserve">Ada has developed a </w:delText>
        </w:r>
        <w:r w:rsidR="00101663" w:rsidDel="00B01A42">
          <w:rPr>
            <w:lang w:bidi="en-US"/>
          </w:rPr>
          <w:delText xml:space="preserve">standard for interfacing with C. </w:delText>
        </w:r>
        <w:r w:rsidRPr="003265AD" w:rsidDel="00B01A42">
          <w:rPr>
            <w:lang w:bidi="en-US"/>
          </w:rPr>
          <w:delText>Fortran has included a Clause 15 that explain</w:delText>
        </w:r>
        <w:r w:rsidR="00101663" w:rsidDel="00B01A42">
          <w:rPr>
            <w:lang w:bidi="en-US"/>
          </w:rPr>
          <w:delText>s</w:delText>
        </w:r>
        <w:r w:rsidRPr="003265AD" w:rsidDel="00B01A42">
          <w:rPr>
            <w:lang w:bidi="en-US"/>
          </w:rPr>
          <w:delText xml:space="preserve"> how to call C functions.</w:delText>
        </w:r>
        <w:r w:rsidR="00101663" w:rsidDel="00B01A42">
          <w:rPr>
            <w:lang w:bidi="en-US"/>
          </w:rPr>
          <w:delText xml:space="preserve"> Calls from C into other languages become the responsibility of the programmer.</w:delText>
        </w:r>
      </w:del>
    </w:p>
    <w:p w14:paraId="5C3C3EC9" w14:textId="069C65D4" w:rsidR="002510C5" w:rsidRPr="002510C5" w:rsidRDefault="001916FC" w:rsidP="00B417C0">
      <w:pPr>
        <w:pStyle w:val="Heading3"/>
        <w:rPr>
          <w:lang w:bidi="en-US"/>
        </w:rPr>
        <w:pPrChange w:id="1242" w:author="Stephen Michell" w:date="2018-11-09T15:02:00Z">
          <w:pPr>
            <w:pStyle w:val="Heading3"/>
            <w:spacing w:before="0" w:after="120"/>
          </w:pPr>
        </w:pPrChange>
      </w:pPr>
      <w:r>
        <w:rPr>
          <w:lang w:bidi="en-US"/>
        </w:rPr>
        <w:t>6.4</w:t>
      </w:r>
      <w:r w:rsidR="00C90312">
        <w:rPr>
          <w:lang w:bidi="en-US"/>
        </w:rPr>
        <w:t>7</w:t>
      </w:r>
      <w:r>
        <w:rPr>
          <w:lang w:bidi="en-US"/>
        </w:rPr>
        <w:t xml:space="preserve">.2 </w:t>
      </w:r>
      <w:r w:rsidRPr="00CD6A7E">
        <w:rPr>
          <w:lang w:bidi="en-US"/>
        </w:rPr>
        <w:t>Guidance to language users</w:t>
      </w:r>
    </w:p>
    <w:p w14:paraId="05C8ECC3" w14:textId="662749F3" w:rsidR="001916FC" w:rsidRDefault="001916FC" w:rsidP="000F2A46">
      <w:pPr>
        <w:pStyle w:val="ListParagraph"/>
        <w:widowControl w:val="0"/>
        <w:numPr>
          <w:ilvl w:val="0"/>
          <w:numId w:val="46"/>
        </w:numPr>
        <w:suppressLineNumbers/>
        <w:overflowPunct w:val="0"/>
        <w:adjustRightInd w:val="0"/>
        <w:rPr>
          <w:ins w:id="1243" w:author="Stephen Michell" w:date="2018-11-09T18:42:00Z"/>
          <w:rFonts w:ascii="Calibri" w:hAnsi="Calibri"/>
          <w:bCs/>
        </w:rPr>
      </w:pPr>
      <w:r>
        <w:rPr>
          <w:rFonts w:ascii="Calibri" w:hAnsi="Calibri"/>
          <w:bCs/>
        </w:rPr>
        <w:t>Follow the guidelines of TR 24772-1 clause 6.4</w:t>
      </w:r>
      <w:r w:rsidR="007A5FC1">
        <w:rPr>
          <w:rFonts w:ascii="Calibri" w:hAnsi="Calibri"/>
          <w:bCs/>
        </w:rPr>
        <w:t>8</w:t>
      </w:r>
      <w:r>
        <w:rPr>
          <w:rFonts w:ascii="Calibri" w:hAnsi="Calibri"/>
          <w:bCs/>
        </w:rPr>
        <w:t>.5.</w:t>
      </w:r>
      <w:ins w:id="1244" w:author="Stephen Michell" w:date="2018-11-09T18:42:00Z">
        <w:r w:rsidR="00055686">
          <w:rPr>
            <w:rFonts w:ascii="Calibri" w:hAnsi="Calibri"/>
            <w:bCs/>
          </w:rPr>
          <w:t xml:space="preserve">  </w:t>
        </w:r>
      </w:ins>
    </w:p>
    <w:p w14:paraId="0C4CD94E" w14:textId="15633E74" w:rsidR="00055686" w:rsidRPr="00055686" w:rsidRDefault="00055686" w:rsidP="00055686">
      <w:pPr>
        <w:widowControl w:val="0"/>
        <w:suppressLineNumbers/>
        <w:overflowPunct w:val="0"/>
        <w:adjustRightInd w:val="0"/>
        <w:ind w:left="403"/>
        <w:rPr>
          <w:rFonts w:ascii="Calibri" w:hAnsi="Calibri"/>
          <w:bCs/>
          <w:rPrChange w:id="1245" w:author="Stephen Michell" w:date="2018-11-09T18:43:00Z">
            <w:rPr/>
          </w:rPrChange>
        </w:rPr>
        <w:pPrChange w:id="1246" w:author="Stephen Michell" w:date="2018-11-09T18:43:00Z">
          <w:pPr>
            <w:pStyle w:val="ListParagraph"/>
            <w:widowControl w:val="0"/>
            <w:numPr>
              <w:numId w:val="46"/>
            </w:numPr>
            <w:suppressLineNumbers/>
            <w:overflowPunct w:val="0"/>
            <w:adjustRightInd w:val="0"/>
            <w:ind w:left="763" w:hanging="360"/>
          </w:pPr>
        </w:pPrChange>
      </w:pPr>
      <w:ins w:id="1247" w:author="Stephen Michell" w:date="2018-11-09T18:42:00Z">
        <w:r w:rsidRPr="00055686">
          <w:rPr>
            <w:rFonts w:ascii="Calibri" w:hAnsi="Calibri"/>
            <w:bCs/>
            <w:rPrChange w:id="1248" w:author="Stephen Michell" w:date="2018-11-09T18:43:00Z">
              <w:rPr/>
            </w:rPrChange>
          </w:rPr>
          <w:t xml:space="preserve">Next Items from </w:t>
        </w:r>
      </w:ins>
      <w:ins w:id="1249" w:author="Stephen Michell" w:date="2018-11-09T19:47:00Z">
        <w:r w:rsidR="00E40BF8">
          <w:rPr>
            <w:rFonts w:ascii="Calibri" w:hAnsi="Calibri"/>
            <w:bCs/>
          </w:rPr>
          <w:t>TR 24772-</w:t>
        </w:r>
      </w:ins>
      <w:ins w:id="1250" w:author="Stephen Michell" w:date="2018-11-09T18:42:00Z">
        <w:r w:rsidRPr="00055686">
          <w:rPr>
            <w:rFonts w:ascii="Calibri" w:hAnsi="Calibri"/>
            <w:bCs/>
            <w:rPrChange w:id="1251" w:author="Stephen Michell" w:date="2018-11-09T18:43:00Z">
              <w:rPr/>
            </w:rPrChange>
          </w:rPr>
          <w:t>1</w:t>
        </w:r>
      </w:ins>
      <w:ins w:id="1252" w:author="Stephen Michell" w:date="2018-11-09T19:47:00Z">
        <w:r w:rsidR="00E40BF8">
          <w:rPr>
            <w:rFonts w:ascii="Calibri" w:hAnsi="Calibri"/>
            <w:bCs/>
          </w:rPr>
          <w:t xml:space="preserve"> clause 6.47.5</w:t>
        </w:r>
      </w:ins>
      <w:ins w:id="1253" w:author="Stephen Michell" w:date="2018-11-09T18:42:00Z">
        <w:r w:rsidRPr="00055686">
          <w:rPr>
            <w:rFonts w:ascii="Calibri" w:hAnsi="Calibri"/>
            <w:bCs/>
            <w:rPrChange w:id="1254" w:author="Stephen Michell" w:date="2018-11-09T18:43:00Z">
              <w:rPr/>
            </w:rPrChange>
          </w:rPr>
          <w:t>:</w:t>
        </w:r>
      </w:ins>
    </w:p>
    <w:p w14:paraId="6F5ADC68" w14:textId="77777777" w:rsidR="00055686" w:rsidRDefault="00055686" w:rsidP="00055686">
      <w:pPr>
        <w:pStyle w:val="ListParagraph"/>
        <w:numPr>
          <w:ilvl w:val="0"/>
          <w:numId w:val="88"/>
        </w:numPr>
        <w:spacing w:beforeLines="1" w:before="2"/>
        <w:outlineLvl w:val="2"/>
        <w:rPr>
          <w:ins w:id="1255" w:author="Stephen Michell" w:date="2018-11-09T18:42:00Z"/>
          <w:rFonts w:ascii="Calibri" w:hAnsi="Calibri" w:cs="Calibri"/>
          <w:color w:val="000000"/>
        </w:rPr>
      </w:pPr>
      <w:ins w:id="1256" w:author="Stephen Michell" w:date="2018-11-09T18:42:00Z">
        <w:r w:rsidRPr="00060BDA">
          <w:rPr>
            <w:rFonts w:ascii="Calibri" w:hAnsi="Calibri" w:cs="Calibri"/>
            <w:color w:val="000000"/>
          </w:rPr>
          <w:t>Use the inter-language methods and syntax specified by the applicable language standard(s)</w:t>
        </w:r>
        <w:r>
          <w:rPr>
            <w:rStyle w:val="FootnoteReference"/>
            <w:rFonts w:ascii="Calibri" w:hAnsi="Calibri" w:cs="Calibri"/>
            <w:color w:val="000000"/>
          </w:rPr>
          <w:footnoteReference w:id="4"/>
        </w:r>
        <w:r w:rsidRPr="00060BDA">
          <w:rPr>
            <w:rFonts w:ascii="Calibri" w:hAnsi="Calibri" w:cs="Calibri"/>
            <w:color w:val="000000"/>
          </w:rPr>
          <w:t>.</w:t>
        </w:r>
        <w:r>
          <w:rPr>
            <w:rFonts w:ascii="Calibri" w:hAnsi="Calibri" w:cs="Calibri"/>
            <w:color w:val="000000"/>
          </w:rPr>
          <w:t xml:space="preserve"> </w:t>
        </w:r>
      </w:ins>
    </w:p>
    <w:p w14:paraId="0BC670FA" w14:textId="77777777" w:rsidR="00055686" w:rsidRDefault="00055686" w:rsidP="00055686">
      <w:pPr>
        <w:pStyle w:val="ListParagraph"/>
        <w:numPr>
          <w:ilvl w:val="0"/>
          <w:numId w:val="88"/>
        </w:numPr>
        <w:spacing w:beforeLines="1" w:before="2"/>
        <w:outlineLvl w:val="2"/>
        <w:rPr>
          <w:ins w:id="1259" w:author="Stephen Michell" w:date="2018-11-09T18:42:00Z"/>
          <w:rFonts w:ascii="Calibri" w:hAnsi="Calibri" w:cs="Calibri"/>
          <w:color w:val="000000"/>
        </w:rPr>
      </w:pPr>
      <w:ins w:id="1260" w:author="Stephen Michell" w:date="2018-11-09T18:42:00Z">
        <w:r w:rsidRPr="00060BDA">
          <w:rPr>
            <w:rFonts w:ascii="Calibri" w:hAnsi="Calibri" w:cs="Calibri"/>
            <w:color w:val="000000"/>
          </w:rPr>
          <w:t>Understand the calling conventions of all languages used.</w:t>
        </w:r>
      </w:ins>
    </w:p>
    <w:p w14:paraId="56E8EF93" w14:textId="77777777" w:rsidR="00055686" w:rsidRDefault="00055686" w:rsidP="00055686">
      <w:pPr>
        <w:pStyle w:val="ListParagraph"/>
        <w:numPr>
          <w:ilvl w:val="0"/>
          <w:numId w:val="88"/>
        </w:numPr>
        <w:spacing w:beforeLines="1" w:before="2"/>
        <w:outlineLvl w:val="2"/>
        <w:rPr>
          <w:ins w:id="1261" w:author="Stephen Michell" w:date="2018-11-09T18:42:00Z"/>
          <w:rFonts w:ascii="Calibri" w:hAnsi="Calibri" w:cs="Calibri"/>
          <w:color w:val="000000"/>
        </w:rPr>
      </w:pPr>
      <w:ins w:id="1262" w:author="Stephen Michell" w:date="2018-11-09T18:42:00Z">
        <w:r w:rsidRPr="00060BDA">
          <w:rPr>
            <w:rFonts w:ascii="Calibri" w:hAnsi="Calibri" w:cs="Calibri"/>
            <w:color w:val="000000"/>
          </w:rPr>
          <w:t>For items comprising the inter-language interface:</w:t>
        </w:r>
      </w:ins>
    </w:p>
    <w:p w14:paraId="413BC28E" w14:textId="77777777" w:rsidR="00055686" w:rsidRDefault="00055686" w:rsidP="00055686">
      <w:pPr>
        <w:pStyle w:val="ListParagraph"/>
        <w:numPr>
          <w:ilvl w:val="0"/>
          <w:numId w:val="89"/>
        </w:numPr>
        <w:spacing w:beforeLines="1" w:before="2"/>
        <w:outlineLvl w:val="2"/>
        <w:rPr>
          <w:ins w:id="1263" w:author="Stephen Michell" w:date="2018-11-09T18:42:00Z"/>
          <w:rFonts w:ascii="Calibri" w:hAnsi="Calibri" w:cs="Calibri"/>
          <w:color w:val="000000"/>
        </w:rPr>
      </w:pPr>
      <w:ins w:id="1264" w:author="Stephen Michell" w:date="2018-11-09T18:42:00Z">
        <w:r w:rsidRPr="00060BDA">
          <w:rPr>
            <w:rFonts w:ascii="Calibri" w:hAnsi="Calibri" w:cs="Calibri"/>
            <w:color w:val="000000"/>
          </w:rPr>
          <w:t>Understand the data layout of all data types used.</w:t>
        </w:r>
      </w:ins>
    </w:p>
    <w:p w14:paraId="2CA3877F" w14:textId="77777777" w:rsidR="00055686" w:rsidRDefault="00055686" w:rsidP="00055686">
      <w:pPr>
        <w:pStyle w:val="ListParagraph"/>
        <w:numPr>
          <w:ilvl w:val="0"/>
          <w:numId w:val="89"/>
        </w:numPr>
        <w:spacing w:beforeLines="1" w:before="2"/>
        <w:outlineLvl w:val="2"/>
        <w:rPr>
          <w:ins w:id="1265" w:author="Stephen Michell" w:date="2018-11-09T18:42:00Z"/>
          <w:rFonts w:ascii="Cambria" w:hAnsi="Cambria"/>
          <w:b/>
          <w:color w:val="000000"/>
        </w:rPr>
      </w:pPr>
      <w:ins w:id="1266" w:author="Stephen Michell" w:date="2018-11-09T18:42:00Z">
        <w:r w:rsidRPr="00060BDA">
          <w:rPr>
            <w:rFonts w:ascii="Calibri" w:hAnsi="Calibri" w:cs="Calibri"/>
            <w:color w:val="000000"/>
          </w:rPr>
          <w:t>Understand the return conventions of all languages used.</w:t>
        </w:r>
      </w:ins>
    </w:p>
    <w:p w14:paraId="1891D8AC" w14:textId="77777777" w:rsidR="00055686" w:rsidRDefault="00055686" w:rsidP="00055686">
      <w:pPr>
        <w:pStyle w:val="ListParagraph"/>
        <w:numPr>
          <w:ilvl w:val="0"/>
          <w:numId w:val="89"/>
        </w:numPr>
        <w:rPr>
          <w:ins w:id="1267" w:author="Stephen Michell" w:date="2018-11-09T18:42:00Z"/>
        </w:rPr>
      </w:pPr>
      <w:ins w:id="1268" w:author="Stephen Michell" w:date="2018-11-09T18:42:00Z">
        <w:r w:rsidRPr="00060BDA">
          <w:t>Ensure that the language in which error check occurs is the one that handles the error.</w:t>
        </w:r>
      </w:ins>
    </w:p>
    <w:p w14:paraId="2E32078A" w14:textId="77777777" w:rsidR="00055686" w:rsidRDefault="00055686" w:rsidP="00055686">
      <w:pPr>
        <w:pStyle w:val="ListParagraph"/>
        <w:numPr>
          <w:ilvl w:val="0"/>
          <w:numId w:val="89"/>
        </w:numPr>
        <w:spacing w:beforeLines="1" w:before="2"/>
        <w:outlineLvl w:val="2"/>
        <w:rPr>
          <w:ins w:id="1269" w:author="Stephen Michell" w:date="2018-11-09T18:42:00Z"/>
          <w:rFonts w:cs="Arial"/>
        </w:rPr>
      </w:pPr>
      <w:ins w:id="1270" w:author="Stephen Michell" w:date="2018-11-09T18:42:00Z">
        <w:r w:rsidRPr="00060BDA">
          <w:rPr>
            <w:rFonts w:cs="Arial"/>
          </w:rPr>
          <w:t>Avoid assuming that the language makes a distinction between upper case and lower case letters in identifiers.</w:t>
        </w:r>
      </w:ins>
    </w:p>
    <w:p w14:paraId="505816CB" w14:textId="77777777" w:rsidR="00055686" w:rsidRDefault="00055686" w:rsidP="00055686">
      <w:pPr>
        <w:pStyle w:val="ListParagraph"/>
        <w:numPr>
          <w:ilvl w:val="0"/>
          <w:numId w:val="89"/>
        </w:numPr>
        <w:spacing w:beforeLines="1" w:before="2"/>
        <w:outlineLvl w:val="2"/>
        <w:rPr>
          <w:ins w:id="1271" w:author="Stephen Michell" w:date="2018-11-09T18:42:00Z"/>
          <w:rFonts w:cs="Arial"/>
        </w:rPr>
      </w:pPr>
      <w:ins w:id="1272" w:author="Stephen Michell" w:date="2018-11-09T18:42:00Z">
        <w:r w:rsidRPr="00060BDA">
          <w:rPr>
            <w:rFonts w:cs="Arial"/>
          </w:rPr>
          <w:t>Avoid using a special character as the first character in identifiers.</w:t>
        </w:r>
      </w:ins>
    </w:p>
    <w:p w14:paraId="7774959F" w14:textId="77777777" w:rsidR="00055686" w:rsidRPr="00055686" w:rsidRDefault="00055686" w:rsidP="00055686">
      <w:pPr>
        <w:pStyle w:val="ListParagraph"/>
        <w:widowControl w:val="0"/>
        <w:numPr>
          <w:ilvl w:val="0"/>
          <w:numId w:val="46"/>
        </w:numPr>
        <w:suppressLineNumbers/>
        <w:overflowPunct w:val="0"/>
        <w:adjustRightInd w:val="0"/>
        <w:rPr>
          <w:ins w:id="1273" w:author="Stephen Michell" w:date="2018-11-09T18:42:00Z"/>
          <w:lang w:bidi="en-US"/>
        </w:rPr>
      </w:pPr>
      <w:ins w:id="1274" w:author="Stephen Michell" w:date="2018-11-09T18:42:00Z">
        <w:r w:rsidRPr="00060BDA">
          <w:rPr>
            <w:rFonts w:cs="Arial"/>
          </w:rPr>
          <w:t>Avoid using long identifier names.</w:t>
        </w:r>
      </w:ins>
    </w:p>
    <w:p w14:paraId="3ADEBAAB" w14:textId="1467011A" w:rsidR="00055686" w:rsidRDefault="00055686" w:rsidP="00055686">
      <w:pPr>
        <w:widowControl w:val="0"/>
        <w:suppressLineNumbers/>
        <w:overflowPunct w:val="0"/>
        <w:adjustRightInd w:val="0"/>
        <w:ind w:left="403"/>
        <w:rPr>
          <w:ins w:id="1275" w:author="Stephen Michell" w:date="2018-11-09T18:43:00Z"/>
          <w:lang w:bidi="en-US"/>
        </w:rPr>
        <w:pPrChange w:id="1276" w:author="Stephen Michell" w:date="2018-11-09T18:43:00Z">
          <w:pPr>
            <w:pStyle w:val="ListParagraph"/>
            <w:widowControl w:val="0"/>
            <w:numPr>
              <w:numId w:val="46"/>
            </w:numPr>
            <w:suppressLineNumbers/>
            <w:overflowPunct w:val="0"/>
            <w:adjustRightInd w:val="0"/>
            <w:ind w:left="763" w:hanging="360"/>
          </w:pPr>
        </w:pPrChange>
      </w:pPr>
      <w:ins w:id="1277" w:author="Stephen Michell" w:date="2018-11-09T18:43:00Z">
        <w:r>
          <w:rPr>
            <w:lang w:bidi="en-US"/>
          </w:rPr>
          <w:t>From Part 3</w:t>
        </w:r>
      </w:ins>
      <w:ins w:id="1278" w:author="Stephen Michell" w:date="2018-11-09T19:45:00Z">
        <w:r w:rsidR="00E40BF8">
          <w:rPr>
            <w:lang w:bidi="en-US"/>
          </w:rPr>
          <w:t xml:space="preserve"> (C document)</w:t>
        </w:r>
      </w:ins>
      <w:ins w:id="1279" w:author="Stephen Michell" w:date="2018-11-09T18:43:00Z">
        <w:r>
          <w:rPr>
            <w:lang w:bidi="en-US"/>
          </w:rPr>
          <w:t xml:space="preserve">: </w:t>
        </w:r>
      </w:ins>
    </w:p>
    <w:p w14:paraId="4B904DC5" w14:textId="7D86E3D1" w:rsidR="00C47F41" w:rsidRDefault="00884DA4" w:rsidP="00055686">
      <w:pPr>
        <w:pStyle w:val="ListParagraph"/>
        <w:widowControl w:val="0"/>
        <w:numPr>
          <w:ilvl w:val="0"/>
          <w:numId w:val="46"/>
        </w:numPr>
        <w:suppressLineNumbers/>
        <w:overflowPunct w:val="0"/>
        <w:adjustRightInd w:val="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ind w:left="1123"/>
        <w:rPr>
          <w:lang w:bidi="en-US"/>
        </w:rPr>
      </w:pPr>
      <w:r>
        <w:rPr>
          <w:lang w:bidi="en-US"/>
        </w:rPr>
        <w:t>receiving return codes</w:t>
      </w:r>
      <w:r w:rsidR="00C47F41">
        <w:rPr>
          <w:lang w:bidi="en-US"/>
        </w:rPr>
        <w:t xml:space="preserve">, and </w:t>
      </w:r>
    </w:p>
    <w:p w14:paraId="392A3077" w14:textId="06AB76F2" w:rsidR="00E40BF8" w:rsidRDefault="000B3309" w:rsidP="00B01A42">
      <w:pPr>
        <w:pStyle w:val="ListParagraph"/>
        <w:numPr>
          <w:ilvl w:val="0"/>
          <w:numId w:val="48"/>
        </w:numPr>
        <w:ind w:left="1123"/>
        <w:rPr>
          <w:ins w:id="1280" w:author="Stephen Michell" w:date="2018-11-09T19:46:00Z"/>
          <w:lang w:bidi="en-US"/>
        </w:rPr>
        <w:pPrChange w:id="1281" w:author="Stephen Michell" w:date="2018-11-09T20:12:00Z">
          <w:pPr>
            <w:pStyle w:val="ListParagraph"/>
            <w:numPr>
              <w:numId w:val="48"/>
            </w:numPr>
            <w:ind w:hanging="360"/>
          </w:pPr>
        </w:pPrChange>
      </w:pPr>
      <w:r>
        <w:rPr>
          <w:lang w:bidi="en-US"/>
        </w:rPr>
        <w:t>bit representation.</w:t>
      </w:r>
    </w:p>
    <w:p w14:paraId="04396D64" w14:textId="48211BD0" w:rsidR="00E40BF8" w:rsidRDefault="00E40BF8" w:rsidP="006C72CF">
      <w:pPr>
        <w:pStyle w:val="ListParagraph"/>
        <w:numPr>
          <w:ilvl w:val="0"/>
          <w:numId w:val="48"/>
        </w:numPr>
        <w:rPr>
          <w:ins w:id="1282" w:author="Stephen Michell" w:date="2018-11-09T19:47:00Z"/>
          <w:lang w:bidi="en-US"/>
        </w:rPr>
      </w:pPr>
      <w:ins w:id="1283" w:author="Stephen Michell" w:date="2018-11-09T19:46:00Z">
        <w:r>
          <w:rPr>
            <w:lang w:bidi="en-US"/>
          </w:rPr>
          <w:t>Follow the guidanc</w:t>
        </w:r>
      </w:ins>
      <w:ins w:id="1284" w:author="Stephen Michell" w:date="2018-11-09T19:47:00Z">
        <w:r>
          <w:rPr>
            <w:lang w:bidi="en-US"/>
          </w:rPr>
          <w:t xml:space="preserve">e contained in </w:t>
        </w:r>
        <w:proofErr w:type="spellStart"/>
        <w:r>
          <w:rPr>
            <w:lang w:bidi="en-US"/>
          </w:rPr>
          <w:t>Tr</w:t>
        </w:r>
        <w:proofErr w:type="spellEnd"/>
        <w:r>
          <w:rPr>
            <w:lang w:bidi="en-US"/>
          </w:rPr>
          <w:t xml:space="preserve"> 24772-1 clause 6.47.5</w:t>
        </w:r>
      </w:ins>
    </w:p>
    <w:p w14:paraId="4BD98F64" w14:textId="679CC4DE" w:rsidR="006C72CF" w:rsidRDefault="006C72CF" w:rsidP="006C72CF">
      <w:pPr>
        <w:pStyle w:val="ListParagraph"/>
        <w:numPr>
          <w:ilvl w:val="0"/>
          <w:numId w:val="48"/>
        </w:numPr>
        <w:rPr>
          <w:ins w:id="1285" w:author="Stephen Michell" w:date="2018-11-09T19:21:00Z"/>
          <w:lang w:bidi="en-US"/>
        </w:rPr>
      </w:pPr>
      <w:ins w:id="1286" w:author="Stephen Michell" w:date="2018-11-09T19:21:00Z">
        <w:r>
          <w:rPr>
            <w:lang w:bidi="en-US"/>
          </w:rPr>
          <w:t>Use standard layout types</w:t>
        </w:r>
      </w:ins>
      <w:ins w:id="1287" w:author="Stephen Michell" w:date="2018-11-09T19:28:00Z">
        <w:r>
          <w:rPr>
            <w:lang w:bidi="en-US"/>
          </w:rPr>
          <w:t xml:space="preserve"> for</w:t>
        </w:r>
      </w:ins>
      <w:ins w:id="1288" w:author="Stephen Michell" w:date="2018-11-09T19:29:00Z">
        <w:r w:rsidR="000B6DE3">
          <w:rPr>
            <w:lang w:bidi="en-US"/>
          </w:rPr>
          <w:t xml:space="preserve"> the</w:t>
        </w:r>
      </w:ins>
      <w:ins w:id="1289" w:author="Stephen Michell" w:date="2018-11-09T19:28:00Z">
        <w:r>
          <w:rPr>
            <w:lang w:bidi="en-US"/>
          </w:rPr>
          <w:t xml:space="preserve"> interoperab</w:t>
        </w:r>
      </w:ins>
      <w:ins w:id="1290" w:author="Stephen Michell" w:date="2018-11-09T19:29:00Z">
        <w:r w:rsidR="000B6DE3">
          <w:rPr>
            <w:lang w:bidi="en-US"/>
          </w:rPr>
          <w:t>le interfaces</w:t>
        </w:r>
      </w:ins>
      <w:ins w:id="1291" w:author="Stephen Michell" w:date="2018-11-09T19:30:00Z">
        <w:r w:rsidR="000B6DE3">
          <w:rPr>
            <w:lang w:bidi="en-US"/>
          </w:rPr>
          <w:t xml:space="preserve">. </w:t>
        </w:r>
      </w:ins>
    </w:p>
    <w:p w14:paraId="102BB8F7" w14:textId="50FB0341" w:rsidR="006C72CF" w:rsidRDefault="006C72CF" w:rsidP="006C72CF">
      <w:pPr>
        <w:pStyle w:val="ListParagraph"/>
        <w:numPr>
          <w:ilvl w:val="0"/>
          <w:numId w:val="48"/>
        </w:numPr>
        <w:rPr>
          <w:ins w:id="1292" w:author="Stephen Michell" w:date="2018-11-09T19:22:00Z"/>
          <w:lang w:bidi="en-US"/>
        </w:rPr>
      </w:pPr>
      <w:ins w:id="1293" w:author="Stephen Michell" w:date="2018-11-09T19:21:00Z">
        <w:r>
          <w:rPr>
            <w:lang w:bidi="en-US"/>
          </w:rPr>
          <w:t xml:space="preserve">Use </w:t>
        </w:r>
      </w:ins>
      <w:ins w:id="1294" w:author="Stephen Michell" w:date="2018-11-09T19:22:00Z">
        <w:r>
          <w:rPr>
            <w:lang w:bidi="en-US"/>
          </w:rPr>
          <w:t>language linkage facilities that support the languages being used</w:t>
        </w:r>
      </w:ins>
    </w:p>
    <w:p w14:paraId="48B8C0F6" w14:textId="543D82DA" w:rsidR="006C72CF" w:rsidRDefault="006C72CF" w:rsidP="006C72CF">
      <w:pPr>
        <w:pStyle w:val="ListParagraph"/>
        <w:numPr>
          <w:ilvl w:val="0"/>
          <w:numId w:val="48"/>
        </w:numPr>
        <w:rPr>
          <w:ins w:id="1295" w:author="Stephen Michell" w:date="2018-11-09T19:26:00Z"/>
          <w:lang w:bidi="en-US"/>
        </w:rPr>
      </w:pPr>
      <w:ins w:id="1296" w:author="Stephen Michell" w:date="2018-11-09T19:25:00Z">
        <w:r>
          <w:rPr>
            <w:lang w:bidi="en-US"/>
          </w:rPr>
          <w:t xml:space="preserve">Be aware that the static initialization phase and dynamic initialization for every language system </w:t>
        </w:r>
      </w:ins>
      <w:ins w:id="1297" w:author="Stephen Michell" w:date="2018-11-09T19:26:00Z">
        <w:r>
          <w:rPr>
            <w:lang w:bidi="en-US"/>
          </w:rPr>
          <w:t>are required before the system begins execution</w:t>
        </w:r>
      </w:ins>
    </w:p>
    <w:p w14:paraId="56D1D3DD" w14:textId="0D629305" w:rsidR="006C72CF" w:rsidRDefault="006C72CF" w:rsidP="006C72CF">
      <w:pPr>
        <w:pStyle w:val="ListParagraph"/>
        <w:numPr>
          <w:ilvl w:val="0"/>
          <w:numId w:val="48"/>
        </w:numPr>
        <w:rPr>
          <w:ins w:id="1298" w:author="Stephen Michell" w:date="2018-11-09T19:34:00Z"/>
          <w:lang w:bidi="en-US"/>
        </w:rPr>
      </w:pPr>
      <w:ins w:id="1299" w:author="Stephen Michell" w:date="2018-11-09T19:27:00Z">
        <w:r>
          <w:rPr>
            <w:lang w:bidi="en-US"/>
          </w:rPr>
          <w:t xml:space="preserve">Be aware that C++ exceptions are not usually compatible with exceptions in other languages. </w:t>
        </w:r>
      </w:ins>
    </w:p>
    <w:p w14:paraId="19AEEAB4" w14:textId="43938960" w:rsidR="000B6DE3" w:rsidRDefault="000B6DE3" w:rsidP="006C72CF">
      <w:pPr>
        <w:pStyle w:val="ListParagraph"/>
        <w:numPr>
          <w:ilvl w:val="0"/>
          <w:numId w:val="48"/>
        </w:numPr>
        <w:rPr>
          <w:ins w:id="1300" w:author="Stephen Michell" w:date="2018-11-09T19:27:00Z"/>
          <w:lang w:bidi="en-US"/>
        </w:rPr>
      </w:pPr>
      <w:ins w:id="1301" w:author="Stephen Michell" w:date="2018-11-09T19:34:00Z">
        <w:r>
          <w:rPr>
            <w:lang w:bidi="en-US"/>
          </w:rPr>
          <w:t xml:space="preserve">Segregate </w:t>
        </w:r>
      </w:ins>
      <w:ins w:id="1302" w:author="Stephen Michell" w:date="2018-11-09T19:40:00Z">
        <w:r w:rsidR="00E40BF8">
          <w:rPr>
            <w:lang w:bidi="en-US"/>
          </w:rPr>
          <w:t xml:space="preserve">outgoing </w:t>
        </w:r>
      </w:ins>
      <w:ins w:id="1303" w:author="Stephen Michell" w:date="2018-11-09T19:34:00Z">
        <w:r>
          <w:rPr>
            <w:lang w:bidi="en-US"/>
          </w:rPr>
          <w:t xml:space="preserve">cross-language interfacing code into functions that present a C++ interface to the C++ code and </w:t>
        </w:r>
      </w:ins>
      <w:ins w:id="1304" w:author="Stephen Michell" w:date="2018-11-09T19:36:00Z">
        <w:r>
          <w:rPr>
            <w:lang w:bidi="en-US"/>
          </w:rPr>
          <w:t xml:space="preserve">implements that interface by calling code compatible with the other language system. Similarly implement </w:t>
        </w:r>
      </w:ins>
      <w:ins w:id="1305" w:author="Stephen Michell" w:date="2018-11-09T19:37:00Z">
        <w:r>
          <w:rPr>
            <w:lang w:bidi="en-US"/>
          </w:rPr>
          <w:t xml:space="preserve">incoming cross-language interfaces by providing simplified </w:t>
        </w:r>
        <w:r>
          <w:rPr>
            <w:lang w:bidi="en-US"/>
          </w:rPr>
          <w:lastRenderedPageBreak/>
          <w:t>functions that</w:t>
        </w:r>
      </w:ins>
      <w:ins w:id="1306" w:author="Stephen Michell" w:date="2018-11-09T19:38:00Z">
        <w:r>
          <w:rPr>
            <w:lang w:bidi="en-US"/>
          </w:rPr>
          <w:t xml:space="preserve"> presents a simplified (C or other language) interface and is implemented by callin</w:t>
        </w:r>
      </w:ins>
      <w:ins w:id="1307" w:author="Stephen Michell" w:date="2018-11-09T19:39:00Z">
        <w:r>
          <w:rPr>
            <w:lang w:bidi="en-US"/>
          </w:rPr>
          <w:t>g C++ code</w:t>
        </w:r>
        <w:r w:rsidR="00E40BF8">
          <w:rPr>
            <w:lang w:bidi="en-US"/>
          </w:rPr>
          <w:t xml:space="preserve"> with the correct style.</w:t>
        </w:r>
      </w:ins>
    </w:p>
    <w:p w14:paraId="1C049CB7" w14:textId="598D96AA" w:rsidR="006C72CF" w:rsidRDefault="000B6DE3" w:rsidP="006C72CF">
      <w:pPr>
        <w:pStyle w:val="ListParagraph"/>
        <w:numPr>
          <w:ilvl w:val="0"/>
          <w:numId w:val="48"/>
        </w:numPr>
        <w:rPr>
          <w:ins w:id="1308" w:author="Stephen Michell" w:date="2018-11-09T20:15:00Z"/>
          <w:lang w:bidi="en-US"/>
        </w:rPr>
      </w:pPr>
      <w:ins w:id="1309" w:author="Stephen Michell" w:date="2018-11-09T19:33:00Z">
        <w:r>
          <w:rPr>
            <w:lang w:bidi="en-US"/>
          </w:rPr>
          <w:t xml:space="preserve">Separate the interfacing code from the code containing the main functionality </w:t>
        </w:r>
      </w:ins>
    </w:p>
    <w:p w14:paraId="27D9D186" w14:textId="77777777" w:rsidR="001E310B" w:rsidRDefault="001E310B" w:rsidP="001E310B">
      <w:pPr>
        <w:pStyle w:val="ListParagraph"/>
        <w:rPr>
          <w:lang w:bidi="en-US"/>
        </w:rPr>
        <w:pPrChange w:id="1310" w:author="Stephen Michell" w:date="2018-11-09T20:15:00Z">
          <w:pPr>
            <w:pStyle w:val="ListParagraph"/>
            <w:numPr>
              <w:numId w:val="48"/>
            </w:numPr>
            <w:ind w:left="1123" w:hanging="360"/>
          </w:pPr>
        </w:pPrChange>
      </w:pPr>
    </w:p>
    <w:p w14:paraId="3E44E63F" w14:textId="6A47CC62" w:rsidR="00884DA4" w:rsidRDefault="001E310B" w:rsidP="000B3309">
      <w:pPr>
        <w:rPr>
          <w:ins w:id="1311" w:author="Stephen Michell" w:date="2018-11-09T20:15:00Z"/>
          <w:rFonts w:ascii="Calibri" w:hAnsi="Calibri"/>
          <w:bCs/>
        </w:rPr>
      </w:pPr>
      <w:ins w:id="1312" w:author="Stephen Michell" w:date="2018-11-09T20:14:00Z">
        <w:r>
          <w:rPr>
            <w:rFonts w:ascii="Calibri" w:hAnsi="Calibri"/>
            <w:bCs/>
          </w:rPr>
          <w:t xml:space="preserve">See also the C++ Core Guidelines </w:t>
        </w:r>
      </w:ins>
      <w:ins w:id="1313" w:author="Stephen Michell" w:date="2018-11-09T20:15:00Z">
        <w:r>
          <w:rPr>
            <w:rFonts w:ascii="Calibri" w:hAnsi="Calibri"/>
            <w:bCs/>
          </w:rPr>
          <w:t>CPL.3.</w:t>
        </w:r>
      </w:ins>
    </w:p>
    <w:p w14:paraId="5F78A91C" w14:textId="10CD1138" w:rsidR="001E310B" w:rsidRPr="000B3309" w:rsidRDefault="001E310B" w:rsidP="000B3309">
      <w:pPr>
        <w:rPr>
          <w:rFonts w:ascii="Calibri" w:hAnsi="Calibri"/>
          <w:bCs/>
        </w:rPr>
      </w:pPr>
      <w:ins w:id="1314" w:author="Stephen Michell" w:date="2018-11-09T20:15:00Z">
        <w:r>
          <w:rPr>
            <w:rFonts w:ascii="Calibri" w:hAnsi="Calibri"/>
            <w:bCs/>
          </w:rPr>
          <w:t xml:space="preserve">AI </w:t>
        </w:r>
      </w:ins>
      <w:ins w:id="1315" w:author="Stephen Michell" w:date="2018-11-09T20:16:00Z">
        <w:r>
          <w:rPr>
            <w:rFonts w:ascii="Calibri" w:hAnsi="Calibri"/>
            <w:bCs/>
          </w:rPr>
          <w:t xml:space="preserve">– group – add the guidance from 6.47 Interoperability into the </w:t>
        </w:r>
      </w:ins>
      <w:ins w:id="1316" w:author="Stephen Michell" w:date="2018-11-09T20:17:00Z">
        <w:r>
          <w:rPr>
            <w:rFonts w:ascii="Calibri" w:hAnsi="Calibri"/>
            <w:bCs/>
          </w:rPr>
          <w:t>Core Guidelines.</w:t>
        </w:r>
      </w:ins>
    </w:p>
    <w:p w14:paraId="6B46A115" w14:textId="38FB2226" w:rsidR="003265AD" w:rsidRPr="003265AD" w:rsidRDefault="001858A2" w:rsidP="003265AD">
      <w:pPr>
        <w:pStyle w:val="Heading2"/>
        <w:rPr>
          <w:lang w:bidi="en-US"/>
        </w:rPr>
      </w:pPr>
      <w:bookmarkStart w:id="1317" w:name="_Toc310518199"/>
      <w:bookmarkStart w:id="1318" w:name="_Ref312066365"/>
      <w:bookmarkStart w:id="1319" w:name="_Ref357014475"/>
      <w:bookmarkStart w:id="1320" w:name="_Toc445194548"/>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1317"/>
      <w:bookmarkEnd w:id="1318"/>
      <w:bookmarkEnd w:id="1319"/>
      <w:bookmarkEnd w:id="1320"/>
    </w:p>
    <w:p w14:paraId="19FD7286" w14:textId="77777777" w:rsidR="00055686" w:rsidRPr="002D2FA3" w:rsidRDefault="00055686" w:rsidP="00055686">
      <w:pPr>
        <w:rPr>
          <w:ins w:id="1321" w:author="Stephen Michell" w:date="2018-11-09T18:39:00Z"/>
        </w:rPr>
        <w:pPrChange w:id="1322" w:author="Stephen Michell" w:date="2018-11-09T18:39:00Z">
          <w:pPr>
            <w:autoSpaceDE w:val="0"/>
            <w:autoSpaceDN w:val="0"/>
            <w:adjustRightInd w:val="0"/>
          </w:pPr>
        </w:pPrChange>
      </w:pPr>
      <w:ins w:id="1323" w:author="Stephen Michell" w:date="2018-11-09T18:39:00Z">
        <w:r w:rsidRPr="002D2FA3">
          <w:t>Code that is dynamically linked</w:t>
        </w:r>
        <w:r>
          <w:fldChar w:fldCharType="begin"/>
        </w:r>
        <w:r>
          <w:instrText xml:space="preserve"> XE "</w:instrText>
        </w:r>
        <w:r w:rsidRPr="008855DA">
          <w:instrText>dynamically linked</w:instrText>
        </w:r>
        <w:r>
          <w:instrText xml:space="preserve">" </w:instrText>
        </w:r>
        <w:r>
          <w:fldChar w:fldCharType="end"/>
        </w:r>
        <w:r w:rsidRPr="002D2FA3">
          <w:t xml:space="preserve"> may be different from the code that was tested.</w:t>
        </w:r>
        <w:r>
          <w:t xml:space="preserve"> </w:t>
        </w:r>
        <w:r w:rsidRPr="002D2FA3">
          <w:t xml:space="preserve">This may be the result of replacing a library with another of the same name or by altering an environment variable such as </w:t>
        </w:r>
        <w:r w:rsidRPr="002D2FA3">
          <w:rPr>
            <w:rFonts w:ascii="Courier New" w:hAnsi="Courier New"/>
          </w:rPr>
          <w:t>LD_LIBRARY_PATH</w:t>
        </w:r>
        <w:r w:rsidRPr="002D2FA3">
          <w:t xml:space="preserve"> on UNIX</w:t>
        </w:r>
        <w:r>
          <w:fldChar w:fldCharType="begin"/>
        </w:r>
        <w:r>
          <w:instrText xml:space="preserve"> XE "</w:instrText>
        </w:r>
        <w:r w:rsidRPr="008855DA">
          <w:instrText>UNIX</w:instrText>
        </w:r>
        <w:r>
          <w:instrText xml:space="preserve">" </w:instrText>
        </w:r>
        <w:r>
          <w:fldChar w:fldCharType="end"/>
        </w:r>
        <w:r w:rsidRPr="002D2FA3">
          <w:t xml:space="preserve"> platforms so that a different directory is searched for the library file.</w:t>
        </w:r>
        <w:r>
          <w:t xml:space="preserve"> </w:t>
        </w:r>
        <w:r w:rsidRPr="002D2FA3">
          <w:t xml:space="preserve">Executing code that is different than that </w:t>
        </w:r>
        <w:r w:rsidRPr="00C930A2">
          <w:t>which was tested may lead to unanticipated errors or intentional malicious activity.</w:t>
        </w:r>
      </w:ins>
    </w:p>
    <w:p w14:paraId="278E5271" w14:textId="2407E276" w:rsidR="00055686" w:rsidRDefault="00055686" w:rsidP="00055686">
      <w:pPr>
        <w:rPr>
          <w:ins w:id="1324" w:author="Stephen Michell" w:date="2018-11-09T18:39:00Z"/>
        </w:rPr>
      </w:pPr>
      <w:ins w:id="1325" w:author="Stephen Michell" w:date="2018-11-09T18:39:00Z">
        <w:r w:rsidRPr="002D2FA3">
          <w:t>On some platforms, and in some languages, instructions can modify other instructions in the code space.</w:t>
        </w:r>
        <w:r>
          <w:t xml:space="preserve"> </w:t>
        </w:r>
        <w:r w:rsidRPr="002D2FA3">
          <w:t>Historically self-modifying code was needed for software that was required to run on a platform with very limited memory.</w:t>
        </w:r>
        <w:r>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t xml:space="preserve"> </w:t>
        </w:r>
        <w:r w:rsidRPr="002D2FA3">
          <w:t>Self-modifying code can be difficult to write correctly and even more difficult to test and maintain correctly leading to unanticipated errors.</w:t>
        </w:r>
      </w:ins>
    </w:p>
    <w:p w14:paraId="5D87876E" w14:textId="33637A80" w:rsidR="00055686" w:rsidRDefault="00055686" w:rsidP="00055686">
      <w:pPr>
        <w:rPr>
          <w:ins w:id="1326" w:author="Stephen Michell" w:date="2018-11-09T18:39:00Z"/>
          <w:lang w:bidi="en-US"/>
        </w:rPr>
      </w:pPr>
    </w:p>
    <w:p w14:paraId="0A5F5DCA" w14:textId="48E12130" w:rsidR="00055686" w:rsidRDefault="00055686" w:rsidP="00055686">
      <w:pPr>
        <w:rPr>
          <w:ins w:id="1327" w:author="Stephen Michell" w:date="2018-11-09T18:40:00Z"/>
          <w:lang w:bidi="en-US"/>
        </w:rPr>
      </w:pPr>
      <w:ins w:id="1328" w:author="Stephen Michell" w:date="2018-11-09T18:39:00Z">
        <w:r>
          <w:rPr>
            <w:lang w:bidi="en-US"/>
          </w:rPr>
          <w:t xml:space="preserve">Mechanism </w:t>
        </w:r>
      </w:ins>
      <w:ins w:id="1329" w:author="Stephen Michell" w:date="2018-11-09T18:40:00Z">
        <w:r>
          <w:rPr>
            <w:lang w:bidi="en-US"/>
          </w:rPr>
          <w:t>of failure:</w:t>
        </w:r>
      </w:ins>
    </w:p>
    <w:p w14:paraId="26A05D2A" w14:textId="77777777" w:rsidR="00055686" w:rsidRDefault="00055686" w:rsidP="00055686">
      <w:pPr>
        <w:autoSpaceDE w:val="0"/>
        <w:autoSpaceDN w:val="0"/>
        <w:adjustRightInd w:val="0"/>
        <w:rPr>
          <w:ins w:id="1330" w:author="Stephen Michell" w:date="2018-11-09T18:41:00Z"/>
          <w:rFonts w:cs="ArialMT"/>
          <w:color w:val="000000"/>
        </w:rPr>
      </w:pPr>
    </w:p>
    <w:p w14:paraId="3431F3AD" w14:textId="08184875" w:rsidR="00055686" w:rsidRPr="002D2FA3" w:rsidRDefault="00055686" w:rsidP="00055686">
      <w:pPr>
        <w:autoSpaceDE w:val="0"/>
        <w:autoSpaceDN w:val="0"/>
        <w:adjustRightInd w:val="0"/>
        <w:rPr>
          <w:ins w:id="1331" w:author="Stephen Michell" w:date="2018-11-09T18:41:00Z"/>
          <w:rFonts w:cs="ArialMT"/>
          <w:color w:val="000000"/>
        </w:rPr>
      </w:pPr>
      <w:ins w:id="1332" w:author="Stephen Michell" w:date="2018-11-09T18:41:00Z">
        <w:r w:rsidRPr="002D2FA3">
          <w:rPr>
            <w:rFonts w:cs="ArialMT"/>
            <w:color w:val="000000"/>
          </w:rPr>
          <w:t>Through the alteration of a library file or environment variable, the code that is dynamically linked may be different from the code which was tested resulting in different functionality.</w:t>
        </w:r>
      </w:ins>
    </w:p>
    <w:p w14:paraId="2FCCEF0C" w14:textId="2BE20A48" w:rsidR="00055686" w:rsidRPr="00F956E3" w:rsidRDefault="00055686" w:rsidP="00055686">
      <w:pPr>
        <w:rPr>
          <w:ins w:id="1333" w:author="Stephen Michell" w:date="2018-11-09T18:41:00Z"/>
          <w:rFonts w:cs="ArialMT"/>
          <w:color w:val="000000"/>
        </w:rPr>
        <w:pPrChange w:id="1334" w:author="Stephen Michell" w:date="2018-11-09T18:44:00Z">
          <w:pPr>
            <w:numPr>
              <w:numId w:val="47"/>
            </w:numPr>
            <w:tabs>
              <w:tab w:val="num" w:pos="720"/>
            </w:tabs>
            <w:autoSpaceDE w:val="0"/>
            <w:autoSpaceDN w:val="0"/>
            <w:adjustRightInd w:val="0"/>
            <w:spacing w:after="200"/>
            <w:ind w:left="720" w:hanging="360"/>
          </w:pPr>
        </w:pPrChange>
      </w:pPr>
      <w:ins w:id="1335" w:author="Stephen Michell" w:date="2018-11-09T18:41:00Z">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ins>
    </w:p>
    <w:p w14:paraId="1E44104C" w14:textId="77777777" w:rsidR="00055686" w:rsidRDefault="00055686" w:rsidP="00055686">
      <w:pPr>
        <w:rPr>
          <w:ins w:id="1336" w:author="Stephen Michell" w:date="2018-11-09T18:39:00Z"/>
          <w:lang w:bidi="en-US"/>
        </w:rPr>
        <w:pPrChange w:id="1337" w:author="Stephen Michell" w:date="2018-11-09T18:39:00Z">
          <w:pPr>
            <w:pStyle w:val="Heading3"/>
          </w:pPr>
        </w:pPrChange>
      </w:pPr>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rPr>
          <w:lang w:bidi="en-US"/>
        </w:rPr>
      </w:pPr>
      <w:r>
        <w:rPr>
          <w:lang w:bidi="en-US"/>
        </w:rPr>
        <w:t>This subclause requires a complete rewrite to have it reflect C++ issues.</w:t>
      </w:r>
    </w:p>
    <w:p w14:paraId="73E23057" w14:textId="77777777" w:rsidR="00C90312" w:rsidRDefault="00C90312" w:rsidP="00C90312">
      <w:pPr>
        <w:rPr>
          <w:lang w:bidi="en-US"/>
        </w:rPr>
      </w:pP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6E2B5C4C" w:rsidR="002510C5" w:rsidRDefault="001858A2" w:rsidP="00055686">
      <w:pPr>
        <w:pStyle w:val="Heading3"/>
        <w:numPr>
          <w:ilvl w:val="2"/>
          <w:numId w:val="90"/>
        </w:numPr>
        <w:spacing w:before="0" w:after="120"/>
        <w:rPr>
          <w:lang w:bidi="en-US"/>
        </w:rPr>
        <w:pPrChange w:id="1338" w:author="Stephen Michell" w:date="2018-11-09T18:45:00Z">
          <w:pPr>
            <w:pStyle w:val="Heading3"/>
            <w:spacing w:before="0" w:after="120"/>
          </w:pPr>
        </w:pPrChange>
      </w:pPr>
      <w:del w:id="1339" w:author="Stephen Michell" w:date="2018-11-09T18:45:00Z">
        <w:r w:rsidDel="00055686">
          <w:rPr>
            <w:lang w:bidi="en-US"/>
          </w:rPr>
          <w:lastRenderedPageBreak/>
          <w:delText>6.4</w:delText>
        </w:r>
        <w:r w:rsidR="00C90312" w:rsidDel="00055686">
          <w:rPr>
            <w:lang w:bidi="en-US"/>
          </w:rPr>
          <w:delText>8</w:delText>
        </w:r>
        <w:r w:rsidR="004C770C" w:rsidDel="00055686">
          <w:rPr>
            <w:lang w:bidi="en-US"/>
          </w:rPr>
          <w:delText>.2</w:delText>
        </w:r>
        <w:r w:rsidR="00AD5842" w:rsidDel="00055686">
          <w:rPr>
            <w:lang w:bidi="en-US"/>
          </w:rPr>
          <w:delText xml:space="preserve"> </w:delText>
        </w:r>
      </w:del>
      <w:r w:rsidR="004C770C" w:rsidRPr="00CD6A7E">
        <w:rPr>
          <w:lang w:bidi="en-US"/>
        </w:rPr>
        <w:t>Guidance to language users</w:t>
      </w:r>
    </w:p>
    <w:p w14:paraId="19B12B79" w14:textId="77777777" w:rsidR="00055686" w:rsidRDefault="00055686" w:rsidP="00055686">
      <w:pPr>
        <w:rPr>
          <w:ins w:id="1340" w:author="Stephen Michell" w:date="2018-11-09T18:44:00Z"/>
          <w:rFonts w:cs="ArialMT"/>
          <w:color w:val="000000"/>
        </w:rPr>
      </w:pPr>
    </w:p>
    <w:p w14:paraId="0C9FF44A" w14:textId="77777777" w:rsidR="00055686" w:rsidRDefault="00055686" w:rsidP="00055686">
      <w:pPr>
        <w:autoSpaceDE w:val="0"/>
        <w:autoSpaceDN w:val="0"/>
        <w:adjustRightInd w:val="0"/>
        <w:ind w:firstLine="360"/>
        <w:rPr>
          <w:ins w:id="1341" w:author="Stephen Michell" w:date="2018-11-09T18:45:00Z"/>
          <w:rFonts w:cs="ArialMT"/>
          <w:color w:val="000000"/>
        </w:rPr>
        <w:pPrChange w:id="1342" w:author="Stephen Michell" w:date="2018-11-09T18:45:00Z">
          <w:pPr>
            <w:numPr>
              <w:numId w:val="41"/>
            </w:numPr>
            <w:autoSpaceDE w:val="0"/>
            <w:autoSpaceDN w:val="0"/>
            <w:adjustRightInd w:val="0"/>
            <w:ind w:left="720" w:hanging="360"/>
          </w:pPr>
        </w:pPrChange>
      </w:pPr>
      <w:ins w:id="1343" w:author="Stephen Michell" w:date="2018-11-09T18:45:00Z">
        <w:r>
          <w:rPr>
            <w:rFonts w:cs="ArialMT"/>
            <w:color w:val="000000"/>
          </w:rPr>
          <w:t>From Part 1:</w:t>
        </w:r>
      </w:ins>
    </w:p>
    <w:p w14:paraId="3CDD8717" w14:textId="3DD76DE6" w:rsidR="00055686" w:rsidRDefault="00055686" w:rsidP="00055686">
      <w:pPr>
        <w:numPr>
          <w:ilvl w:val="0"/>
          <w:numId w:val="41"/>
        </w:numPr>
        <w:autoSpaceDE w:val="0"/>
        <w:autoSpaceDN w:val="0"/>
        <w:adjustRightInd w:val="0"/>
        <w:rPr>
          <w:ins w:id="1344" w:author="Stephen Michell" w:date="2018-11-09T18:44:00Z"/>
          <w:rFonts w:cs="ArialMT"/>
          <w:color w:val="000000"/>
        </w:rPr>
      </w:pPr>
      <w:ins w:id="1345" w:author="Stephen Michell" w:date="2018-11-09T18:44:00Z">
        <w:r w:rsidRPr="002D2FA3">
          <w:rPr>
            <w:rFonts w:cs="ArialMT"/>
            <w:color w:val="000000"/>
          </w:rPr>
          <w:t>Verify that the dynamically linked or shared code being used is the same as that which was tested.</w:t>
        </w:r>
      </w:ins>
    </w:p>
    <w:p w14:paraId="199457CC" w14:textId="77777777" w:rsidR="00055686" w:rsidRPr="002D2FA3" w:rsidRDefault="00055686" w:rsidP="00055686">
      <w:pPr>
        <w:numPr>
          <w:ilvl w:val="0"/>
          <w:numId w:val="41"/>
        </w:numPr>
        <w:autoSpaceDE w:val="0"/>
        <w:autoSpaceDN w:val="0"/>
        <w:adjustRightInd w:val="0"/>
        <w:rPr>
          <w:ins w:id="1346" w:author="Stephen Michell" w:date="2018-11-09T18:44:00Z"/>
          <w:rFonts w:cs="ArialMT"/>
          <w:color w:val="000000"/>
        </w:rPr>
      </w:pPr>
      <w:ins w:id="1347" w:author="Stephen Michell" w:date="2018-11-09T18:44:00Z">
        <w:r>
          <w:rPr>
            <w:rFonts w:cs="ArialMT"/>
            <w:color w:val="000000"/>
          </w:rPr>
          <w:t>Retest the application before use when it is possible that the dynamically linked or shared code has changed.</w:t>
        </w:r>
      </w:ins>
    </w:p>
    <w:p w14:paraId="6AF8E9CD" w14:textId="77777777" w:rsidR="00055686" w:rsidRPr="002D2FA3" w:rsidRDefault="00055686" w:rsidP="00055686">
      <w:pPr>
        <w:numPr>
          <w:ilvl w:val="0"/>
          <w:numId w:val="41"/>
        </w:numPr>
        <w:autoSpaceDE w:val="0"/>
        <w:autoSpaceDN w:val="0"/>
        <w:adjustRightInd w:val="0"/>
        <w:rPr>
          <w:ins w:id="1348" w:author="Stephen Michell" w:date="2018-11-09T18:44:00Z"/>
          <w:rFonts w:cs="ArialMT"/>
          <w:color w:val="000000"/>
        </w:rPr>
      </w:pPr>
      <w:ins w:id="1349" w:author="Stephen Michell" w:date="2018-11-09T18:44:00Z">
        <w:r w:rsidRPr="002D2FA3">
          <w:rPr>
            <w:rFonts w:cs="ArialMT"/>
            <w:color w:val="000000"/>
          </w:rPr>
          <w:t>Do not write self-modifying code except in extremely rare instances.</w:t>
        </w:r>
        <w:r>
          <w:rPr>
            <w:rFonts w:cs="ArialMT"/>
            <w:color w:val="000000"/>
          </w:rPr>
          <w:t xml:space="preserve"> </w:t>
        </w:r>
        <w:r w:rsidRPr="002D2FA3">
          <w:rPr>
            <w:rFonts w:cs="ArialMT"/>
            <w:color w:val="000000"/>
          </w:rPr>
          <w:t>Most software applications should never have a requirement for self-modifying code.</w:t>
        </w:r>
      </w:ins>
    </w:p>
    <w:p w14:paraId="6A2E3C41" w14:textId="77777777" w:rsidR="00055686" w:rsidRPr="00F956E3" w:rsidRDefault="00055686" w:rsidP="00055686">
      <w:pPr>
        <w:numPr>
          <w:ilvl w:val="0"/>
          <w:numId w:val="41"/>
        </w:numPr>
        <w:autoSpaceDE w:val="0"/>
        <w:autoSpaceDN w:val="0"/>
        <w:adjustRightInd w:val="0"/>
        <w:spacing w:after="200"/>
        <w:rPr>
          <w:ins w:id="1350" w:author="Stephen Michell" w:date="2018-11-09T18:44:00Z"/>
          <w:rFonts w:cs="ArialMT"/>
          <w:color w:val="000000"/>
        </w:rPr>
      </w:pPr>
      <w:ins w:id="1351" w:author="Stephen Michell" w:date="2018-11-09T18:44:00Z">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ins>
    </w:p>
    <w:p w14:paraId="63C2BC76" w14:textId="77777777" w:rsidR="00055686" w:rsidRDefault="00055686" w:rsidP="00055686">
      <w:pPr>
        <w:ind w:left="360"/>
        <w:rPr>
          <w:ins w:id="1352" w:author="Stephen Michell" w:date="2018-11-09T18:45:00Z"/>
          <w:lang w:bidi="en-US"/>
        </w:rPr>
        <w:pPrChange w:id="1353" w:author="Stephen Michell" w:date="2018-11-09T18:45:00Z">
          <w:pPr>
            <w:pStyle w:val="ListParagraph"/>
            <w:numPr>
              <w:numId w:val="41"/>
            </w:numPr>
            <w:ind w:hanging="360"/>
          </w:pPr>
        </w:pPrChange>
      </w:pPr>
      <w:ins w:id="1354" w:author="Stephen Michell" w:date="2018-11-09T18:45:00Z">
        <w:r>
          <w:rPr>
            <w:lang w:bidi="en-US"/>
          </w:rPr>
          <w:t>From Part 3:</w:t>
        </w:r>
      </w:ins>
    </w:p>
    <w:p w14:paraId="6A090B5E" w14:textId="2C3AB872" w:rsidR="003265AD" w:rsidRDefault="003265AD" w:rsidP="000F2A46">
      <w:pPr>
        <w:pStyle w:val="ListParagraph"/>
        <w:numPr>
          <w:ilvl w:val="0"/>
          <w:numId w:val="41"/>
        </w:numPr>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1355" w:name="_Toc310518200"/>
      <w:bookmarkStart w:id="1356" w:name="_Toc445194549"/>
      <w:r>
        <w:rPr>
          <w:lang w:bidi="en-US"/>
        </w:rPr>
        <w:t>6.</w:t>
      </w:r>
      <w:r w:rsidR="00C90312">
        <w:rPr>
          <w:lang w:bidi="en-US"/>
        </w:rPr>
        <w:t>49</w:t>
      </w:r>
      <w:r w:rsidR="00AD5842">
        <w:rPr>
          <w:lang w:bidi="en-US"/>
        </w:rPr>
        <w:t xml:space="preserve"> </w:t>
      </w:r>
      <w:r w:rsidR="004C770C" w:rsidRPr="00CD6A7E">
        <w:rPr>
          <w:lang w:bidi="en-US"/>
        </w:rPr>
        <w:t>Library Signature [NSQ]</w:t>
      </w:r>
      <w:bookmarkEnd w:id="1355"/>
      <w:bookmarkEnd w:id="1356"/>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rPr>
          <w:lang w:bidi="en-US"/>
        </w:rPr>
      </w:pPr>
      <w:r>
        <w:rPr>
          <w:lang w:bidi="en-US"/>
        </w:rPr>
        <w:t>This subclause requires a complete rewrite to have it reflect C++ issues.</w:t>
      </w:r>
    </w:p>
    <w:p w14:paraId="274466BD" w14:textId="77777777" w:rsidR="00C90312" w:rsidRDefault="00C90312" w:rsidP="00C90312">
      <w:pPr>
        <w:rPr>
          <w:lang w:bidi="en-US"/>
        </w:rPr>
      </w:pPr>
    </w:p>
    <w:p w14:paraId="3589A101" w14:textId="77777777" w:rsidR="00055686" w:rsidRDefault="00055686" w:rsidP="00055686">
      <w:pPr>
        <w:rPr>
          <w:ins w:id="1357" w:author="Stephen Michell" w:date="2018-11-09T18:46:00Z"/>
        </w:rPr>
      </w:pPr>
      <w:ins w:id="1358" w:author="Stephen Michell" w:date="2018-11-09T18:46:00Z">
        <w:r>
          <w:t xml:space="preserve">From Part 1: 6.49.1 </w:t>
        </w:r>
      </w:ins>
    </w:p>
    <w:p w14:paraId="15D06117" w14:textId="10DE26F8" w:rsidR="00055686" w:rsidRPr="00FF60BD" w:rsidRDefault="00055686" w:rsidP="00055686">
      <w:pPr>
        <w:rPr>
          <w:ins w:id="1359" w:author="Stephen Michell" w:date="2018-11-09T18:46:00Z"/>
        </w:rPr>
      </w:pPr>
      <w:ins w:id="1360" w:author="Stephen Michell" w:date="2018-11-09T18:46:00Z">
        <w:r w:rsidRPr="00FF60BD">
          <w:t>Programs written in modern languages may use libraries written in other languages than the program implementation language.</w:t>
        </w:r>
        <w:r>
          <w:t xml:space="preserve"> </w:t>
        </w:r>
        <w:r w:rsidRPr="00FF60BD">
          <w:t>If the library is large, the effort of adding signatures for all of the functions use by hand may be tedious and error-prone.</w:t>
        </w:r>
        <w:r>
          <w:t xml:space="preserve"> </w:t>
        </w:r>
        <w:r w:rsidRPr="00FF60BD">
          <w:t>Portable cross-language signatures will require detailed understanding of both languages, which a programmer may lack.</w:t>
        </w:r>
      </w:ins>
    </w:p>
    <w:p w14:paraId="76297316" w14:textId="77777777" w:rsidR="00055686" w:rsidRPr="00FF60BD" w:rsidRDefault="00055686" w:rsidP="00055686">
      <w:pPr>
        <w:rPr>
          <w:ins w:id="1361" w:author="Stephen Michell" w:date="2018-11-09T18:46:00Z"/>
        </w:rPr>
      </w:pPr>
      <w:ins w:id="1362" w:author="Stephen Michell" w:date="2018-11-09T18:46:00Z">
        <w:r w:rsidRPr="00FF60BD">
          <w:t>Integrating two or more programming languages into a single executable relies upon knowing how to interface the function calls, argument list and global data structures so the symbols match in the object code during linking.</w:t>
        </w:r>
      </w:ins>
    </w:p>
    <w:p w14:paraId="089EAA8F" w14:textId="77777777" w:rsidR="00055686" w:rsidRDefault="00055686" w:rsidP="00055686">
      <w:pPr>
        <w:rPr>
          <w:ins w:id="1363" w:author="Stephen Michell" w:date="2018-11-09T18:46:00Z"/>
        </w:rPr>
      </w:pPr>
      <w:ins w:id="1364" w:author="Stephen Michell" w:date="2018-11-09T18:46:00Z">
        <w:r w:rsidRPr="00FF60BD">
          <w:t>Byte alignment can be a source of data corruption if memory boundaries between the programming languages are different.</w:t>
        </w:r>
        <w:r>
          <w:t xml:space="preserve"> </w:t>
        </w:r>
        <w:r w:rsidRPr="00FF60BD">
          <w:t xml:space="preserve">Each language may also align structure data differently. </w:t>
        </w:r>
      </w:ins>
    </w:p>
    <w:p w14:paraId="460B77EF" w14:textId="7BF283F1" w:rsidR="00055686" w:rsidRDefault="00055686" w:rsidP="00055686">
      <w:pPr>
        <w:rPr>
          <w:ins w:id="1365" w:author="Stephen Michell" w:date="2018-11-09T18:46:00Z"/>
          <w:lang w:bidi="en-US"/>
        </w:rPr>
      </w:pPr>
    </w:p>
    <w:p w14:paraId="21BCB9ED" w14:textId="62387C22" w:rsidR="00055686" w:rsidRDefault="00055686" w:rsidP="00055686">
      <w:pPr>
        <w:rPr>
          <w:ins w:id="1366" w:author="Stephen Michell" w:date="2018-11-09T18:46:00Z"/>
          <w:lang w:bidi="en-US"/>
        </w:rPr>
      </w:pPr>
      <w:ins w:id="1367" w:author="Stephen Michell" w:date="2018-11-09T18:46:00Z">
        <w:r>
          <w:rPr>
            <w:lang w:bidi="en-US"/>
          </w:rPr>
          <w:t>6.49.3</w:t>
        </w:r>
      </w:ins>
    </w:p>
    <w:p w14:paraId="552410A5" w14:textId="77777777" w:rsidR="00055686" w:rsidRPr="00FF60BD" w:rsidRDefault="00055686" w:rsidP="00055686">
      <w:pPr>
        <w:rPr>
          <w:ins w:id="1368" w:author="Stephen Michell" w:date="2018-11-09T18:47:00Z"/>
        </w:rPr>
      </w:pPr>
      <w:ins w:id="1369" w:author="Stephen Michell" w:date="2018-11-09T18:47:00Z">
        <w:r w:rsidRPr="00FF60BD">
          <w:t>When the library and the application in which it is to be used are written in different languages, the specification of signatures is complicated by inter-language issues.</w:t>
        </w:r>
      </w:ins>
    </w:p>
    <w:p w14:paraId="639F6235" w14:textId="77777777" w:rsidR="00055686" w:rsidRPr="00FF60BD" w:rsidRDefault="00055686" w:rsidP="00055686">
      <w:pPr>
        <w:rPr>
          <w:ins w:id="1370" w:author="Stephen Michell" w:date="2018-11-09T18:47:00Z"/>
        </w:rPr>
      </w:pPr>
      <w:ins w:id="1371" w:author="Stephen Michell" w:date="2018-11-09T18:47:00Z">
        <w:r w:rsidRPr="00FF60BD">
          <w:t>As used in this vulnerability description, the term library includes the interface to the operating system, which may be specified only for the language used to code the operating system itself.</w:t>
        </w:r>
        <w:r>
          <w:t xml:space="preserve"> </w:t>
        </w:r>
        <w:r w:rsidRPr="00FF60BD">
          <w:t>In this case, any program written in any other language faces the inter-language interoperability issue of creating a fully-functional signature.</w:t>
        </w:r>
      </w:ins>
    </w:p>
    <w:p w14:paraId="2BFF1139" w14:textId="4EBEB820" w:rsidR="00055686" w:rsidRDefault="00055686" w:rsidP="00055686">
      <w:pPr>
        <w:rPr>
          <w:ins w:id="1372" w:author="Stephen Michell" w:date="2018-11-09T18:47:00Z"/>
        </w:rPr>
      </w:pPr>
      <w:ins w:id="1373" w:author="Stephen Michell" w:date="2018-11-09T18:47:00Z">
        <w:r w:rsidRPr="00FF60BD">
          <w:t>When the application language and the library language are different, then the ability to specify signatures according to either standard may not exist, or be very difficult.</w:t>
        </w:r>
        <w:r>
          <w:t xml:space="preserve"> </w:t>
        </w:r>
        <w:r w:rsidRPr="00FF60BD">
          <w:t xml:space="preserve">Thus, a translator-by-translator solution may be needed, which maximizes the probability of incorrect signatures (since the solution must be </w:t>
        </w:r>
        <w:r w:rsidRPr="00FF60BD">
          <w:lastRenderedPageBreak/>
          <w:t>recreated for each translator pair).</w:t>
        </w:r>
        <w:r>
          <w:t xml:space="preserve"> </w:t>
        </w:r>
        <w:r w:rsidRPr="00FF60BD">
          <w:t>Incorrect signatures may or may not be caught during the linking phase</w:t>
        </w:r>
        <w:r>
          <w:t>.</w:t>
        </w:r>
      </w:ins>
    </w:p>
    <w:p w14:paraId="2868923B" w14:textId="77777777" w:rsidR="00055686" w:rsidRDefault="00055686" w:rsidP="00055686">
      <w:pPr>
        <w:rPr>
          <w:ins w:id="1374" w:author="Stephen Michell" w:date="2018-11-09T18:46:00Z"/>
          <w:lang w:bidi="en-US"/>
        </w:rPr>
      </w:pPr>
    </w:p>
    <w:p w14:paraId="3A7B7948" w14:textId="4A01E719" w:rsidR="003265AD" w:rsidRDefault="003265AD" w:rsidP="00055686">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055686">
      <w:pPr>
        <w:rPr>
          <w:ins w:id="1375" w:author="Stephen Michell" w:date="2018-11-09T18:47:00Z"/>
          <w:lang w:bidi="en-US"/>
        </w:rPr>
        <w:pPrChange w:id="1376" w:author="Stephen Michell" w:date="2018-11-09T18:48:00Z">
          <w:pPr>
            <w:pStyle w:val="ListParagraph"/>
            <w:numPr>
              <w:numId w:val="42"/>
            </w:numPr>
            <w:ind w:hanging="360"/>
          </w:pPr>
        </w:pPrChange>
      </w:pPr>
      <w:ins w:id="1377" w:author="Stephen Michell" w:date="2018-11-09T18:47:00Z">
        <w:r>
          <w:rPr>
            <w:lang w:bidi="en-US"/>
          </w:rPr>
          <w:t>From Part 1, 6.49.5</w:t>
        </w:r>
      </w:ins>
    </w:p>
    <w:p w14:paraId="1F788DAC" w14:textId="41E453B5" w:rsidR="00E57AAD" w:rsidRDefault="00E57AAD" w:rsidP="000F2A46">
      <w:pPr>
        <w:pStyle w:val="ListParagraph"/>
        <w:numPr>
          <w:ilvl w:val="0"/>
          <w:numId w:val="42"/>
        </w:numPr>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378" w:name="_Toc310518201"/>
    </w:p>
    <w:p w14:paraId="616D8361" w14:textId="0F987A36" w:rsidR="004C770C" w:rsidRPr="00CD6A7E" w:rsidRDefault="001858A2" w:rsidP="0004746D">
      <w:pPr>
        <w:pStyle w:val="Heading2"/>
        <w:numPr>
          <w:ilvl w:val="1"/>
          <w:numId w:val="79"/>
        </w:numPr>
        <w:rPr>
          <w:lang w:bidi="en-US"/>
        </w:rPr>
        <w:pPrChange w:id="1379" w:author="Stephen Michell" w:date="2018-11-09T15:10:00Z">
          <w:pPr>
            <w:pStyle w:val="Heading2"/>
          </w:pPr>
        </w:pPrChange>
      </w:pPr>
      <w:bookmarkStart w:id="1380" w:name="_Toc445194550"/>
      <w:del w:id="1381" w:author="Stephen Michell" w:date="2018-11-09T15:10:00Z">
        <w:r w:rsidDel="0004746D">
          <w:rPr>
            <w:lang w:bidi="en-US"/>
          </w:rPr>
          <w:delText>6.</w:delText>
        </w:r>
        <w:r w:rsidR="007A5FC1" w:rsidDel="0004746D">
          <w:rPr>
            <w:lang w:bidi="en-US"/>
          </w:rPr>
          <w:delText>5</w:delText>
        </w:r>
        <w:r w:rsidR="00C90312" w:rsidDel="0004746D">
          <w:rPr>
            <w:lang w:bidi="en-US"/>
          </w:rPr>
          <w:delText>0</w:delText>
        </w:r>
        <w:r w:rsidR="00AD5842" w:rsidDel="0004746D">
          <w:rPr>
            <w:lang w:bidi="en-US"/>
          </w:rPr>
          <w:delText xml:space="preserve"> </w:delText>
        </w:r>
      </w:del>
      <w:r w:rsidR="004C770C" w:rsidRPr="00CD6A7E">
        <w:rPr>
          <w:lang w:bidi="en-US"/>
        </w:rPr>
        <w:t>Unanticipated Exceptions from Library Routines [HJW]</w:t>
      </w:r>
      <w:bookmarkEnd w:id="1378"/>
      <w:bookmarkEnd w:id="1380"/>
    </w:p>
    <w:p w14:paraId="05180919" w14:textId="6ABEAD94" w:rsidR="002D7EED" w:rsidRDefault="00C90312" w:rsidP="0004746D">
      <w:pPr>
        <w:rPr>
          <w:ins w:id="1382" w:author="Stephen Michell" w:date="2018-11-09T18:48:00Z"/>
          <w:lang w:bidi="en-US"/>
        </w:rPr>
      </w:pPr>
      <w:r>
        <w:rPr>
          <w:lang w:bidi="en-US"/>
        </w:rPr>
        <w:t>This subclause requires a complete rewrite to have it reflect C++ issues.</w:t>
      </w:r>
    </w:p>
    <w:p w14:paraId="3016003A" w14:textId="0EF17FF7" w:rsidR="00055686" w:rsidRDefault="00055686" w:rsidP="0004746D">
      <w:pPr>
        <w:rPr>
          <w:ins w:id="1383" w:author="Stephen Michell" w:date="2018-11-09T18:48:00Z"/>
          <w:lang w:bidi="en-US"/>
        </w:rPr>
      </w:pPr>
      <w:ins w:id="1384" w:author="Stephen Michell" w:date="2018-11-09T18:48:00Z">
        <w:r>
          <w:rPr>
            <w:lang w:bidi="en-US"/>
          </w:rPr>
          <w:t>From Part 1: 6.50.1</w:t>
        </w:r>
      </w:ins>
    </w:p>
    <w:p w14:paraId="27517689" w14:textId="77777777" w:rsidR="00055686" w:rsidRPr="00FF60BD" w:rsidRDefault="00055686" w:rsidP="00055686">
      <w:pPr>
        <w:rPr>
          <w:ins w:id="1385" w:author="Stephen Michell" w:date="2018-11-09T18:48:00Z"/>
        </w:rPr>
      </w:pPr>
      <w:ins w:id="1386" w:author="Stephen Michell" w:date="2018-11-09T18:48:00Z">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t>,</w:t>
        </w:r>
        <w:r w:rsidRPr="00FF60BD">
          <w:t xml:space="preserve"> the application developer has limited knowledge of the library functions, other than from their behavioural interface.</w:t>
        </w:r>
      </w:ins>
    </w:p>
    <w:p w14:paraId="61C6EBD0" w14:textId="4100947D" w:rsidR="00055686" w:rsidRDefault="00055686" w:rsidP="00055686">
      <w:pPr>
        <w:rPr>
          <w:ins w:id="1387" w:author="Stephen Michell" w:date="2018-11-09T18:48:00Z"/>
        </w:rPr>
      </w:pPr>
      <w:ins w:id="1388" w:author="Stephen Michell" w:date="2018-11-09T18:48:00Z">
        <w:r w:rsidRPr="00FF60BD">
          <w:t>Whilst the use of libraries can present a number of vulnerabilities, the focus of this vulnerability is any undesirable behaviour that a library routine may exhibit, in particular the generation of unexpected exceptions.</w:t>
        </w:r>
      </w:ins>
    </w:p>
    <w:p w14:paraId="3A5CD5BE" w14:textId="77777777" w:rsidR="00A81848" w:rsidRDefault="00A81848" w:rsidP="00055686">
      <w:pPr>
        <w:rPr>
          <w:ins w:id="1389" w:author="Stephen Michell" w:date="2018-11-09T18:49:00Z"/>
          <w:lang w:bidi="en-US"/>
        </w:rPr>
      </w:pPr>
    </w:p>
    <w:p w14:paraId="4E4D5115" w14:textId="2092CA05" w:rsidR="00A81848" w:rsidRDefault="00A81848" w:rsidP="00055686">
      <w:pPr>
        <w:rPr>
          <w:ins w:id="1390" w:author="Stephen Michell" w:date="2018-11-09T18:48:00Z"/>
          <w:lang w:bidi="en-US"/>
        </w:rPr>
      </w:pPr>
      <w:ins w:id="1391" w:author="Stephen Michell" w:date="2018-11-09T18:48:00Z">
        <w:r>
          <w:rPr>
            <w:lang w:bidi="en-US"/>
          </w:rPr>
          <w:t>From Part 1: 6.50.3</w:t>
        </w:r>
      </w:ins>
    </w:p>
    <w:p w14:paraId="1E94AA25" w14:textId="77777777" w:rsidR="00A81848" w:rsidRPr="00FF60BD" w:rsidRDefault="00A81848" w:rsidP="00A81848">
      <w:pPr>
        <w:rPr>
          <w:ins w:id="1392" w:author="Stephen Michell" w:date="2018-11-09T18:49:00Z"/>
        </w:rPr>
      </w:pPr>
      <w:ins w:id="1393" w:author="Stephen Michell" w:date="2018-11-09T18:49:00Z">
        <w:r w:rsidRPr="00FF60BD">
          <w:t xml:space="preserve">In some languages, unhandled exceptions lead to </w:t>
        </w:r>
        <w:r>
          <w:t>implementation-defined</w:t>
        </w:r>
        <w:r w:rsidRPr="00FF60BD">
          <w:t xml:space="preserve"> behaviour.</w:t>
        </w:r>
        <w:r>
          <w:t xml:space="preserve"> </w:t>
        </w:r>
        <w:r w:rsidRPr="00FF60BD">
          <w:t>This can include immediate termination, without for example, releasing previously allocated resources.</w:t>
        </w:r>
        <w:r>
          <w:t xml:space="preserve"> </w:t>
        </w:r>
        <w:r w:rsidRPr="00FF60BD">
          <w:t xml:space="preserve">If a library routine </w:t>
        </w:r>
        <w:r>
          <w:t>raises</w:t>
        </w:r>
        <w:r w:rsidRPr="00FF60BD">
          <w:t xml:space="preserve"> an unanticipated exception, this undesirable behaviour may result.</w:t>
        </w:r>
      </w:ins>
    </w:p>
    <w:p w14:paraId="485010E0" w14:textId="77777777" w:rsidR="00A81848" w:rsidRPr="00FF60BD" w:rsidRDefault="00A81848" w:rsidP="00A81848">
      <w:pPr>
        <w:rPr>
          <w:ins w:id="1394" w:author="Stephen Michell" w:date="2018-11-09T18:49:00Z"/>
        </w:rPr>
      </w:pPr>
      <w:ins w:id="1395" w:author="Stephen Michell" w:date="2018-11-09T18:49:00Z">
        <w:r w:rsidRPr="00FF60BD">
          <w:t>It should be noted that the considerations of</w:t>
        </w:r>
        <w:r>
          <w:t xml:space="preserve">  subclause</w:t>
        </w:r>
        <w:r w:rsidRPr="00FF60BD">
          <w:t xml:space="preserve">  </w:t>
        </w:r>
        <w:r>
          <w:rPr>
            <w:rStyle w:val="Hyperlink"/>
          </w:rPr>
          <w:fldChar w:fldCharType="begin"/>
        </w:r>
        <w:r>
          <w:rPr>
            <w:rStyle w:val="Hyperlink"/>
          </w:rPr>
          <w:instrText xml:space="preserve"> HYPERLINK \l "_6.36_Ignored_error" </w:instrText>
        </w:r>
        <w:r>
          <w:rPr>
            <w:rStyle w:val="Hyperlink"/>
          </w:rPr>
          <w:fldChar w:fldCharType="separate"/>
        </w:r>
        <w:r w:rsidRPr="00E75D89">
          <w:rPr>
            <w:rStyle w:val="Hyperlink"/>
          </w:rPr>
          <w:t>6.36 Ignored Error Status and Unhandled Exceptions [OYB]</w:t>
        </w:r>
        <w:r>
          <w:rPr>
            <w:rStyle w:val="Hyperlink"/>
          </w:rPr>
          <w:fldChar w:fldCharType="end"/>
        </w:r>
        <w:r w:rsidRPr="00FF60BD">
          <w:t>, are also relevant here.</w:t>
        </w:r>
      </w:ins>
    </w:p>
    <w:p w14:paraId="63E9EF6B" w14:textId="77777777" w:rsidR="00A81848" w:rsidRDefault="00A81848" w:rsidP="00055686">
      <w:pPr>
        <w:rPr>
          <w:ins w:id="1396" w:author="Stephen Michell" w:date="2018-11-09T16:06:00Z"/>
          <w:lang w:bidi="en-US"/>
        </w:rPr>
      </w:pPr>
    </w:p>
    <w:p w14:paraId="069BE277" w14:textId="027B9708" w:rsidR="00C90312" w:rsidDel="0004746D" w:rsidRDefault="002D7EED" w:rsidP="002D7EED">
      <w:pPr>
        <w:pStyle w:val="Heading2"/>
        <w:rPr>
          <w:del w:id="1397" w:author="Stephen Michell" w:date="2018-11-09T15:09:00Z"/>
          <w:lang w:bidi="en-US"/>
        </w:rPr>
        <w:pPrChange w:id="1398" w:author="Stephen Michell" w:date="2018-11-09T16:07:00Z">
          <w:pPr/>
        </w:pPrChange>
      </w:pPr>
      <w:ins w:id="1399" w:author="Stephen Michell" w:date="2018-11-09T16:06:00Z">
        <w:r>
          <w:rPr>
            <w:lang w:bidi="en-US"/>
          </w:rPr>
          <w:t>6.</w:t>
        </w:r>
      </w:ins>
      <w:ins w:id="1400" w:author="Stephen Michell" w:date="2018-11-09T15:10:00Z">
        <w:r w:rsidR="0004746D">
          <w:rPr>
            <w:lang w:bidi="en-US"/>
          </w:rPr>
          <w:t>50</w:t>
        </w:r>
      </w:ins>
      <w:ins w:id="1401" w:author="Stephen Michell" w:date="2018-11-09T16:07:00Z">
        <w:r>
          <w:rPr>
            <w:lang w:bidi="en-US"/>
          </w:rPr>
          <w:t xml:space="preserve">.1 </w:t>
        </w:r>
      </w:ins>
    </w:p>
    <w:p w14:paraId="6436A212" w14:textId="77777777" w:rsidR="0004746D" w:rsidRPr="00CD6A7E" w:rsidRDefault="0004746D" w:rsidP="002D7EED">
      <w:pPr>
        <w:pStyle w:val="Heading3"/>
        <w:rPr>
          <w:ins w:id="1402" w:author="Stephen Michell" w:date="2018-11-09T15:09:00Z"/>
          <w:lang w:bidi="en-US"/>
        </w:rPr>
        <w:pPrChange w:id="1403" w:author="Stephen Michell" w:date="2018-11-09T16:07:00Z">
          <w:pPr>
            <w:pStyle w:val="Heading3"/>
            <w:numPr>
              <w:ilvl w:val="2"/>
              <w:numId w:val="77"/>
            </w:numPr>
            <w:ind w:left="760" w:hanging="760"/>
          </w:pPr>
        </w:pPrChange>
      </w:pPr>
      <w:ins w:id="1404" w:author="Stephen Michell" w:date="2018-11-09T15:09:00Z">
        <w:r w:rsidRPr="00CD6A7E">
          <w:rPr>
            <w:lang w:bidi="en-US"/>
          </w:rPr>
          <w:t>Applicability to language</w:t>
        </w:r>
      </w:ins>
    </w:p>
    <w:p w14:paraId="56FFE547" w14:textId="77777777" w:rsidR="00A81848" w:rsidRDefault="00A81848" w:rsidP="00C90312">
      <w:pPr>
        <w:rPr>
          <w:lang w:bidi="en-US"/>
        </w:rPr>
      </w:pPr>
    </w:p>
    <w:p w14:paraId="3DC9B335" w14:textId="2EA5C675" w:rsidR="0004746D" w:rsidRPr="002510C5" w:rsidRDefault="0004746D" w:rsidP="002D7EED">
      <w:pPr>
        <w:pStyle w:val="Heading3"/>
        <w:rPr>
          <w:ins w:id="1405" w:author="Stephen Michell" w:date="2018-11-09T15:10:00Z"/>
          <w:lang w:bidi="en-US"/>
        </w:rPr>
        <w:pPrChange w:id="1406" w:author="Stephen Michell" w:date="2018-11-09T16:07:00Z">
          <w:pPr>
            <w:pStyle w:val="Heading3"/>
            <w:spacing w:before="0" w:after="120"/>
          </w:pPr>
        </w:pPrChange>
      </w:pPr>
      <w:ins w:id="1407" w:author="Stephen Michell" w:date="2018-11-09T15:10:00Z">
        <w:r>
          <w:rPr>
            <w:lang w:bidi="en-US"/>
          </w:rPr>
          <w:lastRenderedPageBreak/>
          <w:t>6.</w:t>
        </w:r>
      </w:ins>
      <w:ins w:id="1408" w:author="Stephen Michell" w:date="2018-11-09T18:50:00Z">
        <w:r w:rsidR="00A81848">
          <w:rPr>
            <w:lang w:bidi="en-US"/>
          </w:rPr>
          <w:t>50</w:t>
        </w:r>
      </w:ins>
      <w:ins w:id="1409" w:author="Stephen Michell" w:date="2018-11-09T15:10:00Z">
        <w:r>
          <w:rPr>
            <w:lang w:bidi="en-US"/>
          </w:rPr>
          <w:t xml:space="preserve">.2 </w:t>
        </w:r>
        <w:r w:rsidRPr="00CD6A7E">
          <w:rPr>
            <w:lang w:bidi="en-US"/>
          </w:rPr>
          <w:t xml:space="preserve">Guidance to </w:t>
        </w:r>
        <w:r w:rsidRPr="002D7EED">
          <w:t>language</w:t>
        </w:r>
        <w:r w:rsidRPr="00CD6A7E">
          <w:rPr>
            <w:lang w:bidi="en-US"/>
          </w:rPr>
          <w:t xml:space="preserve"> users</w:t>
        </w:r>
      </w:ins>
    </w:p>
    <w:p w14:paraId="614712A4" w14:textId="77777777" w:rsidR="00A81848" w:rsidRDefault="00A81848" w:rsidP="00A81848">
      <w:pPr>
        <w:rPr>
          <w:ins w:id="1410" w:author="Stephen Michell" w:date="2018-11-09T18:50:00Z"/>
          <w:lang w:bidi="en-US"/>
        </w:rPr>
      </w:pPr>
      <w:ins w:id="1411" w:author="Stephen Michell" w:date="2018-11-09T18:50:00Z">
        <w:r>
          <w:rPr>
            <w:lang w:bidi="en-US"/>
          </w:rPr>
          <w:t>From 6.50.5</w:t>
        </w:r>
      </w:ins>
    </w:p>
    <w:p w14:paraId="7EA3093F" w14:textId="77777777" w:rsidR="00A81848" w:rsidRPr="00FF60BD" w:rsidRDefault="00A81848" w:rsidP="00A81848">
      <w:pPr>
        <w:numPr>
          <w:ilvl w:val="0"/>
          <w:numId w:val="91"/>
        </w:numPr>
        <w:spacing w:line="276" w:lineRule="auto"/>
        <w:rPr>
          <w:ins w:id="1412" w:author="Stephen Michell" w:date="2018-11-09T18:50:00Z"/>
        </w:rPr>
      </w:pPr>
      <w:ins w:id="1413" w:author="Stephen Michell" w:date="2018-11-09T18:50:00Z">
        <w:r>
          <w:t>W</w:t>
        </w:r>
        <w:r w:rsidRPr="00FF60BD">
          <w:t>rap</w:t>
        </w:r>
        <w:r>
          <w:t xml:space="preserve"> all library calls</w:t>
        </w:r>
        <w:r w:rsidRPr="00FF60BD">
          <w:t xml:space="preserve"> within a ‘catch-all’ exception handler</w:t>
        </w:r>
        <w:r>
          <w:fldChar w:fldCharType="begin"/>
        </w:r>
        <w:r>
          <w:instrText xml:space="preserve"> XE "</w:instrText>
        </w:r>
        <w:r w:rsidRPr="008855DA">
          <w:instrText>exception handler</w:instrText>
        </w:r>
        <w:r>
          <w:instrText xml:space="preserve">" </w:instrText>
        </w:r>
        <w:r>
          <w:fldChar w:fldCharType="end"/>
        </w:r>
        <w:r w:rsidRPr="00FF60BD">
          <w:t xml:space="preserve"> (if the language supports such a construct), so that any unanticipated exceptions can be caught and handled appropriately.</w:t>
        </w:r>
        <w:r>
          <w:t xml:space="preserve"> </w:t>
        </w:r>
        <w:r w:rsidRPr="00FF60BD">
          <w:t xml:space="preserve">This wrapping may be done for each library function call or for the entire behaviour of the program, </w:t>
        </w:r>
        <w:r>
          <w:t>for example,</w:t>
        </w:r>
        <w:r w:rsidRPr="00FF60BD">
          <w:t xml:space="preserve"> having the exception handler in main for C++</w:t>
        </w:r>
        <w:r>
          <w:fldChar w:fldCharType="begin"/>
        </w:r>
        <w:r>
          <w:instrText xml:space="preserve"> XE "</w:instrText>
        </w:r>
        <w:r w:rsidRPr="008855DA">
          <w:instrText>C++</w:instrText>
        </w:r>
        <w:r>
          <w:instrText xml:space="preserve">" </w:instrText>
        </w:r>
        <w:r>
          <w:fldChar w:fldCharType="end"/>
        </w:r>
        <w:r w:rsidRPr="00FF60BD">
          <w:t>.</w:t>
        </w:r>
        <w:r>
          <w:t xml:space="preserve"> </w:t>
        </w:r>
        <w:r w:rsidRPr="00FF60BD">
          <w:t>However, note that the lat</w:t>
        </w:r>
        <w:r>
          <w:t>t</w:t>
        </w:r>
        <w:r w:rsidRPr="00FF60BD">
          <w:t xml:space="preserve">er </w:t>
        </w:r>
        <w:r>
          <w:t>is not</w:t>
        </w:r>
        <w:r w:rsidRPr="00FF60BD">
          <w:t xml:space="preserve"> a complete solution, as static objects are constructed before main i</w:t>
        </w:r>
        <w:r>
          <w:t>s</w:t>
        </w:r>
        <w:r w:rsidRPr="00FF60BD">
          <w:t xml:space="preserve"> entered and are destroyed after it has been exited.</w:t>
        </w:r>
        <w:r>
          <w:t xml:space="preserve"> </w:t>
        </w:r>
        <w:r w:rsidRPr="00FF60BD">
          <w:t>Consequently, MISRA C++</w:t>
        </w:r>
        <w:r>
          <w:fldChar w:fldCharType="begin"/>
        </w:r>
        <w:r>
          <w:instrText xml:space="preserve"> XE "</w:instrText>
        </w:r>
        <w:r w:rsidRPr="00060BDA">
          <w:instrText>MISRA C++</w:instrText>
        </w:r>
        <w:r>
          <w:instrText xml:space="preserve">" </w:instrText>
        </w:r>
        <w:r>
          <w:fldChar w:fldCharType="end"/>
        </w:r>
        <w:r>
          <w:t xml:space="preserve"> [36]</w:t>
        </w:r>
        <w:r w:rsidRPr="00FF60BD">
          <w:t xml:space="preserve"> bars class constructors and destructors from throwing exceptions (unless handled locally).</w:t>
        </w:r>
      </w:ins>
    </w:p>
    <w:p w14:paraId="4FA6B6C3" w14:textId="77777777" w:rsidR="00A81848" w:rsidRPr="00FF60BD" w:rsidRDefault="00A81848" w:rsidP="00A81848">
      <w:pPr>
        <w:numPr>
          <w:ilvl w:val="0"/>
          <w:numId w:val="91"/>
        </w:numPr>
        <w:spacing w:after="200" w:line="276" w:lineRule="auto"/>
        <w:rPr>
          <w:ins w:id="1414" w:author="Stephen Michell" w:date="2018-11-09T18:50:00Z"/>
        </w:rPr>
      </w:pPr>
      <w:ins w:id="1415" w:author="Stephen Michell" w:date="2018-11-09T18:50:00Z">
        <w:r>
          <w:t>A</w:t>
        </w:r>
        <w:r w:rsidRPr="00FF60BD">
          <w:t>lternative</w:t>
        </w:r>
        <w:r>
          <w:t>ly,</w:t>
        </w:r>
        <w:r w:rsidRPr="00FF60BD">
          <w:t xml:space="preserve"> use only library routines for which all possible exceptions are specified.</w:t>
        </w:r>
      </w:ins>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1416" w:name="_Toc310518202"/>
      <w:bookmarkStart w:id="1417" w:name="_Toc445194551"/>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416"/>
      <w:bookmarkEnd w:id="1417"/>
    </w:p>
    <w:p w14:paraId="7E6AE0B7" w14:textId="18EA9734" w:rsidR="00AC0CB9" w:rsidRDefault="00AC0CB9" w:rsidP="003265AD">
      <w:pPr>
        <w:pStyle w:val="Heading3"/>
        <w:spacing w:before="0" w:after="0"/>
        <w:rPr>
          <w:lang w:bidi="en-US"/>
        </w:rPr>
      </w:pPr>
      <w:bookmarkStart w:id="1418"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rPr>
          <w:lang w:bidi="en-US"/>
        </w:rPr>
      </w:pPr>
    </w:p>
    <w:p w14:paraId="094B5C1E" w14:textId="77777777" w:rsidR="00C90312" w:rsidRDefault="00C90312" w:rsidP="00C90312">
      <w:pPr>
        <w:rPr>
          <w:lang w:bidi="en-US"/>
        </w:rPr>
      </w:pPr>
      <w:r>
        <w:rPr>
          <w:lang w:bidi="en-US"/>
        </w:rPr>
        <w:t>This subclause requires a complete rewrite to have it reflect C++ issues.</w:t>
      </w:r>
    </w:p>
    <w:p w14:paraId="2B19AD23" w14:textId="77777777" w:rsidR="00C90312" w:rsidRDefault="00C90312" w:rsidP="00C90312">
      <w:pPr>
        <w:rPr>
          <w:lang w:bidi="en-US"/>
        </w:rPr>
      </w:pPr>
    </w:p>
    <w:p w14:paraId="44CA608D" w14:textId="4524B4AE"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 ...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77777777" w:rsidR="003265AD" w:rsidRDefault="003265AD" w:rsidP="003265AD">
      <w:pPr>
        <w:widowControl w:val="0"/>
        <w:suppressLineNumbers/>
        <w:overflowPunct w:val="0"/>
        <w:adjustRightInd w:val="0"/>
        <w:rPr>
          <w:rFonts w:ascii="Calibri" w:hAnsi="Calibri"/>
        </w:rPr>
      </w:pPr>
      <w:r w:rsidRPr="003265AD">
        <w:rPr>
          <w:rFonts w:ascii="Calibri"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75A35885"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lastRenderedPageBreak/>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172E52A1" w:rsidR="003265AD" w:rsidRDefault="003265AD" w:rsidP="000F2A46">
      <w:pPr>
        <w:pStyle w:val="ListParagraph"/>
        <w:numPr>
          <w:ilvl w:val="0"/>
          <w:numId w:val="43"/>
        </w:numPr>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1419" w:name="_Toc445194552"/>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419"/>
    </w:p>
    <w:p w14:paraId="07C9E658" w14:textId="77777777" w:rsidR="00C90312" w:rsidRDefault="00C90312" w:rsidP="00C90312">
      <w:pPr>
        <w:rPr>
          <w:lang w:bidi="en-US"/>
        </w:rPr>
      </w:pPr>
      <w:r>
        <w:rPr>
          <w:lang w:bidi="en-US"/>
        </w:rPr>
        <w:t>This subclause requires a complete rewrite to have it reflect C++ issues.</w:t>
      </w:r>
    </w:p>
    <w:p w14:paraId="679671AB" w14:textId="77777777" w:rsidR="00C90312" w:rsidRDefault="00C90312" w:rsidP="00C90312">
      <w:pPr>
        <w:rPr>
          <w:lang w:bidi="en-US"/>
        </w:rPr>
      </w:pPr>
    </w:p>
    <w:p w14:paraId="33925476" w14:textId="6F7F3F39" w:rsidR="003265AD" w:rsidRPr="003265AD" w:rsidRDefault="003265AD" w:rsidP="003265AD">
      <w:pPr>
        <w:rPr>
          <w:lang w:bidi="en-US"/>
        </w:rPr>
      </w:pPr>
    </w:p>
    <w:p w14:paraId="086A2AD7" w14:textId="77777777" w:rsidR="00AC0CB9" w:rsidRDefault="00AC0CB9" w:rsidP="003265AD">
      <w:pPr>
        <w:pStyle w:val="Heading2"/>
        <w:spacing w:before="0" w:after="0"/>
        <w:rPr>
          <w:lang w:bidi="en-US"/>
        </w:rPr>
      </w:pPr>
      <w:bookmarkStart w:id="1420" w:name="_Ref357014743"/>
    </w:p>
    <w:p w14:paraId="30EACDA2" w14:textId="7FA9655D" w:rsidR="004C770C" w:rsidRPr="00CD6A7E" w:rsidRDefault="001858A2" w:rsidP="004C770C">
      <w:pPr>
        <w:pStyle w:val="Heading2"/>
        <w:rPr>
          <w:lang w:bidi="en-US"/>
        </w:rPr>
      </w:pPr>
      <w:bookmarkStart w:id="1421" w:name="_Toc445194553"/>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420"/>
      <w:bookmarkEnd w:id="1421"/>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rPr>
          <w:lang w:bidi="en-US"/>
        </w:rPr>
      </w:pPr>
    </w:p>
    <w:p w14:paraId="19C715BA" w14:textId="77777777" w:rsidR="00C90312" w:rsidRDefault="00C90312" w:rsidP="00C90312">
      <w:pPr>
        <w:rPr>
          <w:lang w:bidi="en-US"/>
        </w:rPr>
      </w:pPr>
      <w:r>
        <w:rPr>
          <w:lang w:bidi="en-US"/>
        </w:rPr>
        <w:t>This subclause requires a complete rewrite to have it reflect C++ issues.</w:t>
      </w: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4</w:t>
      </w:r>
      <w:r>
        <w:rPr>
          <w:rFonts w:ascii="Calibri" w:hAnsi="Calibri"/>
          <w:bCs/>
        </w:rPr>
        <w:t>.5.</w:t>
      </w:r>
    </w:p>
    <w:p w14:paraId="12E94E18" w14:textId="77777777" w:rsidR="00E57AAD" w:rsidRDefault="00E57AAD" w:rsidP="003A2B46">
      <w:pPr>
        <w:pStyle w:val="ListParagraph"/>
        <w:widowControl w:val="0"/>
        <w:suppressLineNumbers/>
        <w:overflowPunct w:val="0"/>
        <w:adjustRightInd w:val="0"/>
        <w:rPr>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1422" w:name="_Toc445194554"/>
      <w:r>
        <w:rPr>
          <w:lang w:bidi="en-US"/>
        </w:rPr>
        <w:t>6.5</w:t>
      </w:r>
      <w:r w:rsidR="00C90312">
        <w:rPr>
          <w:lang w:bidi="en-US"/>
        </w:rPr>
        <w:t>4</w:t>
      </w:r>
      <w:r w:rsidR="00AD5842">
        <w:rPr>
          <w:lang w:bidi="en-US"/>
        </w:rPr>
        <w:t xml:space="preserve"> </w:t>
      </w:r>
      <w:r w:rsidR="004C770C" w:rsidRPr="00CD6A7E">
        <w:rPr>
          <w:lang w:bidi="en-US"/>
        </w:rPr>
        <w:t>Obscure Language Features [BRS]</w:t>
      </w:r>
      <w:bookmarkEnd w:id="1418"/>
      <w:bookmarkEnd w:id="1422"/>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rPr>
          <w:lang w:bidi="en-US"/>
        </w:rPr>
      </w:pPr>
      <w:r>
        <w:rPr>
          <w:lang w:bidi="en-US"/>
        </w:rPr>
        <w:t>This subclause requires a complete rewrite to have it reflect C++ issues.</w:t>
      </w:r>
    </w:p>
    <w:p w14:paraId="1FBEBDE4" w14:textId="77777777" w:rsidR="00C90312" w:rsidRDefault="00C90312" w:rsidP="00C90312">
      <w:pPr>
        <w:rPr>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w:t>
      </w:r>
      <w:r>
        <w:rPr>
          <w:lang w:bidi="en-US"/>
        </w:rPr>
        <w:lastRenderedPageBreak/>
        <w:t>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rPr>
          <w:rFonts w:ascii="Calibri" w:hAnsi="Calibri"/>
          <w:lang w:val="en-GB"/>
        </w:rPr>
      </w:pPr>
      <w:r>
        <w:rPr>
          <w:rFonts w:ascii="Calibri" w:hAnsi="Calibri"/>
          <w:lang w:val="en-GB"/>
        </w:rPr>
        <w:t>Consider the guidelines in TR 24772-1 clause 6.5</w:t>
      </w:r>
      <w:r w:rsidR="0090374C">
        <w:rPr>
          <w:rFonts w:ascii="Calibri" w:hAnsi="Calibri"/>
          <w:lang w:val="en-GB"/>
        </w:rPr>
        <w:t>5</w:t>
      </w:r>
      <w:r>
        <w:rPr>
          <w:rFonts w:ascii="Calibri"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pPr>
      <w:r>
        <w:rPr>
          <w:rFonts w:ascii="Calibri" w:hAnsi="Calibri"/>
          <w:lang w:val="en-GB"/>
        </w:rPr>
        <w:t>(</w:t>
      </w:r>
      <w:r w:rsidR="004236C7" w:rsidRPr="004236C7">
        <w:rPr>
          <w:rFonts w:ascii="Calibri" w:hAnsi="Calibri"/>
          <w:lang w:val="en-GB"/>
        </w:rPr>
        <w:t>Organizations</w:t>
      </w:r>
      <w:r>
        <w:rPr>
          <w:rFonts w:ascii="Calibri" w:hAnsi="Calibri"/>
          <w:lang w:val="en-GB"/>
        </w:rPr>
        <w:t>)</w:t>
      </w:r>
      <w:r w:rsidR="004236C7" w:rsidRPr="004236C7">
        <w:rPr>
          <w:rFonts w:ascii="Calibri" w:hAnsi="Calibri"/>
          <w:lang w:val="en-GB"/>
        </w:rPr>
        <w:t xml:space="preserve"> </w:t>
      </w:r>
      <w:r>
        <w:rPr>
          <w:rFonts w:ascii="Calibri" w:hAnsi="Calibri"/>
          <w:lang w:val="en-GB"/>
        </w:rPr>
        <w:t>S</w:t>
      </w:r>
      <w:r w:rsidR="004236C7" w:rsidRPr="004236C7">
        <w:rPr>
          <w:rFonts w:ascii="Calibri"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11A9C9A2" w:rsidR="004C770C" w:rsidRPr="00CD6A7E" w:rsidRDefault="001858A2" w:rsidP="004C770C">
      <w:pPr>
        <w:pStyle w:val="Heading2"/>
        <w:rPr>
          <w:lang w:bidi="en-US"/>
        </w:rPr>
      </w:pPr>
      <w:bookmarkStart w:id="1423" w:name="_Toc310518204"/>
      <w:bookmarkStart w:id="1424" w:name="_Toc445194555"/>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423"/>
      <w:bookmarkEnd w:id="1424"/>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rPr>
          <w:lang w:bidi="en-US"/>
        </w:rPr>
      </w:pPr>
      <w:r w:rsidRPr="00CD6A7E">
        <w:t xml:space="preserve"> </w:t>
      </w:r>
      <w:r w:rsidR="00C90312">
        <w:rPr>
          <w:lang w:bidi="en-US"/>
        </w:rPr>
        <w:t>This subclause requires a complete rewrite to have it reflect C++ issues.</w:t>
      </w:r>
    </w:p>
    <w:p w14:paraId="33F96F01" w14:textId="77777777" w:rsidR="00C90312" w:rsidRDefault="00C90312" w:rsidP="00C90312">
      <w:pPr>
        <w:rPr>
          <w:lang w:bidi="en-US"/>
        </w:rPr>
      </w:pPr>
    </w:p>
    <w:p w14:paraId="4EFBDE7D" w14:textId="77777777" w:rsidR="004236C7" w:rsidRDefault="004236C7" w:rsidP="004236C7">
      <w:r>
        <w:t>The C standard has documented, in Annex J.1, 54 instances of unspecified behaviour.  Examples of unspecified behaviour are:</w:t>
      </w:r>
    </w:p>
    <w:p w14:paraId="2F93497D" w14:textId="6888FF80" w:rsidR="004236C7" w:rsidRDefault="004236C7" w:rsidP="000F2A46">
      <w:pPr>
        <w:pStyle w:val="ListParagraph"/>
        <w:numPr>
          <w:ilvl w:val="0"/>
          <w:numId w:val="44"/>
        </w:numPr>
      </w:pPr>
      <w:r>
        <w:t>The order in which the operands of an assignment operator are evaluated</w:t>
      </w:r>
    </w:p>
    <w:p w14:paraId="4076FF5A" w14:textId="1E25298D" w:rsidR="004236C7" w:rsidRDefault="004236C7" w:rsidP="000F2A46">
      <w:pPr>
        <w:pStyle w:val="ListParagraph"/>
        <w:numPr>
          <w:ilvl w:val="0"/>
          <w:numId w:val="44"/>
        </w:numPr>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pPr>
      <w:r>
        <w:t>The layout of storage for function parameters</w:t>
      </w:r>
    </w:p>
    <w:p w14:paraId="1BBA38A7" w14:textId="77777777" w:rsidR="004236C7" w:rsidRDefault="004236C7" w:rsidP="004236C7">
      <w:pPr>
        <w:pStyle w:val="ListParagraph"/>
      </w:pPr>
    </w:p>
    <w:p w14:paraId="12BAEA61" w14:textId="77777777" w:rsidR="004236C7" w:rsidRDefault="004236C7" w:rsidP="004236C7">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6</w:t>
      </w:r>
      <w:r>
        <w:rPr>
          <w:rFonts w:ascii="Calibri"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rPr>
          <w:rFonts w:ascii="Calibri" w:hAnsi="Calibri"/>
          <w:lang w:val="en-GB"/>
        </w:rPr>
      </w:pPr>
      <w:r w:rsidRPr="004236C7">
        <w:rPr>
          <w:rFonts w:ascii="Calibri"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89F0D24" w:rsidR="004C770C" w:rsidRPr="00CD6A7E" w:rsidRDefault="001858A2" w:rsidP="004C770C">
      <w:pPr>
        <w:pStyle w:val="Heading2"/>
        <w:rPr>
          <w:lang w:bidi="en-US"/>
        </w:rPr>
      </w:pPr>
      <w:bookmarkStart w:id="1425" w:name="_Toc310518205"/>
      <w:bookmarkStart w:id="1426" w:name="_Toc445194556"/>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425"/>
      <w:bookmarkEnd w:id="1426"/>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rPr>
          <w:lang w:bidi="en-US"/>
        </w:rPr>
      </w:pPr>
      <w:r>
        <w:rPr>
          <w:lang w:bidi="en-US"/>
        </w:rPr>
        <w:t>This subclause requires a complete rewrite to have it reflect C++ issues.</w:t>
      </w:r>
    </w:p>
    <w:p w14:paraId="4E6BA9C0" w14:textId="77777777" w:rsidR="00C90312" w:rsidRDefault="00C90312" w:rsidP="00C90312">
      <w:pPr>
        <w:rPr>
          <w:lang w:bidi="en-US"/>
        </w:rPr>
      </w:pPr>
    </w:p>
    <w:p w14:paraId="2F2671DF" w14:textId="77777777" w:rsidR="004236C7" w:rsidRDefault="004236C7" w:rsidP="004236C7">
      <w:pPr>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rPr>
          <w:lang w:bidi="en-US"/>
        </w:rPr>
      </w:pPr>
    </w:p>
    <w:p w14:paraId="70EB31EE" w14:textId="77777777" w:rsidR="004236C7" w:rsidRDefault="004236C7" w:rsidP="004236C7">
      <w:pPr>
        <w:rPr>
          <w:lang w:bidi="en-US"/>
        </w:rPr>
      </w:pPr>
      <w:r>
        <w:rPr>
          <w:lang w:bidi="en-US"/>
        </w:rPr>
        <w:t xml:space="preserve">The C standard has documented, in Annex J.2, 191 instances of undefined behaviour that exist in C.  One example of undefined behaviour occurs when the value of the second operand of the / or % operator is </w:t>
      </w:r>
      <w:r>
        <w:rPr>
          <w:lang w:bidi="en-US"/>
        </w:rPr>
        <w:lastRenderedPageBreak/>
        <w:t>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rPr>
          <w:lang w:bidi="en-US"/>
        </w:rPr>
      </w:pPr>
    </w:p>
    <w:p w14:paraId="09E76C77" w14:textId="77777777" w:rsidR="004236C7" w:rsidRDefault="004236C7" w:rsidP="004236C7">
      <w:pPr>
        <w:rPr>
          <w:lang w:bidi="en-US"/>
        </w:rPr>
      </w:pPr>
      <w:r>
        <w:rPr>
          <w:lang w:bidi="en-US"/>
        </w:rPr>
        <w:t>Other examples of undefined behaviour are:</w:t>
      </w:r>
    </w:p>
    <w:p w14:paraId="0E38C9CE" w14:textId="22CD879A" w:rsidR="004236C7" w:rsidRDefault="004236C7" w:rsidP="000F2A46">
      <w:pPr>
        <w:pStyle w:val="ListParagraph"/>
        <w:numPr>
          <w:ilvl w:val="0"/>
          <w:numId w:val="15"/>
        </w:numPr>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rPr>
          <w:lang w:bidi="en-US"/>
        </w:rPr>
      </w:pPr>
      <w:r>
        <w:rPr>
          <w:lang w:bidi="en-US"/>
        </w:rPr>
        <w:t>The use of two identifiers that differ only in non-significant characters</w:t>
      </w:r>
    </w:p>
    <w:p w14:paraId="290C381D" w14:textId="77777777" w:rsidR="004236C7" w:rsidRDefault="004236C7" w:rsidP="004236C7">
      <w:pPr>
        <w:rPr>
          <w:lang w:bidi="en-US"/>
        </w:rPr>
      </w:pPr>
    </w:p>
    <w:p w14:paraId="3AC7313C" w14:textId="746AC8EC" w:rsidR="00AC0CB9" w:rsidRDefault="004236C7" w:rsidP="004236C7">
      <w:pPr>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results in undefined behaviour, but it may work most of the time.</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7A5FC1">
        <w:rPr>
          <w:rFonts w:ascii="Calibri" w:hAnsi="Calibri"/>
          <w:bCs/>
        </w:rPr>
        <w:t>7</w:t>
      </w:r>
      <w:r>
        <w:rPr>
          <w:rFonts w:ascii="Calibri" w:hAnsi="Calibri"/>
          <w:bCs/>
        </w:rPr>
        <w:t>.5.</w:t>
      </w:r>
    </w:p>
    <w:p w14:paraId="5D496F3E" w14:textId="3DB18ED2" w:rsidR="004C770C" w:rsidRPr="00CD6A7E" w:rsidRDefault="001858A2" w:rsidP="004C770C">
      <w:pPr>
        <w:pStyle w:val="Heading2"/>
        <w:rPr>
          <w:lang w:bidi="en-US"/>
        </w:rPr>
      </w:pPr>
      <w:bookmarkStart w:id="1427" w:name="_Toc310518206"/>
      <w:bookmarkStart w:id="1428" w:name="_Toc445194557"/>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427"/>
      <w:bookmarkEnd w:id="1428"/>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650FA3B4" w14:textId="77777777" w:rsidR="00C90312" w:rsidRDefault="00C90312" w:rsidP="00C90312">
      <w:pPr>
        <w:rPr>
          <w:lang w:bidi="en-US"/>
        </w:rPr>
      </w:pPr>
      <w:r>
        <w:rPr>
          <w:lang w:bidi="en-US"/>
        </w:rPr>
        <w:t>This subclause requires a complete rewrite to have it reflect C++ issues.</w:t>
      </w:r>
    </w:p>
    <w:p w14:paraId="24080EBA" w14:textId="77777777" w:rsidR="00C90312" w:rsidRDefault="00C90312" w:rsidP="00C90312">
      <w:pPr>
        <w:rPr>
          <w:lang w:bidi="en-US"/>
        </w:rPr>
      </w:pPr>
    </w:p>
    <w:p w14:paraId="6D8A11F6" w14:textId="77777777" w:rsidR="000246F9" w:rsidRDefault="000246F9" w:rsidP="000246F9">
      <w:pPr>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F2A46">
      <w:pPr>
        <w:pStyle w:val="ListParagraph"/>
        <w:numPr>
          <w:ilvl w:val="0"/>
          <w:numId w:val="16"/>
        </w:numPr>
        <w:rPr>
          <w:lang w:bidi="en-US"/>
        </w:rPr>
      </w:pPr>
      <w:r>
        <w:rPr>
          <w:lang w:bidi="en-US"/>
        </w:rPr>
        <w:t>The number of bits in a byte</w:t>
      </w:r>
    </w:p>
    <w:p w14:paraId="7E4DBF76" w14:textId="5264E5EF" w:rsidR="000246F9" w:rsidRDefault="000246F9" w:rsidP="000F2A46">
      <w:pPr>
        <w:pStyle w:val="ListParagraph"/>
        <w:numPr>
          <w:ilvl w:val="0"/>
          <w:numId w:val="16"/>
        </w:numPr>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rPr>
          <w:lang w:bidi="en-US"/>
        </w:rPr>
      </w:pPr>
      <w:r>
        <w:rPr>
          <w:lang w:bidi="en-US"/>
        </w:rPr>
        <w:t>The rules for composing valid file names</w:t>
      </w:r>
    </w:p>
    <w:p w14:paraId="51C860D9" w14:textId="77777777" w:rsidR="000246F9" w:rsidRDefault="000246F9" w:rsidP="000246F9">
      <w:pPr>
        <w:rPr>
          <w:lang w:bidi="en-US"/>
        </w:rPr>
      </w:pPr>
    </w:p>
    <w:p w14:paraId="130C876F" w14:textId="77777777" w:rsidR="000246F9" w:rsidRDefault="000246F9" w:rsidP="000246F9">
      <w:pPr>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rPr>
          <w:lang w:bidi="en-US"/>
        </w:rPr>
      </w:pPr>
    </w:p>
    <w:p w14:paraId="62B45E53" w14:textId="77777777" w:rsidR="000246F9" w:rsidRDefault="000246F9" w:rsidP="000246F9">
      <w:pPr>
        <w:rPr>
          <w:lang w:bidi="en-US"/>
        </w:rPr>
      </w:pPr>
      <w:r>
        <w:rPr>
          <w:lang w:bidi="en-US"/>
        </w:rPr>
        <w:t>The following code shows an example of reliance upon implementation-defined behaviour:</w:t>
      </w:r>
    </w:p>
    <w:p w14:paraId="3C938E6A" w14:textId="77777777" w:rsidR="000246F9" w:rsidRPr="00144E76" w:rsidRDefault="000246F9" w:rsidP="00144E76">
      <w:pPr>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ind w:left="709"/>
        <w:rPr>
          <w:rFonts w:ascii="Courier New" w:hAnsi="Courier New" w:cs="Courier New"/>
          <w:sz w:val="20"/>
          <w:lang w:bidi="en-US"/>
        </w:rPr>
      </w:pPr>
    </w:p>
    <w:p w14:paraId="04BFBC7C" w14:textId="2773F0EA" w:rsidR="000246F9" w:rsidRPr="000246F9" w:rsidRDefault="000246F9" w:rsidP="000246F9">
      <w:pPr>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8</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 xml:space="preserve">Eliminate to the extent possible any reliance on implementation-defined behaviour from programs in order to increase portability.  Even programs that are specifically intended for a </w:t>
      </w:r>
      <w:r w:rsidRPr="000246F9">
        <w:rPr>
          <w:rFonts w:ascii="Calibri" w:hAnsi="Calibri"/>
          <w:lang w:val="en-GB"/>
        </w:rPr>
        <w:lastRenderedPageBreak/>
        <w:t>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1429" w:name="_Toc310518207"/>
      <w:bookmarkStart w:id="1430" w:name="_Toc445194558"/>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429"/>
      <w:bookmarkEnd w:id="1430"/>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1691C9B1" w14:textId="77777777" w:rsidR="008F65B7" w:rsidRDefault="008F65B7" w:rsidP="008F65B7">
      <w:pPr>
        <w:rPr>
          <w:lang w:bidi="en-US"/>
        </w:rPr>
      </w:pPr>
      <w:r>
        <w:rPr>
          <w:lang w:bidi="en-US"/>
        </w:rPr>
        <w:t>This subclause requires a complete rewrite to have it reflect C++ issues.</w:t>
      </w:r>
    </w:p>
    <w:p w14:paraId="71F34824" w14:textId="77777777" w:rsidR="008F65B7" w:rsidRDefault="008F65B7" w:rsidP="008F65B7">
      <w:pPr>
        <w:rPr>
          <w:lang w:bidi="en-US"/>
        </w:rPr>
      </w:pPr>
    </w:p>
    <w:p w14:paraId="7E25D6AA" w14:textId="4A5399EC" w:rsidR="00953CDF" w:rsidRDefault="00953CDF" w:rsidP="00953CDF">
      <w:pPr>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rPr>
          <w:lang w:bidi="en-US"/>
        </w:rPr>
      </w:pPr>
    </w:p>
    <w:p w14:paraId="0CA936EA" w14:textId="77777777" w:rsidR="00953CDF" w:rsidRDefault="00953CDF" w:rsidP="00953CDF">
      <w:pPr>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rPr>
          <w:lang w:bidi="en-US"/>
        </w:rPr>
      </w:pPr>
      <w:r>
        <w:rPr>
          <w:lang w:bidi="en-US"/>
        </w:rPr>
        <w:t xml:space="preserve">The use of the function </w:t>
      </w:r>
      <w:proofErr w:type="spellStart"/>
      <w:r w:rsidRPr="003A2B46">
        <w:rPr>
          <w:rFonts w:ascii="Courier" w:hAnsi="Courier"/>
          <w:lang w:bidi="en-US"/>
        </w:rPr>
        <w:t>ungetc</w:t>
      </w:r>
      <w:proofErr w:type="spell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ind w:left="0"/>
        <w:rPr>
          <w:lang w:bidi="en-US"/>
        </w:rPr>
      </w:pPr>
    </w:p>
    <w:p w14:paraId="3FE66BE9" w14:textId="4B1DDD35" w:rsidR="00AC0CB9" w:rsidRDefault="00AD5B4F" w:rsidP="00515970">
      <w:pPr>
        <w:pStyle w:val="ListParagraph"/>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9</w:t>
      </w:r>
      <w:r>
        <w:rPr>
          <w:rFonts w:ascii="Calibri"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rPr>
          <w:rFonts w:ascii="Calibri" w:hAnsi="Calibri" w:cstheme="minorHAnsi"/>
          <w:color w:val="000000"/>
          <w:lang w:val="en-GB"/>
        </w:rPr>
      </w:pPr>
      <w:r w:rsidRPr="00953CDF">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14EA62C" w:rsidR="00440C04" w:rsidRDefault="00A640DF" w:rsidP="00440C04">
      <w:pPr>
        <w:pStyle w:val="Heading2"/>
      </w:pPr>
      <w:bookmarkStart w:id="1431" w:name="_Toc358896436"/>
      <w:bookmarkStart w:id="1432" w:name="_Toc445194559"/>
      <w:r>
        <w:t>6.</w:t>
      </w:r>
      <w:r w:rsidR="00C90312">
        <w:t>59</w:t>
      </w:r>
      <w:r w:rsidR="00440C04">
        <w:t xml:space="preserve"> Concurrency – Activation [CGA]</w:t>
      </w:r>
      <w:bookmarkEnd w:id="1431"/>
      <w:bookmarkEnd w:id="1432"/>
    </w:p>
    <w:p w14:paraId="6525B796" w14:textId="24657491"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rPr>
          <w:lang w:bidi="en-US"/>
        </w:rPr>
      </w:pPr>
      <w:r>
        <w:rPr>
          <w:lang w:bidi="en-US"/>
        </w:rPr>
        <w:t>This subclause requires a complete rewrite to have it reflect C++ issues.</w:t>
      </w:r>
    </w:p>
    <w:p w14:paraId="334E22D1" w14:textId="77777777" w:rsidR="008F65B7" w:rsidRDefault="008F65B7" w:rsidP="008F65B7">
      <w:pPr>
        <w:rPr>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433" w:name="_Toc358896437"/>
      <w:bookmarkStart w:id="1434" w:name="_Ref411808169"/>
      <w:bookmarkStart w:id="1435"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1436" w:name="_Toc445194560"/>
      <w:r>
        <w:rPr>
          <w:lang w:val="en-CA"/>
        </w:rPr>
        <w:t>6.</w:t>
      </w:r>
      <w:r w:rsidR="0090374C">
        <w:rPr>
          <w:lang w:val="en-CA"/>
        </w:rPr>
        <w:t>6</w:t>
      </w:r>
      <w:r w:rsidR="00C90312">
        <w:rPr>
          <w:lang w:val="en-CA"/>
        </w:rPr>
        <w:t>0</w:t>
      </w:r>
      <w:r w:rsidR="00440C04">
        <w:rPr>
          <w:lang w:val="en-CA"/>
        </w:rPr>
        <w:t xml:space="preserve"> Concurrency – Directed termination [CGT]</w:t>
      </w:r>
      <w:bookmarkEnd w:id="1433"/>
      <w:bookmarkEnd w:id="1434"/>
      <w:bookmarkEnd w:id="1435"/>
      <w:bookmarkEnd w:id="1436"/>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rPr>
          <w:lang w:bidi="en-US"/>
        </w:rPr>
      </w:pPr>
      <w:r>
        <w:rPr>
          <w:lang w:bidi="en-US"/>
        </w:rPr>
        <w:t>This subclause requires a complete rewrite to have it reflect C++ issues.</w:t>
      </w:r>
    </w:p>
    <w:p w14:paraId="7534FF99" w14:textId="77777777" w:rsidR="008F65B7" w:rsidRDefault="008F65B7" w:rsidP="008F65B7">
      <w:pPr>
        <w:rPr>
          <w:lang w:bidi="en-US"/>
        </w:rPr>
      </w:pPr>
    </w:p>
    <w:p w14:paraId="2AAEEC78" w14:textId="44979EEE" w:rsidR="004E392F" w:rsidRDefault="004E392F" w:rsidP="004E392F">
      <w:pPr>
        <w:pStyle w:val="Heading2"/>
        <w:rPr>
          <w:ins w:id="1437" w:author="Stephen Michell" w:date="2018-11-09T11:29:00Z"/>
        </w:rPr>
      </w:pPr>
      <w:ins w:id="1438" w:author="Stephen Michell" w:date="2018-11-09T11:29:00Z">
        <w:r>
          <w:rPr>
            <w:lang w:bidi="en-US"/>
          </w:rPr>
          <w:lastRenderedPageBreak/>
          <w:t xml:space="preserve">6.60.1 </w:t>
        </w:r>
        <w:r w:rsidRPr="00CD6A7E">
          <w:rPr>
            <w:lang w:bidi="en-US"/>
          </w:rPr>
          <w:t>Applicability to language</w:t>
        </w:r>
        <w:r>
          <w:t xml:space="preserve"> </w:t>
        </w:r>
      </w:ins>
    </w:p>
    <w:p w14:paraId="13B28C1E" w14:textId="77777777" w:rsidR="004E392F" w:rsidRDefault="004E392F" w:rsidP="004E392F">
      <w:pPr>
        <w:pStyle w:val="Heading2"/>
        <w:rPr>
          <w:ins w:id="1439" w:author="Stephen Michell" w:date="2018-11-09T11:29:00Z"/>
          <w:lang w:bidi="en-US"/>
        </w:rPr>
      </w:pPr>
    </w:p>
    <w:p w14:paraId="43B60A2E" w14:textId="77777777" w:rsidR="004E392F" w:rsidRDefault="004E392F" w:rsidP="004E392F">
      <w:pPr>
        <w:pStyle w:val="Heading2"/>
        <w:rPr>
          <w:ins w:id="1440" w:author="Stephen Michell" w:date="2018-11-09T11:29:00Z"/>
          <w:lang w:bidi="en-US"/>
        </w:rPr>
      </w:pPr>
    </w:p>
    <w:p w14:paraId="39B151CA" w14:textId="0E57211F" w:rsidR="004E392F" w:rsidRDefault="004E392F" w:rsidP="004E392F">
      <w:pPr>
        <w:pStyle w:val="Heading2"/>
        <w:rPr>
          <w:ins w:id="1441" w:author="Stephen Michell" w:date="2018-11-09T11:29:00Z"/>
          <w:lang w:bidi="en-US"/>
        </w:rPr>
      </w:pPr>
      <w:ins w:id="1442" w:author="Stephen Michell" w:date="2018-11-09T11:29:00Z">
        <w:r>
          <w:rPr>
            <w:lang w:bidi="en-US"/>
          </w:rPr>
          <w:t xml:space="preserve">6.60.2 </w:t>
        </w:r>
        <w:r w:rsidRPr="00CD6A7E">
          <w:rPr>
            <w:lang w:bidi="en-US"/>
          </w:rPr>
          <w:t>Guidance to language users</w:t>
        </w:r>
      </w:ins>
    </w:p>
    <w:p w14:paraId="7AD3C0FE" w14:textId="2AEB948F" w:rsidR="007E5A7F" w:rsidRPr="007E5A7F" w:rsidRDefault="00210783" w:rsidP="007E5A7F">
      <w:del w:id="1443" w:author="Stephen Michell" w:date="2018-11-09T11:29:00Z">
        <w:r w:rsidDel="004E392F">
          <w:delText xml:space="preserve">Does not apply to C because </w:delText>
        </w:r>
        <w:r w:rsidR="00883C97" w:rsidDel="004E392F">
          <w:delText>C does not implement this mechanism.</w:delText>
        </w:r>
      </w:del>
      <w:bookmarkStart w:id="1444" w:name="_Toc358896438"/>
      <w:bookmarkStart w:id="1445" w:name="_Ref358977270"/>
    </w:p>
    <w:p w14:paraId="3EA34287" w14:textId="62CE013A" w:rsidR="00440C04" w:rsidRDefault="00A640DF" w:rsidP="00440C04">
      <w:pPr>
        <w:pStyle w:val="Heading2"/>
      </w:pPr>
      <w:bookmarkStart w:id="1446" w:name="_Toc445194561"/>
      <w:r>
        <w:t>6.</w:t>
      </w:r>
      <w:r w:rsidR="0090374C">
        <w:t>6</w:t>
      </w:r>
      <w:r w:rsidR="008F65B7">
        <w:t>1</w:t>
      </w:r>
      <w:r w:rsidR="00440C04">
        <w:t xml:space="preserve"> Concurrent Data Access [CGX]</w:t>
      </w:r>
      <w:bookmarkEnd w:id="1444"/>
      <w:bookmarkEnd w:id="1445"/>
      <w:bookmarkEnd w:id="1446"/>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rPr>
          <w:lang w:bidi="en-US"/>
        </w:rPr>
      </w:pPr>
      <w:r>
        <w:rPr>
          <w:lang w:bidi="en-US"/>
        </w:rPr>
        <w:t>This subclause requires a complete rewrite to have it reflect C++ issues.</w:t>
      </w:r>
    </w:p>
    <w:p w14:paraId="6FB50367" w14:textId="77777777" w:rsidR="008F65B7" w:rsidRDefault="008F65B7" w:rsidP="008F65B7">
      <w:pPr>
        <w:rPr>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EA3109D" w:rsidR="00440C04" w:rsidRDefault="007A6EDE" w:rsidP="00440C04">
      <w:pPr>
        <w:pStyle w:val="Heading3"/>
      </w:pPr>
      <w:r>
        <w:t>6.</w:t>
      </w:r>
      <w:r w:rsidR="0090374C">
        <w:t>6</w:t>
      </w:r>
      <w:r w:rsidR="008F65B7">
        <w:t>1</w:t>
      </w:r>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mutexes appropriately to protect accesses to non-atomic shared objects.</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1447" w:name="_Toc358896439"/>
      <w:bookmarkStart w:id="1448" w:name="_Ref411808187"/>
      <w:bookmarkStart w:id="1449" w:name="_Ref411808224"/>
      <w:bookmarkStart w:id="1450" w:name="_Ref411809438"/>
      <w:bookmarkStart w:id="1451" w:name="_Toc445194562"/>
      <w:r>
        <w:rPr>
          <w:lang w:val="en-CA"/>
        </w:rPr>
        <w:t>6.</w:t>
      </w:r>
      <w:r w:rsidR="0090374C">
        <w:rPr>
          <w:lang w:val="en-CA"/>
        </w:rPr>
        <w:t>6</w:t>
      </w:r>
      <w:r w:rsidR="008F65B7">
        <w:rPr>
          <w:lang w:val="en-CA"/>
        </w:rPr>
        <w:t>2</w:t>
      </w:r>
      <w:r w:rsidR="00440C04">
        <w:rPr>
          <w:lang w:val="en-CA"/>
        </w:rPr>
        <w:t xml:space="preserve"> Concurrency – Premature Termination [CGS]</w:t>
      </w:r>
      <w:bookmarkEnd w:id="1447"/>
      <w:bookmarkEnd w:id="1448"/>
      <w:bookmarkEnd w:id="1449"/>
      <w:bookmarkEnd w:id="1450"/>
      <w:bookmarkEnd w:id="145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1452"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1453" w:name="_Toc445194563"/>
      <w:r>
        <w:rPr>
          <w:lang w:val="en-CA"/>
        </w:rPr>
        <w:t>6.6</w:t>
      </w:r>
      <w:r w:rsidR="008F65B7">
        <w:rPr>
          <w:lang w:val="en-CA"/>
        </w:rPr>
        <w:t>3</w:t>
      </w:r>
      <w:r w:rsidR="00440C04">
        <w:rPr>
          <w:lang w:val="en-CA"/>
        </w:rPr>
        <w:t xml:space="preserve"> Protocol Lock Errors [CGM]</w:t>
      </w:r>
      <w:bookmarkEnd w:id="1452"/>
      <w:bookmarkEnd w:id="145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lastRenderedPageBreak/>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454"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1455" w:name="_Toc445194564"/>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454"/>
      <w:bookmarkEnd w:id="1455"/>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rPr>
          <w:lang w:bidi="en-US"/>
        </w:rPr>
      </w:pPr>
      <w:r>
        <w:rPr>
          <w:lang w:bidi="en-US"/>
        </w:rPr>
        <w:t>This subclause requires a complete rewrite to have it reflect C++ issues.</w:t>
      </w:r>
    </w:p>
    <w:p w14:paraId="55903EF1" w14:textId="45EDE64C" w:rsidR="007E5A7F" w:rsidRPr="007E5A7F" w:rsidRDefault="007E5A7F" w:rsidP="008F65B7"/>
    <w:p w14:paraId="27FA83DC" w14:textId="52A8DCD5" w:rsidR="007A6EDE" w:rsidRPr="0009389C" w:rsidDel="00487849" w:rsidRDefault="007A6EDE" w:rsidP="007A6EDE">
      <w:pPr>
        <w:pStyle w:val="Heading3"/>
      </w:pPr>
      <w:r>
        <w:t>6.6</w:t>
      </w:r>
      <w:r w:rsidR="008F65B7">
        <w:t>4</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456" w:name="_Toc445194565"/>
      <w:r>
        <w:t xml:space="preserve">7. Language specific vulnerabilities for </w:t>
      </w:r>
      <w:r w:rsidR="00FD324A">
        <w:t>C</w:t>
      </w:r>
      <w:bookmarkEnd w:id="1456"/>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1457" w:name="_Toc445194566"/>
      <w:r>
        <w:t>8</w:t>
      </w:r>
      <w:r w:rsidR="00581C25">
        <w:t>.</w:t>
      </w:r>
      <w:r>
        <w:t xml:space="preserve"> Implications for standardization</w:t>
      </w:r>
      <w:bookmarkEnd w:id="1457"/>
    </w:p>
    <w:p w14:paraId="39545638" w14:textId="77777777" w:rsidR="007E5A7F" w:rsidRDefault="007E5A7F" w:rsidP="007E5A7F">
      <w:r>
        <w:t>Future standardization efforts should consider:</w:t>
      </w:r>
    </w:p>
    <w:p w14:paraId="737C86E5" w14:textId="2F5083F8"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lastRenderedPageBreak/>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5"/>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lastRenderedPageBreak/>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1458" w:name="_Python.3_Type_System"/>
      <w:bookmarkStart w:id="1459" w:name="_Python.19_Dead_Store"/>
      <w:bookmarkStart w:id="1460" w:name="I3468"/>
      <w:bookmarkStart w:id="1461" w:name="_Toc443470372"/>
      <w:bookmarkStart w:id="1462" w:name="_Toc450303224"/>
      <w:bookmarkEnd w:id="1458"/>
      <w:bookmarkEnd w:id="1459"/>
      <w:bookmarkEnd w:id="1460"/>
    </w:p>
    <w:p w14:paraId="40AD2E8F" w14:textId="77777777" w:rsidR="00045400" w:rsidRDefault="00045400">
      <w:r>
        <w:br w:type="page"/>
      </w:r>
    </w:p>
    <w:bookmarkEnd w:id="1461"/>
    <w:bookmarkEnd w:id="1462"/>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1463" w:name="_Toc358896893"/>
      <w:bookmarkStart w:id="1464" w:name="_Toc445194567"/>
      <w:r>
        <w:t>Bibliography</w:t>
      </w:r>
      <w:bookmarkEnd w:id="1463"/>
      <w:bookmarkEnd w:id="1464"/>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6"/>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465" w:name="_Toc445194568"/>
      <w:r w:rsidRPr="00AB6756">
        <w:t>Index</w:t>
      </w:r>
      <w:bookmarkEnd w:id="1465"/>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Clive Pygott" w:date="2018-06-06T17:14:00Z" w:initials="CP">
    <w:p w14:paraId="7073999C" w14:textId="2E0BA6B1" w:rsidR="006A36D9" w:rsidRDefault="006A36D9">
      <w:pPr>
        <w:pStyle w:val="CommentText"/>
      </w:pPr>
      <w:r>
        <w:rPr>
          <w:rStyle w:val="CommentReference"/>
        </w:rPr>
        <w:annotationRef/>
      </w:r>
    </w:p>
    <w:p w14:paraId="1006A8AC" w14:textId="091D3F38" w:rsidR="006A36D9" w:rsidRDefault="006A36D9">
      <w:pPr>
        <w:pStyle w:val="CommentText"/>
      </w:pPr>
      <w:r>
        <w:t>Suggest there C++ terms need definitions</w:t>
      </w:r>
    </w:p>
  </w:comment>
  <w:comment w:id="42" w:author="Clive Pygott" w:date="2018-06-06T17:14:00Z" w:initials="CP">
    <w:p w14:paraId="6F9DEBCB" w14:textId="77777777" w:rsidR="006A36D9" w:rsidRDefault="006A36D9">
      <w:pPr>
        <w:pStyle w:val="CommentText"/>
      </w:pPr>
      <w:r>
        <w:rPr>
          <w:rStyle w:val="CommentReference"/>
        </w:rPr>
        <w:annotationRef/>
      </w:r>
    </w:p>
    <w:p w14:paraId="4CF08627" w14:textId="5694C6F5" w:rsidR="006A36D9" w:rsidRDefault="006A36D9">
      <w:pPr>
        <w:pStyle w:val="CommentText"/>
      </w:pPr>
      <w:r>
        <w:t>All these C definitions need to be reviewed to decide which are still needed</w:t>
      </w:r>
    </w:p>
  </w:comment>
  <w:comment w:id="61" w:author="Clive Pygott" w:date="2018-06-06T17:14:00Z" w:initials="CP">
    <w:p w14:paraId="4BB95631" w14:textId="77777777" w:rsidR="006A36D9" w:rsidRDefault="006A36D9">
      <w:pPr>
        <w:pStyle w:val="CommentText"/>
      </w:pPr>
      <w:r>
        <w:rPr>
          <w:rStyle w:val="CommentReference"/>
        </w:rPr>
        <w:annotationRef/>
      </w:r>
    </w:p>
    <w:p w14:paraId="0BE7B17F" w14:textId="59FB76A6" w:rsidR="006A36D9" w:rsidRDefault="006A36D9">
      <w:pPr>
        <w:pStyle w:val="CommentText"/>
      </w:pPr>
      <w:r>
        <w:t>Needs to be reworked for C++, once section 6 is complete</w:t>
      </w:r>
    </w:p>
  </w:comment>
  <w:comment w:id="79" w:author="Stephen Michell" w:date="2018-06-06T17:14:00Z" w:initials="SGM">
    <w:p w14:paraId="75C40CD7" w14:textId="55C26D59" w:rsidR="006A36D9" w:rsidRDefault="006A36D9">
      <w:pPr>
        <w:pStyle w:val="CommentText"/>
      </w:pPr>
      <w:r>
        <w:rPr>
          <w:rStyle w:val="CommentReference"/>
        </w:rPr>
        <w:annotationRef/>
      </w:r>
      <w:r>
        <w:t>Consider integrating this paragraph.</w:t>
      </w:r>
    </w:p>
  </w:comment>
  <w:comment w:id="84" w:author="ploedere" w:date="2018-06-06T17:14:00Z" w:initials="p">
    <w:p w14:paraId="49DF03AE" w14:textId="77777777" w:rsidR="006A36D9" w:rsidRPr="00BF4365" w:rsidRDefault="006A36D9"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6A36D9" w:rsidRDefault="006A36D9" w:rsidP="000A52C0">
      <w:pPr>
        <w:pStyle w:val="ListParagraph"/>
        <w:numPr>
          <w:ilvl w:val="0"/>
          <w:numId w:val="26"/>
        </w:numPr>
        <w:rPr>
          <w:lang w:bidi="en-US"/>
        </w:rPr>
      </w:pPr>
      <w:r>
        <w:rPr>
          <w:i/>
          <w:lang w:bidi="en-US"/>
        </w:rPr>
        <w:t xml:space="preserve">How to deal with immutable dynamically sized strings? </w:t>
      </w:r>
    </w:p>
    <w:p w14:paraId="4C1C129D" w14:textId="6C02FE34" w:rsidR="006A36D9" w:rsidRDefault="006A36D9">
      <w:pPr>
        <w:pStyle w:val="CommentText"/>
      </w:pPr>
    </w:p>
  </w:comment>
  <w:comment w:id="85" w:author="ploedere" w:date="2018-06-06T17:14:00Z" w:initials="p">
    <w:p w14:paraId="5254B0F3" w14:textId="4782C8CD" w:rsidR="006A36D9" w:rsidRDefault="006A36D9">
      <w:pPr>
        <w:pStyle w:val="CommentText"/>
      </w:pPr>
      <w:r>
        <w:rPr>
          <w:rStyle w:val="CommentReference"/>
        </w:rPr>
        <w:annotationRef/>
      </w:r>
      <w:r>
        <w:t>Discuss again!.</w:t>
      </w:r>
    </w:p>
  </w:comment>
  <w:comment w:id="125" w:author="Stephen Michell" w:date="2018-06-06T17:14:00Z" w:initials="SGM">
    <w:p w14:paraId="32601E2C" w14:textId="77777777" w:rsidR="006A36D9" w:rsidRDefault="006A36D9">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6A36D9" w:rsidRDefault="006A36D9">
      <w:pPr>
        <w:pStyle w:val="CommentText"/>
      </w:pPr>
      <w:r>
        <w:t>Suggestion that a clause 7 issue could be added.</w:t>
      </w:r>
    </w:p>
  </w:comment>
  <w:comment w:id="417" w:author="Stephen Michell" w:date="2018-04-26T10:43:00Z" w:initials="SGM">
    <w:p w14:paraId="354006BA" w14:textId="77777777" w:rsidR="006A36D9" w:rsidRDefault="006A36D9" w:rsidP="001075E3">
      <w:pPr>
        <w:pStyle w:val="CommentText"/>
      </w:pPr>
      <w:r>
        <w:rPr>
          <w:rStyle w:val="CommentReference"/>
        </w:rPr>
        <w:annotationRef/>
      </w:r>
      <w:r>
        <w:t>AI - CLIVE</w:t>
      </w:r>
    </w:p>
  </w:comment>
  <w:comment w:id="423" w:author="Stephen Michell" w:date="2018-04-26T10:43:00Z" w:initials="SGM">
    <w:p w14:paraId="744ED4C0" w14:textId="77777777" w:rsidR="006A36D9" w:rsidRDefault="006A36D9" w:rsidP="001075E3">
      <w:pPr>
        <w:pStyle w:val="CommentText"/>
      </w:pPr>
      <w:r>
        <w:rPr>
          <w:rStyle w:val="CommentReference"/>
        </w:rPr>
        <w:annotationRef/>
      </w:r>
      <w:r>
        <w:t>AI - CLIVE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6A8AC" w15:done="0"/>
  <w15:commentEx w15:paraId="4CF08627" w15:done="0"/>
  <w15:commentEx w15:paraId="0BE7B17F" w15:done="0"/>
  <w15:commentEx w15:paraId="75C40CD7" w15:done="0"/>
  <w15:commentEx w15:paraId="4C1C129D" w15:done="0"/>
  <w15:commentEx w15:paraId="5254B0F3" w15:done="0"/>
  <w15:commentEx w15:paraId="1FEF044F" w15:done="0"/>
  <w15:commentEx w15:paraId="354006BA" w15:done="0"/>
  <w15:commentEx w15:paraId="744ED4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6A8AC" w16cid:durableId="1F09C5A6"/>
  <w16cid:commentId w16cid:paraId="4CF08627" w16cid:durableId="1F09C5A7"/>
  <w16cid:commentId w16cid:paraId="0BE7B17F" w16cid:durableId="1F09C5A9"/>
  <w16cid:commentId w16cid:paraId="75C40CD7" w16cid:durableId="1F09C5B0"/>
  <w16cid:commentId w16cid:paraId="4C1C129D" w16cid:durableId="1F09C5B3"/>
  <w16cid:commentId w16cid:paraId="5254B0F3" w16cid:durableId="1F09C5B4"/>
  <w16cid:commentId w16cid:paraId="1FEF044F" w16cid:durableId="1F09C5B6"/>
  <w16cid:commentId w16cid:paraId="354006BA" w16cid:durableId="1F8FEB9E"/>
  <w16cid:commentId w16cid:paraId="744ED4C0" w16cid:durableId="1F8FE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6D97" w14:textId="77777777" w:rsidR="004F551C" w:rsidRDefault="004F551C">
      <w:r>
        <w:separator/>
      </w:r>
    </w:p>
  </w:endnote>
  <w:endnote w:type="continuationSeparator" w:id="0">
    <w:p w14:paraId="1D2EEA2A" w14:textId="77777777" w:rsidR="004F551C" w:rsidRDefault="004F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A36D9" w14:paraId="6173FDD1" w14:textId="77777777">
      <w:trPr>
        <w:cantSplit/>
        <w:jc w:val="center"/>
      </w:trPr>
      <w:tc>
        <w:tcPr>
          <w:tcW w:w="4876" w:type="dxa"/>
          <w:tcBorders>
            <w:top w:val="nil"/>
            <w:left w:val="nil"/>
            <w:bottom w:val="nil"/>
            <w:right w:val="nil"/>
          </w:tcBorders>
        </w:tcPr>
        <w:p w14:paraId="29486D26" w14:textId="363B6B56" w:rsidR="006A36D9" w:rsidRDefault="006A36D9">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3E4E494B" w:rsidR="006A36D9" w:rsidRDefault="006A36D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A36D9" w:rsidRDefault="006A3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A36D9" w14:paraId="656E61E1" w14:textId="77777777">
      <w:trPr>
        <w:cantSplit/>
        <w:jc w:val="center"/>
      </w:trPr>
      <w:tc>
        <w:tcPr>
          <w:tcW w:w="4876" w:type="dxa"/>
          <w:tcBorders>
            <w:top w:val="nil"/>
            <w:left w:val="nil"/>
            <w:bottom w:val="nil"/>
            <w:right w:val="nil"/>
          </w:tcBorders>
        </w:tcPr>
        <w:p w14:paraId="79ABF3EA" w14:textId="5C5E86CE" w:rsidR="006A36D9" w:rsidRDefault="006A36D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6A36D9" w:rsidRDefault="006A36D9">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6A36D9" w:rsidRDefault="006A36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0AC4" w14:textId="77777777" w:rsidR="006A36D9" w:rsidRDefault="006A36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A36D9" w14:paraId="166F4B03" w14:textId="77777777">
      <w:trPr>
        <w:cantSplit/>
        <w:jc w:val="center"/>
      </w:trPr>
      <w:tc>
        <w:tcPr>
          <w:tcW w:w="4876" w:type="dxa"/>
          <w:tcBorders>
            <w:top w:val="nil"/>
            <w:left w:val="nil"/>
            <w:bottom w:val="nil"/>
            <w:right w:val="nil"/>
          </w:tcBorders>
        </w:tcPr>
        <w:p w14:paraId="25B42DE1" w14:textId="2541DFC0" w:rsidR="006A36D9" w:rsidRDefault="006A36D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6A36D9" w:rsidRDefault="006A36D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6A36D9" w:rsidRDefault="006A36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A36D9" w14:paraId="5936A545" w14:textId="77777777">
      <w:trPr>
        <w:cantSplit/>
      </w:trPr>
      <w:tc>
        <w:tcPr>
          <w:tcW w:w="4876" w:type="dxa"/>
          <w:tcBorders>
            <w:top w:val="nil"/>
            <w:left w:val="nil"/>
            <w:bottom w:val="nil"/>
            <w:right w:val="nil"/>
          </w:tcBorders>
        </w:tcPr>
        <w:p w14:paraId="4EC71C38" w14:textId="1B83DE1B" w:rsidR="006A36D9" w:rsidRDefault="006A36D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6A36D9" w:rsidRDefault="006A36D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6A36D9" w:rsidRDefault="006A36D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A36D9" w14:paraId="249F8B97" w14:textId="77777777">
      <w:trPr>
        <w:cantSplit/>
        <w:jc w:val="center"/>
      </w:trPr>
      <w:tc>
        <w:tcPr>
          <w:tcW w:w="4876" w:type="dxa"/>
          <w:tcBorders>
            <w:top w:val="nil"/>
            <w:left w:val="nil"/>
            <w:bottom w:val="nil"/>
            <w:right w:val="nil"/>
          </w:tcBorders>
        </w:tcPr>
        <w:p w14:paraId="2EA122EF" w14:textId="0383785E" w:rsidR="006A36D9" w:rsidRDefault="006A36D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6A36D9" w:rsidRDefault="006A36D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6A36D9" w:rsidRDefault="006A36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C068" w14:textId="77777777" w:rsidR="004F551C" w:rsidRDefault="004F551C">
      <w:r>
        <w:separator/>
      </w:r>
    </w:p>
  </w:footnote>
  <w:footnote w:type="continuationSeparator" w:id="0">
    <w:p w14:paraId="480A23B2" w14:textId="77777777" w:rsidR="004F551C" w:rsidRDefault="004F551C">
      <w:r>
        <w:continuationSeparator/>
      </w:r>
    </w:p>
  </w:footnote>
  <w:footnote w:id="1">
    <w:p w14:paraId="34D4DA3F" w14:textId="77777777" w:rsidR="006A36D9" w:rsidRPr="009603AC" w:rsidRDefault="006A36D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6A36D9" w:rsidRPr="002D29A9" w:rsidRDefault="006A36D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B01A42" w:rsidRDefault="00B01A42" w:rsidP="00B01A42">
      <w:pPr>
        <w:rPr>
          <w:ins w:id="1232" w:author="Stephen Michell" w:date="2018-11-09T20:11:00Z"/>
          <w:lang w:bidi="en-US"/>
        </w:rPr>
      </w:pPr>
      <w:ins w:id="1233" w:author="Stephen Michell" w:date="2018-11-09T20:11:00Z">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ins>
    </w:p>
    <w:p w14:paraId="725F68A7" w14:textId="70E0DAC6" w:rsidR="00B01A42" w:rsidRDefault="00B01A42">
      <w:pPr>
        <w:pStyle w:val="FootnoteText"/>
      </w:pPr>
    </w:p>
  </w:footnote>
  <w:footnote w:id="4">
    <w:p w14:paraId="6DCB5FCD" w14:textId="77777777" w:rsidR="006A36D9" w:rsidRDefault="006A36D9" w:rsidP="00055686">
      <w:pPr>
        <w:pStyle w:val="FootnoteText"/>
        <w:rPr>
          <w:ins w:id="1257" w:author="Stephen Michell" w:date="2018-11-09T18:42:00Z"/>
        </w:rPr>
      </w:pPr>
      <w:ins w:id="1258" w:author="Stephen Michell" w:date="2018-11-09T18:42:00Z">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ins>
    </w:p>
  </w:footnote>
  <w:footnote w:id="5">
    <w:p w14:paraId="597BEA80" w14:textId="4DA6AA94" w:rsidR="006A36D9" w:rsidRPr="007E5A7F" w:rsidRDefault="006A36D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6">
    <w:p w14:paraId="32DE2899" w14:textId="77777777" w:rsidR="006A36D9" w:rsidRPr="00643C33" w:rsidRDefault="006A36D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332CAE72" w:rsidR="006A36D9" w:rsidRPr="00BD083E" w:rsidRDefault="006A36D9" w:rsidP="00AA3801">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394B5119" w:rsidR="006A36D9" w:rsidRDefault="006A36D9" w:rsidP="002D21CE">
    <w:pPr>
      <w:pStyle w:val="Header"/>
      <w:jc w:val="center"/>
      <w:rPr>
        <w:color w:val="000000"/>
      </w:rPr>
    </w:pPr>
    <w:sdt>
      <w:sdtPr>
        <w:rPr>
          <w:color w:val="000000"/>
        </w:rPr>
        <w:id w:val="1169292668"/>
        <w:docPartObj>
          <w:docPartGallery w:val="Watermarks"/>
          <w:docPartUnique/>
        </w:docPartObj>
      </w:sdtPr>
      <w:sdtContent>
        <w:r w:rsidR="004F551C">
          <w:rPr>
            <w:noProof/>
            <w:color w:val="000000"/>
            <w:lang w:eastAsia="zh-TW"/>
          </w:rPr>
          <w:pict w14:anchorId="17E73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6A36D9" w:rsidRDefault="006A3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6A36D9" w:rsidRDefault="006A36D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A36D9" w:rsidRDefault="006A36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A36D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A36D9" w:rsidRPr="00BD083E" w:rsidRDefault="006A36D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A36D9" w:rsidRPr="00BD083E" w:rsidRDefault="006A36D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A36D9" w:rsidRDefault="006A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F04E9F"/>
    <w:multiLevelType w:val="hybridMultilevel"/>
    <w:tmpl w:val="F27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48"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2"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8"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1"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5"/>
  </w:num>
  <w:num w:numId="3">
    <w:abstractNumId w:val="4"/>
  </w:num>
  <w:num w:numId="4">
    <w:abstractNumId w:val="3"/>
  </w:num>
  <w:num w:numId="5">
    <w:abstractNumId w:val="2"/>
  </w:num>
  <w:num w:numId="6">
    <w:abstractNumId w:val="1"/>
  </w:num>
  <w:num w:numId="7">
    <w:abstractNumId w:val="0"/>
  </w:num>
  <w:num w:numId="8">
    <w:abstractNumId w:val="45"/>
  </w:num>
  <w:num w:numId="9">
    <w:abstractNumId w:val="95"/>
  </w:num>
  <w:num w:numId="10">
    <w:abstractNumId w:val="30"/>
  </w:num>
  <w:num w:numId="11">
    <w:abstractNumId w:val="23"/>
  </w:num>
  <w:num w:numId="12">
    <w:abstractNumId w:val="15"/>
  </w:num>
  <w:num w:numId="13">
    <w:abstractNumId w:val="25"/>
  </w:num>
  <w:num w:numId="14">
    <w:abstractNumId w:val="44"/>
  </w:num>
  <w:num w:numId="15">
    <w:abstractNumId w:val="32"/>
  </w:num>
  <w:num w:numId="16">
    <w:abstractNumId w:val="24"/>
  </w:num>
  <w:num w:numId="17">
    <w:abstractNumId w:val="80"/>
  </w:num>
  <w:num w:numId="18">
    <w:abstractNumId w:val="87"/>
  </w:num>
  <w:num w:numId="19">
    <w:abstractNumId w:val="10"/>
  </w:num>
  <w:num w:numId="20">
    <w:abstractNumId w:val="58"/>
  </w:num>
  <w:num w:numId="21">
    <w:abstractNumId w:val="11"/>
  </w:num>
  <w:num w:numId="22">
    <w:abstractNumId w:val="49"/>
  </w:num>
  <w:num w:numId="23">
    <w:abstractNumId w:val="36"/>
  </w:num>
  <w:num w:numId="24">
    <w:abstractNumId w:val="47"/>
  </w:num>
  <w:num w:numId="25">
    <w:abstractNumId w:val="9"/>
  </w:num>
  <w:num w:numId="26">
    <w:abstractNumId w:val="81"/>
  </w:num>
  <w:num w:numId="27">
    <w:abstractNumId w:val="72"/>
  </w:num>
  <w:num w:numId="28">
    <w:abstractNumId w:val="42"/>
  </w:num>
  <w:num w:numId="29">
    <w:abstractNumId w:val="46"/>
  </w:num>
  <w:num w:numId="30">
    <w:abstractNumId w:val="56"/>
  </w:num>
  <w:num w:numId="31">
    <w:abstractNumId w:val="29"/>
  </w:num>
  <w:num w:numId="32">
    <w:abstractNumId w:val="82"/>
  </w:num>
  <w:num w:numId="33">
    <w:abstractNumId w:val="17"/>
  </w:num>
  <w:num w:numId="34">
    <w:abstractNumId w:val="75"/>
  </w:num>
  <w:num w:numId="35">
    <w:abstractNumId w:val="14"/>
  </w:num>
  <w:num w:numId="36">
    <w:abstractNumId w:val="64"/>
  </w:num>
  <w:num w:numId="37">
    <w:abstractNumId w:val="28"/>
  </w:num>
  <w:num w:numId="38">
    <w:abstractNumId w:val="41"/>
  </w:num>
  <w:num w:numId="39">
    <w:abstractNumId w:val="86"/>
  </w:num>
  <w:num w:numId="40">
    <w:abstractNumId w:val="12"/>
  </w:num>
  <w:num w:numId="41">
    <w:abstractNumId w:val="92"/>
  </w:num>
  <w:num w:numId="42">
    <w:abstractNumId w:val="37"/>
  </w:num>
  <w:num w:numId="43">
    <w:abstractNumId w:val="48"/>
  </w:num>
  <w:num w:numId="44">
    <w:abstractNumId w:val="74"/>
  </w:num>
  <w:num w:numId="45">
    <w:abstractNumId w:val="63"/>
  </w:num>
  <w:num w:numId="46">
    <w:abstractNumId w:val="33"/>
  </w:num>
  <w:num w:numId="47">
    <w:abstractNumId w:val="61"/>
  </w:num>
  <w:num w:numId="48">
    <w:abstractNumId w:val="20"/>
  </w:num>
  <w:num w:numId="49">
    <w:abstractNumId w:val="93"/>
  </w:num>
  <w:num w:numId="50">
    <w:abstractNumId w:val="84"/>
  </w:num>
  <w:num w:numId="51">
    <w:abstractNumId w:val="16"/>
  </w:num>
  <w:num w:numId="52">
    <w:abstractNumId w:val="57"/>
  </w:num>
  <w:num w:numId="53">
    <w:abstractNumId w:val="69"/>
  </w:num>
  <w:num w:numId="54">
    <w:abstractNumId w:val="51"/>
  </w:num>
  <w:num w:numId="55">
    <w:abstractNumId w:val="77"/>
  </w:num>
  <w:num w:numId="56">
    <w:abstractNumId w:val="21"/>
  </w:num>
  <w:num w:numId="57">
    <w:abstractNumId w:val="91"/>
  </w:num>
  <w:num w:numId="58">
    <w:abstractNumId w:val="79"/>
  </w:num>
  <w:num w:numId="59">
    <w:abstractNumId w:val="13"/>
  </w:num>
  <w:num w:numId="60">
    <w:abstractNumId w:val="90"/>
  </w:num>
  <w:num w:numId="61">
    <w:abstractNumId w:val="70"/>
  </w:num>
  <w:num w:numId="62">
    <w:abstractNumId w:val="31"/>
  </w:num>
  <w:num w:numId="63">
    <w:abstractNumId w:val="89"/>
  </w:num>
  <w:num w:numId="64">
    <w:abstractNumId w:val="27"/>
  </w:num>
  <w:num w:numId="65">
    <w:abstractNumId w:val="26"/>
  </w:num>
  <w:num w:numId="66">
    <w:abstractNumId w:val="43"/>
  </w:num>
  <w:num w:numId="67">
    <w:abstractNumId w:val="35"/>
  </w:num>
  <w:num w:numId="68">
    <w:abstractNumId w:val="67"/>
  </w:num>
  <w:num w:numId="69">
    <w:abstractNumId w:val="94"/>
  </w:num>
  <w:num w:numId="70">
    <w:abstractNumId w:val="66"/>
  </w:num>
  <w:num w:numId="71">
    <w:abstractNumId w:val="88"/>
  </w:num>
  <w:num w:numId="72">
    <w:abstractNumId w:val="50"/>
  </w:num>
  <w:num w:numId="73">
    <w:abstractNumId w:val="65"/>
  </w:num>
  <w:num w:numId="74">
    <w:abstractNumId w:val="60"/>
  </w:num>
  <w:num w:numId="75">
    <w:abstractNumId w:val="73"/>
  </w:num>
  <w:num w:numId="76">
    <w:abstractNumId w:val="71"/>
  </w:num>
  <w:num w:numId="77">
    <w:abstractNumId w:val="59"/>
  </w:num>
  <w:num w:numId="78">
    <w:abstractNumId w:val="52"/>
  </w:num>
  <w:num w:numId="79">
    <w:abstractNumId w:val="78"/>
  </w:num>
  <w:num w:numId="80">
    <w:abstractNumId w:val="53"/>
  </w:num>
  <w:num w:numId="81">
    <w:abstractNumId w:val="38"/>
  </w:num>
  <w:num w:numId="82">
    <w:abstractNumId w:val="39"/>
  </w:num>
  <w:num w:numId="83">
    <w:abstractNumId w:val="34"/>
  </w:num>
  <w:num w:numId="84">
    <w:abstractNumId w:val="83"/>
  </w:num>
  <w:num w:numId="85">
    <w:abstractNumId w:val="68"/>
  </w:num>
  <w:num w:numId="86">
    <w:abstractNumId w:val="55"/>
  </w:num>
  <w:num w:numId="87">
    <w:abstractNumId w:val="22"/>
  </w:num>
  <w:num w:numId="88">
    <w:abstractNumId w:val="85"/>
  </w:num>
  <w:num w:numId="89">
    <w:abstractNumId w:val="76"/>
  </w:num>
  <w:num w:numId="90">
    <w:abstractNumId w:val="19"/>
  </w:num>
  <w:num w:numId="91">
    <w:abstractNumId w:val="40"/>
  </w:num>
  <w:num w:numId="92">
    <w:abstractNumId w:val="1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C2D"/>
    <w:rsid w:val="000C09F4"/>
    <w:rsid w:val="000C1A7B"/>
    <w:rsid w:val="000C30BA"/>
    <w:rsid w:val="000C3C0A"/>
    <w:rsid w:val="000C3CDC"/>
    <w:rsid w:val="000C5399"/>
    <w:rsid w:val="000C6264"/>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CDC"/>
    <w:rsid w:val="00121E06"/>
    <w:rsid w:val="00130EC0"/>
    <w:rsid w:val="001316AD"/>
    <w:rsid w:val="00131ADE"/>
    <w:rsid w:val="0013252B"/>
    <w:rsid w:val="001325D8"/>
    <w:rsid w:val="00132ABC"/>
    <w:rsid w:val="00132B1C"/>
    <w:rsid w:val="0013379F"/>
    <w:rsid w:val="00134554"/>
    <w:rsid w:val="00135F23"/>
    <w:rsid w:val="0013704C"/>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E83"/>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F17EF"/>
    <w:rsid w:val="001F375E"/>
    <w:rsid w:val="001F446C"/>
    <w:rsid w:val="001F4905"/>
    <w:rsid w:val="001F4FFB"/>
    <w:rsid w:val="001F6553"/>
    <w:rsid w:val="001F69A9"/>
    <w:rsid w:val="001F7422"/>
    <w:rsid w:val="001F7F40"/>
    <w:rsid w:val="00200AA9"/>
    <w:rsid w:val="002018E7"/>
    <w:rsid w:val="00202992"/>
    <w:rsid w:val="00202F76"/>
    <w:rsid w:val="00204D0F"/>
    <w:rsid w:val="00206B1F"/>
    <w:rsid w:val="00207946"/>
    <w:rsid w:val="00210783"/>
    <w:rsid w:val="00210AE2"/>
    <w:rsid w:val="00210C8F"/>
    <w:rsid w:val="00211C39"/>
    <w:rsid w:val="00214FE8"/>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476A"/>
    <w:rsid w:val="00235507"/>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CB6"/>
    <w:rsid w:val="00301AC6"/>
    <w:rsid w:val="00302EC3"/>
    <w:rsid w:val="00304D6D"/>
    <w:rsid w:val="0030635B"/>
    <w:rsid w:val="00307700"/>
    <w:rsid w:val="00307D1A"/>
    <w:rsid w:val="00307E92"/>
    <w:rsid w:val="00311644"/>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41041"/>
    <w:rsid w:val="00341FCD"/>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4A2"/>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2C8D"/>
    <w:rsid w:val="004236C7"/>
    <w:rsid w:val="00423A9A"/>
    <w:rsid w:val="004248BE"/>
    <w:rsid w:val="00425949"/>
    <w:rsid w:val="00425FCC"/>
    <w:rsid w:val="0042605A"/>
    <w:rsid w:val="0042694A"/>
    <w:rsid w:val="00426E97"/>
    <w:rsid w:val="004305A6"/>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3A4"/>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30A2"/>
    <w:rsid w:val="004A38AA"/>
    <w:rsid w:val="004A4999"/>
    <w:rsid w:val="004A5CF6"/>
    <w:rsid w:val="004A6D60"/>
    <w:rsid w:val="004A7313"/>
    <w:rsid w:val="004B07F7"/>
    <w:rsid w:val="004B0CE0"/>
    <w:rsid w:val="004B20FE"/>
    <w:rsid w:val="004B25C1"/>
    <w:rsid w:val="004B2B72"/>
    <w:rsid w:val="004B2DA3"/>
    <w:rsid w:val="004B2EC6"/>
    <w:rsid w:val="004B3BF5"/>
    <w:rsid w:val="004B4C61"/>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3229"/>
    <w:rsid w:val="004D4451"/>
    <w:rsid w:val="004D5529"/>
    <w:rsid w:val="004E121C"/>
    <w:rsid w:val="004E1C96"/>
    <w:rsid w:val="004E392F"/>
    <w:rsid w:val="004E396A"/>
    <w:rsid w:val="004E40DF"/>
    <w:rsid w:val="004E4C95"/>
    <w:rsid w:val="004E4CCA"/>
    <w:rsid w:val="004E4F0D"/>
    <w:rsid w:val="004E59E0"/>
    <w:rsid w:val="004E5F39"/>
    <w:rsid w:val="004E67F3"/>
    <w:rsid w:val="004E6E50"/>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F49"/>
    <w:rsid w:val="00515302"/>
    <w:rsid w:val="00515844"/>
    <w:rsid w:val="00515970"/>
    <w:rsid w:val="00515E39"/>
    <w:rsid w:val="00517AD5"/>
    <w:rsid w:val="00520B03"/>
    <w:rsid w:val="00520DAF"/>
    <w:rsid w:val="00520EF3"/>
    <w:rsid w:val="00521DD7"/>
    <w:rsid w:val="00523468"/>
    <w:rsid w:val="00524A6F"/>
    <w:rsid w:val="00525AF7"/>
    <w:rsid w:val="00525BFE"/>
    <w:rsid w:val="00525FD7"/>
    <w:rsid w:val="005270B0"/>
    <w:rsid w:val="0052749D"/>
    <w:rsid w:val="00527E0E"/>
    <w:rsid w:val="00527ED8"/>
    <w:rsid w:val="005307C1"/>
    <w:rsid w:val="00530FBE"/>
    <w:rsid w:val="005325A3"/>
    <w:rsid w:val="0053299D"/>
    <w:rsid w:val="00533A97"/>
    <w:rsid w:val="00536300"/>
    <w:rsid w:val="00540671"/>
    <w:rsid w:val="0054290D"/>
    <w:rsid w:val="005431BE"/>
    <w:rsid w:val="0054385E"/>
    <w:rsid w:val="00544BB9"/>
    <w:rsid w:val="00544DF3"/>
    <w:rsid w:val="00545031"/>
    <w:rsid w:val="00545B1A"/>
    <w:rsid w:val="00546508"/>
    <w:rsid w:val="00546795"/>
    <w:rsid w:val="00547FD3"/>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5829"/>
    <w:rsid w:val="005764D9"/>
    <w:rsid w:val="00577433"/>
    <w:rsid w:val="0057762A"/>
    <w:rsid w:val="00577801"/>
    <w:rsid w:val="005807FC"/>
    <w:rsid w:val="00581C25"/>
    <w:rsid w:val="00582278"/>
    <w:rsid w:val="005830A9"/>
    <w:rsid w:val="00583C73"/>
    <w:rsid w:val="00583FA5"/>
    <w:rsid w:val="0058402F"/>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23A7"/>
    <w:rsid w:val="005A5B2A"/>
    <w:rsid w:val="005A620D"/>
    <w:rsid w:val="005A6C04"/>
    <w:rsid w:val="005B0922"/>
    <w:rsid w:val="005B194E"/>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1A83"/>
    <w:rsid w:val="0062390A"/>
    <w:rsid w:val="0062527A"/>
    <w:rsid w:val="006256D7"/>
    <w:rsid w:val="00625A86"/>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5B7B"/>
    <w:rsid w:val="00686289"/>
    <w:rsid w:val="00686328"/>
    <w:rsid w:val="006866B8"/>
    <w:rsid w:val="00686A86"/>
    <w:rsid w:val="00686EB1"/>
    <w:rsid w:val="00690443"/>
    <w:rsid w:val="006912CD"/>
    <w:rsid w:val="006917D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346"/>
    <w:rsid w:val="00751310"/>
    <w:rsid w:val="00752220"/>
    <w:rsid w:val="00752561"/>
    <w:rsid w:val="00752BD5"/>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A7F22"/>
    <w:rsid w:val="007B1541"/>
    <w:rsid w:val="007B1AB6"/>
    <w:rsid w:val="007B1B9B"/>
    <w:rsid w:val="007B2984"/>
    <w:rsid w:val="007B3140"/>
    <w:rsid w:val="007B3DD0"/>
    <w:rsid w:val="007B592D"/>
    <w:rsid w:val="007B59B4"/>
    <w:rsid w:val="007B5DBD"/>
    <w:rsid w:val="007B6CCF"/>
    <w:rsid w:val="007B6FB0"/>
    <w:rsid w:val="007B70EB"/>
    <w:rsid w:val="007B7FAF"/>
    <w:rsid w:val="007C1BFE"/>
    <w:rsid w:val="007C21FB"/>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65F"/>
    <w:rsid w:val="00816F5A"/>
    <w:rsid w:val="00820AD1"/>
    <w:rsid w:val="00820D8A"/>
    <w:rsid w:val="00820FB6"/>
    <w:rsid w:val="008216A7"/>
    <w:rsid w:val="008216A8"/>
    <w:rsid w:val="00822F6F"/>
    <w:rsid w:val="00823DB4"/>
    <w:rsid w:val="00823F1E"/>
    <w:rsid w:val="00824872"/>
    <w:rsid w:val="00824CCA"/>
    <w:rsid w:val="00827538"/>
    <w:rsid w:val="0083203D"/>
    <w:rsid w:val="008322A8"/>
    <w:rsid w:val="00832368"/>
    <w:rsid w:val="00835813"/>
    <w:rsid w:val="00836156"/>
    <w:rsid w:val="00836CE2"/>
    <w:rsid w:val="0084155A"/>
    <w:rsid w:val="008429AD"/>
    <w:rsid w:val="00842AD4"/>
    <w:rsid w:val="008433E6"/>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2C6C"/>
    <w:rsid w:val="00863CE9"/>
    <w:rsid w:val="00865821"/>
    <w:rsid w:val="00865A35"/>
    <w:rsid w:val="008662AF"/>
    <w:rsid w:val="00870247"/>
    <w:rsid w:val="00871D50"/>
    <w:rsid w:val="00872426"/>
    <w:rsid w:val="008731B5"/>
    <w:rsid w:val="0087372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8D9"/>
    <w:rsid w:val="008A6A8E"/>
    <w:rsid w:val="008A7C50"/>
    <w:rsid w:val="008A7FBC"/>
    <w:rsid w:val="008B292D"/>
    <w:rsid w:val="008B386F"/>
    <w:rsid w:val="008B39FA"/>
    <w:rsid w:val="008B3FAC"/>
    <w:rsid w:val="008B5127"/>
    <w:rsid w:val="008B7155"/>
    <w:rsid w:val="008C306C"/>
    <w:rsid w:val="008C51F8"/>
    <w:rsid w:val="008C5354"/>
    <w:rsid w:val="008C6737"/>
    <w:rsid w:val="008C6B8A"/>
    <w:rsid w:val="008C77DB"/>
    <w:rsid w:val="008C7DD5"/>
    <w:rsid w:val="008D0DE2"/>
    <w:rsid w:val="008D1192"/>
    <w:rsid w:val="008D1806"/>
    <w:rsid w:val="008D35DF"/>
    <w:rsid w:val="008D368D"/>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0BA"/>
    <w:rsid w:val="009362D2"/>
    <w:rsid w:val="00937767"/>
    <w:rsid w:val="00940CA7"/>
    <w:rsid w:val="00941A0B"/>
    <w:rsid w:val="0094244B"/>
    <w:rsid w:val="009432F4"/>
    <w:rsid w:val="00944420"/>
    <w:rsid w:val="00945AB2"/>
    <w:rsid w:val="00945AB6"/>
    <w:rsid w:val="00945D20"/>
    <w:rsid w:val="00947030"/>
    <w:rsid w:val="0094741E"/>
    <w:rsid w:val="009477C7"/>
    <w:rsid w:val="00947CA8"/>
    <w:rsid w:val="00952468"/>
    <w:rsid w:val="00952F97"/>
    <w:rsid w:val="0095315C"/>
    <w:rsid w:val="00953CDF"/>
    <w:rsid w:val="00954E1D"/>
    <w:rsid w:val="00956384"/>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7A87"/>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012"/>
    <w:rsid w:val="009D143C"/>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340B"/>
    <w:rsid w:val="00A23903"/>
    <w:rsid w:val="00A27F79"/>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A49"/>
    <w:rsid w:val="00A61133"/>
    <w:rsid w:val="00A61151"/>
    <w:rsid w:val="00A618A8"/>
    <w:rsid w:val="00A61EA8"/>
    <w:rsid w:val="00A62071"/>
    <w:rsid w:val="00A62143"/>
    <w:rsid w:val="00A623DF"/>
    <w:rsid w:val="00A624AE"/>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756"/>
    <w:rsid w:val="00AB7AFC"/>
    <w:rsid w:val="00AC0CB9"/>
    <w:rsid w:val="00AC10CB"/>
    <w:rsid w:val="00AC4F75"/>
    <w:rsid w:val="00AC6985"/>
    <w:rsid w:val="00AC7027"/>
    <w:rsid w:val="00AD227D"/>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1197"/>
    <w:rsid w:val="00B01A42"/>
    <w:rsid w:val="00B05968"/>
    <w:rsid w:val="00B079F4"/>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2C7"/>
    <w:rsid w:val="00BA3325"/>
    <w:rsid w:val="00BA3A73"/>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7BCB"/>
    <w:rsid w:val="00BF21D5"/>
    <w:rsid w:val="00BF23B0"/>
    <w:rsid w:val="00BF242B"/>
    <w:rsid w:val="00BF29ED"/>
    <w:rsid w:val="00BF331B"/>
    <w:rsid w:val="00BF5292"/>
    <w:rsid w:val="00BF68F7"/>
    <w:rsid w:val="00BF6D7D"/>
    <w:rsid w:val="00C005AC"/>
    <w:rsid w:val="00C02711"/>
    <w:rsid w:val="00C02C0F"/>
    <w:rsid w:val="00C03B22"/>
    <w:rsid w:val="00C03F0B"/>
    <w:rsid w:val="00C05522"/>
    <w:rsid w:val="00C05679"/>
    <w:rsid w:val="00C05989"/>
    <w:rsid w:val="00C072E9"/>
    <w:rsid w:val="00C07348"/>
    <w:rsid w:val="00C074D2"/>
    <w:rsid w:val="00C10C41"/>
    <w:rsid w:val="00C11181"/>
    <w:rsid w:val="00C11779"/>
    <w:rsid w:val="00C1532D"/>
    <w:rsid w:val="00C169A9"/>
    <w:rsid w:val="00C172B8"/>
    <w:rsid w:val="00C174FF"/>
    <w:rsid w:val="00C221DB"/>
    <w:rsid w:val="00C22987"/>
    <w:rsid w:val="00C23B06"/>
    <w:rsid w:val="00C23C05"/>
    <w:rsid w:val="00C2523C"/>
    <w:rsid w:val="00C2550A"/>
    <w:rsid w:val="00C258BF"/>
    <w:rsid w:val="00C270F6"/>
    <w:rsid w:val="00C27311"/>
    <w:rsid w:val="00C276A0"/>
    <w:rsid w:val="00C277E6"/>
    <w:rsid w:val="00C27B41"/>
    <w:rsid w:val="00C27C36"/>
    <w:rsid w:val="00C30614"/>
    <w:rsid w:val="00C3082B"/>
    <w:rsid w:val="00C325E1"/>
    <w:rsid w:val="00C32E56"/>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CA1"/>
    <w:rsid w:val="00CA28AB"/>
    <w:rsid w:val="00CA29A7"/>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FD"/>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18A"/>
    <w:rsid w:val="00E3222E"/>
    <w:rsid w:val="00E32982"/>
    <w:rsid w:val="00E32D76"/>
    <w:rsid w:val="00E33A05"/>
    <w:rsid w:val="00E34240"/>
    <w:rsid w:val="00E3554F"/>
    <w:rsid w:val="00E35BB9"/>
    <w:rsid w:val="00E36DA3"/>
    <w:rsid w:val="00E37667"/>
    <w:rsid w:val="00E37703"/>
    <w:rsid w:val="00E40BF8"/>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DC6"/>
    <w:rsid w:val="00F040DB"/>
    <w:rsid w:val="00F057F0"/>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41EE"/>
    <w:rsid w:val="00F44768"/>
    <w:rsid w:val="00F4553D"/>
    <w:rsid w:val="00F5046E"/>
    <w:rsid w:val="00F51D06"/>
    <w:rsid w:val="00F53843"/>
    <w:rsid w:val="00F548FB"/>
    <w:rsid w:val="00F55C3F"/>
    <w:rsid w:val="00F55EBA"/>
    <w:rsid w:val="00F56CA5"/>
    <w:rsid w:val="00F60484"/>
    <w:rsid w:val="00F62F0F"/>
    <w:rsid w:val="00F64E2D"/>
    <w:rsid w:val="00F65BF3"/>
    <w:rsid w:val="00F678A3"/>
    <w:rsid w:val="00F67981"/>
    <w:rsid w:val="00F71786"/>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010"/>
    <w:rsid w:val="00FA5309"/>
    <w:rsid w:val="00FA5361"/>
    <w:rsid w:val="00FA5DB1"/>
    <w:rsid w:val="00FA5EAB"/>
    <w:rsid w:val="00FA67E1"/>
    <w:rsid w:val="00FA7608"/>
    <w:rsid w:val="00FA7B7E"/>
    <w:rsid w:val="00FA7C90"/>
    <w:rsid w:val="00FA7CC6"/>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2EA2"/>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cwe.mitre.org/" TargetMode="External"/><Relationship Id="rId39" Type="http://schemas.openxmlformats.org/officeDocument/2006/relationships/theme" Target="theme/theme1.xml"/><Relationship Id="rId21" Type="http://schemas.openxmlformats.org/officeDocument/2006/relationships/hyperlink" Target="http://www.embedded.com/1999/9907/9907feat2.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5796D09-B30C-4F40-BC80-62BFA2C4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68</Pages>
  <Words>23365</Words>
  <Characters>133182</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156235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10</cp:revision>
  <cp:lastPrinted>2017-11-20T20:39:00Z</cp:lastPrinted>
  <dcterms:created xsi:type="dcterms:W3CDTF">2018-11-09T20:08:00Z</dcterms:created>
  <dcterms:modified xsi:type="dcterms:W3CDTF">2018-11-10T04:47:00Z</dcterms:modified>
</cp:coreProperties>
</file>