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15E69F7" w14:textId="74A7D38B" w:rsidR="00A32382" w:rsidRPr="0007492D" w:rsidRDefault="00A32382" w:rsidP="009866F9">
      <w:pPr>
        <w:pStyle w:val="zzCover"/>
        <w:outlineLvl w:val="0"/>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ins w:id="1" w:author="Stephen Michell" w:date="2015-05-26T13:11:00Z">
        <w:r w:rsidR="004506CF">
          <w:rPr>
            <w:color w:val="auto"/>
            <w:lang w:val="fr-FR"/>
          </w:rPr>
          <w:t>/WG23</w:t>
        </w:r>
      </w:ins>
      <w:r w:rsidRPr="0007492D">
        <w:rPr>
          <w:color w:val="auto"/>
          <w:lang w:val="fr-FR"/>
        </w:rPr>
        <w:t> </w:t>
      </w:r>
      <w:ins w:id="2" w:author="Stephen Michell" w:date="2015-05-26T13:11:00Z">
        <w:r w:rsidR="004506CF">
          <w:rPr>
            <w:color w:val="auto"/>
            <w:lang w:val="fr-FR"/>
          </w:rPr>
          <w:t>N0</w:t>
        </w:r>
        <w:r w:rsidR="00B50B47">
          <w:rPr>
            <w:color w:val="auto"/>
            <w:lang w:val="fr-FR"/>
          </w:rPr>
          <w:t>7</w:t>
        </w:r>
      </w:ins>
      <w:r w:rsidR="000831F6">
        <w:rPr>
          <w:color w:val="auto"/>
          <w:lang w:val="fr-FR"/>
        </w:rPr>
        <w:t>49</w:t>
      </w:r>
      <w:ins w:id="3" w:author="Stephen Michell" w:date="2015-05-26T13:11:00Z">
        <w:del w:id="4" w:author="Stephen Michell" w:date="2015-10-18T11:53:00Z">
          <w:r w:rsidR="004506CF" w:rsidDel="00947F40">
            <w:rPr>
              <w:color w:val="auto"/>
              <w:lang w:val="fr-FR"/>
            </w:rPr>
            <w:delText>41</w:delText>
          </w:r>
        </w:del>
      </w:ins>
      <w:del w:id="5" w:author="Stephen Michell" w:date="2015-05-26T13:11:00Z">
        <w:r w:rsidRPr="0007492D" w:rsidDel="004506CF">
          <w:rPr>
            <w:color w:val="auto"/>
            <w:lang w:val="fr-FR"/>
          </w:rPr>
          <w:delText>N </w:delText>
        </w:r>
        <w:r w:rsidRPr="0007492D" w:rsidDel="004506CF">
          <w:rPr>
            <w:color w:val="auto"/>
            <w:sz w:val="52"/>
            <w:szCs w:val="52"/>
            <w:lang w:val="fr-FR"/>
          </w:rPr>
          <w:delText>0000</w:delText>
        </w:r>
      </w:del>
    </w:p>
    <w:p w14:paraId="1E13E4E6" w14:textId="0F927505" w:rsidR="00A32382" w:rsidRPr="00BD083E" w:rsidRDefault="00A32382">
      <w:pPr>
        <w:pStyle w:val="zzCover"/>
        <w:rPr>
          <w:b w:val="0"/>
          <w:bCs w:val="0"/>
          <w:color w:val="auto"/>
          <w:sz w:val="20"/>
          <w:szCs w:val="20"/>
        </w:rPr>
      </w:pPr>
      <w:r w:rsidRPr="00BD083E">
        <w:rPr>
          <w:b w:val="0"/>
          <w:bCs w:val="0"/>
          <w:color w:val="auto"/>
          <w:sz w:val="20"/>
          <w:szCs w:val="20"/>
        </w:rPr>
        <w:t xml:space="preserve">Date: </w:t>
      </w:r>
      <w:ins w:id="6" w:author="Santiago Urueña Pascual" w:date="2015-10-19T21:07:00Z">
        <w:r w:rsidR="0030099A">
          <w:rPr>
            <w:b w:val="0"/>
            <w:bCs w:val="0"/>
            <w:color w:val="auto"/>
            <w:sz w:val="20"/>
            <w:szCs w:val="20"/>
          </w:rPr>
          <w:t>201</w:t>
        </w:r>
      </w:ins>
      <w:ins w:id="7" w:author="Stephen Michell" w:date="2017-04-09T18:32:00Z">
        <w:r w:rsidR="00B50B47">
          <w:rPr>
            <w:b w:val="0"/>
            <w:bCs w:val="0"/>
            <w:color w:val="auto"/>
            <w:sz w:val="20"/>
            <w:szCs w:val="20"/>
          </w:rPr>
          <w:t>7</w:t>
        </w:r>
      </w:ins>
      <w:ins w:id="8" w:author="Santiago Urueña Pascual" w:date="2015-10-19T21:07:00Z">
        <w:del w:id="9" w:author="Stephen Michell" w:date="2017-04-09T18:32:00Z">
          <w:r w:rsidR="0030099A" w:rsidDel="00B50B47">
            <w:rPr>
              <w:b w:val="0"/>
              <w:bCs w:val="0"/>
              <w:color w:val="auto"/>
              <w:sz w:val="20"/>
              <w:szCs w:val="20"/>
            </w:rPr>
            <w:delText>5</w:delText>
          </w:r>
        </w:del>
        <w:r w:rsidR="0030099A">
          <w:rPr>
            <w:b w:val="0"/>
            <w:bCs w:val="0"/>
            <w:color w:val="auto"/>
            <w:sz w:val="20"/>
            <w:szCs w:val="20"/>
          </w:rPr>
          <w:t>-</w:t>
        </w:r>
      </w:ins>
      <w:r w:rsidR="000831F6">
        <w:rPr>
          <w:b w:val="0"/>
          <w:bCs w:val="0"/>
          <w:color w:val="auto"/>
          <w:sz w:val="20"/>
          <w:szCs w:val="20"/>
        </w:rPr>
        <w:t>10-16</w:t>
      </w:r>
      <w:bookmarkStart w:id="10" w:name="_GoBack"/>
      <w:bookmarkEnd w:id="10"/>
      <w:ins w:id="11" w:author="Santiago Urueña" w:date="2015-05-26T10:42:00Z">
        <w:del w:id="12" w:author="Santiago Urueña Pascual" w:date="2015-10-19T21:07:00Z">
          <w:r w:rsidR="0007492D" w:rsidDel="0030099A">
            <w:rPr>
              <w:b w:val="0"/>
              <w:bCs w:val="0"/>
              <w:color w:val="auto"/>
              <w:sz w:val="20"/>
              <w:szCs w:val="20"/>
            </w:rPr>
            <w:delText>2015-0</w:delText>
          </w:r>
        </w:del>
      </w:ins>
      <w:ins w:id="13" w:author="Stephen Michell" w:date="2015-10-18T11:53:00Z">
        <w:del w:id="14" w:author="Santiago Urueña Pascual" w:date="2015-10-19T21:07:00Z">
          <w:r w:rsidR="00947F40" w:rsidDel="0030099A">
            <w:rPr>
              <w:b w:val="0"/>
              <w:bCs w:val="0"/>
              <w:color w:val="auto"/>
              <w:sz w:val="20"/>
              <w:szCs w:val="20"/>
            </w:rPr>
            <w:delText>9</w:delText>
          </w:r>
        </w:del>
      </w:ins>
      <w:ins w:id="15" w:author="Santiago Urueña" w:date="2015-05-26T10:42:00Z">
        <w:del w:id="16" w:author="Santiago Urueña Pascual" w:date="2015-10-19T21:07:00Z">
          <w:r w:rsidR="0007492D" w:rsidDel="0030099A">
            <w:rPr>
              <w:b w:val="0"/>
              <w:bCs w:val="0"/>
              <w:color w:val="auto"/>
              <w:sz w:val="20"/>
              <w:szCs w:val="20"/>
            </w:rPr>
            <w:delText>5-</w:delText>
          </w:r>
        </w:del>
      </w:ins>
      <w:ins w:id="17" w:author="Stephen Michell" w:date="2015-10-18T11:53:00Z">
        <w:del w:id="18" w:author="Santiago Urueña Pascual" w:date="2015-10-19T21:07:00Z">
          <w:r w:rsidR="00947F40" w:rsidDel="0030099A">
            <w:rPr>
              <w:b w:val="0"/>
              <w:bCs w:val="0"/>
              <w:color w:val="auto"/>
              <w:sz w:val="20"/>
              <w:szCs w:val="20"/>
            </w:rPr>
            <w:delText>18</w:delText>
          </w:r>
        </w:del>
      </w:ins>
      <w:ins w:id="19" w:author="Santiago Urueña" w:date="2015-05-26T10:42:00Z">
        <w:del w:id="20" w:author="Santiago Urueña Pascual" w:date="2015-10-19T21:07:00Z">
          <w:r w:rsidR="0007492D" w:rsidDel="0030099A">
            <w:rPr>
              <w:b w:val="0"/>
              <w:bCs w:val="0"/>
              <w:color w:val="auto"/>
              <w:sz w:val="20"/>
              <w:szCs w:val="20"/>
            </w:rPr>
            <w:delText>26</w:delText>
          </w:r>
        </w:del>
      </w:ins>
      <w:del w:id="21" w:author="Santiago Urueña" w:date="2015-05-26T10:42:00Z">
        <w:r w:rsidR="00BA3325" w:rsidDel="0007492D">
          <w:rPr>
            <w:b w:val="0"/>
            <w:bCs w:val="0"/>
            <w:color w:val="auto"/>
            <w:sz w:val="20"/>
            <w:szCs w:val="20"/>
          </w:rPr>
          <w:delText>2013</w:delText>
        </w:r>
        <w:r w:rsidR="00D41C83" w:rsidDel="0007492D">
          <w:rPr>
            <w:b w:val="0"/>
            <w:bCs w:val="0"/>
            <w:color w:val="auto"/>
            <w:sz w:val="20"/>
            <w:szCs w:val="20"/>
          </w:rPr>
          <w:delText>-</w:delText>
        </w:r>
        <w:r w:rsidR="005D5E4B" w:rsidDel="0007492D">
          <w:rPr>
            <w:b w:val="0"/>
            <w:bCs w:val="0"/>
            <w:color w:val="auto"/>
            <w:sz w:val="20"/>
            <w:szCs w:val="20"/>
          </w:rPr>
          <w:delText>08</w:delText>
        </w:r>
        <w:r w:rsidR="008954D9" w:rsidDel="0007492D">
          <w:rPr>
            <w:b w:val="0"/>
            <w:bCs w:val="0"/>
            <w:color w:val="auto"/>
            <w:sz w:val="20"/>
            <w:szCs w:val="20"/>
          </w:rPr>
          <w:delText>-</w:delText>
        </w:r>
        <w:r w:rsidR="005D5E4B" w:rsidDel="0007492D">
          <w:rPr>
            <w:b w:val="0"/>
            <w:bCs w:val="0"/>
            <w:color w:val="auto"/>
            <w:sz w:val="20"/>
            <w:szCs w:val="20"/>
          </w:rPr>
          <w:delText>07</w:delText>
        </w:r>
      </w:del>
    </w:p>
    <w:p w14:paraId="7C411FEC" w14:textId="77777777" w:rsidR="00A32382" w:rsidRDefault="00A32382">
      <w:pPr>
        <w:pStyle w:val="zzCover"/>
        <w:spacing w:before="220"/>
        <w:rPr>
          <w:b w:val="0"/>
          <w:bCs w:val="0"/>
          <w:color w:val="auto"/>
          <w:sz w:val="20"/>
          <w:szCs w:val="20"/>
        </w:rPr>
      </w:pPr>
      <w:r w:rsidRPr="00BD083E">
        <w:rPr>
          <w:b w:val="0"/>
          <w:bCs w:val="0"/>
          <w:color w:val="auto"/>
          <w:sz w:val="20"/>
          <w:szCs w:val="20"/>
        </w:rPr>
        <w:t>ISO/IEC TR 24772</w:t>
      </w:r>
      <w:ins w:id="22" w:author="Santiago Urueña" w:date="2015-05-26T12:05:00Z">
        <w:r w:rsidR="00076C3F" w:rsidRPr="00076C3F">
          <w:rPr>
            <w:b w:val="0"/>
            <w:bCs w:val="0"/>
            <w:color w:val="auto"/>
            <w:sz w:val="20"/>
            <w:szCs w:val="20"/>
          </w:rPr>
          <w:t>–</w:t>
        </w:r>
      </w:ins>
      <w:ins w:id="23" w:author="Santiago Urueña" w:date="2015-05-26T10:42:00Z">
        <w:r w:rsidR="0007492D">
          <w:rPr>
            <w:b w:val="0"/>
            <w:bCs w:val="0"/>
            <w:color w:val="auto"/>
            <w:sz w:val="20"/>
            <w:szCs w:val="20"/>
          </w:rPr>
          <w:t>4</w:t>
        </w:r>
      </w:ins>
    </w:p>
    <w:p w14:paraId="69729A4E" w14:textId="77777777" w:rsidR="008118BC" w:rsidRPr="00BD083E" w:rsidRDefault="008118BC" w:rsidP="009866F9">
      <w:pPr>
        <w:pStyle w:val="zzCover"/>
        <w:spacing w:before="220"/>
        <w:outlineLvl w:val="0"/>
        <w:rPr>
          <w:color w:val="auto"/>
        </w:rPr>
      </w:pPr>
      <w:r>
        <w:rPr>
          <w:b w:val="0"/>
          <w:bCs w:val="0"/>
          <w:color w:val="auto"/>
          <w:sz w:val="20"/>
          <w:szCs w:val="20"/>
        </w:rPr>
        <w:t xml:space="preserve">Edition </w:t>
      </w:r>
      <w:ins w:id="24" w:author="Santiago Urueña" w:date="2015-05-26T10:42:00Z">
        <w:r w:rsidR="0007492D">
          <w:rPr>
            <w:b w:val="0"/>
            <w:bCs w:val="0"/>
            <w:color w:val="auto"/>
            <w:sz w:val="20"/>
            <w:szCs w:val="20"/>
          </w:rPr>
          <w:t>1</w:t>
        </w:r>
      </w:ins>
      <w:del w:id="25" w:author="Santiago Urueña" w:date="2015-05-26T10:42:00Z">
        <w:r w:rsidR="00436793" w:rsidDel="0007492D">
          <w:rPr>
            <w:b w:val="0"/>
            <w:bCs w:val="0"/>
            <w:color w:val="auto"/>
            <w:sz w:val="20"/>
            <w:szCs w:val="20"/>
          </w:rPr>
          <w:delText>3</w:delText>
        </w:r>
      </w:del>
    </w:p>
    <w:p w14:paraId="6C96846A" w14:textId="77777777" w:rsidR="00A32382" w:rsidRPr="00BD083E" w:rsidRDefault="00A618A8" w:rsidP="009866F9">
      <w:pPr>
        <w:pStyle w:val="zzCover"/>
        <w:spacing w:before="220"/>
        <w:outlineLvl w:val="0"/>
        <w:rPr>
          <w:b w:val="0"/>
          <w:bCs w:val="0"/>
          <w:color w:val="auto"/>
          <w:sz w:val="20"/>
          <w:szCs w:val="20"/>
        </w:rPr>
      </w:pPr>
      <w:r>
        <w:rPr>
          <w:b w:val="0"/>
          <w:bCs w:val="0"/>
          <w:color w:val="auto"/>
          <w:sz w:val="20"/>
          <w:szCs w:val="20"/>
        </w:rPr>
        <w:t>ISO/IEC JTC 1/SC 22/WG 23</w:t>
      </w:r>
    </w:p>
    <w:p w14:paraId="6562CDCB" w14:textId="77777777" w:rsidR="00A32382" w:rsidRPr="00BD083E" w:rsidRDefault="00A32382">
      <w:pPr>
        <w:pStyle w:val="zzCover"/>
        <w:spacing w:after="2000"/>
        <w:rPr>
          <w:b w:val="0"/>
          <w:bCs w:val="0"/>
          <w:color w:val="auto"/>
        </w:rPr>
      </w:pPr>
      <w:bookmarkStart w:id="26" w:name="CVP_Secretariat_Location"/>
      <w:r w:rsidRPr="00BD083E">
        <w:rPr>
          <w:b w:val="0"/>
          <w:bCs w:val="0"/>
          <w:color w:val="auto"/>
          <w:sz w:val="20"/>
          <w:szCs w:val="20"/>
        </w:rPr>
        <w:t>Secretariat</w:t>
      </w:r>
      <w:bookmarkEnd w:id="26"/>
      <w:r w:rsidRPr="00BD083E">
        <w:rPr>
          <w:b w:val="0"/>
          <w:bCs w:val="0"/>
          <w:color w:val="auto"/>
          <w:sz w:val="20"/>
          <w:szCs w:val="20"/>
        </w:rPr>
        <w:t>: ANSI</w:t>
      </w:r>
    </w:p>
    <w:p w14:paraId="1A7DC52E" w14:textId="77777777"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ins w:id="27" w:author="Santiago Urueña" w:date="2015-05-26T13:32:00Z">
        <w:r w:rsidR="00C07348">
          <w:rPr>
            <w:sz w:val="28"/>
            <w:szCs w:val="28"/>
          </w:rPr>
          <w:t xml:space="preserve"> </w:t>
        </w:r>
      </w:ins>
      <w:del w:id="28" w:author="Santiago Urueña" w:date="2015-05-26T10:42:00Z">
        <w:r w:rsidR="00910E98" w:rsidRPr="00BD083E" w:rsidDel="0007492D">
          <w:rPr>
            <w:sz w:val="28"/>
            <w:szCs w:val="28"/>
          </w:rPr>
          <w:delText xml:space="preserve"> </w:delText>
        </w:r>
        <w:r w:rsidRPr="00BD083E" w:rsidDel="0007492D">
          <w:rPr>
            <w:sz w:val="28"/>
            <w:szCs w:val="28"/>
          </w:rPr>
          <w:delText xml:space="preserve">through </w:delText>
        </w:r>
        <w:r w:rsidR="00910E98" w:rsidDel="0007492D">
          <w:rPr>
            <w:sz w:val="28"/>
            <w:szCs w:val="28"/>
          </w:rPr>
          <w:delText>l</w:delText>
        </w:r>
        <w:r w:rsidR="00910E98" w:rsidRPr="00BD083E" w:rsidDel="0007492D">
          <w:rPr>
            <w:sz w:val="28"/>
            <w:szCs w:val="28"/>
          </w:rPr>
          <w:delText xml:space="preserve">anguage </w:delText>
        </w:r>
        <w:r w:rsidR="00910E98" w:rsidDel="0007492D">
          <w:rPr>
            <w:sz w:val="28"/>
            <w:szCs w:val="28"/>
          </w:rPr>
          <w:delText>s</w:delText>
        </w:r>
        <w:r w:rsidR="00910E98" w:rsidRPr="00BD083E" w:rsidDel="0007492D">
          <w:rPr>
            <w:sz w:val="28"/>
            <w:szCs w:val="28"/>
          </w:rPr>
          <w:delText xml:space="preserve">election </w:delText>
        </w:r>
        <w:r w:rsidRPr="00BD083E" w:rsidDel="0007492D">
          <w:rPr>
            <w:sz w:val="28"/>
            <w:szCs w:val="28"/>
          </w:rPr>
          <w:delText xml:space="preserve">and </w:delText>
        </w:r>
        <w:r w:rsidR="00910E98" w:rsidDel="0007492D">
          <w:rPr>
            <w:sz w:val="28"/>
            <w:szCs w:val="28"/>
          </w:rPr>
          <w:delText>u</w:delText>
        </w:r>
        <w:r w:rsidR="00910E98" w:rsidRPr="00BD083E" w:rsidDel="0007492D">
          <w:rPr>
            <w:sz w:val="28"/>
            <w:szCs w:val="28"/>
          </w:rPr>
          <w:delText>se</w:delText>
        </w:r>
      </w:del>
      <w:ins w:id="29" w:author="Santiago Urueña" w:date="2015-05-26T10:42:00Z">
        <w:r w:rsidR="0007492D">
          <w:rPr>
            <w:sz w:val="28"/>
            <w:szCs w:val="28"/>
          </w:rPr>
          <w:t xml:space="preserve">– Vulnerability descriptions for the programming language </w:t>
        </w:r>
        <w:del w:id="30" w:author="Stephen Michell" w:date="2015-05-26T13:13:00Z">
          <w:r w:rsidR="0007492D" w:rsidDel="004506CF">
            <w:rPr>
              <w:sz w:val="28"/>
              <w:szCs w:val="28"/>
            </w:rPr>
            <w:delText>Ada</w:delText>
          </w:r>
        </w:del>
      </w:ins>
      <w:ins w:id="31" w:author="Stephen Michell" w:date="2015-05-26T13:13:00Z">
        <w:r w:rsidR="004506CF">
          <w:rPr>
            <w:sz w:val="28"/>
            <w:szCs w:val="28"/>
          </w:rPr>
          <w:t>Python</w:t>
        </w:r>
      </w:ins>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subtype: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r w:rsidR="00707984" w:rsidRPr="0007492D">
        <w:rPr>
          <w:b w:val="0"/>
          <w:bCs w:val="0"/>
          <w:color w:val="auto"/>
          <w:sz w:val="20"/>
          <w:szCs w:val="20"/>
          <w:lang w:val="fr-FR"/>
        </w:rPr>
        <w:t xml:space="preserve">development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Document language: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rsidP="009866F9">
      <w:pPr>
        <w:outlineLvl w:val="0"/>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rsidP="009866F9">
      <w:pPr>
        <w:pStyle w:val="zzCover"/>
        <w:pBdr>
          <w:top w:val="single" w:sz="6" w:space="1" w:color="auto"/>
          <w:left w:val="single" w:sz="6" w:space="4" w:color="auto"/>
          <w:bottom w:val="single" w:sz="6" w:space="1" w:color="auto"/>
          <w:right w:val="single" w:sz="6" w:space="4" w:color="auto"/>
        </w:pBdr>
        <w:spacing w:before="240"/>
        <w:jc w:val="center"/>
        <w:outlineLvl w:val="0"/>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9866F9">
      <w:pPr>
        <w:pStyle w:val="zzCopyright"/>
        <w:pBdr>
          <w:top w:val="single" w:sz="2" w:space="1" w:color="000000"/>
          <w:left w:val="single" w:sz="2" w:space="4" w:color="000000"/>
          <w:bottom w:val="single" w:sz="2" w:space="1" w:color="000000"/>
          <w:right w:val="single" w:sz="2" w:space="20" w:color="000000"/>
        </w:pBdr>
        <w:jc w:val="center"/>
        <w:outlineLvl w:val="0"/>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3AA6E934" w14:textId="77777777" w:rsidR="00C02C0F" w:rsidRDefault="003E6398">
      <w:pPr>
        <w:pStyle w:val="TOC1"/>
        <w:rPr>
          <w:ins w:id="32" w:author="Santiago Urueña" w:date="2015-05-26T12:38:00Z"/>
          <w:b w:val="0"/>
          <w:bCs w:val="0"/>
          <w:lang w:val="es-ES" w:eastAsia="es-ES"/>
        </w:rPr>
      </w:pPr>
      <w:r>
        <w:fldChar w:fldCharType="begin"/>
      </w:r>
      <w:r w:rsidR="00A32382">
        <w:instrText xml:space="preserve"> TOC \o "1-2" \f \h \z \u </w:instrText>
      </w:r>
      <w:r>
        <w:fldChar w:fldCharType="separate"/>
      </w:r>
      <w:ins w:id="33" w:author="Santiago Urueña" w:date="2015-05-26T12:38:00Z">
        <w:r w:rsidR="00C02C0F" w:rsidRPr="00E04A83">
          <w:rPr>
            <w:rStyle w:val="Hyperlink"/>
          </w:rPr>
          <w:fldChar w:fldCharType="begin"/>
        </w:r>
        <w:r w:rsidR="00C02C0F" w:rsidRPr="00E04A83">
          <w:rPr>
            <w:rStyle w:val="Hyperlink"/>
          </w:rPr>
          <w:instrText xml:space="preserve"> </w:instrText>
        </w:r>
        <w:r w:rsidR="00C02C0F">
          <w:instrText>HYPERLINK \l "_Toc420407259"</w:instrText>
        </w:r>
        <w:r w:rsidR="00C02C0F" w:rsidRPr="00E04A83">
          <w:rPr>
            <w:rStyle w:val="Hyperlink"/>
          </w:rPr>
          <w:instrText xml:space="preserve"> </w:instrText>
        </w:r>
        <w:r w:rsidR="00C02C0F" w:rsidRPr="00E04A83">
          <w:rPr>
            <w:rStyle w:val="Hyperlink"/>
          </w:rPr>
          <w:fldChar w:fldCharType="separate"/>
        </w:r>
        <w:r w:rsidR="00C02C0F" w:rsidRPr="00E04A83">
          <w:rPr>
            <w:rStyle w:val="Hyperlink"/>
          </w:rPr>
          <w:t>Foreword</w:t>
        </w:r>
        <w:r w:rsidR="00C02C0F">
          <w:rPr>
            <w:webHidden/>
          </w:rPr>
          <w:tab/>
        </w:r>
        <w:r w:rsidR="00C02C0F">
          <w:rPr>
            <w:webHidden/>
          </w:rPr>
          <w:fldChar w:fldCharType="begin"/>
        </w:r>
        <w:r w:rsidR="00C02C0F">
          <w:rPr>
            <w:webHidden/>
          </w:rPr>
          <w:instrText xml:space="preserve"> PAGEREF _Toc420407259 \h </w:instrText>
        </w:r>
      </w:ins>
      <w:r w:rsidR="00C02C0F">
        <w:rPr>
          <w:webHidden/>
        </w:rPr>
      </w:r>
      <w:r w:rsidR="00C02C0F">
        <w:rPr>
          <w:webHidden/>
        </w:rPr>
        <w:fldChar w:fldCharType="separate"/>
      </w:r>
      <w:ins w:id="34" w:author="Stephen Michell" w:date="2017-04-09T18:33:00Z">
        <w:r w:rsidR="002F48ED">
          <w:rPr>
            <w:webHidden/>
          </w:rPr>
          <w:t>v</w:t>
        </w:r>
      </w:ins>
      <w:ins w:id="35" w:author="Santiago Urueña" w:date="2015-05-26T12:38:00Z">
        <w:del w:id="36" w:author="Stephen Michell" w:date="2017-04-09T18:33:00Z">
          <w:r w:rsidR="00C02C0F" w:rsidDel="002F48ED">
            <w:rPr>
              <w:webHidden/>
            </w:rPr>
            <w:delText>5</w:delText>
          </w:r>
        </w:del>
        <w:r w:rsidR="00C02C0F">
          <w:rPr>
            <w:webHidden/>
          </w:rPr>
          <w:fldChar w:fldCharType="end"/>
        </w:r>
        <w:r w:rsidR="00C02C0F" w:rsidRPr="00E04A83">
          <w:rPr>
            <w:rStyle w:val="Hyperlink"/>
          </w:rPr>
          <w:fldChar w:fldCharType="end"/>
        </w:r>
      </w:ins>
    </w:p>
    <w:p w14:paraId="304D4097" w14:textId="77777777" w:rsidR="00C02C0F" w:rsidRDefault="00C02C0F">
      <w:pPr>
        <w:pStyle w:val="TOC1"/>
        <w:rPr>
          <w:ins w:id="37" w:author="Santiago Urueña" w:date="2015-05-26T12:38:00Z"/>
          <w:b w:val="0"/>
          <w:bCs w:val="0"/>
          <w:lang w:val="es-ES" w:eastAsia="es-ES"/>
        </w:rPr>
      </w:pPr>
      <w:ins w:id="38" w:author="Santiago Urueña" w:date="2015-05-26T12:38:00Z">
        <w:r w:rsidRPr="00E04A83">
          <w:rPr>
            <w:rStyle w:val="Hyperlink"/>
          </w:rPr>
          <w:fldChar w:fldCharType="begin"/>
        </w:r>
        <w:r w:rsidRPr="00E04A83">
          <w:rPr>
            <w:rStyle w:val="Hyperlink"/>
          </w:rPr>
          <w:instrText xml:space="preserve"> </w:instrText>
        </w:r>
        <w:r>
          <w:instrText>HYPERLINK \l "_Toc420407260"</w:instrText>
        </w:r>
        <w:r w:rsidRPr="00E04A83">
          <w:rPr>
            <w:rStyle w:val="Hyperlink"/>
          </w:rPr>
          <w:instrText xml:space="preserve"> </w:instrText>
        </w:r>
        <w:r w:rsidRPr="00E04A83">
          <w:rPr>
            <w:rStyle w:val="Hyperlink"/>
          </w:rPr>
          <w:fldChar w:fldCharType="separate"/>
        </w:r>
        <w:r w:rsidRPr="00E04A83">
          <w:rPr>
            <w:rStyle w:val="Hyperlink"/>
          </w:rPr>
          <w:t>Introduction</w:t>
        </w:r>
        <w:r>
          <w:rPr>
            <w:webHidden/>
          </w:rPr>
          <w:tab/>
        </w:r>
        <w:r>
          <w:rPr>
            <w:webHidden/>
          </w:rPr>
          <w:fldChar w:fldCharType="begin"/>
        </w:r>
        <w:r>
          <w:rPr>
            <w:webHidden/>
          </w:rPr>
          <w:instrText xml:space="preserve"> PAGEREF _Toc420407260 \h </w:instrText>
        </w:r>
      </w:ins>
      <w:r>
        <w:rPr>
          <w:webHidden/>
        </w:rPr>
      </w:r>
      <w:r>
        <w:rPr>
          <w:webHidden/>
        </w:rPr>
        <w:fldChar w:fldCharType="separate"/>
      </w:r>
      <w:ins w:id="39" w:author="Stephen Michell" w:date="2017-04-09T18:33:00Z">
        <w:r w:rsidR="002F48ED">
          <w:rPr>
            <w:webHidden/>
          </w:rPr>
          <w:t>vi</w:t>
        </w:r>
      </w:ins>
      <w:ins w:id="40" w:author="Santiago Urueña" w:date="2015-05-26T12:38:00Z">
        <w:del w:id="41" w:author="Stephen Michell" w:date="2017-04-09T18:33:00Z">
          <w:r w:rsidDel="002F48ED">
            <w:rPr>
              <w:webHidden/>
            </w:rPr>
            <w:delText>6</w:delText>
          </w:r>
        </w:del>
        <w:r>
          <w:rPr>
            <w:webHidden/>
          </w:rPr>
          <w:fldChar w:fldCharType="end"/>
        </w:r>
        <w:r w:rsidRPr="00E04A83">
          <w:rPr>
            <w:rStyle w:val="Hyperlink"/>
          </w:rPr>
          <w:fldChar w:fldCharType="end"/>
        </w:r>
      </w:ins>
    </w:p>
    <w:p w14:paraId="1EB3AC63" w14:textId="77777777" w:rsidR="00C02C0F" w:rsidRDefault="00C02C0F">
      <w:pPr>
        <w:pStyle w:val="TOC1"/>
        <w:rPr>
          <w:ins w:id="42" w:author="Santiago Urueña" w:date="2015-05-26T12:38:00Z"/>
          <w:b w:val="0"/>
          <w:bCs w:val="0"/>
          <w:lang w:val="es-ES" w:eastAsia="es-ES"/>
        </w:rPr>
      </w:pPr>
      <w:ins w:id="43" w:author="Santiago Urueña" w:date="2015-05-26T12:38:00Z">
        <w:r w:rsidRPr="00E04A83">
          <w:rPr>
            <w:rStyle w:val="Hyperlink"/>
          </w:rPr>
          <w:fldChar w:fldCharType="begin"/>
        </w:r>
        <w:r w:rsidRPr="00E04A83">
          <w:rPr>
            <w:rStyle w:val="Hyperlink"/>
          </w:rPr>
          <w:instrText xml:space="preserve"> </w:instrText>
        </w:r>
        <w:r>
          <w:instrText>HYPERLINK \l "_Toc420407261"</w:instrText>
        </w:r>
        <w:r w:rsidRPr="00E04A83">
          <w:rPr>
            <w:rStyle w:val="Hyperlink"/>
          </w:rPr>
          <w:instrText xml:space="preserve"> </w:instrText>
        </w:r>
        <w:r w:rsidRPr="00E04A83">
          <w:rPr>
            <w:rStyle w:val="Hyperlink"/>
          </w:rPr>
          <w:fldChar w:fldCharType="separate"/>
        </w:r>
        <w:r w:rsidRPr="00E04A83">
          <w:rPr>
            <w:rStyle w:val="Hyperlink"/>
          </w:rPr>
          <w:t>1. Scope</w:t>
        </w:r>
        <w:r>
          <w:rPr>
            <w:webHidden/>
          </w:rPr>
          <w:tab/>
        </w:r>
        <w:r>
          <w:rPr>
            <w:webHidden/>
          </w:rPr>
          <w:fldChar w:fldCharType="begin"/>
        </w:r>
        <w:r>
          <w:rPr>
            <w:webHidden/>
          </w:rPr>
          <w:instrText xml:space="preserve"> PAGEREF _Toc420407261 \h </w:instrText>
        </w:r>
      </w:ins>
      <w:r>
        <w:rPr>
          <w:webHidden/>
        </w:rPr>
      </w:r>
      <w:r>
        <w:rPr>
          <w:webHidden/>
        </w:rPr>
        <w:fldChar w:fldCharType="separate"/>
      </w:r>
      <w:ins w:id="44" w:author="Stephen Michell" w:date="2017-04-09T18:33:00Z">
        <w:r w:rsidR="002F48ED">
          <w:rPr>
            <w:webHidden/>
          </w:rPr>
          <w:t>1</w:t>
        </w:r>
      </w:ins>
      <w:ins w:id="45" w:author="Santiago Urueña" w:date="2015-05-26T12:38:00Z">
        <w:del w:id="46" w:author="Stephen Michell" w:date="2017-04-09T18:33:00Z">
          <w:r w:rsidDel="002F48ED">
            <w:rPr>
              <w:webHidden/>
            </w:rPr>
            <w:delText>6</w:delText>
          </w:r>
        </w:del>
        <w:r>
          <w:rPr>
            <w:webHidden/>
          </w:rPr>
          <w:fldChar w:fldCharType="end"/>
        </w:r>
        <w:r w:rsidRPr="00E04A83">
          <w:rPr>
            <w:rStyle w:val="Hyperlink"/>
          </w:rPr>
          <w:fldChar w:fldCharType="end"/>
        </w:r>
      </w:ins>
    </w:p>
    <w:p w14:paraId="6DE90909" w14:textId="77777777" w:rsidR="00C02C0F" w:rsidRDefault="00C02C0F">
      <w:pPr>
        <w:pStyle w:val="TOC1"/>
        <w:rPr>
          <w:ins w:id="47" w:author="Santiago Urueña" w:date="2015-05-26T12:38:00Z"/>
          <w:b w:val="0"/>
          <w:bCs w:val="0"/>
          <w:lang w:val="es-ES" w:eastAsia="es-ES"/>
        </w:rPr>
      </w:pPr>
      <w:ins w:id="48" w:author="Santiago Urueña" w:date="2015-05-26T12:38:00Z">
        <w:r w:rsidRPr="00E04A83">
          <w:rPr>
            <w:rStyle w:val="Hyperlink"/>
          </w:rPr>
          <w:fldChar w:fldCharType="begin"/>
        </w:r>
        <w:r w:rsidRPr="00E04A83">
          <w:rPr>
            <w:rStyle w:val="Hyperlink"/>
          </w:rPr>
          <w:instrText xml:space="preserve"> </w:instrText>
        </w:r>
        <w:r>
          <w:instrText>HYPERLINK \l "_Toc420407262"</w:instrText>
        </w:r>
        <w:r w:rsidRPr="00E04A83">
          <w:rPr>
            <w:rStyle w:val="Hyperlink"/>
          </w:rPr>
          <w:instrText xml:space="preserve"> </w:instrText>
        </w:r>
        <w:r w:rsidRPr="00E04A83">
          <w:rPr>
            <w:rStyle w:val="Hyperlink"/>
          </w:rPr>
          <w:fldChar w:fldCharType="separate"/>
        </w:r>
        <w:r w:rsidRPr="00E04A83">
          <w:rPr>
            <w:rStyle w:val="Hyperlink"/>
          </w:rPr>
          <w:t>2. Normative references</w:t>
        </w:r>
        <w:r>
          <w:rPr>
            <w:webHidden/>
          </w:rPr>
          <w:tab/>
        </w:r>
        <w:r>
          <w:rPr>
            <w:webHidden/>
          </w:rPr>
          <w:fldChar w:fldCharType="begin"/>
        </w:r>
        <w:r>
          <w:rPr>
            <w:webHidden/>
          </w:rPr>
          <w:instrText xml:space="preserve"> PAGEREF _Toc420407262 \h </w:instrText>
        </w:r>
      </w:ins>
      <w:r>
        <w:rPr>
          <w:webHidden/>
        </w:rPr>
      </w:r>
      <w:r>
        <w:rPr>
          <w:webHidden/>
        </w:rPr>
        <w:fldChar w:fldCharType="separate"/>
      </w:r>
      <w:ins w:id="49" w:author="Stephen Michell" w:date="2017-04-09T18:33:00Z">
        <w:r w:rsidR="002F48ED">
          <w:rPr>
            <w:webHidden/>
          </w:rPr>
          <w:t>1</w:t>
        </w:r>
      </w:ins>
      <w:ins w:id="50" w:author="Santiago Urueña" w:date="2015-05-26T12:38:00Z">
        <w:del w:id="51" w:author="Stephen Michell" w:date="2017-04-09T18:33:00Z">
          <w:r w:rsidDel="002F48ED">
            <w:rPr>
              <w:webHidden/>
            </w:rPr>
            <w:delText>6</w:delText>
          </w:r>
        </w:del>
        <w:r>
          <w:rPr>
            <w:webHidden/>
          </w:rPr>
          <w:fldChar w:fldCharType="end"/>
        </w:r>
        <w:r w:rsidRPr="00E04A83">
          <w:rPr>
            <w:rStyle w:val="Hyperlink"/>
          </w:rPr>
          <w:fldChar w:fldCharType="end"/>
        </w:r>
      </w:ins>
    </w:p>
    <w:p w14:paraId="200C8B84" w14:textId="77777777" w:rsidR="00C02C0F" w:rsidRDefault="00C02C0F">
      <w:pPr>
        <w:pStyle w:val="TOC1"/>
        <w:rPr>
          <w:ins w:id="52" w:author="Santiago Urueña" w:date="2015-05-26T12:38:00Z"/>
          <w:b w:val="0"/>
          <w:bCs w:val="0"/>
          <w:lang w:val="es-ES" w:eastAsia="es-ES"/>
        </w:rPr>
      </w:pPr>
      <w:ins w:id="53" w:author="Santiago Urueña" w:date="2015-05-26T12:38:00Z">
        <w:r w:rsidRPr="00E04A83">
          <w:rPr>
            <w:rStyle w:val="Hyperlink"/>
          </w:rPr>
          <w:fldChar w:fldCharType="begin"/>
        </w:r>
        <w:r w:rsidRPr="00E04A83">
          <w:rPr>
            <w:rStyle w:val="Hyperlink"/>
          </w:rPr>
          <w:instrText xml:space="preserve"> </w:instrText>
        </w:r>
        <w:r>
          <w:instrText>HYPERLINK \l "_Toc420407263"</w:instrText>
        </w:r>
        <w:r w:rsidRPr="00E04A83">
          <w:rPr>
            <w:rStyle w:val="Hyperlink"/>
          </w:rPr>
          <w:instrText xml:space="preserve"> </w:instrText>
        </w:r>
        <w:r w:rsidRPr="00E04A83">
          <w:rPr>
            <w:rStyle w:val="Hyperlink"/>
          </w:rPr>
          <w:fldChar w:fldCharType="separate"/>
        </w:r>
        <w:r w:rsidRPr="00E04A83">
          <w:rPr>
            <w:rStyle w:val="Hyperlink"/>
          </w:rPr>
          <w:t>3. Terms and definitions, symbols and conventions</w:t>
        </w:r>
        <w:r>
          <w:rPr>
            <w:webHidden/>
          </w:rPr>
          <w:tab/>
        </w:r>
        <w:r>
          <w:rPr>
            <w:webHidden/>
          </w:rPr>
          <w:fldChar w:fldCharType="begin"/>
        </w:r>
        <w:r>
          <w:rPr>
            <w:webHidden/>
          </w:rPr>
          <w:instrText xml:space="preserve"> PAGEREF _Toc420407263 \h </w:instrText>
        </w:r>
      </w:ins>
      <w:r>
        <w:rPr>
          <w:webHidden/>
        </w:rPr>
      </w:r>
      <w:r>
        <w:rPr>
          <w:webHidden/>
        </w:rPr>
        <w:fldChar w:fldCharType="separate"/>
      </w:r>
      <w:ins w:id="54" w:author="Stephen Michell" w:date="2017-04-09T18:33:00Z">
        <w:r w:rsidR="002F48ED">
          <w:rPr>
            <w:webHidden/>
          </w:rPr>
          <w:t>1</w:t>
        </w:r>
      </w:ins>
      <w:ins w:id="55" w:author="Santiago Urueña" w:date="2015-05-26T12:38:00Z">
        <w:del w:id="56" w:author="Stephen Michell" w:date="2017-04-09T18:33:00Z">
          <w:r w:rsidDel="002F48ED">
            <w:rPr>
              <w:webHidden/>
            </w:rPr>
            <w:delText>7</w:delText>
          </w:r>
        </w:del>
        <w:r>
          <w:rPr>
            <w:webHidden/>
          </w:rPr>
          <w:fldChar w:fldCharType="end"/>
        </w:r>
        <w:r w:rsidRPr="00E04A83">
          <w:rPr>
            <w:rStyle w:val="Hyperlink"/>
          </w:rPr>
          <w:fldChar w:fldCharType="end"/>
        </w:r>
      </w:ins>
    </w:p>
    <w:p w14:paraId="1C511A80" w14:textId="77777777" w:rsidR="00C02C0F" w:rsidRDefault="00C02C0F">
      <w:pPr>
        <w:pStyle w:val="TOC2"/>
        <w:rPr>
          <w:ins w:id="57" w:author="Santiago Urueña" w:date="2015-05-26T12:38:00Z"/>
          <w:b w:val="0"/>
          <w:bCs w:val="0"/>
          <w:lang w:val="es-ES" w:eastAsia="es-ES"/>
        </w:rPr>
      </w:pPr>
      <w:ins w:id="58" w:author="Santiago Urueña" w:date="2015-05-26T12:38:00Z">
        <w:r w:rsidRPr="00E04A83">
          <w:rPr>
            <w:rStyle w:val="Hyperlink"/>
          </w:rPr>
          <w:fldChar w:fldCharType="begin"/>
        </w:r>
        <w:r w:rsidRPr="00E04A83">
          <w:rPr>
            <w:rStyle w:val="Hyperlink"/>
          </w:rPr>
          <w:instrText xml:space="preserve"> </w:instrText>
        </w:r>
        <w:r>
          <w:instrText>HYPERLINK \l "_Toc420407264"</w:instrText>
        </w:r>
        <w:r w:rsidRPr="00E04A83">
          <w:rPr>
            <w:rStyle w:val="Hyperlink"/>
          </w:rPr>
          <w:instrText xml:space="preserve"> </w:instrText>
        </w:r>
        <w:r w:rsidRPr="00E04A83">
          <w:rPr>
            <w:rStyle w:val="Hyperlink"/>
          </w:rPr>
          <w:fldChar w:fldCharType="separate"/>
        </w:r>
        <w:r w:rsidRPr="00E04A83">
          <w:rPr>
            <w:rStyle w:val="Hyperlink"/>
          </w:rPr>
          <w:t>3.1 Terms and definitions</w:t>
        </w:r>
        <w:r>
          <w:rPr>
            <w:webHidden/>
          </w:rPr>
          <w:tab/>
        </w:r>
        <w:r>
          <w:rPr>
            <w:webHidden/>
          </w:rPr>
          <w:fldChar w:fldCharType="begin"/>
        </w:r>
        <w:r>
          <w:rPr>
            <w:webHidden/>
          </w:rPr>
          <w:instrText xml:space="preserve"> PAGEREF _Toc420407264 \h </w:instrText>
        </w:r>
      </w:ins>
      <w:r>
        <w:rPr>
          <w:webHidden/>
        </w:rPr>
      </w:r>
      <w:r>
        <w:rPr>
          <w:webHidden/>
        </w:rPr>
        <w:fldChar w:fldCharType="separate"/>
      </w:r>
      <w:ins w:id="59" w:author="Stephen Michell" w:date="2017-04-09T18:33:00Z">
        <w:r w:rsidR="002F48ED">
          <w:rPr>
            <w:webHidden/>
          </w:rPr>
          <w:t>1</w:t>
        </w:r>
      </w:ins>
      <w:ins w:id="60" w:author="Santiago Urueña" w:date="2015-05-26T12:38:00Z">
        <w:del w:id="61" w:author="Stephen Michell" w:date="2017-04-09T18:33:00Z">
          <w:r w:rsidDel="002F48ED">
            <w:rPr>
              <w:webHidden/>
            </w:rPr>
            <w:delText>7</w:delText>
          </w:r>
        </w:del>
        <w:r>
          <w:rPr>
            <w:webHidden/>
          </w:rPr>
          <w:fldChar w:fldCharType="end"/>
        </w:r>
        <w:r w:rsidRPr="00E04A83">
          <w:rPr>
            <w:rStyle w:val="Hyperlink"/>
          </w:rPr>
          <w:fldChar w:fldCharType="end"/>
        </w:r>
      </w:ins>
    </w:p>
    <w:p w14:paraId="6E726847" w14:textId="77777777" w:rsidR="00C02C0F" w:rsidRDefault="00C02C0F">
      <w:pPr>
        <w:pStyle w:val="TOC2"/>
        <w:rPr>
          <w:ins w:id="62" w:author="Santiago Urueña" w:date="2015-05-26T12:38:00Z"/>
          <w:b w:val="0"/>
          <w:bCs w:val="0"/>
          <w:lang w:val="es-ES" w:eastAsia="es-ES"/>
        </w:rPr>
      </w:pPr>
      <w:ins w:id="63" w:author="Santiago Urueña" w:date="2015-05-26T12:38:00Z">
        <w:r w:rsidRPr="00E04A83">
          <w:rPr>
            <w:rStyle w:val="Hyperlink"/>
          </w:rPr>
          <w:fldChar w:fldCharType="begin"/>
        </w:r>
        <w:r w:rsidRPr="00E04A83">
          <w:rPr>
            <w:rStyle w:val="Hyperlink"/>
          </w:rPr>
          <w:instrText xml:space="preserve"> </w:instrText>
        </w:r>
        <w:r>
          <w:instrText>HYPERLINK \l "_Toc420407265"</w:instrText>
        </w:r>
        <w:r w:rsidRPr="00E04A83">
          <w:rPr>
            <w:rStyle w:val="Hyperlink"/>
          </w:rPr>
          <w:instrText xml:space="preserve"> </w:instrText>
        </w:r>
        <w:r w:rsidRPr="00E04A83">
          <w:rPr>
            <w:rStyle w:val="Hyperlink"/>
          </w:rPr>
          <w:fldChar w:fldCharType="separate"/>
        </w:r>
        <w:r w:rsidRPr="00E04A83">
          <w:rPr>
            <w:rStyle w:val="Hyperlink"/>
            <w:lang w:bidi="en-US"/>
          </w:rPr>
          <w:t>3.2 Key Concepts</w:t>
        </w:r>
        <w:r>
          <w:rPr>
            <w:webHidden/>
          </w:rPr>
          <w:tab/>
        </w:r>
        <w:r>
          <w:rPr>
            <w:webHidden/>
          </w:rPr>
          <w:fldChar w:fldCharType="begin"/>
        </w:r>
        <w:r>
          <w:rPr>
            <w:webHidden/>
          </w:rPr>
          <w:instrText xml:space="preserve"> PAGEREF _Toc420407265 \h </w:instrText>
        </w:r>
      </w:ins>
      <w:r>
        <w:rPr>
          <w:webHidden/>
        </w:rPr>
      </w:r>
      <w:r>
        <w:rPr>
          <w:webHidden/>
        </w:rPr>
        <w:fldChar w:fldCharType="separate"/>
      </w:r>
      <w:ins w:id="64" w:author="Stephen Michell" w:date="2017-04-09T18:33:00Z">
        <w:r w:rsidR="002F48ED">
          <w:rPr>
            <w:webHidden/>
          </w:rPr>
          <w:t>5</w:t>
        </w:r>
      </w:ins>
      <w:ins w:id="65" w:author="Santiago Urueña" w:date="2015-05-26T12:38:00Z">
        <w:del w:id="66" w:author="Stephen Michell" w:date="2017-04-09T18:33:00Z">
          <w:r w:rsidDel="002F48ED">
            <w:rPr>
              <w:webHidden/>
            </w:rPr>
            <w:delText>10</w:delText>
          </w:r>
        </w:del>
        <w:r>
          <w:rPr>
            <w:webHidden/>
          </w:rPr>
          <w:fldChar w:fldCharType="end"/>
        </w:r>
        <w:r w:rsidRPr="00E04A83">
          <w:rPr>
            <w:rStyle w:val="Hyperlink"/>
          </w:rPr>
          <w:fldChar w:fldCharType="end"/>
        </w:r>
      </w:ins>
    </w:p>
    <w:p w14:paraId="36176C72" w14:textId="77777777" w:rsidR="00C02C0F" w:rsidRDefault="00C02C0F">
      <w:pPr>
        <w:pStyle w:val="TOC1"/>
        <w:rPr>
          <w:ins w:id="67" w:author="Santiago Urueña" w:date="2015-05-26T12:38:00Z"/>
          <w:b w:val="0"/>
          <w:bCs w:val="0"/>
          <w:lang w:val="es-ES" w:eastAsia="es-ES"/>
        </w:rPr>
      </w:pPr>
      <w:ins w:id="68" w:author="Santiago Urueña" w:date="2015-05-26T12:38:00Z">
        <w:r w:rsidRPr="00E04A83">
          <w:rPr>
            <w:rStyle w:val="Hyperlink"/>
          </w:rPr>
          <w:fldChar w:fldCharType="begin"/>
        </w:r>
        <w:r w:rsidRPr="00E04A83">
          <w:rPr>
            <w:rStyle w:val="Hyperlink"/>
          </w:rPr>
          <w:instrText xml:space="preserve"> </w:instrText>
        </w:r>
        <w:r>
          <w:instrText>HYPERLINK \l "_Toc420407266"</w:instrText>
        </w:r>
        <w:r w:rsidRPr="00E04A83">
          <w:rPr>
            <w:rStyle w:val="Hyperlink"/>
          </w:rPr>
          <w:instrText xml:space="preserve"> </w:instrText>
        </w:r>
        <w:r w:rsidRPr="00E04A83">
          <w:rPr>
            <w:rStyle w:val="Hyperlink"/>
          </w:rPr>
          <w:fldChar w:fldCharType="separate"/>
        </w:r>
        <w:r w:rsidRPr="00E04A83">
          <w:rPr>
            <w:rStyle w:val="Hyperlink"/>
          </w:rPr>
          <w:t>5. General guidance for Python</w:t>
        </w:r>
        <w:r>
          <w:rPr>
            <w:webHidden/>
          </w:rPr>
          <w:tab/>
        </w:r>
        <w:r>
          <w:rPr>
            <w:webHidden/>
          </w:rPr>
          <w:fldChar w:fldCharType="begin"/>
        </w:r>
        <w:r>
          <w:rPr>
            <w:webHidden/>
          </w:rPr>
          <w:instrText xml:space="preserve"> PAGEREF _Toc420407266 \h </w:instrText>
        </w:r>
      </w:ins>
      <w:r>
        <w:rPr>
          <w:webHidden/>
        </w:rPr>
      </w:r>
      <w:r>
        <w:rPr>
          <w:webHidden/>
        </w:rPr>
        <w:fldChar w:fldCharType="separate"/>
      </w:r>
      <w:ins w:id="69" w:author="Stephen Michell" w:date="2017-04-09T18:33:00Z">
        <w:r w:rsidR="002F48ED">
          <w:rPr>
            <w:webHidden/>
          </w:rPr>
          <w:t>7</w:t>
        </w:r>
      </w:ins>
      <w:ins w:id="70" w:author="Santiago Urueña" w:date="2015-05-26T12:38:00Z">
        <w:del w:id="71" w:author="Stephen Michell" w:date="2017-04-09T18:33:00Z">
          <w:r w:rsidDel="002F48ED">
            <w:rPr>
              <w:webHidden/>
            </w:rPr>
            <w:delText>11</w:delText>
          </w:r>
        </w:del>
        <w:r>
          <w:rPr>
            <w:webHidden/>
          </w:rPr>
          <w:fldChar w:fldCharType="end"/>
        </w:r>
        <w:r w:rsidRPr="00E04A83">
          <w:rPr>
            <w:rStyle w:val="Hyperlink"/>
          </w:rPr>
          <w:fldChar w:fldCharType="end"/>
        </w:r>
      </w:ins>
    </w:p>
    <w:p w14:paraId="3BA8269C" w14:textId="77777777" w:rsidR="00C02C0F" w:rsidRDefault="00C02C0F">
      <w:pPr>
        <w:pStyle w:val="TOC1"/>
        <w:rPr>
          <w:ins w:id="72" w:author="Santiago Urueña" w:date="2015-05-26T12:38:00Z"/>
          <w:b w:val="0"/>
          <w:bCs w:val="0"/>
          <w:lang w:val="es-ES" w:eastAsia="es-ES"/>
        </w:rPr>
      </w:pPr>
      <w:ins w:id="73" w:author="Santiago Urueña" w:date="2015-05-26T12:38:00Z">
        <w:r w:rsidRPr="00E04A83">
          <w:rPr>
            <w:rStyle w:val="Hyperlink"/>
          </w:rPr>
          <w:fldChar w:fldCharType="begin"/>
        </w:r>
        <w:r w:rsidRPr="00E04A83">
          <w:rPr>
            <w:rStyle w:val="Hyperlink"/>
          </w:rPr>
          <w:instrText xml:space="preserve"> </w:instrText>
        </w:r>
        <w:r>
          <w:instrText>HYPERLINK \l "_Toc420407267"</w:instrText>
        </w:r>
        <w:r w:rsidRPr="00E04A83">
          <w:rPr>
            <w:rStyle w:val="Hyperlink"/>
          </w:rPr>
          <w:instrText xml:space="preserve"> </w:instrText>
        </w:r>
        <w:r w:rsidRPr="00E04A83">
          <w:rPr>
            <w:rStyle w:val="Hyperlink"/>
          </w:rPr>
          <w:fldChar w:fldCharType="separate"/>
        </w:r>
        <w:r w:rsidRPr="00E04A83">
          <w:rPr>
            <w:rStyle w:val="Hyperlink"/>
          </w:rPr>
          <w:t>6. Specific Guidance for Python</w:t>
        </w:r>
        <w:r>
          <w:rPr>
            <w:webHidden/>
          </w:rPr>
          <w:tab/>
        </w:r>
        <w:r>
          <w:rPr>
            <w:webHidden/>
          </w:rPr>
          <w:fldChar w:fldCharType="begin"/>
        </w:r>
        <w:r>
          <w:rPr>
            <w:webHidden/>
          </w:rPr>
          <w:instrText xml:space="preserve"> PAGEREF _Toc420407267 \h </w:instrText>
        </w:r>
      </w:ins>
      <w:r>
        <w:rPr>
          <w:webHidden/>
        </w:rPr>
      </w:r>
      <w:r>
        <w:rPr>
          <w:webHidden/>
        </w:rPr>
        <w:fldChar w:fldCharType="separate"/>
      </w:r>
      <w:ins w:id="74" w:author="Stephen Michell" w:date="2017-04-09T18:33:00Z">
        <w:r w:rsidR="002F48ED">
          <w:rPr>
            <w:webHidden/>
          </w:rPr>
          <w:t>8</w:t>
        </w:r>
      </w:ins>
      <w:ins w:id="75" w:author="Santiago Urueña" w:date="2015-05-26T12:38:00Z">
        <w:del w:id="76" w:author="Stephen Michell" w:date="2017-04-09T18:33:00Z">
          <w:r w:rsidDel="002F48ED">
            <w:rPr>
              <w:webHidden/>
            </w:rPr>
            <w:delText>11</w:delText>
          </w:r>
        </w:del>
        <w:r>
          <w:rPr>
            <w:webHidden/>
          </w:rPr>
          <w:fldChar w:fldCharType="end"/>
        </w:r>
        <w:r w:rsidRPr="00E04A83">
          <w:rPr>
            <w:rStyle w:val="Hyperlink"/>
          </w:rPr>
          <w:fldChar w:fldCharType="end"/>
        </w:r>
      </w:ins>
    </w:p>
    <w:p w14:paraId="3CDDF64E" w14:textId="77777777" w:rsidR="00C02C0F" w:rsidRDefault="00C02C0F">
      <w:pPr>
        <w:pStyle w:val="TOC2"/>
        <w:rPr>
          <w:ins w:id="77" w:author="Santiago Urueña" w:date="2015-05-26T12:38:00Z"/>
          <w:b w:val="0"/>
          <w:bCs w:val="0"/>
          <w:lang w:val="es-ES" w:eastAsia="es-ES"/>
        </w:rPr>
      </w:pPr>
      <w:ins w:id="78" w:author="Santiago Urueña" w:date="2015-05-26T12:38:00Z">
        <w:r w:rsidRPr="00E04A83">
          <w:rPr>
            <w:rStyle w:val="Hyperlink"/>
          </w:rPr>
          <w:fldChar w:fldCharType="begin"/>
        </w:r>
        <w:r w:rsidRPr="00E04A83">
          <w:rPr>
            <w:rStyle w:val="Hyperlink"/>
          </w:rPr>
          <w:instrText xml:space="preserve"> </w:instrText>
        </w:r>
        <w:r>
          <w:instrText>HYPERLINK \l "_Toc420407268"</w:instrText>
        </w:r>
        <w:r w:rsidRPr="00E04A83">
          <w:rPr>
            <w:rStyle w:val="Hyperlink"/>
          </w:rPr>
          <w:instrText xml:space="preserve"> </w:instrText>
        </w:r>
        <w:r w:rsidRPr="00E04A83">
          <w:rPr>
            <w:rStyle w:val="Hyperlink"/>
          </w:rPr>
          <w:fldChar w:fldCharType="separate"/>
        </w:r>
        <w:r w:rsidRPr="00E04A83">
          <w:rPr>
            <w:rStyle w:val="Hyperlink"/>
          </w:rPr>
          <w:t>6.1 General</w:t>
        </w:r>
        <w:r>
          <w:rPr>
            <w:webHidden/>
          </w:rPr>
          <w:tab/>
        </w:r>
        <w:r>
          <w:rPr>
            <w:webHidden/>
          </w:rPr>
          <w:fldChar w:fldCharType="begin"/>
        </w:r>
        <w:r>
          <w:rPr>
            <w:webHidden/>
          </w:rPr>
          <w:instrText xml:space="preserve"> PAGEREF _Toc420407268 \h </w:instrText>
        </w:r>
      </w:ins>
      <w:r>
        <w:rPr>
          <w:webHidden/>
        </w:rPr>
      </w:r>
      <w:r>
        <w:rPr>
          <w:webHidden/>
        </w:rPr>
        <w:fldChar w:fldCharType="separate"/>
      </w:r>
      <w:ins w:id="79" w:author="Stephen Michell" w:date="2017-04-09T18:33:00Z">
        <w:r w:rsidR="002F48ED">
          <w:rPr>
            <w:webHidden/>
          </w:rPr>
          <w:t>8</w:t>
        </w:r>
      </w:ins>
      <w:ins w:id="80" w:author="Santiago Urueña" w:date="2015-05-26T12:38:00Z">
        <w:del w:id="81" w:author="Stephen Michell" w:date="2017-04-09T18:33:00Z">
          <w:r w:rsidDel="002F48ED">
            <w:rPr>
              <w:webHidden/>
            </w:rPr>
            <w:delText>11</w:delText>
          </w:r>
        </w:del>
        <w:r>
          <w:rPr>
            <w:webHidden/>
          </w:rPr>
          <w:fldChar w:fldCharType="end"/>
        </w:r>
        <w:r w:rsidRPr="00E04A83">
          <w:rPr>
            <w:rStyle w:val="Hyperlink"/>
          </w:rPr>
          <w:fldChar w:fldCharType="end"/>
        </w:r>
      </w:ins>
    </w:p>
    <w:p w14:paraId="2A3EDAB1" w14:textId="77777777" w:rsidR="00C02C0F" w:rsidRDefault="00C02C0F">
      <w:pPr>
        <w:pStyle w:val="TOC2"/>
        <w:rPr>
          <w:ins w:id="82" w:author="Santiago Urueña" w:date="2015-05-26T12:38:00Z"/>
          <w:b w:val="0"/>
          <w:bCs w:val="0"/>
          <w:lang w:val="es-ES" w:eastAsia="es-ES"/>
        </w:rPr>
      </w:pPr>
      <w:ins w:id="83" w:author="Santiago Urueña" w:date="2015-05-26T12:38:00Z">
        <w:r w:rsidRPr="00E04A83">
          <w:rPr>
            <w:rStyle w:val="Hyperlink"/>
          </w:rPr>
          <w:fldChar w:fldCharType="begin"/>
        </w:r>
        <w:r w:rsidRPr="00E04A83">
          <w:rPr>
            <w:rStyle w:val="Hyperlink"/>
          </w:rPr>
          <w:instrText xml:space="preserve"> </w:instrText>
        </w:r>
        <w:r>
          <w:instrText>HYPERLINK \l "_Toc420407269"</w:instrText>
        </w:r>
        <w:r w:rsidRPr="00E04A83">
          <w:rPr>
            <w:rStyle w:val="Hyperlink"/>
          </w:rPr>
          <w:instrText xml:space="preserve"> </w:instrText>
        </w:r>
        <w:r w:rsidRPr="00E04A83">
          <w:rPr>
            <w:rStyle w:val="Hyperlink"/>
          </w:rPr>
          <w:fldChar w:fldCharType="separate"/>
        </w:r>
        <w:r w:rsidRPr="00E04A83">
          <w:rPr>
            <w:rStyle w:val="Hyperlink"/>
            <w:lang w:bidi="en-US"/>
          </w:rPr>
          <w:t>6.2 Type System [IHN]</w:t>
        </w:r>
        <w:r>
          <w:rPr>
            <w:webHidden/>
          </w:rPr>
          <w:tab/>
        </w:r>
        <w:r>
          <w:rPr>
            <w:webHidden/>
          </w:rPr>
          <w:fldChar w:fldCharType="begin"/>
        </w:r>
        <w:r>
          <w:rPr>
            <w:webHidden/>
          </w:rPr>
          <w:instrText xml:space="preserve"> PAGEREF _Toc420407269 \h </w:instrText>
        </w:r>
      </w:ins>
      <w:r>
        <w:rPr>
          <w:webHidden/>
        </w:rPr>
      </w:r>
      <w:r>
        <w:rPr>
          <w:webHidden/>
        </w:rPr>
        <w:fldChar w:fldCharType="separate"/>
      </w:r>
      <w:ins w:id="84" w:author="Stephen Michell" w:date="2017-04-09T18:33:00Z">
        <w:r w:rsidR="002F48ED">
          <w:rPr>
            <w:webHidden/>
          </w:rPr>
          <w:t>8</w:t>
        </w:r>
      </w:ins>
      <w:ins w:id="85" w:author="Santiago Urueña" w:date="2015-05-26T12:38:00Z">
        <w:del w:id="86" w:author="Stephen Michell" w:date="2017-04-09T18:33:00Z">
          <w:r w:rsidDel="002F48ED">
            <w:rPr>
              <w:webHidden/>
            </w:rPr>
            <w:delText>12</w:delText>
          </w:r>
        </w:del>
        <w:r>
          <w:rPr>
            <w:webHidden/>
          </w:rPr>
          <w:fldChar w:fldCharType="end"/>
        </w:r>
        <w:r w:rsidRPr="00E04A83">
          <w:rPr>
            <w:rStyle w:val="Hyperlink"/>
          </w:rPr>
          <w:fldChar w:fldCharType="end"/>
        </w:r>
      </w:ins>
    </w:p>
    <w:p w14:paraId="48586F4C" w14:textId="77777777" w:rsidR="00C02C0F" w:rsidRDefault="00C02C0F">
      <w:pPr>
        <w:pStyle w:val="TOC2"/>
        <w:rPr>
          <w:ins w:id="87" w:author="Santiago Urueña" w:date="2015-05-26T12:38:00Z"/>
          <w:b w:val="0"/>
          <w:bCs w:val="0"/>
          <w:lang w:val="es-ES" w:eastAsia="es-ES"/>
        </w:rPr>
      </w:pPr>
      <w:ins w:id="88" w:author="Santiago Urueña" w:date="2015-05-26T12:38:00Z">
        <w:r w:rsidRPr="00E04A83">
          <w:rPr>
            <w:rStyle w:val="Hyperlink"/>
          </w:rPr>
          <w:fldChar w:fldCharType="begin"/>
        </w:r>
        <w:r w:rsidRPr="00E04A83">
          <w:rPr>
            <w:rStyle w:val="Hyperlink"/>
          </w:rPr>
          <w:instrText xml:space="preserve"> </w:instrText>
        </w:r>
        <w:r>
          <w:instrText>HYPERLINK \l "_Toc420407270"</w:instrText>
        </w:r>
        <w:r w:rsidRPr="00E04A83">
          <w:rPr>
            <w:rStyle w:val="Hyperlink"/>
          </w:rPr>
          <w:instrText xml:space="preserve"> </w:instrText>
        </w:r>
        <w:r w:rsidRPr="00E04A83">
          <w:rPr>
            <w:rStyle w:val="Hyperlink"/>
          </w:rPr>
          <w:fldChar w:fldCharType="separate"/>
        </w:r>
        <w:r w:rsidRPr="00E04A83">
          <w:rPr>
            <w:rStyle w:val="Hyperlink"/>
            <w:lang w:bidi="en-US"/>
          </w:rPr>
          <w:t>6.3 Bit Representations [STR]</w:t>
        </w:r>
        <w:r>
          <w:rPr>
            <w:webHidden/>
          </w:rPr>
          <w:tab/>
        </w:r>
        <w:r>
          <w:rPr>
            <w:webHidden/>
          </w:rPr>
          <w:fldChar w:fldCharType="begin"/>
        </w:r>
        <w:r>
          <w:rPr>
            <w:webHidden/>
          </w:rPr>
          <w:instrText xml:space="preserve"> PAGEREF _Toc420407270 \h </w:instrText>
        </w:r>
      </w:ins>
      <w:r>
        <w:rPr>
          <w:webHidden/>
        </w:rPr>
      </w:r>
      <w:r>
        <w:rPr>
          <w:webHidden/>
        </w:rPr>
        <w:fldChar w:fldCharType="separate"/>
      </w:r>
      <w:ins w:id="89" w:author="Stephen Michell" w:date="2017-04-09T18:33:00Z">
        <w:r w:rsidR="002F48ED">
          <w:rPr>
            <w:webHidden/>
          </w:rPr>
          <w:t>10</w:t>
        </w:r>
      </w:ins>
      <w:ins w:id="90" w:author="Santiago Urueña" w:date="2015-05-26T12:38:00Z">
        <w:del w:id="91" w:author="Stephen Michell" w:date="2017-04-09T18:33:00Z">
          <w:r w:rsidDel="002F48ED">
            <w:rPr>
              <w:webHidden/>
            </w:rPr>
            <w:delText>14</w:delText>
          </w:r>
        </w:del>
        <w:r>
          <w:rPr>
            <w:webHidden/>
          </w:rPr>
          <w:fldChar w:fldCharType="end"/>
        </w:r>
        <w:r w:rsidRPr="00E04A83">
          <w:rPr>
            <w:rStyle w:val="Hyperlink"/>
          </w:rPr>
          <w:fldChar w:fldCharType="end"/>
        </w:r>
      </w:ins>
    </w:p>
    <w:p w14:paraId="03B29CE4" w14:textId="77777777" w:rsidR="00C02C0F" w:rsidRDefault="00C02C0F">
      <w:pPr>
        <w:pStyle w:val="TOC2"/>
        <w:rPr>
          <w:ins w:id="92" w:author="Santiago Urueña" w:date="2015-05-26T12:38:00Z"/>
          <w:b w:val="0"/>
          <w:bCs w:val="0"/>
          <w:lang w:val="es-ES" w:eastAsia="es-ES"/>
        </w:rPr>
      </w:pPr>
      <w:ins w:id="93" w:author="Santiago Urueña" w:date="2015-05-26T12:38:00Z">
        <w:r w:rsidRPr="00E04A83">
          <w:rPr>
            <w:rStyle w:val="Hyperlink"/>
          </w:rPr>
          <w:fldChar w:fldCharType="begin"/>
        </w:r>
        <w:r w:rsidRPr="00E04A83">
          <w:rPr>
            <w:rStyle w:val="Hyperlink"/>
          </w:rPr>
          <w:instrText xml:space="preserve"> </w:instrText>
        </w:r>
        <w:r>
          <w:instrText>HYPERLINK \l "_Toc420407271"</w:instrText>
        </w:r>
        <w:r w:rsidRPr="00E04A83">
          <w:rPr>
            <w:rStyle w:val="Hyperlink"/>
          </w:rPr>
          <w:instrText xml:space="preserve"> </w:instrText>
        </w:r>
        <w:r w:rsidRPr="00E04A83">
          <w:rPr>
            <w:rStyle w:val="Hyperlink"/>
          </w:rPr>
          <w:fldChar w:fldCharType="separate"/>
        </w:r>
        <w:r w:rsidRPr="00E04A83">
          <w:rPr>
            <w:rStyle w:val="Hyperlink"/>
            <w:lang w:bidi="en-US"/>
          </w:rPr>
          <w:t>6.45 Floating-point Arithmetic [PLF]</w:t>
        </w:r>
        <w:r>
          <w:rPr>
            <w:webHidden/>
          </w:rPr>
          <w:tab/>
        </w:r>
        <w:r>
          <w:rPr>
            <w:webHidden/>
          </w:rPr>
          <w:fldChar w:fldCharType="begin"/>
        </w:r>
        <w:r>
          <w:rPr>
            <w:webHidden/>
          </w:rPr>
          <w:instrText xml:space="preserve"> PAGEREF _Toc420407271 \h </w:instrText>
        </w:r>
      </w:ins>
      <w:r>
        <w:rPr>
          <w:webHidden/>
        </w:rPr>
      </w:r>
      <w:r>
        <w:rPr>
          <w:webHidden/>
        </w:rPr>
        <w:fldChar w:fldCharType="separate"/>
      </w:r>
      <w:ins w:id="94" w:author="Stephen Michell" w:date="2017-04-09T18:33:00Z">
        <w:r w:rsidR="002F48ED">
          <w:rPr>
            <w:webHidden/>
          </w:rPr>
          <w:t>11</w:t>
        </w:r>
      </w:ins>
      <w:ins w:id="95" w:author="Santiago Urueña" w:date="2015-05-26T12:38:00Z">
        <w:del w:id="96" w:author="Stephen Michell" w:date="2017-04-09T18:33:00Z">
          <w:r w:rsidDel="002F48ED">
            <w:rPr>
              <w:webHidden/>
            </w:rPr>
            <w:delText>14</w:delText>
          </w:r>
        </w:del>
        <w:r>
          <w:rPr>
            <w:webHidden/>
          </w:rPr>
          <w:fldChar w:fldCharType="end"/>
        </w:r>
        <w:r w:rsidRPr="00E04A83">
          <w:rPr>
            <w:rStyle w:val="Hyperlink"/>
          </w:rPr>
          <w:fldChar w:fldCharType="end"/>
        </w:r>
      </w:ins>
    </w:p>
    <w:p w14:paraId="763987FA" w14:textId="77777777" w:rsidR="00C02C0F" w:rsidRDefault="00C02C0F">
      <w:pPr>
        <w:pStyle w:val="TOC2"/>
        <w:rPr>
          <w:ins w:id="97" w:author="Santiago Urueña" w:date="2015-05-26T12:38:00Z"/>
          <w:b w:val="0"/>
          <w:bCs w:val="0"/>
          <w:lang w:val="es-ES" w:eastAsia="es-ES"/>
        </w:rPr>
      </w:pPr>
      <w:ins w:id="98" w:author="Santiago Urueña" w:date="2015-05-26T12:38:00Z">
        <w:r w:rsidRPr="00E04A83">
          <w:rPr>
            <w:rStyle w:val="Hyperlink"/>
          </w:rPr>
          <w:fldChar w:fldCharType="begin"/>
        </w:r>
        <w:r w:rsidRPr="00E04A83">
          <w:rPr>
            <w:rStyle w:val="Hyperlink"/>
          </w:rPr>
          <w:instrText xml:space="preserve"> </w:instrText>
        </w:r>
        <w:r>
          <w:instrText>HYPERLINK \l "_Toc420407272"</w:instrText>
        </w:r>
        <w:r w:rsidRPr="00E04A83">
          <w:rPr>
            <w:rStyle w:val="Hyperlink"/>
          </w:rPr>
          <w:instrText xml:space="preserve"> </w:instrText>
        </w:r>
        <w:r w:rsidRPr="00E04A83">
          <w:rPr>
            <w:rStyle w:val="Hyperlink"/>
          </w:rPr>
          <w:fldChar w:fldCharType="separate"/>
        </w:r>
        <w:r w:rsidRPr="00E04A83">
          <w:rPr>
            <w:rStyle w:val="Hyperlink"/>
            <w:lang w:bidi="en-US"/>
          </w:rPr>
          <w:t>6.5 Enumerator Issues [CCB]</w:t>
        </w:r>
        <w:r>
          <w:rPr>
            <w:webHidden/>
          </w:rPr>
          <w:tab/>
        </w:r>
        <w:r>
          <w:rPr>
            <w:webHidden/>
          </w:rPr>
          <w:fldChar w:fldCharType="begin"/>
        </w:r>
        <w:r>
          <w:rPr>
            <w:webHidden/>
          </w:rPr>
          <w:instrText xml:space="preserve"> PAGEREF _Toc420407272 \h </w:instrText>
        </w:r>
      </w:ins>
      <w:r>
        <w:rPr>
          <w:webHidden/>
        </w:rPr>
      </w:r>
      <w:r>
        <w:rPr>
          <w:webHidden/>
        </w:rPr>
        <w:fldChar w:fldCharType="separate"/>
      </w:r>
      <w:ins w:id="99" w:author="Stephen Michell" w:date="2017-04-09T18:33:00Z">
        <w:r w:rsidR="002F48ED">
          <w:rPr>
            <w:webHidden/>
          </w:rPr>
          <w:t>12</w:t>
        </w:r>
      </w:ins>
      <w:ins w:id="100" w:author="Santiago Urueña" w:date="2015-05-26T12:38:00Z">
        <w:del w:id="101" w:author="Stephen Michell" w:date="2017-04-09T18:33:00Z">
          <w:r w:rsidDel="002F48ED">
            <w:rPr>
              <w:webHidden/>
            </w:rPr>
            <w:delText>15</w:delText>
          </w:r>
        </w:del>
        <w:r>
          <w:rPr>
            <w:webHidden/>
          </w:rPr>
          <w:fldChar w:fldCharType="end"/>
        </w:r>
        <w:r w:rsidRPr="00E04A83">
          <w:rPr>
            <w:rStyle w:val="Hyperlink"/>
          </w:rPr>
          <w:fldChar w:fldCharType="end"/>
        </w:r>
      </w:ins>
    </w:p>
    <w:p w14:paraId="18228805" w14:textId="77777777" w:rsidR="00C02C0F" w:rsidRDefault="00C02C0F">
      <w:pPr>
        <w:pStyle w:val="TOC2"/>
        <w:rPr>
          <w:ins w:id="102" w:author="Santiago Urueña" w:date="2015-05-26T12:38:00Z"/>
          <w:b w:val="0"/>
          <w:bCs w:val="0"/>
          <w:lang w:val="es-ES" w:eastAsia="es-ES"/>
        </w:rPr>
      </w:pPr>
      <w:ins w:id="103" w:author="Santiago Urueña" w:date="2015-05-26T12:38:00Z">
        <w:r w:rsidRPr="00E04A83">
          <w:rPr>
            <w:rStyle w:val="Hyperlink"/>
          </w:rPr>
          <w:fldChar w:fldCharType="begin"/>
        </w:r>
        <w:r w:rsidRPr="00E04A83">
          <w:rPr>
            <w:rStyle w:val="Hyperlink"/>
          </w:rPr>
          <w:instrText xml:space="preserve"> </w:instrText>
        </w:r>
        <w:r>
          <w:instrText>HYPERLINK \l "_Toc420407273"</w:instrText>
        </w:r>
        <w:r w:rsidRPr="00E04A83">
          <w:rPr>
            <w:rStyle w:val="Hyperlink"/>
          </w:rPr>
          <w:instrText xml:space="preserve"> </w:instrText>
        </w:r>
        <w:r w:rsidRPr="00E04A83">
          <w:rPr>
            <w:rStyle w:val="Hyperlink"/>
          </w:rPr>
          <w:fldChar w:fldCharType="separate"/>
        </w:r>
        <w:r w:rsidRPr="00E04A83">
          <w:rPr>
            <w:rStyle w:val="Hyperlink"/>
            <w:lang w:bidi="en-US"/>
          </w:rPr>
          <w:t>6.6 Numeric Conversion Errors [FLC]</w:t>
        </w:r>
        <w:r>
          <w:rPr>
            <w:webHidden/>
          </w:rPr>
          <w:tab/>
        </w:r>
        <w:r>
          <w:rPr>
            <w:webHidden/>
          </w:rPr>
          <w:fldChar w:fldCharType="begin"/>
        </w:r>
        <w:r>
          <w:rPr>
            <w:webHidden/>
          </w:rPr>
          <w:instrText xml:space="preserve"> PAGEREF _Toc420407273 \h </w:instrText>
        </w:r>
      </w:ins>
      <w:r>
        <w:rPr>
          <w:webHidden/>
        </w:rPr>
      </w:r>
      <w:r>
        <w:rPr>
          <w:webHidden/>
        </w:rPr>
        <w:fldChar w:fldCharType="separate"/>
      </w:r>
      <w:ins w:id="104" w:author="Stephen Michell" w:date="2017-04-09T18:33:00Z">
        <w:r w:rsidR="002F48ED">
          <w:rPr>
            <w:webHidden/>
          </w:rPr>
          <w:t>12</w:t>
        </w:r>
      </w:ins>
      <w:ins w:id="105" w:author="Santiago Urueña" w:date="2015-05-26T12:38:00Z">
        <w:del w:id="106" w:author="Stephen Michell" w:date="2017-04-09T18:33:00Z">
          <w:r w:rsidDel="002F48ED">
            <w:rPr>
              <w:webHidden/>
            </w:rPr>
            <w:delText>16</w:delText>
          </w:r>
        </w:del>
        <w:r>
          <w:rPr>
            <w:webHidden/>
          </w:rPr>
          <w:fldChar w:fldCharType="end"/>
        </w:r>
        <w:r w:rsidRPr="00E04A83">
          <w:rPr>
            <w:rStyle w:val="Hyperlink"/>
          </w:rPr>
          <w:fldChar w:fldCharType="end"/>
        </w:r>
      </w:ins>
    </w:p>
    <w:p w14:paraId="7FC8E794" w14:textId="77777777" w:rsidR="00C02C0F" w:rsidRDefault="00C02C0F">
      <w:pPr>
        <w:pStyle w:val="TOC2"/>
        <w:rPr>
          <w:ins w:id="107" w:author="Santiago Urueña" w:date="2015-05-26T12:38:00Z"/>
          <w:b w:val="0"/>
          <w:bCs w:val="0"/>
          <w:lang w:val="es-ES" w:eastAsia="es-ES"/>
        </w:rPr>
      </w:pPr>
      <w:ins w:id="108" w:author="Santiago Urueña" w:date="2015-05-26T12:38:00Z">
        <w:r w:rsidRPr="00E04A83">
          <w:rPr>
            <w:rStyle w:val="Hyperlink"/>
          </w:rPr>
          <w:fldChar w:fldCharType="begin"/>
        </w:r>
        <w:r w:rsidRPr="00E04A83">
          <w:rPr>
            <w:rStyle w:val="Hyperlink"/>
          </w:rPr>
          <w:instrText xml:space="preserve"> </w:instrText>
        </w:r>
        <w:r>
          <w:instrText>HYPERLINK \l "_Toc420407274"</w:instrText>
        </w:r>
        <w:r w:rsidRPr="00E04A83">
          <w:rPr>
            <w:rStyle w:val="Hyperlink"/>
          </w:rPr>
          <w:instrText xml:space="preserve"> </w:instrText>
        </w:r>
        <w:r w:rsidRPr="00E04A83">
          <w:rPr>
            <w:rStyle w:val="Hyperlink"/>
          </w:rPr>
          <w:fldChar w:fldCharType="separate"/>
        </w:r>
        <w:r w:rsidRPr="00E04A83">
          <w:rPr>
            <w:rStyle w:val="Hyperlink"/>
            <w:lang w:bidi="en-US"/>
          </w:rPr>
          <w:t>6.7 String Termination [CJM]</w:t>
        </w:r>
        <w:r>
          <w:rPr>
            <w:webHidden/>
          </w:rPr>
          <w:tab/>
        </w:r>
        <w:r>
          <w:rPr>
            <w:webHidden/>
          </w:rPr>
          <w:fldChar w:fldCharType="begin"/>
        </w:r>
        <w:r>
          <w:rPr>
            <w:webHidden/>
          </w:rPr>
          <w:instrText xml:space="preserve"> PAGEREF _Toc420407274 \h </w:instrText>
        </w:r>
      </w:ins>
      <w:r>
        <w:rPr>
          <w:webHidden/>
        </w:rPr>
      </w:r>
      <w:r>
        <w:rPr>
          <w:webHidden/>
        </w:rPr>
        <w:fldChar w:fldCharType="separate"/>
      </w:r>
      <w:ins w:id="109" w:author="Stephen Michell" w:date="2017-04-09T18:33:00Z">
        <w:r w:rsidR="002F48ED">
          <w:rPr>
            <w:webHidden/>
          </w:rPr>
          <w:t>13</w:t>
        </w:r>
      </w:ins>
      <w:ins w:id="110" w:author="Santiago Urueña" w:date="2015-05-26T12:38:00Z">
        <w:del w:id="111" w:author="Stephen Michell" w:date="2017-04-09T18:33:00Z">
          <w:r w:rsidDel="002F48ED">
            <w:rPr>
              <w:webHidden/>
            </w:rPr>
            <w:delText>16</w:delText>
          </w:r>
        </w:del>
        <w:r>
          <w:rPr>
            <w:webHidden/>
          </w:rPr>
          <w:fldChar w:fldCharType="end"/>
        </w:r>
        <w:r w:rsidRPr="00E04A83">
          <w:rPr>
            <w:rStyle w:val="Hyperlink"/>
          </w:rPr>
          <w:fldChar w:fldCharType="end"/>
        </w:r>
      </w:ins>
    </w:p>
    <w:p w14:paraId="596908B5" w14:textId="77777777" w:rsidR="00C02C0F" w:rsidRDefault="00C02C0F">
      <w:pPr>
        <w:pStyle w:val="TOC2"/>
        <w:rPr>
          <w:ins w:id="112" w:author="Santiago Urueña" w:date="2015-05-26T12:38:00Z"/>
          <w:b w:val="0"/>
          <w:bCs w:val="0"/>
          <w:lang w:val="es-ES" w:eastAsia="es-ES"/>
        </w:rPr>
      </w:pPr>
      <w:ins w:id="113" w:author="Santiago Urueña" w:date="2015-05-26T12:38:00Z">
        <w:r w:rsidRPr="00E04A83">
          <w:rPr>
            <w:rStyle w:val="Hyperlink"/>
          </w:rPr>
          <w:fldChar w:fldCharType="begin"/>
        </w:r>
        <w:r w:rsidRPr="00E04A83">
          <w:rPr>
            <w:rStyle w:val="Hyperlink"/>
          </w:rPr>
          <w:instrText xml:space="preserve"> </w:instrText>
        </w:r>
        <w:r>
          <w:instrText>HYPERLINK \l "_Toc420407275"</w:instrText>
        </w:r>
        <w:r w:rsidRPr="00E04A83">
          <w:rPr>
            <w:rStyle w:val="Hyperlink"/>
          </w:rPr>
          <w:instrText xml:space="preserve"> </w:instrText>
        </w:r>
        <w:r w:rsidRPr="00E04A83">
          <w:rPr>
            <w:rStyle w:val="Hyperlink"/>
          </w:rPr>
          <w:fldChar w:fldCharType="separate"/>
        </w:r>
        <w:r w:rsidRPr="00E04A83">
          <w:rPr>
            <w:rStyle w:val="Hyperlink"/>
            <w:lang w:bidi="en-US"/>
          </w:rPr>
          <w:t>6.8 Buffer Boundary Violation [HCB]</w:t>
        </w:r>
        <w:r>
          <w:rPr>
            <w:webHidden/>
          </w:rPr>
          <w:tab/>
        </w:r>
        <w:r>
          <w:rPr>
            <w:webHidden/>
          </w:rPr>
          <w:fldChar w:fldCharType="begin"/>
        </w:r>
        <w:r>
          <w:rPr>
            <w:webHidden/>
          </w:rPr>
          <w:instrText xml:space="preserve"> PAGEREF _Toc420407275 \h </w:instrText>
        </w:r>
      </w:ins>
      <w:r>
        <w:rPr>
          <w:webHidden/>
        </w:rPr>
      </w:r>
      <w:r>
        <w:rPr>
          <w:webHidden/>
        </w:rPr>
        <w:fldChar w:fldCharType="separate"/>
      </w:r>
      <w:ins w:id="114" w:author="Stephen Michell" w:date="2017-04-09T18:33:00Z">
        <w:r w:rsidR="002F48ED">
          <w:rPr>
            <w:webHidden/>
          </w:rPr>
          <w:t>13</w:t>
        </w:r>
      </w:ins>
      <w:ins w:id="115" w:author="Santiago Urueña" w:date="2015-05-26T12:38:00Z">
        <w:del w:id="116" w:author="Stephen Michell" w:date="2017-04-09T18:33:00Z">
          <w:r w:rsidDel="002F48ED">
            <w:rPr>
              <w:webHidden/>
            </w:rPr>
            <w:delText>16</w:delText>
          </w:r>
        </w:del>
        <w:r>
          <w:rPr>
            <w:webHidden/>
          </w:rPr>
          <w:fldChar w:fldCharType="end"/>
        </w:r>
        <w:r w:rsidRPr="00E04A83">
          <w:rPr>
            <w:rStyle w:val="Hyperlink"/>
          </w:rPr>
          <w:fldChar w:fldCharType="end"/>
        </w:r>
      </w:ins>
    </w:p>
    <w:p w14:paraId="2D7FEFFB" w14:textId="77777777" w:rsidR="00C02C0F" w:rsidRDefault="00C02C0F">
      <w:pPr>
        <w:pStyle w:val="TOC2"/>
        <w:rPr>
          <w:ins w:id="117" w:author="Santiago Urueña" w:date="2015-05-26T12:38:00Z"/>
          <w:b w:val="0"/>
          <w:bCs w:val="0"/>
          <w:lang w:val="es-ES" w:eastAsia="es-ES"/>
        </w:rPr>
      </w:pPr>
      <w:ins w:id="118" w:author="Santiago Urueña" w:date="2015-05-26T12:38:00Z">
        <w:r w:rsidRPr="00E04A83">
          <w:rPr>
            <w:rStyle w:val="Hyperlink"/>
          </w:rPr>
          <w:fldChar w:fldCharType="begin"/>
        </w:r>
        <w:r w:rsidRPr="00E04A83">
          <w:rPr>
            <w:rStyle w:val="Hyperlink"/>
          </w:rPr>
          <w:instrText xml:space="preserve"> </w:instrText>
        </w:r>
        <w:r>
          <w:instrText>HYPERLINK \l "_Toc420407276"</w:instrText>
        </w:r>
        <w:r w:rsidRPr="00E04A83">
          <w:rPr>
            <w:rStyle w:val="Hyperlink"/>
          </w:rPr>
          <w:instrText xml:space="preserve"> </w:instrText>
        </w:r>
        <w:r w:rsidRPr="00E04A83">
          <w:rPr>
            <w:rStyle w:val="Hyperlink"/>
          </w:rPr>
          <w:fldChar w:fldCharType="separate"/>
        </w:r>
        <w:r w:rsidRPr="00E04A83">
          <w:rPr>
            <w:rStyle w:val="Hyperlink"/>
            <w:lang w:bidi="en-US"/>
          </w:rPr>
          <w:t>6.9 Unchecked Array Indexing [XYZ]</w:t>
        </w:r>
        <w:r>
          <w:rPr>
            <w:webHidden/>
          </w:rPr>
          <w:tab/>
        </w:r>
        <w:r>
          <w:rPr>
            <w:webHidden/>
          </w:rPr>
          <w:fldChar w:fldCharType="begin"/>
        </w:r>
        <w:r>
          <w:rPr>
            <w:webHidden/>
          </w:rPr>
          <w:instrText xml:space="preserve"> PAGEREF _Toc420407276 \h </w:instrText>
        </w:r>
      </w:ins>
      <w:r>
        <w:rPr>
          <w:webHidden/>
        </w:rPr>
      </w:r>
      <w:r>
        <w:rPr>
          <w:webHidden/>
        </w:rPr>
        <w:fldChar w:fldCharType="separate"/>
      </w:r>
      <w:ins w:id="119" w:author="Stephen Michell" w:date="2017-04-09T18:33:00Z">
        <w:r w:rsidR="002F48ED">
          <w:rPr>
            <w:webHidden/>
          </w:rPr>
          <w:t>13</w:t>
        </w:r>
      </w:ins>
      <w:ins w:id="120" w:author="Santiago Urueña" w:date="2015-05-26T12:38:00Z">
        <w:del w:id="121" w:author="Stephen Michell" w:date="2017-04-09T18:33:00Z">
          <w:r w:rsidDel="002F48ED">
            <w:rPr>
              <w:webHidden/>
            </w:rPr>
            <w:delText>16</w:delText>
          </w:r>
        </w:del>
        <w:r>
          <w:rPr>
            <w:webHidden/>
          </w:rPr>
          <w:fldChar w:fldCharType="end"/>
        </w:r>
        <w:r w:rsidRPr="00E04A83">
          <w:rPr>
            <w:rStyle w:val="Hyperlink"/>
          </w:rPr>
          <w:fldChar w:fldCharType="end"/>
        </w:r>
      </w:ins>
    </w:p>
    <w:p w14:paraId="20263D10" w14:textId="77777777" w:rsidR="00C02C0F" w:rsidRDefault="00C02C0F">
      <w:pPr>
        <w:pStyle w:val="TOC2"/>
        <w:rPr>
          <w:ins w:id="122" w:author="Santiago Urueña" w:date="2015-05-26T12:38:00Z"/>
          <w:b w:val="0"/>
          <w:bCs w:val="0"/>
          <w:lang w:val="es-ES" w:eastAsia="es-ES"/>
        </w:rPr>
      </w:pPr>
      <w:ins w:id="123" w:author="Santiago Urueña" w:date="2015-05-26T12:38:00Z">
        <w:r w:rsidRPr="00E04A83">
          <w:rPr>
            <w:rStyle w:val="Hyperlink"/>
          </w:rPr>
          <w:fldChar w:fldCharType="begin"/>
        </w:r>
        <w:r w:rsidRPr="00E04A83">
          <w:rPr>
            <w:rStyle w:val="Hyperlink"/>
          </w:rPr>
          <w:instrText xml:space="preserve"> </w:instrText>
        </w:r>
        <w:r>
          <w:instrText>HYPERLINK \l "_Toc420407277"</w:instrText>
        </w:r>
        <w:r w:rsidRPr="00E04A83">
          <w:rPr>
            <w:rStyle w:val="Hyperlink"/>
          </w:rPr>
          <w:instrText xml:space="preserve"> </w:instrText>
        </w:r>
        <w:r w:rsidRPr="00E04A83">
          <w:rPr>
            <w:rStyle w:val="Hyperlink"/>
          </w:rPr>
          <w:fldChar w:fldCharType="separate"/>
        </w:r>
        <w:r w:rsidRPr="00E04A83">
          <w:rPr>
            <w:rStyle w:val="Hyperlink"/>
            <w:lang w:bidi="en-US"/>
          </w:rPr>
          <w:t>6.10 Unchecked Array Copying [XYW]</w:t>
        </w:r>
        <w:r>
          <w:rPr>
            <w:webHidden/>
          </w:rPr>
          <w:tab/>
        </w:r>
        <w:r>
          <w:rPr>
            <w:webHidden/>
          </w:rPr>
          <w:fldChar w:fldCharType="begin"/>
        </w:r>
        <w:r>
          <w:rPr>
            <w:webHidden/>
          </w:rPr>
          <w:instrText xml:space="preserve"> PAGEREF _Toc420407277 \h </w:instrText>
        </w:r>
      </w:ins>
      <w:r>
        <w:rPr>
          <w:webHidden/>
        </w:rPr>
      </w:r>
      <w:r>
        <w:rPr>
          <w:webHidden/>
        </w:rPr>
        <w:fldChar w:fldCharType="separate"/>
      </w:r>
      <w:ins w:id="124" w:author="Stephen Michell" w:date="2017-04-09T18:33:00Z">
        <w:r w:rsidR="002F48ED">
          <w:rPr>
            <w:webHidden/>
          </w:rPr>
          <w:t>13</w:t>
        </w:r>
      </w:ins>
      <w:ins w:id="125" w:author="Santiago Urueña" w:date="2015-05-26T12:38:00Z">
        <w:del w:id="126" w:author="Stephen Michell" w:date="2017-04-09T18:33:00Z">
          <w:r w:rsidDel="002F48ED">
            <w:rPr>
              <w:webHidden/>
            </w:rPr>
            <w:delText>17</w:delText>
          </w:r>
        </w:del>
        <w:r>
          <w:rPr>
            <w:webHidden/>
          </w:rPr>
          <w:fldChar w:fldCharType="end"/>
        </w:r>
        <w:r w:rsidRPr="00E04A83">
          <w:rPr>
            <w:rStyle w:val="Hyperlink"/>
          </w:rPr>
          <w:fldChar w:fldCharType="end"/>
        </w:r>
      </w:ins>
    </w:p>
    <w:p w14:paraId="76015039" w14:textId="77777777" w:rsidR="00C02C0F" w:rsidRDefault="00C02C0F">
      <w:pPr>
        <w:pStyle w:val="TOC2"/>
        <w:rPr>
          <w:ins w:id="127" w:author="Santiago Urueña" w:date="2015-05-26T12:38:00Z"/>
          <w:b w:val="0"/>
          <w:bCs w:val="0"/>
          <w:lang w:val="es-ES" w:eastAsia="es-ES"/>
        </w:rPr>
      </w:pPr>
      <w:ins w:id="128" w:author="Santiago Urueña" w:date="2015-05-26T12:38:00Z">
        <w:r w:rsidRPr="00E04A83">
          <w:rPr>
            <w:rStyle w:val="Hyperlink"/>
          </w:rPr>
          <w:fldChar w:fldCharType="begin"/>
        </w:r>
        <w:r w:rsidRPr="00E04A83">
          <w:rPr>
            <w:rStyle w:val="Hyperlink"/>
          </w:rPr>
          <w:instrText xml:space="preserve"> </w:instrText>
        </w:r>
        <w:r>
          <w:instrText>HYPERLINK \l "_Toc420407278"</w:instrText>
        </w:r>
        <w:r w:rsidRPr="00E04A83">
          <w:rPr>
            <w:rStyle w:val="Hyperlink"/>
          </w:rPr>
          <w:instrText xml:space="preserve"> </w:instrText>
        </w:r>
        <w:r w:rsidRPr="00E04A83">
          <w:rPr>
            <w:rStyle w:val="Hyperlink"/>
          </w:rPr>
          <w:fldChar w:fldCharType="separate"/>
        </w:r>
        <w:r w:rsidRPr="00E04A83">
          <w:rPr>
            <w:rStyle w:val="Hyperlink"/>
            <w:lang w:bidi="en-US"/>
          </w:rPr>
          <w:t>6.11 Pointer Casting and Pointer Type Changes [HFC]</w:t>
        </w:r>
        <w:r>
          <w:rPr>
            <w:webHidden/>
          </w:rPr>
          <w:tab/>
        </w:r>
        <w:r>
          <w:rPr>
            <w:webHidden/>
          </w:rPr>
          <w:fldChar w:fldCharType="begin"/>
        </w:r>
        <w:r>
          <w:rPr>
            <w:webHidden/>
          </w:rPr>
          <w:instrText xml:space="preserve"> PAGEREF _Toc420407278 \h </w:instrText>
        </w:r>
      </w:ins>
      <w:r>
        <w:rPr>
          <w:webHidden/>
        </w:rPr>
      </w:r>
      <w:r>
        <w:rPr>
          <w:webHidden/>
        </w:rPr>
        <w:fldChar w:fldCharType="separate"/>
      </w:r>
      <w:ins w:id="129" w:author="Stephen Michell" w:date="2017-04-09T18:33:00Z">
        <w:r w:rsidR="002F48ED">
          <w:rPr>
            <w:webHidden/>
          </w:rPr>
          <w:t>14</w:t>
        </w:r>
      </w:ins>
      <w:ins w:id="130" w:author="Santiago Urueña" w:date="2015-05-26T12:38:00Z">
        <w:del w:id="131" w:author="Stephen Michell" w:date="2017-04-09T18:33:00Z">
          <w:r w:rsidDel="002F48ED">
            <w:rPr>
              <w:webHidden/>
            </w:rPr>
            <w:delText>17</w:delText>
          </w:r>
        </w:del>
        <w:r>
          <w:rPr>
            <w:webHidden/>
          </w:rPr>
          <w:fldChar w:fldCharType="end"/>
        </w:r>
        <w:r w:rsidRPr="00E04A83">
          <w:rPr>
            <w:rStyle w:val="Hyperlink"/>
          </w:rPr>
          <w:fldChar w:fldCharType="end"/>
        </w:r>
      </w:ins>
    </w:p>
    <w:p w14:paraId="2B6F8A80" w14:textId="77777777" w:rsidR="00C02C0F" w:rsidRDefault="00C02C0F">
      <w:pPr>
        <w:pStyle w:val="TOC2"/>
        <w:rPr>
          <w:ins w:id="132" w:author="Santiago Urueña" w:date="2015-05-26T12:38:00Z"/>
          <w:b w:val="0"/>
          <w:bCs w:val="0"/>
          <w:lang w:val="es-ES" w:eastAsia="es-ES"/>
        </w:rPr>
      </w:pPr>
      <w:ins w:id="133" w:author="Santiago Urueña" w:date="2015-05-26T12:38:00Z">
        <w:r w:rsidRPr="00E04A83">
          <w:rPr>
            <w:rStyle w:val="Hyperlink"/>
          </w:rPr>
          <w:fldChar w:fldCharType="begin"/>
        </w:r>
        <w:r w:rsidRPr="00E04A83">
          <w:rPr>
            <w:rStyle w:val="Hyperlink"/>
          </w:rPr>
          <w:instrText xml:space="preserve"> </w:instrText>
        </w:r>
        <w:r>
          <w:instrText>HYPERLINK \l "_Toc420407279"</w:instrText>
        </w:r>
        <w:r w:rsidRPr="00E04A83">
          <w:rPr>
            <w:rStyle w:val="Hyperlink"/>
          </w:rPr>
          <w:instrText xml:space="preserve"> </w:instrText>
        </w:r>
        <w:r w:rsidRPr="00E04A83">
          <w:rPr>
            <w:rStyle w:val="Hyperlink"/>
          </w:rPr>
          <w:fldChar w:fldCharType="separate"/>
        </w:r>
        <w:r w:rsidRPr="00E04A83">
          <w:rPr>
            <w:rStyle w:val="Hyperlink"/>
            <w:lang w:bidi="en-US"/>
          </w:rPr>
          <w:t>6.12 Pointer Arithmetic [RVG]</w:t>
        </w:r>
        <w:r>
          <w:rPr>
            <w:webHidden/>
          </w:rPr>
          <w:tab/>
        </w:r>
        <w:r>
          <w:rPr>
            <w:webHidden/>
          </w:rPr>
          <w:fldChar w:fldCharType="begin"/>
        </w:r>
        <w:r>
          <w:rPr>
            <w:webHidden/>
          </w:rPr>
          <w:instrText xml:space="preserve"> PAGEREF _Toc420407279 \h </w:instrText>
        </w:r>
      </w:ins>
      <w:r>
        <w:rPr>
          <w:webHidden/>
        </w:rPr>
      </w:r>
      <w:r>
        <w:rPr>
          <w:webHidden/>
        </w:rPr>
        <w:fldChar w:fldCharType="separate"/>
      </w:r>
      <w:ins w:id="134" w:author="Stephen Michell" w:date="2017-04-09T18:33:00Z">
        <w:r w:rsidR="002F48ED">
          <w:rPr>
            <w:webHidden/>
          </w:rPr>
          <w:t>14</w:t>
        </w:r>
      </w:ins>
      <w:ins w:id="135" w:author="Santiago Urueña" w:date="2015-05-26T12:38:00Z">
        <w:del w:id="136" w:author="Stephen Michell" w:date="2017-04-09T18:33:00Z">
          <w:r w:rsidDel="002F48ED">
            <w:rPr>
              <w:webHidden/>
            </w:rPr>
            <w:delText>17</w:delText>
          </w:r>
        </w:del>
        <w:r>
          <w:rPr>
            <w:webHidden/>
          </w:rPr>
          <w:fldChar w:fldCharType="end"/>
        </w:r>
        <w:r w:rsidRPr="00E04A83">
          <w:rPr>
            <w:rStyle w:val="Hyperlink"/>
          </w:rPr>
          <w:fldChar w:fldCharType="end"/>
        </w:r>
      </w:ins>
    </w:p>
    <w:p w14:paraId="71212AA3" w14:textId="77777777" w:rsidR="00C02C0F" w:rsidRDefault="00C02C0F">
      <w:pPr>
        <w:pStyle w:val="TOC2"/>
        <w:rPr>
          <w:ins w:id="137" w:author="Santiago Urueña" w:date="2015-05-26T12:38:00Z"/>
          <w:b w:val="0"/>
          <w:bCs w:val="0"/>
          <w:lang w:val="es-ES" w:eastAsia="es-ES"/>
        </w:rPr>
      </w:pPr>
      <w:ins w:id="138" w:author="Santiago Urueña" w:date="2015-05-26T12:38:00Z">
        <w:r w:rsidRPr="00E04A83">
          <w:rPr>
            <w:rStyle w:val="Hyperlink"/>
          </w:rPr>
          <w:fldChar w:fldCharType="begin"/>
        </w:r>
        <w:r w:rsidRPr="00E04A83">
          <w:rPr>
            <w:rStyle w:val="Hyperlink"/>
          </w:rPr>
          <w:instrText xml:space="preserve"> </w:instrText>
        </w:r>
        <w:r>
          <w:instrText>HYPERLINK \l "_Toc420407280"</w:instrText>
        </w:r>
        <w:r w:rsidRPr="00E04A83">
          <w:rPr>
            <w:rStyle w:val="Hyperlink"/>
          </w:rPr>
          <w:instrText xml:space="preserve"> </w:instrText>
        </w:r>
        <w:r w:rsidRPr="00E04A83">
          <w:rPr>
            <w:rStyle w:val="Hyperlink"/>
          </w:rPr>
          <w:fldChar w:fldCharType="separate"/>
        </w:r>
        <w:r w:rsidRPr="00E04A83">
          <w:rPr>
            <w:rStyle w:val="Hyperlink"/>
            <w:lang w:bidi="en-US"/>
          </w:rPr>
          <w:t>6.13 Null Pointer Dereference [XYH]</w:t>
        </w:r>
        <w:r>
          <w:rPr>
            <w:webHidden/>
          </w:rPr>
          <w:tab/>
        </w:r>
        <w:r>
          <w:rPr>
            <w:webHidden/>
          </w:rPr>
          <w:fldChar w:fldCharType="begin"/>
        </w:r>
        <w:r>
          <w:rPr>
            <w:webHidden/>
          </w:rPr>
          <w:instrText xml:space="preserve"> PAGEREF _Toc420407280 \h </w:instrText>
        </w:r>
      </w:ins>
      <w:r>
        <w:rPr>
          <w:webHidden/>
        </w:rPr>
      </w:r>
      <w:r>
        <w:rPr>
          <w:webHidden/>
        </w:rPr>
        <w:fldChar w:fldCharType="separate"/>
      </w:r>
      <w:ins w:id="139" w:author="Stephen Michell" w:date="2017-04-09T18:33:00Z">
        <w:r w:rsidR="002F48ED">
          <w:rPr>
            <w:webHidden/>
          </w:rPr>
          <w:t>14</w:t>
        </w:r>
      </w:ins>
      <w:ins w:id="140" w:author="Santiago Urueña" w:date="2015-05-26T12:38:00Z">
        <w:del w:id="141" w:author="Stephen Michell" w:date="2017-04-09T18:33:00Z">
          <w:r w:rsidDel="002F48ED">
            <w:rPr>
              <w:webHidden/>
            </w:rPr>
            <w:delText>17</w:delText>
          </w:r>
        </w:del>
        <w:r>
          <w:rPr>
            <w:webHidden/>
          </w:rPr>
          <w:fldChar w:fldCharType="end"/>
        </w:r>
        <w:r w:rsidRPr="00E04A83">
          <w:rPr>
            <w:rStyle w:val="Hyperlink"/>
          </w:rPr>
          <w:fldChar w:fldCharType="end"/>
        </w:r>
      </w:ins>
    </w:p>
    <w:p w14:paraId="206D9CC3" w14:textId="77777777" w:rsidR="00C02C0F" w:rsidRDefault="00C02C0F">
      <w:pPr>
        <w:pStyle w:val="TOC2"/>
        <w:rPr>
          <w:ins w:id="142" w:author="Santiago Urueña" w:date="2015-05-26T12:38:00Z"/>
          <w:b w:val="0"/>
          <w:bCs w:val="0"/>
          <w:lang w:val="es-ES" w:eastAsia="es-ES"/>
        </w:rPr>
      </w:pPr>
      <w:ins w:id="143" w:author="Santiago Urueña" w:date="2015-05-26T12:38:00Z">
        <w:r w:rsidRPr="00E04A83">
          <w:rPr>
            <w:rStyle w:val="Hyperlink"/>
          </w:rPr>
          <w:fldChar w:fldCharType="begin"/>
        </w:r>
        <w:r w:rsidRPr="00E04A83">
          <w:rPr>
            <w:rStyle w:val="Hyperlink"/>
          </w:rPr>
          <w:instrText xml:space="preserve"> </w:instrText>
        </w:r>
        <w:r>
          <w:instrText>HYPERLINK \l "_Toc420407281"</w:instrText>
        </w:r>
        <w:r w:rsidRPr="00E04A83">
          <w:rPr>
            <w:rStyle w:val="Hyperlink"/>
          </w:rPr>
          <w:instrText xml:space="preserve"> </w:instrText>
        </w:r>
        <w:r w:rsidRPr="00E04A83">
          <w:rPr>
            <w:rStyle w:val="Hyperlink"/>
          </w:rPr>
          <w:fldChar w:fldCharType="separate"/>
        </w:r>
        <w:r w:rsidRPr="00E04A83">
          <w:rPr>
            <w:rStyle w:val="Hyperlink"/>
            <w:lang w:bidi="en-US"/>
          </w:rPr>
          <w:t>6.14 Dangling Reference to Heap [XYK]</w:t>
        </w:r>
        <w:r>
          <w:rPr>
            <w:webHidden/>
          </w:rPr>
          <w:tab/>
        </w:r>
        <w:r>
          <w:rPr>
            <w:webHidden/>
          </w:rPr>
          <w:fldChar w:fldCharType="begin"/>
        </w:r>
        <w:r>
          <w:rPr>
            <w:webHidden/>
          </w:rPr>
          <w:instrText xml:space="preserve"> PAGEREF _Toc420407281 \h </w:instrText>
        </w:r>
      </w:ins>
      <w:r>
        <w:rPr>
          <w:webHidden/>
        </w:rPr>
      </w:r>
      <w:r>
        <w:rPr>
          <w:webHidden/>
        </w:rPr>
        <w:fldChar w:fldCharType="separate"/>
      </w:r>
      <w:ins w:id="144" w:author="Stephen Michell" w:date="2017-04-09T18:33:00Z">
        <w:r w:rsidR="002F48ED">
          <w:rPr>
            <w:webHidden/>
          </w:rPr>
          <w:t>14</w:t>
        </w:r>
      </w:ins>
      <w:ins w:id="145" w:author="Santiago Urueña" w:date="2015-05-26T12:38:00Z">
        <w:del w:id="146" w:author="Stephen Michell" w:date="2017-04-09T18:33:00Z">
          <w:r w:rsidDel="002F48ED">
            <w:rPr>
              <w:webHidden/>
            </w:rPr>
            <w:delText>17</w:delText>
          </w:r>
        </w:del>
        <w:r>
          <w:rPr>
            <w:webHidden/>
          </w:rPr>
          <w:fldChar w:fldCharType="end"/>
        </w:r>
        <w:r w:rsidRPr="00E04A83">
          <w:rPr>
            <w:rStyle w:val="Hyperlink"/>
          </w:rPr>
          <w:fldChar w:fldCharType="end"/>
        </w:r>
      </w:ins>
    </w:p>
    <w:p w14:paraId="2823ADE6" w14:textId="77777777" w:rsidR="00C02C0F" w:rsidRDefault="00C02C0F">
      <w:pPr>
        <w:pStyle w:val="TOC2"/>
        <w:rPr>
          <w:ins w:id="147" w:author="Santiago Urueña" w:date="2015-05-26T12:38:00Z"/>
          <w:b w:val="0"/>
          <w:bCs w:val="0"/>
          <w:lang w:val="es-ES" w:eastAsia="es-ES"/>
        </w:rPr>
      </w:pPr>
      <w:ins w:id="148" w:author="Santiago Urueña" w:date="2015-05-26T12:38:00Z">
        <w:r w:rsidRPr="00E04A83">
          <w:rPr>
            <w:rStyle w:val="Hyperlink"/>
          </w:rPr>
          <w:fldChar w:fldCharType="begin"/>
        </w:r>
        <w:r w:rsidRPr="00E04A83">
          <w:rPr>
            <w:rStyle w:val="Hyperlink"/>
          </w:rPr>
          <w:instrText xml:space="preserve"> </w:instrText>
        </w:r>
        <w:r>
          <w:instrText>HYPERLINK \l "_Toc420407282"</w:instrText>
        </w:r>
        <w:r w:rsidRPr="00E04A83">
          <w:rPr>
            <w:rStyle w:val="Hyperlink"/>
          </w:rPr>
          <w:instrText xml:space="preserve"> </w:instrText>
        </w:r>
        <w:r w:rsidRPr="00E04A83">
          <w:rPr>
            <w:rStyle w:val="Hyperlink"/>
          </w:rPr>
          <w:fldChar w:fldCharType="separate"/>
        </w:r>
        <w:r w:rsidRPr="00E04A83">
          <w:rPr>
            <w:rStyle w:val="Hyperlink"/>
            <w:lang w:bidi="en-US"/>
          </w:rPr>
          <w:t>6.15 Arithmetic Wrap-around Error [FIF]</w:t>
        </w:r>
        <w:r>
          <w:rPr>
            <w:webHidden/>
          </w:rPr>
          <w:tab/>
        </w:r>
        <w:r>
          <w:rPr>
            <w:webHidden/>
          </w:rPr>
          <w:fldChar w:fldCharType="begin"/>
        </w:r>
        <w:r>
          <w:rPr>
            <w:webHidden/>
          </w:rPr>
          <w:instrText xml:space="preserve"> PAGEREF _Toc420407282 \h </w:instrText>
        </w:r>
      </w:ins>
      <w:r>
        <w:rPr>
          <w:webHidden/>
        </w:rPr>
      </w:r>
      <w:r>
        <w:rPr>
          <w:webHidden/>
        </w:rPr>
        <w:fldChar w:fldCharType="separate"/>
      </w:r>
      <w:ins w:id="149" w:author="Stephen Michell" w:date="2017-04-09T18:33:00Z">
        <w:r w:rsidR="002F48ED">
          <w:rPr>
            <w:webHidden/>
          </w:rPr>
          <w:t>14</w:t>
        </w:r>
      </w:ins>
      <w:ins w:id="150" w:author="Santiago Urueña" w:date="2015-05-26T12:38:00Z">
        <w:del w:id="151" w:author="Stephen Michell" w:date="2017-04-09T18:33:00Z">
          <w:r w:rsidDel="002F48ED">
            <w:rPr>
              <w:webHidden/>
            </w:rPr>
            <w:delText>17</w:delText>
          </w:r>
        </w:del>
        <w:r>
          <w:rPr>
            <w:webHidden/>
          </w:rPr>
          <w:fldChar w:fldCharType="end"/>
        </w:r>
        <w:r w:rsidRPr="00E04A83">
          <w:rPr>
            <w:rStyle w:val="Hyperlink"/>
          </w:rPr>
          <w:fldChar w:fldCharType="end"/>
        </w:r>
      </w:ins>
    </w:p>
    <w:p w14:paraId="7BD307D9" w14:textId="77777777" w:rsidR="00C02C0F" w:rsidRDefault="00C02C0F">
      <w:pPr>
        <w:pStyle w:val="TOC2"/>
        <w:rPr>
          <w:ins w:id="152" w:author="Santiago Urueña" w:date="2015-05-26T12:38:00Z"/>
          <w:b w:val="0"/>
          <w:bCs w:val="0"/>
          <w:lang w:val="es-ES" w:eastAsia="es-ES"/>
        </w:rPr>
      </w:pPr>
      <w:ins w:id="153" w:author="Santiago Urueña" w:date="2015-05-26T12:38:00Z">
        <w:r w:rsidRPr="00E04A83">
          <w:rPr>
            <w:rStyle w:val="Hyperlink"/>
          </w:rPr>
          <w:fldChar w:fldCharType="begin"/>
        </w:r>
        <w:r w:rsidRPr="00E04A83">
          <w:rPr>
            <w:rStyle w:val="Hyperlink"/>
          </w:rPr>
          <w:instrText xml:space="preserve"> </w:instrText>
        </w:r>
        <w:r>
          <w:instrText>HYPERLINK \l "_Toc420407283"</w:instrText>
        </w:r>
        <w:r w:rsidRPr="00E04A83">
          <w:rPr>
            <w:rStyle w:val="Hyperlink"/>
          </w:rPr>
          <w:instrText xml:space="preserve"> </w:instrText>
        </w:r>
        <w:r w:rsidRPr="00E04A83">
          <w:rPr>
            <w:rStyle w:val="Hyperlink"/>
          </w:rPr>
          <w:fldChar w:fldCharType="separate"/>
        </w:r>
        <w:r w:rsidRPr="00E04A83">
          <w:rPr>
            <w:rStyle w:val="Hyperlink"/>
            <w:lang w:bidi="en-US"/>
          </w:rPr>
          <w:t>6.16 Using Shift Operations for Multiplication and Division [PIK]</w:t>
        </w:r>
        <w:r>
          <w:rPr>
            <w:webHidden/>
          </w:rPr>
          <w:tab/>
        </w:r>
        <w:r>
          <w:rPr>
            <w:webHidden/>
          </w:rPr>
          <w:fldChar w:fldCharType="begin"/>
        </w:r>
        <w:r>
          <w:rPr>
            <w:webHidden/>
          </w:rPr>
          <w:instrText xml:space="preserve"> PAGEREF _Toc420407283 \h </w:instrText>
        </w:r>
      </w:ins>
      <w:r>
        <w:rPr>
          <w:webHidden/>
        </w:rPr>
      </w:r>
      <w:r>
        <w:rPr>
          <w:webHidden/>
        </w:rPr>
        <w:fldChar w:fldCharType="separate"/>
      </w:r>
      <w:ins w:id="154" w:author="Stephen Michell" w:date="2017-04-09T18:33:00Z">
        <w:r w:rsidR="002F48ED">
          <w:rPr>
            <w:webHidden/>
          </w:rPr>
          <w:t>14</w:t>
        </w:r>
      </w:ins>
      <w:ins w:id="155" w:author="Santiago Urueña" w:date="2015-05-26T12:38:00Z">
        <w:del w:id="156" w:author="Stephen Michell" w:date="2017-04-09T18:33:00Z">
          <w:r w:rsidDel="002F48ED">
            <w:rPr>
              <w:webHidden/>
            </w:rPr>
            <w:delText>18</w:delText>
          </w:r>
        </w:del>
        <w:r>
          <w:rPr>
            <w:webHidden/>
          </w:rPr>
          <w:fldChar w:fldCharType="end"/>
        </w:r>
        <w:r w:rsidRPr="00E04A83">
          <w:rPr>
            <w:rStyle w:val="Hyperlink"/>
          </w:rPr>
          <w:fldChar w:fldCharType="end"/>
        </w:r>
      </w:ins>
    </w:p>
    <w:p w14:paraId="69E111FB" w14:textId="77777777" w:rsidR="00C02C0F" w:rsidRDefault="00C02C0F">
      <w:pPr>
        <w:pStyle w:val="TOC2"/>
        <w:rPr>
          <w:ins w:id="157" w:author="Santiago Urueña" w:date="2015-05-26T12:38:00Z"/>
          <w:b w:val="0"/>
          <w:bCs w:val="0"/>
          <w:lang w:val="es-ES" w:eastAsia="es-ES"/>
        </w:rPr>
      </w:pPr>
      <w:ins w:id="158" w:author="Santiago Urueña" w:date="2015-05-26T12:38:00Z">
        <w:r w:rsidRPr="00E04A83">
          <w:rPr>
            <w:rStyle w:val="Hyperlink"/>
          </w:rPr>
          <w:fldChar w:fldCharType="begin"/>
        </w:r>
        <w:r w:rsidRPr="00E04A83">
          <w:rPr>
            <w:rStyle w:val="Hyperlink"/>
          </w:rPr>
          <w:instrText xml:space="preserve"> </w:instrText>
        </w:r>
        <w:r>
          <w:instrText>HYPERLINK \l "_Toc420407284"</w:instrText>
        </w:r>
        <w:r w:rsidRPr="00E04A83">
          <w:rPr>
            <w:rStyle w:val="Hyperlink"/>
          </w:rPr>
          <w:instrText xml:space="preserve"> </w:instrText>
        </w:r>
        <w:r w:rsidRPr="00E04A83">
          <w:rPr>
            <w:rStyle w:val="Hyperlink"/>
          </w:rPr>
          <w:fldChar w:fldCharType="separate"/>
        </w:r>
        <w:r w:rsidRPr="00E04A83">
          <w:rPr>
            <w:rStyle w:val="Hyperlink"/>
            <w:lang w:val="fr-FR" w:bidi="en-US"/>
          </w:rPr>
          <w:t>6.17 Sign Extension Error [XZI]</w:t>
        </w:r>
        <w:r>
          <w:rPr>
            <w:webHidden/>
          </w:rPr>
          <w:tab/>
        </w:r>
        <w:r>
          <w:rPr>
            <w:webHidden/>
          </w:rPr>
          <w:fldChar w:fldCharType="begin"/>
        </w:r>
        <w:r>
          <w:rPr>
            <w:webHidden/>
          </w:rPr>
          <w:instrText xml:space="preserve"> PAGEREF _Toc420407284 \h </w:instrText>
        </w:r>
      </w:ins>
      <w:r>
        <w:rPr>
          <w:webHidden/>
        </w:rPr>
      </w:r>
      <w:r>
        <w:rPr>
          <w:webHidden/>
        </w:rPr>
        <w:fldChar w:fldCharType="separate"/>
      </w:r>
      <w:ins w:id="159" w:author="Stephen Michell" w:date="2017-04-09T18:33:00Z">
        <w:r w:rsidR="002F48ED">
          <w:rPr>
            <w:webHidden/>
          </w:rPr>
          <w:t>15</w:t>
        </w:r>
      </w:ins>
      <w:ins w:id="160" w:author="Santiago Urueña" w:date="2015-05-26T12:38:00Z">
        <w:del w:id="161" w:author="Stephen Michell" w:date="2017-04-09T18:33:00Z">
          <w:r w:rsidDel="002F48ED">
            <w:rPr>
              <w:webHidden/>
            </w:rPr>
            <w:delText>18</w:delText>
          </w:r>
        </w:del>
        <w:r>
          <w:rPr>
            <w:webHidden/>
          </w:rPr>
          <w:fldChar w:fldCharType="end"/>
        </w:r>
        <w:r w:rsidRPr="00E04A83">
          <w:rPr>
            <w:rStyle w:val="Hyperlink"/>
          </w:rPr>
          <w:fldChar w:fldCharType="end"/>
        </w:r>
      </w:ins>
    </w:p>
    <w:p w14:paraId="7A7BB7A7" w14:textId="77777777" w:rsidR="00C02C0F" w:rsidRDefault="00C02C0F">
      <w:pPr>
        <w:pStyle w:val="TOC2"/>
        <w:rPr>
          <w:ins w:id="162" w:author="Santiago Urueña" w:date="2015-05-26T12:38:00Z"/>
          <w:b w:val="0"/>
          <w:bCs w:val="0"/>
          <w:lang w:val="es-ES" w:eastAsia="es-ES"/>
        </w:rPr>
      </w:pPr>
      <w:ins w:id="163" w:author="Santiago Urueña" w:date="2015-05-26T12:38:00Z">
        <w:r w:rsidRPr="00E04A83">
          <w:rPr>
            <w:rStyle w:val="Hyperlink"/>
          </w:rPr>
          <w:fldChar w:fldCharType="begin"/>
        </w:r>
        <w:r w:rsidRPr="00E04A83">
          <w:rPr>
            <w:rStyle w:val="Hyperlink"/>
          </w:rPr>
          <w:instrText xml:space="preserve"> </w:instrText>
        </w:r>
        <w:r>
          <w:instrText>HYPERLINK \l "_Toc420407285"</w:instrText>
        </w:r>
        <w:r w:rsidRPr="00E04A83">
          <w:rPr>
            <w:rStyle w:val="Hyperlink"/>
          </w:rPr>
          <w:instrText xml:space="preserve"> </w:instrText>
        </w:r>
        <w:r w:rsidRPr="00E04A83">
          <w:rPr>
            <w:rStyle w:val="Hyperlink"/>
          </w:rPr>
          <w:fldChar w:fldCharType="separate"/>
        </w:r>
        <w:r w:rsidRPr="00E04A83">
          <w:rPr>
            <w:rStyle w:val="Hyperlink"/>
            <w:lang w:bidi="en-US"/>
          </w:rPr>
          <w:t>6.18 Choice of Clear Names [NAI]</w:t>
        </w:r>
        <w:r>
          <w:rPr>
            <w:webHidden/>
          </w:rPr>
          <w:tab/>
        </w:r>
        <w:r>
          <w:rPr>
            <w:webHidden/>
          </w:rPr>
          <w:fldChar w:fldCharType="begin"/>
        </w:r>
        <w:r>
          <w:rPr>
            <w:webHidden/>
          </w:rPr>
          <w:instrText xml:space="preserve"> PAGEREF _Toc420407285 \h </w:instrText>
        </w:r>
      </w:ins>
      <w:r>
        <w:rPr>
          <w:webHidden/>
        </w:rPr>
      </w:r>
      <w:r>
        <w:rPr>
          <w:webHidden/>
        </w:rPr>
        <w:fldChar w:fldCharType="separate"/>
      </w:r>
      <w:ins w:id="164" w:author="Stephen Michell" w:date="2017-04-09T18:33:00Z">
        <w:r w:rsidR="002F48ED">
          <w:rPr>
            <w:webHidden/>
          </w:rPr>
          <w:t>15</w:t>
        </w:r>
      </w:ins>
      <w:ins w:id="165" w:author="Santiago Urueña" w:date="2015-05-26T12:38:00Z">
        <w:del w:id="166" w:author="Stephen Michell" w:date="2017-04-09T18:33:00Z">
          <w:r w:rsidDel="002F48ED">
            <w:rPr>
              <w:webHidden/>
            </w:rPr>
            <w:delText>18</w:delText>
          </w:r>
        </w:del>
        <w:r>
          <w:rPr>
            <w:webHidden/>
          </w:rPr>
          <w:fldChar w:fldCharType="end"/>
        </w:r>
        <w:r w:rsidRPr="00E04A83">
          <w:rPr>
            <w:rStyle w:val="Hyperlink"/>
          </w:rPr>
          <w:fldChar w:fldCharType="end"/>
        </w:r>
      </w:ins>
    </w:p>
    <w:p w14:paraId="774169F7" w14:textId="77777777" w:rsidR="00C02C0F" w:rsidRDefault="00C02C0F">
      <w:pPr>
        <w:pStyle w:val="TOC2"/>
        <w:rPr>
          <w:ins w:id="167" w:author="Santiago Urueña" w:date="2015-05-26T12:38:00Z"/>
          <w:b w:val="0"/>
          <w:bCs w:val="0"/>
          <w:lang w:val="es-ES" w:eastAsia="es-ES"/>
        </w:rPr>
      </w:pPr>
      <w:ins w:id="168" w:author="Santiago Urueña" w:date="2015-05-26T12:38:00Z">
        <w:r w:rsidRPr="00E04A83">
          <w:rPr>
            <w:rStyle w:val="Hyperlink"/>
          </w:rPr>
          <w:fldChar w:fldCharType="begin"/>
        </w:r>
        <w:r w:rsidRPr="00E04A83">
          <w:rPr>
            <w:rStyle w:val="Hyperlink"/>
          </w:rPr>
          <w:instrText xml:space="preserve"> </w:instrText>
        </w:r>
        <w:r>
          <w:instrText>HYPERLINK \l "_Toc420407286"</w:instrText>
        </w:r>
        <w:r w:rsidRPr="00E04A83">
          <w:rPr>
            <w:rStyle w:val="Hyperlink"/>
          </w:rPr>
          <w:instrText xml:space="preserve"> </w:instrText>
        </w:r>
        <w:r w:rsidRPr="00E04A83">
          <w:rPr>
            <w:rStyle w:val="Hyperlink"/>
          </w:rPr>
          <w:fldChar w:fldCharType="separate"/>
        </w:r>
        <w:r w:rsidRPr="00E04A83">
          <w:rPr>
            <w:rStyle w:val="Hyperlink"/>
            <w:lang w:bidi="en-US"/>
          </w:rPr>
          <w:t>6.19 Dead Store [WXQ]</w:t>
        </w:r>
        <w:r>
          <w:rPr>
            <w:webHidden/>
          </w:rPr>
          <w:tab/>
        </w:r>
        <w:r>
          <w:rPr>
            <w:webHidden/>
          </w:rPr>
          <w:fldChar w:fldCharType="begin"/>
        </w:r>
        <w:r>
          <w:rPr>
            <w:webHidden/>
          </w:rPr>
          <w:instrText xml:space="preserve"> PAGEREF _Toc420407286 \h </w:instrText>
        </w:r>
      </w:ins>
      <w:r>
        <w:rPr>
          <w:webHidden/>
        </w:rPr>
      </w:r>
      <w:r>
        <w:rPr>
          <w:webHidden/>
        </w:rPr>
        <w:fldChar w:fldCharType="separate"/>
      </w:r>
      <w:ins w:id="169" w:author="Stephen Michell" w:date="2017-04-09T18:33:00Z">
        <w:r w:rsidR="002F48ED">
          <w:rPr>
            <w:webHidden/>
          </w:rPr>
          <w:t>16</w:t>
        </w:r>
      </w:ins>
      <w:ins w:id="170" w:author="Santiago Urueña" w:date="2015-05-26T12:38:00Z">
        <w:del w:id="171" w:author="Stephen Michell" w:date="2017-04-09T18:33:00Z">
          <w:r w:rsidDel="002F48ED">
            <w:rPr>
              <w:webHidden/>
            </w:rPr>
            <w:delText>19</w:delText>
          </w:r>
        </w:del>
        <w:r>
          <w:rPr>
            <w:webHidden/>
          </w:rPr>
          <w:fldChar w:fldCharType="end"/>
        </w:r>
        <w:r w:rsidRPr="00E04A83">
          <w:rPr>
            <w:rStyle w:val="Hyperlink"/>
          </w:rPr>
          <w:fldChar w:fldCharType="end"/>
        </w:r>
      </w:ins>
    </w:p>
    <w:p w14:paraId="238B22F1" w14:textId="77777777" w:rsidR="00C02C0F" w:rsidRDefault="00C02C0F">
      <w:pPr>
        <w:pStyle w:val="TOC2"/>
        <w:rPr>
          <w:ins w:id="172" w:author="Santiago Urueña" w:date="2015-05-26T12:38:00Z"/>
          <w:b w:val="0"/>
          <w:bCs w:val="0"/>
          <w:lang w:val="es-ES" w:eastAsia="es-ES"/>
        </w:rPr>
      </w:pPr>
      <w:ins w:id="173" w:author="Santiago Urueña" w:date="2015-05-26T12:38:00Z">
        <w:r w:rsidRPr="00E04A83">
          <w:rPr>
            <w:rStyle w:val="Hyperlink"/>
          </w:rPr>
          <w:fldChar w:fldCharType="begin"/>
        </w:r>
        <w:r w:rsidRPr="00E04A83">
          <w:rPr>
            <w:rStyle w:val="Hyperlink"/>
          </w:rPr>
          <w:instrText xml:space="preserve"> </w:instrText>
        </w:r>
        <w:r>
          <w:instrText>HYPERLINK \l "_Toc420407287"</w:instrText>
        </w:r>
        <w:r w:rsidRPr="00E04A83">
          <w:rPr>
            <w:rStyle w:val="Hyperlink"/>
          </w:rPr>
          <w:instrText xml:space="preserve"> </w:instrText>
        </w:r>
        <w:r w:rsidRPr="00E04A83">
          <w:rPr>
            <w:rStyle w:val="Hyperlink"/>
          </w:rPr>
          <w:fldChar w:fldCharType="separate"/>
        </w:r>
        <w:r w:rsidRPr="00E04A83">
          <w:rPr>
            <w:rStyle w:val="Hyperlink"/>
            <w:lang w:bidi="en-US"/>
          </w:rPr>
          <w:t>6.20 Unused Variable [YZS]</w:t>
        </w:r>
        <w:r>
          <w:rPr>
            <w:webHidden/>
          </w:rPr>
          <w:tab/>
        </w:r>
        <w:r>
          <w:rPr>
            <w:webHidden/>
          </w:rPr>
          <w:fldChar w:fldCharType="begin"/>
        </w:r>
        <w:r>
          <w:rPr>
            <w:webHidden/>
          </w:rPr>
          <w:instrText xml:space="preserve"> PAGEREF _Toc420407287 \h </w:instrText>
        </w:r>
      </w:ins>
      <w:r>
        <w:rPr>
          <w:webHidden/>
        </w:rPr>
      </w:r>
      <w:r>
        <w:rPr>
          <w:webHidden/>
        </w:rPr>
        <w:fldChar w:fldCharType="separate"/>
      </w:r>
      <w:ins w:id="174" w:author="Stephen Michell" w:date="2017-04-09T18:33:00Z">
        <w:r w:rsidR="002F48ED">
          <w:rPr>
            <w:webHidden/>
          </w:rPr>
          <w:t>17</w:t>
        </w:r>
      </w:ins>
      <w:ins w:id="175" w:author="Santiago Urueña" w:date="2015-05-26T12:38:00Z">
        <w:del w:id="176" w:author="Stephen Michell" w:date="2017-04-09T18:33:00Z">
          <w:r w:rsidDel="002F48ED">
            <w:rPr>
              <w:webHidden/>
            </w:rPr>
            <w:delText>20</w:delText>
          </w:r>
        </w:del>
        <w:r>
          <w:rPr>
            <w:webHidden/>
          </w:rPr>
          <w:fldChar w:fldCharType="end"/>
        </w:r>
        <w:r w:rsidRPr="00E04A83">
          <w:rPr>
            <w:rStyle w:val="Hyperlink"/>
          </w:rPr>
          <w:fldChar w:fldCharType="end"/>
        </w:r>
      </w:ins>
    </w:p>
    <w:p w14:paraId="2BC834EB" w14:textId="77777777" w:rsidR="00C02C0F" w:rsidRDefault="00C02C0F">
      <w:pPr>
        <w:pStyle w:val="TOC2"/>
        <w:rPr>
          <w:ins w:id="177" w:author="Santiago Urueña" w:date="2015-05-26T12:38:00Z"/>
          <w:b w:val="0"/>
          <w:bCs w:val="0"/>
          <w:lang w:val="es-ES" w:eastAsia="es-ES"/>
        </w:rPr>
      </w:pPr>
      <w:ins w:id="178" w:author="Santiago Urueña" w:date="2015-05-26T12:38:00Z">
        <w:r w:rsidRPr="00E04A83">
          <w:rPr>
            <w:rStyle w:val="Hyperlink"/>
          </w:rPr>
          <w:fldChar w:fldCharType="begin"/>
        </w:r>
        <w:r w:rsidRPr="00E04A83">
          <w:rPr>
            <w:rStyle w:val="Hyperlink"/>
          </w:rPr>
          <w:instrText xml:space="preserve"> </w:instrText>
        </w:r>
        <w:r>
          <w:instrText>HYPERLINK \l "_Toc420407288"</w:instrText>
        </w:r>
        <w:r w:rsidRPr="00E04A83">
          <w:rPr>
            <w:rStyle w:val="Hyperlink"/>
          </w:rPr>
          <w:instrText xml:space="preserve"> </w:instrText>
        </w:r>
        <w:r w:rsidRPr="00E04A83">
          <w:rPr>
            <w:rStyle w:val="Hyperlink"/>
          </w:rPr>
          <w:fldChar w:fldCharType="separate"/>
        </w:r>
        <w:r w:rsidRPr="00E04A83">
          <w:rPr>
            <w:rStyle w:val="Hyperlink"/>
            <w:lang w:bidi="en-US"/>
          </w:rPr>
          <w:t>6.21 Identifier Name Reuse [YOW]</w:t>
        </w:r>
        <w:r>
          <w:rPr>
            <w:webHidden/>
          </w:rPr>
          <w:tab/>
        </w:r>
        <w:r>
          <w:rPr>
            <w:webHidden/>
          </w:rPr>
          <w:fldChar w:fldCharType="begin"/>
        </w:r>
        <w:r>
          <w:rPr>
            <w:webHidden/>
          </w:rPr>
          <w:instrText xml:space="preserve"> PAGEREF _Toc420407288 \h </w:instrText>
        </w:r>
      </w:ins>
      <w:r>
        <w:rPr>
          <w:webHidden/>
        </w:rPr>
      </w:r>
      <w:r>
        <w:rPr>
          <w:webHidden/>
        </w:rPr>
        <w:fldChar w:fldCharType="separate"/>
      </w:r>
      <w:ins w:id="179" w:author="Stephen Michell" w:date="2017-04-09T18:33:00Z">
        <w:r w:rsidR="002F48ED">
          <w:rPr>
            <w:webHidden/>
          </w:rPr>
          <w:t>18</w:t>
        </w:r>
      </w:ins>
      <w:ins w:id="180" w:author="Santiago Urueña" w:date="2015-05-26T12:38:00Z">
        <w:del w:id="181" w:author="Stephen Michell" w:date="2017-04-09T18:33:00Z">
          <w:r w:rsidDel="002F48ED">
            <w:rPr>
              <w:webHidden/>
            </w:rPr>
            <w:delText>21</w:delText>
          </w:r>
        </w:del>
        <w:r>
          <w:rPr>
            <w:webHidden/>
          </w:rPr>
          <w:fldChar w:fldCharType="end"/>
        </w:r>
        <w:r w:rsidRPr="00E04A83">
          <w:rPr>
            <w:rStyle w:val="Hyperlink"/>
          </w:rPr>
          <w:fldChar w:fldCharType="end"/>
        </w:r>
      </w:ins>
    </w:p>
    <w:p w14:paraId="3AA2EC25" w14:textId="77777777" w:rsidR="00C02C0F" w:rsidRDefault="00C02C0F">
      <w:pPr>
        <w:pStyle w:val="TOC2"/>
        <w:rPr>
          <w:ins w:id="182" w:author="Santiago Urueña" w:date="2015-05-26T12:38:00Z"/>
          <w:b w:val="0"/>
          <w:bCs w:val="0"/>
          <w:lang w:val="es-ES" w:eastAsia="es-ES"/>
        </w:rPr>
      </w:pPr>
      <w:ins w:id="183" w:author="Santiago Urueña" w:date="2015-05-26T12:38:00Z">
        <w:r w:rsidRPr="00E04A83">
          <w:rPr>
            <w:rStyle w:val="Hyperlink"/>
          </w:rPr>
          <w:fldChar w:fldCharType="begin"/>
        </w:r>
        <w:r w:rsidRPr="00E04A83">
          <w:rPr>
            <w:rStyle w:val="Hyperlink"/>
          </w:rPr>
          <w:instrText xml:space="preserve"> </w:instrText>
        </w:r>
        <w:r>
          <w:instrText>HYPERLINK \l "_Toc420407289"</w:instrText>
        </w:r>
        <w:r w:rsidRPr="00E04A83">
          <w:rPr>
            <w:rStyle w:val="Hyperlink"/>
          </w:rPr>
          <w:instrText xml:space="preserve"> </w:instrText>
        </w:r>
        <w:r w:rsidRPr="00E04A83">
          <w:rPr>
            <w:rStyle w:val="Hyperlink"/>
          </w:rPr>
          <w:fldChar w:fldCharType="separate"/>
        </w:r>
        <w:r w:rsidRPr="00E04A83">
          <w:rPr>
            <w:rStyle w:val="Hyperlink"/>
            <w:lang w:bidi="en-US"/>
          </w:rPr>
          <w:t>6.22 Namespace Issues [BJL]</w:t>
        </w:r>
        <w:r>
          <w:rPr>
            <w:webHidden/>
          </w:rPr>
          <w:tab/>
        </w:r>
        <w:r>
          <w:rPr>
            <w:webHidden/>
          </w:rPr>
          <w:fldChar w:fldCharType="begin"/>
        </w:r>
        <w:r>
          <w:rPr>
            <w:webHidden/>
          </w:rPr>
          <w:instrText xml:space="preserve"> PAGEREF _Toc420407289 \h </w:instrText>
        </w:r>
      </w:ins>
      <w:r>
        <w:rPr>
          <w:webHidden/>
        </w:rPr>
      </w:r>
      <w:r>
        <w:rPr>
          <w:webHidden/>
        </w:rPr>
        <w:fldChar w:fldCharType="separate"/>
      </w:r>
      <w:ins w:id="184" w:author="Stephen Michell" w:date="2017-04-09T18:33:00Z">
        <w:r w:rsidR="002F48ED">
          <w:rPr>
            <w:webHidden/>
          </w:rPr>
          <w:t>19</w:t>
        </w:r>
      </w:ins>
      <w:ins w:id="185" w:author="Santiago Urueña" w:date="2015-05-26T12:38:00Z">
        <w:del w:id="186" w:author="Stephen Michell" w:date="2017-04-09T18:33:00Z">
          <w:r w:rsidDel="002F48ED">
            <w:rPr>
              <w:webHidden/>
            </w:rPr>
            <w:delText>22</w:delText>
          </w:r>
        </w:del>
        <w:r>
          <w:rPr>
            <w:webHidden/>
          </w:rPr>
          <w:fldChar w:fldCharType="end"/>
        </w:r>
        <w:r w:rsidRPr="00E04A83">
          <w:rPr>
            <w:rStyle w:val="Hyperlink"/>
          </w:rPr>
          <w:fldChar w:fldCharType="end"/>
        </w:r>
      </w:ins>
    </w:p>
    <w:p w14:paraId="174A19F1" w14:textId="77777777" w:rsidR="00C02C0F" w:rsidRDefault="00C02C0F">
      <w:pPr>
        <w:pStyle w:val="TOC2"/>
        <w:rPr>
          <w:ins w:id="187" w:author="Santiago Urueña" w:date="2015-05-26T12:38:00Z"/>
          <w:b w:val="0"/>
          <w:bCs w:val="0"/>
          <w:lang w:val="es-ES" w:eastAsia="es-ES"/>
        </w:rPr>
      </w:pPr>
      <w:ins w:id="188" w:author="Santiago Urueña" w:date="2015-05-26T12:38:00Z">
        <w:r w:rsidRPr="00E04A83">
          <w:rPr>
            <w:rStyle w:val="Hyperlink"/>
          </w:rPr>
          <w:fldChar w:fldCharType="begin"/>
        </w:r>
        <w:r w:rsidRPr="00E04A83">
          <w:rPr>
            <w:rStyle w:val="Hyperlink"/>
          </w:rPr>
          <w:instrText xml:space="preserve"> </w:instrText>
        </w:r>
        <w:r>
          <w:instrText>HYPERLINK \l "_Toc420407290"</w:instrText>
        </w:r>
        <w:r w:rsidRPr="00E04A83">
          <w:rPr>
            <w:rStyle w:val="Hyperlink"/>
          </w:rPr>
          <w:instrText xml:space="preserve"> </w:instrText>
        </w:r>
        <w:r w:rsidRPr="00E04A83">
          <w:rPr>
            <w:rStyle w:val="Hyperlink"/>
          </w:rPr>
          <w:fldChar w:fldCharType="separate"/>
        </w:r>
        <w:r w:rsidRPr="00E04A83">
          <w:rPr>
            <w:rStyle w:val="Hyperlink"/>
            <w:lang w:bidi="en-US"/>
          </w:rPr>
          <w:t>6.23 Initialization of Variables [LAV]</w:t>
        </w:r>
        <w:r>
          <w:rPr>
            <w:webHidden/>
          </w:rPr>
          <w:tab/>
        </w:r>
        <w:r>
          <w:rPr>
            <w:webHidden/>
          </w:rPr>
          <w:fldChar w:fldCharType="begin"/>
        </w:r>
        <w:r>
          <w:rPr>
            <w:webHidden/>
          </w:rPr>
          <w:instrText xml:space="preserve"> PAGEREF _Toc420407290 \h </w:instrText>
        </w:r>
      </w:ins>
      <w:r>
        <w:rPr>
          <w:webHidden/>
        </w:rPr>
      </w:r>
      <w:r>
        <w:rPr>
          <w:webHidden/>
        </w:rPr>
        <w:fldChar w:fldCharType="separate"/>
      </w:r>
      <w:ins w:id="189" w:author="Stephen Michell" w:date="2017-04-09T18:33:00Z">
        <w:r w:rsidR="002F48ED">
          <w:rPr>
            <w:webHidden/>
          </w:rPr>
          <w:t>22</w:t>
        </w:r>
      </w:ins>
      <w:ins w:id="190" w:author="Santiago Urueña" w:date="2015-05-26T12:38:00Z">
        <w:del w:id="191" w:author="Stephen Michell" w:date="2017-04-09T18:33:00Z">
          <w:r w:rsidDel="002F48ED">
            <w:rPr>
              <w:webHidden/>
            </w:rPr>
            <w:delText>25</w:delText>
          </w:r>
        </w:del>
        <w:r>
          <w:rPr>
            <w:webHidden/>
          </w:rPr>
          <w:fldChar w:fldCharType="end"/>
        </w:r>
        <w:r w:rsidRPr="00E04A83">
          <w:rPr>
            <w:rStyle w:val="Hyperlink"/>
          </w:rPr>
          <w:fldChar w:fldCharType="end"/>
        </w:r>
      </w:ins>
    </w:p>
    <w:p w14:paraId="10D1E581" w14:textId="77777777" w:rsidR="00C02C0F" w:rsidRDefault="00C02C0F">
      <w:pPr>
        <w:pStyle w:val="TOC2"/>
        <w:rPr>
          <w:ins w:id="192" w:author="Santiago Urueña" w:date="2015-05-26T12:38:00Z"/>
          <w:b w:val="0"/>
          <w:bCs w:val="0"/>
          <w:lang w:val="es-ES" w:eastAsia="es-ES"/>
        </w:rPr>
      </w:pPr>
      <w:ins w:id="193" w:author="Santiago Urueña" w:date="2015-05-26T12:38:00Z">
        <w:r w:rsidRPr="00E04A83">
          <w:rPr>
            <w:rStyle w:val="Hyperlink"/>
          </w:rPr>
          <w:fldChar w:fldCharType="begin"/>
        </w:r>
        <w:r w:rsidRPr="00E04A83">
          <w:rPr>
            <w:rStyle w:val="Hyperlink"/>
          </w:rPr>
          <w:instrText xml:space="preserve"> </w:instrText>
        </w:r>
        <w:r>
          <w:instrText>HYPERLINK \l "_Toc420407291"</w:instrText>
        </w:r>
        <w:r w:rsidRPr="00E04A83">
          <w:rPr>
            <w:rStyle w:val="Hyperlink"/>
          </w:rPr>
          <w:instrText xml:space="preserve"> </w:instrText>
        </w:r>
        <w:r w:rsidRPr="00E04A83">
          <w:rPr>
            <w:rStyle w:val="Hyperlink"/>
          </w:rPr>
          <w:fldChar w:fldCharType="separate"/>
        </w:r>
        <w:r w:rsidRPr="00E04A83">
          <w:rPr>
            <w:rStyle w:val="Hyperlink"/>
            <w:lang w:bidi="en-US"/>
          </w:rPr>
          <w:t>6.24 Operator Precedence/Order of Evaluation [JCW]</w:t>
        </w:r>
        <w:r>
          <w:rPr>
            <w:webHidden/>
          </w:rPr>
          <w:tab/>
        </w:r>
        <w:r>
          <w:rPr>
            <w:webHidden/>
          </w:rPr>
          <w:fldChar w:fldCharType="begin"/>
        </w:r>
        <w:r>
          <w:rPr>
            <w:webHidden/>
          </w:rPr>
          <w:instrText xml:space="preserve"> PAGEREF _Toc420407291 \h </w:instrText>
        </w:r>
      </w:ins>
      <w:r>
        <w:rPr>
          <w:webHidden/>
        </w:rPr>
      </w:r>
      <w:r>
        <w:rPr>
          <w:webHidden/>
        </w:rPr>
        <w:fldChar w:fldCharType="separate"/>
      </w:r>
      <w:ins w:id="194" w:author="Stephen Michell" w:date="2017-04-09T18:33:00Z">
        <w:r w:rsidR="002F48ED">
          <w:rPr>
            <w:webHidden/>
          </w:rPr>
          <w:t>23</w:t>
        </w:r>
      </w:ins>
      <w:ins w:id="195" w:author="Santiago Urueña" w:date="2015-05-26T12:38:00Z">
        <w:del w:id="196" w:author="Stephen Michell" w:date="2017-04-09T18:33:00Z">
          <w:r w:rsidDel="002F48ED">
            <w:rPr>
              <w:webHidden/>
            </w:rPr>
            <w:delText>25</w:delText>
          </w:r>
        </w:del>
        <w:r>
          <w:rPr>
            <w:webHidden/>
          </w:rPr>
          <w:fldChar w:fldCharType="end"/>
        </w:r>
        <w:r w:rsidRPr="00E04A83">
          <w:rPr>
            <w:rStyle w:val="Hyperlink"/>
          </w:rPr>
          <w:fldChar w:fldCharType="end"/>
        </w:r>
      </w:ins>
    </w:p>
    <w:p w14:paraId="5F5E4D1E" w14:textId="77777777" w:rsidR="00C02C0F" w:rsidRDefault="00C02C0F">
      <w:pPr>
        <w:pStyle w:val="TOC2"/>
        <w:rPr>
          <w:ins w:id="197" w:author="Santiago Urueña" w:date="2015-05-26T12:38:00Z"/>
          <w:b w:val="0"/>
          <w:bCs w:val="0"/>
          <w:lang w:val="es-ES" w:eastAsia="es-ES"/>
        </w:rPr>
      </w:pPr>
      <w:ins w:id="198" w:author="Santiago Urueña" w:date="2015-05-26T12:38:00Z">
        <w:r w:rsidRPr="00E04A83">
          <w:rPr>
            <w:rStyle w:val="Hyperlink"/>
          </w:rPr>
          <w:fldChar w:fldCharType="begin"/>
        </w:r>
        <w:r w:rsidRPr="00E04A83">
          <w:rPr>
            <w:rStyle w:val="Hyperlink"/>
          </w:rPr>
          <w:instrText xml:space="preserve"> </w:instrText>
        </w:r>
        <w:r>
          <w:instrText>HYPERLINK \l "_Toc420407292"</w:instrText>
        </w:r>
        <w:r w:rsidRPr="00E04A83">
          <w:rPr>
            <w:rStyle w:val="Hyperlink"/>
          </w:rPr>
          <w:instrText xml:space="preserve"> </w:instrText>
        </w:r>
        <w:r w:rsidRPr="00E04A83">
          <w:rPr>
            <w:rStyle w:val="Hyperlink"/>
          </w:rPr>
          <w:fldChar w:fldCharType="separate"/>
        </w:r>
        <w:r w:rsidRPr="00E04A83">
          <w:rPr>
            <w:rStyle w:val="Hyperlink"/>
            <w:lang w:bidi="en-US"/>
          </w:rPr>
          <w:t>6.25 Side-effects and Order of Evaluation [SAM]</w:t>
        </w:r>
        <w:r>
          <w:rPr>
            <w:webHidden/>
          </w:rPr>
          <w:tab/>
        </w:r>
        <w:r>
          <w:rPr>
            <w:webHidden/>
          </w:rPr>
          <w:fldChar w:fldCharType="begin"/>
        </w:r>
        <w:r>
          <w:rPr>
            <w:webHidden/>
          </w:rPr>
          <w:instrText xml:space="preserve"> PAGEREF _Toc420407292 \h </w:instrText>
        </w:r>
      </w:ins>
      <w:r>
        <w:rPr>
          <w:webHidden/>
        </w:rPr>
      </w:r>
      <w:r>
        <w:rPr>
          <w:webHidden/>
        </w:rPr>
        <w:fldChar w:fldCharType="separate"/>
      </w:r>
      <w:ins w:id="199" w:author="Stephen Michell" w:date="2017-04-09T18:33:00Z">
        <w:r w:rsidR="002F48ED">
          <w:rPr>
            <w:webHidden/>
          </w:rPr>
          <w:t>23</w:t>
        </w:r>
      </w:ins>
      <w:ins w:id="200" w:author="Santiago Urueña" w:date="2015-05-26T12:38:00Z">
        <w:del w:id="201" w:author="Stephen Michell" w:date="2017-04-09T18:33:00Z">
          <w:r w:rsidDel="002F48ED">
            <w:rPr>
              <w:webHidden/>
            </w:rPr>
            <w:delText>26</w:delText>
          </w:r>
        </w:del>
        <w:r>
          <w:rPr>
            <w:webHidden/>
          </w:rPr>
          <w:fldChar w:fldCharType="end"/>
        </w:r>
        <w:r w:rsidRPr="00E04A83">
          <w:rPr>
            <w:rStyle w:val="Hyperlink"/>
          </w:rPr>
          <w:fldChar w:fldCharType="end"/>
        </w:r>
      </w:ins>
    </w:p>
    <w:p w14:paraId="3FC16E23" w14:textId="77777777" w:rsidR="00C02C0F" w:rsidRDefault="00C02C0F">
      <w:pPr>
        <w:pStyle w:val="TOC2"/>
        <w:rPr>
          <w:ins w:id="202" w:author="Santiago Urueña" w:date="2015-05-26T12:38:00Z"/>
          <w:b w:val="0"/>
          <w:bCs w:val="0"/>
          <w:lang w:val="es-ES" w:eastAsia="es-ES"/>
        </w:rPr>
      </w:pPr>
      <w:ins w:id="203" w:author="Santiago Urueña" w:date="2015-05-26T12:38:00Z">
        <w:r w:rsidRPr="00E04A83">
          <w:rPr>
            <w:rStyle w:val="Hyperlink"/>
          </w:rPr>
          <w:fldChar w:fldCharType="begin"/>
        </w:r>
        <w:r w:rsidRPr="00E04A83">
          <w:rPr>
            <w:rStyle w:val="Hyperlink"/>
          </w:rPr>
          <w:instrText xml:space="preserve"> </w:instrText>
        </w:r>
        <w:r>
          <w:instrText>HYPERLINK \l "_Toc420407293"</w:instrText>
        </w:r>
        <w:r w:rsidRPr="00E04A83">
          <w:rPr>
            <w:rStyle w:val="Hyperlink"/>
          </w:rPr>
          <w:instrText xml:space="preserve"> </w:instrText>
        </w:r>
        <w:r w:rsidRPr="00E04A83">
          <w:rPr>
            <w:rStyle w:val="Hyperlink"/>
          </w:rPr>
          <w:fldChar w:fldCharType="separate"/>
        </w:r>
        <w:r w:rsidRPr="00E04A83">
          <w:rPr>
            <w:rStyle w:val="Hyperlink"/>
            <w:lang w:bidi="en-US"/>
          </w:rPr>
          <w:t>6.26 Likely Incorrect Expression [KOA]</w:t>
        </w:r>
        <w:r>
          <w:rPr>
            <w:webHidden/>
          </w:rPr>
          <w:tab/>
        </w:r>
        <w:r>
          <w:rPr>
            <w:webHidden/>
          </w:rPr>
          <w:fldChar w:fldCharType="begin"/>
        </w:r>
        <w:r>
          <w:rPr>
            <w:webHidden/>
          </w:rPr>
          <w:instrText xml:space="preserve"> PAGEREF _Toc420407293 \h </w:instrText>
        </w:r>
      </w:ins>
      <w:r>
        <w:rPr>
          <w:webHidden/>
        </w:rPr>
      </w:r>
      <w:r>
        <w:rPr>
          <w:webHidden/>
        </w:rPr>
        <w:fldChar w:fldCharType="separate"/>
      </w:r>
      <w:ins w:id="204" w:author="Stephen Michell" w:date="2017-04-09T18:33:00Z">
        <w:r w:rsidR="002F48ED">
          <w:rPr>
            <w:webHidden/>
          </w:rPr>
          <w:t>25</w:t>
        </w:r>
      </w:ins>
      <w:ins w:id="205" w:author="Santiago Urueña" w:date="2015-05-26T12:38:00Z">
        <w:del w:id="206" w:author="Stephen Michell" w:date="2017-04-09T18:33:00Z">
          <w:r w:rsidDel="002F48ED">
            <w:rPr>
              <w:webHidden/>
            </w:rPr>
            <w:delText>27</w:delText>
          </w:r>
        </w:del>
        <w:r>
          <w:rPr>
            <w:webHidden/>
          </w:rPr>
          <w:fldChar w:fldCharType="end"/>
        </w:r>
        <w:r w:rsidRPr="00E04A83">
          <w:rPr>
            <w:rStyle w:val="Hyperlink"/>
          </w:rPr>
          <w:fldChar w:fldCharType="end"/>
        </w:r>
      </w:ins>
    </w:p>
    <w:p w14:paraId="7AAB0050" w14:textId="77777777" w:rsidR="00C02C0F" w:rsidRDefault="00C02C0F">
      <w:pPr>
        <w:pStyle w:val="TOC2"/>
        <w:rPr>
          <w:ins w:id="207" w:author="Santiago Urueña" w:date="2015-05-26T12:38:00Z"/>
          <w:b w:val="0"/>
          <w:bCs w:val="0"/>
          <w:lang w:val="es-ES" w:eastAsia="es-ES"/>
        </w:rPr>
      </w:pPr>
      <w:ins w:id="208" w:author="Santiago Urueña" w:date="2015-05-26T12:38:00Z">
        <w:r w:rsidRPr="00E04A83">
          <w:rPr>
            <w:rStyle w:val="Hyperlink"/>
          </w:rPr>
          <w:fldChar w:fldCharType="begin"/>
        </w:r>
        <w:r w:rsidRPr="00E04A83">
          <w:rPr>
            <w:rStyle w:val="Hyperlink"/>
          </w:rPr>
          <w:instrText xml:space="preserve"> </w:instrText>
        </w:r>
        <w:r>
          <w:instrText>HYPERLINK \l "_Toc420407294"</w:instrText>
        </w:r>
        <w:r w:rsidRPr="00E04A83">
          <w:rPr>
            <w:rStyle w:val="Hyperlink"/>
          </w:rPr>
          <w:instrText xml:space="preserve"> </w:instrText>
        </w:r>
        <w:r w:rsidRPr="00E04A83">
          <w:rPr>
            <w:rStyle w:val="Hyperlink"/>
          </w:rPr>
          <w:fldChar w:fldCharType="separate"/>
        </w:r>
        <w:r w:rsidRPr="00E04A83">
          <w:rPr>
            <w:rStyle w:val="Hyperlink"/>
            <w:lang w:bidi="en-US"/>
          </w:rPr>
          <w:t>6.27 Dead and Deactivated Code [XYQ]</w:t>
        </w:r>
        <w:r>
          <w:rPr>
            <w:webHidden/>
          </w:rPr>
          <w:tab/>
        </w:r>
        <w:r>
          <w:rPr>
            <w:webHidden/>
          </w:rPr>
          <w:fldChar w:fldCharType="begin"/>
        </w:r>
        <w:r>
          <w:rPr>
            <w:webHidden/>
          </w:rPr>
          <w:instrText xml:space="preserve"> PAGEREF _Toc420407294 \h </w:instrText>
        </w:r>
      </w:ins>
      <w:r>
        <w:rPr>
          <w:webHidden/>
        </w:rPr>
      </w:r>
      <w:r>
        <w:rPr>
          <w:webHidden/>
        </w:rPr>
        <w:fldChar w:fldCharType="separate"/>
      </w:r>
      <w:ins w:id="209" w:author="Stephen Michell" w:date="2017-04-09T18:33:00Z">
        <w:r w:rsidR="002F48ED">
          <w:rPr>
            <w:webHidden/>
          </w:rPr>
          <w:t>26</w:t>
        </w:r>
      </w:ins>
      <w:ins w:id="210" w:author="Santiago Urueña" w:date="2015-05-26T12:38:00Z">
        <w:del w:id="211" w:author="Stephen Michell" w:date="2017-04-09T18:33:00Z">
          <w:r w:rsidDel="002F48ED">
            <w:rPr>
              <w:webHidden/>
            </w:rPr>
            <w:delText>28</w:delText>
          </w:r>
        </w:del>
        <w:r>
          <w:rPr>
            <w:webHidden/>
          </w:rPr>
          <w:fldChar w:fldCharType="end"/>
        </w:r>
        <w:r w:rsidRPr="00E04A83">
          <w:rPr>
            <w:rStyle w:val="Hyperlink"/>
          </w:rPr>
          <w:fldChar w:fldCharType="end"/>
        </w:r>
      </w:ins>
    </w:p>
    <w:p w14:paraId="0D3807D5" w14:textId="77777777" w:rsidR="00C02C0F" w:rsidRDefault="00C02C0F">
      <w:pPr>
        <w:pStyle w:val="TOC2"/>
        <w:rPr>
          <w:ins w:id="212" w:author="Santiago Urueña" w:date="2015-05-26T12:38:00Z"/>
          <w:b w:val="0"/>
          <w:bCs w:val="0"/>
          <w:lang w:val="es-ES" w:eastAsia="es-ES"/>
        </w:rPr>
      </w:pPr>
      <w:ins w:id="213" w:author="Santiago Urueña" w:date="2015-05-26T12:38:00Z">
        <w:r w:rsidRPr="00E04A83">
          <w:rPr>
            <w:rStyle w:val="Hyperlink"/>
          </w:rPr>
          <w:fldChar w:fldCharType="begin"/>
        </w:r>
        <w:r w:rsidRPr="00E04A83">
          <w:rPr>
            <w:rStyle w:val="Hyperlink"/>
          </w:rPr>
          <w:instrText xml:space="preserve"> </w:instrText>
        </w:r>
        <w:r>
          <w:instrText>HYPERLINK \l "_Toc420407295"</w:instrText>
        </w:r>
        <w:r w:rsidRPr="00E04A83">
          <w:rPr>
            <w:rStyle w:val="Hyperlink"/>
          </w:rPr>
          <w:instrText xml:space="preserve"> </w:instrText>
        </w:r>
        <w:r w:rsidRPr="00E04A83">
          <w:rPr>
            <w:rStyle w:val="Hyperlink"/>
          </w:rPr>
          <w:fldChar w:fldCharType="separate"/>
        </w:r>
        <w:r w:rsidRPr="00E04A83">
          <w:rPr>
            <w:rStyle w:val="Hyperlink"/>
            <w:lang w:bidi="en-US"/>
          </w:rPr>
          <w:t>6.28 Switch Statements and Static Analysis [CLL]</w:t>
        </w:r>
        <w:r>
          <w:rPr>
            <w:webHidden/>
          </w:rPr>
          <w:tab/>
        </w:r>
        <w:r>
          <w:rPr>
            <w:webHidden/>
          </w:rPr>
          <w:fldChar w:fldCharType="begin"/>
        </w:r>
        <w:r>
          <w:rPr>
            <w:webHidden/>
          </w:rPr>
          <w:instrText xml:space="preserve"> PAGEREF _Toc420407295 \h </w:instrText>
        </w:r>
      </w:ins>
      <w:r>
        <w:rPr>
          <w:webHidden/>
        </w:rPr>
      </w:r>
      <w:r>
        <w:rPr>
          <w:webHidden/>
        </w:rPr>
        <w:fldChar w:fldCharType="separate"/>
      </w:r>
      <w:ins w:id="214" w:author="Stephen Michell" w:date="2017-04-09T18:33:00Z">
        <w:r w:rsidR="002F48ED">
          <w:rPr>
            <w:webHidden/>
          </w:rPr>
          <w:t>26</w:t>
        </w:r>
      </w:ins>
      <w:ins w:id="215" w:author="Santiago Urueña" w:date="2015-05-26T12:38:00Z">
        <w:del w:id="216" w:author="Stephen Michell" w:date="2017-04-09T18:33:00Z">
          <w:r w:rsidDel="002F48ED">
            <w:rPr>
              <w:webHidden/>
            </w:rPr>
            <w:delText>29</w:delText>
          </w:r>
        </w:del>
        <w:r>
          <w:rPr>
            <w:webHidden/>
          </w:rPr>
          <w:fldChar w:fldCharType="end"/>
        </w:r>
        <w:r w:rsidRPr="00E04A83">
          <w:rPr>
            <w:rStyle w:val="Hyperlink"/>
          </w:rPr>
          <w:fldChar w:fldCharType="end"/>
        </w:r>
      </w:ins>
    </w:p>
    <w:p w14:paraId="39913924" w14:textId="77777777" w:rsidR="00C02C0F" w:rsidRDefault="00C02C0F">
      <w:pPr>
        <w:pStyle w:val="TOC2"/>
        <w:rPr>
          <w:ins w:id="217" w:author="Santiago Urueña" w:date="2015-05-26T12:38:00Z"/>
          <w:b w:val="0"/>
          <w:bCs w:val="0"/>
          <w:lang w:val="es-ES" w:eastAsia="es-ES"/>
        </w:rPr>
      </w:pPr>
      <w:ins w:id="218" w:author="Santiago Urueña" w:date="2015-05-26T12:38:00Z">
        <w:r w:rsidRPr="00E04A83">
          <w:rPr>
            <w:rStyle w:val="Hyperlink"/>
          </w:rPr>
          <w:lastRenderedPageBreak/>
          <w:fldChar w:fldCharType="begin"/>
        </w:r>
        <w:r w:rsidRPr="00E04A83">
          <w:rPr>
            <w:rStyle w:val="Hyperlink"/>
          </w:rPr>
          <w:instrText xml:space="preserve"> </w:instrText>
        </w:r>
        <w:r>
          <w:instrText>HYPERLINK \l "_Toc420407296"</w:instrText>
        </w:r>
        <w:r w:rsidRPr="00E04A83">
          <w:rPr>
            <w:rStyle w:val="Hyperlink"/>
          </w:rPr>
          <w:instrText xml:space="preserve"> </w:instrText>
        </w:r>
        <w:r w:rsidRPr="00E04A83">
          <w:rPr>
            <w:rStyle w:val="Hyperlink"/>
          </w:rPr>
          <w:fldChar w:fldCharType="separate"/>
        </w:r>
        <w:r w:rsidRPr="00E04A83">
          <w:rPr>
            <w:rStyle w:val="Hyperlink"/>
            <w:lang w:bidi="en-US"/>
          </w:rPr>
          <w:t>6.29 Demarcation of Control Flow [EOJ]</w:t>
        </w:r>
        <w:r>
          <w:rPr>
            <w:webHidden/>
          </w:rPr>
          <w:tab/>
        </w:r>
        <w:r>
          <w:rPr>
            <w:webHidden/>
          </w:rPr>
          <w:fldChar w:fldCharType="begin"/>
        </w:r>
        <w:r>
          <w:rPr>
            <w:webHidden/>
          </w:rPr>
          <w:instrText xml:space="preserve"> PAGEREF _Toc420407296 \h </w:instrText>
        </w:r>
      </w:ins>
      <w:r>
        <w:rPr>
          <w:webHidden/>
        </w:rPr>
      </w:r>
      <w:r>
        <w:rPr>
          <w:webHidden/>
        </w:rPr>
        <w:fldChar w:fldCharType="separate"/>
      </w:r>
      <w:ins w:id="219" w:author="Stephen Michell" w:date="2017-04-09T18:33:00Z">
        <w:r w:rsidR="002F48ED">
          <w:rPr>
            <w:webHidden/>
          </w:rPr>
          <w:t>27</w:t>
        </w:r>
      </w:ins>
      <w:ins w:id="220" w:author="Santiago Urueña" w:date="2015-05-26T12:38:00Z">
        <w:del w:id="221" w:author="Stephen Michell" w:date="2017-04-09T18:33:00Z">
          <w:r w:rsidDel="002F48ED">
            <w:rPr>
              <w:webHidden/>
            </w:rPr>
            <w:delText>29</w:delText>
          </w:r>
        </w:del>
        <w:r>
          <w:rPr>
            <w:webHidden/>
          </w:rPr>
          <w:fldChar w:fldCharType="end"/>
        </w:r>
        <w:r w:rsidRPr="00E04A83">
          <w:rPr>
            <w:rStyle w:val="Hyperlink"/>
          </w:rPr>
          <w:fldChar w:fldCharType="end"/>
        </w:r>
      </w:ins>
    </w:p>
    <w:p w14:paraId="1349EDDA" w14:textId="77777777" w:rsidR="00C02C0F" w:rsidRDefault="00C02C0F">
      <w:pPr>
        <w:pStyle w:val="TOC2"/>
        <w:rPr>
          <w:ins w:id="222" w:author="Santiago Urueña" w:date="2015-05-26T12:38:00Z"/>
          <w:b w:val="0"/>
          <w:bCs w:val="0"/>
          <w:lang w:val="es-ES" w:eastAsia="es-ES"/>
        </w:rPr>
      </w:pPr>
      <w:ins w:id="223" w:author="Santiago Urueña" w:date="2015-05-26T12:38:00Z">
        <w:r w:rsidRPr="00E04A83">
          <w:rPr>
            <w:rStyle w:val="Hyperlink"/>
          </w:rPr>
          <w:fldChar w:fldCharType="begin"/>
        </w:r>
        <w:r w:rsidRPr="00E04A83">
          <w:rPr>
            <w:rStyle w:val="Hyperlink"/>
          </w:rPr>
          <w:instrText xml:space="preserve"> </w:instrText>
        </w:r>
        <w:r>
          <w:instrText>HYPERLINK \l "_Toc420407297"</w:instrText>
        </w:r>
        <w:r w:rsidRPr="00E04A83">
          <w:rPr>
            <w:rStyle w:val="Hyperlink"/>
          </w:rPr>
          <w:instrText xml:space="preserve"> </w:instrText>
        </w:r>
        <w:r w:rsidRPr="00E04A83">
          <w:rPr>
            <w:rStyle w:val="Hyperlink"/>
          </w:rPr>
          <w:fldChar w:fldCharType="separate"/>
        </w:r>
        <w:r w:rsidRPr="00E04A83">
          <w:rPr>
            <w:rStyle w:val="Hyperlink"/>
            <w:lang w:bidi="en-US"/>
          </w:rPr>
          <w:t>6.30 Loop Control Variables [TEX]</w:t>
        </w:r>
        <w:r>
          <w:rPr>
            <w:webHidden/>
          </w:rPr>
          <w:tab/>
        </w:r>
        <w:r>
          <w:rPr>
            <w:webHidden/>
          </w:rPr>
          <w:fldChar w:fldCharType="begin"/>
        </w:r>
        <w:r>
          <w:rPr>
            <w:webHidden/>
          </w:rPr>
          <w:instrText xml:space="preserve"> PAGEREF _Toc420407297 \h </w:instrText>
        </w:r>
      </w:ins>
      <w:r>
        <w:rPr>
          <w:webHidden/>
        </w:rPr>
      </w:r>
      <w:r>
        <w:rPr>
          <w:webHidden/>
        </w:rPr>
        <w:fldChar w:fldCharType="separate"/>
      </w:r>
      <w:ins w:id="224" w:author="Stephen Michell" w:date="2017-04-09T18:33:00Z">
        <w:r w:rsidR="002F48ED">
          <w:rPr>
            <w:webHidden/>
          </w:rPr>
          <w:t>27</w:t>
        </w:r>
      </w:ins>
      <w:ins w:id="225" w:author="Santiago Urueña" w:date="2015-05-26T12:38:00Z">
        <w:del w:id="226" w:author="Stephen Michell" w:date="2017-04-09T18:33:00Z">
          <w:r w:rsidDel="002F48ED">
            <w:rPr>
              <w:webHidden/>
            </w:rPr>
            <w:delText>30</w:delText>
          </w:r>
        </w:del>
        <w:r>
          <w:rPr>
            <w:webHidden/>
          </w:rPr>
          <w:fldChar w:fldCharType="end"/>
        </w:r>
        <w:r w:rsidRPr="00E04A83">
          <w:rPr>
            <w:rStyle w:val="Hyperlink"/>
          </w:rPr>
          <w:fldChar w:fldCharType="end"/>
        </w:r>
      </w:ins>
    </w:p>
    <w:p w14:paraId="16367A85" w14:textId="77777777" w:rsidR="00C02C0F" w:rsidRDefault="00C02C0F">
      <w:pPr>
        <w:pStyle w:val="TOC2"/>
        <w:rPr>
          <w:ins w:id="227" w:author="Santiago Urueña" w:date="2015-05-26T12:38:00Z"/>
          <w:b w:val="0"/>
          <w:bCs w:val="0"/>
          <w:lang w:val="es-ES" w:eastAsia="es-ES"/>
        </w:rPr>
      </w:pPr>
      <w:ins w:id="228" w:author="Santiago Urueña" w:date="2015-05-26T12:38:00Z">
        <w:r w:rsidRPr="00E04A83">
          <w:rPr>
            <w:rStyle w:val="Hyperlink"/>
          </w:rPr>
          <w:fldChar w:fldCharType="begin"/>
        </w:r>
        <w:r w:rsidRPr="00E04A83">
          <w:rPr>
            <w:rStyle w:val="Hyperlink"/>
          </w:rPr>
          <w:instrText xml:space="preserve"> </w:instrText>
        </w:r>
        <w:r>
          <w:instrText>HYPERLINK \l "_Toc420407298"</w:instrText>
        </w:r>
        <w:r w:rsidRPr="00E04A83">
          <w:rPr>
            <w:rStyle w:val="Hyperlink"/>
          </w:rPr>
          <w:instrText xml:space="preserve"> </w:instrText>
        </w:r>
        <w:r w:rsidRPr="00E04A83">
          <w:rPr>
            <w:rStyle w:val="Hyperlink"/>
          </w:rPr>
          <w:fldChar w:fldCharType="separate"/>
        </w:r>
        <w:r w:rsidRPr="00E04A83">
          <w:rPr>
            <w:rStyle w:val="Hyperlink"/>
            <w:lang w:bidi="en-US"/>
          </w:rPr>
          <w:t>6.31 Off-by-one Error [XZH]</w:t>
        </w:r>
        <w:r>
          <w:rPr>
            <w:webHidden/>
          </w:rPr>
          <w:tab/>
        </w:r>
        <w:r>
          <w:rPr>
            <w:webHidden/>
          </w:rPr>
          <w:fldChar w:fldCharType="begin"/>
        </w:r>
        <w:r>
          <w:rPr>
            <w:webHidden/>
          </w:rPr>
          <w:instrText xml:space="preserve"> PAGEREF _Toc420407298 \h </w:instrText>
        </w:r>
      </w:ins>
      <w:r>
        <w:rPr>
          <w:webHidden/>
        </w:rPr>
      </w:r>
      <w:r>
        <w:rPr>
          <w:webHidden/>
        </w:rPr>
        <w:fldChar w:fldCharType="separate"/>
      </w:r>
      <w:ins w:id="229" w:author="Stephen Michell" w:date="2017-04-09T18:33:00Z">
        <w:r w:rsidR="002F48ED">
          <w:rPr>
            <w:webHidden/>
          </w:rPr>
          <w:t>28</w:t>
        </w:r>
      </w:ins>
      <w:ins w:id="230" w:author="Santiago Urueña" w:date="2015-05-26T12:38:00Z">
        <w:del w:id="231" w:author="Stephen Michell" w:date="2017-04-09T18:33:00Z">
          <w:r w:rsidDel="002F48ED">
            <w:rPr>
              <w:webHidden/>
            </w:rPr>
            <w:delText>31</w:delText>
          </w:r>
        </w:del>
        <w:r>
          <w:rPr>
            <w:webHidden/>
          </w:rPr>
          <w:fldChar w:fldCharType="end"/>
        </w:r>
        <w:r w:rsidRPr="00E04A83">
          <w:rPr>
            <w:rStyle w:val="Hyperlink"/>
          </w:rPr>
          <w:fldChar w:fldCharType="end"/>
        </w:r>
      </w:ins>
    </w:p>
    <w:p w14:paraId="43070E3E" w14:textId="77777777" w:rsidR="00C02C0F" w:rsidRDefault="00C02C0F">
      <w:pPr>
        <w:pStyle w:val="TOC2"/>
        <w:rPr>
          <w:ins w:id="232" w:author="Santiago Urueña" w:date="2015-05-26T12:38:00Z"/>
          <w:b w:val="0"/>
          <w:bCs w:val="0"/>
          <w:lang w:val="es-ES" w:eastAsia="es-ES"/>
        </w:rPr>
      </w:pPr>
      <w:ins w:id="233" w:author="Santiago Urueña" w:date="2015-05-26T12:38:00Z">
        <w:r w:rsidRPr="00E04A83">
          <w:rPr>
            <w:rStyle w:val="Hyperlink"/>
          </w:rPr>
          <w:fldChar w:fldCharType="begin"/>
        </w:r>
        <w:r w:rsidRPr="00E04A83">
          <w:rPr>
            <w:rStyle w:val="Hyperlink"/>
          </w:rPr>
          <w:instrText xml:space="preserve"> </w:instrText>
        </w:r>
        <w:r>
          <w:instrText>HYPERLINK \l "_Toc420407299"</w:instrText>
        </w:r>
        <w:r w:rsidRPr="00E04A83">
          <w:rPr>
            <w:rStyle w:val="Hyperlink"/>
          </w:rPr>
          <w:instrText xml:space="preserve"> </w:instrText>
        </w:r>
        <w:r w:rsidRPr="00E04A83">
          <w:rPr>
            <w:rStyle w:val="Hyperlink"/>
          </w:rPr>
          <w:fldChar w:fldCharType="separate"/>
        </w:r>
        <w:r w:rsidRPr="00E04A83">
          <w:rPr>
            <w:rStyle w:val="Hyperlink"/>
            <w:lang w:bidi="en-US"/>
          </w:rPr>
          <w:t>6.32 Structured Programming [EWD]</w:t>
        </w:r>
        <w:r>
          <w:rPr>
            <w:webHidden/>
          </w:rPr>
          <w:tab/>
        </w:r>
        <w:r>
          <w:rPr>
            <w:webHidden/>
          </w:rPr>
          <w:fldChar w:fldCharType="begin"/>
        </w:r>
        <w:r>
          <w:rPr>
            <w:webHidden/>
          </w:rPr>
          <w:instrText xml:space="preserve"> PAGEREF _Toc420407299 \h </w:instrText>
        </w:r>
      </w:ins>
      <w:r>
        <w:rPr>
          <w:webHidden/>
        </w:rPr>
      </w:r>
      <w:r>
        <w:rPr>
          <w:webHidden/>
        </w:rPr>
        <w:fldChar w:fldCharType="separate"/>
      </w:r>
      <w:ins w:id="234" w:author="Stephen Michell" w:date="2017-04-09T18:33:00Z">
        <w:r w:rsidR="002F48ED">
          <w:rPr>
            <w:webHidden/>
          </w:rPr>
          <w:t>29</w:t>
        </w:r>
      </w:ins>
      <w:ins w:id="235" w:author="Santiago Urueña" w:date="2015-05-26T12:38:00Z">
        <w:del w:id="236" w:author="Stephen Michell" w:date="2017-04-09T18:33:00Z">
          <w:r w:rsidDel="002F48ED">
            <w:rPr>
              <w:webHidden/>
            </w:rPr>
            <w:delText>31</w:delText>
          </w:r>
        </w:del>
        <w:r>
          <w:rPr>
            <w:webHidden/>
          </w:rPr>
          <w:fldChar w:fldCharType="end"/>
        </w:r>
        <w:r w:rsidRPr="00E04A83">
          <w:rPr>
            <w:rStyle w:val="Hyperlink"/>
          </w:rPr>
          <w:fldChar w:fldCharType="end"/>
        </w:r>
      </w:ins>
    </w:p>
    <w:p w14:paraId="00BA36C5" w14:textId="77777777" w:rsidR="00C02C0F" w:rsidRDefault="00C02C0F">
      <w:pPr>
        <w:pStyle w:val="TOC2"/>
        <w:rPr>
          <w:ins w:id="237" w:author="Santiago Urueña" w:date="2015-05-26T12:38:00Z"/>
          <w:b w:val="0"/>
          <w:bCs w:val="0"/>
          <w:lang w:val="es-ES" w:eastAsia="es-ES"/>
        </w:rPr>
      </w:pPr>
      <w:ins w:id="238" w:author="Santiago Urueña" w:date="2015-05-26T12:38:00Z">
        <w:r w:rsidRPr="00E04A83">
          <w:rPr>
            <w:rStyle w:val="Hyperlink"/>
          </w:rPr>
          <w:fldChar w:fldCharType="begin"/>
        </w:r>
        <w:r w:rsidRPr="00E04A83">
          <w:rPr>
            <w:rStyle w:val="Hyperlink"/>
          </w:rPr>
          <w:instrText xml:space="preserve"> </w:instrText>
        </w:r>
        <w:r>
          <w:instrText>HYPERLINK \l "_Toc420407300"</w:instrText>
        </w:r>
        <w:r w:rsidRPr="00E04A83">
          <w:rPr>
            <w:rStyle w:val="Hyperlink"/>
          </w:rPr>
          <w:instrText xml:space="preserve"> </w:instrText>
        </w:r>
        <w:r w:rsidRPr="00E04A83">
          <w:rPr>
            <w:rStyle w:val="Hyperlink"/>
          </w:rPr>
          <w:fldChar w:fldCharType="separate"/>
        </w:r>
        <w:r w:rsidRPr="00E04A83">
          <w:rPr>
            <w:rStyle w:val="Hyperlink"/>
            <w:lang w:bidi="en-US"/>
          </w:rPr>
          <w:t>6.33 Passing Parameters and Return Values [CSJ]</w:t>
        </w:r>
        <w:r>
          <w:rPr>
            <w:webHidden/>
          </w:rPr>
          <w:tab/>
        </w:r>
        <w:r>
          <w:rPr>
            <w:webHidden/>
          </w:rPr>
          <w:fldChar w:fldCharType="begin"/>
        </w:r>
        <w:r>
          <w:rPr>
            <w:webHidden/>
          </w:rPr>
          <w:instrText xml:space="preserve"> PAGEREF _Toc420407300 \h </w:instrText>
        </w:r>
      </w:ins>
      <w:r>
        <w:rPr>
          <w:webHidden/>
        </w:rPr>
      </w:r>
      <w:r>
        <w:rPr>
          <w:webHidden/>
        </w:rPr>
        <w:fldChar w:fldCharType="separate"/>
      </w:r>
      <w:ins w:id="239" w:author="Stephen Michell" w:date="2017-04-09T18:33:00Z">
        <w:r w:rsidR="002F48ED">
          <w:rPr>
            <w:webHidden/>
          </w:rPr>
          <w:t>30</w:t>
        </w:r>
      </w:ins>
      <w:ins w:id="240" w:author="Santiago Urueña" w:date="2015-05-26T12:38:00Z">
        <w:del w:id="241" w:author="Stephen Michell" w:date="2017-04-09T18:33:00Z">
          <w:r w:rsidDel="002F48ED">
            <w:rPr>
              <w:webHidden/>
            </w:rPr>
            <w:delText>32</w:delText>
          </w:r>
        </w:del>
        <w:r>
          <w:rPr>
            <w:webHidden/>
          </w:rPr>
          <w:fldChar w:fldCharType="end"/>
        </w:r>
        <w:r w:rsidRPr="00E04A83">
          <w:rPr>
            <w:rStyle w:val="Hyperlink"/>
          </w:rPr>
          <w:fldChar w:fldCharType="end"/>
        </w:r>
      </w:ins>
    </w:p>
    <w:p w14:paraId="02D3D9AB" w14:textId="77777777" w:rsidR="00C02C0F" w:rsidRDefault="00C02C0F">
      <w:pPr>
        <w:pStyle w:val="TOC2"/>
        <w:rPr>
          <w:ins w:id="242" w:author="Santiago Urueña" w:date="2015-05-26T12:38:00Z"/>
          <w:b w:val="0"/>
          <w:bCs w:val="0"/>
          <w:lang w:val="es-ES" w:eastAsia="es-ES"/>
        </w:rPr>
      </w:pPr>
      <w:ins w:id="243" w:author="Santiago Urueña" w:date="2015-05-26T12:38:00Z">
        <w:r w:rsidRPr="00E04A83">
          <w:rPr>
            <w:rStyle w:val="Hyperlink"/>
          </w:rPr>
          <w:fldChar w:fldCharType="begin"/>
        </w:r>
        <w:r w:rsidRPr="00E04A83">
          <w:rPr>
            <w:rStyle w:val="Hyperlink"/>
          </w:rPr>
          <w:instrText xml:space="preserve"> </w:instrText>
        </w:r>
        <w:r>
          <w:instrText>HYPERLINK \l "_Toc420407301"</w:instrText>
        </w:r>
        <w:r w:rsidRPr="00E04A83">
          <w:rPr>
            <w:rStyle w:val="Hyperlink"/>
          </w:rPr>
          <w:instrText xml:space="preserve"> </w:instrText>
        </w:r>
        <w:r w:rsidRPr="00E04A83">
          <w:rPr>
            <w:rStyle w:val="Hyperlink"/>
          </w:rPr>
          <w:fldChar w:fldCharType="separate"/>
        </w:r>
        <w:r w:rsidRPr="00E04A83">
          <w:rPr>
            <w:rStyle w:val="Hyperlink"/>
            <w:lang w:bidi="en-US"/>
          </w:rPr>
          <w:t>6.34 Dangling References to Stack Frames [DCM]</w:t>
        </w:r>
        <w:r>
          <w:rPr>
            <w:webHidden/>
          </w:rPr>
          <w:tab/>
        </w:r>
        <w:r>
          <w:rPr>
            <w:webHidden/>
          </w:rPr>
          <w:fldChar w:fldCharType="begin"/>
        </w:r>
        <w:r>
          <w:rPr>
            <w:webHidden/>
          </w:rPr>
          <w:instrText xml:space="preserve"> PAGEREF _Toc420407301 \h </w:instrText>
        </w:r>
      </w:ins>
      <w:r>
        <w:rPr>
          <w:webHidden/>
        </w:rPr>
      </w:r>
      <w:r>
        <w:rPr>
          <w:webHidden/>
        </w:rPr>
        <w:fldChar w:fldCharType="separate"/>
      </w:r>
      <w:ins w:id="244" w:author="Stephen Michell" w:date="2017-04-09T18:33:00Z">
        <w:r w:rsidR="002F48ED">
          <w:rPr>
            <w:webHidden/>
          </w:rPr>
          <w:t>31</w:t>
        </w:r>
      </w:ins>
      <w:ins w:id="245" w:author="Santiago Urueña" w:date="2015-05-26T12:38:00Z">
        <w:del w:id="246" w:author="Stephen Michell" w:date="2017-04-09T18:33:00Z">
          <w:r w:rsidDel="002F48ED">
            <w:rPr>
              <w:webHidden/>
            </w:rPr>
            <w:delText>33</w:delText>
          </w:r>
        </w:del>
        <w:r>
          <w:rPr>
            <w:webHidden/>
          </w:rPr>
          <w:fldChar w:fldCharType="end"/>
        </w:r>
        <w:r w:rsidRPr="00E04A83">
          <w:rPr>
            <w:rStyle w:val="Hyperlink"/>
          </w:rPr>
          <w:fldChar w:fldCharType="end"/>
        </w:r>
      </w:ins>
    </w:p>
    <w:p w14:paraId="14522E25" w14:textId="77777777" w:rsidR="00C02C0F" w:rsidRDefault="00C02C0F">
      <w:pPr>
        <w:pStyle w:val="TOC2"/>
        <w:rPr>
          <w:ins w:id="247" w:author="Santiago Urueña" w:date="2015-05-26T12:38:00Z"/>
          <w:b w:val="0"/>
          <w:bCs w:val="0"/>
          <w:lang w:val="es-ES" w:eastAsia="es-ES"/>
        </w:rPr>
      </w:pPr>
      <w:ins w:id="248" w:author="Santiago Urueña" w:date="2015-05-26T12:38:00Z">
        <w:r w:rsidRPr="00E04A83">
          <w:rPr>
            <w:rStyle w:val="Hyperlink"/>
          </w:rPr>
          <w:fldChar w:fldCharType="begin"/>
        </w:r>
        <w:r w:rsidRPr="00E04A83">
          <w:rPr>
            <w:rStyle w:val="Hyperlink"/>
          </w:rPr>
          <w:instrText xml:space="preserve"> </w:instrText>
        </w:r>
        <w:r>
          <w:instrText>HYPERLINK \l "_Toc420407302"</w:instrText>
        </w:r>
        <w:r w:rsidRPr="00E04A83">
          <w:rPr>
            <w:rStyle w:val="Hyperlink"/>
          </w:rPr>
          <w:instrText xml:space="preserve"> </w:instrText>
        </w:r>
        <w:r w:rsidRPr="00E04A83">
          <w:rPr>
            <w:rStyle w:val="Hyperlink"/>
          </w:rPr>
          <w:fldChar w:fldCharType="separate"/>
        </w:r>
        <w:r w:rsidRPr="00E04A83">
          <w:rPr>
            <w:rStyle w:val="Hyperlink"/>
            <w:lang w:bidi="en-US"/>
          </w:rPr>
          <w:t>6.35 Subprogram Signature Mismatch [OTR]</w:t>
        </w:r>
        <w:r>
          <w:rPr>
            <w:webHidden/>
          </w:rPr>
          <w:tab/>
        </w:r>
        <w:r>
          <w:rPr>
            <w:webHidden/>
          </w:rPr>
          <w:fldChar w:fldCharType="begin"/>
        </w:r>
        <w:r>
          <w:rPr>
            <w:webHidden/>
          </w:rPr>
          <w:instrText xml:space="preserve"> PAGEREF _Toc420407302 \h </w:instrText>
        </w:r>
      </w:ins>
      <w:r>
        <w:rPr>
          <w:webHidden/>
        </w:rPr>
      </w:r>
      <w:r>
        <w:rPr>
          <w:webHidden/>
        </w:rPr>
        <w:fldChar w:fldCharType="separate"/>
      </w:r>
      <w:ins w:id="249" w:author="Stephen Michell" w:date="2017-04-09T18:33:00Z">
        <w:r w:rsidR="002F48ED">
          <w:rPr>
            <w:webHidden/>
          </w:rPr>
          <w:t>31</w:t>
        </w:r>
      </w:ins>
      <w:ins w:id="250" w:author="Santiago Urueña" w:date="2015-05-26T12:38:00Z">
        <w:del w:id="251" w:author="Stephen Michell" w:date="2017-04-09T18:33:00Z">
          <w:r w:rsidDel="002F48ED">
            <w:rPr>
              <w:webHidden/>
            </w:rPr>
            <w:delText>33</w:delText>
          </w:r>
        </w:del>
        <w:r>
          <w:rPr>
            <w:webHidden/>
          </w:rPr>
          <w:fldChar w:fldCharType="end"/>
        </w:r>
        <w:r w:rsidRPr="00E04A83">
          <w:rPr>
            <w:rStyle w:val="Hyperlink"/>
          </w:rPr>
          <w:fldChar w:fldCharType="end"/>
        </w:r>
      </w:ins>
    </w:p>
    <w:p w14:paraId="2FC1092F" w14:textId="77777777" w:rsidR="00C02C0F" w:rsidRDefault="00C02C0F">
      <w:pPr>
        <w:pStyle w:val="TOC2"/>
        <w:rPr>
          <w:ins w:id="252" w:author="Santiago Urueña" w:date="2015-05-26T12:38:00Z"/>
          <w:b w:val="0"/>
          <w:bCs w:val="0"/>
          <w:lang w:val="es-ES" w:eastAsia="es-ES"/>
        </w:rPr>
      </w:pPr>
      <w:ins w:id="253" w:author="Santiago Urueña" w:date="2015-05-26T12:38:00Z">
        <w:r w:rsidRPr="00E04A83">
          <w:rPr>
            <w:rStyle w:val="Hyperlink"/>
          </w:rPr>
          <w:fldChar w:fldCharType="begin"/>
        </w:r>
        <w:r w:rsidRPr="00E04A83">
          <w:rPr>
            <w:rStyle w:val="Hyperlink"/>
          </w:rPr>
          <w:instrText xml:space="preserve"> </w:instrText>
        </w:r>
        <w:r>
          <w:instrText>HYPERLINK \l "_Toc420407303"</w:instrText>
        </w:r>
        <w:r w:rsidRPr="00E04A83">
          <w:rPr>
            <w:rStyle w:val="Hyperlink"/>
          </w:rPr>
          <w:instrText xml:space="preserve"> </w:instrText>
        </w:r>
        <w:r w:rsidRPr="00E04A83">
          <w:rPr>
            <w:rStyle w:val="Hyperlink"/>
          </w:rPr>
          <w:fldChar w:fldCharType="separate"/>
        </w:r>
        <w:r w:rsidRPr="00E04A83">
          <w:rPr>
            <w:rStyle w:val="Hyperlink"/>
            <w:lang w:bidi="en-US"/>
          </w:rPr>
          <w:t>6.36 Recursion [GDL]</w:t>
        </w:r>
        <w:r>
          <w:rPr>
            <w:webHidden/>
          </w:rPr>
          <w:tab/>
        </w:r>
        <w:r>
          <w:rPr>
            <w:webHidden/>
          </w:rPr>
          <w:fldChar w:fldCharType="begin"/>
        </w:r>
        <w:r>
          <w:rPr>
            <w:webHidden/>
          </w:rPr>
          <w:instrText xml:space="preserve"> PAGEREF _Toc420407303 \h </w:instrText>
        </w:r>
      </w:ins>
      <w:r>
        <w:rPr>
          <w:webHidden/>
        </w:rPr>
      </w:r>
      <w:r>
        <w:rPr>
          <w:webHidden/>
        </w:rPr>
        <w:fldChar w:fldCharType="separate"/>
      </w:r>
      <w:ins w:id="254" w:author="Stephen Michell" w:date="2017-04-09T18:33:00Z">
        <w:r w:rsidR="002F48ED">
          <w:rPr>
            <w:webHidden/>
          </w:rPr>
          <w:t>32</w:t>
        </w:r>
      </w:ins>
      <w:ins w:id="255" w:author="Santiago Urueña" w:date="2015-05-26T12:38:00Z">
        <w:del w:id="256" w:author="Stephen Michell" w:date="2017-04-09T18:33:00Z">
          <w:r w:rsidDel="002F48ED">
            <w:rPr>
              <w:webHidden/>
            </w:rPr>
            <w:delText>34</w:delText>
          </w:r>
        </w:del>
        <w:r>
          <w:rPr>
            <w:webHidden/>
          </w:rPr>
          <w:fldChar w:fldCharType="end"/>
        </w:r>
        <w:r w:rsidRPr="00E04A83">
          <w:rPr>
            <w:rStyle w:val="Hyperlink"/>
          </w:rPr>
          <w:fldChar w:fldCharType="end"/>
        </w:r>
      </w:ins>
    </w:p>
    <w:p w14:paraId="1B8A230F" w14:textId="77777777" w:rsidR="00C02C0F" w:rsidRDefault="00C02C0F">
      <w:pPr>
        <w:pStyle w:val="TOC2"/>
        <w:rPr>
          <w:ins w:id="257" w:author="Santiago Urueña" w:date="2015-05-26T12:38:00Z"/>
          <w:b w:val="0"/>
          <w:bCs w:val="0"/>
          <w:lang w:val="es-ES" w:eastAsia="es-ES"/>
        </w:rPr>
      </w:pPr>
      <w:ins w:id="258" w:author="Santiago Urueña" w:date="2015-05-26T12:38:00Z">
        <w:r w:rsidRPr="00E04A83">
          <w:rPr>
            <w:rStyle w:val="Hyperlink"/>
          </w:rPr>
          <w:fldChar w:fldCharType="begin"/>
        </w:r>
        <w:r w:rsidRPr="00E04A83">
          <w:rPr>
            <w:rStyle w:val="Hyperlink"/>
          </w:rPr>
          <w:instrText xml:space="preserve"> </w:instrText>
        </w:r>
        <w:r>
          <w:instrText>HYPERLINK \l "_Toc420407304"</w:instrText>
        </w:r>
        <w:r w:rsidRPr="00E04A83">
          <w:rPr>
            <w:rStyle w:val="Hyperlink"/>
          </w:rPr>
          <w:instrText xml:space="preserve"> </w:instrText>
        </w:r>
        <w:r w:rsidRPr="00E04A83">
          <w:rPr>
            <w:rStyle w:val="Hyperlink"/>
          </w:rPr>
          <w:fldChar w:fldCharType="separate"/>
        </w:r>
        <w:r w:rsidRPr="00E04A83">
          <w:rPr>
            <w:rStyle w:val="Hyperlink"/>
            <w:lang w:bidi="en-US"/>
          </w:rPr>
          <w:t>6.37 Ignored Error Status and Unhandled Exceptions [OYB]</w:t>
        </w:r>
        <w:r>
          <w:rPr>
            <w:webHidden/>
          </w:rPr>
          <w:tab/>
        </w:r>
        <w:r>
          <w:rPr>
            <w:webHidden/>
          </w:rPr>
          <w:fldChar w:fldCharType="begin"/>
        </w:r>
        <w:r>
          <w:rPr>
            <w:webHidden/>
          </w:rPr>
          <w:instrText xml:space="preserve"> PAGEREF _Toc420407304 \h </w:instrText>
        </w:r>
      </w:ins>
      <w:r>
        <w:rPr>
          <w:webHidden/>
        </w:rPr>
      </w:r>
      <w:r>
        <w:rPr>
          <w:webHidden/>
        </w:rPr>
        <w:fldChar w:fldCharType="separate"/>
      </w:r>
      <w:ins w:id="259" w:author="Stephen Michell" w:date="2017-04-09T18:33:00Z">
        <w:r w:rsidR="002F48ED">
          <w:rPr>
            <w:webHidden/>
          </w:rPr>
          <w:t>32</w:t>
        </w:r>
      </w:ins>
      <w:ins w:id="260" w:author="Santiago Urueña" w:date="2015-05-26T12:38:00Z">
        <w:del w:id="261" w:author="Stephen Michell" w:date="2017-04-09T18:33:00Z">
          <w:r w:rsidDel="002F48ED">
            <w:rPr>
              <w:webHidden/>
            </w:rPr>
            <w:delText>34</w:delText>
          </w:r>
        </w:del>
        <w:r>
          <w:rPr>
            <w:webHidden/>
          </w:rPr>
          <w:fldChar w:fldCharType="end"/>
        </w:r>
        <w:r w:rsidRPr="00E04A83">
          <w:rPr>
            <w:rStyle w:val="Hyperlink"/>
          </w:rPr>
          <w:fldChar w:fldCharType="end"/>
        </w:r>
      </w:ins>
    </w:p>
    <w:p w14:paraId="1D6FC384" w14:textId="77777777" w:rsidR="00C02C0F" w:rsidRDefault="00C02C0F">
      <w:pPr>
        <w:pStyle w:val="TOC2"/>
        <w:rPr>
          <w:ins w:id="262" w:author="Santiago Urueña" w:date="2015-05-26T12:38:00Z"/>
          <w:b w:val="0"/>
          <w:bCs w:val="0"/>
          <w:lang w:val="es-ES" w:eastAsia="es-ES"/>
        </w:rPr>
      </w:pPr>
      <w:ins w:id="263" w:author="Santiago Urueña" w:date="2015-05-26T12:38:00Z">
        <w:r w:rsidRPr="00E04A83">
          <w:rPr>
            <w:rStyle w:val="Hyperlink"/>
          </w:rPr>
          <w:fldChar w:fldCharType="begin"/>
        </w:r>
        <w:r w:rsidRPr="00E04A83">
          <w:rPr>
            <w:rStyle w:val="Hyperlink"/>
          </w:rPr>
          <w:instrText xml:space="preserve"> </w:instrText>
        </w:r>
        <w:r>
          <w:instrText>HYPERLINK \l "_Toc420407305"</w:instrText>
        </w:r>
        <w:r w:rsidRPr="00E04A83">
          <w:rPr>
            <w:rStyle w:val="Hyperlink"/>
          </w:rPr>
          <w:instrText xml:space="preserve"> </w:instrText>
        </w:r>
        <w:r w:rsidRPr="00E04A83">
          <w:rPr>
            <w:rStyle w:val="Hyperlink"/>
          </w:rPr>
          <w:fldChar w:fldCharType="separate"/>
        </w:r>
        <w:r w:rsidRPr="00E04A83">
          <w:rPr>
            <w:rStyle w:val="Hyperlink"/>
            <w:lang w:bidi="en-US"/>
          </w:rPr>
          <w:t>6.38 Termination Strategy [REU]</w:t>
        </w:r>
        <w:r>
          <w:rPr>
            <w:webHidden/>
          </w:rPr>
          <w:tab/>
        </w:r>
        <w:r>
          <w:rPr>
            <w:webHidden/>
          </w:rPr>
          <w:fldChar w:fldCharType="begin"/>
        </w:r>
        <w:r>
          <w:rPr>
            <w:webHidden/>
          </w:rPr>
          <w:instrText xml:space="preserve"> PAGEREF _Toc420407305 \h </w:instrText>
        </w:r>
      </w:ins>
      <w:r>
        <w:rPr>
          <w:webHidden/>
        </w:rPr>
      </w:r>
      <w:r>
        <w:rPr>
          <w:webHidden/>
        </w:rPr>
        <w:fldChar w:fldCharType="separate"/>
      </w:r>
      <w:ins w:id="264" w:author="Stephen Michell" w:date="2017-04-09T18:33:00Z">
        <w:r w:rsidR="002F48ED">
          <w:rPr>
            <w:webHidden/>
          </w:rPr>
          <w:t>33</w:t>
        </w:r>
      </w:ins>
      <w:ins w:id="265" w:author="Santiago Urueña" w:date="2015-05-26T12:38:00Z">
        <w:del w:id="266" w:author="Stephen Michell" w:date="2017-04-09T18:33:00Z">
          <w:r w:rsidDel="002F48ED">
            <w:rPr>
              <w:webHidden/>
            </w:rPr>
            <w:delText>35</w:delText>
          </w:r>
        </w:del>
        <w:r>
          <w:rPr>
            <w:webHidden/>
          </w:rPr>
          <w:fldChar w:fldCharType="end"/>
        </w:r>
        <w:r w:rsidRPr="00E04A83">
          <w:rPr>
            <w:rStyle w:val="Hyperlink"/>
          </w:rPr>
          <w:fldChar w:fldCharType="end"/>
        </w:r>
      </w:ins>
    </w:p>
    <w:p w14:paraId="63AC5E9A" w14:textId="77777777" w:rsidR="00C02C0F" w:rsidRDefault="00C02C0F">
      <w:pPr>
        <w:pStyle w:val="TOC2"/>
        <w:rPr>
          <w:ins w:id="267" w:author="Santiago Urueña" w:date="2015-05-26T12:38:00Z"/>
          <w:b w:val="0"/>
          <w:bCs w:val="0"/>
          <w:lang w:val="es-ES" w:eastAsia="es-ES"/>
        </w:rPr>
      </w:pPr>
      <w:ins w:id="268" w:author="Santiago Urueña" w:date="2015-05-26T12:38:00Z">
        <w:r w:rsidRPr="00E04A83">
          <w:rPr>
            <w:rStyle w:val="Hyperlink"/>
          </w:rPr>
          <w:fldChar w:fldCharType="begin"/>
        </w:r>
        <w:r w:rsidRPr="00E04A83">
          <w:rPr>
            <w:rStyle w:val="Hyperlink"/>
          </w:rPr>
          <w:instrText xml:space="preserve"> </w:instrText>
        </w:r>
        <w:r>
          <w:instrText>HYPERLINK \l "_Toc420407306"</w:instrText>
        </w:r>
        <w:r w:rsidRPr="00E04A83">
          <w:rPr>
            <w:rStyle w:val="Hyperlink"/>
          </w:rPr>
          <w:instrText xml:space="preserve"> </w:instrText>
        </w:r>
        <w:r w:rsidRPr="00E04A83">
          <w:rPr>
            <w:rStyle w:val="Hyperlink"/>
          </w:rPr>
          <w:fldChar w:fldCharType="separate"/>
        </w:r>
        <w:r w:rsidRPr="00E04A83">
          <w:rPr>
            <w:rStyle w:val="Hyperlink"/>
            <w:lang w:bidi="en-US"/>
          </w:rPr>
          <w:t>6.39 Type-breaking Reinterpretation of Data [AMV]</w:t>
        </w:r>
        <w:r>
          <w:rPr>
            <w:webHidden/>
          </w:rPr>
          <w:tab/>
        </w:r>
        <w:r>
          <w:rPr>
            <w:webHidden/>
          </w:rPr>
          <w:fldChar w:fldCharType="begin"/>
        </w:r>
        <w:r>
          <w:rPr>
            <w:webHidden/>
          </w:rPr>
          <w:instrText xml:space="preserve"> PAGEREF _Toc420407306 \h </w:instrText>
        </w:r>
      </w:ins>
      <w:r>
        <w:rPr>
          <w:webHidden/>
        </w:rPr>
      </w:r>
      <w:r>
        <w:rPr>
          <w:webHidden/>
        </w:rPr>
        <w:fldChar w:fldCharType="separate"/>
      </w:r>
      <w:ins w:id="269" w:author="Stephen Michell" w:date="2017-04-09T18:33:00Z">
        <w:r w:rsidR="002F48ED">
          <w:rPr>
            <w:webHidden/>
          </w:rPr>
          <w:t>33</w:t>
        </w:r>
      </w:ins>
      <w:ins w:id="270" w:author="Santiago Urueña" w:date="2015-05-26T12:38:00Z">
        <w:del w:id="271" w:author="Stephen Michell" w:date="2017-04-09T18:33:00Z">
          <w:r w:rsidDel="002F48ED">
            <w:rPr>
              <w:webHidden/>
            </w:rPr>
            <w:delText>35</w:delText>
          </w:r>
        </w:del>
        <w:r>
          <w:rPr>
            <w:webHidden/>
          </w:rPr>
          <w:fldChar w:fldCharType="end"/>
        </w:r>
        <w:r w:rsidRPr="00E04A83">
          <w:rPr>
            <w:rStyle w:val="Hyperlink"/>
          </w:rPr>
          <w:fldChar w:fldCharType="end"/>
        </w:r>
      </w:ins>
    </w:p>
    <w:p w14:paraId="66B6329E" w14:textId="77777777" w:rsidR="00C02C0F" w:rsidRDefault="00C02C0F">
      <w:pPr>
        <w:pStyle w:val="TOC2"/>
        <w:rPr>
          <w:ins w:id="272" w:author="Santiago Urueña" w:date="2015-05-26T12:38:00Z"/>
          <w:b w:val="0"/>
          <w:bCs w:val="0"/>
          <w:lang w:val="es-ES" w:eastAsia="es-ES"/>
        </w:rPr>
      </w:pPr>
      <w:ins w:id="273" w:author="Santiago Urueña" w:date="2015-05-26T12:38:00Z">
        <w:r w:rsidRPr="00E04A83">
          <w:rPr>
            <w:rStyle w:val="Hyperlink"/>
          </w:rPr>
          <w:fldChar w:fldCharType="begin"/>
        </w:r>
        <w:r w:rsidRPr="00E04A83">
          <w:rPr>
            <w:rStyle w:val="Hyperlink"/>
          </w:rPr>
          <w:instrText xml:space="preserve"> </w:instrText>
        </w:r>
        <w:r>
          <w:instrText>HYPERLINK \l "_Toc420407307"</w:instrText>
        </w:r>
        <w:r w:rsidRPr="00E04A83">
          <w:rPr>
            <w:rStyle w:val="Hyperlink"/>
          </w:rPr>
          <w:instrText xml:space="preserve"> </w:instrText>
        </w:r>
        <w:r w:rsidRPr="00E04A83">
          <w:rPr>
            <w:rStyle w:val="Hyperlink"/>
          </w:rPr>
          <w:fldChar w:fldCharType="separate"/>
        </w:r>
        <w:r w:rsidRPr="00E04A83">
          <w:rPr>
            <w:rStyle w:val="Hyperlink"/>
            <w:lang w:bidi="en-US"/>
          </w:rPr>
          <w:t>6.40 Memory Leak [XYL]</w:t>
        </w:r>
        <w:r>
          <w:rPr>
            <w:webHidden/>
          </w:rPr>
          <w:tab/>
        </w:r>
        <w:r>
          <w:rPr>
            <w:webHidden/>
          </w:rPr>
          <w:fldChar w:fldCharType="begin"/>
        </w:r>
        <w:r>
          <w:rPr>
            <w:webHidden/>
          </w:rPr>
          <w:instrText xml:space="preserve"> PAGEREF _Toc420407307 \h </w:instrText>
        </w:r>
      </w:ins>
      <w:r>
        <w:rPr>
          <w:webHidden/>
        </w:rPr>
      </w:r>
      <w:r>
        <w:rPr>
          <w:webHidden/>
        </w:rPr>
        <w:fldChar w:fldCharType="separate"/>
      </w:r>
      <w:ins w:id="274" w:author="Stephen Michell" w:date="2017-04-09T18:33:00Z">
        <w:r w:rsidR="002F48ED">
          <w:rPr>
            <w:webHidden/>
          </w:rPr>
          <w:t>33</w:t>
        </w:r>
      </w:ins>
      <w:ins w:id="275" w:author="Santiago Urueña" w:date="2015-05-26T12:38:00Z">
        <w:del w:id="276" w:author="Stephen Michell" w:date="2017-04-09T18:33:00Z">
          <w:r w:rsidDel="002F48ED">
            <w:rPr>
              <w:webHidden/>
            </w:rPr>
            <w:delText>35</w:delText>
          </w:r>
        </w:del>
        <w:r>
          <w:rPr>
            <w:webHidden/>
          </w:rPr>
          <w:fldChar w:fldCharType="end"/>
        </w:r>
        <w:r w:rsidRPr="00E04A83">
          <w:rPr>
            <w:rStyle w:val="Hyperlink"/>
          </w:rPr>
          <w:fldChar w:fldCharType="end"/>
        </w:r>
      </w:ins>
    </w:p>
    <w:p w14:paraId="76C0B282" w14:textId="77777777" w:rsidR="00C02C0F" w:rsidRDefault="00C02C0F">
      <w:pPr>
        <w:pStyle w:val="TOC2"/>
        <w:rPr>
          <w:ins w:id="277" w:author="Santiago Urueña" w:date="2015-05-26T12:38:00Z"/>
          <w:b w:val="0"/>
          <w:bCs w:val="0"/>
          <w:lang w:val="es-ES" w:eastAsia="es-ES"/>
        </w:rPr>
      </w:pPr>
      <w:ins w:id="278" w:author="Santiago Urueña" w:date="2015-05-26T12:38:00Z">
        <w:r w:rsidRPr="00E04A83">
          <w:rPr>
            <w:rStyle w:val="Hyperlink"/>
          </w:rPr>
          <w:fldChar w:fldCharType="begin"/>
        </w:r>
        <w:r w:rsidRPr="00E04A83">
          <w:rPr>
            <w:rStyle w:val="Hyperlink"/>
          </w:rPr>
          <w:instrText xml:space="preserve"> </w:instrText>
        </w:r>
        <w:r>
          <w:instrText>HYPERLINK \l "_Toc420407308"</w:instrText>
        </w:r>
        <w:r w:rsidRPr="00E04A83">
          <w:rPr>
            <w:rStyle w:val="Hyperlink"/>
          </w:rPr>
          <w:instrText xml:space="preserve"> </w:instrText>
        </w:r>
        <w:r w:rsidRPr="00E04A83">
          <w:rPr>
            <w:rStyle w:val="Hyperlink"/>
          </w:rPr>
          <w:fldChar w:fldCharType="separate"/>
        </w:r>
        <w:r w:rsidRPr="00E04A83">
          <w:rPr>
            <w:rStyle w:val="Hyperlink"/>
            <w:lang w:bidi="en-US"/>
          </w:rPr>
          <w:t>6.41 Templates and Generics [SYM]</w:t>
        </w:r>
        <w:r>
          <w:rPr>
            <w:webHidden/>
          </w:rPr>
          <w:tab/>
        </w:r>
        <w:r>
          <w:rPr>
            <w:webHidden/>
          </w:rPr>
          <w:fldChar w:fldCharType="begin"/>
        </w:r>
        <w:r>
          <w:rPr>
            <w:webHidden/>
          </w:rPr>
          <w:instrText xml:space="preserve"> PAGEREF _Toc420407308 \h </w:instrText>
        </w:r>
      </w:ins>
      <w:r>
        <w:rPr>
          <w:webHidden/>
        </w:rPr>
      </w:r>
      <w:r>
        <w:rPr>
          <w:webHidden/>
        </w:rPr>
        <w:fldChar w:fldCharType="separate"/>
      </w:r>
      <w:ins w:id="279" w:author="Stephen Michell" w:date="2017-04-09T18:33:00Z">
        <w:r w:rsidR="002F48ED">
          <w:rPr>
            <w:webHidden/>
          </w:rPr>
          <w:t>33</w:t>
        </w:r>
      </w:ins>
      <w:ins w:id="280" w:author="Santiago Urueña" w:date="2015-05-26T12:38:00Z">
        <w:del w:id="281" w:author="Stephen Michell" w:date="2017-04-09T18:33:00Z">
          <w:r w:rsidDel="002F48ED">
            <w:rPr>
              <w:webHidden/>
            </w:rPr>
            <w:delText>35</w:delText>
          </w:r>
        </w:del>
        <w:r>
          <w:rPr>
            <w:webHidden/>
          </w:rPr>
          <w:fldChar w:fldCharType="end"/>
        </w:r>
        <w:r w:rsidRPr="00E04A83">
          <w:rPr>
            <w:rStyle w:val="Hyperlink"/>
          </w:rPr>
          <w:fldChar w:fldCharType="end"/>
        </w:r>
      </w:ins>
    </w:p>
    <w:p w14:paraId="598D20A2" w14:textId="77777777" w:rsidR="00C02C0F" w:rsidRDefault="00C02C0F">
      <w:pPr>
        <w:pStyle w:val="TOC2"/>
        <w:rPr>
          <w:ins w:id="282" w:author="Santiago Urueña" w:date="2015-05-26T12:38:00Z"/>
          <w:b w:val="0"/>
          <w:bCs w:val="0"/>
          <w:lang w:val="es-ES" w:eastAsia="es-ES"/>
        </w:rPr>
      </w:pPr>
      <w:ins w:id="283" w:author="Santiago Urueña" w:date="2015-05-26T12:38:00Z">
        <w:r w:rsidRPr="00E04A83">
          <w:rPr>
            <w:rStyle w:val="Hyperlink"/>
          </w:rPr>
          <w:fldChar w:fldCharType="begin"/>
        </w:r>
        <w:r w:rsidRPr="00E04A83">
          <w:rPr>
            <w:rStyle w:val="Hyperlink"/>
          </w:rPr>
          <w:instrText xml:space="preserve"> </w:instrText>
        </w:r>
        <w:r>
          <w:instrText>HYPERLINK \l "_Toc420407309"</w:instrText>
        </w:r>
        <w:r w:rsidRPr="00E04A83">
          <w:rPr>
            <w:rStyle w:val="Hyperlink"/>
          </w:rPr>
          <w:instrText xml:space="preserve"> </w:instrText>
        </w:r>
        <w:r w:rsidRPr="00E04A83">
          <w:rPr>
            <w:rStyle w:val="Hyperlink"/>
          </w:rPr>
          <w:fldChar w:fldCharType="separate"/>
        </w:r>
        <w:r w:rsidRPr="00E04A83">
          <w:rPr>
            <w:rStyle w:val="Hyperlink"/>
            <w:lang w:bidi="en-US"/>
          </w:rPr>
          <w:t>6.42 Inheritance [RIP]</w:t>
        </w:r>
        <w:r>
          <w:rPr>
            <w:webHidden/>
          </w:rPr>
          <w:tab/>
        </w:r>
        <w:r>
          <w:rPr>
            <w:webHidden/>
          </w:rPr>
          <w:fldChar w:fldCharType="begin"/>
        </w:r>
        <w:r>
          <w:rPr>
            <w:webHidden/>
          </w:rPr>
          <w:instrText xml:space="preserve"> PAGEREF _Toc420407309 \h </w:instrText>
        </w:r>
      </w:ins>
      <w:r>
        <w:rPr>
          <w:webHidden/>
        </w:rPr>
      </w:r>
      <w:r>
        <w:rPr>
          <w:webHidden/>
        </w:rPr>
        <w:fldChar w:fldCharType="separate"/>
      </w:r>
      <w:ins w:id="284" w:author="Stephen Michell" w:date="2017-04-09T18:33:00Z">
        <w:r w:rsidR="002F48ED">
          <w:rPr>
            <w:webHidden/>
          </w:rPr>
          <w:t>34</w:t>
        </w:r>
      </w:ins>
      <w:ins w:id="285" w:author="Santiago Urueña" w:date="2015-05-26T12:38:00Z">
        <w:del w:id="286" w:author="Stephen Michell" w:date="2017-04-09T18:33:00Z">
          <w:r w:rsidDel="002F48ED">
            <w:rPr>
              <w:webHidden/>
            </w:rPr>
            <w:delText>36</w:delText>
          </w:r>
        </w:del>
        <w:r>
          <w:rPr>
            <w:webHidden/>
          </w:rPr>
          <w:fldChar w:fldCharType="end"/>
        </w:r>
        <w:r w:rsidRPr="00E04A83">
          <w:rPr>
            <w:rStyle w:val="Hyperlink"/>
          </w:rPr>
          <w:fldChar w:fldCharType="end"/>
        </w:r>
      </w:ins>
    </w:p>
    <w:p w14:paraId="1629C6FD" w14:textId="77777777" w:rsidR="00C02C0F" w:rsidRDefault="00C02C0F">
      <w:pPr>
        <w:pStyle w:val="TOC2"/>
        <w:rPr>
          <w:ins w:id="287" w:author="Santiago Urueña" w:date="2015-05-26T12:38:00Z"/>
          <w:b w:val="0"/>
          <w:bCs w:val="0"/>
          <w:lang w:val="es-ES" w:eastAsia="es-ES"/>
        </w:rPr>
      </w:pPr>
      <w:ins w:id="288" w:author="Santiago Urueña" w:date="2015-05-26T12:38:00Z">
        <w:r w:rsidRPr="00E04A83">
          <w:rPr>
            <w:rStyle w:val="Hyperlink"/>
          </w:rPr>
          <w:fldChar w:fldCharType="begin"/>
        </w:r>
        <w:r w:rsidRPr="00E04A83">
          <w:rPr>
            <w:rStyle w:val="Hyperlink"/>
          </w:rPr>
          <w:instrText xml:space="preserve"> </w:instrText>
        </w:r>
        <w:r>
          <w:instrText>HYPERLINK \l "_Toc420407310"</w:instrText>
        </w:r>
        <w:r w:rsidRPr="00E04A83">
          <w:rPr>
            <w:rStyle w:val="Hyperlink"/>
          </w:rPr>
          <w:instrText xml:space="preserve"> </w:instrText>
        </w:r>
        <w:r w:rsidRPr="00E04A83">
          <w:rPr>
            <w:rStyle w:val="Hyperlink"/>
          </w:rPr>
          <w:fldChar w:fldCharType="separate"/>
        </w:r>
        <w:r w:rsidRPr="00E04A83">
          <w:rPr>
            <w:rStyle w:val="Hyperlink"/>
            <w:lang w:bidi="en-US"/>
          </w:rPr>
          <w:t>6.43 Extra Intrinsics [LRM]</w:t>
        </w:r>
        <w:r>
          <w:rPr>
            <w:webHidden/>
          </w:rPr>
          <w:tab/>
        </w:r>
        <w:r>
          <w:rPr>
            <w:webHidden/>
          </w:rPr>
          <w:fldChar w:fldCharType="begin"/>
        </w:r>
        <w:r>
          <w:rPr>
            <w:webHidden/>
          </w:rPr>
          <w:instrText xml:space="preserve"> PAGEREF _Toc420407310 \h </w:instrText>
        </w:r>
      </w:ins>
      <w:r>
        <w:rPr>
          <w:webHidden/>
        </w:rPr>
      </w:r>
      <w:r>
        <w:rPr>
          <w:webHidden/>
        </w:rPr>
        <w:fldChar w:fldCharType="separate"/>
      </w:r>
      <w:ins w:id="289" w:author="Stephen Michell" w:date="2017-04-09T18:33:00Z">
        <w:r w:rsidR="002F48ED">
          <w:rPr>
            <w:webHidden/>
          </w:rPr>
          <w:t>34</w:t>
        </w:r>
      </w:ins>
      <w:ins w:id="290" w:author="Santiago Urueña" w:date="2015-05-26T12:38:00Z">
        <w:del w:id="291" w:author="Stephen Michell" w:date="2017-04-09T18:33:00Z">
          <w:r w:rsidDel="002F48ED">
            <w:rPr>
              <w:webHidden/>
            </w:rPr>
            <w:delText>36</w:delText>
          </w:r>
        </w:del>
        <w:r>
          <w:rPr>
            <w:webHidden/>
          </w:rPr>
          <w:fldChar w:fldCharType="end"/>
        </w:r>
        <w:r w:rsidRPr="00E04A83">
          <w:rPr>
            <w:rStyle w:val="Hyperlink"/>
          </w:rPr>
          <w:fldChar w:fldCharType="end"/>
        </w:r>
      </w:ins>
    </w:p>
    <w:p w14:paraId="5BC38D1C" w14:textId="77777777" w:rsidR="00C02C0F" w:rsidRDefault="00C02C0F">
      <w:pPr>
        <w:pStyle w:val="TOC2"/>
        <w:rPr>
          <w:ins w:id="292" w:author="Santiago Urueña" w:date="2015-05-26T12:38:00Z"/>
          <w:b w:val="0"/>
          <w:bCs w:val="0"/>
          <w:lang w:val="es-ES" w:eastAsia="es-ES"/>
        </w:rPr>
      </w:pPr>
      <w:ins w:id="293" w:author="Santiago Urueña" w:date="2015-05-26T12:38:00Z">
        <w:r w:rsidRPr="00E04A83">
          <w:rPr>
            <w:rStyle w:val="Hyperlink"/>
          </w:rPr>
          <w:fldChar w:fldCharType="begin"/>
        </w:r>
        <w:r w:rsidRPr="00E04A83">
          <w:rPr>
            <w:rStyle w:val="Hyperlink"/>
          </w:rPr>
          <w:instrText xml:space="preserve"> </w:instrText>
        </w:r>
        <w:r>
          <w:instrText>HYPERLINK \l "_Toc420407311"</w:instrText>
        </w:r>
        <w:r w:rsidRPr="00E04A83">
          <w:rPr>
            <w:rStyle w:val="Hyperlink"/>
          </w:rPr>
          <w:instrText xml:space="preserve"> </w:instrText>
        </w:r>
        <w:r w:rsidRPr="00E04A83">
          <w:rPr>
            <w:rStyle w:val="Hyperlink"/>
          </w:rPr>
          <w:fldChar w:fldCharType="separate"/>
        </w:r>
        <w:r w:rsidRPr="00E04A83">
          <w:rPr>
            <w:rStyle w:val="Hyperlink"/>
            <w:lang w:bidi="en-US"/>
          </w:rPr>
          <w:t>6.44 Argument Passing to Library Functions [TRJ]</w:t>
        </w:r>
        <w:r>
          <w:rPr>
            <w:webHidden/>
          </w:rPr>
          <w:tab/>
        </w:r>
        <w:r>
          <w:rPr>
            <w:webHidden/>
          </w:rPr>
          <w:fldChar w:fldCharType="begin"/>
        </w:r>
        <w:r>
          <w:rPr>
            <w:webHidden/>
          </w:rPr>
          <w:instrText xml:space="preserve"> PAGEREF _Toc420407311 \h </w:instrText>
        </w:r>
      </w:ins>
      <w:r>
        <w:rPr>
          <w:webHidden/>
        </w:rPr>
      </w:r>
      <w:r>
        <w:rPr>
          <w:webHidden/>
        </w:rPr>
        <w:fldChar w:fldCharType="separate"/>
      </w:r>
      <w:ins w:id="294" w:author="Stephen Michell" w:date="2017-04-09T18:33:00Z">
        <w:r w:rsidR="002F48ED">
          <w:rPr>
            <w:webHidden/>
          </w:rPr>
          <w:t>35</w:t>
        </w:r>
      </w:ins>
      <w:ins w:id="295" w:author="Santiago Urueña" w:date="2015-05-26T12:38:00Z">
        <w:del w:id="296" w:author="Stephen Michell" w:date="2017-04-09T18:33:00Z">
          <w:r w:rsidDel="002F48ED">
            <w:rPr>
              <w:webHidden/>
            </w:rPr>
            <w:delText>37</w:delText>
          </w:r>
        </w:del>
        <w:r>
          <w:rPr>
            <w:webHidden/>
          </w:rPr>
          <w:fldChar w:fldCharType="end"/>
        </w:r>
        <w:r w:rsidRPr="00E04A83">
          <w:rPr>
            <w:rStyle w:val="Hyperlink"/>
          </w:rPr>
          <w:fldChar w:fldCharType="end"/>
        </w:r>
      </w:ins>
    </w:p>
    <w:p w14:paraId="780943A9" w14:textId="77777777" w:rsidR="00C02C0F" w:rsidRDefault="00C02C0F">
      <w:pPr>
        <w:pStyle w:val="TOC2"/>
        <w:rPr>
          <w:ins w:id="297" w:author="Santiago Urueña" w:date="2015-05-26T12:38:00Z"/>
          <w:b w:val="0"/>
          <w:bCs w:val="0"/>
          <w:lang w:val="es-ES" w:eastAsia="es-ES"/>
        </w:rPr>
      </w:pPr>
      <w:ins w:id="298" w:author="Santiago Urueña" w:date="2015-05-26T12:38:00Z">
        <w:r w:rsidRPr="00E04A83">
          <w:rPr>
            <w:rStyle w:val="Hyperlink"/>
          </w:rPr>
          <w:fldChar w:fldCharType="begin"/>
        </w:r>
        <w:r w:rsidRPr="00E04A83">
          <w:rPr>
            <w:rStyle w:val="Hyperlink"/>
          </w:rPr>
          <w:instrText xml:space="preserve"> </w:instrText>
        </w:r>
        <w:r>
          <w:instrText>HYPERLINK \l "_Toc420407312"</w:instrText>
        </w:r>
        <w:r w:rsidRPr="00E04A83">
          <w:rPr>
            <w:rStyle w:val="Hyperlink"/>
          </w:rPr>
          <w:instrText xml:space="preserve"> </w:instrText>
        </w:r>
        <w:r w:rsidRPr="00E04A83">
          <w:rPr>
            <w:rStyle w:val="Hyperlink"/>
          </w:rPr>
          <w:fldChar w:fldCharType="separate"/>
        </w:r>
        <w:r w:rsidRPr="00E04A83">
          <w:rPr>
            <w:rStyle w:val="Hyperlink"/>
            <w:lang w:bidi="en-US"/>
          </w:rPr>
          <w:t>6.45 Inter-language Calling [DJS]</w:t>
        </w:r>
        <w:r>
          <w:rPr>
            <w:webHidden/>
          </w:rPr>
          <w:tab/>
        </w:r>
        <w:r>
          <w:rPr>
            <w:webHidden/>
          </w:rPr>
          <w:fldChar w:fldCharType="begin"/>
        </w:r>
        <w:r>
          <w:rPr>
            <w:webHidden/>
          </w:rPr>
          <w:instrText xml:space="preserve"> PAGEREF _Toc420407312 \h </w:instrText>
        </w:r>
      </w:ins>
      <w:r>
        <w:rPr>
          <w:webHidden/>
        </w:rPr>
      </w:r>
      <w:r>
        <w:rPr>
          <w:webHidden/>
        </w:rPr>
        <w:fldChar w:fldCharType="separate"/>
      </w:r>
      <w:ins w:id="299" w:author="Stephen Michell" w:date="2017-04-09T18:33:00Z">
        <w:r w:rsidR="002F48ED">
          <w:rPr>
            <w:webHidden/>
          </w:rPr>
          <w:t>36</w:t>
        </w:r>
      </w:ins>
      <w:ins w:id="300" w:author="Santiago Urueña" w:date="2015-05-26T12:38:00Z">
        <w:del w:id="301" w:author="Stephen Michell" w:date="2017-04-09T18:33:00Z">
          <w:r w:rsidDel="002F48ED">
            <w:rPr>
              <w:webHidden/>
            </w:rPr>
            <w:delText>37</w:delText>
          </w:r>
        </w:del>
        <w:r>
          <w:rPr>
            <w:webHidden/>
          </w:rPr>
          <w:fldChar w:fldCharType="end"/>
        </w:r>
        <w:r w:rsidRPr="00E04A83">
          <w:rPr>
            <w:rStyle w:val="Hyperlink"/>
          </w:rPr>
          <w:fldChar w:fldCharType="end"/>
        </w:r>
      </w:ins>
    </w:p>
    <w:p w14:paraId="16759818" w14:textId="77777777" w:rsidR="00C02C0F" w:rsidRDefault="00C02C0F">
      <w:pPr>
        <w:pStyle w:val="TOC2"/>
        <w:rPr>
          <w:ins w:id="302" w:author="Santiago Urueña" w:date="2015-05-26T12:38:00Z"/>
          <w:b w:val="0"/>
          <w:bCs w:val="0"/>
          <w:lang w:val="es-ES" w:eastAsia="es-ES"/>
        </w:rPr>
      </w:pPr>
      <w:ins w:id="303" w:author="Santiago Urueña" w:date="2015-05-26T12:38:00Z">
        <w:r w:rsidRPr="00E04A83">
          <w:rPr>
            <w:rStyle w:val="Hyperlink"/>
          </w:rPr>
          <w:fldChar w:fldCharType="begin"/>
        </w:r>
        <w:r w:rsidRPr="00E04A83">
          <w:rPr>
            <w:rStyle w:val="Hyperlink"/>
          </w:rPr>
          <w:instrText xml:space="preserve"> </w:instrText>
        </w:r>
        <w:r>
          <w:instrText>HYPERLINK \l "_Toc420407313"</w:instrText>
        </w:r>
        <w:r w:rsidRPr="00E04A83">
          <w:rPr>
            <w:rStyle w:val="Hyperlink"/>
          </w:rPr>
          <w:instrText xml:space="preserve"> </w:instrText>
        </w:r>
        <w:r w:rsidRPr="00E04A83">
          <w:rPr>
            <w:rStyle w:val="Hyperlink"/>
          </w:rPr>
          <w:fldChar w:fldCharType="separate"/>
        </w:r>
        <w:r w:rsidRPr="00E04A83">
          <w:rPr>
            <w:rStyle w:val="Hyperlink"/>
            <w:lang w:bidi="en-US"/>
          </w:rPr>
          <w:t>6.46 Dynamically-linked Code and Self-modifying Code [NYY]</w:t>
        </w:r>
        <w:r>
          <w:rPr>
            <w:webHidden/>
          </w:rPr>
          <w:tab/>
        </w:r>
        <w:r>
          <w:rPr>
            <w:webHidden/>
          </w:rPr>
          <w:fldChar w:fldCharType="begin"/>
        </w:r>
        <w:r>
          <w:rPr>
            <w:webHidden/>
          </w:rPr>
          <w:instrText xml:space="preserve"> PAGEREF _Toc420407313 \h </w:instrText>
        </w:r>
      </w:ins>
      <w:r>
        <w:rPr>
          <w:webHidden/>
        </w:rPr>
      </w:r>
      <w:r>
        <w:rPr>
          <w:webHidden/>
        </w:rPr>
        <w:fldChar w:fldCharType="separate"/>
      </w:r>
      <w:ins w:id="304" w:author="Stephen Michell" w:date="2017-04-09T18:33:00Z">
        <w:r w:rsidR="002F48ED">
          <w:rPr>
            <w:webHidden/>
          </w:rPr>
          <w:t>36</w:t>
        </w:r>
      </w:ins>
      <w:ins w:id="305" w:author="Santiago Urueña" w:date="2015-05-26T12:38:00Z">
        <w:del w:id="306" w:author="Stephen Michell" w:date="2017-04-09T18:33:00Z">
          <w:r w:rsidDel="002F48ED">
            <w:rPr>
              <w:webHidden/>
            </w:rPr>
            <w:delText>37</w:delText>
          </w:r>
        </w:del>
        <w:r>
          <w:rPr>
            <w:webHidden/>
          </w:rPr>
          <w:fldChar w:fldCharType="end"/>
        </w:r>
        <w:r w:rsidRPr="00E04A83">
          <w:rPr>
            <w:rStyle w:val="Hyperlink"/>
          </w:rPr>
          <w:fldChar w:fldCharType="end"/>
        </w:r>
      </w:ins>
    </w:p>
    <w:p w14:paraId="38588133" w14:textId="77777777" w:rsidR="00C02C0F" w:rsidRDefault="00C02C0F">
      <w:pPr>
        <w:pStyle w:val="TOC2"/>
        <w:rPr>
          <w:ins w:id="307" w:author="Santiago Urueña" w:date="2015-05-26T12:38:00Z"/>
          <w:b w:val="0"/>
          <w:bCs w:val="0"/>
          <w:lang w:val="es-ES" w:eastAsia="es-ES"/>
        </w:rPr>
      </w:pPr>
      <w:ins w:id="308" w:author="Santiago Urueña" w:date="2015-05-26T12:38:00Z">
        <w:r w:rsidRPr="00E04A83">
          <w:rPr>
            <w:rStyle w:val="Hyperlink"/>
          </w:rPr>
          <w:fldChar w:fldCharType="begin"/>
        </w:r>
        <w:r w:rsidRPr="00E04A83">
          <w:rPr>
            <w:rStyle w:val="Hyperlink"/>
          </w:rPr>
          <w:instrText xml:space="preserve"> </w:instrText>
        </w:r>
        <w:r>
          <w:instrText>HYPERLINK \l "_Toc420407314"</w:instrText>
        </w:r>
        <w:r w:rsidRPr="00E04A83">
          <w:rPr>
            <w:rStyle w:val="Hyperlink"/>
          </w:rPr>
          <w:instrText xml:space="preserve"> </w:instrText>
        </w:r>
        <w:r w:rsidRPr="00E04A83">
          <w:rPr>
            <w:rStyle w:val="Hyperlink"/>
          </w:rPr>
          <w:fldChar w:fldCharType="separate"/>
        </w:r>
        <w:r w:rsidRPr="00E04A83">
          <w:rPr>
            <w:rStyle w:val="Hyperlink"/>
            <w:lang w:bidi="en-US"/>
          </w:rPr>
          <w:t>6.47 Library Signature [NSQ]</w:t>
        </w:r>
        <w:r>
          <w:rPr>
            <w:webHidden/>
          </w:rPr>
          <w:tab/>
        </w:r>
        <w:r>
          <w:rPr>
            <w:webHidden/>
          </w:rPr>
          <w:fldChar w:fldCharType="begin"/>
        </w:r>
        <w:r>
          <w:rPr>
            <w:webHidden/>
          </w:rPr>
          <w:instrText xml:space="preserve"> PAGEREF _Toc420407314 \h </w:instrText>
        </w:r>
      </w:ins>
      <w:r>
        <w:rPr>
          <w:webHidden/>
        </w:rPr>
      </w:r>
      <w:r>
        <w:rPr>
          <w:webHidden/>
        </w:rPr>
        <w:fldChar w:fldCharType="separate"/>
      </w:r>
      <w:ins w:id="309" w:author="Stephen Michell" w:date="2017-04-09T18:33:00Z">
        <w:r w:rsidR="002F48ED">
          <w:rPr>
            <w:webHidden/>
          </w:rPr>
          <w:t>37</w:t>
        </w:r>
      </w:ins>
      <w:ins w:id="310" w:author="Santiago Urueña" w:date="2015-05-26T12:38:00Z">
        <w:del w:id="311" w:author="Stephen Michell" w:date="2017-04-09T18:33:00Z">
          <w:r w:rsidDel="002F48ED">
            <w:rPr>
              <w:webHidden/>
            </w:rPr>
            <w:delText>38</w:delText>
          </w:r>
        </w:del>
        <w:r>
          <w:rPr>
            <w:webHidden/>
          </w:rPr>
          <w:fldChar w:fldCharType="end"/>
        </w:r>
        <w:r w:rsidRPr="00E04A83">
          <w:rPr>
            <w:rStyle w:val="Hyperlink"/>
          </w:rPr>
          <w:fldChar w:fldCharType="end"/>
        </w:r>
      </w:ins>
    </w:p>
    <w:p w14:paraId="36614903" w14:textId="77777777" w:rsidR="00C02C0F" w:rsidRDefault="00C02C0F">
      <w:pPr>
        <w:pStyle w:val="TOC2"/>
        <w:rPr>
          <w:ins w:id="312" w:author="Santiago Urueña" w:date="2015-05-26T12:38:00Z"/>
          <w:b w:val="0"/>
          <w:bCs w:val="0"/>
          <w:lang w:val="es-ES" w:eastAsia="es-ES"/>
        </w:rPr>
      </w:pPr>
      <w:ins w:id="313" w:author="Santiago Urueña" w:date="2015-05-26T12:38:00Z">
        <w:r w:rsidRPr="00E04A83">
          <w:rPr>
            <w:rStyle w:val="Hyperlink"/>
          </w:rPr>
          <w:fldChar w:fldCharType="begin"/>
        </w:r>
        <w:r w:rsidRPr="00E04A83">
          <w:rPr>
            <w:rStyle w:val="Hyperlink"/>
          </w:rPr>
          <w:instrText xml:space="preserve"> </w:instrText>
        </w:r>
        <w:r>
          <w:instrText>HYPERLINK \l "_Toc420407315"</w:instrText>
        </w:r>
        <w:r w:rsidRPr="00E04A83">
          <w:rPr>
            <w:rStyle w:val="Hyperlink"/>
          </w:rPr>
          <w:instrText xml:space="preserve"> </w:instrText>
        </w:r>
        <w:r w:rsidRPr="00E04A83">
          <w:rPr>
            <w:rStyle w:val="Hyperlink"/>
          </w:rPr>
          <w:fldChar w:fldCharType="separate"/>
        </w:r>
        <w:r w:rsidRPr="00E04A83">
          <w:rPr>
            <w:rStyle w:val="Hyperlink"/>
            <w:lang w:bidi="en-US"/>
          </w:rPr>
          <w:t>6.48 Unanticipated Exceptions from Library Routines [HJW]</w:t>
        </w:r>
        <w:r>
          <w:rPr>
            <w:webHidden/>
          </w:rPr>
          <w:tab/>
        </w:r>
        <w:r>
          <w:rPr>
            <w:webHidden/>
          </w:rPr>
          <w:fldChar w:fldCharType="begin"/>
        </w:r>
        <w:r>
          <w:rPr>
            <w:webHidden/>
          </w:rPr>
          <w:instrText xml:space="preserve"> PAGEREF _Toc420407315 \h </w:instrText>
        </w:r>
      </w:ins>
      <w:r>
        <w:rPr>
          <w:webHidden/>
        </w:rPr>
      </w:r>
      <w:r>
        <w:rPr>
          <w:webHidden/>
        </w:rPr>
        <w:fldChar w:fldCharType="separate"/>
      </w:r>
      <w:ins w:id="314" w:author="Stephen Michell" w:date="2017-04-09T18:33:00Z">
        <w:r w:rsidR="002F48ED">
          <w:rPr>
            <w:webHidden/>
          </w:rPr>
          <w:t>37</w:t>
        </w:r>
      </w:ins>
      <w:ins w:id="315" w:author="Santiago Urueña" w:date="2015-05-26T12:38:00Z">
        <w:del w:id="316" w:author="Stephen Michell" w:date="2017-04-09T18:33:00Z">
          <w:r w:rsidDel="002F48ED">
            <w:rPr>
              <w:webHidden/>
            </w:rPr>
            <w:delText>38</w:delText>
          </w:r>
        </w:del>
        <w:r>
          <w:rPr>
            <w:webHidden/>
          </w:rPr>
          <w:fldChar w:fldCharType="end"/>
        </w:r>
        <w:r w:rsidRPr="00E04A83">
          <w:rPr>
            <w:rStyle w:val="Hyperlink"/>
          </w:rPr>
          <w:fldChar w:fldCharType="end"/>
        </w:r>
      </w:ins>
    </w:p>
    <w:p w14:paraId="4D3AB681" w14:textId="77777777" w:rsidR="00C02C0F" w:rsidRDefault="00C02C0F">
      <w:pPr>
        <w:pStyle w:val="TOC2"/>
        <w:rPr>
          <w:ins w:id="317" w:author="Santiago Urueña" w:date="2015-05-26T12:38:00Z"/>
          <w:b w:val="0"/>
          <w:bCs w:val="0"/>
          <w:lang w:val="es-ES" w:eastAsia="es-ES"/>
        </w:rPr>
      </w:pPr>
      <w:ins w:id="318" w:author="Santiago Urueña" w:date="2015-05-26T12:38:00Z">
        <w:r w:rsidRPr="00E04A83">
          <w:rPr>
            <w:rStyle w:val="Hyperlink"/>
          </w:rPr>
          <w:fldChar w:fldCharType="begin"/>
        </w:r>
        <w:r w:rsidRPr="00E04A83">
          <w:rPr>
            <w:rStyle w:val="Hyperlink"/>
          </w:rPr>
          <w:instrText xml:space="preserve"> </w:instrText>
        </w:r>
        <w:r>
          <w:instrText>HYPERLINK \l "_Toc420407316"</w:instrText>
        </w:r>
        <w:r w:rsidRPr="00E04A83">
          <w:rPr>
            <w:rStyle w:val="Hyperlink"/>
          </w:rPr>
          <w:instrText xml:space="preserve"> </w:instrText>
        </w:r>
        <w:r w:rsidRPr="00E04A83">
          <w:rPr>
            <w:rStyle w:val="Hyperlink"/>
          </w:rPr>
          <w:fldChar w:fldCharType="separate"/>
        </w:r>
        <w:r w:rsidRPr="00E04A83">
          <w:rPr>
            <w:rStyle w:val="Hyperlink"/>
            <w:lang w:bidi="en-US"/>
          </w:rPr>
          <w:t>6.49 Pre-processor Directives [NMP]</w:t>
        </w:r>
        <w:r>
          <w:rPr>
            <w:webHidden/>
          </w:rPr>
          <w:tab/>
        </w:r>
        <w:r>
          <w:rPr>
            <w:webHidden/>
          </w:rPr>
          <w:fldChar w:fldCharType="begin"/>
        </w:r>
        <w:r>
          <w:rPr>
            <w:webHidden/>
          </w:rPr>
          <w:instrText xml:space="preserve"> PAGEREF _Toc420407316 \h </w:instrText>
        </w:r>
      </w:ins>
      <w:r>
        <w:rPr>
          <w:webHidden/>
        </w:rPr>
      </w:r>
      <w:r>
        <w:rPr>
          <w:webHidden/>
        </w:rPr>
        <w:fldChar w:fldCharType="separate"/>
      </w:r>
      <w:ins w:id="319" w:author="Stephen Michell" w:date="2017-04-09T18:33:00Z">
        <w:r w:rsidR="002F48ED">
          <w:rPr>
            <w:webHidden/>
          </w:rPr>
          <w:t>37</w:t>
        </w:r>
      </w:ins>
      <w:ins w:id="320" w:author="Santiago Urueña" w:date="2015-05-26T12:38:00Z">
        <w:del w:id="321" w:author="Stephen Michell" w:date="2017-04-09T18:33:00Z">
          <w:r w:rsidDel="002F48ED">
            <w:rPr>
              <w:webHidden/>
            </w:rPr>
            <w:delText>39</w:delText>
          </w:r>
        </w:del>
        <w:r>
          <w:rPr>
            <w:webHidden/>
          </w:rPr>
          <w:fldChar w:fldCharType="end"/>
        </w:r>
        <w:r w:rsidRPr="00E04A83">
          <w:rPr>
            <w:rStyle w:val="Hyperlink"/>
          </w:rPr>
          <w:fldChar w:fldCharType="end"/>
        </w:r>
      </w:ins>
    </w:p>
    <w:p w14:paraId="60785877" w14:textId="77777777" w:rsidR="00C02C0F" w:rsidRDefault="00C02C0F">
      <w:pPr>
        <w:pStyle w:val="TOC2"/>
        <w:rPr>
          <w:ins w:id="322" w:author="Santiago Urueña" w:date="2015-05-26T12:38:00Z"/>
          <w:b w:val="0"/>
          <w:bCs w:val="0"/>
          <w:lang w:val="es-ES" w:eastAsia="es-ES"/>
        </w:rPr>
      </w:pPr>
      <w:ins w:id="323" w:author="Santiago Urueña" w:date="2015-05-26T12:38:00Z">
        <w:r w:rsidRPr="00E04A83">
          <w:rPr>
            <w:rStyle w:val="Hyperlink"/>
          </w:rPr>
          <w:fldChar w:fldCharType="begin"/>
        </w:r>
        <w:r w:rsidRPr="00E04A83">
          <w:rPr>
            <w:rStyle w:val="Hyperlink"/>
          </w:rPr>
          <w:instrText xml:space="preserve"> </w:instrText>
        </w:r>
        <w:r>
          <w:instrText>HYPERLINK \l "_Toc420407317"</w:instrText>
        </w:r>
        <w:r w:rsidRPr="00E04A83">
          <w:rPr>
            <w:rStyle w:val="Hyperlink"/>
          </w:rPr>
          <w:instrText xml:space="preserve"> </w:instrText>
        </w:r>
        <w:r w:rsidRPr="00E04A83">
          <w:rPr>
            <w:rStyle w:val="Hyperlink"/>
          </w:rPr>
          <w:fldChar w:fldCharType="separate"/>
        </w:r>
        <w:r w:rsidRPr="00E04A83">
          <w:rPr>
            <w:rStyle w:val="Hyperlink"/>
            <w:lang w:bidi="en-US"/>
          </w:rPr>
          <w:t>6.50 Suppression of Language-defined Run-time Checking [MXB]</w:t>
        </w:r>
        <w:r>
          <w:rPr>
            <w:webHidden/>
          </w:rPr>
          <w:tab/>
        </w:r>
        <w:r>
          <w:rPr>
            <w:webHidden/>
          </w:rPr>
          <w:fldChar w:fldCharType="begin"/>
        </w:r>
        <w:r>
          <w:rPr>
            <w:webHidden/>
          </w:rPr>
          <w:instrText xml:space="preserve"> PAGEREF _Toc420407317 \h </w:instrText>
        </w:r>
      </w:ins>
      <w:r>
        <w:rPr>
          <w:webHidden/>
        </w:rPr>
      </w:r>
      <w:r>
        <w:rPr>
          <w:webHidden/>
        </w:rPr>
        <w:fldChar w:fldCharType="separate"/>
      </w:r>
      <w:ins w:id="324" w:author="Stephen Michell" w:date="2017-04-09T18:33:00Z">
        <w:r w:rsidR="002F48ED">
          <w:rPr>
            <w:webHidden/>
          </w:rPr>
          <w:t>38</w:t>
        </w:r>
      </w:ins>
      <w:ins w:id="325" w:author="Santiago Urueña" w:date="2015-05-26T12:38:00Z">
        <w:del w:id="326" w:author="Stephen Michell" w:date="2017-04-09T18:33:00Z">
          <w:r w:rsidDel="002F48ED">
            <w:rPr>
              <w:webHidden/>
            </w:rPr>
            <w:delText>39</w:delText>
          </w:r>
        </w:del>
        <w:r>
          <w:rPr>
            <w:webHidden/>
          </w:rPr>
          <w:fldChar w:fldCharType="end"/>
        </w:r>
        <w:r w:rsidRPr="00E04A83">
          <w:rPr>
            <w:rStyle w:val="Hyperlink"/>
          </w:rPr>
          <w:fldChar w:fldCharType="end"/>
        </w:r>
      </w:ins>
    </w:p>
    <w:p w14:paraId="03E6B2C3" w14:textId="77777777" w:rsidR="00C02C0F" w:rsidRDefault="00C02C0F">
      <w:pPr>
        <w:pStyle w:val="TOC2"/>
        <w:rPr>
          <w:ins w:id="327" w:author="Santiago Urueña" w:date="2015-05-26T12:38:00Z"/>
          <w:b w:val="0"/>
          <w:bCs w:val="0"/>
          <w:lang w:val="es-ES" w:eastAsia="es-ES"/>
        </w:rPr>
      </w:pPr>
      <w:ins w:id="328" w:author="Santiago Urueña" w:date="2015-05-26T12:38:00Z">
        <w:r w:rsidRPr="00E04A83">
          <w:rPr>
            <w:rStyle w:val="Hyperlink"/>
          </w:rPr>
          <w:fldChar w:fldCharType="begin"/>
        </w:r>
        <w:r w:rsidRPr="00E04A83">
          <w:rPr>
            <w:rStyle w:val="Hyperlink"/>
          </w:rPr>
          <w:instrText xml:space="preserve"> </w:instrText>
        </w:r>
        <w:r>
          <w:instrText>HYPERLINK \l "_Toc420407318"</w:instrText>
        </w:r>
        <w:r w:rsidRPr="00E04A83">
          <w:rPr>
            <w:rStyle w:val="Hyperlink"/>
          </w:rPr>
          <w:instrText xml:space="preserve"> </w:instrText>
        </w:r>
        <w:r w:rsidRPr="00E04A83">
          <w:rPr>
            <w:rStyle w:val="Hyperlink"/>
          </w:rPr>
          <w:fldChar w:fldCharType="separate"/>
        </w:r>
        <w:r w:rsidRPr="00E04A83">
          <w:rPr>
            <w:rStyle w:val="Hyperlink"/>
            <w:lang w:bidi="en-US"/>
          </w:rPr>
          <w:t>6.51 Provision of Inherently Unsafe Operations [SKL]</w:t>
        </w:r>
        <w:r>
          <w:rPr>
            <w:webHidden/>
          </w:rPr>
          <w:tab/>
        </w:r>
        <w:r>
          <w:rPr>
            <w:webHidden/>
          </w:rPr>
          <w:fldChar w:fldCharType="begin"/>
        </w:r>
        <w:r>
          <w:rPr>
            <w:webHidden/>
          </w:rPr>
          <w:instrText xml:space="preserve"> PAGEREF _Toc420407318 \h </w:instrText>
        </w:r>
      </w:ins>
      <w:r>
        <w:rPr>
          <w:webHidden/>
        </w:rPr>
      </w:r>
      <w:r>
        <w:rPr>
          <w:webHidden/>
        </w:rPr>
        <w:fldChar w:fldCharType="separate"/>
      </w:r>
      <w:ins w:id="329" w:author="Stephen Michell" w:date="2017-04-09T18:33:00Z">
        <w:r w:rsidR="002F48ED">
          <w:rPr>
            <w:webHidden/>
          </w:rPr>
          <w:t>38</w:t>
        </w:r>
      </w:ins>
      <w:ins w:id="330" w:author="Santiago Urueña" w:date="2015-05-26T12:38:00Z">
        <w:del w:id="331" w:author="Stephen Michell" w:date="2017-04-09T18:33:00Z">
          <w:r w:rsidDel="002F48ED">
            <w:rPr>
              <w:webHidden/>
            </w:rPr>
            <w:delText>39</w:delText>
          </w:r>
        </w:del>
        <w:r>
          <w:rPr>
            <w:webHidden/>
          </w:rPr>
          <w:fldChar w:fldCharType="end"/>
        </w:r>
        <w:r w:rsidRPr="00E04A83">
          <w:rPr>
            <w:rStyle w:val="Hyperlink"/>
          </w:rPr>
          <w:fldChar w:fldCharType="end"/>
        </w:r>
      </w:ins>
    </w:p>
    <w:p w14:paraId="44649B09" w14:textId="77777777" w:rsidR="00C02C0F" w:rsidRDefault="00C02C0F">
      <w:pPr>
        <w:pStyle w:val="TOC2"/>
        <w:rPr>
          <w:ins w:id="332" w:author="Santiago Urueña" w:date="2015-05-26T12:38:00Z"/>
          <w:b w:val="0"/>
          <w:bCs w:val="0"/>
          <w:lang w:val="es-ES" w:eastAsia="es-ES"/>
        </w:rPr>
      </w:pPr>
      <w:ins w:id="333" w:author="Santiago Urueña" w:date="2015-05-26T12:38:00Z">
        <w:r w:rsidRPr="00E04A83">
          <w:rPr>
            <w:rStyle w:val="Hyperlink"/>
          </w:rPr>
          <w:fldChar w:fldCharType="begin"/>
        </w:r>
        <w:r w:rsidRPr="00E04A83">
          <w:rPr>
            <w:rStyle w:val="Hyperlink"/>
          </w:rPr>
          <w:instrText xml:space="preserve"> </w:instrText>
        </w:r>
        <w:r>
          <w:instrText>HYPERLINK \l "_Toc420407319"</w:instrText>
        </w:r>
        <w:r w:rsidRPr="00E04A83">
          <w:rPr>
            <w:rStyle w:val="Hyperlink"/>
          </w:rPr>
          <w:instrText xml:space="preserve"> </w:instrText>
        </w:r>
        <w:r w:rsidRPr="00E04A83">
          <w:rPr>
            <w:rStyle w:val="Hyperlink"/>
          </w:rPr>
          <w:fldChar w:fldCharType="separate"/>
        </w:r>
        <w:r w:rsidRPr="00E04A83">
          <w:rPr>
            <w:rStyle w:val="Hyperlink"/>
            <w:lang w:bidi="en-US"/>
          </w:rPr>
          <w:t>6.52 Obscure Language Features [BRS]</w:t>
        </w:r>
        <w:r>
          <w:rPr>
            <w:webHidden/>
          </w:rPr>
          <w:tab/>
        </w:r>
        <w:r>
          <w:rPr>
            <w:webHidden/>
          </w:rPr>
          <w:fldChar w:fldCharType="begin"/>
        </w:r>
        <w:r>
          <w:rPr>
            <w:webHidden/>
          </w:rPr>
          <w:instrText xml:space="preserve"> PAGEREF _Toc420407319 \h </w:instrText>
        </w:r>
      </w:ins>
      <w:r>
        <w:rPr>
          <w:webHidden/>
        </w:rPr>
      </w:r>
      <w:r>
        <w:rPr>
          <w:webHidden/>
        </w:rPr>
        <w:fldChar w:fldCharType="separate"/>
      </w:r>
      <w:ins w:id="334" w:author="Stephen Michell" w:date="2017-04-09T18:33:00Z">
        <w:r w:rsidR="002F48ED">
          <w:rPr>
            <w:webHidden/>
          </w:rPr>
          <w:t>38</w:t>
        </w:r>
      </w:ins>
      <w:ins w:id="335" w:author="Santiago Urueña" w:date="2015-05-26T12:38:00Z">
        <w:del w:id="336" w:author="Stephen Michell" w:date="2017-04-09T18:33:00Z">
          <w:r w:rsidDel="002F48ED">
            <w:rPr>
              <w:webHidden/>
            </w:rPr>
            <w:delText>39</w:delText>
          </w:r>
        </w:del>
        <w:r>
          <w:rPr>
            <w:webHidden/>
          </w:rPr>
          <w:fldChar w:fldCharType="end"/>
        </w:r>
        <w:r w:rsidRPr="00E04A83">
          <w:rPr>
            <w:rStyle w:val="Hyperlink"/>
          </w:rPr>
          <w:fldChar w:fldCharType="end"/>
        </w:r>
      </w:ins>
    </w:p>
    <w:p w14:paraId="629C8AF3" w14:textId="77777777" w:rsidR="00C02C0F" w:rsidRDefault="00C02C0F">
      <w:pPr>
        <w:pStyle w:val="TOC2"/>
        <w:rPr>
          <w:ins w:id="337" w:author="Santiago Urueña" w:date="2015-05-26T12:38:00Z"/>
          <w:b w:val="0"/>
          <w:bCs w:val="0"/>
          <w:lang w:val="es-ES" w:eastAsia="es-ES"/>
        </w:rPr>
      </w:pPr>
      <w:ins w:id="338" w:author="Santiago Urueña" w:date="2015-05-26T12:38:00Z">
        <w:r w:rsidRPr="00E04A83">
          <w:rPr>
            <w:rStyle w:val="Hyperlink"/>
          </w:rPr>
          <w:fldChar w:fldCharType="begin"/>
        </w:r>
        <w:r w:rsidRPr="00E04A83">
          <w:rPr>
            <w:rStyle w:val="Hyperlink"/>
          </w:rPr>
          <w:instrText xml:space="preserve"> </w:instrText>
        </w:r>
        <w:r>
          <w:instrText>HYPERLINK \l "_Toc420407320"</w:instrText>
        </w:r>
        <w:r w:rsidRPr="00E04A83">
          <w:rPr>
            <w:rStyle w:val="Hyperlink"/>
          </w:rPr>
          <w:instrText xml:space="preserve"> </w:instrText>
        </w:r>
        <w:r w:rsidRPr="00E04A83">
          <w:rPr>
            <w:rStyle w:val="Hyperlink"/>
          </w:rPr>
          <w:fldChar w:fldCharType="separate"/>
        </w:r>
        <w:r w:rsidRPr="00E04A83">
          <w:rPr>
            <w:rStyle w:val="Hyperlink"/>
            <w:lang w:bidi="en-US"/>
          </w:rPr>
          <w:t>6.53 Unspecified Behaviour [BQF]</w:t>
        </w:r>
        <w:r>
          <w:rPr>
            <w:webHidden/>
          </w:rPr>
          <w:tab/>
        </w:r>
        <w:r>
          <w:rPr>
            <w:webHidden/>
          </w:rPr>
          <w:fldChar w:fldCharType="begin"/>
        </w:r>
        <w:r>
          <w:rPr>
            <w:webHidden/>
          </w:rPr>
          <w:instrText xml:space="preserve"> PAGEREF _Toc420407320 \h </w:instrText>
        </w:r>
      </w:ins>
      <w:r>
        <w:rPr>
          <w:webHidden/>
        </w:rPr>
      </w:r>
      <w:r>
        <w:rPr>
          <w:webHidden/>
        </w:rPr>
        <w:fldChar w:fldCharType="separate"/>
      </w:r>
      <w:ins w:id="339" w:author="Stephen Michell" w:date="2017-04-09T18:33:00Z">
        <w:r w:rsidR="002F48ED">
          <w:rPr>
            <w:webHidden/>
          </w:rPr>
          <w:t>41</w:t>
        </w:r>
      </w:ins>
      <w:ins w:id="340" w:author="Santiago Urueña" w:date="2015-05-26T12:38:00Z">
        <w:del w:id="341" w:author="Stephen Michell" w:date="2017-04-09T18:33:00Z">
          <w:r w:rsidDel="002F48ED">
            <w:rPr>
              <w:webHidden/>
            </w:rPr>
            <w:delText>41</w:delText>
          </w:r>
        </w:del>
        <w:r>
          <w:rPr>
            <w:webHidden/>
          </w:rPr>
          <w:fldChar w:fldCharType="end"/>
        </w:r>
        <w:r w:rsidRPr="00E04A83">
          <w:rPr>
            <w:rStyle w:val="Hyperlink"/>
          </w:rPr>
          <w:fldChar w:fldCharType="end"/>
        </w:r>
      </w:ins>
    </w:p>
    <w:p w14:paraId="2A8B6E96" w14:textId="77777777" w:rsidR="00C02C0F" w:rsidRDefault="00C02C0F">
      <w:pPr>
        <w:pStyle w:val="TOC2"/>
        <w:rPr>
          <w:ins w:id="342" w:author="Santiago Urueña" w:date="2015-05-26T12:38:00Z"/>
          <w:b w:val="0"/>
          <w:bCs w:val="0"/>
          <w:lang w:val="es-ES" w:eastAsia="es-ES"/>
        </w:rPr>
      </w:pPr>
      <w:ins w:id="343" w:author="Santiago Urueña" w:date="2015-05-26T12:38:00Z">
        <w:r w:rsidRPr="00E04A83">
          <w:rPr>
            <w:rStyle w:val="Hyperlink"/>
          </w:rPr>
          <w:fldChar w:fldCharType="begin"/>
        </w:r>
        <w:r w:rsidRPr="00E04A83">
          <w:rPr>
            <w:rStyle w:val="Hyperlink"/>
          </w:rPr>
          <w:instrText xml:space="preserve"> </w:instrText>
        </w:r>
        <w:r>
          <w:instrText>HYPERLINK \l "_Toc420407321"</w:instrText>
        </w:r>
        <w:r w:rsidRPr="00E04A83">
          <w:rPr>
            <w:rStyle w:val="Hyperlink"/>
          </w:rPr>
          <w:instrText xml:space="preserve"> </w:instrText>
        </w:r>
        <w:r w:rsidRPr="00E04A83">
          <w:rPr>
            <w:rStyle w:val="Hyperlink"/>
          </w:rPr>
          <w:fldChar w:fldCharType="separate"/>
        </w:r>
        <w:r w:rsidRPr="00E04A83">
          <w:rPr>
            <w:rStyle w:val="Hyperlink"/>
            <w:lang w:bidi="en-US"/>
          </w:rPr>
          <w:t>6.54 Undefined Behaviour [EWF]</w:t>
        </w:r>
        <w:r>
          <w:rPr>
            <w:webHidden/>
          </w:rPr>
          <w:tab/>
        </w:r>
        <w:r>
          <w:rPr>
            <w:webHidden/>
          </w:rPr>
          <w:fldChar w:fldCharType="begin"/>
        </w:r>
        <w:r>
          <w:rPr>
            <w:webHidden/>
          </w:rPr>
          <w:instrText xml:space="preserve"> PAGEREF _Toc420407321 \h </w:instrText>
        </w:r>
      </w:ins>
      <w:r>
        <w:rPr>
          <w:webHidden/>
        </w:rPr>
      </w:r>
      <w:r>
        <w:rPr>
          <w:webHidden/>
        </w:rPr>
        <w:fldChar w:fldCharType="separate"/>
      </w:r>
      <w:ins w:id="344" w:author="Stephen Michell" w:date="2017-04-09T18:33:00Z">
        <w:r w:rsidR="002F48ED">
          <w:rPr>
            <w:webHidden/>
          </w:rPr>
          <w:t>41</w:t>
        </w:r>
      </w:ins>
      <w:ins w:id="345" w:author="Santiago Urueña" w:date="2015-05-26T12:38:00Z">
        <w:del w:id="346" w:author="Stephen Michell" w:date="2017-04-09T18:33:00Z">
          <w:r w:rsidDel="002F48ED">
            <w:rPr>
              <w:webHidden/>
            </w:rPr>
            <w:delText>42</w:delText>
          </w:r>
        </w:del>
        <w:r>
          <w:rPr>
            <w:webHidden/>
          </w:rPr>
          <w:fldChar w:fldCharType="end"/>
        </w:r>
        <w:r w:rsidRPr="00E04A83">
          <w:rPr>
            <w:rStyle w:val="Hyperlink"/>
          </w:rPr>
          <w:fldChar w:fldCharType="end"/>
        </w:r>
      </w:ins>
    </w:p>
    <w:p w14:paraId="421E2FF5" w14:textId="77777777" w:rsidR="00C02C0F" w:rsidRDefault="00C02C0F">
      <w:pPr>
        <w:pStyle w:val="TOC2"/>
        <w:rPr>
          <w:ins w:id="347" w:author="Santiago Urueña" w:date="2015-05-26T12:38:00Z"/>
          <w:b w:val="0"/>
          <w:bCs w:val="0"/>
          <w:lang w:val="es-ES" w:eastAsia="es-ES"/>
        </w:rPr>
      </w:pPr>
      <w:ins w:id="348" w:author="Santiago Urueña" w:date="2015-05-26T12:38:00Z">
        <w:r w:rsidRPr="00E04A83">
          <w:rPr>
            <w:rStyle w:val="Hyperlink"/>
          </w:rPr>
          <w:fldChar w:fldCharType="begin"/>
        </w:r>
        <w:r w:rsidRPr="00E04A83">
          <w:rPr>
            <w:rStyle w:val="Hyperlink"/>
          </w:rPr>
          <w:instrText xml:space="preserve"> </w:instrText>
        </w:r>
        <w:r>
          <w:instrText>HYPERLINK \l "_Toc420407322"</w:instrText>
        </w:r>
        <w:r w:rsidRPr="00E04A83">
          <w:rPr>
            <w:rStyle w:val="Hyperlink"/>
          </w:rPr>
          <w:instrText xml:space="preserve"> </w:instrText>
        </w:r>
        <w:r w:rsidRPr="00E04A83">
          <w:rPr>
            <w:rStyle w:val="Hyperlink"/>
          </w:rPr>
          <w:fldChar w:fldCharType="separate"/>
        </w:r>
        <w:r w:rsidRPr="00E04A83">
          <w:rPr>
            <w:rStyle w:val="Hyperlink"/>
            <w:lang w:bidi="en-US"/>
          </w:rPr>
          <w:t>6.55 Implementation–defined Behaviour [FAB]</w:t>
        </w:r>
        <w:r>
          <w:rPr>
            <w:webHidden/>
          </w:rPr>
          <w:tab/>
        </w:r>
        <w:r>
          <w:rPr>
            <w:webHidden/>
          </w:rPr>
          <w:fldChar w:fldCharType="begin"/>
        </w:r>
        <w:r>
          <w:rPr>
            <w:webHidden/>
          </w:rPr>
          <w:instrText xml:space="preserve"> PAGEREF _Toc420407322 \h </w:instrText>
        </w:r>
      </w:ins>
      <w:r>
        <w:rPr>
          <w:webHidden/>
        </w:rPr>
      </w:r>
      <w:r>
        <w:rPr>
          <w:webHidden/>
        </w:rPr>
        <w:fldChar w:fldCharType="separate"/>
      </w:r>
      <w:ins w:id="349" w:author="Stephen Michell" w:date="2017-04-09T18:33:00Z">
        <w:r w:rsidR="002F48ED">
          <w:rPr>
            <w:webHidden/>
          </w:rPr>
          <w:t>42</w:t>
        </w:r>
      </w:ins>
      <w:ins w:id="350" w:author="Santiago Urueña" w:date="2015-05-26T12:38:00Z">
        <w:del w:id="351" w:author="Stephen Michell" w:date="2017-04-09T18:33:00Z">
          <w:r w:rsidDel="002F48ED">
            <w:rPr>
              <w:webHidden/>
            </w:rPr>
            <w:delText>43</w:delText>
          </w:r>
        </w:del>
        <w:r>
          <w:rPr>
            <w:webHidden/>
          </w:rPr>
          <w:fldChar w:fldCharType="end"/>
        </w:r>
        <w:r w:rsidRPr="00E04A83">
          <w:rPr>
            <w:rStyle w:val="Hyperlink"/>
          </w:rPr>
          <w:fldChar w:fldCharType="end"/>
        </w:r>
      </w:ins>
    </w:p>
    <w:p w14:paraId="1B229E13" w14:textId="77777777" w:rsidR="00C02C0F" w:rsidRDefault="00C02C0F">
      <w:pPr>
        <w:pStyle w:val="TOC2"/>
        <w:rPr>
          <w:ins w:id="352" w:author="Santiago Urueña" w:date="2015-05-26T12:38:00Z"/>
          <w:b w:val="0"/>
          <w:bCs w:val="0"/>
          <w:lang w:val="es-ES" w:eastAsia="es-ES"/>
        </w:rPr>
      </w:pPr>
      <w:ins w:id="353" w:author="Santiago Urueña" w:date="2015-05-26T12:38:00Z">
        <w:r w:rsidRPr="00E04A83">
          <w:rPr>
            <w:rStyle w:val="Hyperlink"/>
          </w:rPr>
          <w:fldChar w:fldCharType="begin"/>
        </w:r>
        <w:r w:rsidRPr="00E04A83">
          <w:rPr>
            <w:rStyle w:val="Hyperlink"/>
          </w:rPr>
          <w:instrText xml:space="preserve"> </w:instrText>
        </w:r>
        <w:r>
          <w:instrText>HYPERLINK \l "_Toc420407323"</w:instrText>
        </w:r>
        <w:r w:rsidRPr="00E04A83">
          <w:rPr>
            <w:rStyle w:val="Hyperlink"/>
          </w:rPr>
          <w:instrText xml:space="preserve"> </w:instrText>
        </w:r>
        <w:r w:rsidRPr="00E04A83">
          <w:rPr>
            <w:rStyle w:val="Hyperlink"/>
          </w:rPr>
          <w:fldChar w:fldCharType="separate"/>
        </w:r>
        <w:r w:rsidRPr="00E04A83">
          <w:rPr>
            <w:rStyle w:val="Hyperlink"/>
            <w:lang w:bidi="en-US"/>
          </w:rPr>
          <w:t>6.56 Deprecated Language Features [MEM]</w:t>
        </w:r>
        <w:r>
          <w:rPr>
            <w:webHidden/>
          </w:rPr>
          <w:tab/>
        </w:r>
        <w:r>
          <w:rPr>
            <w:webHidden/>
          </w:rPr>
          <w:fldChar w:fldCharType="begin"/>
        </w:r>
        <w:r>
          <w:rPr>
            <w:webHidden/>
          </w:rPr>
          <w:instrText xml:space="preserve"> PAGEREF _Toc420407323 \h </w:instrText>
        </w:r>
      </w:ins>
      <w:r>
        <w:rPr>
          <w:webHidden/>
        </w:rPr>
      </w:r>
      <w:r>
        <w:rPr>
          <w:webHidden/>
        </w:rPr>
        <w:fldChar w:fldCharType="separate"/>
      </w:r>
      <w:ins w:id="354" w:author="Stephen Michell" w:date="2017-04-09T18:33:00Z">
        <w:r w:rsidR="002F48ED">
          <w:rPr>
            <w:webHidden/>
          </w:rPr>
          <w:t>43</w:t>
        </w:r>
      </w:ins>
      <w:ins w:id="355" w:author="Santiago Urueña" w:date="2015-05-26T12:38:00Z">
        <w:del w:id="356" w:author="Stephen Michell" w:date="2017-04-09T18:33:00Z">
          <w:r w:rsidDel="002F48ED">
            <w:rPr>
              <w:webHidden/>
            </w:rPr>
            <w:delText>44</w:delText>
          </w:r>
        </w:del>
        <w:r>
          <w:rPr>
            <w:webHidden/>
          </w:rPr>
          <w:fldChar w:fldCharType="end"/>
        </w:r>
        <w:r w:rsidRPr="00E04A83">
          <w:rPr>
            <w:rStyle w:val="Hyperlink"/>
          </w:rPr>
          <w:fldChar w:fldCharType="end"/>
        </w:r>
      </w:ins>
    </w:p>
    <w:p w14:paraId="1A17111A" w14:textId="77777777" w:rsidR="00C02C0F" w:rsidRDefault="00C02C0F">
      <w:pPr>
        <w:pStyle w:val="TOC1"/>
        <w:rPr>
          <w:ins w:id="357" w:author="Santiago Urueña" w:date="2015-05-26T12:38:00Z"/>
          <w:b w:val="0"/>
          <w:bCs w:val="0"/>
          <w:lang w:val="es-ES" w:eastAsia="es-ES"/>
        </w:rPr>
      </w:pPr>
      <w:ins w:id="358" w:author="Santiago Urueña" w:date="2015-05-26T12:38:00Z">
        <w:r w:rsidRPr="00E04A83">
          <w:rPr>
            <w:rStyle w:val="Hyperlink"/>
          </w:rPr>
          <w:fldChar w:fldCharType="begin"/>
        </w:r>
        <w:r w:rsidRPr="00E04A83">
          <w:rPr>
            <w:rStyle w:val="Hyperlink"/>
          </w:rPr>
          <w:instrText xml:space="preserve"> </w:instrText>
        </w:r>
        <w:r>
          <w:instrText>HYPERLINK \l "_Toc420407324"</w:instrText>
        </w:r>
        <w:r w:rsidRPr="00E04A83">
          <w:rPr>
            <w:rStyle w:val="Hyperlink"/>
          </w:rPr>
          <w:instrText xml:space="preserve"> </w:instrText>
        </w:r>
        <w:r w:rsidRPr="00E04A83">
          <w:rPr>
            <w:rStyle w:val="Hyperlink"/>
          </w:rPr>
          <w:fldChar w:fldCharType="separate"/>
        </w:r>
        <w:r w:rsidRPr="00E04A83">
          <w:rPr>
            <w:rStyle w:val="Hyperlink"/>
          </w:rPr>
          <w:t>8 Implications for standardization</w:t>
        </w:r>
        <w:r>
          <w:rPr>
            <w:webHidden/>
          </w:rPr>
          <w:tab/>
        </w:r>
        <w:r>
          <w:rPr>
            <w:webHidden/>
          </w:rPr>
          <w:fldChar w:fldCharType="begin"/>
        </w:r>
        <w:r>
          <w:rPr>
            <w:webHidden/>
          </w:rPr>
          <w:instrText xml:space="preserve"> PAGEREF _Toc420407324 \h </w:instrText>
        </w:r>
      </w:ins>
      <w:r>
        <w:rPr>
          <w:webHidden/>
        </w:rPr>
      </w:r>
      <w:r>
        <w:rPr>
          <w:webHidden/>
        </w:rPr>
        <w:fldChar w:fldCharType="separate"/>
      </w:r>
      <w:ins w:id="359" w:author="Stephen Michell" w:date="2017-04-09T18:33:00Z">
        <w:r w:rsidR="002F48ED">
          <w:rPr>
            <w:webHidden/>
          </w:rPr>
          <w:t>44</w:t>
        </w:r>
      </w:ins>
      <w:ins w:id="360" w:author="Santiago Urueña" w:date="2015-05-26T12:38:00Z">
        <w:del w:id="361" w:author="Stephen Michell" w:date="2017-04-09T18:33:00Z">
          <w:r w:rsidDel="002F48ED">
            <w:rPr>
              <w:webHidden/>
            </w:rPr>
            <w:delText>44</w:delText>
          </w:r>
        </w:del>
        <w:r>
          <w:rPr>
            <w:webHidden/>
          </w:rPr>
          <w:fldChar w:fldCharType="end"/>
        </w:r>
        <w:r w:rsidRPr="00E04A83">
          <w:rPr>
            <w:rStyle w:val="Hyperlink"/>
          </w:rPr>
          <w:fldChar w:fldCharType="end"/>
        </w:r>
      </w:ins>
    </w:p>
    <w:p w14:paraId="01F7CFE4" w14:textId="77777777" w:rsidR="00C02C0F" w:rsidRDefault="00C02C0F">
      <w:pPr>
        <w:pStyle w:val="TOC1"/>
        <w:rPr>
          <w:ins w:id="362" w:author="Santiago Urueña" w:date="2015-05-26T12:38:00Z"/>
          <w:b w:val="0"/>
          <w:bCs w:val="0"/>
          <w:lang w:val="es-ES" w:eastAsia="es-ES"/>
        </w:rPr>
      </w:pPr>
      <w:ins w:id="363" w:author="Santiago Urueña" w:date="2015-05-26T12:38:00Z">
        <w:r w:rsidRPr="00E04A83">
          <w:rPr>
            <w:rStyle w:val="Hyperlink"/>
          </w:rPr>
          <w:fldChar w:fldCharType="begin"/>
        </w:r>
        <w:r w:rsidRPr="00E04A83">
          <w:rPr>
            <w:rStyle w:val="Hyperlink"/>
          </w:rPr>
          <w:instrText xml:space="preserve"> </w:instrText>
        </w:r>
        <w:r>
          <w:instrText>HYPERLINK \l "_Toc420407325"</w:instrText>
        </w:r>
        <w:r w:rsidRPr="00E04A83">
          <w:rPr>
            <w:rStyle w:val="Hyperlink"/>
          </w:rPr>
          <w:instrText xml:space="preserve"> </w:instrText>
        </w:r>
        <w:r w:rsidRPr="00E04A83">
          <w:rPr>
            <w:rStyle w:val="Hyperlink"/>
          </w:rPr>
          <w:fldChar w:fldCharType="separate"/>
        </w:r>
        <w:r w:rsidRPr="00E04A83">
          <w:rPr>
            <w:rStyle w:val="Hyperlink"/>
          </w:rPr>
          <w:t>Bibliography</w:t>
        </w:r>
        <w:r>
          <w:rPr>
            <w:webHidden/>
          </w:rPr>
          <w:tab/>
        </w:r>
        <w:r>
          <w:rPr>
            <w:webHidden/>
          </w:rPr>
          <w:fldChar w:fldCharType="begin"/>
        </w:r>
        <w:r>
          <w:rPr>
            <w:webHidden/>
          </w:rPr>
          <w:instrText xml:space="preserve"> PAGEREF _Toc420407325 \h </w:instrText>
        </w:r>
      </w:ins>
      <w:r>
        <w:rPr>
          <w:webHidden/>
        </w:rPr>
      </w:r>
      <w:r>
        <w:rPr>
          <w:webHidden/>
        </w:rPr>
        <w:fldChar w:fldCharType="separate"/>
      </w:r>
      <w:ins w:id="364" w:author="Stephen Michell" w:date="2017-04-09T18:33:00Z">
        <w:r w:rsidR="002F48ED">
          <w:rPr>
            <w:webHidden/>
          </w:rPr>
          <w:t>46</w:t>
        </w:r>
      </w:ins>
      <w:ins w:id="365" w:author="Santiago Urueña" w:date="2015-05-26T12:38:00Z">
        <w:del w:id="366" w:author="Stephen Michell" w:date="2017-04-09T18:33:00Z">
          <w:r w:rsidDel="002F48ED">
            <w:rPr>
              <w:webHidden/>
            </w:rPr>
            <w:delText>44</w:delText>
          </w:r>
        </w:del>
        <w:r>
          <w:rPr>
            <w:webHidden/>
          </w:rPr>
          <w:fldChar w:fldCharType="end"/>
        </w:r>
        <w:r w:rsidRPr="00E04A83">
          <w:rPr>
            <w:rStyle w:val="Hyperlink"/>
          </w:rPr>
          <w:fldChar w:fldCharType="end"/>
        </w:r>
      </w:ins>
    </w:p>
    <w:p w14:paraId="1AEF0F35" w14:textId="77777777" w:rsidR="00C02C0F" w:rsidRDefault="00C02C0F">
      <w:pPr>
        <w:pStyle w:val="TOC1"/>
        <w:rPr>
          <w:ins w:id="367" w:author="Santiago Urueña" w:date="2015-05-26T12:38:00Z"/>
          <w:b w:val="0"/>
          <w:bCs w:val="0"/>
          <w:lang w:val="es-ES" w:eastAsia="es-ES"/>
        </w:rPr>
      </w:pPr>
      <w:ins w:id="368" w:author="Santiago Urueña" w:date="2015-05-26T12:38:00Z">
        <w:r w:rsidRPr="00E04A83">
          <w:rPr>
            <w:rStyle w:val="Hyperlink"/>
          </w:rPr>
          <w:fldChar w:fldCharType="begin"/>
        </w:r>
        <w:r w:rsidRPr="00E04A83">
          <w:rPr>
            <w:rStyle w:val="Hyperlink"/>
          </w:rPr>
          <w:instrText xml:space="preserve"> </w:instrText>
        </w:r>
        <w:r>
          <w:instrText>HYPERLINK \l "_Toc420407326"</w:instrText>
        </w:r>
        <w:r w:rsidRPr="00E04A83">
          <w:rPr>
            <w:rStyle w:val="Hyperlink"/>
          </w:rPr>
          <w:instrText xml:space="preserve"> </w:instrText>
        </w:r>
        <w:r w:rsidRPr="00E04A83">
          <w:rPr>
            <w:rStyle w:val="Hyperlink"/>
          </w:rPr>
          <w:fldChar w:fldCharType="separate"/>
        </w:r>
        <w:r w:rsidRPr="00E04A83">
          <w:rPr>
            <w:rStyle w:val="Hyperlink"/>
          </w:rPr>
          <w:t>Index</w:t>
        </w:r>
        <w:r>
          <w:rPr>
            <w:webHidden/>
          </w:rPr>
          <w:tab/>
        </w:r>
        <w:r>
          <w:rPr>
            <w:webHidden/>
          </w:rPr>
          <w:fldChar w:fldCharType="begin"/>
        </w:r>
        <w:r>
          <w:rPr>
            <w:webHidden/>
          </w:rPr>
          <w:instrText xml:space="preserve"> PAGEREF _Toc420407326 \h </w:instrText>
        </w:r>
      </w:ins>
      <w:r>
        <w:rPr>
          <w:webHidden/>
        </w:rPr>
      </w:r>
      <w:r>
        <w:rPr>
          <w:webHidden/>
        </w:rPr>
        <w:fldChar w:fldCharType="separate"/>
      </w:r>
      <w:ins w:id="369" w:author="Stephen Michell" w:date="2017-04-09T18:33:00Z">
        <w:r w:rsidR="002F48ED">
          <w:rPr>
            <w:webHidden/>
          </w:rPr>
          <w:t>48</w:t>
        </w:r>
      </w:ins>
      <w:ins w:id="370" w:author="Santiago Urueña" w:date="2015-05-26T12:38:00Z">
        <w:del w:id="371" w:author="Stephen Michell" w:date="2017-04-09T18:33:00Z">
          <w:r w:rsidDel="002F48ED">
            <w:rPr>
              <w:webHidden/>
            </w:rPr>
            <w:delText>48</w:delText>
          </w:r>
        </w:del>
        <w:r>
          <w:rPr>
            <w:webHidden/>
          </w:rPr>
          <w:fldChar w:fldCharType="end"/>
        </w:r>
        <w:r w:rsidRPr="00E04A83">
          <w:rPr>
            <w:rStyle w:val="Hyperlink"/>
          </w:rPr>
          <w:fldChar w:fldCharType="end"/>
        </w:r>
      </w:ins>
    </w:p>
    <w:p w14:paraId="602732A1" w14:textId="77777777" w:rsidR="008A2FD1" w:rsidDel="00C02C0F" w:rsidRDefault="008A2FD1">
      <w:pPr>
        <w:pStyle w:val="TOC1"/>
        <w:rPr>
          <w:del w:id="372" w:author="Santiago Urueña" w:date="2015-05-26T12:38:00Z"/>
          <w:b w:val="0"/>
          <w:bCs w:val="0"/>
        </w:rPr>
      </w:pPr>
      <w:del w:id="373" w:author="Santiago Urueña" w:date="2015-05-26T12:38:00Z">
        <w:r w:rsidRPr="00C02C0F" w:rsidDel="00C02C0F">
          <w:rPr>
            <w:rStyle w:val="Hyperlink"/>
            <w:b w:val="0"/>
            <w:bCs w:val="0"/>
          </w:rPr>
          <w:delText>Foreword</w:delText>
        </w:r>
        <w:r w:rsidDel="00C02C0F">
          <w:rPr>
            <w:webHidden/>
          </w:rPr>
          <w:tab/>
        </w:r>
        <w:r w:rsidR="009D2A05" w:rsidDel="00C02C0F">
          <w:rPr>
            <w:webHidden/>
          </w:rPr>
          <w:delText>xvi</w:delText>
        </w:r>
      </w:del>
    </w:p>
    <w:p w14:paraId="5ACE3B2E" w14:textId="77777777" w:rsidR="008A2FD1" w:rsidDel="00C02C0F" w:rsidRDefault="008A2FD1">
      <w:pPr>
        <w:pStyle w:val="TOC1"/>
        <w:rPr>
          <w:del w:id="374" w:author="Santiago Urueña" w:date="2015-05-26T12:38:00Z"/>
          <w:b w:val="0"/>
          <w:bCs w:val="0"/>
        </w:rPr>
      </w:pPr>
      <w:del w:id="375" w:author="Santiago Urueña" w:date="2015-05-26T12:38:00Z">
        <w:r w:rsidRPr="00C02C0F" w:rsidDel="00C02C0F">
          <w:rPr>
            <w:rStyle w:val="Hyperlink"/>
            <w:b w:val="0"/>
            <w:bCs w:val="0"/>
          </w:rPr>
          <w:delText>Introduction</w:delText>
        </w:r>
        <w:r w:rsidDel="00C02C0F">
          <w:rPr>
            <w:webHidden/>
          </w:rPr>
          <w:tab/>
        </w:r>
        <w:r w:rsidR="009D2A05" w:rsidDel="00C02C0F">
          <w:rPr>
            <w:webHidden/>
          </w:rPr>
          <w:delText>xvii</w:delText>
        </w:r>
      </w:del>
    </w:p>
    <w:p w14:paraId="34C134BE" w14:textId="77777777" w:rsidR="008A2FD1" w:rsidDel="00C02C0F" w:rsidRDefault="008A2FD1">
      <w:pPr>
        <w:pStyle w:val="TOC1"/>
        <w:rPr>
          <w:del w:id="376" w:author="Santiago Urueña" w:date="2015-05-26T12:38:00Z"/>
          <w:b w:val="0"/>
          <w:bCs w:val="0"/>
        </w:rPr>
      </w:pPr>
      <w:del w:id="377" w:author="Santiago Urueña" w:date="2015-05-26T12:38:00Z">
        <w:r w:rsidRPr="00C02C0F" w:rsidDel="00C02C0F">
          <w:rPr>
            <w:rStyle w:val="Hyperlink"/>
            <w:b w:val="0"/>
            <w:bCs w:val="0"/>
          </w:rPr>
          <w:delText>1. Scope</w:delText>
        </w:r>
        <w:r w:rsidDel="00C02C0F">
          <w:rPr>
            <w:webHidden/>
          </w:rPr>
          <w:tab/>
        </w:r>
        <w:r w:rsidR="009D2A05" w:rsidDel="00C02C0F">
          <w:rPr>
            <w:webHidden/>
          </w:rPr>
          <w:delText>1</w:delText>
        </w:r>
      </w:del>
    </w:p>
    <w:p w14:paraId="73113F7A" w14:textId="77777777" w:rsidR="008A2FD1" w:rsidDel="00C02C0F" w:rsidRDefault="008A2FD1">
      <w:pPr>
        <w:pStyle w:val="TOC1"/>
        <w:rPr>
          <w:del w:id="378" w:author="Santiago Urueña" w:date="2015-05-26T12:38:00Z"/>
          <w:b w:val="0"/>
          <w:bCs w:val="0"/>
        </w:rPr>
      </w:pPr>
      <w:del w:id="379" w:author="Santiago Urueña" w:date="2015-05-26T12:38:00Z">
        <w:r w:rsidRPr="00C02C0F" w:rsidDel="00C02C0F">
          <w:rPr>
            <w:rStyle w:val="Hyperlink"/>
            <w:b w:val="0"/>
            <w:bCs w:val="0"/>
          </w:rPr>
          <w:delText>2. Normative references</w:delText>
        </w:r>
        <w:r w:rsidDel="00C02C0F">
          <w:rPr>
            <w:webHidden/>
          </w:rPr>
          <w:tab/>
        </w:r>
        <w:r w:rsidR="009D2A05" w:rsidDel="00C02C0F">
          <w:rPr>
            <w:webHidden/>
          </w:rPr>
          <w:delText>1</w:delText>
        </w:r>
      </w:del>
    </w:p>
    <w:p w14:paraId="77BD1F15" w14:textId="77777777" w:rsidR="008A2FD1" w:rsidDel="00C02C0F" w:rsidRDefault="008A2FD1">
      <w:pPr>
        <w:pStyle w:val="TOC1"/>
        <w:rPr>
          <w:del w:id="380" w:author="Santiago Urueña" w:date="2015-05-26T12:38:00Z"/>
          <w:b w:val="0"/>
          <w:bCs w:val="0"/>
        </w:rPr>
      </w:pPr>
      <w:del w:id="381" w:author="Santiago Urueña" w:date="2015-05-26T12:38:00Z">
        <w:r w:rsidRPr="00C02C0F" w:rsidDel="00C02C0F">
          <w:rPr>
            <w:rStyle w:val="Hyperlink"/>
            <w:b w:val="0"/>
            <w:bCs w:val="0"/>
          </w:rPr>
          <w:delText>3. Terms and definitions, symbols and conventions</w:delText>
        </w:r>
        <w:r w:rsidDel="00C02C0F">
          <w:rPr>
            <w:webHidden/>
          </w:rPr>
          <w:tab/>
        </w:r>
        <w:r w:rsidR="009D2A05" w:rsidDel="00C02C0F">
          <w:rPr>
            <w:webHidden/>
          </w:rPr>
          <w:delText>1</w:delText>
        </w:r>
      </w:del>
    </w:p>
    <w:p w14:paraId="2D5E5AE5" w14:textId="77777777" w:rsidR="008A2FD1" w:rsidDel="00C02C0F" w:rsidRDefault="008A2FD1">
      <w:pPr>
        <w:pStyle w:val="TOC2"/>
        <w:rPr>
          <w:del w:id="382" w:author="Santiago Urueña" w:date="2015-05-26T12:38:00Z"/>
          <w:b w:val="0"/>
          <w:bCs w:val="0"/>
        </w:rPr>
      </w:pPr>
      <w:del w:id="383" w:author="Santiago Urueña" w:date="2015-05-26T12:38:00Z">
        <w:r w:rsidRPr="00C02C0F" w:rsidDel="00C02C0F">
          <w:rPr>
            <w:rStyle w:val="Hyperlink"/>
            <w:b w:val="0"/>
            <w:bCs w:val="0"/>
          </w:rPr>
          <w:delText>3.1 Terms and definitions</w:delText>
        </w:r>
        <w:r w:rsidDel="00C02C0F">
          <w:rPr>
            <w:webHidden/>
          </w:rPr>
          <w:tab/>
        </w:r>
        <w:r w:rsidR="009D2A05" w:rsidDel="00C02C0F">
          <w:rPr>
            <w:webHidden/>
          </w:rPr>
          <w:delText>1</w:delText>
        </w:r>
      </w:del>
    </w:p>
    <w:p w14:paraId="17D1DD2F" w14:textId="77777777" w:rsidR="008A2FD1" w:rsidDel="00C02C0F" w:rsidRDefault="008A2FD1">
      <w:pPr>
        <w:pStyle w:val="TOC2"/>
        <w:rPr>
          <w:del w:id="384" w:author="Santiago Urueña" w:date="2015-05-26T12:38:00Z"/>
          <w:b w:val="0"/>
          <w:bCs w:val="0"/>
        </w:rPr>
      </w:pPr>
      <w:del w:id="385" w:author="Santiago Urueña" w:date="2015-05-26T12:38:00Z">
        <w:r w:rsidRPr="00C02C0F" w:rsidDel="00C02C0F">
          <w:rPr>
            <w:rStyle w:val="Hyperlink"/>
            <w:b w:val="0"/>
            <w:bCs w:val="0"/>
          </w:rPr>
          <w:delText>3.2 Symbols and conventions</w:delText>
        </w:r>
        <w:r w:rsidDel="00C02C0F">
          <w:rPr>
            <w:webHidden/>
          </w:rPr>
          <w:tab/>
        </w:r>
        <w:r w:rsidR="009D2A05" w:rsidDel="00C02C0F">
          <w:rPr>
            <w:webHidden/>
          </w:rPr>
          <w:delText>5</w:delText>
        </w:r>
      </w:del>
    </w:p>
    <w:p w14:paraId="691F0D51" w14:textId="77777777" w:rsidR="008A2FD1" w:rsidDel="00C02C0F" w:rsidRDefault="008A2FD1">
      <w:pPr>
        <w:pStyle w:val="TOC1"/>
        <w:rPr>
          <w:del w:id="386" w:author="Santiago Urueña" w:date="2015-05-26T12:38:00Z"/>
          <w:b w:val="0"/>
          <w:bCs w:val="0"/>
        </w:rPr>
      </w:pPr>
      <w:del w:id="387" w:author="Santiago Urueña" w:date="2015-05-26T12:38:00Z">
        <w:r w:rsidRPr="00C02C0F" w:rsidDel="00C02C0F">
          <w:rPr>
            <w:rStyle w:val="Hyperlink"/>
            <w:b w:val="0"/>
            <w:bCs w:val="0"/>
          </w:rPr>
          <w:delText>4. Basic concepts</w:delText>
        </w:r>
        <w:r w:rsidDel="00C02C0F">
          <w:rPr>
            <w:webHidden/>
          </w:rPr>
          <w:tab/>
        </w:r>
        <w:r w:rsidR="009D2A05" w:rsidDel="00C02C0F">
          <w:rPr>
            <w:webHidden/>
          </w:rPr>
          <w:delText>6</w:delText>
        </w:r>
      </w:del>
    </w:p>
    <w:p w14:paraId="674ED3EF" w14:textId="77777777" w:rsidR="008A2FD1" w:rsidDel="00C02C0F" w:rsidRDefault="008A2FD1">
      <w:pPr>
        <w:pStyle w:val="TOC2"/>
        <w:rPr>
          <w:del w:id="388" w:author="Santiago Urueña" w:date="2015-05-26T12:38:00Z"/>
          <w:b w:val="0"/>
          <w:bCs w:val="0"/>
        </w:rPr>
      </w:pPr>
      <w:del w:id="389" w:author="Santiago Urueña" w:date="2015-05-26T12:38:00Z">
        <w:r w:rsidRPr="00C02C0F" w:rsidDel="00C02C0F">
          <w:rPr>
            <w:rStyle w:val="Hyperlink"/>
            <w:b w:val="0"/>
            <w:bCs w:val="0"/>
          </w:rPr>
          <w:delText>4.1 Purpose of this Technical Report</w:delText>
        </w:r>
        <w:r w:rsidDel="00C02C0F">
          <w:rPr>
            <w:webHidden/>
          </w:rPr>
          <w:tab/>
        </w:r>
        <w:r w:rsidR="009D2A05" w:rsidDel="00C02C0F">
          <w:rPr>
            <w:webHidden/>
          </w:rPr>
          <w:delText>6</w:delText>
        </w:r>
      </w:del>
    </w:p>
    <w:p w14:paraId="56256D29" w14:textId="77777777" w:rsidR="008A2FD1" w:rsidDel="00C02C0F" w:rsidRDefault="008A2FD1">
      <w:pPr>
        <w:pStyle w:val="TOC2"/>
        <w:rPr>
          <w:del w:id="390" w:author="Santiago Urueña" w:date="2015-05-26T12:38:00Z"/>
          <w:b w:val="0"/>
          <w:bCs w:val="0"/>
        </w:rPr>
      </w:pPr>
      <w:del w:id="391" w:author="Santiago Urueña" w:date="2015-05-26T12:38:00Z">
        <w:r w:rsidRPr="00C02C0F" w:rsidDel="00C02C0F">
          <w:rPr>
            <w:rStyle w:val="Hyperlink"/>
            <w:b w:val="0"/>
            <w:bCs w:val="0"/>
          </w:rPr>
          <w:delText>4.2 Intended audience</w:delText>
        </w:r>
        <w:r w:rsidDel="00C02C0F">
          <w:rPr>
            <w:webHidden/>
          </w:rPr>
          <w:tab/>
        </w:r>
        <w:r w:rsidR="009D2A05" w:rsidDel="00C02C0F">
          <w:rPr>
            <w:webHidden/>
          </w:rPr>
          <w:delText>6</w:delText>
        </w:r>
      </w:del>
    </w:p>
    <w:p w14:paraId="74D9A8F7" w14:textId="77777777" w:rsidR="008A2FD1" w:rsidDel="00C02C0F" w:rsidRDefault="008A2FD1">
      <w:pPr>
        <w:pStyle w:val="TOC2"/>
        <w:rPr>
          <w:del w:id="392" w:author="Santiago Urueña" w:date="2015-05-26T12:38:00Z"/>
          <w:b w:val="0"/>
          <w:bCs w:val="0"/>
        </w:rPr>
      </w:pPr>
      <w:del w:id="393" w:author="Santiago Urueña" w:date="2015-05-26T12:38:00Z">
        <w:r w:rsidRPr="00C02C0F" w:rsidDel="00C02C0F">
          <w:rPr>
            <w:rStyle w:val="Hyperlink"/>
            <w:b w:val="0"/>
            <w:bCs w:val="0"/>
          </w:rPr>
          <w:delText>4.3 How to use this document</w:delText>
        </w:r>
        <w:r w:rsidDel="00C02C0F">
          <w:rPr>
            <w:webHidden/>
          </w:rPr>
          <w:tab/>
        </w:r>
        <w:r w:rsidR="009D2A05" w:rsidDel="00C02C0F">
          <w:rPr>
            <w:webHidden/>
          </w:rPr>
          <w:delText>7</w:delText>
        </w:r>
      </w:del>
    </w:p>
    <w:p w14:paraId="5D33FB39" w14:textId="77777777" w:rsidR="008A2FD1" w:rsidDel="00C02C0F" w:rsidRDefault="008A2FD1">
      <w:pPr>
        <w:pStyle w:val="TOC1"/>
        <w:rPr>
          <w:del w:id="394" w:author="Santiago Urueña" w:date="2015-05-26T12:38:00Z"/>
          <w:b w:val="0"/>
          <w:bCs w:val="0"/>
        </w:rPr>
      </w:pPr>
      <w:del w:id="395" w:author="Santiago Urueña" w:date="2015-05-26T12:38:00Z">
        <w:r w:rsidRPr="00C02C0F" w:rsidDel="00C02C0F">
          <w:rPr>
            <w:rStyle w:val="Hyperlink"/>
            <w:b w:val="0"/>
            <w:bCs w:val="0"/>
          </w:rPr>
          <w:delText>5 Vulnerability issues</w:delText>
        </w:r>
        <w:r w:rsidDel="00C02C0F">
          <w:rPr>
            <w:webHidden/>
          </w:rPr>
          <w:tab/>
        </w:r>
        <w:r w:rsidR="009D2A05" w:rsidDel="00C02C0F">
          <w:rPr>
            <w:webHidden/>
          </w:rPr>
          <w:delText>8</w:delText>
        </w:r>
      </w:del>
    </w:p>
    <w:p w14:paraId="2E399E56" w14:textId="77777777" w:rsidR="008A2FD1" w:rsidDel="00C02C0F" w:rsidRDefault="008A2FD1">
      <w:pPr>
        <w:pStyle w:val="TOC2"/>
        <w:rPr>
          <w:del w:id="396" w:author="Santiago Urueña" w:date="2015-05-26T12:38:00Z"/>
          <w:b w:val="0"/>
          <w:bCs w:val="0"/>
        </w:rPr>
      </w:pPr>
      <w:del w:id="397" w:author="Santiago Urueña" w:date="2015-05-26T12:38:00Z">
        <w:r w:rsidRPr="00C02C0F" w:rsidDel="00C02C0F">
          <w:rPr>
            <w:rStyle w:val="Hyperlink"/>
            <w:b w:val="0"/>
            <w:bCs w:val="0"/>
          </w:rPr>
          <w:delText>5.1 Predictable execution</w:delText>
        </w:r>
        <w:r w:rsidDel="00C02C0F">
          <w:rPr>
            <w:webHidden/>
          </w:rPr>
          <w:tab/>
        </w:r>
        <w:r w:rsidR="009D2A05" w:rsidDel="00C02C0F">
          <w:rPr>
            <w:webHidden/>
          </w:rPr>
          <w:delText>8</w:delText>
        </w:r>
      </w:del>
    </w:p>
    <w:p w14:paraId="737C20E8" w14:textId="77777777" w:rsidR="008A2FD1" w:rsidDel="00C02C0F" w:rsidRDefault="008A2FD1">
      <w:pPr>
        <w:pStyle w:val="TOC2"/>
        <w:rPr>
          <w:del w:id="398" w:author="Santiago Urueña" w:date="2015-05-26T12:38:00Z"/>
          <w:b w:val="0"/>
          <w:bCs w:val="0"/>
        </w:rPr>
      </w:pPr>
      <w:del w:id="399" w:author="Santiago Urueña" w:date="2015-05-26T12:38:00Z">
        <w:r w:rsidRPr="00C02C0F" w:rsidDel="00C02C0F">
          <w:rPr>
            <w:rStyle w:val="Hyperlink"/>
            <w:b w:val="0"/>
            <w:bCs w:val="0"/>
          </w:rPr>
          <w:delText>5.2 Sources of unpredictability in language specification</w:delText>
        </w:r>
        <w:r w:rsidDel="00C02C0F">
          <w:rPr>
            <w:webHidden/>
          </w:rPr>
          <w:tab/>
        </w:r>
        <w:r w:rsidR="009D2A05" w:rsidDel="00C02C0F">
          <w:rPr>
            <w:webHidden/>
          </w:rPr>
          <w:delText>9</w:delText>
        </w:r>
      </w:del>
    </w:p>
    <w:p w14:paraId="7C07520C" w14:textId="77777777" w:rsidR="008A2FD1" w:rsidDel="00C02C0F" w:rsidRDefault="008A2FD1">
      <w:pPr>
        <w:pStyle w:val="TOC2"/>
        <w:rPr>
          <w:del w:id="400" w:author="Santiago Urueña" w:date="2015-05-26T12:38:00Z"/>
          <w:b w:val="0"/>
          <w:bCs w:val="0"/>
        </w:rPr>
      </w:pPr>
      <w:del w:id="401" w:author="Santiago Urueña" w:date="2015-05-26T12:38:00Z">
        <w:r w:rsidRPr="00C02C0F" w:rsidDel="00C02C0F">
          <w:rPr>
            <w:rStyle w:val="Hyperlink"/>
            <w:b w:val="0"/>
            <w:bCs w:val="0"/>
          </w:rPr>
          <w:delText>5.2.1 Incomplete or evolving specification</w:delText>
        </w:r>
        <w:r w:rsidDel="00C02C0F">
          <w:rPr>
            <w:webHidden/>
          </w:rPr>
          <w:tab/>
        </w:r>
        <w:r w:rsidR="009D2A05" w:rsidDel="00C02C0F">
          <w:rPr>
            <w:webHidden/>
          </w:rPr>
          <w:delText>9</w:delText>
        </w:r>
      </w:del>
    </w:p>
    <w:p w14:paraId="3FE39A9C" w14:textId="77777777" w:rsidR="008A2FD1" w:rsidDel="00C02C0F" w:rsidRDefault="008A2FD1">
      <w:pPr>
        <w:pStyle w:val="TOC2"/>
        <w:rPr>
          <w:del w:id="402" w:author="Santiago Urueña" w:date="2015-05-26T12:38:00Z"/>
          <w:b w:val="0"/>
          <w:bCs w:val="0"/>
        </w:rPr>
      </w:pPr>
      <w:del w:id="403" w:author="Santiago Urueña" w:date="2015-05-26T12:38:00Z">
        <w:r w:rsidRPr="00C02C0F" w:rsidDel="00C02C0F">
          <w:rPr>
            <w:rStyle w:val="Hyperlink"/>
            <w:b w:val="0"/>
            <w:bCs w:val="0"/>
          </w:rPr>
          <w:delText>5.2.2 Undefined behaviour</w:delText>
        </w:r>
        <w:r w:rsidDel="00C02C0F">
          <w:rPr>
            <w:webHidden/>
          </w:rPr>
          <w:tab/>
        </w:r>
        <w:r w:rsidR="009D2A05" w:rsidDel="00C02C0F">
          <w:rPr>
            <w:webHidden/>
          </w:rPr>
          <w:delText>10</w:delText>
        </w:r>
      </w:del>
    </w:p>
    <w:p w14:paraId="19AF1D14" w14:textId="77777777" w:rsidR="008A2FD1" w:rsidDel="00C02C0F" w:rsidRDefault="008A2FD1">
      <w:pPr>
        <w:pStyle w:val="TOC2"/>
        <w:rPr>
          <w:del w:id="404" w:author="Santiago Urueña" w:date="2015-05-26T12:38:00Z"/>
          <w:b w:val="0"/>
          <w:bCs w:val="0"/>
        </w:rPr>
      </w:pPr>
      <w:del w:id="405" w:author="Santiago Urueña" w:date="2015-05-26T12:38:00Z">
        <w:r w:rsidRPr="00C02C0F" w:rsidDel="00C02C0F">
          <w:rPr>
            <w:rStyle w:val="Hyperlink"/>
            <w:b w:val="0"/>
            <w:bCs w:val="0"/>
          </w:rPr>
          <w:delText>5.2.3 Unspecified behaviour</w:delText>
        </w:r>
        <w:r w:rsidDel="00C02C0F">
          <w:rPr>
            <w:webHidden/>
          </w:rPr>
          <w:tab/>
        </w:r>
        <w:r w:rsidR="009D2A05" w:rsidDel="00C02C0F">
          <w:rPr>
            <w:webHidden/>
          </w:rPr>
          <w:delText>10</w:delText>
        </w:r>
      </w:del>
    </w:p>
    <w:p w14:paraId="6DFB49E6" w14:textId="77777777" w:rsidR="008A2FD1" w:rsidDel="00C02C0F" w:rsidRDefault="008A2FD1">
      <w:pPr>
        <w:pStyle w:val="TOC2"/>
        <w:rPr>
          <w:del w:id="406" w:author="Santiago Urueña" w:date="2015-05-26T12:38:00Z"/>
          <w:b w:val="0"/>
          <w:bCs w:val="0"/>
        </w:rPr>
      </w:pPr>
      <w:del w:id="407" w:author="Santiago Urueña" w:date="2015-05-26T12:38:00Z">
        <w:r w:rsidRPr="00C02C0F" w:rsidDel="00C02C0F">
          <w:rPr>
            <w:rStyle w:val="Hyperlink"/>
            <w:b w:val="0"/>
            <w:bCs w:val="0"/>
          </w:rPr>
          <w:delText>5.2.4 Implementation-defined behaviour</w:delText>
        </w:r>
        <w:r w:rsidDel="00C02C0F">
          <w:rPr>
            <w:webHidden/>
          </w:rPr>
          <w:tab/>
        </w:r>
        <w:r w:rsidR="009D2A05" w:rsidDel="00C02C0F">
          <w:rPr>
            <w:webHidden/>
          </w:rPr>
          <w:delText>10</w:delText>
        </w:r>
      </w:del>
    </w:p>
    <w:p w14:paraId="5C4F0140" w14:textId="77777777" w:rsidR="008A2FD1" w:rsidDel="00C02C0F" w:rsidRDefault="008A2FD1">
      <w:pPr>
        <w:pStyle w:val="TOC2"/>
        <w:rPr>
          <w:del w:id="408" w:author="Santiago Urueña" w:date="2015-05-26T12:38:00Z"/>
          <w:b w:val="0"/>
          <w:bCs w:val="0"/>
        </w:rPr>
      </w:pPr>
      <w:del w:id="409" w:author="Santiago Urueña" w:date="2015-05-26T12:38:00Z">
        <w:r w:rsidRPr="00C02C0F" w:rsidDel="00C02C0F">
          <w:rPr>
            <w:rStyle w:val="Hyperlink"/>
            <w:b w:val="0"/>
            <w:bCs w:val="0"/>
          </w:rPr>
          <w:delText>5.2.5 Difficult features</w:delText>
        </w:r>
        <w:r w:rsidDel="00C02C0F">
          <w:rPr>
            <w:webHidden/>
          </w:rPr>
          <w:tab/>
        </w:r>
        <w:r w:rsidR="009D2A05" w:rsidDel="00C02C0F">
          <w:rPr>
            <w:webHidden/>
          </w:rPr>
          <w:delText>10</w:delText>
        </w:r>
      </w:del>
    </w:p>
    <w:p w14:paraId="5DEFE876" w14:textId="77777777" w:rsidR="008A2FD1" w:rsidDel="00C02C0F" w:rsidRDefault="008A2FD1">
      <w:pPr>
        <w:pStyle w:val="TOC2"/>
        <w:rPr>
          <w:del w:id="410" w:author="Santiago Urueña" w:date="2015-05-26T12:38:00Z"/>
          <w:b w:val="0"/>
          <w:bCs w:val="0"/>
        </w:rPr>
      </w:pPr>
      <w:del w:id="411" w:author="Santiago Urueña" w:date="2015-05-26T12:38:00Z">
        <w:r w:rsidRPr="00C02C0F" w:rsidDel="00C02C0F">
          <w:rPr>
            <w:rStyle w:val="Hyperlink"/>
            <w:b w:val="0"/>
            <w:bCs w:val="0"/>
          </w:rPr>
          <w:delText>5.2.6 Inadequate language support</w:delText>
        </w:r>
        <w:r w:rsidDel="00C02C0F">
          <w:rPr>
            <w:webHidden/>
          </w:rPr>
          <w:tab/>
        </w:r>
        <w:r w:rsidR="009D2A05" w:rsidDel="00C02C0F">
          <w:rPr>
            <w:webHidden/>
          </w:rPr>
          <w:delText>10</w:delText>
        </w:r>
      </w:del>
    </w:p>
    <w:p w14:paraId="57B5EC81" w14:textId="77777777" w:rsidR="008A2FD1" w:rsidDel="00C02C0F" w:rsidRDefault="008A2FD1">
      <w:pPr>
        <w:pStyle w:val="TOC2"/>
        <w:rPr>
          <w:del w:id="412" w:author="Santiago Urueña" w:date="2015-05-26T12:38:00Z"/>
          <w:b w:val="0"/>
          <w:bCs w:val="0"/>
        </w:rPr>
      </w:pPr>
      <w:del w:id="413" w:author="Santiago Urueña" w:date="2015-05-26T12:38:00Z">
        <w:r w:rsidRPr="00C02C0F" w:rsidDel="00C02C0F">
          <w:rPr>
            <w:rStyle w:val="Hyperlink"/>
            <w:b w:val="0"/>
            <w:bCs w:val="0"/>
          </w:rPr>
          <w:delText>5.3 Sources of unpredictability in language usage</w:delText>
        </w:r>
        <w:r w:rsidDel="00C02C0F">
          <w:rPr>
            <w:webHidden/>
          </w:rPr>
          <w:tab/>
        </w:r>
        <w:r w:rsidR="009D2A05" w:rsidDel="00C02C0F">
          <w:rPr>
            <w:webHidden/>
          </w:rPr>
          <w:delText>10</w:delText>
        </w:r>
      </w:del>
    </w:p>
    <w:p w14:paraId="793EF171" w14:textId="77777777" w:rsidR="008A2FD1" w:rsidDel="00C02C0F" w:rsidRDefault="008A2FD1">
      <w:pPr>
        <w:pStyle w:val="TOC2"/>
        <w:rPr>
          <w:del w:id="414" w:author="Santiago Urueña" w:date="2015-05-26T12:38:00Z"/>
          <w:b w:val="0"/>
          <w:bCs w:val="0"/>
        </w:rPr>
      </w:pPr>
      <w:del w:id="415" w:author="Santiago Urueña" w:date="2015-05-26T12:38:00Z">
        <w:r w:rsidRPr="00C02C0F" w:rsidDel="00C02C0F">
          <w:rPr>
            <w:rStyle w:val="Hyperlink"/>
            <w:b w:val="0"/>
            <w:bCs w:val="0"/>
          </w:rPr>
          <w:delText>5.3.1 Porting and interoperation</w:delText>
        </w:r>
        <w:r w:rsidDel="00C02C0F">
          <w:rPr>
            <w:webHidden/>
          </w:rPr>
          <w:tab/>
        </w:r>
        <w:r w:rsidR="009D2A05" w:rsidDel="00C02C0F">
          <w:rPr>
            <w:webHidden/>
          </w:rPr>
          <w:delText>10</w:delText>
        </w:r>
      </w:del>
    </w:p>
    <w:p w14:paraId="7EC1816B" w14:textId="77777777" w:rsidR="008A2FD1" w:rsidDel="00C02C0F" w:rsidRDefault="008A2FD1">
      <w:pPr>
        <w:pStyle w:val="TOC2"/>
        <w:rPr>
          <w:del w:id="416" w:author="Santiago Urueña" w:date="2015-05-26T12:38:00Z"/>
          <w:b w:val="0"/>
          <w:bCs w:val="0"/>
        </w:rPr>
      </w:pPr>
      <w:del w:id="417" w:author="Santiago Urueña" w:date="2015-05-26T12:38:00Z">
        <w:r w:rsidRPr="00C02C0F" w:rsidDel="00C02C0F">
          <w:rPr>
            <w:rStyle w:val="Hyperlink"/>
            <w:b w:val="0"/>
            <w:bCs w:val="0"/>
          </w:rPr>
          <w:delText>5.3.2 Compiler selection and usage</w:delText>
        </w:r>
        <w:r w:rsidDel="00C02C0F">
          <w:rPr>
            <w:webHidden/>
          </w:rPr>
          <w:tab/>
        </w:r>
        <w:r w:rsidR="009D2A05" w:rsidDel="00C02C0F">
          <w:rPr>
            <w:webHidden/>
          </w:rPr>
          <w:delText>11</w:delText>
        </w:r>
      </w:del>
    </w:p>
    <w:p w14:paraId="608EF25C" w14:textId="77777777" w:rsidR="008A2FD1" w:rsidDel="00C02C0F" w:rsidRDefault="008A2FD1">
      <w:pPr>
        <w:pStyle w:val="TOC1"/>
        <w:rPr>
          <w:del w:id="418" w:author="Santiago Urueña" w:date="2015-05-26T12:38:00Z"/>
          <w:b w:val="0"/>
          <w:bCs w:val="0"/>
        </w:rPr>
      </w:pPr>
      <w:del w:id="419" w:author="Santiago Urueña" w:date="2015-05-26T12:38:00Z">
        <w:r w:rsidRPr="00C02C0F" w:rsidDel="00C02C0F">
          <w:rPr>
            <w:rStyle w:val="Hyperlink"/>
            <w:b w:val="0"/>
            <w:bCs w:val="0"/>
          </w:rPr>
          <w:delText>6. Programming Language Vulnerabilities</w:delText>
        </w:r>
        <w:r w:rsidDel="00C02C0F">
          <w:rPr>
            <w:webHidden/>
          </w:rPr>
          <w:tab/>
        </w:r>
        <w:r w:rsidR="009D2A05" w:rsidDel="00C02C0F">
          <w:rPr>
            <w:webHidden/>
          </w:rPr>
          <w:delText>11</w:delText>
        </w:r>
      </w:del>
    </w:p>
    <w:p w14:paraId="66F4A370" w14:textId="77777777" w:rsidR="008A2FD1" w:rsidDel="00C02C0F" w:rsidRDefault="008A2FD1">
      <w:pPr>
        <w:pStyle w:val="TOC2"/>
        <w:rPr>
          <w:del w:id="420" w:author="Santiago Urueña" w:date="2015-05-26T12:38:00Z"/>
          <w:b w:val="0"/>
          <w:bCs w:val="0"/>
        </w:rPr>
      </w:pPr>
      <w:del w:id="421" w:author="Santiago Urueña" w:date="2015-05-26T12:38:00Z">
        <w:r w:rsidRPr="00C02C0F" w:rsidDel="00C02C0F">
          <w:rPr>
            <w:rStyle w:val="Hyperlink"/>
            <w:b w:val="0"/>
            <w:bCs w:val="0"/>
          </w:rPr>
          <w:delText>6.1 General</w:delText>
        </w:r>
        <w:r w:rsidDel="00C02C0F">
          <w:rPr>
            <w:webHidden/>
          </w:rPr>
          <w:tab/>
        </w:r>
        <w:r w:rsidR="009D2A05" w:rsidDel="00C02C0F">
          <w:rPr>
            <w:webHidden/>
          </w:rPr>
          <w:delText>11</w:delText>
        </w:r>
      </w:del>
    </w:p>
    <w:p w14:paraId="522EEEBB" w14:textId="77777777" w:rsidR="008A2FD1" w:rsidDel="00C02C0F" w:rsidRDefault="008A2FD1">
      <w:pPr>
        <w:pStyle w:val="TOC2"/>
        <w:rPr>
          <w:del w:id="422" w:author="Santiago Urueña" w:date="2015-05-26T12:38:00Z"/>
          <w:b w:val="0"/>
          <w:bCs w:val="0"/>
        </w:rPr>
      </w:pPr>
      <w:del w:id="423" w:author="Santiago Urueña" w:date="2015-05-26T12:38:00Z">
        <w:r w:rsidRPr="00C02C0F" w:rsidDel="00C02C0F">
          <w:rPr>
            <w:rStyle w:val="Hyperlink"/>
            <w:b w:val="0"/>
            <w:bCs w:val="0"/>
          </w:rPr>
          <w:delText>6.2 Terminology</w:delText>
        </w:r>
        <w:r w:rsidDel="00C02C0F">
          <w:rPr>
            <w:webHidden/>
          </w:rPr>
          <w:tab/>
        </w:r>
        <w:r w:rsidR="009D2A05" w:rsidDel="00C02C0F">
          <w:rPr>
            <w:webHidden/>
          </w:rPr>
          <w:delText>11</w:delText>
        </w:r>
      </w:del>
    </w:p>
    <w:p w14:paraId="6D895D1D" w14:textId="77777777" w:rsidR="008A2FD1" w:rsidDel="00C02C0F" w:rsidRDefault="008A2FD1">
      <w:pPr>
        <w:pStyle w:val="TOC2"/>
        <w:rPr>
          <w:del w:id="424" w:author="Santiago Urueña" w:date="2015-05-26T12:38:00Z"/>
          <w:b w:val="0"/>
          <w:bCs w:val="0"/>
        </w:rPr>
      </w:pPr>
      <w:del w:id="425" w:author="Santiago Urueña" w:date="2015-05-26T12:38:00Z">
        <w:r w:rsidRPr="00C02C0F" w:rsidDel="00C02C0F">
          <w:rPr>
            <w:rStyle w:val="Hyperlink"/>
            <w:b w:val="0"/>
            <w:bCs w:val="0"/>
          </w:rPr>
          <w:delText>6.3 Type System [IHN]</w:delText>
        </w:r>
        <w:r w:rsidDel="00C02C0F">
          <w:rPr>
            <w:webHidden/>
          </w:rPr>
          <w:tab/>
        </w:r>
        <w:r w:rsidR="009D2A05" w:rsidDel="00C02C0F">
          <w:rPr>
            <w:webHidden/>
          </w:rPr>
          <w:delText>12</w:delText>
        </w:r>
      </w:del>
    </w:p>
    <w:p w14:paraId="49C611ED" w14:textId="77777777" w:rsidR="008A2FD1" w:rsidDel="00C02C0F" w:rsidRDefault="008A2FD1">
      <w:pPr>
        <w:pStyle w:val="TOC2"/>
        <w:rPr>
          <w:del w:id="426" w:author="Santiago Urueña" w:date="2015-05-26T12:38:00Z"/>
          <w:b w:val="0"/>
          <w:bCs w:val="0"/>
        </w:rPr>
      </w:pPr>
      <w:del w:id="427" w:author="Santiago Urueña" w:date="2015-05-26T12:38:00Z">
        <w:r w:rsidRPr="00C02C0F" w:rsidDel="00C02C0F">
          <w:rPr>
            <w:rStyle w:val="Hyperlink"/>
            <w:b w:val="0"/>
            <w:bCs w:val="0"/>
          </w:rPr>
          <w:delText>6.4 Bit Representations  [STR]</w:delText>
        </w:r>
        <w:r w:rsidDel="00C02C0F">
          <w:rPr>
            <w:webHidden/>
          </w:rPr>
          <w:tab/>
        </w:r>
        <w:r w:rsidR="009D2A05" w:rsidDel="00C02C0F">
          <w:rPr>
            <w:webHidden/>
          </w:rPr>
          <w:delText>14</w:delText>
        </w:r>
      </w:del>
    </w:p>
    <w:p w14:paraId="4EAA9C9F" w14:textId="77777777" w:rsidR="008A2FD1" w:rsidDel="00C02C0F" w:rsidRDefault="008A2FD1">
      <w:pPr>
        <w:pStyle w:val="TOC2"/>
        <w:rPr>
          <w:del w:id="428" w:author="Santiago Urueña" w:date="2015-05-26T12:38:00Z"/>
          <w:b w:val="0"/>
          <w:bCs w:val="0"/>
        </w:rPr>
      </w:pPr>
      <w:del w:id="429" w:author="Santiago Urueña" w:date="2015-05-26T12:38:00Z">
        <w:r w:rsidRPr="00C02C0F" w:rsidDel="00C02C0F">
          <w:rPr>
            <w:rStyle w:val="Hyperlink"/>
            <w:b w:val="0"/>
            <w:bCs w:val="0"/>
          </w:rPr>
          <w:delText>6.5 Floating-point Arithmetic [PLF]</w:delText>
        </w:r>
        <w:r w:rsidDel="00C02C0F">
          <w:rPr>
            <w:webHidden/>
          </w:rPr>
          <w:tab/>
        </w:r>
        <w:r w:rsidR="009D2A05" w:rsidDel="00C02C0F">
          <w:rPr>
            <w:webHidden/>
          </w:rPr>
          <w:delText>16</w:delText>
        </w:r>
      </w:del>
    </w:p>
    <w:p w14:paraId="02474C58" w14:textId="77777777" w:rsidR="008A2FD1" w:rsidDel="00C02C0F" w:rsidRDefault="008A2FD1">
      <w:pPr>
        <w:pStyle w:val="TOC2"/>
        <w:rPr>
          <w:del w:id="430" w:author="Santiago Urueña" w:date="2015-05-26T12:38:00Z"/>
          <w:b w:val="0"/>
          <w:bCs w:val="0"/>
        </w:rPr>
      </w:pPr>
      <w:del w:id="431" w:author="Santiago Urueña" w:date="2015-05-26T12:38:00Z">
        <w:r w:rsidRPr="00C02C0F" w:rsidDel="00C02C0F">
          <w:rPr>
            <w:rStyle w:val="Hyperlink"/>
            <w:b w:val="0"/>
            <w:bCs w:val="0"/>
          </w:rPr>
          <w:delText>6.6 Enumerator Issues  [CCB]</w:delText>
        </w:r>
        <w:r w:rsidDel="00C02C0F">
          <w:rPr>
            <w:webHidden/>
          </w:rPr>
          <w:tab/>
        </w:r>
        <w:r w:rsidR="009D2A05" w:rsidDel="00C02C0F">
          <w:rPr>
            <w:webHidden/>
          </w:rPr>
          <w:delText>18</w:delText>
        </w:r>
      </w:del>
    </w:p>
    <w:p w14:paraId="04487183" w14:textId="77777777" w:rsidR="008A2FD1" w:rsidDel="00C02C0F" w:rsidRDefault="008A2FD1">
      <w:pPr>
        <w:pStyle w:val="TOC2"/>
        <w:rPr>
          <w:del w:id="432" w:author="Santiago Urueña" w:date="2015-05-26T12:38:00Z"/>
          <w:b w:val="0"/>
          <w:bCs w:val="0"/>
        </w:rPr>
      </w:pPr>
      <w:del w:id="433" w:author="Santiago Urueña" w:date="2015-05-26T12:38:00Z">
        <w:r w:rsidRPr="00C02C0F" w:rsidDel="00C02C0F">
          <w:rPr>
            <w:rStyle w:val="Hyperlink"/>
            <w:b w:val="0"/>
            <w:bCs w:val="0"/>
          </w:rPr>
          <w:delText>6.7 Numeric Conversion Errors [FLC]</w:delText>
        </w:r>
        <w:r w:rsidDel="00C02C0F">
          <w:rPr>
            <w:webHidden/>
          </w:rPr>
          <w:tab/>
        </w:r>
        <w:r w:rsidR="009D2A05" w:rsidDel="00C02C0F">
          <w:rPr>
            <w:webHidden/>
          </w:rPr>
          <w:delText>20</w:delText>
        </w:r>
      </w:del>
    </w:p>
    <w:p w14:paraId="6A376224" w14:textId="77777777" w:rsidR="008A2FD1" w:rsidDel="00C02C0F" w:rsidRDefault="008A2FD1">
      <w:pPr>
        <w:pStyle w:val="TOC2"/>
        <w:rPr>
          <w:del w:id="434" w:author="Santiago Urueña" w:date="2015-05-26T12:38:00Z"/>
          <w:b w:val="0"/>
          <w:bCs w:val="0"/>
        </w:rPr>
      </w:pPr>
      <w:del w:id="435" w:author="Santiago Urueña" w:date="2015-05-26T12:38:00Z">
        <w:r w:rsidRPr="00C02C0F" w:rsidDel="00C02C0F">
          <w:rPr>
            <w:rStyle w:val="Hyperlink"/>
            <w:rFonts w:cs="Arial-BoldMT"/>
            <w:b w:val="0"/>
            <w:bCs w:val="0"/>
          </w:rPr>
          <w:delText>6.8 String Termination [CJM]</w:delText>
        </w:r>
        <w:r w:rsidDel="00C02C0F">
          <w:rPr>
            <w:webHidden/>
          </w:rPr>
          <w:tab/>
        </w:r>
        <w:r w:rsidR="009D2A05" w:rsidDel="00C02C0F">
          <w:rPr>
            <w:webHidden/>
          </w:rPr>
          <w:delText>22</w:delText>
        </w:r>
      </w:del>
    </w:p>
    <w:p w14:paraId="69BCEEB6" w14:textId="77777777" w:rsidR="008A2FD1" w:rsidDel="00C02C0F" w:rsidRDefault="008A2FD1">
      <w:pPr>
        <w:pStyle w:val="TOC2"/>
        <w:rPr>
          <w:del w:id="436" w:author="Santiago Urueña" w:date="2015-05-26T12:38:00Z"/>
          <w:b w:val="0"/>
          <w:bCs w:val="0"/>
        </w:rPr>
      </w:pPr>
      <w:del w:id="437" w:author="Santiago Urueña" w:date="2015-05-26T12:38:00Z">
        <w:r w:rsidRPr="00C02C0F" w:rsidDel="00C02C0F">
          <w:rPr>
            <w:rStyle w:val="Hyperlink"/>
            <w:b w:val="0"/>
            <w:bCs w:val="0"/>
          </w:rPr>
          <w:delText>6.9 Buffer Boundary Violation (Buffer Overflow) [HCB]</w:delText>
        </w:r>
        <w:r w:rsidDel="00C02C0F">
          <w:rPr>
            <w:webHidden/>
          </w:rPr>
          <w:tab/>
        </w:r>
        <w:r w:rsidR="009D2A05" w:rsidDel="00C02C0F">
          <w:rPr>
            <w:webHidden/>
          </w:rPr>
          <w:delText>23</w:delText>
        </w:r>
      </w:del>
    </w:p>
    <w:p w14:paraId="101E9F67" w14:textId="77777777" w:rsidR="008A2FD1" w:rsidDel="00C02C0F" w:rsidRDefault="008A2FD1">
      <w:pPr>
        <w:pStyle w:val="TOC2"/>
        <w:rPr>
          <w:del w:id="438" w:author="Santiago Urueña" w:date="2015-05-26T12:38:00Z"/>
          <w:b w:val="0"/>
          <w:bCs w:val="0"/>
        </w:rPr>
      </w:pPr>
      <w:del w:id="439" w:author="Santiago Urueña" w:date="2015-05-26T12:38:00Z">
        <w:r w:rsidRPr="00C02C0F" w:rsidDel="00C02C0F">
          <w:rPr>
            <w:rStyle w:val="Hyperlink"/>
            <w:b w:val="0"/>
            <w:bCs w:val="0"/>
          </w:rPr>
          <w:delText>6.10 Unchecked Array Indexing [XYZ]</w:delText>
        </w:r>
        <w:r w:rsidDel="00C02C0F">
          <w:rPr>
            <w:webHidden/>
          </w:rPr>
          <w:tab/>
        </w:r>
        <w:r w:rsidR="009D2A05" w:rsidDel="00C02C0F">
          <w:rPr>
            <w:webHidden/>
          </w:rPr>
          <w:delText>25</w:delText>
        </w:r>
      </w:del>
    </w:p>
    <w:p w14:paraId="01D5D963" w14:textId="77777777" w:rsidR="008A2FD1" w:rsidDel="00C02C0F" w:rsidRDefault="008A2FD1">
      <w:pPr>
        <w:pStyle w:val="TOC2"/>
        <w:rPr>
          <w:del w:id="440" w:author="Santiago Urueña" w:date="2015-05-26T12:38:00Z"/>
          <w:b w:val="0"/>
          <w:bCs w:val="0"/>
        </w:rPr>
      </w:pPr>
      <w:del w:id="441" w:author="Santiago Urueña" w:date="2015-05-26T12:38:00Z">
        <w:r w:rsidRPr="00C02C0F" w:rsidDel="00C02C0F">
          <w:rPr>
            <w:rStyle w:val="Hyperlink"/>
            <w:b w:val="0"/>
            <w:bCs w:val="0"/>
          </w:rPr>
          <w:delText>6.11 Unchecked Array Copying [XYW]</w:delText>
        </w:r>
        <w:r w:rsidDel="00C02C0F">
          <w:rPr>
            <w:webHidden/>
          </w:rPr>
          <w:tab/>
        </w:r>
        <w:r w:rsidR="009D2A05" w:rsidDel="00C02C0F">
          <w:rPr>
            <w:webHidden/>
          </w:rPr>
          <w:delText>27</w:delText>
        </w:r>
      </w:del>
    </w:p>
    <w:p w14:paraId="04014977" w14:textId="77777777" w:rsidR="008A2FD1" w:rsidDel="00C02C0F" w:rsidRDefault="008A2FD1">
      <w:pPr>
        <w:pStyle w:val="TOC2"/>
        <w:rPr>
          <w:del w:id="442" w:author="Santiago Urueña" w:date="2015-05-26T12:38:00Z"/>
          <w:b w:val="0"/>
          <w:bCs w:val="0"/>
        </w:rPr>
      </w:pPr>
      <w:del w:id="443" w:author="Santiago Urueña" w:date="2015-05-26T12:38:00Z">
        <w:r w:rsidRPr="00C02C0F" w:rsidDel="00C02C0F">
          <w:rPr>
            <w:rStyle w:val="Hyperlink"/>
            <w:b w:val="0"/>
            <w:bCs w:val="0"/>
          </w:rPr>
          <w:delText>6.12 Pointer Casting and Pointer Type Changes [HFC]</w:delText>
        </w:r>
        <w:r w:rsidDel="00C02C0F">
          <w:rPr>
            <w:webHidden/>
          </w:rPr>
          <w:tab/>
        </w:r>
        <w:r w:rsidR="009D2A05" w:rsidDel="00C02C0F">
          <w:rPr>
            <w:webHidden/>
          </w:rPr>
          <w:delText>28</w:delText>
        </w:r>
      </w:del>
    </w:p>
    <w:p w14:paraId="406C0AF0" w14:textId="77777777" w:rsidR="008A2FD1" w:rsidDel="00C02C0F" w:rsidRDefault="008A2FD1">
      <w:pPr>
        <w:pStyle w:val="TOC2"/>
        <w:rPr>
          <w:del w:id="444" w:author="Santiago Urueña" w:date="2015-05-26T12:38:00Z"/>
          <w:b w:val="0"/>
          <w:bCs w:val="0"/>
        </w:rPr>
      </w:pPr>
      <w:del w:id="445" w:author="Santiago Urueña" w:date="2015-05-26T12:38:00Z">
        <w:r w:rsidRPr="00C02C0F" w:rsidDel="00C02C0F">
          <w:rPr>
            <w:rStyle w:val="Hyperlink"/>
            <w:b w:val="0"/>
            <w:bCs w:val="0"/>
          </w:rPr>
          <w:delText>6.13 Pointer Arithmetic [RVG]</w:delText>
        </w:r>
        <w:r w:rsidDel="00C02C0F">
          <w:rPr>
            <w:webHidden/>
          </w:rPr>
          <w:tab/>
        </w:r>
        <w:r w:rsidR="009D2A05" w:rsidDel="00C02C0F">
          <w:rPr>
            <w:webHidden/>
          </w:rPr>
          <w:delText>29</w:delText>
        </w:r>
      </w:del>
    </w:p>
    <w:p w14:paraId="0BEC6635" w14:textId="77777777" w:rsidR="008A2FD1" w:rsidDel="00C02C0F" w:rsidRDefault="008A2FD1">
      <w:pPr>
        <w:pStyle w:val="TOC2"/>
        <w:rPr>
          <w:del w:id="446" w:author="Santiago Urueña" w:date="2015-05-26T12:38:00Z"/>
          <w:b w:val="0"/>
          <w:bCs w:val="0"/>
        </w:rPr>
      </w:pPr>
      <w:del w:id="447" w:author="Santiago Urueña" w:date="2015-05-26T12:38:00Z">
        <w:r w:rsidRPr="00C02C0F" w:rsidDel="00C02C0F">
          <w:rPr>
            <w:rStyle w:val="Hyperlink"/>
            <w:b w:val="0"/>
            <w:bCs w:val="0"/>
          </w:rPr>
          <w:delText>6.14 Null Pointer Dereference [XYH]</w:delText>
        </w:r>
        <w:r w:rsidDel="00C02C0F">
          <w:rPr>
            <w:webHidden/>
          </w:rPr>
          <w:tab/>
        </w:r>
        <w:r w:rsidR="009D2A05" w:rsidDel="00C02C0F">
          <w:rPr>
            <w:webHidden/>
          </w:rPr>
          <w:delText>30</w:delText>
        </w:r>
      </w:del>
    </w:p>
    <w:p w14:paraId="0719BF52" w14:textId="77777777" w:rsidR="008A2FD1" w:rsidDel="00C02C0F" w:rsidRDefault="008A2FD1">
      <w:pPr>
        <w:pStyle w:val="TOC2"/>
        <w:rPr>
          <w:del w:id="448" w:author="Santiago Urueña" w:date="2015-05-26T12:38:00Z"/>
          <w:b w:val="0"/>
          <w:bCs w:val="0"/>
        </w:rPr>
      </w:pPr>
      <w:del w:id="449" w:author="Santiago Urueña" w:date="2015-05-26T12:38:00Z">
        <w:r w:rsidRPr="00C02C0F" w:rsidDel="00C02C0F">
          <w:rPr>
            <w:rStyle w:val="Hyperlink"/>
            <w:b w:val="0"/>
            <w:bCs w:val="0"/>
          </w:rPr>
          <w:delText>6.15 Dangling Reference to Heap [XYK]</w:delText>
        </w:r>
        <w:r w:rsidDel="00C02C0F">
          <w:rPr>
            <w:webHidden/>
          </w:rPr>
          <w:tab/>
        </w:r>
        <w:r w:rsidR="009D2A05" w:rsidDel="00C02C0F">
          <w:rPr>
            <w:webHidden/>
          </w:rPr>
          <w:delText>31</w:delText>
        </w:r>
      </w:del>
    </w:p>
    <w:p w14:paraId="01CD6BE2" w14:textId="77777777" w:rsidR="008A2FD1" w:rsidDel="00C02C0F" w:rsidRDefault="008A2FD1">
      <w:pPr>
        <w:pStyle w:val="TOC2"/>
        <w:rPr>
          <w:del w:id="450" w:author="Santiago Urueña" w:date="2015-05-26T12:38:00Z"/>
          <w:b w:val="0"/>
          <w:bCs w:val="0"/>
        </w:rPr>
      </w:pPr>
      <w:del w:id="451" w:author="Santiago Urueña" w:date="2015-05-26T12:38:00Z">
        <w:r w:rsidRPr="00C02C0F" w:rsidDel="00C02C0F">
          <w:rPr>
            <w:rStyle w:val="Hyperlink"/>
            <w:b w:val="0"/>
            <w:bCs w:val="0"/>
          </w:rPr>
          <w:delText>6.16 Arithmetic Wrap-around Error [FIF]</w:delText>
        </w:r>
        <w:r w:rsidDel="00C02C0F">
          <w:rPr>
            <w:webHidden/>
          </w:rPr>
          <w:tab/>
        </w:r>
        <w:r w:rsidR="009D2A05" w:rsidDel="00C02C0F">
          <w:rPr>
            <w:webHidden/>
          </w:rPr>
          <w:delText>34</w:delText>
        </w:r>
      </w:del>
    </w:p>
    <w:p w14:paraId="40B06E54" w14:textId="77777777" w:rsidR="008A2FD1" w:rsidDel="00C02C0F" w:rsidRDefault="008A2FD1">
      <w:pPr>
        <w:pStyle w:val="TOC2"/>
        <w:rPr>
          <w:del w:id="452" w:author="Santiago Urueña" w:date="2015-05-26T12:38:00Z"/>
          <w:b w:val="0"/>
          <w:bCs w:val="0"/>
        </w:rPr>
      </w:pPr>
      <w:del w:id="453" w:author="Santiago Urueña" w:date="2015-05-26T12:38:00Z">
        <w:r w:rsidRPr="00C02C0F" w:rsidDel="00C02C0F">
          <w:rPr>
            <w:rStyle w:val="Hyperlink"/>
            <w:b w:val="0"/>
            <w:bCs w:val="0"/>
          </w:rPr>
          <w:delText>6.17 Using Shift Operations for Multiplication and Division [PIK]</w:delText>
        </w:r>
        <w:r w:rsidDel="00C02C0F">
          <w:rPr>
            <w:webHidden/>
          </w:rPr>
          <w:tab/>
        </w:r>
        <w:r w:rsidR="009D2A05" w:rsidDel="00C02C0F">
          <w:rPr>
            <w:webHidden/>
          </w:rPr>
          <w:delText>35</w:delText>
        </w:r>
      </w:del>
    </w:p>
    <w:p w14:paraId="4B857352" w14:textId="77777777" w:rsidR="008A2FD1" w:rsidDel="00C02C0F" w:rsidRDefault="008A2FD1">
      <w:pPr>
        <w:pStyle w:val="TOC2"/>
        <w:rPr>
          <w:del w:id="454" w:author="Santiago Urueña" w:date="2015-05-26T12:38:00Z"/>
          <w:b w:val="0"/>
          <w:bCs w:val="0"/>
        </w:rPr>
      </w:pPr>
      <w:del w:id="455" w:author="Santiago Urueña" w:date="2015-05-26T12:38:00Z">
        <w:r w:rsidRPr="00C02C0F" w:rsidDel="00C02C0F">
          <w:rPr>
            <w:rStyle w:val="Hyperlink"/>
            <w:b w:val="0"/>
            <w:bCs w:val="0"/>
          </w:rPr>
          <w:delText>6.18 Sign Extension Error [XZI]</w:delText>
        </w:r>
        <w:r w:rsidDel="00C02C0F">
          <w:rPr>
            <w:webHidden/>
          </w:rPr>
          <w:tab/>
        </w:r>
        <w:r w:rsidR="009D2A05" w:rsidDel="00C02C0F">
          <w:rPr>
            <w:webHidden/>
          </w:rPr>
          <w:delText>36</w:delText>
        </w:r>
      </w:del>
    </w:p>
    <w:p w14:paraId="59A5E35C" w14:textId="77777777" w:rsidR="008A2FD1" w:rsidDel="00C02C0F" w:rsidRDefault="008A2FD1">
      <w:pPr>
        <w:pStyle w:val="TOC2"/>
        <w:rPr>
          <w:del w:id="456" w:author="Santiago Urueña" w:date="2015-05-26T12:38:00Z"/>
          <w:b w:val="0"/>
          <w:bCs w:val="0"/>
        </w:rPr>
      </w:pPr>
      <w:del w:id="457" w:author="Santiago Urueña" w:date="2015-05-26T12:38:00Z">
        <w:r w:rsidRPr="00C02C0F" w:rsidDel="00C02C0F">
          <w:rPr>
            <w:rStyle w:val="Hyperlink"/>
            <w:b w:val="0"/>
            <w:bCs w:val="0"/>
          </w:rPr>
          <w:delText>6.19 Choice of Clear Names [NAI]</w:delText>
        </w:r>
        <w:r w:rsidDel="00C02C0F">
          <w:rPr>
            <w:webHidden/>
          </w:rPr>
          <w:tab/>
        </w:r>
        <w:r w:rsidR="009D2A05" w:rsidDel="00C02C0F">
          <w:rPr>
            <w:webHidden/>
          </w:rPr>
          <w:delText>37</w:delText>
        </w:r>
      </w:del>
    </w:p>
    <w:p w14:paraId="4C1020B4" w14:textId="77777777" w:rsidR="008A2FD1" w:rsidDel="00C02C0F" w:rsidRDefault="008A2FD1">
      <w:pPr>
        <w:pStyle w:val="TOC2"/>
        <w:rPr>
          <w:del w:id="458" w:author="Santiago Urueña" w:date="2015-05-26T12:38:00Z"/>
          <w:b w:val="0"/>
          <w:bCs w:val="0"/>
        </w:rPr>
      </w:pPr>
      <w:del w:id="459" w:author="Santiago Urueña" w:date="2015-05-26T12:38:00Z">
        <w:r w:rsidRPr="00C02C0F" w:rsidDel="00C02C0F">
          <w:rPr>
            <w:rStyle w:val="Hyperlink"/>
            <w:b w:val="0"/>
            <w:bCs w:val="0"/>
          </w:rPr>
          <w:delText>6.20 Dead Store [WXQ]</w:delText>
        </w:r>
        <w:r w:rsidDel="00C02C0F">
          <w:rPr>
            <w:webHidden/>
          </w:rPr>
          <w:tab/>
        </w:r>
        <w:r w:rsidR="009D2A05" w:rsidDel="00C02C0F">
          <w:rPr>
            <w:webHidden/>
          </w:rPr>
          <w:delText>39</w:delText>
        </w:r>
      </w:del>
    </w:p>
    <w:p w14:paraId="21C382E4" w14:textId="77777777" w:rsidR="008A2FD1" w:rsidDel="00C02C0F" w:rsidRDefault="008A2FD1">
      <w:pPr>
        <w:pStyle w:val="TOC2"/>
        <w:rPr>
          <w:del w:id="460" w:author="Santiago Urueña" w:date="2015-05-26T12:38:00Z"/>
          <w:b w:val="0"/>
          <w:bCs w:val="0"/>
        </w:rPr>
      </w:pPr>
      <w:del w:id="461" w:author="Santiago Urueña" w:date="2015-05-26T12:38:00Z">
        <w:r w:rsidRPr="00C02C0F" w:rsidDel="00C02C0F">
          <w:rPr>
            <w:rStyle w:val="Hyperlink"/>
            <w:b w:val="0"/>
            <w:bCs w:val="0"/>
            <w:lang w:eastAsia="zh-CN"/>
          </w:rPr>
          <w:delText>6.21 Unused Variable [YZS]</w:delText>
        </w:r>
        <w:r w:rsidDel="00C02C0F">
          <w:rPr>
            <w:webHidden/>
          </w:rPr>
          <w:tab/>
        </w:r>
        <w:r w:rsidR="009D2A05" w:rsidDel="00C02C0F">
          <w:rPr>
            <w:webHidden/>
          </w:rPr>
          <w:delText>40</w:delText>
        </w:r>
      </w:del>
    </w:p>
    <w:p w14:paraId="64813513" w14:textId="77777777" w:rsidR="008A2FD1" w:rsidDel="00C02C0F" w:rsidRDefault="008A2FD1">
      <w:pPr>
        <w:pStyle w:val="TOC2"/>
        <w:rPr>
          <w:del w:id="462" w:author="Santiago Urueña" w:date="2015-05-26T12:38:00Z"/>
          <w:b w:val="0"/>
          <w:bCs w:val="0"/>
        </w:rPr>
      </w:pPr>
      <w:del w:id="463" w:author="Santiago Urueña" w:date="2015-05-26T12:38:00Z">
        <w:r w:rsidRPr="00C02C0F" w:rsidDel="00C02C0F">
          <w:rPr>
            <w:rStyle w:val="Hyperlink"/>
            <w:b w:val="0"/>
            <w:bCs w:val="0"/>
          </w:rPr>
          <w:delText>6.22 Identifier Name Reuse [YOW]</w:delText>
        </w:r>
        <w:r w:rsidDel="00C02C0F">
          <w:rPr>
            <w:webHidden/>
          </w:rPr>
          <w:tab/>
        </w:r>
        <w:r w:rsidR="009D2A05" w:rsidDel="00C02C0F">
          <w:rPr>
            <w:webHidden/>
          </w:rPr>
          <w:delText>41</w:delText>
        </w:r>
      </w:del>
    </w:p>
    <w:p w14:paraId="4BDE0859" w14:textId="77777777" w:rsidR="008A2FD1" w:rsidDel="00C02C0F" w:rsidRDefault="008A2FD1">
      <w:pPr>
        <w:pStyle w:val="TOC2"/>
        <w:rPr>
          <w:del w:id="464" w:author="Santiago Urueña" w:date="2015-05-26T12:38:00Z"/>
          <w:b w:val="0"/>
          <w:bCs w:val="0"/>
        </w:rPr>
      </w:pPr>
      <w:del w:id="465" w:author="Santiago Urueña" w:date="2015-05-26T12:38:00Z">
        <w:r w:rsidRPr="00C02C0F" w:rsidDel="00C02C0F">
          <w:rPr>
            <w:rStyle w:val="Hyperlink"/>
            <w:b w:val="0"/>
            <w:bCs w:val="0"/>
          </w:rPr>
          <w:delText>6.23 Namespace Issues [BJL]</w:delText>
        </w:r>
        <w:r w:rsidDel="00C02C0F">
          <w:rPr>
            <w:webHidden/>
          </w:rPr>
          <w:tab/>
        </w:r>
        <w:r w:rsidR="009D2A05" w:rsidDel="00C02C0F">
          <w:rPr>
            <w:webHidden/>
          </w:rPr>
          <w:delText>43</w:delText>
        </w:r>
      </w:del>
    </w:p>
    <w:p w14:paraId="1FF30E22" w14:textId="77777777" w:rsidR="008A2FD1" w:rsidDel="00C02C0F" w:rsidRDefault="008A2FD1">
      <w:pPr>
        <w:pStyle w:val="TOC2"/>
        <w:rPr>
          <w:del w:id="466" w:author="Santiago Urueña" w:date="2015-05-26T12:38:00Z"/>
          <w:b w:val="0"/>
          <w:bCs w:val="0"/>
        </w:rPr>
      </w:pPr>
      <w:del w:id="467" w:author="Santiago Urueña" w:date="2015-05-26T12:38:00Z">
        <w:r w:rsidRPr="00C02C0F" w:rsidDel="00C02C0F">
          <w:rPr>
            <w:rStyle w:val="Hyperlink"/>
            <w:b w:val="0"/>
            <w:bCs w:val="0"/>
          </w:rPr>
          <w:delText>6.24 Initialization of Variables [LAV]</w:delText>
        </w:r>
        <w:r w:rsidDel="00C02C0F">
          <w:rPr>
            <w:webHidden/>
          </w:rPr>
          <w:tab/>
        </w:r>
        <w:r w:rsidR="009D2A05" w:rsidDel="00C02C0F">
          <w:rPr>
            <w:webHidden/>
          </w:rPr>
          <w:delText>45</w:delText>
        </w:r>
      </w:del>
    </w:p>
    <w:p w14:paraId="4A71F2FC" w14:textId="77777777" w:rsidR="008A2FD1" w:rsidDel="00C02C0F" w:rsidRDefault="008A2FD1">
      <w:pPr>
        <w:pStyle w:val="TOC2"/>
        <w:rPr>
          <w:del w:id="468" w:author="Santiago Urueña" w:date="2015-05-26T12:38:00Z"/>
          <w:b w:val="0"/>
          <w:bCs w:val="0"/>
        </w:rPr>
      </w:pPr>
      <w:del w:id="469" w:author="Santiago Urueña" w:date="2015-05-26T12:38:00Z">
        <w:r w:rsidRPr="00C02C0F" w:rsidDel="00C02C0F">
          <w:rPr>
            <w:rStyle w:val="Hyperlink"/>
            <w:b w:val="0"/>
            <w:bCs w:val="0"/>
          </w:rPr>
          <w:delText>6.25 Operator Precedence/Order of Evaluation [JCW]</w:delText>
        </w:r>
        <w:r w:rsidDel="00C02C0F">
          <w:rPr>
            <w:webHidden/>
          </w:rPr>
          <w:tab/>
        </w:r>
        <w:r w:rsidR="009D2A05" w:rsidDel="00C02C0F">
          <w:rPr>
            <w:webHidden/>
          </w:rPr>
          <w:delText>47</w:delText>
        </w:r>
      </w:del>
    </w:p>
    <w:p w14:paraId="10839613" w14:textId="77777777" w:rsidR="008A2FD1" w:rsidDel="00C02C0F" w:rsidRDefault="008A2FD1">
      <w:pPr>
        <w:pStyle w:val="TOC2"/>
        <w:rPr>
          <w:del w:id="470" w:author="Santiago Urueña" w:date="2015-05-26T12:38:00Z"/>
          <w:b w:val="0"/>
          <w:bCs w:val="0"/>
        </w:rPr>
      </w:pPr>
      <w:del w:id="471" w:author="Santiago Urueña" w:date="2015-05-26T12:38:00Z">
        <w:r w:rsidRPr="00C02C0F" w:rsidDel="00C02C0F">
          <w:rPr>
            <w:rStyle w:val="Hyperlink"/>
            <w:b w:val="0"/>
            <w:bCs w:val="0"/>
          </w:rPr>
          <w:delText>6.26 Side-effects and Order of Evaluation [SAM]</w:delText>
        </w:r>
        <w:r w:rsidDel="00C02C0F">
          <w:rPr>
            <w:webHidden/>
          </w:rPr>
          <w:tab/>
        </w:r>
        <w:r w:rsidR="009D2A05" w:rsidDel="00C02C0F">
          <w:rPr>
            <w:webHidden/>
          </w:rPr>
          <w:delText>49</w:delText>
        </w:r>
      </w:del>
    </w:p>
    <w:p w14:paraId="2321194A" w14:textId="77777777" w:rsidR="008A2FD1" w:rsidDel="00C02C0F" w:rsidRDefault="008A2FD1">
      <w:pPr>
        <w:pStyle w:val="TOC2"/>
        <w:rPr>
          <w:del w:id="472" w:author="Santiago Urueña" w:date="2015-05-26T12:38:00Z"/>
          <w:b w:val="0"/>
          <w:bCs w:val="0"/>
        </w:rPr>
      </w:pPr>
      <w:del w:id="473" w:author="Santiago Urueña" w:date="2015-05-26T12:38:00Z">
        <w:r w:rsidRPr="00C02C0F" w:rsidDel="00C02C0F">
          <w:rPr>
            <w:rStyle w:val="Hyperlink"/>
            <w:b w:val="0"/>
            <w:bCs w:val="0"/>
          </w:rPr>
          <w:delText>6.27 Likely Incorrect Expression [KOA]</w:delText>
        </w:r>
        <w:r w:rsidDel="00C02C0F">
          <w:rPr>
            <w:webHidden/>
          </w:rPr>
          <w:tab/>
        </w:r>
        <w:r w:rsidR="009D2A05" w:rsidDel="00C02C0F">
          <w:rPr>
            <w:webHidden/>
          </w:rPr>
          <w:delText>50</w:delText>
        </w:r>
      </w:del>
    </w:p>
    <w:p w14:paraId="47D4032D" w14:textId="77777777" w:rsidR="008A2FD1" w:rsidDel="00C02C0F" w:rsidRDefault="008A2FD1">
      <w:pPr>
        <w:pStyle w:val="TOC2"/>
        <w:rPr>
          <w:del w:id="474" w:author="Santiago Urueña" w:date="2015-05-26T12:38:00Z"/>
          <w:b w:val="0"/>
          <w:bCs w:val="0"/>
        </w:rPr>
      </w:pPr>
      <w:del w:id="475" w:author="Santiago Urueña" w:date="2015-05-26T12:38:00Z">
        <w:r w:rsidRPr="00C02C0F" w:rsidDel="00C02C0F">
          <w:rPr>
            <w:rStyle w:val="Hyperlink"/>
            <w:b w:val="0"/>
            <w:bCs w:val="0"/>
          </w:rPr>
          <w:delText>6.28 Dead and Deactivated Code [XYQ]</w:delText>
        </w:r>
        <w:r w:rsidDel="00C02C0F">
          <w:rPr>
            <w:webHidden/>
          </w:rPr>
          <w:tab/>
        </w:r>
        <w:r w:rsidR="009D2A05" w:rsidDel="00C02C0F">
          <w:rPr>
            <w:webHidden/>
          </w:rPr>
          <w:delText>52</w:delText>
        </w:r>
      </w:del>
    </w:p>
    <w:p w14:paraId="2B8AA047" w14:textId="77777777" w:rsidR="008A2FD1" w:rsidDel="00C02C0F" w:rsidRDefault="008A2FD1">
      <w:pPr>
        <w:pStyle w:val="TOC2"/>
        <w:rPr>
          <w:del w:id="476" w:author="Santiago Urueña" w:date="2015-05-26T12:38:00Z"/>
          <w:b w:val="0"/>
          <w:bCs w:val="0"/>
        </w:rPr>
      </w:pPr>
      <w:del w:id="477" w:author="Santiago Urueña" w:date="2015-05-26T12:38:00Z">
        <w:r w:rsidRPr="00C02C0F" w:rsidDel="00C02C0F">
          <w:rPr>
            <w:rStyle w:val="Hyperlink"/>
            <w:b w:val="0"/>
            <w:bCs w:val="0"/>
          </w:rPr>
          <w:delText>6.29 Switch Statements and Static Analysis [CLL]</w:delText>
        </w:r>
        <w:r w:rsidDel="00C02C0F">
          <w:rPr>
            <w:webHidden/>
          </w:rPr>
          <w:tab/>
        </w:r>
        <w:r w:rsidR="009D2A05" w:rsidDel="00C02C0F">
          <w:rPr>
            <w:webHidden/>
          </w:rPr>
          <w:delText>54</w:delText>
        </w:r>
      </w:del>
    </w:p>
    <w:p w14:paraId="00338FD9" w14:textId="77777777" w:rsidR="008A2FD1" w:rsidDel="00C02C0F" w:rsidRDefault="008A2FD1">
      <w:pPr>
        <w:pStyle w:val="TOC2"/>
        <w:rPr>
          <w:del w:id="478" w:author="Santiago Urueña" w:date="2015-05-26T12:38:00Z"/>
          <w:b w:val="0"/>
          <w:bCs w:val="0"/>
        </w:rPr>
      </w:pPr>
      <w:del w:id="479" w:author="Santiago Urueña" w:date="2015-05-26T12:38:00Z">
        <w:r w:rsidRPr="00C02C0F" w:rsidDel="00C02C0F">
          <w:rPr>
            <w:rStyle w:val="Hyperlink"/>
            <w:b w:val="0"/>
            <w:bCs w:val="0"/>
          </w:rPr>
          <w:delText>6.30 Demarcation of Control Flow [EOJ]</w:delText>
        </w:r>
        <w:r w:rsidDel="00C02C0F">
          <w:rPr>
            <w:webHidden/>
          </w:rPr>
          <w:tab/>
        </w:r>
        <w:r w:rsidR="009D2A05" w:rsidDel="00C02C0F">
          <w:rPr>
            <w:webHidden/>
          </w:rPr>
          <w:delText>56</w:delText>
        </w:r>
      </w:del>
    </w:p>
    <w:p w14:paraId="55223952" w14:textId="77777777" w:rsidR="008A2FD1" w:rsidDel="00C02C0F" w:rsidRDefault="008A2FD1">
      <w:pPr>
        <w:pStyle w:val="TOC2"/>
        <w:rPr>
          <w:del w:id="480" w:author="Santiago Urueña" w:date="2015-05-26T12:38:00Z"/>
          <w:b w:val="0"/>
          <w:bCs w:val="0"/>
        </w:rPr>
      </w:pPr>
      <w:del w:id="481" w:author="Santiago Urueña" w:date="2015-05-26T12:38:00Z">
        <w:r w:rsidRPr="00C02C0F" w:rsidDel="00C02C0F">
          <w:rPr>
            <w:rStyle w:val="Hyperlink"/>
            <w:b w:val="0"/>
            <w:bCs w:val="0"/>
          </w:rPr>
          <w:delText>6.31 Loop Control Variables [TEX]</w:delText>
        </w:r>
        <w:r w:rsidDel="00C02C0F">
          <w:rPr>
            <w:webHidden/>
          </w:rPr>
          <w:tab/>
        </w:r>
        <w:r w:rsidR="009D2A05" w:rsidDel="00C02C0F">
          <w:rPr>
            <w:webHidden/>
          </w:rPr>
          <w:delText>57</w:delText>
        </w:r>
      </w:del>
    </w:p>
    <w:p w14:paraId="1CFDCF31" w14:textId="77777777" w:rsidR="008A2FD1" w:rsidDel="00C02C0F" w:rsidRDefault="008A2FD1">
      <w:pPr>
        <w:pStyle w:val="TOC2"/>
        <w:rPr>
          <w:del w:id="482" w:author="Santiago Urueña" w:date="2015-05-26T12:38:00Z"/>
          <w:b w:val="0"/>
          <w:bCs w:val="0"/>
        </w:rPr>
      </w:pPr>
      <w:del w:id="483" w:author="Santiago Urueña" w:date="2015-05-26T12:38:00Z">
        <w:r w:rsidRPr="00C02C0F" w:rsidDel="00C02C0F">
          <w:rPr>
            <w:rStyle w:val="Hyperlink"/>
            <w:b w:val="0"/>
            <w:bCs w:val="0"/>
          </w:rPr>
          <w:delText>6.32 Off-by-one Error [XZH]</w:delText>
        </w:r>
        <w:r w:rsidDel="00C02C0F">
          <w:rPr>
            <w:webHidden/>
          </w:rPr>
          <w:tab/>
        </w:r>
        <w:r w:rsidR="009D2A05" w:rsidDel="00C02C0F">
          <w:rPr>
            <w:webHidden/>
          </w:rPr>
          <w:delText>58</w:delText>
        </w:r>
      </w:del>
    </w:p>
    <w:p w14:paraId="500248D7" w14:textId="77777777" w:rsidR="008A2FD1" w:rsidDel="00C02C0F" w:rsidRDefault="008A2FD1">
      <w:pPr>
        <w:pStyle w:val="TOC2"/>
        <w:rPr>
          <w:del w:id="484" w:author="Santiago Urueña" w:date="2015-05-26T12:38:00Z"/>
          <w:b w:val="0"/>
          <w:bCs w:val="0"/>
        </w:rPr>
      </w:pPr>
      <w:del w:id="485" w:author="Santiago Urueña" w:date="2015-05-26T12:38:00Z">
        <w:r w:rsidRPr="00C02C0F" w:rsidDel="00C02C0F">
          <w:rPr>
            <w:rStyle w:val="Hyperlink"/>
            <w:b w:val="0"/>
            <w:bCs w:val="0"/>
          </w:rPr>
          <w:delText>6.33 Structured Programming [EWD]</w:delText>
        </w:r>
        <w:r w:rsidDel="00C02C0F">
          <w:rPr>
            <w:webHidden/>
          </w:rPr>
          <w:tab/>
        </w:r>
        <w:r w:rsidR="009D2A05" w:rsidDel="00C02C0F">
          <w:rPr>
            <w:webHidden/>
          </w:rPr>
          <w:delText>60</w:delText>
        </w:r>
      </w:del>
    </w:p>
    <w:p w14:paraId="02B1493C" w14:textId="77777777" w:rsidR="008A2FD1" w:rsidDel="00C02C0F" w:rsidRDefault="008A2FD1">
      <w:pPr>
        <w:pStyle w:val="TOC2"/>
        <w:rPr>
          <w:del w:id="486" w:author="Santiago Urueña" w:date="2015-05-26T12:38:00Z"/>
          <w:b w:val="0"/>
          <w:bCs w:val="0"/>
        </w:rPr>
      </w:pPr>
      <w:del w:id="487" w:author="Santiago Urueña" w:date="2015-05-26T12:38:00Z">
        <w:r w:rsidRPr="00C02C0F" w:rsidDel="00C02C0F">
          <w:rPr>
            <w:rStyle w:val="Hyperlink"/>
            <w:b w:val="0"/>
            <w:bCs w:val="0"/>
          </w:rPr>
          <w:delText>6.34 Passing Parameters and Return Values [CSJ]</w:delText>
        </w:r>
        <w:r w:rsidDel="00C02C0F">
          <w:rPr>
            <w:webHidden/>
          </w:rPr>
          <w:tab/>
        </w:r>
        <w:r w:rsidR="009D2A05" w:rsidDel="00C02C0F">
          <w:rPr>
            <w:webHidden/>
          </w:rPr>
          <w:delText>61</w:delText>
        </w:r>
      </w:del>
    </w:p>
    <w:p w14:paraId="66533034" w14:textId="77777777" w:rsidR="008A2FD1" w:rsidDel="00C02C0F" w:rsidRDefault="008A2FD1">
      <w:pPr>
        <w:pStyle w:val="TOC2"/>
        <w:rPr>
          <w:del w:id="488" w:author="Santiago Urueña" w:date="2015-05-26T12:38:00Z"/>
          <w:b w:val="0"/>
          <w:bCs w:val="0"/>
        </w:rPr>
      </w:pPr>
      <w:del w:id="489" w:author="Santiago Urueña" w:date="2015-05-26T12:38:00Z">
        <w:r w:rsidRPr="00C02C0F" w:rsidDel="00C02C0F">
          <w:rPr>
            <w:rStyle w:val="Hyperlink"/>
            <w:b w:val="0"/>
            <w:bCs w:val="0"/>
          </w:rPr>
          <w:delText>6.35 Dangling References to Stack Frames [DCM]</w:delText>
        </w:r>
        <w:r w:rsidDel="00C02C0F">
          <w:rPr>
            <w:webHidden/>
          </w:rPr>
          <w:tab/>
        </w:r>
        <w:r w:rsidR="009D2A05" w:rsidDel="00C02C0F">
          <w:rPr>
            <w:webHidden/>
          </w:rPr>
          <w:delText>63</w:delText>
        </w:r>
      </w:del>
    </w:p>
    <w:p w14:paraId="206D1795" w14:textId="77777777" w:rsidR="008A2FD1" w:rsidDel="00C02C0F" w:rsidRDefault="008A2FD1">
      <w:pPr>
        <w:pStyle w:val="TOC2"/>
        <w:rPr>
          <w:del w:id="490" w:author="Santiago Urueña" w:date="2015-05-26T12:38:00Z"/>
          <w:b w:val="0"/>
          <w:bCs w:val="0"/>
        </w:rPr>
      </w:pPr>
      <w:del w:id="491" w:author="Santiago Urueña" w:date="2015-05-26T12:38:00Z">
        <w:r w:rsidRPr="00C02C0F" w:rsidDel="00C02C0F">
          <w:rPr>
            <w:rStyle w:val="Hyperlink"/>
            <w:b w:val="0"/>
            <w:bCs w:val="0"/>
          </w:rPr>
          <w:delText>6.36 Subprogram Signature Mismatch [OTR]</w:delText>
        </w:r>
        <w:r w:rsidDel="00C02C0F">
          <w:rPr>
            <w:webHidden/>
          </w:rPr>
          <w:tab/>
        </w:r>
        <w:r w:rsidR="009D2A05" w:rsidDel="00C02C0F">
          <w:rPr>
            <w:webHidden/>
          </w:rPr>
          <w:delText>65</w:delText>
        </w:r>
      </w:del>
    </w:p>
    <w:p w14:paraId="142E6DB2" w14:textId="77777777" w:rsidR="008A2FD1" w:rsidDel="00C02C0F" w:rsidRDefault="008A2FD1">
      <w:pPr>
        <w:pStyle w:val="TOC2"/>
        <w:rPr>
          <w:del w:id="492" w:author="Santiago Urueña" w:date="2015-05-26T12:38:00Z"/>
          <w:b w:val="0"/>
          <w:bCs w:val="0"/>
        </w:rPr>
      </w:pPr>
      <w:del w:id="493" w:author="Santiago Urueña" w:date="2015-05-26T12:38:00Z">
        <w:r w:rsidRPr="00C02C0F" w:rsidDel="00C02C0F">
          <w:rPr>
            <w:rStyle w:val="Hyperlink"/>
            <w:b w:val="0"/>
            <w:bCs w:val="0"/>
          </w:rPr>
          <w:delText>6.37 Recursion [GDL]</w:delText>
        </w:r>
        <w:r w:rsidDel="00C02C0F">
          <w:rPr>
            <w:webHidden/>
          </w:rPr>
          <w:tab/>
        </w:r>
        <w:r w:rsidR="009D2A05" w:rsidDel="00C02C0F">
          <w:rPr>
            <w:webHidden/>
          </w:rPr>
          <w:delText>67</w:delText>
        </w:r>
      </w:del>
    </w:p>
    <w:p w14:paraId="543312D7" w14:textId="77777777" w:rsidR="008A2FD1" w:rsidDel="00C02C0F" w:rsidRDefault="008A2FD1">
      <w:pPr>
        <w:pStyle w:val="TOC2"/>
        <w:rPr>
          <w:del w:id="494" w:author="Santiago Urueña" w:date="2015-05-26T12:38:00Z"/>
          <w:b w:val="0"/>
          <w:bCs w:val="0"/>
        </w:rPr>
      </w:pPr>
      <w:del w:id="495" w:author="Santiago Urueña" w:date="2015-05-26T12:38:00Z">
        <w:r w:rsidRPr="00C02C0F" w:rsidDel="00C02C0F">
          <w:rPr>
            <w:rStyle w:val="Hyperlink"/>
            <w:b w:val="0"/>
            <w:bCs w:val="0"/>
          </w:rPr>
          <w:delText>6.38 Ignored Error Status and Unhandled Exceptions [OYB]</w:delText>
        </w:r>
        <w:r w:rsidDel="00C02C0F">
          <w:rPr>
            <w:webHidden/>
          </w:rPr>
          <w:tab/>
        </w:r>
        <w:r w:rsidR="009D2A05" w:rsidDel="00C02C0F">
          <w:rPr>
            <w:webHidden/>
          </w:rPr>
          <w:delText>68</w:delText>
        </w:r>
      </w:del>
    </w:p>
    <w:p w14:paraId="46669F64" w14:textId="77777777" w:rsidR="008A2FD1" w:rsidDel="00C02C0F" w:rsidRDefault="008A2FD1">
      <w:pPr>
        <w:pStyle w:val="TOC2"/>
        <w:rPr>
          <w:del w:id="496" w:author="Santiago Urueña" w:date="2015-05-26T12:38:00Z"/>
          <w:b w:val="0"/>
          <w:bCs w:val="0"/>
        </w:rPr>
      </w:pPr>
      <w:del w:id="497" w:author="Santiago Urueña" w:date="2015-05-26T12:38:00Z">
        <w:r w:rsidRPr="00C02C0F" w:rsidDel="00C02C0F">
          <w:rPr>
            <w:rStyle w:val="Hyperlink"/>
            <w:b w:val="0"/>
            <w:bCs w:val="0"/>
          </w:rPr>
          <w:delText>6.39 Termination Strategy [REU]</w:delText>
        </w:r>
        <w:r w:rsidDel="00C02C0F">
          <w:rPr>
            <w:webHidden/>
          </w:rPr>
          <w:tab/>
        </w:r>
        <w:r w:rsidR="009D2A05" w:rsidDel="00C02C0F">
          <w:rPr>
            <w:webHidden/>
          </w:rPr>
          <w:delText>70</w:delText>
        </w:r>
      </w:del>
    </w:p>
    <w:p w14:paraId="69FD9EA2" w14:textId="77777777" w:rsidR="008A2FD1" w:rsidDel="00C02C0F" w:rsidRDefault="008A2FD1">
      <w:pPr>
        <w:pStyle w:val="TOC2"/>
        <w:rPr>
          <w:del w:id="498" w:author="Santiago Urueña" w:date="2015-05-26T12:38:00Z"/>
          <w:b w:val="0"/>
          <w:bCs w:val="0"/>
        </w:rPr>
      </w:pPr>
      <w:del w:id="499" w:author="Santiago Urueña" w:date="2015-05-26T12:38:00Z">
        <w:r w:rsidRPr="00C02C0F" w:rsidDel="00C02C0F">
          <w:rPr>
            <w:rStyle w:val="Hyperlink"/>
            <w:b w:val="0"/>
            <w:bCs w:val="0"/>
          </w:rPr>
          <w:delText>6.40 Type-breaking Reinterpretation of Data [AMV]</w:delText>
        </w:r>
        <w:r w:rsidDel="00C02C0F">
          <w:rPr>
            <w:webHidden/>
          </w:rPr>
          <w:tab/>
        </w:r>
        <w:r w:rsidR="009D2A05" w:rsidDel="00C02C0F">
          <w:rPr>
            <w:webHidden/>
          </w:rPr>
          <w:delText>72</w:delText>
        </w:r>
      </w:del>
    </w:p>
    <w:p w14:paraId="41BBAEDA" w14:textId="77777777" w:rsidR="008A2FD1" w:rsidDel="00C02C0F" w:rsidRDefault="008A2FD1">
      <w:pPr>
        <w:pStyle w:val="TOC2"/>
        <w:rPr>
          <w:del w:id="500" w:author="Santiago Urueña" w:date="2015-05-26T12:38:00Z"/>
          <w:b w:val="0"/>
          <w:bCs w:val="0"/>
        </w:rPr>
      </w:pPr>
      <w:del w:id="501" w:author="Santiago Urueña" w:date="2015-05-26T12:38:00Z">
        <w:r w:rsidRPr="00C02C0F" w:rsidDel="00C02C0F">
          <w:rPr>
            <w:rStyle w:val="Hyperlink"/>
            <w:b w:val="0"/>
            <w:bCs w:val="0"/>
          </w:rPr>
          <w:delText>6.41 Memory Leak [XYL]</w:delText>
        </w:r>
        <w:r w:rsidDel="00C02C0F">
          <w:rPr>
            <w:webHidden/>
          </w:rPr>
          <w:tab/>
        </w:r>
        <w:r w:rsidR="009D2A05" w:rsidDel="00C02C0F">
          <w:rPr>
            <w:webHidden/>
          </w:rPr>
          <w:delText>74</w:delText>
        </w:r>
      </w:del>
    </w:p>
    <w:p w14:paraId="582FC0A7" w14:textId="77777777" w:rsidR="008A2FD1" w:rsidDel="00C02C0F" w:rsidRDefault="008A2FD1">
      <w:pPr>
        <w:pStyle w:val="TOC2"/>
        <w:rPr>
          <w:del w:id="502" w:author="Santiago Urueña" w:date="2015-05-26T12:38:00Z"/>
          <w:b w:val="0"/>
          <w:bCs w:val="0"/>
        </w:rPr>
      </w:pPr>
      <w:del w:id="503" w:author="Santiago Urueña" w:date="2015-05-26T12:38:00Z">
        <w:r w:rsidRPr="00C02C0F" w:rsidDel="00C02C0F">
          <w:rPr>
            <w:rStyle w:val="Hyperlink"/>
            <w:b w:val="0"/>
            <w:bCs w:val="0"/>
          </w:rPr>
          <w:delText>6.42 Templates and Generics [SYM]</w:delText>
        </w:r>
        <w:r w:rsidDel="00C02C0F">
          <w:rPr>
            <w:webHidden/>
          </w:rPr>
          <w:tab/>
        </w:r>
        <w:r w:rsidR="009D2A05" w:rsidDel="00C02C0F">
          <w:rPr>
            <w:webHidden/>
          </w:rPr>
          <w:delText>76</w:delText>
        </w:r>
      </w:del>
    </w:p>
    <w:p w14:paraId="3AFEB03E" w14:textId="77777777" w:rsidR="008A2FD1" w:rsidDel="00C02C0F" w:rsidRDefault="008A2FD1">
      <w:pPr>
        <w:pStyle w:val="TOC2"/>
        <w:rPr>
          <w:del w:id="504" w:author="Santiago Urueña" w:date="2015-05-26T12:38:00Z"/>
          <w:b w:val="0"/>
          <w:bCs w:val="0"/>
        </w:rPr>
      </w:pPr>
      <w:del w:id="505" w:author="Santiago Urueña" w:date="2015-05-26T12:38:00Z">
        <w:r w:rsidRPr="00C02C0F" w:rsidDel="00C02C0F">
          <w:rPr>
            <w:rStyle w:val="Hyperlink"/>
            <w:b w:val="0"/>
            <w:bCs w:val="0"/>
          </w:rPr>
          <w:delText>6.43 Inheritance [RIP]</w:delText>
        </w:r>
        <w:r w:rsidDel="00C02C0F">
          <w:rPr>
            <w:webHidden/>
          </w:rPr>
          <w:tab/>
        </w:r>
        <w:r w:rsidR="009D2A05" w:rsidDel="00C02C0F">
          <w:rPr>
            <w:webHidden/>
          </w:rPr>
          <w:delText>78</w:delText>
        </w:r>
      </w:del>
    </w:p>
    <w:p w14:paraId="57BC11BD" w14:textId="77777777" w:rsidR="008A2FD1" w:rsidDel="00C02C0F" w:rsidRDefault="008A2FD1">
      <w:pPr>
        <w:pStyle w:val="TOC2"/>
        <w:rPr>
          <w:del w:id="506" w:author="Santiago Urueña" w:date="2015-05-26T12:38:00Z"/>
          <w:b w:val="0"/>
          <w:bCs w:val="0"/>
        </w:rPr>
      </w:pPr>
      <w:del w:id="507" w:author="Santiago Urueña" w:date="2015-05-26T12:38:00Z">
        <w:r w:rsidRPr="00C02C0F" w:rsidDel="00C02C0F">
          <w:rPr>
            <w:rStyle w:val="Hyperlink"/>
            <w:b w:val="0"/>
            <w:bCs w:val="0"/>
          </w:rPr>
          <w:delText>6.44 Extra Intrinsics [LRM]</w:delText>
        </w:r>
        <w:r w:rsidDel="00C02C0F">
          <w:rPr>
            <w:webHidden/>
          </w:rPr>
          <w:tab/>
        </w:r>
        <w:r w:rsidR="009D2A05" w:rsidDel="00C02C0F">
          <w:rPr>
            <w:webHidden/>
          </w:rPr>
          <w:delText>79</w:delText>
        </w:r>
      </w:del>
    </w:p>
    <w:p w14:paraId="650169FB" w14:textId="77777777" w:rsidR="008A2FD1" w:rsidDel="00C02C0F" w:rsidRDefault="008A2FD1">
      <w:pPr>
        <w:pStyle w:val="TOC2"/>
        <w:rPr>
          <w:del w:id="508" w:author="Santiago Urueña" w:date="2015-05-26T12:38:00Z"/>
          <w:b w:val="0"/>
          <w:bCs w:val="0"/>
        </w:rPr>
      </w:pPr>
      <w:del w:id="509" w:author="Santiago Urueña" w:date="2015-05-26T12:38:00Z">
        <w:r w:rsidRPr="00C02C0F" w:rsidDel="00C02C0F">
          <w:rPr>
            <w:rStyle w:val="Hyperlink"/>
            <w:b w:val="0"/>
            <w:bCs w:val="0"/>
          </w:rPr>
          <w:delText>6.45 Argument Passing to Library Functions [TRJ]</w:delText>
        </w:r>
        <w:r w:rsidDel="00C02C0F">
          <w:rPr>
            <w:webHidden/>
          </w:rPr>
          <w:tab/>
        </w:r>
        <w:r w:rsidR="009D2A05" w:rsidDel="00C02C0F">
          <w:rPr>
            <w:webHidden/>
          </w:rPr>
          <w:delText>80</w:delText>
        </w:r>
      </w:del>
    </w:p>
    <w:p w14:paraId="024BB8B9" w14:textId="77777777" w:rsidR="008A2FD1" w:rsidDel="00C02C0F" w:rsidRDefault="008A2FD1">
      <w:pPr>
        <w:pStyle w:val="TOC2"/>
        <w:rPr>
          <w:del w:id="510" w:author="Santiago Urueña" w:date="2015-05-26T12:38:00Z"/>
          <w:b w:val="0"/>
          <w:bCs w:val="0"/>
        </w:rPr>
      </w:pPr>
      <w:del w:id="511" w:author="Santiago Urueña" w:date="2015-05-26T12:38:00Z">
        <w:r w:rsidRPr="00C02C0F" w:rsidDel="00C02C0F">
          <w:rPr>
            <w:rStyle w:val="Hyperlink"/>
            <w:b w:val="0"/>
            <w:bCs w:val="0"/>
          </w:rPr>
          <w:delText>6.46 Inter-language Calling [DJS]</w:delText>
        </w:r>
        <w:r w:rsidDel="00C02C0F">
          <w:rPr>
            <w:webHidden/>
          </w:rPr>
          <w:tab/>
        </w:r>
        <w:r w:rsidR="009D2A05" w:rsidDel="00C02C0F">
          <w:rPr>
            <w:webHidden/>
          </w:rPr>
          <w:delText>81</w:delText>
        </w:r>
      </w:del>
    </w:p>
    <w:p w14:paraId="2DFA5252" w14:textId="77777777" w:rsidR="008A2FD1" w:rsidDel="00C02C0F" w:rsidRDefault="008A2FD1">
      <w:pPr>
        <w:pStyle w:val="TOC2"/>
        <w:rPr>
          <w:del w:id="512" w:author="Santiago Urueña" w:date="2015-05-26T12:38:00Z"/>
          <w:b w:val="0"/>
          <w:bCs w:val="0"/>
        </w:rPr>
      </w:pPr>
      <w:del w:id="513" w:author="Santiago Urueña" w:date="2015-05-26T12:38:00Z">
        <w:r w:rsidRPr="00C02C0F" w:rsidDel="00C02C0F">
          <w:rPr>
            <w:rStyle w:val="Hyperlink"/>
            <w:b w:val="0"/>
            <w:bCs w:val="0"/>
          </w:rPr>
          <w:delText>6.47 Dynamically-linked Code and Self-modifying Code [NYY]</w:delText>
        </w:r>
        <w:r w:rsidDel="00C02C0F">
          <w:rPr>
            <w:webHidden/>
          </w:rPr>
          <w:tab/>
        </w:r>
        <w:r w:rsidR="009D2A05" w:rsidDel="00C02C0F">
          <w:rPr>
            <w:webHidden/>
          </w:rPr>
          <w:delText>83</w:delText>
        </w:r>
      </w:del>
    </w:p>
    <w:p w14:paraId="7734E7B5" w14:textId="77777777" w:rsidR="008A2FD1" w:rsidDel="00C02C0F" w:rsidRDefault="008A2FD1">
      <w:pPr>
        <w:pStyle w:val="TOC2"/>
        <w:rPr>
          <w:del w:id="514" w:author="Santiago Urueña" w:date="2015-05-26T12:38:00Z"/>
          <w:b w:val="0"/>
          <w:bCs w:val="0"/>
        </w:rPr>
      </w:pPr>
      <w:del w:id="515" w:author="Santiago Urueña" w:date="2015-05-26T12:38:00Z">
        <w:r w:rsidRPr="00C02C0F" w:rsidDel="00C02C0F">
          <w:rPr>
            <w:rStyle w:val="Hyperlink"/>
            <w:b w:val="0"/>
            <w:bCs w:val="0"/>
          </w:rPr>
          <w:delText>6.48 Library Signature [NSQ]</w:delText>
        </w:r>
        <w:r w:rsidDel="00C02C0F">
          <w:rPr>
            <w:webHidden/>
          </w:rPr>
          <w:tab/>
        </w:r>
        <w:r w:rsidR="009D2A05" w:rsidDel="00C02C0F">
          <w:rPr>
            <w:webHidden/>
          </w:rPr>
          <w:delText>84</w:delText>
        </w:r>
      </w:del>
    </w:p>
    <w:p w14:paraId="43AA0C61" w14:textId="77777777" w:rsidR="008A2FD1" w:rsidDel="00C02C0F" w:rsidRDefault="008A2FD1">
      <w:pPr>
        <w:pStyle w:val="TOC2"/>
        <w:rPr>
          <w:del w:id="516" w:author="Santiago Urueña" w:date="2015-05-26T12:38:00Z"/>
          <w:b w:val="0"/>
          <w:bCs w:val="0"/>
        </w:rPr>
      </w:pPr>
      <w:del w:id="517" w:author="Santiago Urueña" w:date="2015-05-26T12:38:00Z">
        <w:r w:rsidRPr="00C02C0F" w:rsidDel="00C02C0F">
          <w:rPr>
            <w:rStyle w:val="Hyperlink"/>
            <w:b w:val="0"/>
            <w:bCs w:val="0"/>
          </w:rPr>
          <w:delText>6.49 Unanticipated Exceptions from Library Routines [HJW]</w:delText>
        </w:r>
        <w:r w:rsidDel="00C02C0F">
          <w:rPr>
            <w:webHidden/>
          </w:rPr>
          <w:tab/>
        </w:r>
        <w:r w:rsidR="009D2A05" w:rsidDel="00C02C0F">
          <w:rPr>
            <w:webHidden/>
          </w:rPr>
          <w:delText>86</w:delText>
        </w:r>
      </w:del>
    </w:p>
    <w:p w14:paraId="6DA9C85E" w14:textId="77777777" w:rsidR="008A2FD1" w:rsidDel="00C02C0F" w:rsidRDefault="008A2FD1">
      <w:pPr>
        <w:pStyle w:val="TOC2"/>
        <w:rPr>
          <w:del w:id="518" w:author="Santiago Urueña" w:date="2015-05-26T12:38:00Z"/>
          <w:b w:val="0"/>
          <w:bCs w:val="0"/>
        </w:rPr>
      </w:pPr>
      <w:del w:id="519" w:author="Santiago Urueña" w:date="2015-05-26T12:38:00Z">
        <w:r w:rsidRPr="00C02C0F" w:rsidDel="00C02C0F">
          <w:rPr>
            <w:rStyle w:val="Hyperlink"/>
            <w:b w:val="0"/>
            <w:bCs w:val="0"/>
          </w:rPr>
          <w:delText>6.50 Pre-processor Directives [NMP]</w:delText>
        </w:r>
        <w:r w:rsidDel="00C02C0F">
          <w:rPr>
            <w:webHidden/>
          </w:rPr>
          <w:tab/>
        </w:r>
        <w:r w:rsidR="009D2A05" w:rsidDel="00C02C0F">
          <w:rPr>
            <w:webHidden/>
          </w:rPr>
          <w:delText>87</w:delText>
        </w:r>
      </w:del>
    </w:p>
    <w:p w14:paraId="2578A3E7" w14:textId="77777777" w:rsidR="008A2FD1" w:rsidDel="00C02C0F" w:rsidRDefault="008A2FD1">
      <w:pPr>
        <w:pStyle w:val="TOC2"/>
        <w:rPr>
          <w:del w:id="520" w:author="Santiago Urueña" w:date="2015-05-26T12:38:00Z"/>
          <w:b w:val="0"/>
          <w:bCs w:val="0"/>
        </w:rPr>
      </w:pPr>
      <w:del w:id="521" w:author="Santiago Urueña" w:date="2015-05-26T12:38:00Z">
        <w:r w:rsidRPr="00C02C0F" w:rsidDel="00C02C0F">
          <w:rPr>
            <w:rStyle w:val="Hyperlink"/>
            <w:b w:val="0"/>
            <w:bCs w:val="0"/>
          </w:rPr>
          <w:delText>6.51 Suppression of Language-defined Run-t</w:delText>
        </w:r>
        <w:r w:rsidRPr="00C02C0F" w:rsidDel="00C02C0F">
          <w:rPr>
            <w:rStyle w:val="Hyperlink"/>
            <w:rFonts w:ascii="Cambria" w:eastAsia="Times New Roman" w:hAnsi="Cambria" w:cs="Times New Roman"/>
            <w:b w:val="0"/>
            <w:bCs w:val="0"/>
          </w:rPr>
          <w:delText>ime Checking</w:delText>
        </w:r>
        <w:r w:rsidRPr="00C02C0F" w:rsidDel="00C02C0F">
          <w:rPr>
            <w:rStyle w:val="Hyperlink"/>
            <w:b w:val="0"/>
            <w:bCs w:val="0"/>
          </w:rPr>
          <w:delText xml:space="preserve"> [MXB]</w:delText>
        </w:r>
        <w:r w:rsidDel="00C02C0F">
          <w:rPr>
            <w:webHidden/>
          </w:rPr>
          <w:tab/>
        </w:r>
        <w:r w:rsidR="009D2A05" w:rsidDel="00C02C0F">
          <w:rPr>
            <w:webHidden/>
          </w:rPr>
          <w:delText>89</w:delText>
        </w:r>
      </w:del>
    </w:p>
    <w:p w14:paraId="2034A22C" w14:textId="77777777" w:rsidR="008A2FD1" w:rsidDel="00C02C0F" w:rsidRDefault="008A2FD1">
      <w:pPr>
        <w:pStyle w:val="TOC2"/>
        <w:rPr>
          <w:del w:id="522" w:author="Santiago Urueña" w:date="2015-05-26T12:38:00Z"/>
          <w:b w:val="0"/>
          <w:bCs w:val="0"/>
        </w:rPr>
      </w:pPr>
      <w:del w:id="523" w:author="Santiago Urueña" w:date="2015-05-26T12:38:00Z">
        <w:r w:rsidRPr="00C02C0F" w:rsidDel="00C02C0F">
          <w:rPr>
            <w:rStyle w:val="Hyperlink"/>
            <w:rFonts w:eastAsia="Times New Roman"/>
            <w:b w:val="0"/>
            <w:bCs w:val="0"/>
            <w:lang w:val="en-GB"/>
          </w:rPr>
          <w:delText>6.52 Provision of Inherently Unsafe Operations [SKL]</w:delText>
        </w:r>
        <w:r w:rsidDel="00C02C0F">
          <w:rPr>
            <w:webHidden/>
          </w:rPr>
          <w:tab/>
        </w:r>
        <w:r w:rsidR="009D2A05" w:rsidDel="00C02C0F">
          <w:rPr>
            <w:webHidden/>
          </w:rPr>
          <w:delText>90</w:delText>
        </w:r>
      </w:del>
    </w:p>
    <w:p w14:paraId="1E3E2FE1" w14:textId="77777777" w:rsidR="008A2FD1" w:rsidDel="00C02C0F" w:rsidRDefault="008A2FD1">
      <w:pPr>
        <w:pStyle w:val="TOC2"/>
        <w:rPr>
          <w:del w:id="524" w:author="Santiago Urueña" w:date="2015-05-26T12:38:00Z"/>
          <w:b w:val="0"/>
          <w:bCs w:val="0"/>
        </w:rPr>
      </w:pPr>
      <w:del w:id="525" w:author="Santiago Urueña" w:date="2015-05-26T12:38:00Z">
        <w:r w:rsidRPr="00C02C0F" w:rsidDel="00C02C0F">
          <w:rPr>
            <w:rStyle w:val="Hyperlink"/>
            <w:b w:val="0"/>
            <w:bCs w:val="0"/>
          </w:rPr>
          <w:delText>6.53 Obscure Language Features [BRS]</w:delText>
        </w:r>
        <w:r w:rsidDel="00C02C0F">
          <w:rPr>
            <w:webHidden/>
          </w:rPr>
          <w:tab/>
        </w:r>
        <w:r w:rsidR="009D2A05" w:rsidDel="00C02C0F">
          <w:rPr>
            <w:webHidden/>
          </w:rPr>
          <w:delText>91</w:delText>
        </w:r>
      </w:del>
    </w:p>
    <w:p w14:paraId="52BF7F90" w14:textId="77777777" w:rsidR="008A2FD1" w:rsidDel="00C02C0F" w:rsidRDefault="008A2FD1">
      <w:pPr>
        <w:pStyle w:val="TOC2"/>
        <w:rPr>
          <w:del w:id="526" w:author="Santiago Urueña" w:date="2015-05-26T12:38:00Z"/>
          <w:b w:val="0"/>
          <w:bCs w:val="0"/>
        </w:rPr>
      </w:pPr>
      <w:del w:id="527" w:author="Santiago Urueña" w:date="2015-05-26T12:38:00Z">
        <w:r w:rsidRPr="00C02C0F" w:rsidDel="00C02C0F">
          <w:rPr>
            <w:rStyle w:val="Hyperlink"/>
            <w:b w:val="0"/>
            <w:bCs w:val="0"/>
          </w:rPr>
          <w:delText>6.54 Unspecified Behaviour [BQF]</w:delText>
        </w:r>
        <w:r w:rsidDel="00C02C0F">
          <w:rPr>
            <w:webHidden/>
          </w:rPr>
          <w:tab/>
        </w:r>
        <w:r w:rsidR="009D2A05" w:rsidDel="00C02C0F">
          <w:rPr>
            <w:webHidden/>
          </w:rPr>
          <w:delText>92</w:delText>
        </w:r>
      </w:del>
    </w:p>
    <w:p w14:paraId="178D9354" w14:textId="77777777" w:rsidR="008A2FD1" w:rsidDel="00C02C0F" w:rsidRDefault="008A2FD1">
      <w:pPr>
        <w:pStyle w:val="TOC2"/>
        <w:rPr>
          <w:del w:id="528" w:author="Santiago Urueña" w:date="2015-05-26T12:38:00Z"/>
          <w:b w:val="0"/>
          <w:bCs w:val="0"/>
        </w:rPr>
      </w:pPr>
      <w:del w:id="529" w:author="Santiago Urueña" w:date="2015-05-26T12:38:00Z">
        <w:r w:rsidRPr="00C02C0F" w:rsidDel="00C02C0F">
          <w:rPr>
            <w:rStyle w:val="Hyperlink"/>
            <w:b w:val="0"/>
            <w:bCs w:val="0"/>
          </w:rPr>
          <w:delText>6.55 Undefined Behaviour [EWF]</w:delText>
        </w:r>
        <w:r w:rsidDel="00C02C0F">
          <w:rPr>
            <w:webHidden/>
          </w:rPr>
          <w:tab/>
        </w:r>
        <w:r w:rsidR="009D2A05" w:rsidDel="00C02C0F">
          <w:rPr>
            <w:webHidden/>
          </w:rPr>
          <w:delText>94</w:delText>
        </w:r>
      </w:del>
    </w:p>
    <w:p w14:paraId="2D59B317" w14:textId="77777777" w:rsidR="008A2FD1" w:rsidDel="00C02C0F" w:rsidRDefault="008A2FD1">
      <w:pPr>
        <w:pStyle w:val="TOC2"/>
        <w:rPr>
          <w:del w:id="530" w:author="Santiago Urueña" w:date="2015-05-26T12:38:00Z"/>
          <w:b w:val="0"/>
          <w:bCs w:val="0"/>
        </w:rPr>
      </w:pPr>
      <w:del w:id="531" w:author="Santiago Urueña" w:date="2015-05-26T12:38:00Z">
        <w:r w:rsidRPr="00C02C0F" w:rsidDel="00C02C0F">
          <w:rPr>
            <w:rStyle w:val="Hyperlink"/>
            <w:b w:val="0"/>
            <w:bCs w:val="0"/>
          </w:rPr>
          <w:delText>6.56 Implementation-defined Behaviour [FAB]</w:delText>
        </w:r>
        <w:r w:rsidDel="00C02C0F">
          <w:rPr>
            <w:webHidden/>
          </w:rPr>
          <w:tab/>
        </w:r>
        <w:r w:rsidR="009D2A05" w:rsidDel="00C02C0F">
          <w:rPr>
            <w:webHidden/>
          </w:rPr>
          <w:delText>95</w:delText>
        </w:r>
      </w:del>
    </w:p>
    <w:p w14:paraId="65384E52" w14:textId="77777777" w:rsidR="008A2FD1" w:rsidDel="00C02C0F" w:rsidRDefault="008A2FD1">
      <w:pPr>
        <w:pStyle w:val="TOC2"/>
        <w:rPr>
          <w:del w:id="532" w:author="Santiago Urueña" w:date="2015-05-26T12:38:00Z"/>
          <w:b w:val="0"/>
          <w:bCs w:val="0"/>
        </w:rPr>
      </w:pPr>
      <w:del w:id="533" w:author="Santiago Urueña" w:date="2015-05-26T12:38:00Z">
        <w:r w:rsidRPr="00C02C0F" w:rsidDel="00C02C0F">
          <w:rPr>
            <w:rStyle w:val="Hyperlink"/>
            <w:b w:val="0"/>
            <w:bCs w:val="0"/>
          </w:rPr>
          <w:delText>6.57 Deprecated Language Features [MEM]</w:delText>
        </w:r>
        <w:r w:rsidDel="00C02C0F">
          <w:rPr>
            <w:webHidden/>
          </w:rPr>
          <w:tab/>
        </w:r>
        <w:r w:rsidR="009D2A05" w:rsidDel="00C02C0F">
          <w:rPr>
            <w:webHidden/>
          </w:rPr>
          <w:delText>97</w:delText>
        </w:r>
      </w:del>
    </w:p>
    <w:p w14:paraId="3C219F3E" w14:textId="77777777" w:rsidR="008A2FD1" w:rsidDel="00C02C0F" w:rsidRDefault="008A2FD1">
      <w:pPr>
        <w:pStyle w:val="TOC2"/>
        <w:rPr>
          <w:del w:id="534" w:author="Santiago Urueña" w:date="2015-05-26T12:38:00Z"/>
          <w:b w:val="0"/>
          <w:bCs w:val="0"/>
        </w:rPr>
      </w:pPr>
      <w:del w:id="535" w:author="Santiago Urueña" w:date="2015-05-26T12:38:00Z">
        <w:r w:rsidRPr="00C02C0F" w:rsidDel="00C02C0F">
          <w:rPr>
            <w:rStyle w:val="Hyperlink"/>
            <w:b w:val="0"/>
            <w:bCs w:val="0"/>
          </w:rPr>
          <w:delText>6.58 Concurrency – Activation [CGA]</w:delText>
        </w:r>
        <w:r w:rsidDel="00C02C0F">
          <w:rPr>
            <w:webHidden/>
          </w:rPr>
          <w:tab/>
        </w:r>
        <w:r w:rsidR="009D2A05" w:rsidDel="00C02C0F">
          <w:rPr>
            <w:webHidden/>
          </w:rPr>
          <w:delText>98</w:delText>
        </w:r>
      </w:del>
    </w:p>
    <w:p w14:paraId="70E6E63C" w14:textId="77777777" w:rsidR="008A2FD1" w:rsidDel="00C02C0F" w:rsidRDefault="008A2FD1">
      <w:pPr>
        <w:pStyle w:val="TOC2"/>
        <w:rPr>
          <w:del w:id="536" w:author="Santiago Urueña" w:date="2015-05-26T12:38:00Z"/>
          <w:b w:val="0"/>
          <w:bCs w:val="0"/>
        </w:rPr>
      </w:pPr>
      <w:del w:id="537" w:author="Santiago Urueña" w:date="2015-05-26T12:38:00Z">
        <w:r w:rsidRPr="00C02C0F" w:rsidDel="00C02C0F">
          <w:rPr>
            <w:rStyle w:val="Hyperlink"/>
            <w:b w:val="0"/>
            <w:bCs w:val="0"/>
            <w:lang w:val="en-CA"/>
          </w:rPr>
          <w:delText>6.59 Concurrency – Directed termination [CGT]</w:delText>
        </w:r>
        <w:r w:rsidDel="00C02C0F">
          <w:rPr>
            <w:webHidden/>
          </w:rPr>
          <w:tab/>
        </w:r>
        <w:r w:rsidR="009D2A05" w:rsidDel="00C02C0F">
          <w:rPr>
            <w:webHidden/>
          </w:rPr>
          <w:delText>100</w:delText>
        </w:r>
      </w:del>
    </w:p>
    <w:p w14:paraId="651B8E65" w14:textId="77777777" w:rsidR="008A2FD1" w:rsidDel="00C02C0F" w:rsidRDefault="008A2FD1">
      <w:pPr>
        <w:pStyle w:val="TOC2"/>
        <w:rPr>
          <w:del w:id="538" w:author="Santiago Urueña" w:date="2015-05-26T12:38:00Z"/>
          <w:b w:val="0"/>
          <w:bCs w:val="0"/>
        </w:rPr>
      </w:pPr>
      <w:del w:id="539" w:author="Santiago Urueña" w:date="2015-05-26T12:38:00Z">
        <w:r w:rsidRPr="00C02C0F" w:rsidDel="00C02C0F">
          <w:rPr>
            <w:rStyle w:val="Hyperlink"/>
            <w:b w:val="0"/>
            <w:bCs w:val="0"/>
          </w:rPr>
          <w:delText>6.60 Concurrent Data Access [CGX]</w:delText>
        </w:r>
        <w:r w:rsidDel="00C02C0F">
          <w:rPr>
            <w:webHidden/>
          </w:rPr>
          <w:tab/>
        </w:r>
        <w:r w:rsidR="009D2A05" w:rsidDel="00C02C0F">
          <w:rPr>
            <w:webHidden/>
          </w:rPr>
          <w:delText>101</w:delText>
        </w:r>
      </w:del>
    </w:p>
    <w:p w14:paraId="6D32A99B" w14:textId="77777777" w:rsidR="008A2FD1" w:rsidDel="00C02C0F" w:rsidRDefault="008A2FD1">
      <w:pPr>
        <w:pStyle w:val="TOC2"/>
        <w:rPr>
          <w:del w:id="540" w:author="Santiago Urueña" w:date="2015-05-26T12:38:00Z"/>
          <w:b w:val="0"/>
          <w:bCs w:val="0"/>
        </w:rPr>
      </w:pPr>
      <w:del w:id="541" w:author="Santiago Urueña" w:date="2015-05-26T12:38:00Z">
        <w:r w:rsidRPr="00C02C0F" w:rsidDel="00C02C0F">
          <w:rPr>
            <w:rStyle w:val="Hyperlink"/>
            <w:b w:val="0"/>
            <w:bCs w:val="0"/>
            <w:lang w:val="en-CA"/>
          </w:rPr>
          <w:delText>6.61 Concurrency – Premature Termination [CGS]</w:delText>
        </w:r>
        <w:r w:rsidDel="00C02C0F">
          <w:rPr>
            <w:webHidden/>
          </w:rPr>
          <w:tab/>
        </w:r>
        <w:r w:rsidR="009D2A05" w:rsidDel="00C02C0F">
          <w:rPr>
            <w:webHidden/>
          </w:rPr>
          <w:delText>103</w:delText>
        </w:r>
      </w:del>
    </w:p>
    <w:p w14:paraId="4BA1953F" w14:textId="77777777" w:rsidR="008A2FD1" w:rsidDel="00C02C0F" w:rsidRDefault="008A2FD1">
      <w:pPr>
        <w:pStyle w:val="TOC2"/>
        <w:rPr>
          <w:del w:id="542" w:author="Santiago Urueña" w:date="2015-05-26T12:38:00Z"/>
          <w:b w:val="0"/>
          <w:bCs w:val="0"/>
        </w:rPr>
      </w:pPr>
      <w:del w:id="543" w:author="Santiago Urueña" w:date="2015-05-26T12:38:00Z">
        <w:r w:rsidRPr="00C02C0F" w:rsidDel="00C02C0F">
          <w:rPr>
            <w:rStyle w:val="Hyperlink"/>
            <w:b w:val="0"/>
            <w:bCs w:val="0"/>
            <w:lang w:val="en-CA"/>
          </w:rPr>
          <w:delText>6.62 Protocol Lock Errors [CGM]</w:delText>
        </w:r>
        <w:r w:rsidDel="00C02C0F">
          <w:rPr>
            <w:webHidden/>
          </w:rPr>
          <w:tab/>
        </w:r>
        <w:r w:rsidR="009D2A05" w:rsidDel="00C02C0F">
          <w:rPr>
            <w:webHidden/>
          </w:rPr>
          <w:delText>105</w:delText>
        </w:r>
      </w:del>
    </w:p>
    <w:p w14:paraId="10E76822" w14:textId="77777777" w:rsidR="008A2FD1" w:rsidDel="00C02C0F" w:rsidRDefault="008A2FD1">
      <w:pPr>
        <w:pStyle w:val="TOC2"/>
        <w:rPr>
          <w:del w:id="544" w:author="Santiago Urueña" w:date="2015-05-26T12:38:00Z"/>
          <w:b w:val="0"/>
          <w:bCs w:val="0"/>
        </w:rPr>
      </w:pPr>
      <w:del w:id="545" w:author="Santiago Urueña" w:date="2015-05-26T12:38:00Z">
        <w:r w:rsidRPr="00C02C0F" w:rsidDel="00C02C0F">
          <w:rPr>
            <w:rStyle w:val="Hyperlink"/>
            <w:b w:val="0"/>
            <w:bCs w:val="0"/>
            <w:lang w:val="en-CA"/>
          </w:rPr>
          <w:delText>6.63 Inadequately Secure Communication of Shared Resources [CGY]</w:delText>
        </w:r>
        <w:r w:rsidDel="00C02C0F">
          <w:rPr>
            <w:webHidden/>
          </w:rPr>
          <w:tab/>
        </w:r>
        <w:r w:rsidR="009D2A05" w:rsidDel="00C02C0F">
          <w:rPr>
            <w:webHidden/>
          </w:rPr>
          <w:delText>107</w:delText>
        </w:r>
      </w:del>
    </w:p>
    <w:p w14:paraId="18929674" w14:textId="77777777" w:rsidR="008A2FD1" w:rsidDel="00C02C0F" w:rsidRDefault="008A2FD1">
      <w:pPr>
        <w:pStyle w:val="TOC2"/>
        <w:rPr>
          <w:del w:id="546" w:author="Santiago Urueña" w:date="2015-05-26T12:38:00Z"/>
          <w:b w:val="0"/>
          <w:bCs w:val="0"/>
        </w:rPr>
      </w:pPr>
      <w:del w:id="547" w:author="Santiago Urueña" w:date="2015-05-26T12:38:00Z">
        <w:r w:rsidRPr="00C02C0F" w:rsidDel="00C02C0F">
          <w:rPr>
            <w:rStyle w:val="Hyperlink"/>
            <w:b w:val="0"/>
            <w:bCs w:val="0"/>
          </w:rPr>
          <w:delText>6.64 Use of unchecked data from an uncontrolled or tainted source [EFS]</w:delText>
        </w:r>
        <w:r w:rsidDel="00C02C0F">
          <w:rPr>
            <w:webHidden/>
          </w:rPr>
          <w:tab/>
        </w:r>
        <w:r w:rsidR="009D2A05" w:rsidDel="00C02C0F">
          <w:rPr>
            <w:webHidden/>
          </w:rPr>
          <w:delText>109</w:delText>
        </w:r>
      </w:del>
    </w:p>
    <w:p w14:paraId="4AA29929" w14:textId="77777777" w:rsidR="008A2FD1" w:rsidDel="00C02C0F" w:rsidRDefault="008A2FD1">
      <w:pPr>
        <w:pStyle w:val="TOC2"/>
        <w:rPr>
          <w:del w:id="548" w:author="Santiago Urueña" w:date="2015-05-26T12:38:00Z"/>
          <w:b w:val="0"/>
          <w:bCs w:val="0"/>
        </w:rPr>
      </w:pPr>
      <w:del w:id="549" w:author="Santiago Urueña" w:date="2015-05-26T12:38:00Z">
        <w:r w:rsidRPr="00C02C0F" w:rsidDel="00C02C0F">
          <w:rPr>
            <w:rStyle w:val="Hyperlink"/>
            <w:rFonts w:eastAsia="MS PGothic"/>
            <w:b w:val="0"/>
            <w:bCs w:val="0"/>
            <w:lang w:eastAsia="ja-JP"/>
          </w:rPr>
          <w:delText>6.65 Uncontrolled Format String  [SHL]</w:delText>
        </w:r>
        <w:r w:rsidDel="00C02C0F">
          <w:rPr>
            <w:webHidden/>
          </w:rPr>
          <w:tab/>
        </w:r>
        <w:r w:rsidR="009D2A05" w:rsidDel="00C02C0F">
          <w:rPr>
            <w:webHidden/>
          </w:rPr>
          <w:delText>110</w:delText>
        </w:r>
      </w:del>
    </w:p>
    <w:p w14:paraId="5ADA9C80" w14:textId="77777777" w:rsidR="008A2FD1" w:rsidDel="00C02C0F" w:rsidRDefault="008A2FD1">
      <w:pPr>
        <w:pStyle w:val="TOC1"/>
        <w:rPr>
          <w:del w:id="550" w:author="Santiago Urueña" w:date="2015-05-26T12:38:00Z"/>
          <w:b w:val="0"/>
          <w:bCs w:val="0"/>
        </w:rPr>
      </w:pPr>
      <w:del w:id="551" w:author="Santiago Urueña" w:date="2015-05-26T12:38:00Z">
        <w:r w:rsidRPr="00C02C0F" w:rsidDel="00C02C0F">
          <w:rPr>
            <w:rStyle w:val="Hyperlink"/>
            <w:b w:val="0"/>
            <w:bCs w:val="0"/>
          </w:rPr>
          <w:delText>7. Application Vulnerabilities</w:delText>
        </w:r>
        <w:r w:rsidDel="00C02C0F">
          <w:rPr>
            <w:webHidden/>
          </w:rPr>
          <w:tab/>
        </w:r>
        <w:r w:rsidR="009D2A05" w:rsidDel="00C02C0F">
          <w:rPr>
            <w:webHidden/>
          </w:rPr>
          <w:delText>111</w:delText>
        </w:r>
      </w:del>
    </w:p>
    <w:p w14:paraId="0FB2B5D7" w14:textId="77777777" w:rsidR="008A2FD1" w:rsidDel="00C02C0F" w:rsidRDefault="008A2FD1">
      <w:pPr>
        <w:pStyle w:val="TOC2"/>
        <w:rPr>
          <w:del w:id="552" w:author="Santiago Urueña" w:date="2015-05-26T12:38:00Z"/>
          <w:b w:val="0"/>
          <w:bCs w:val="0"/>
        </w:rPr>
      </w:pPr>
      <w:del w:id="553" w:author="Santiago Urueña" w:date="2015-05-26T12:38:00Z">
        <w:r w:rsidRPr="00C02C0F" w:rsidDel="00C02C0F">
          <w:rPr>
            <w:rStyle w:val="Hyperlink"/>
            <w:b w:val="0"/>
            <w:bCs w:val="0"/>
          </w:rPr>
          <w:delText>7.1 General</w:delText>
        </w:r>
        <w:r w:rsidDel="00C02C0F">
          <w:rPr>
            <w:webHidden/>
          </w:rPr>
          <w:tab/>
        </w:r>
        <w:r w:rsidR="009D2A05" w:rsidDel="00C02C0F">
          <w:rPr>
            <w:webHidden/>
          </w:rPr>
          <w:delText>111</w:delText>
        </w:r>
      </w:del>
    </w:p>
    <w:p w14:paraId="55F6BCB1" w14:textId="77777777" w:rsidR="008A2FD1" w:rsidDel="00C02C0F" w:rsidRDefault="008A2FD1">
      <w:pPr>
        <w:pStyle w:val="TOC2"/>
        <w:rPr>
          <w:del w:id="554" w:author="Santiago Urueña" w:date="2015-05-26T12:38:00Z"/>
          <w:b w:val="0"/>
          <w:bCs w:val="0"/>
        </w:rPr>
      </w:pPr>
      <w:del w:id="555" w:author="Santiago Urueña" w:date="2015-05-26T12:38:00Z">
        <w:r w:rsidRPr="00C02C0F" w:rsidDel="00C02C0F">
          <w:rPr>
            <w:rStyle w:val="Hyperlink"/>
            <w:b w:val="0"/>
            <w:bCs w:val="0"/>
          </w:rPr>
          <w:delText>7.2 Terminology</w:delText>
        </w:r>
        <w:r w:rsidDel="00C02C0F">
          <w:rPr>
            <w:webHidden/>
          </w:rPr>
          <w:tab/>
        </w:r>
        <w:r w:rsidR="009D2A05" w:rsidDel="00C02C0F">
          <w:rPr>
            <w:webHidden/>
          </w:rPr>
          <w:delText>111</w:delText>
        </w:r>
      </w:del>
    </w:p>
    <w:p w14:paraId="75B1A5FE" w14:textId="77777777" w:rsidR="008A2FD1" w:rsidDel="00C02C0F" w:rsidRDefault="008A2FD1">
      <w:pPr>
        <w:pStyle w:val="TOC2"/>
        <w:rPr>
          <w:del w:id="556" w:author="Santiago Urueña" w:date="2015-05-26T12:38:00Z"/>
          <w:b w:val="0"/>
          <w:bCs w:val="0"/>
        </w:rPr>
      </w:pPr>
      <w:del w:id="557" w:author="Santiago Urueña" w:date="2015-05-26T12:38:00Z">
        <w:r w:rsidRPr="00C02C0F" w:rsidDel="00C02C0F">
          <w:rPr>
            <w:rStyle w:val="Hyperlink"/>
            <w:b w:val="0"/>
            <w:bCs w:val="0"/>
          </w:rPr>
          <w:delText>7.3 Unspecified Functionality [BVQ]</w:delText>
        </w:r>
        <w:r w:rsidDel="00C02C0F">
          <w:rPr>
            <w:webHidden/>
          </w:rPr>
          <w:tab/>
        </w:r>
        <w:r w:rsidR="009D2A05" w:rsidDel="00C02C0F">
          <w:rPr>
            <w:webHidden/>
          </w:rPr>
          <w:delText>111</w:delText>
        </w:r>
      </w:del>
    </w:p>
    <w:p w14:paraId="3B39FD5B" w14:textId="77777777" w:rsidR="008A2FD1" w:rsidDel="00C02C0F" w:rsidRDefault="008A2FD1">
      <w:pPr>
        <w:pStyle w:val="TOC2"/>
        <w:rPr>
          <w:del w:id="558" w:author="Santiago Urueña" w:date="2015-05-26T12:38:00Z"/>
          <w:b w:val="0"/>
          <w:bCs w:val="0"/>
        </w:rPr>
      </w:pPr>
      <w:del w:id="559" w:author="Santiago Urueña" w:date="2015-05-26T12:38:00Z">
        <w:r w:rsidRPr="00C02C0F" w:rsidDel="00C02C0F">
          <w:rPr>
            <w:rStyle w:val="Hyperlink"/>
            <w:b w:val="0"/>
            <w:bCs w:val="0"/>
          </w:rPr>
          <w:delText>7.4 Distinguished Values in Data Types [KLK]</w:delText>
        </w:r>
        <w:r w:rsidDel="00C02C0F">
          <w:rPr>
            <w:webHidden/>
          </w:rPr>
          <w:tab/>
        </w:r>
        <w:r w:rsidR="009D2A05" w:rsidDel="00C02C0F">
          <w:rPr>
            <w:webHidden/>
          </w:rPr>
          <w:delText>112</w:delText>
        </w:r>
      </w:del>
    </w:p>
    <w:p w14:paraId="3AB95E1B" w14:textId="77777777" w:rsidR="008A2FD1" w:rsidDel="00C02C0F" w:rsidRDefault="008A2FD1">
      <w:pPr>
        <w:pStyle w:val="TOC2"/>
        <w:rPr>
          <w:del w:id="560" w:author="Santiago Urueña" w:date="2015-05-26T12:38:00Z"/>
          <w:b w:val="0"/>
          <w:bCs w:val="0"/>
        </w:rPr>
      </w:pPr>
      <w:del w:id="561" w:author="Santiago Urueña" w:date="2015-05-26T12:38:00Z">
        <w:r w:rsidRPr="00C02C0F" w:rsidDel="00C02C0F">
          <w:rPr>
            <w:rStyle w:val="Hyperlink"/>
            <w:b w:val="0"/>
            <w:bCs w:val="0"/>
          </w:rPr>
          <w:delText>7.5 Adherence to Least Privilege [XYN]</w:delText>
        </w:r>
        <w:r w:rsidDel="00C02C0F">
          <w:rPr>
            <w:webHidden/>
          </w:rPr>
          <w:tab/>
        </w:r>
        <w:r w:rsidR="009D2A05" w:rsidDel="00C02C0F">
          <w:rPr>
            <w:webHidden/>
          </w:rPr>
          <w:delText>113</w:delText>
        </w:r>
      </w:del>
    </w:p>
    <w:p w14:paraId="745C07AC" w14:textId="77777777" w:rsidR="008A2FD1" w:rsidDel="00C02C0F" w:rsidRDefault="008A2FD1">
      <w:pPr>
        <w:pStyle w:val="TOC2"/>
        <w:rPr>
          <w:del w:id="562" w:author="Santiago Urueña" w:date="2015-05-26T12:38:00Z"/>
          <w:b w:val="0"/>
          <w:bCs w:val="0"/>
        </w:rPr>
      </w:pPr>
      <w:del w:id="563" w:author="Santiago Urueña" w:date="2015-05-26T12:38:00Z">
        <w:r w:rsidRPr="00C02C0F" w:rsidDel="00C02C0F">
          <w:rPr>
            <w:rStyle w:val="Hyperlink"/>
            <w:b w:val="0"/>
            <w:bCs w:val="0"/>
          </w:rPr>
          <w:delText>7.6 Privilege Sandbox Issues [XYO]</w:delText>
        </w:r>
        <w:r w:rsidDel="00C02C0F">
          <w:rPr>
            <w:webHidden/>
          </w:rPr>
          <w:tab/>
        </w:r>
        <w:r w:rsidR="009D2A05" w:rsidDel="00C02C0F">
          <w:rPr>
            <w:webHidden/>
          </w:rPr>
          <w:delText>114</w:delText>
        </w:r>
      </w:del>
    </w:p>
    <w:p w14:paraId="099F57D6" w14:textId="77777777" w:rsidR="008A2FD1" w:rsidDel="00C02C0F" w:rsidRDefault="008A2FD1">
      <w:pPr>
        <w:pStyle w:val="TOC2"/>
        <w:rPr>
          <w:del w:id="564" w:author="Santiago Urueña" w:date="2015-05-26T12:38:00Z"/>
          <w:b w:val="0"/>
          <w:bCs w:val="0"/>
        </w:rPr>
      </w:pPr>
      <w:del w:id="565" w:author="Santiago Urueña" w:date="2015-05-26T12:38:00Z">
        <w:r w:rsidRPr="00C02C0F" w:rsidDel="00C02C0F">
          <w:rPr>
            <w:rStyle w:val="Hyperlink"/>
            <w:b w:val="0"/>
            <w:bCs w:val="0"/>
          </w:rPr>
          <w:delText>7.7 Executing or Loading Untrusted Code [XYS]</w:delText>
        </w:r>
        <w:r w:rsidDel="00C02C0F">
          <w:rPr>
            <w:webHidden/>
          </w:rPr>
          <w:tab/>
        </w:r>
        <w:r w:rsidR="009D2A05" w:rsidDel="00C02C0F">
          <w:rPr>
            <w:webHidden/>
          </w:rPr>
          <w:delText>116</w:delText>
        </w:r>
      </w:del>
    </w:p>
    <w:p w14:paraId="40F95414" w14:textId="77777777" w:rsidR="008A2FD1" w:rsidDel="00C02C0F" w:rsidRDefault="008A2FD1">
      <w:pPr>
        <w:pStyle w:val="TOC2"/>
        <w:rPr>
          <w:del w:id="566" w:author="Santiago Urueña" w:date="2015-05-26T12:38:00Z"/>
          <w:b w:val="0"/>
          <w:bCs w:val="0"/>
        </w:rPr>
      </w:pPr>
      <w:del w:id="567" w:author="Santiago Urueña" w:date="2015-05-26T12:38:00Z">
        <w:r w:rsidRPr="00C02C0F" w:rsidDel="00C02C0F">
          <w:rPr>
            <w:rStyle w:val="Hyperlink"/>
            <w:b w:val="0"/>
            <w:bCs w:val="0"/>
          </w:rPr>
          <w:delText>7.8 Memory Locking [XZX]</w:delText>
        </w:r>
        <w:r w:rsidDel="00C02C0F">
          <w:rPr>
            <w:webHidden/>
          </w:rPr>
          <w:tab/>
        </w:r>
        <w:r w:rsidR="009D2A05" w:rsidDel="00C02C0F">
          <w:rPr>
            <w:webHidden/>
          </w:rPr>
          <w:delText>117</w:delText>
        </w:r>
      </w:del>
    </w:p>
    <w:p w14:paraId="381B6AF8" w14:textId="77777777" w:rsidR="008A2FD1" w:rsidDel="00C02C0F" w:rsidRDefault="008A2FD1">
      <w:pPr>
        <w:pStyle w:val="TOC2"/>
        <w:rPr>
          <w:del w:id="568" w:author="Santiago Urueña" w:date="2015-05-26T12:38:00Z"/>
          <w:b w:val="0"/>
          <w:bCs w:val="0"/>
        </w:rPr>
      </w:pPr>
      <w:del w:id="569" w:author="Santiago Urueña" w:date="2015-05-26T12:38:00Z">
        <w:r w:rsidRPr="00C02C0F" w:rsidDel="00C02C0F">
          <w:rPr>
            <w:rStyle w:val="Hyperlink"/>
            <w:b w:val="0"/>
            <w:bCs w:val="0"/>
          </w:rPr>
          <w:delText>7.9 Resource Exhaustion [XZP]</w:delText>
        </w:r>
        <w:r w:rsidDel="00C02C0F">
          <w:rPr>
            <w:webHidden/>
          </w:rPr>
          <w:tab/>
        </w:r>
        <w:r w:rsidR="009D2A05" w:rsidDel="00C02C0F">
          <w:rPr>
            <w:webHidden/>
          </w:rPr>
          <w:delText>118</w:delText>
        </w:r>
      </w:del>
    </w:p>
    <w:p w14:paraId="0EE36E8F" w14:textId="77777777" w:rsidR="008A2FD1" w:rsidDel="00C02C0F" w:rsidRDefault="008A2FD1">
      <w:pPr>
        <w:pStyle w:val="TOC2"/>
        <w:rPr>
          <w:del w:id="570" w:author="Santiago Urueña" w:date="2015-05-26T12:38:00Z"/>
          <w:b w:val="0"/>
          <w:bCs w:val="0"/>
        </w:rPr>
      </w:pPr>
      <w:del w:id="571" w:author="Santiago Urueña" w:date="2015-05-26T12:38:00Z">
        <w:r w:rsidRPr="00C02C0F" w:rsidDel="00C02C0F">
          <w:rPr>
            <w:rStyle w:val="Hyperlink"/>
            <w:b w:val="0"/>
            <w:bCs w:val="0"/>
          </w:rPr>
          <w:delText>7.10 Unrestricted File Upload [CBF]</w:delText>
        </w:r>
        <w:r w:rsidDel="00C02C0F">
          <w:rPr>
            <w:webHidden/>
          </w:rPr>
          <w:tab/>
        </w:r>
        <w:r w:rsidR="009D2A05" w:rsidDel="00C02C0F">
          <w:rPr>
            <w:webHidden/>
          </w:rPr>
          <w:delText>119</w:delText>
        </w:r>
      </w:del>
    </w:p>
    <w:p w14:paraId="46151BD8" w14:textId="77777777" w:rsidR="008A2FD1" w:rsidDel="00C02C0F" w:rsidRDefault="008A2FD1">
      <w:pPr>
        <w:pStyle w:val="TOC2"/>
        <w:rPr>
          <w:del w:id="572" w:author="Santiago Urueña" w:date="2015-05-26T12:38:00Z"/>
          <w:b w:val="0"/>
          <w:bCs w:val="0"/>
        </w:rPr>
      </w:pPr>
      <w:del w:id="573" w:author="Santiago Urueña" w:date="2015-05-26T12:38:00Z">
        <w:r w:rsidRPr="00C02C0F" w:rsidDel="00C02C0F">
          <w:rPr>
            <w:rStyle w:val="Hyperlink"/>
            <w:b w:val="0"/>
            <w:bCs w:val="0"/>
          </w:rPr>
          <w:delText>7.11 Resource Names [HTS]</w:delText>
        </w:r>
        <w:r w:rsidDel="00C02C0F">
          <w:rPr>
            <w:webHidden/>
          </w:rPr>
          <w:tab/>
        </w:r>
        <w:r w:rsidR="009D2A05" w:rsidDel="00C02C0F">
          <w:rPr>
            <w:webHidden/>
          </w:rPr>
          <w:delText>120</w:delText>
        </w:r>
      </w:del>
    </w:p>
    <w:p w14:paraId="32DA1AA4" w14:textId="77777777" w:rsidR="008A2FD1" w:rsidDel="00C02C0F" w:rsidRDefault="008A2FD1">
      <w:pPr>
        <w:pStyle w:val="TOC2"/>
        <w:rPr>
          <w:del w:id="574" w:author="Santiago Urueña" w:date="2015-05-26T12:38:00Z"/>
          <w:b w:val="0"/>
          <w:bCs w:val="0"/>
        </w:rPr>
      </w:pPr>
      <w:del w:id="575" w:author="Santiago Urueña" w:date="2015-05-26T12:38:00Z">
        <w:r w:rsidRPr="00C02C0F" w:rsidDel="00C02C0F">
          <w:rPr>
            <w:rStyle w:val="Hyperlink"/>
            <w:b w:val="0"/>
            <w:bCs w:val="0"/>
          </w:rPr>
          <w:delText>7.12 Injection [RST]</w:delText>
        </w:r>
        <w:r w:rsidDel="00C02C0F">
          <w:rPr>
            <w:webHidden/>
          </w:rPr>
          <w:tab/>
        </w:r>
        <w:r w:rsidR="009D2A05" w:rsidDel="00C02C0F">
          <w:rPr>
            <w:webHidden/>
          </w:rPr>
          <w:delText>122</w:delText>
        </w:r>
      </w:del>
    </w:p>
    <w:p w14:paraId="743CD201" w14:textId="77777777" w:rsidR="008A2FD1" w:rsidDel="00C02C0F" w:rsidRDefault="008A2FD1">
      <w:pPr>
        <w:pStyle w:val="TOC2"/>
        <w:rPr>
          <w:del w:id="576" w:author="Santiago Urueña" w:date="2015-05-26T12:38:00Z"/>
          <w:b w:val="0"/>
          <w:bCs w:val="0"/>
        </w:rPr>
      </w:pPr>
      <w:del w:id="577" w:author="Santiago Urueña" w:date="2015-05-26T12:38:00Z">
        <w:r w:rsidRPr="00C02C0F" w:rsidDel="00C02C0F">
          <w:rPr>
            <w:rStyle w:val="Hyperlink"/>
            <w:b w:val="0"/>
            <w:bCs w:val="0"/>
          </w:rPr>
          <w:delText>7.13 Cross-site Scripting [XYT]</w:delText>
        </w:r>
        <w:r w:rsidDel="00C02C0F">
          <w:rPr>
            <w:webHidden/>
          </w:rPr>
          <w:tab/>
        </w:r>
        <w:r w:rsidR="009D2A05" w:rsidDel="00C02C0F">
          <w:rPr>
            <w:webHidden/>
          </w:rPr>
          <w:delText>125</w:delText>
        </w:r>
      </w:del>
    </w:p>
    <w:p w14:paraId="5C5154B1" w14:textId="77777777" w:rsidR="008A2FD1" w:rsidDel="00C02C0F" w:rsidRDefault="008A2FD1">
      <w:pPr>
        <w:pStyle w:val="TOC2"/>
        <w:rPr>
          <w:del w:id="578" w:author="Santiago Urueña" w:date="2015-05-26T12:38:00Z"/>
          <w:b w:val="0"/>
          <w:bCs w:val="0"/>
        </w:rPr>
      </w:pPr>
      <w:del w:id="579" w:author="Santiago Urueña" w:date="2015-05-26T12:38:00Z">
        <w:r w:rsidRPr="00C02C0F" w:rsidDel="00C02C0F">
          <w:rPr>
            <w:rStyle w:val="Hyperlink"/>
            <w:b w:val="0"/>
            <w:bCs w:val="0"/>
          </w:rPr>
          <w:delText>7.14 Unquoted Search Path or Element [XZQ]</w:delText>
        </w:r>
        <w:r w:rsidDel="00C02C0F">
          <w:rPr>
            <w:webHidden/>
          </w:rPr>
          <w:tab/>
        </w:r>
        <w:r w:rsidR="009D2A05" w:rsidDel="00C02C0F">
          <w:rPr>
            <w:webHidden/>
          </w:rPr>
          <w:delText>127</w:delText>
        </w:r>
      </w:del>
    </w:p>
    <w:p w14:paraId="372AEC88" w14:textId="77777777" w:rsidR="008A2FD1" w:rsidDel="00C02C0F" w:rsidRDefault="008A2FD1">
      <w:pPr>
        <w:pStyle w:val="TOC2"/>
        <w:rPr>
          <w:del w:id="580" w:author="Santiago Urueña" w:date="2015-05-26T12:38:00Z"/>
          <w:b w:val="0"/>
          <w:bCs w:val="0"/>
        </w:rPr>
      </w:pPr>
      <w:del w:id="581" w:author="Santiago Urueña" w:date="2015-05-26T12:38:00Z">
        <w:r w:rsidRPr="00C02C0F" w:rsidDel="00C02C0F">
          <w:rPr>
            <w:rStyle w:val="Hyperlink"/>
            <w:b w:val="0"/>
            <w:bCs w:val="0"/>
          </w:rPr>
          <w:delText>7.15 Improperly Verified Signature [XZR]</w:delText>
        </w:r>
        <w:r w:rsidDel="00C02C0F">
          <w:rPr>
            <w:webHidden/>
          </w:rPr>
          <w:tab/>
        </w:r>
        <w:r w:rsidR="009D2A05" w:rsidDel="00C02C0F">
          <w:rPr>
            <w:webHidden/>
          </w:rPr>
          <w:delText>128</w:delText>
        </w:r>
      </w:del>
    </w:p>
    <w:p w14:paraId="04C0FC45" w14:textId="77777777" w:rsidR="008A2FD1" w:rsidDel="00C02C0F" w:rsidRDefault="008A2FD1">
      <w:pPr>
        <w:pStyle w:val="TOC2"/>
        <w:rPr>
          <w:del w:id="582" w:author="Santiago Urueña" w:date="2015-05-26T12:38:00Z"/>
          <w:b w:val="0"/>
          <w:bCs w:val="0"/>
        </w:rPr>
      </w:pPr>
      <w:del w:id="583" w:author="Santiago Urueña" w:date="2015-05-26T12:38:00Z">
        <w:r w:rsidRPr="00C02C0F" w:rsidDel="00C02C0F">
          <w:rPr>
            <w:rStyle w:val="Hyperlink"/>
            <w:b w:val="0"/>
            <w:bCs w:val="0"/>
          </w:rPr>
          <w:delText>7.16 Discrepancy Information Leak [XZL]</w:delText>
        </w:r>
        <w:r w:rsidDel="00C02C0F">
          <w:rPr>
            <w:webHidden/>
          </w:rPr>
          <w:tab/>
        </w:r>
        <w:r w:rsidR="009D2A05" w:rsidDel="00C02C0F">
          <w:rPr>
            <w:webHidden/>
          </w:rPr>
          <w:delText>129</w:delText>
        </w:r>
      </w:del>
    </w:p>
    <w:p w14:paraId="7A9A94E4" w14:textId="77777777" w:rsidR="008A2FD1" w:rsidDel="00C02C0F" w:rsidRDefault="008A2FD1">
      <w:pPr>
        <w:pStyle w:val="TOC2"/>
        <w:rPr>
          <w:del w:id="584" w:author="Santiago Urueña" w:date="2015-05-26T12:38:00Z"/>
          <w:b w:val="0"/>
          <w:bCs w:val="0"/>
        </w:rPr>
      </w:pPr>
      <w:del w:id="585" w:author="Santiago Urueña" w:date="2015-05-26T12:38:00Z">
        <w:r w:rsidRPr="00C02C0F" w:rsidDel="00C02C0F">
          <w:rPr>
            <w:rStyle w:val="Hyperlink"/>
            <w:b w:val="0"/>
            <w:bCs w:val="0"/>
          </w:rPr>
          <w:delText>7.17 Sensitive Information Uncleared Before Use [XZK]</w:delText>
        </w:r>
        <w:r w:rsidDel="00C02C0F">
          <w:rPr>
            <w:webHidden/>
          </w:rPr>
          <w:tab/>
        </w:r>
        <w:r w:rsidR="009D2A05" w:rsidDel="00C02C0F">
          <w:rPr>
            <w:webHidden/>
          </w:rPr>
          <w:delText>130</w:delText>
        </w:r>
      </w:del>
    </w:p>
    <w:p w14:paraId="174EE704" w14:textId="77777777" w:rsidR="008A2FD1" w:rsidDel="00C02C0F" w:rsidRDefault="008A2FD1">
      <w:pPr>
        <w:pStyle w:val="TOC2"/>
        <w:rPr>
          <w:del w:id="586" w:author="Santiago Urueña" w:date="2015-05-26T12:38:00Z"/>
          <w:b w:val="0"/>
          <w:bCs w:val="0"/>
        </w:rPr>
      </w:pPr>
      <w:del w:id="587" w:author="Santiago Urueña" w:date="2015-05-26T12:38:00Z">
        <w:r w:rsidRPr="00C02C0F" w:rsidDel="00C02C0F">
          <w:rPr>
            <w:rStyle w:val="Hyperlink"/>
            <w:b w:val="0"/>
            <w:bCs w:val="0"/>
          </w:rPr>
          <w:delText>7.18 Path Traversal [EWR]</w:delText>
        </w:r>
        <w:r w:rsidDel="00C02C0F">
          <w:rPr>
            <w:webHidden/>
          </w:rPr>
          <w:tab/>
        </w:r>
        <w:r w:rsidR="009D2A05" w:rsidDel="00C02C0F">
          <w:rPr>
            <w:webHidden/>
          </w:rPr>
          <w:delText>130</w:delText>
        </w:r>
      </w:del>
    </w:p>
    <w:p w14:paraId="4901456A" w14:textId="77777777" w:rsidR="008A2FD1" w:rsidDel="00C02C0F" w:rsidRDefault="008A2FD1">
      <w:pPr>
        <w:pStyle w:val="TOC2"/>
        <w:rPr>
          <w:del w:id="588" w:author="Santiago Urueña" w:date="2015-05-26T12:38:00Z"/>
          <w:b w:val="0"/>
          <w:bCs w:val="0"/>
        </w:rPr>
      </w:pPr>
      <w:del w:id="589" w:author="Santiago Urueña" w:date="2015-05-26T12:38:00Z">
        <w:r w:rsidRPr="00C02C0F" w:rsidDel="00C02C0F">
          <w:rPr>
            <w:rStyle w:val="Hyperlink"/>
            <w:b w:val="0"/>
            <w:bCs w:val="0"/>
          </w:rPr>
          <w:delText>7.19 Missing Required Cryptographic Step [XZS]</w:delText>
        </w:r>
        <w:r w:rsidDel="00C02C0F">
          <w:rPr>
            <w:webHidden/>
          </w:rPr>
          <w:tab/>
        </w:r>
        <w:r w:rsidR="009D2A05" w:rsidDel="00C02C0F">
          <w:rPr>
            <w:webHidden/>
          </w:rPr>
          <w:delText>133</w:delText>
        </w:r>
      </w:del>
    </w:p>
    <w:p w14:paraId="50D0DFDA" w14:textId="77777777" w:rsidR="008A2FD1" w:rsidDel="00C02C0F" w:rsidRDefault="008A2FD1">
      <w:pPr>
        <w:pStyle w:val="TOC2"/>
        <w:rPr>
          <w:del w:id="590" w:author="Santiago Urueña" w:date="2015-05-26T12:38:00Z"/>
          <w:b w:val="0"/>
          <w:bCs w:val="0"/>
        </w:rPr>
      </w:pPr>
      <w:del w:id="591" w:author="Santiago Urueña" w:date="2015-05-26T12:38:00Z">
        <w:r w:rsidRPr="00C02C0F" w:rsidDel="00C02C0F">
          <w:rPr>
            <w:rStyle w:val="Hyperlink"/>
            <w:b w:val="0"/>
            <w:bCs w:val="0"/>
          </w:rPr>
          <w:delText>7.20 Insufficiently Protected Credentials [XYM]</w:delText>
        </w:r>
        <w:r w:rsidDel="00C02C0F">
          <w:rPr>
            <w:webHidden/>
          </w:rPr>
          <w:tab/>
        </w:r>
        <w:r w:rsidR="009D2A05" w:rsidDel="00C02C0F">
          <w:rPr>
            <w:webHidden/>
          </w:rPr>
          <w:delText>133</w:delText>
        </w:r>
      </w:del>
    </w:p>
    <w:p w14:paraId="7828A10F" w14:textId="77777777" w:rsidR="008A2FD1" w:rsidDel="00C02C0F" w:rsidRDefault="008A2FD1">
      <w:pPr>
        <w:pStyle w:val="TOC2"/>
        <w:rPr>
          <w:del w:id="592" w:author="Santiago Urueña" w:date="2015-05-26T12:38:00Z"/>
          <w:b w:val="0"/>
          <w:bCs w:val="0"/>
        </w:rPr>
      </w:pPr>
      <w:del w:id="593" w:author="Santiago Urueña" w:date="2015-05-26T12:38:00Z">
        <w:r w:rsidRPr="00C02C0F" w:rsidDel="00C02C0F">
          <w:rPr>
            <w:rStyle w:val="Hyperlink"/>
            <w:b w:val="0"/>
            <w:bCs w:val="0"/>
          </w:rPr>
          <w:delText>7.21 Missing or Inconsistent Access Control [XZN]</w:delText>
        </w:r>
        <w:r w:rsidDel="00C02C0F">
          <w:rPr>
            <w:webHidden/>
          </w:rPr>
          <w:tab/>
        </w:r>
        <w:r w:rsidR="009D2A05" w:rsidDel="00C02C0F">
          <w:rPr>
            <w:webHidden/>
          </w:rPr>
          <w:delText>134</w:delText>
        </w:r>
      </w:del>
    </w:p>
    <w:p w14:paraId="49B7A7BF" w14:textId="77777777" w:rsidR="008A2FD1" w:rsidDel="00C02C0F" w:rsidRDefault="008A2FD1">
      <w:pPr>
        <w:pStyle w:val="TOC2"/>
        <w:rPr>
          <w:del w:id="594" w:author="Santiago Urueña" w:date="2015-05-26T12:38:00Z"/>
          <w:b w:val="0"/>
          <w:bCs w:val="0"/>
        </w:rPr>
      </w:pPr>
      <w:del w:id="595" w:author="Santiago Urueña" w:date="2015-05-26T12:38:00Z">
        <w:r w:rsidRPr="00C02C0F" w:rsidDel="00C02C0F">
          <w:rPr>
            <w:rStyle w:val="Hyperlink"/>
            <w:b w:val="0"/>
            <w:bCs w:val="0"/>
          </w:rPr>
          <w:delText>7.22 Authentication Logic Error [XZO]</w:delText>
        </w:r>
        <w:r w:rsidDel="00C02C0F">
          <w:rPr>
            <w:webHidden/>
          </w:rPr>
          <w:tab/>
        </w:r>
        <w:r w:rsidR="009D2A05" w:rsidDel="00C02C0F">
          <w:rPr>
            <w:webHidden/>
          </w:rPr>
          <w:delText>135</w:delText>
        </w:r>
      </w:del>
    </w:p>
    <w:p w14:paraId="25AB286C" w14:textId="77777777" w:rsidR="008A2FD1" w:rsidDel="00C02C0F" w:rsidRDefault="008A2FD1">
      <w:pPr>
        <w:pStyle w:val="TOC2"/>
        <w:rPr>
          <w:del w:id="596" w:author="Santiago Urueña" w:date="2015-05-26T12:38:00Z"/>
          <w:b w:val="0"/>
          <w:bCs w:val="0"/>
        </w:rPr>
      </w:pPr>
      <w:del w:id="597" w:author="Santiago Urueña" w:date="2015-05-26T12:38:00Z">
        <w:r w:rsidRPr="00C02C0F" w:rsidDel="00C02C0F">
          <w:rPr>
            <w:rStyle w:val="Hyperlink"/>
            <w:b w:val="0"/>
            <w:bCs w:val="0"/>
          </w:rPr>
          <w:delText>7.23 Hard-coded Password [XYP]</w:delText>
        </w:r>
        <w:r w:rsidDel="00C02C0F">
          <w:rPr>
            <w:webHidden/>
          </w:rPr>
          <w:tab/>
        </w:r>
        <w:r w:rsidR="009D2A05" w:rsidDel="00C02C0F">
          <w:rPr>
            <w:webHidden/>
          </w:rPr>
          <w:delText>136</w:delText>
        </w:r>
      </w:del>
    </w:p>
    <w:p w14:paraId="323A8F80" w14:textId="77777777" w:rsidR="008A2FD1" w:rsidDel="00C02C0F" w:rsidRDefault="008A2FD1">
      <w:pPr>
        <w:pStyle w:val="TOC2"/>
        <w:rPr>
          <w:del w:id="598" w:author="Santiago Urueña" w:date="2015-05-26T12:38:00Z"/>
          <w:b w:val="0"/>
          <w:bCs w:val="0"/>
        </w:rPr>
      </w:pPr>
      <w:del w:id="599" w:author="Santiago Urueña" w:date="2015-05-26T12:38:00Z">
        <w:r w:rsidRPr="00C02C0F" w:rsidDel="00C02C0F">
          <w:rPr>
            <w:rStyle w:val="Hyperlink"/>
            <w:b w:val="0"/>
            <w:bCs w:val="0"/>
            <w:lang w:eastAsia="ja-JP"/>
          </w:rPr>
          <w:delText>7.24 Download of Code Without Integrity Check [DLB]</w:delText>
        </w:r>
        <w:r w:rsidDel="00C02C0F">
          <w:rPr>
            <w:webHidden/>
          </w:rPr>
          <w:tab/>
        </w:r>
        <w:r w:rsidR="009D2A05" w:rsidDel="00C02C0F">
          <w:rPr>
            <w:webHidden/>
          </w:rPr>
          <w:delText>137</w:delText>
        </w:r>
      </w:del>
    </w:p>
    <w:p w14:paraId="0B9FFA4B" w14:textId="77777777" w:rsidR="008A2FD1" w:rsidDel="00C02C0F" w:rsidRDefault="008A2FD1">
      <w:pPr>
        <w:pStyle w:val="TOC2"/>
        <w:rPr>
          <w:del w:id="600" w:author="Santiago Urueña" w:date="2015-05-26T12:38:00Z"/>
          <w:b w:val="0"/>
          <w:bCs w:val="0"/>
        </w:rPr>
      </w:pPr>
      <w:del w:id="601" w:author="Santiago Urueña" w:date="2015-05-26T12:38:00Z">
        <w:r w:rsidRPr="00C02C0F" w:rsidDel="00C02C0F">
          <w:rPr>
            <w:rStyle w:val="Hyperlink"/>
            <w:b w:val="0"/>
            <w:bCs w:val="0"/>
            <w:lang w:eastAsia="ja-JP"/>
          </w:rPr>
          <w:delText>7.25 Incorrect Authorization [BJE]</w:delText>
        </w:r>
        <w:r w:rsidDel="00C02C0F">
          <w:rPr>
            <w:webHidden/>
          </w:rPr>
          <w:tab/>
        </w:r>
        <w:r w:rsidR="009D2A05" w:rsidDel="00C02C0F">
          <w:rPr>
            <w:webHidden/>
          </w:rPr>
          <w:delText>138</w:delText>
        </w:r>
      </w:del>
    </w:p>
    <w:p w14:paraId="1351CC17" w14:textId="77777777" w:rsidR="008A2FD1" w:rsidDel="00C02C0F" w:rsidRDefault="008A2FD1">
      <w:pPr>
        <w:pStyle w:val="TOC2"/>
        <w:rPr>
          <w:del w:id="602" w:author="Santiago Urueña" w:date="2015-05-26T12:38:00Z"/>
          <w:b w:val="0"/>
          <w:bCs w:val="0"/>
        </w:rPr>
      </w:pPr>
      <w:del w:id="603" w:author="Santiago Urueña" w:date="2015-05-26T12:38:00Z">
        <w:r w:rsidRPr="00C02C0F" w:rsidDel="00C02C0F">
          <w:rPr>
            <w:rStyle w:val="Hyperlink"/>
            <w:rFonts w:eastAsia="MS PGothic"/>
            <w:b w:val="0"/>
            <w:bCs w:val="0"/>
            <w:lang w:eastAsia="ja-JP"/>
          </w:rPr>
          <w:delText>7.26 Inclusion of Functionality from Untrusted Control Sphere [DHU]</w:delText>
        </w:r>
        <w:r w:rsidDel="00C02C0F">
          <w:rPr>
            <w:webHidden/>
          </w:rPr>
          <w:tab/>
        </w:r>
        <w:r w:rsidR="009D2A05" w:rsidDel="00C02C0F">
          <w:rPr>
            <w:webHidden/>
          </w:rPr>
          <w:delText>139</w:delText>
        </w:r>
      </w:del>
    </w:p>
    <w:p w14:paraId="440F54B7" w14:textId="77777777" w:rsidR="008A2FD1" w:rsidDel="00C02C0F" w:rsidRDefault="008A2FD1">
      <w:pPr>
        <w:pStyle w:val="TOC2"/>
        <w:rPr>
          <w:del w:id="604" w:author="Santiago Urueña" w:date="2015-05-26T12:38:00Z"/>
          <w:b w:val="0"/>
          <w:bCs w:val="0"/>
        </w:rPr>
      </w:pPr>
      <w:del w:id="605" w:author="Santiago Urueña" w:date="2015-05-26T12:38:00Z">
        <w:r w:rsidRPr="00C02C0F" w:rsidDel="00C02C0F">
          <w:rPr>
            <w:rStyle w:val="Hyperlink"/>
            <w:rFonts w:eastAsia="MS PGothic"/>
            <w:b w:val="0"/>
            <w:bCs w:val="0"/>
            <w:lang w:eastAsia="ja-JP"/>
          </w:rPr>
          <w:delText>7.27 Improper Restriction of Excessive Authentication Attempts [WPL]</w:delText>
        </w:r>
        <w:r w:rsidDel="00C02C0F">
          <w:rPr>
            <w:webHidden/>
          </w:rPr>
          <w:tab/>
        </w:r>
        <w:r w:rsidR="009D2A05" w:rsidDel="00C02C0F">
          <w:rPr>
            <w:webHidden/>
          </w:rPr>
          <w:delText>140</w:delText>
        </w:r>
      </w:del>
    </w:p>
    <w:p w14:paraId="1B31B977" w14:textId="77777777" w:rsidR="008A2FD1" w:rsidDel="00C02C0F" w:rsidRDefault="008A2FD1">
      <w:pPr>
        <w:pStyle w:val="TOC2"/>
        <w:rPr>
          <w:del w:id="606" w:author="Santiago Urueña" w:date="2015-05-26T12:38:00Z"/>
          <w:b w:val="0"/>
          <w:bCs w:val="0"/>
        </w:rPr>
      </w:pPr>
      <w:del w:id="607" w:author="Santiago Urueña" w:date="2015-05-26T12:38:00Z">
        <w:r w:rsidRPr="00C02C0F" w:rsidDel="00C02C0F">
          <w:rPr>
            <w:rStyle w:val="Hyperlink"/>
            <w:rFonts w:eastAsia="MS PGothic"/>
            <w:b w:val="0"/>
            <w:bCs w:val="0"/>
            <w:lang w:eastAsia="ja-JP"/>
          </w:rPr>
          <w:delText>7.28 URL Redirection to Untrusted Site ('Open Redirect') [PYQ]</w:delText>
        </w:r>
        <w:r w:rsidDel="00C02C0F">
          <w:rPr>
            <w:webHidden/>
          </w:rPr>
          <w:tab/>
        </w:r>
        <w:r w:rsidR="009D2A05" w:rsidDel="00C02C0F">
          <w:rPr>
            <w:webHidden/>
          </w:rPr>
          <w:delText>140</w:delText>
        </w:r>
      </w:del>
    </w:p>
    <w:p w14:paraId="5DA4BA8F" w14:textId="77777777" w:rsidR="008A2FD1" w:rsidDel="00C02C0F" w:rsidRDefault="008A2FD1">
      <w:pPr>
        <w:pStyle w:val="TOC2"/>
        <w:rPr>
          <w:del w:id="608" w:author="Santiago Urueña" w:date="2015-05-26T12:38:00Z"/>
          <w:b w:val="0"/>
          <w:bCs w:val="0"/>
        </w:rPr>
      </w:pPr>
      <w:del w:id="609" w:author="Santiago Urueña" w:date="2015-05-26T12:38:00Z">
        <w:r w:rsidRPr="00C02C0F" w:rsidDel="00C02C0F">
          <w:rPr>
            <w:rStyle w:val="Hyperlink"/>
            <w:rFonts w:eastAsia="MS PGothic"/>
            <w:b w:val="0"/>
            <w:bCs w:val="0"/>
            <w:lang w:eastAsia="ja-JP"/>
          </w:rPr>
          <w:delText>7.29 Use of a One-Way Hash without a Salt [MVX]</w:delText>
        </w:r>
        <w:r w:rsidDel="00C02C0F">
          <w:rPr>
            <w:webHidden/>
          </w:rPr>
          <w:tab/>
        </w:r>
        <w:r w:rsidR="009D2A05" w:rsidDel="00C02C0F">
          <w:rPr>
            <w:webHidden/>
          </w:rPr>
          <w:delText>141</w:delText>
        </w:r>
      </w:del>
    </w:p>
    <w:p w14:paraId="1395DFDC" w14:textId="77777777" w:rsidR="008A2FD1" w:rsidDel="00C02C0F" w:rsidRDefault="008A2FD1">
      <w:pPr>
        <w:pStyle w:val="TOC1"/>
        <w:rPr>
          <w:del w:id="610" w:author="Santiago Urueña" w:date="2015-05-26T12:38:00Z"/>
          <w:b w:val="0"/>
          <w:bCs w:val="0"/>
        </w:rPr>
      </w:pPr>
      <w:del w:id="611" w:author="Santiago Urueña" w:date="2015-05-26T12:38:00Z">
        <w:r w:rsidRPr="00C02C0F" w:rsidDel="00C02C0F">
          <w:rPr>
            <w:rStyle w:val="Hyperlink"/>
            <w:b w:val="0"/>
            <w:bCs w:val="0"/>
          </w:rPr>
          <w:delText>8. New Vulnerabilities</w:delText>
        </w:r>
        <w:r w:rsidDel="00C02C0F">
          <w:rPr>
            <w:webHidden/>
          </w:rPr>
          <w:tab/>
        </w:r>
        <w:r w:rsidR="009D2A05" w:rsidDel="00C02C0F">
          <w:rPr>
            <w:webHidden/>
          </w:rPr>
          <w:delText>142</w:delText>
        </w:r>
      </w:del>
    </w:p>
    <w:p w14:paraId="77B9C194" w14:textId="77777777" w:rsidR="008A2FD1" w:rsidDel="00C02C0F" w:rsidRDefault="008A2FD1">
      <w:pPr>
        <w:pStyle w:val="TOC2"/>
        <w:rPr>
          <w:del w:id="612" w:author="Santiago Urueña" w:date="2015-05-26T12:38:00Z"/>
          <w:b w:val="0"/>
          <w:bCs w:val="0"/>
        </w:rPr>
      </w:pPr>
      <w:del w:id="613" w:author="Santiago Urueña" w:date="2015-05-26T12:38:00Z">
        <w:r w:rsidRPr="00C02C0F" w:rsidDel="00C02C0F">
          <w:rPr>
            <w:rStyle w:val="Hyperlink"/>
            <w:b w:val="0"/>
            <w:bCs w:val="0"/>
          </w:rPr>
          <w:delText>8.1 General</w:delText>
        </w:r>
        <w:r w:rsidDel="00C02C0F">
          <w:rPr>
            <w:webHidden/>
          </w:rPr>
          <w:tab/>
        </w:r>
        <w:r w:rsidR="009D2A05" w:rsidDel="00C02C0F">
          <w:rPr>
            <w:webHidden/>
          </w:rPr>
          <w:delText>142</w:delText>
        </w:r>
      </w:del>
    </w:p>
    <w:p w14:paraId="2C442F9F" w14:textId="77777777" w:rsidR="008A2FD1" w:rsidDel="00C02C0F" w:rsidRDefault="008A2FD1">
      <w:pPr>
        <w:pStyle w:val="TOC2"/>
        <w:rPr>
          <w:del w:id="614" w:author="Santiago Urueña" w:date="2015-05-26T12:38:00Z"/>
          <w:b w:val="0"/>
          <w:bCs w:val="0"/>
        </w:rPr>
      </w:pPr>
      <w:del w:id="615" w:author="Santiago Urueña" w:date="2015-05-26T12:38:00Z">
        <w:r w:rsidRPr="00C02C0F" w:rsidDel="00C02C0F">
          <w:rPr>
            <w:rStyle w:val="Hyperlink"/>
            <w:b w:val="0"/>
            <w:bCs w:val="0"/>
          </w:rPr>
          <w:delText>8.2 Terminology</w:delText>
        </w:r>
        <w:r w:rsidDel="00C02C0F">
          <w:rPr>
            <w:webHidden/>
          </w:rPr>
          <w:tab/>
        </w:r>
        <w:r w:rsidR="009D2A05" w:rsidDel="00C02C0F">
          <w:rPr>
            <w:webHidden/>
          </w:rPr>
          <w:delText>142</w:delText>
        </w:r>
      </w:del>
    </w:p>
    <w:p w14:paraId="4EE3AD1E" w14:textId="77777777" w:rsidR="008A2FD1" w:rsidDel="00C02C0F" w:rsidRDefault="008A2FD1">
      <w:pPr>
        <w:pStyle w:val="TOC1"/>
        <w:rPr>
          <w:del w:id="616" w:author="Santiago Urueña" w:date="2015-05-26T12:38:00Z"/>
          <w:b w:val="0"/>
          <w:bCs w:val="0"/>
        </w:rPr>
      </w:pPr>
      <w:del w:id="617" w:author="Santiago Urueña" w:date="2015-05-26T12:38:00Z">
        <w:r w:rsidRPr="00C02C0F" w:rsidDel="00C02C0F">
          <w:rPr>
            <w:rStyle w:val="Hyperlink"/>
            <w:b w:val="0"/>
            <w:bCs w:val="0"/>
          </w:rPr>
          <w:delText>Annex A (</w:delText>
        </w:r>
        <w:r w:rsidRPr="00C02C0F" w:rsidDel="00C02C0F">
          <w:rPr>
            <w:rStyle w:val="Hyperlink"/>
            <w:b w:val="0"/>
            <w:bCs w:val="0"/>
            <w:i/>
          </w:rPr>
          <w:delText>informative</w:delText>
        </w:r>
        <w:r w:rsidRPr="00C02C0F" w:rsidDel="00C02C0F">
          <w:rPr>
            <w:rStyle w:val="Hyperlink"/>
            <w:b w:val="0"/>
            <w:bCs w:val="0"/>
          </w:rPr>
          <w:delText>) Vulnerability Taxonomy and List</w:delText>
        </w:r>
        <w:r w:rsidDel="00C02C0F">
          <w:rPr>
            <w:webHidden/>
          </w:rPr>
          <w:tab/>
        </w:r>
        <w:r w:rsidR="009D2A05" w:rsidDel="00C02C0F">
          <w:rPr>
            <w:webHidden/>
          </w:rPr>
          <w:delText>142</w:delText>
        </w:r>
      </w:del>
    </w:p>
    <w:p w14:paraId="0F75473F" w14:textId="77777777" w:rsidR="008A2FD1" w:rsidDel="00C02C0F" w:rsidRDefault="008A2FD1">
      <w:pPr>
        <w:pStyle w:val="TOC2"/>
        <w:rPr>
          <w:del w:id="618" w:author="Santiago Urueña" w:date="2015-05-26T12:38:00Z"/>
          <w:b w:val="0"/>
          <w:bCs w:val="0"/>
        </w:rPr>
      </w:pPr>
      <w:del w:id="619" w:author="Santiago Urueña" w:date="2015-05-26T12:38:00Z">
        <w:r w:rsidRPr="00C02C0F" w:rsidDel="00C02C0F">
          <w:rPr>
            <w:rStyle w:val="Hyperlink"/>
            <w:b w:val="0"/>
            <w:bCs w:val="0"/>
          </w:rPr>
          <w:delText>A.1 General</w:delText>
        </w:r>
        <w:r w:rsidDel="00C02C0F">
          <w:rPr>
            <w:webHidden/>
          </w:rPr>
          <w:tab/>
        </w:r>
        <w:r w:rsidR="009D2A05" w:rsidDel="00C02C0F">
          <w:rPr>
            <w:webHidden/>
          </w:rPr>
          <w:delText>142</w:delText>
        </w:r>
      </w:del>
    </w:p>
    <w:p w14:paraId="213AEC38" w14:textId="77777777" w:rsidR="008A2FD1" w:rsidDel="00C02C0F" w:rsidRDefault="008A2FD1">
      <w:pPr>
        <w:pStyle w:val="TOC2"/>
        <w:rPr>
          <w:del w:id="620" w:author="Santiago Urueña" w:date="2015-05-26T12:38:00Z"/>
          <w:b w:val="0"/>
          <w:bCs w:val="0"/>
        </w:rPr>
      </w:pPr>
      <w:del w:id="621" w:author="Santiago Urueña" w:date="2015-05-26T12:38:00Z">
        <w:r w:rsidRPr="00C02C0F" w:rsidDel="00C02C0F">
          <w:rPr>
            <w:rStyle w:val="Hyperlink"/>
            <w:b w:val="0"/>
            <w:bCs w:val="0"/>
          </w:rPr>
          <w:delText>A.2 Outline of Programming Language Vulnerabilities</w:delText>
        </w:r>
        <w:r w:rsidDel="00C02C0F">
          <w:rPr>
            <w:webHidden/>
          </w:rPr>
          <w:tab/>
        </w:r>
        <w:r w:rsidR="009D2A05" w:rsidDel="00C02C0F">
          <w:rPr>
            <w:webHidden/>
          </w:rPr>
          <w:delText>143</w:delText>
        </w:r>
      </w:del>
    </w:p>
    <w:p w14:paraId="6C84D9E3" w14:textId="77777777" w:rsidR="008A2FD1" w:rsidDel="00C02C0F" w:rsidRDefault="008A2FD1">
      <w:pPr>
        <w:pStyle w:val="TOC2"/>
        <w:rPr>
          <w:del w:id="622" w:author="Santiago Urueña" w:date="2015-05-26T12:38:00Z"/>
          <w:b w:val="0"/>
          <w:bCs w:val="0"/>
        </w:rPr>
      </w:pPr>
      <w:del w:id="623" w:author="Santiago Urueña" w:date="2015-05-26T12:38:00Z">
        <w:r w:rsidRPr="00C02C0F" w:rsidDel="00C02C0F">
          <w:rPr>
            <w:rStyle w:val="Hyperlink"/>
            <w:b w:val="0"/>
            <w:bCs w:val="0"/>
          </w:rPr>
          <w:delText>A.3 Outline of Application Vulnerabilities</w:delText>
        </w:r>
        <w:r w:rsidDel="00C02C0F">
          <w:rPr>
            <w:webHidden/>
          </w:rPr>
          <w:tab/>
        </w:r>
        <w:r w:rsidR="009D2A05" w:rsidDel="00C02C0F">
          <w:rPr>
            <w:webHidden/>
          </w:rPr>
          <w:delText>144</w:delText>
        </w:r>
      </w:del>
    </w:p>
    <w:p w14:paraId="3FA7C67C" w14:textId="77777777" w:rsidR="008A2FD1" w:rsidDel="00C02C0F" w:rsidRDefault="008A2FD1">
      <w:pPr>
        <w:pStyle w:val="TOC2"/>
        <w:rPr>
          <w:del w:id="624" w:author="Santiago Urueña" w:date="2015-05-26T12:38:00Z"/>
          <w:b w:val="0"/>
          <w:bCs w:val="0"/>
        </w:rPr>
      </w:pPr>
      <w:del w:id="625" w:author="Santiago Urueña" w:date="2015-05-26T12:38:00Z">
        <w:r w:rsidRPr="00C02C0F" w:rsidDel="00C02C0F">
          <w:rPr>
            <w:rStyle w:val="Hyperlink"/>
            <w:b w:val="0"/>
            <w:bCs w:val="0"/>
          </w:rPr>
          <w:delText>A.4 Vulnerability List</w:delText>
        </w:r>
        <w:r w:rsidDel="00C02C0F">
          <w:rPr>
            <w:webHidden/>
          </w:rPr>
          <w:tab/>
        </w:r>
        <w:r w:rsidR="009D2A05" w:rsidDel="00C02C0F">
          <w:rPr>
            <w:webHidden/>
          </w:rPr>
          <w:delText>145</w:delText>
        </w:r>
      </w:del>
    </w:p>
    <w:p w14:paraId="227667FA" w14:textId="77777777" w:rsidR="008A2FD1" w:rsidDel="00C02C0F" w:rsidRDefault="008A2FD1">
      <w:pPr>
        <w:pStyle w:val="TOC1"/>
        <w:rPr>
          <w:del w:id="626" w:author="Santiago Urueña" w:date="2015-05-26T12:38:00Z"/>
          <w:b w:val="0"/>
          <w:bCs w:val="0"/>
        </w:rPr>
      </w:pPr>
      <w:del w:id="627" w:author="Santiago Urueña" w:date="2015-05-26T12:38:00Z">
        <w:r w:rsidRPr="00C02C0F" w:rsidDel="00C02C0F">
          <w:rPr>
            <w:rStyle w:val="Hyperlink"/>
            <w:b w:val="0"/>
            <w:bCs w:val="0"/>
          </w:rPr>
          <w:delText>Annex B (</w:delText>
        </w:r>
        <w:r w:rsidRPr="00C02C0F" w:rsidDel="00C02C0F">
          <w:rPr>
            <w:rStyle w:val="Hyperlink"/>
            <w:b w:val="0"/>
            <w:bCs w:val="0"/>
            <w:i/>
          </w:rPr>
          <w:delText>informative</w:delText>
        </w:r>
        <w:r w:rsidRPr="00C02C0F" w:rsidDel="00C02C0F">
          <w:rPr>
            <w:rStyle w:val="Hyperlink"/>
            <w:b w:val="0"/>
            <w:bCs w:val="0"/>
          </w:rPr>
          <w:delText>) Language Specific Vulnerability Template</w:delText>
        </w:r>
        <w:r w:rsidDel="00C02C0F">
          <w:rPr>
            <w:webHidden/>
          </w:rPr>
          <w:tab/>
        </w:r>
        <w:r w:rsidR="009D2A05" w:rsidDel="00C02C0F">
          <w:rPr>
            <w:webHidden/>
          </w:rPr>
          <w:delText>148</w:delText>
        </w:r>
      </w:del>
    </w:p>
    <w:p w14:paraId="337FAEFF" w14:textId="77777777" w:rsidR="008A2FD1" w:rsidDel="00C02C0F" w:rsidRDefault="008A2FD1">
      <w:pPr>
        <w:pStyle w:val="TOC1"/>
        <w:rPr>
          <w:del w:id="628" w:author="Santiago Urueña" w:date="2015-05-26T12:38:00Z"/>
          <w:b w:val="0"/>
          <w:bCs w:val="0"/>
        </w:rPr>
      </w:pPr>
      <w:del w:id="629" w:author="Santiago Urueña" w:date="2015-05-26T12:38:00Z">
        <w:r w:rsidRPr="00C02C0F" w:rsidDel="00C02C0F">
          <w:rPr>
            <w:rStyle w:val="Hyperlink"/>
            <w:b w:val="0"/>
            <w:bCs w:val="0"/>
          </w:rPr>
          <w:delText>Annex C (</w:delText>
        </w:r>
        <w:r w:rsidRPr="00C02C0F" w:rsidDel="00C02C0F">
          <w:rPr>
            <w:rStyle w:val="Hyperlink"/>
            <w:b w:val="0"/>
            <w:bCs w:val="0"/>
            <w:i/>
          </w:rPr>
          <w:delText>informative</w:delText>
        </w:r>
        <w:r w:rsidRPr="00C02C0F" w:rsidDel="00C02C0F">
          <w:rPr>
            <w:rStyle w:val="Hyperlink"/>
            <w:b w:val="0"/>
            <w:bCs w:val="0"/>
          </w:rPr>
          <w:delText>) Vulnerability descriptions for the language Ada</w:delText>
        </w:r>
        <w:r w:rsidDel="00C02C0F">
          <w:rPr>
            <w:webHidden/>
          </w:rPr>
          <w:tab/>
        </w:r>
        <w:r w:rsidR="009D2A05" w:rsidDel="00C02C0F">
          <w:rPr>
            <w:webHidden/>
          </w:rPr>
          <w:delText>150</w:delText>
        </w:r>
      </w:del>
    </w:p>
    <w:p w14:paraId="446949EC" w14:textId="77777777" w:rsidR="008A2FD1" w:rsidDel="00C02C0F" w:rsidRDefault="008A2FD1">
      <w:pPr>
        <w:pStyle w:val="TOC2"/>
        <w:rPr>
          <w:del w:id="630" w:author="Santiago Urueña" w:date="2015-05-26T12:38:00Z"/>
          <w:b w:val="0"/>
          <w:bCs w:val="0"/>
        </w:rPr>
      </w:pPr>
      <w:del w:id="631" w:author="Santiago Urueña" w:date="2015-05-26T12:38:00Z">
        <w:r w:rsidRPr="00C02C0F" w:rsidDel="00C02C0F">
          <w:rPr>
            <w:rStyle w:val="Hyperlink"/>
            <w:b w:val="0"/>
            <w:bCs w:val="0"/>
          </w:rPr>
          <w:delText>C.1 Identification of standards and associated documentation</w:delText>
        </w:r>
        <w:r w:rsidDel="00C02C0F">
          <w:rPr>
            <w:webHidden/>
          </w:rPr>
          <w:tab/>
        </w:r>
        <w:r w:rsidR="009D2A05" w:rsidDel="00C02C0F">
          <w:rPr>
            <w:webHidden/>
          </w:rPr>
          <w:delText>150</w:delText>
        </w:r>
      </w:del>
    </w:p>
    <w:p w14:paraId="1645C20C" w14:textId="77777777" w:rsidR="008A2FD1" w:rsidDel="00C02C0F" w:rsidRDefault="008A2FD1">
      <w:pPr>
        <w:pStyle w:val="TOC2"/>
        <w:rPr>
          <w:del w:id="632" w:author="Santiago Urueña" w:date="2015-05-26T12:38:00Z"/>
          <w:b w:val="0"/>
          <w:bCs w:val="0"/>
        </w:rPr>
      </w:pPr>
      <w:del w:id="633" w:author="Santiago Urueña" w:date="2015-05-26T12:38:00Z">
        <w:r w:rsidRPr="00C02C0F" w:rsidDel="00C02C0F">
          <w:rPr>
            <w:rStyle w:val="Hyperlink"/>
            <w:b w:val="0"/>
            <w:bCs w:val="0"/>
          </w:rPr>
          <w:delText>C.2 General terminology and concepts</w:delText>
        </w:r>
        <w:r w:rsidDel="00C02C0F">
          <w:rPr>
            <w:webHidden/>
          </w:rPr>
          <w:tab/>
        </w:r>
        <w:r w:rsidR="009D2A05" w:rsidDel="00C02C0F">
          <w:rPr>
            <w:webHidden/>
          </w:rPr>
          <w:delText>150</w:delText>
        </w:r>
      </w:del>
    </w:p>
    <w:p w14:paraId="0D31FBA3" w14:textId="77777777" w:rsidR="008A2FD1" w:rsidDel="00C02C0F" w:rsidRDefault="008A2FD1">
      <w:pPr>
        <w:pStyle w:val="TOC2"/>
        <w:rPr>
          <w:del w:id="634" w:author="Santiago Urueña" w:date="2015-05-26T12:38:00Z"/>
          <w:b w:val="0"/>
          <w:bCs w:val="0"/>
        </w:rPr>
      </w:pPr>
      <w:del w:id="635" w:author="Santiago Urueña" w:date="2015-05-26T12:38:00Z">
        <w:r w:rsidRPr="00C02C0F" w:rsidDel="00C02C0F">
          <w:rPr>
            <w:rStyle w:val="Hyperlink"/>
            <w:b w:val="0"/>
            <w:bCs w:val="0"/>
          </w:rPr>
          <w:delText>C.3 Type System [IHN]</w:delText>
        </w:r>
        <w:r w:rsidDel="00C02C0F">
          <w:rPr>
            <w:webHidden/>
          </w:rPr>
          <w:tab/>
        </w:r>
        <w:r w:rsidR="009D2A05" w:rsidDel="00C02C0F">
          <w:rPr>
            <w:webHidden/>
          </w:rPr>
          <w:delText>156</w:delText>
        </w:r>
      </w:del>
    </w:p>
    <w:p w14:paraId="518F554F" w14:textId="77777777" w:rsidR="008A2FD1" w:rsidDel="00C02C0F" w:rsidRDefault="008A2FD1">
      <w:pPr>
        <w:pStyle w:val="TOC2"/>
        <w:rPr>
          <w:del w:id="636" w:author="Santiago Urueña" w:date="2015-05-26T12:38:00Z"/>
          <w:b w:val="0"/>
          <w:bCs w:val="0"/>
        </w:rPr>
      </w:pPr>
      <w:del w:id="637" w:author="Santiago Urueña" w:date="2015-05-26T12:38:00Z">
        <w:r w:rsidRPr="00C02C0F" w:rsidDel="00C02C0F">
          <w:rPr>
            <w:rStyle w:val="Hyperlink"/>
            <w:b w:val="0"/>
            <w:bCs w:val="0"/>
          </w:rPr>
          <w:delText>C.4 Bit Representation [STR]</w:delText>
        </w:r>
        <w:r w:rsidDel="00C02C0F">
          <w:rPr>
            <w:webHidden/>
          </w:rPr>
          <w:tab/>
        </w:r>
        <w:r w:rsidR="009D2A05" w:rsidDel="00C02C0F">
          <w:rPr>
            <w:webHidden/>
          </w:rPr>
          <w:delText>156</w:delText>
        </w:r>
      </w:del>
    </w:p>
    <w:p w14:paraId="02C8A147" w14:textId="77777777" w:rsidR="008A2FD1" w:rsidDel="00C02C0F" w:rsidRDefault="008A2FD1">
      <w:pPr>
        <w:pStyle w:val="TOC2"/>
        <w:rPr>
          <w:del w:id="638" w:author="Santiago Urueña" w:date="2015-05-26T12:38:00Z"/>
          <w:b w:val="0"/>
          <w:bCs w:val="0"/>
        </w:rPr>
      </w:pPr>
      <w:del w:id="639" w:author="Santiago Urueña" w:date="2015-05-26T12:38:00Z">
        <w:r w:rsidRPr="00C02C0F" w:rsidDel="00C02C0F">
          <w:rPr>
            <w:rStyle w:val="Hyperlink"/>
            <w:b w:val="0"/>
            <w:bCs w:val="0"/>
            <w:lang w:val="en-GB"/>
          </w:rPr>
          <w:delText>C.5 Floating-point Arithmetic [PLF]</w:delText>
        </w:r>
        <w:r w:rsidDel="00C02C0F">
          <w:rPr>
            <w:webHidden/>
          </w:rPr>
          <w:tab/>
        </w:r>
        <w:r w:rsidR="009D2A05" w:rsidDel="00C02C0F">
          <w:rPr>
            <w:webHidden/>
          </w:rPr>
          <w:delText>157</w:delText>
        </w:r>
      </w:del>
    </w:p>
    <w:p w14:paraId="65DFD1A5" w14:textId="77777777" w:rsidR="008A2FD1" w:rsidDel="00C02C0F" w:rsidRDefault="008A2FD1">
      <w:pPr>
        <w:pStyle w:val="TOC2"/>
        <w:rPr>
          <w:del w:id="640" w:author="Santiago Urueña" w:date="2015-05-26T12:38:00Z"/>
          <w:b w:val="0"/>
          <w:bCs w:val="0"/>
        </w:rPr>
      </w:pPr>
      <w:del w:id="641" w:author="Santiago Urueña" w:date="2015-05-26T12:38:00Z">
        <w:r w:rsidRPr="00C02C0F" w:rsidDel="00C02C0F">
          <w:rPr>
            <w:rStyle w:val="Hyperlink"/>
            <w:b w:val="0"/>
            <w:bCs w:val="0"/>
            <w:lang w:val="en-GB"/>
          </w:rPr>
          <w:delText>C.6 Enumerator Issues [CCB]</w:delText>
        </w:r>
        <w:r w:rsidDel="00C02C0F">
          <w:rPr>
            <w:webHidden/>
          </w:rPr>
          <w:tab/>
        </w:r>
        <w:r w:rsidR="009D2A05" w:rsidDel="00C02C0F">
          <w:rPr>
            <w:webHidden/>
          </w:rPr>
          <w:delText>157</w:delText>
        </w:r>
      </w:del>
    </w:p>
    <w:p w14:paraId="567A9144" w14:textId="77777777" w:rsidR="008A2FD1" w:rsidDel="00C02C0F" w:rsidRDefault="008A2FD1">
      <w:pPr>
        <w:pStyle w:val="TOC2"/>
        <w:rPr>
          <w:del w:id="642" w:author="Santiago Urueña" w:date="2015-05-26T12:38:00Z"/>
          <w:b w:val="0"/>
          <w:bCs w:val="0"/>
        </w:rPr>
      </w:pPr>
      <w:del w:id="643" w:author="Santiago Urueña" w:date="2015-05-26T12:38:00Z">
        <w:r w:rsidRPr="00C02C0F" w:rsidDel="00C02C0F">
          <w:rPr>
            <w:rStyle w:val="Hyperlink"/>
            <w:b w:val="0"/>
            <w:bCs w:val="0"/>
            <w:lang w:val="en-GB"/>
          </w:rPr>
          <w:delText>C.7 Numeric Conversion Errors [FLC]</w:delText>
        </w:r>
        <w:r w:rsidDel="00C02C0F">
          <w:rPr>
            <w:webHidden/>
          </w:rPr>
          <w:tab/>
        </w:r>
        <w:r w:rsidR="009D2A05" w:rsidDel="00C02C0F">
          <w:rPr>
            <w:webHidden/>
          </w:rPr>
          <w:delText>158</w:delText>
        </w:r>
      </w:del>
    </w:p>
    <w:p w14:paraId="3723C4E1" w14:textId="77777777" w:rsidR="008A2FD1" w:rsidDel="00C02C0F" w:rsidRDefault="008A2FD1">
      <w:pPr>
        <w:pStyle w:val="TOC2"/>
        <w:rPr>
          <w:del w:id="644" w:author="Santiago Urueña" w:date="2015-05-26T12:38:00Z"/>
          <w:b w:val="0"/>
          <w:bCs w:val="0"/>
        </w:rPr>
      </w:pPr>
      <w:del w:id="645" w:author="Santiago Urueña" w:date="2015-05-26T12:38:00Z">
        <w:r w:rsidRPr="00C02C0F" w:rsidDel="00C02C0F">
          <w:rPr>
            <w:rStyle w:val="Hyperlink"/>
            <w:b w:val="0"/>
            <w:bCs w:val="0"/>
            <w:lang w:val="en-GB"/>
          </w:rPr>
          <w:delText>C.8 String Termination [CJM]</w:delText>
        </w:r>
        <w:r w:rsidDel="00C02C0F">
          <w:rPr>
            <w:webHidden/>
          </w:rPr>
          <w:tab/>
        </w:r>
        <w:r w:rsidR="009D2A05" w:rsidDel="00C02C0F">
          <w:rPr>
            <w:webHidden/>
          </w:rPr>
          <w:delText>158</w:delText>
        </w:r>
      </w:del>
    </w:p>
    <w:p w14:paraId="7244CA25" w14:textId="77777777" w:rsidR="008A2FD1" w:rsidDel="00C02C0F" w:rsidRDefault="008A2FD1">
      <w:pPr>
        <w:pStyle w:val="TOC2"/>
        <w:rPr>
          <w:del w:id="646" w:author="Santiago Urueña" w:date="2015-05-26T12:38:00Z"/>
          <w:b w:val="0"/>
          <w:bCs w:val="0"/>
        </w:rPr>
      </w:pPr>
      <w:del w:id="647" w:author="Santiago Urueña" w:date="2015-05-26T12:38:00Z">
        <w:r w:rsidRPr="00C02C0F" w:rsidDel="00C02C0F">
          <w:rPr>
            <w:rStyle w:val="Hyperlink"/>
            <w:b w:val="0"/>
            <w:bCs w:val="0"/>
            <w:lang w:val="en-GB"/>
          </w:rPr>
          <w:delText>C.9 Buffer Boundary Violation (Buffer Overflow) [HCB]</w:delText>
        </w:r>
        <w:r w:rsidDel="00C02C0F">
          <w:rPr>
            <w:webHidden/>
          </w:rPr>
          <w:tab/>
        </w:r>
        <w:r w:rsidR="009D2A05" w:rsidDel="00C02C0F">
          <w:rPr>
            <w:webHidden/>
          </w:rPr>
          <w:delText>159</w:delText>
        </w:r>
      </w:del>
    </w:p>
    <w:p w14:paraId="540BE88C" w14:textId="77777777" w:rsidR="008A2FD1" w:rsidDel="00C02C0F" w:rsidRDefault="008A2FD1">
      <w:pPr>
        <w:pStyle w:val="TOC2"/>
        <w:rPr>
          <w:del w:id="648" w:author="Santiago Urueña" w:date="2015-05-26T12:38:00Z"/>
          <w:b w:val="0"/>
          <w:bCs w:val="0"/>
        </w:rPr>
      </w:pPr>
      <w:del w:id="649" w:author="Santiago Urueña" w:date="2015-05-26T12:38:00Z">
        <w:r w:rsidRPr="00C02C0F" w:rsidDel="00C02C0F">
          <w:rPr>
            <w:rStyle w:val="Hyperlink"/>
            <w:b w:val="0"/>
            <w:bCs w:val="0"/>
            <w:lang w:val="en-GB"/>
          </w:rPr>
          <w:delText>C.10 Unchecked Array Indexing [XYZ]</w:delText>
        </w:r>
        <w:r w:rsidDel="00C02C0F">
          <w:rPr>
            <w:webHidden/>
          </w:rPr>
          <w:tab/>
        </w:r>
        <w:r w:rsidR="009D2A05" w:rsidDel="00C02C0F">
          <w:rPr>
            <w:webHidden/>
          </w:rPr>
          <w:delText>159</w:delText>
        </w:r>
      </w:del>
    </w:p>
    <w:p w14:paraId="67E52D7B" w14:textId="77777777" w:rsidR="008A2FD1" w:rsidDel="00C02C0F" w:rsidRDefault="008A2FD1">
      <w:pPr>
        <w:pStyle w:val="TOC2"/>
        <w:rPr>
          <w:del w:id="650" w:author="Santiago Urueña" w:date="2015-05-26T12:38:00Z"/>
          <w:b w:val="0"/>
          <w:bCs w:val="0"/>
        </w:rPr>
      </w:pPr>
      <w:del w:id="651" w:author="Santiago Urueña" w:date="2015-05-26T12:38:00Z">
        <w:r w:rsidRPr="00C02C0F" w:rsidDel="00C02C0F">
          <w:rPr>
            <w:rStyle w:val="Hyperlink"/>
            <w:b w:val="0"/>
            <w:bCs w:val="0"/>
            <w:lang w:val="en-GB"/>
          </w:rPr>
          <w:delText>C.11 Unchecked Array Copying [XYW]</w:delText>
        </w:r>
        <w:r w:rsidDel="00C02C0F">
          <w:rPr>
            <w:webHidden/>
          </w:rPr>
          <w:tab/>
        </w:r>
        <w:r w:rsidR="009D2A05" w:rsidDel="00C02C0F">
          <w:rPr>
            <w:webHidden/>
          </w:rPr>
          <w:delText>159</w:delText>
        </w:r>
      </w:del>
    </w:p>
    <w:p w14:paraId="5E0EB3BB" w14:textId="77777777" w:rsidR="008A2FD1" w:rsidDel="00C02C0F" w:rsidRDefault="008A2FD1">
      <w:pPr>
        <w:pStyle w:val="TOC2"/>
        <w:rPr>
          <w:del w:id="652" w:author="Santiago Urueña" w:date="2015-05-26T12:38:00Z"/>
          <w:b w:val="0"/>
          <w:bCs w:val="0"/>
        </w:rPr>
      </w:pPr>
      <w:del w:id="653" w:author="Santiago Urueña" w:date="2015-05-26T12:38:00Z">
        <w:r w:rsidRPr="00C02C0F" w:rsidDel="00C02C0F">
          <w:rPr>
            <w:rStyle w:val="Hyperlink"/>
            <w:b w:val="0"/>
            <w:bCs w:val="0"/>
          </w:rPr>
          <w:delText>C.12 Pointer Casting and Pointer Type Changes [HFC]</w:delText>
        </w:r>
        <w:r w:rsidDel="00C02C0F">
          <w:rPr>
            <w:webHidden/>
          </w:rPr>
          <w:tab/>
        </w:r>
        <w:r w:rsidR="009D2A05" w:rsidDel="00C02C0F">
          <w:rPr>
            <w:webHidden/>
          </w:rPr>
          <w:delText>159</w:delText>
        </w:r>
      </w:del>
    </w:p>
    <w:p w14:paraId="7511E3EC" w14:textId="77777777" w:rsidR="008A2FD1" w:rsidDel="00C02C0F" w:rsidRDefault="008A2FD1">
      <w:pPr>
        <w:pStyle w:val="TOC2"/>
        <w:rPr>
          <w:del w:id="654" w:author="Santiago Urueña" w:date="2015-05-26T12:38:00Z"/>
          <w:b w:val="0"/>
          <w:bCs w:val="0"/>
        </w:rPr>
      </w:pPr>
      <w:del w:id="655" w:author="Santiago Urueña" w:date="2015-05-26T12:38:00Z">
        <w:r w:rsidRPr="00C02C0F" w:rsidDel="00C02C0F">
          <w:rPr>
            <w:rStyle w:val="Hyperlink"/>
            <w:b w:val="0"/>
            <w:bCs w:val="0"/>
          </w:rPr>
          <w:delText>C.13 Pointer Arithmetic [RVG]</w:delText>
        </w:r>
        <w:r w:rsidDel="00C02C0F">
          <w:rPr>
            <w:webHidden/>
          </w:rPr>
          <w:tab/>
        </w:r>
        <w:r w:rsidR="009D2A05" w:rsidDel="00C02C0F">
          <w:rPr>
            <w:webHidden/>
          </w:rPr>
          <w:delText>160</w:delText>
        </w:r>
      </w:del>
    </w:p>
    <w:p w14:paraId="4A61D084" w14:textId="77777777" w:rsidR="008A2FD1" w:rsidDel="00C02C0F" w:rsidRDefault="008A2FD1">
      <w:pPr>
        <w:pStyle w:val="TOC2"/>
        <w:rPr>
          <w:del w:id="656" w:author="Santiago Urueña" w:date="2015-05-26T12:38:00Z"/>
          <w:b w:val="0"/>
          <w:bCs w:val="0"/>
        </w:rPr>
      </w:pPr>
      <w:del w:id="657" w:author="Santiago Urueña" w:date="2015-05-26T12:38:00Z">
        <w:r w:rsidRPr="00C02C0F" w:rsidDel="00C02C0F">
          <w:rPr>
            <w:rStyle w:val="Hyperlink"/>
            <w:b w:val="0"/>
            <w:bCs w:val="0"/>
          </w:rPr>
          <w:delText>C.14 Null Pointer Dereference [XYH]</w:delText>
        </w:r>
        <w:r w:rsidDel="00C02C0F">
          <w:rPr>
            <w:webHidden/>
          </w:rPr>
          <w:tab/>
        </w:r>
        <w:r w:rsidR="009D2A05" w:rsidDel="00C02C0F">
          <w:rPr>
            <w:webHidden/>
          </w:rPr>
          <w:delText>160</w:delText>
        </w:r>
      </w:del>
    </w:p>
    <w:p w14:paraId="2589347E" w14:textId="77777777" w:rsidR="008A2FD1" w:rsidDel="00C02C0F" w:rsidRDefault="008A2FD1">
      <w:pPr>
        <w:pStyle w:val="TOC2"/>
        <w:rPr>
          <w:del w:id="658" w:author="Santiago Urueña" w:date="2015-05-26T12:38:00Z"/>
          <w:b w:val="0"/>
          <w:bCs w:val="0"/>
        </w:rPr>
      </w:pPr>
      <w:del w:id="659" w:author="Santiago Urueña" w:date="2015-05-26T12:38:00Z">
        <w:r w:rsidRPr="00C02C0F" w:rsidDel="00C02C0F">
          <w:rPr>
            <w:rStyle w:val="Hyperlink"/>
            <w:b w:val="0"/>
            <w:bCs w:val="0"/>
          </w:rPr>
          <w:delText>C.15 Dangling Reference to Heap [XYK]</w:delText>
        </w:r>
        <w:r w:rsidDel="00C02C0F">
          <w:rPr>
            <w:webHidden/>
          </w:rPr>
          <w:tab/>
        </w:r>
        <w:r w:rsidR="009D2A05" w:rsidDel="00C02C0F">
          <w:rPr>
            <w:webHidden/>
          </w:rPr>
          <w:delText>160</w:delText>
        </w:r>
      </w:del>
    </w:p>
    <w:p w14:paraId="1BAF85C4" w14:textId="77777777" w:rsidR="008A2FD1" w:rsidDel="00C02C0F" w:rsidRDefault="008A2FD1">
      <w:pPr>
        <w:pStyle w:val="TOC2"/>
        <w:rPr>
          <w:del w:id="660" w:author="Santiago Urueña" w:date="2015-05-26T12:38:00Z"/>
          <w:b w:val="0"/>
          <w:bCs w:val="0"/>
        </w:rPr>
      </w:pPr>
      <w:del w:id="661" w:author="Santiago Urueña" w:date="2015-05-26T12:38:00Z">
        <w:r w:rsidRPr="00C02C0F" w:rsidDel="00C02C0F">
          <w:rPr>
            <w:rStyle w:val="Hyperlink"/>
            <w:b w:val="0"/>
            <w:bCs w:val="0"/>
          </w:rPr>
          <w:delText>C.16 Arithmetic Wrap-around Error [FIF]</w:delText>
        </w:r>
        <w:r w:rsidDel="00C02C0F">
          <w:rPr>
            <w:webHidden/>
          </w:rPr>
          <w:tab/>
        </w:r>
        <w:r w:rsidR="009D2A05" w:rsidDel="00C02C0F">
          <w:rPr>
            <w:webHidden/>
          </w:rPr>
          <w:delText>160</w:delText>
        </w:r>
      </w:del>
    </w:p>
    <w:p w14:paraId="37AB6853" w14:textId="77777777" w:rsidR="008A2FD1" w:rsidDel="00C02C0F" w:rsidRDefault="008A2FD1">
      <w:pPr>
        <w:pStyle w:val="TOC2"/>
        <w:rPr>
          <w:del w:id="662" w:author="Santiago Urueña" w:date="2015-05-26T12:38:00Z"/>
          <w:b w:val="0"/>
          <w:bCs w:val="0"/>
        </w:rPr>
      </w:pPr>
      <w:del w:id="663" w:author="Santiago Urueña" w:date="2015-05-26T12:38:00Z">
        <w:r w:rsidRPr="00C02C0F" w:rsidDel="00C02C0F">
          <w:rPr>
            <w:rStyle w:val="Hyperlink"/>
            <w:b w:val="0"/>
            <w:bCs w:val="0"/>
          </w:rPr>
          <w:delText>C.17 Using Shift Operations for Multiplication and Division [PIK]</w:delText>
        </w:r>
        <w:r w:rsidDel="00C02C0F">
          <w:rPr>
            <w:webHidden/>
          </w:rPr>
          <w:tab/>
        </w:r>
        <w:r w:rsidR="009D2A05" w:rsidDel="00C02C0F">
          <w:rPr>
            <w:webHidden/>
          </w:rPr>
          <w:delText>161</w:delText>
        </w:r>
      </w:del>
    </w:p>
    <w:p w14:paraId="45CE13DD" w14:textId="77777777" w:rsidR="008A2FD1" w:rsidDel="00C02C0F" w:rsidRDefault="008A2FD1">
      <w:pPr>
        <w:pStyle w:val="TOC2"/>
        <w:rPr>
          <w:del w:id="664" w:author="Santiago Urueña" w:date="2015-05-26T12:38:00Z"/>
          <w:b w:val="0"/>
          <w:bCs w:val="0"/>
        </w:rPr>
      </w:pPr>
      <w:del w:id="665" w:author="Santiago Urueña" w:date="2015-05-26T12:38:00Z">
        <w:r w:rsidRPr="00C02C0F" w:rsidDel="00C02C0F">
          <w:rPr>
            <w:rStyle w:val="Hyperlink"/>
            <w:b w:val="0"/>
            <w:bCs w:val="0"/>
            <w:lang w:val="es-ES"/>
          </w:rPr>
          <w:delText>C.18 Sign Extension Error [XZI]</w:delText>
        </w:r>
        <w:r w:rsidDel="00C02C0F">
          <w:rPr>
            <w:webHidden/>
          </w:rPr>
          <w:tab/>
        </w:r>
        <w:r w:rsidR="009D2A05" w:rsidDel="00C02C0F">
          <w:rPr>
            <w:webHidden/>
          </w:rPr>
          <w:delText>161</w:delText>
        </w:r>
      </w:del>
    </w:p>
    <w:p w14:paraId="0DDCEBB7" w14:textId="77777777" w:rsidR="008A2FD1" w:rsidDel="00C02C0F" w:rsidRDefault="008A2FD1">
      <w:pPr>
        <w:pStyle w:val="TOC2"/>
        <w:rPr>
          <w:del w:id="666" w:author="Santiago Urueña" w:date="2015-05-26T12:38:00Z"/>
          <w:b w:val="0"/>
          <w:bCs w:val="0"/>
        </w:rPr>
      </w:pPr>
      <w:del w:id="667" w:author="Santiago Urueña" w:date="2015-05-26T12:38:00Z">
        <w:r w:rsidRPr="00C02C0F" w:rsidDel="00C02C0F">
          <w:rPr>
            <w:rStyle w:val="Hyperlink"/>
            <w:b w:val="0"/>
            <w:bCs w:val="0"/>
          </w:rPr>
          <w:delText>C.19 Choice of Clear Names [NAI]</w:delText>
        </w:r>
        <w:r w:rsidDel="00C02C0F">
          <w:rPr>
            <w:webHidden/>
          </w:rPr>
          <w:tab/>
        </w:r>
        <w:r w:rsidR="009D2A05" w:rsidDel="00C02C0F">
          <w:rPr>
            <w:webHidden/>
          </w:rPr>
          <w:delText>161</w:delText>
        </w:r>
      </w:del>
    </w:p>
    <w:p w14:paraId="6F4B8A91" w14:textId="77777777" w:rsidR="008A2FD1" w:rsidDel="00C02C0F" w:rsidRDefault="008A2FD1">
      <w:pPr>
        <w:pStyle w:val="TOC2"/>
        <w:rPr>
          <w:del w:id="668" w:author="Santiago Urueña" w:date="2015-05-26T12:38:00Z"/>
          <w:b w:val="0"/>
          <w:bCs w:val="0"/>
        </w:rPr>
      </w:pPr>
      <w:del w:id="669" w:author="Santiago Urueña" w:date="2015-05-26T12:38:00Z">
        <w:r w:rsidRPr="00C02C0F" w:rsidDel="00C02C0F">
          <w:rPr>
            <w:rStyle w:val="Hyperlink"/>
            <w:b w:val="0"/>
            <w:bCs w:val="0"/>
          </w:rPr>
          <w:delText>C.20 Dead store [WXQ]</w:delText>
        </w:r>
        <w:r w:rsidDel="00C02C0F">
          <w:rPr>
            <w:webHidden/>
          </w:rPr>
          <w:tab/>
        </w:r>
        <w:r w:rsidR="009D2A05" w:rsidDel="00C02C0F">
          <w:rPr>
            <w:webHidden/>
          </w:rPr>
          <w:delText>162</w:delText>
        </w:r>
      </w:del>
    </w:p>
    <w:p w14:paraId="400FDAA1" w14:textId="77777777" w:rsidR="008A2FD1" w:rsidDel="00C02C0F" w:rsidRDefault="008A2FD1">
      <w:pPr>
        <w:pStyle w:val="TOC2"/>
        <w:rPr>
          <w:del w:id="670" w:author="Santiago Urueña" w:date="2015-05-26T12:38:00Z"/>
          <w:b w:val="0"/>
          <w:bCs w:val="0"/>
        </w:rPr>
      </w:pPr>
      <w:del w:id="671" w:author="Santiago Urueña" w:date="2015-05-26T12:38:00Z">
        <w:r w:rsidRPr="00C02C0F" w:rsidDel="00C02C0F">
          <w:rPr>
            <w:rStyle w:val="Hyperlink"/>
            <w:b w:val="0"/>
            <w:bCs w:val="0"/>
          </w:rPr>
          <w:delText>C.21 Unused Variable [YZS]</w:delText>
        </w:r>
        <w:r w:rsidDel="00C02C0F">
          <w:rPr>
            <w:webHidden/>
          </w:rPr>
          <w:tab/>
        </w:r>
        <w:r w:rsidR="009D2A05" w:rsidDel="00C02C0F">
          <w:rPr>
            <w:webHidden/>
          </w:rPr>
          <w:delText>162</w:delText>
        </w:r>
      </w:del>
    </w:p>
    <w:p w14:paraId="3B43395E" w14:textId="77777777" w:rsidR="008A2FD1" w:rsidDel="00C02C0F" w:rsidRDefault="008A2FD1">
      <w:pPr>
        <w:pStyle w:val="TOC2"/>
        <w:rPr>
          <w:del w:id="672" w:author="Santiago Urueña" w:date="2015-05-26T12:38:00Z"/>
          <w:b w:val="0"/>
          <w:bCs w:val="0"/>
        </w:rPr>
      </w:pPr>
      <w:del w:id="673" w:author="Santiago Urueña" w:date="2015-05-26T12:38:00Z">
        <w:r w:rsidRPr="00C02C0F" w:rsidDel="00C02C0F">
          <w:rPr>
            <w:rStyle w:val="Hyperlink"/>
            <w:b w:val="0"/>
            <w:bCs w:val="0"/>
          </w:rPr>
          <w:delText>C.22 Identifier Name Reuse [YOW]</w:delText>
        </w:r>
        <w:r w:rsidDel="00C02C0F">
          <w:rPr>
            <w:webHidden/>
          </w:rPr>
          <w:tab/>
        </w:r>
        <w:r w:rsidR="009D2A05" w:rsidDel="00C02C0F">
          <w:rPr>
            <w:webHidden/>
          </w:rPr>
          <w:delText>163</w:delText>
        </w:r>
      </w:del>
    </w:p>
    <w:p w14:paraId="1CFC8DB0" w14:textId="77777777" w:rsidR="008A2FD1" w:rsidDel="00C02C0F" w:rsidRDefault="008A2FD1">
      <w:pPr>
        <w:pStyle w:val="TOC2"/>
        <w:rPr>
          <w:del w:id="674" w:author="Santiago Urueña" w:date="2015-05-26T12:38:00Z"/>
          <w:b w:val="0"/>
          <w:bCs w:val="0"/>
        </w:rPr>
      </w:pPr>
      <w:del w:id="675" w:author="Santiago Urueña" w:date="2015-05-26T12:38:00Z">
        <w:r w:rsidRPr="00C02C0F" w:rsidDel="00C02C0F">
          <w:rPr>
            <w:rStyle w:val="Hyperlink"/>
            <w:b w:val="0"/>
            <w:bCs w:val="0"/>
          </w:rPr>
          <w:delText>C.23 Namespace Issues [BJL]</w:delText>
        </w:r>
        <w:r w:rsidDel="00C02C0F">
          <w:rPr>
            <w:webHidden/>
          </w:rPr>
          <w:tab/>
        </w:r>
        <w:r w:rsidR="009D2A05" w:rsidDel="00C02C0F">
          <w:rPr>
            <w:webHidden/>
          </w:rPr>
          <w:delText>163</w:delText>
        </w:r>
      </w:del>
    </w:p>
    <w:p w14:paraId="1FD457CE" w14:textId="77777777" w:rsidR="008A2FD1" w:rsidDel="00C02C0F" w:rsidRDefault="008A2FD1">
      <w:pPr>
        <w:pStyle w:val="TOC2"/>
        <w:rPr>
          <w:del w:id="676" w:author="Santiago Urueña" w:date="2015-05-26T12:38:00Z"/>
          <w:b w:val="0"/>
          <w:bCs w:val="0"/>
        </w:rPr>
      </w:pPr>
      <w:del w:id="677" w:author="Santiago Urueña" w:date="2015-05-26T12:38:00Z">
        <w:r w:rsidRPr="00C02C0F" w:rsidDel="00C02C0F">
          <w:rPr>
            <w:rStyle w:val="Hyperlink"/>
            <w:b w:val="0"/>
            <w:bCs w:val="0"/>
          </w:rPr>
          <w:delText>C.24 Initialization of Variables [LAV]</w:delText>
        </w:r>
        <w:r w:rsidDel="00C02C0F">
          <w:rPr>
            <w:webHidden/>
          </w:rPr>
          <w:tab/>
        </w:r>
        <w:r w:rsidR="009D2A05" w:rsidDel="00C02C0F">
          <w:rPr>
            <w:webHidden/>
          </w:rPr>
          <w:delText>163</w:delText>
        </w:r>
      </w:del>
    </w:p>
    <w:p w14:paraId="30393C86" w14:textId="77777777" w:rsidR="008A2FD1" w:rsidDel="00C02C0F" w:rsidRDefault="008A2FD1">
      <w:pPr>
        <w:pStyle w:val="TOC2"/>
        <w:rPr>
          <w:del w:id="678" w:author="Santiago Urueña" w:date="2015-05-26T12:38:00Z"/>
          <w:b w:val="0"/>
          <w:bCs w:val="0"/>
        </w:rPr>
      </w:pPr>
      <w:del w:id="679" w:author="Santiago Urueña" w:date="2015-05-26T12:38:00Z">
        <w:r w:rsidRPr="00C02C0F" w:rsidDel="00C02C0F">
          <w:rPr>
            <w:rStyle w:val="Hyperlink"/>
            <w:b w:val="0"/>
            <w:bCs w:val="0"/>
          </w:rPr>
          <w:delText>C.25 Operator Precedence/Order of Evaluation [JCW]</w:delText>
        </w:r>
        <w:r w:rsidDel="00C02C0F">
          <w:rPr>
            <w:webHidden/>
          </w:rPr>
          <w:tab/>
        </w:r>
        <w:r w:rsidR="009D2A05" w:rsidDel="00C02C0F">
          <w:rPr>
            <w:webHidden/>
          </w:rPr>
          <w:delText>164</w:delText>
        </w:r>
      </w:del>
    </w:p>
    <w:p w14:paraId="1ED3AD7C" w14:textId="77777777" w:rsidR="008A2FD1" w:rsidDel="00C02C0F" w:rsidRDefault="008A2FD1">
      <w:pPr>
        <w:pStyle w:val="TOC2"/>
        <w:rPr>
          <w:del w:id="680" w:author="Santiago Urueña" w:date="2015-05-26T12:38:00Z"/>
          <w:b w:val="0"/>
          <w:bCs w:val="0"/>
        </w:rPr>
      </w:pPr>
      <w:del w:id="681" w:author="Santiago Urueña" w:date="2015-05-26T12:38:00Z">
        <w:r w:rsidRPr="00C02C0F" w:rsidDel="00C02C0F">
          <w:rPr>
            <w:rStyle w:val="Hyperlink"/>
            <w:b w:val="0"/>
            <w:bCs w:val="0"/>
          </w:rPr>
          <w:delText>C.26 Side-effects and Order of Evaluation [SAM]</w:delText>
        </w:r>
        <w:r w:rsidDel="00C02C0F">
          <w:rPr>
            <w:webHidden/>
          </w:rPr>
          <w:tab/>
        </w:r>
        <w:r w:rsidR="009D2A05" w:rsidDel="00C02C0F">
          <w:rPr>
            <w:webHidden/>
          </w:rPr>
          <w:delText>164</w:delText>
        </w:r>
      </w:del>
    </w:p>
    <w:p w14:paraId="39B3287E" w14:textId="77777777" w:rsidR="008A2FD1" w:rsidDel="00C02C0F" w:rsidRDefault="008A2FD1">
      <w:pPr>
        <w:pStyle w:val="TOC2"/>
        <w:rPr>
          <w:del w:id="682" w:author="Santiago Urueña" w:date="2015-05-26T12:38:00Z"/>
          <w:b w:val="0"/>
          <w:bCs w:val="0"/>
        </w:rPr>
      </w:pPr>
      <w:del w:id="683" w:author="Santiago Urueña" w:date="2015-05-26T12:38:00Z">
        <w:r w:rsidRPr="00C02C0F" w:rsidDel="00C02C0F">
          <w:rPr>
            <w:rStyle w:val="Hyperlink"/>
            <w:b w:val="0"/>
            <w:bCs w:val="0"/>
          </w:rPr>
          <w:delText>C.27 Likely Incorrect Expression [KOA]</w:delText>
        </w:r>
        <w:r w:rsidDel="00C02C0F">
          <w:rPr>
            <w:webHidden/>
          </w:rPr>
          <w:tab/>
        </w:r>
        <w:r w:rsidR="009D2A05" w:rsidDel="00C02C0F">
          <w:rPr>
            <w:webHidden/>
          </w:rPr>
          <w:delText>165</w:delText>
        </w:r>
      </w:del>
    </w:p>
    <w:p w14:paraId="29253753" w14:textId="77777777" w:rsidR="008A2FD1" w:rsidDel="00C02C0F" w:rsidRDefault="008A2FD1">
      <w:pPr>
        <w:pStyle w:val="TOC2"/>
        <w:rPr>
          <w:del w:id="684" w:author="Santiago Urueña" w:date="2015-05-26T12:38:00Z"/>
          <w:b w:val="0"/>
          <w:bCs w:val="0"/>
        </w:rPr>
      </w:pPr>
      <w:del w:id="685" w:author="Santiago Urueña" w:date="2015-05-26T12:38:00Z">
        <w:r w:rsidRPr="00C02C0F" w:rsidDel="00C02C0F">
          <w:rPr>
            <w:rStyle w:val="Hyperlink"/>
            <w:b w:val="0"/>
            <w:bCs w:val="0"/>
          </w:rPr>
          <w:delText>C.28 Dead and Deactivated Code [XYQ]</w:delText>
        </w:r>
        <w:r w:rsidDel="00C02C0F">
          <w:rPr>
            <w:webHidden/>
          </w:rPr>
          <w:tab/>
        </w:r>
        <w:r w:rsidR="009D2A05" w:rsidDel="00C02C0F">
          <w:rPr>
            <w:webHidden/>
          </w:rPr>
          <w:delText>166</w:delText>
        </w:r>
      </w:del>
    </w:p>
    <w:p w14:paraId="13C844EB" w14:textId="77777777" w:rsidR="008A2FD1" w:rsidDel="00C02C0F" w:rsidRDefault="008A2FD1">
      <w:pPr>
        <w:pStyle w:val="TOC2"/>
        <w:rPr>
          <w:del w:id="686" w:author="Santiago Urueña" w:date="2015-05-26T12:38:00Z"/>
          <w:b w:val="0"/>
          <w:bCs w:val="0"/>
        </w:rPr>
      </w:pPr>
      <w:del w:id="687" w:author="Santiago Urueña" w:date="2015-05-26T12:38:00Z">
        <w:r w:rsidRPr="00C02C0F" w:rsidDel="00C02C0F">
          <w:rPr>
            <w:rStyle w:val="Hyperlink"/>
            <w:b w:val="0"/>
            <w:bCs w:val="0"/>
          </w:rPr>
          <w:delText>C.29 Switch Statements and Static Analysis [CLL]</w:delText>
        </w:r>
        <w:r w:rsidDel="00C02C0F">
          <w:rPr>
            <w:webHidden/>
          </w:rPr>
          <w:tab/>
        </w:r>
        <w:r w:rsidR="009D2A05" w:rsidDel="00C02C0F">
          <w:rPr>
            <w:webHidden/>
          </w:rPr>
          <w:delText>166</w:delText>
        </w:r>
      </w:del>
    </w:p>
    <w:p w14:paraId="0508B614" w14:textId="77777777" w:rsidR="008A2FD1" w:rsidDel="00C02C0F" w:rsidRDefault="008A2FD1">
      <w:pPr>
        <w:pStyle w:val="TOC2"/>
        <w:rPr>
          <w:del w:id="688" w:author="Santiago Urueña" w:date="2015-05-26T12:38:00Z"/>
          <w:b w:val="0"/>
          <w:bCs w:val="0"/>
        </w:rPr>
      </w:pPr>
      <w:del w:id="689" w:author="Santiago Urueña" w:date="2015-05-26T12:38:00Z">
        <w:r w:rsidRPr="00C02C0F" w:rsidDel="00C02C0F">
          <w:rPr>
            <w:rStyle w:val="Hyperlink"/>
            <w:b w:val="0"/>
            <w:bCs w:val="0"/>
          </w:rPr>
          <w:delText>C.30 Demarcation of Control Flow [EOJ]</w:delText>
        </w:r>
        <w:r w:rsidDel="00C02C0F">
          <w:rPr>
            <w:webHidden/>
          </w:rPr>
          <w:tab/>
        </w:r>
        <w:r w:rsidR="009D2A05" w:rsidDel="00C02C0F">
          <w:rPr>
            <w:webHidden/>
          </w:rPr>
          <w:delText>167</w:delText>
        </w:r>
      </w:del>
    </w:p>
    <w:p w14:paraId="3A3DD46A" w14:textId="77777777" w:rsidR="008A2FD1" w:rsidDel="00C02C0F" w:rsidRDefault="008A2FD1">
      <w:pPr>
        <w:pStyle w:val="TOC2"/>
        <w:rPr>
          <w:del w:id="690" w:author="Santiago Urueña" w:date="2015-05-26T12:38:00Z"/>
          <w:b w:val="0"/>
          <w:bCs w:val="0"/>
        </w:rPr>
      </w:pPr>
      <w:del w:id="691" w:author="Santiago Urueña" w:date="2015-05-26T12:38:00Z">
        <w:r w:rsidRPr="00C02C0F" w:rsidDel="00C02C0F">
          <w:rPr>
            <w:rStyle w:val="Hyperlink"/>
            <w:b w:val="0"/>
            <w:bCs w:val="0"/>
            <w:lang w:val="es-ES"/>
          </w:rPr>
          <w:delText>C.31 Loop Control Variables [TEX]</w:delText>
        </w:r>
        <w:r w:rsidDel="00C02C0F">
          <w:rPr>
            <w:webHidden/>
          </w:rPr>
          <w:tab/>
        </w:r>
        <w:r w:rsidR="009D2A05" w:rsidDel="00C02C0F">
          <w:rPr>
            <w:webHidden/>
          </w:rPr>
          <w:delText>167</w:delText>
        </w:r>
      </w:del>
    </w:p>
    <w:p w14:paraId="710AB45B" w14:textId="77777777" w:rsidR="008A2FD1" w:rsidDel="00C02C0F" w:rsidRDefault="008A2FD1">
      <w:pPr>
        <w:pStyle w:val="TOC2"/>
        <w:rPr>
          <w:del w:id="692" w:author="Santiago Urueña" w:date="2015-05-26T12:38:00Z"/>
          <w:b w:val="0"/>
          <w:bCs w:val="0"/>
        </w:rPr>
      </w:pPr>
      <w:del w:id="693" w:author="Santiago Urueña" w:date="2015-05-26T12:38:00Z">
        <w:r w:rsidRPr="00C02C0F" w:rsidDel="00C02C0F">
          <w:rPr>
            <w:rStyle w:val="Hyperlink"/>
            <w:b w:val="0"/>
            <w:bCs w:val="0"/>
          </w:rPr>
          <w:delText>C.32 Off-by-one Error [XZH]</w:delText>
        </w:r>
        <w:r w:rsidDel="00C02C0F">
          <w:rPr>
            <w:webHidden/>
          </w:rPr>
          <w:tab/>
        </w:r>
        <w:r w:rsidR="009D2A05" w:rsidDel="00C02C0F">
          <w:rPr>
            <w:webHidden/>
          </w:rPr>
          <w:delText>167</w:delText>
        </w:r>
      </w:del>
    </w:p>
    <w:p w14:paraId="42B5FCB2" w14:textId="77777777" w:rsidR="008A2FD1" w:rsidDel="00C02C0F" w:rsidRDefault="008A2FD1">
      <w:pPr>
        <w:pStyle w:val="TOC2"/>
        <w:rPr>
          <w:del w:id="694" w:author="Santiago Urueña" w:date="2015-05-26T12:38:00Z"/>
          <w:b w:val="0"/>
          <w:bCs w:val="0"/>
        </w:rPr>
      </w:pPr>
      <w:del w:id="695" w:author="Santiago Urueña" w:date="2015-05-26T12:38:00Z">
        <w:r w:rsidRPr="00C02C0F" w:rsidDel="00C02C0F">
          <w:rPr>
            <w:rStyle w:val="Hyperlink"/>
            <w:b w:val="0"/>
            <w:bCs w:val="0"/>
          </w:rPr>
          <w:delText>C.33 Structured Programming [EWD]</w:delText>
        </w:r>
        <w:r w:rsidDel="00C02C0F">
          <w:rPr>
            <w:webHidden/>
          </w:rPr>
          <w:tab/>
        </w:r>
        <w:r w:rsidR="009D2A05" w:rsidDel="00C02C0F">
          <w:rPr>
            <w:webHidden/>
          </w:rPr>
          <w:delText>168</w:delText>
        </w:r>
      </w:del>
    </w:p>
    <w:p w14:paraId="5AAC1965" w14:textId="77777777" w:rsidR="008A2FD1" w:rsidDel="00C02C0F" w:rsidRDefault="008A2FD1">
      <w:pPr>
        <w:pStyle w:val="TOC2"/>
        <w:rPr>
          <w:del w:id="696" w:author="Santiago Urueña" w:date="2015-05-26T12:38:00Z"/>
          <w:b w:val="0"/>
          <w:bCs w:val="0"/>
        </w:rPr>
      </w:pPr>
      <w:del w:id="697" w:author="Santiago Urueña" w:date="2015-05-26T12:38:00Z">
        <w:r w:rsidRPr="00C02C0F" w:rsidDel="00C02C0F">
          <w:rPr>
            <w:rStyle w:val="Hyperlink"/>
            <w:b w:val="0"/>
            <w:bCs w:val="0"/>
          </w:rPr>
          <w:delText>C.34 Passing Parameters and Return Values [CSJ]</w:delText>
        </w:r>
        <w:r w:rsidDel="00C02C0F">
          <w:rPr>
            <w:webHidden/>
          </w:rPr>
          <w:tab/>
        </w:r>
        <w:r w:rsidR="009D2A05" w:rsidDel="00C02C0F">
          <w:rPr>
            <w:webHidden/>
          </w:rPr>
          <w:delText>168</w:delText>
        </w:r>
      </w:del>
    </w:p>
    <w:p w14:paraId="175724A4" w14:textId="77777777" w:rsidR="008A2FD1" w:rsidDel="00C02C0F" w:rsidRDefault="008A2FD1">
      <w:pPr>
        <w:pStyle w:val="TOC2"/>
        <w:rPr>
          <w:del w:id="698" w:author="Santiago Urueña" w:date="2015-05-26T12:38:00Z"/>
          <w:b w:val="0"/>
          <w:bCs w:val="0"/>
        </w:rPr>
      </w:pPr>
      <w:del w:id="699" w:author="Santiago Urueña" w:date="2015-05-26T12:38:00Z">
        <w:r w:rsidRPr="00C02C0F" w:rsidDel="00C02C0F">
          <w:rPr>
            <w:rStyle w:val="Hyperlink"/>
            <w:b w:val="0"/>
            <w:bCs w:val="0"/>
          </w:rPr>
          <w:delText>C.35 Dangling References to Stack Frames [DCM]</w:delText>
        </w:r>
        <w:r w:rsidDel="00C02C0F">
          <w:rPr>
            <w:webHidden/>
          </w:rPr>
          <w:tab/>
        </w:r>
        <w:r w:rsidR="009D2A05" w:rsidDel="00C02C0F">
          <w:rPr>
            <w:webHidden/>
          </w:rPr>
          <w:delText>169</w:delText>
        </w:r>
      </w:del>
    </w:p>
    <w:p w14:paraId="05255F1B" w14:textId="77777777" w:rsidR="008A2FD1" w:rsidDel="00C02C0F" w:rsidRDefault="008A2FD1">
      <w:pPr>
        <w:pStyle w:val="TOC2"/>
        <w:rPr>
          <w:del w:id="700" w:author="Santiago Urueña" w:date="2015-05-26T12:38:00Z"/>
          <w:b w:val="0"/>
          <w:bCs w:val="0"/>
        </w:rPr>
      </w:pPr>
      <w:del w:id="701" w:author="Santiago Urueña" w:date="2015-05-26T12:38:00Z">
        <w:r w:rsidRPr="00C02C0F" w:rsidDel="00C02C0F">
          <w:rPr>
            <w:rStyle w:val="Hyperlink"/>
            <w:b w:val="0"/>
            <w:bCs w:val="0"/>
          </w:rPr>
          <w:delText>C.36 Subprogram Signature Mismatch [OTR]</w:delText>
        </w:r>
        <w:r w:rsidDel="00C02C0F">
          <w:rPr>
            <w:webHidden/>
          </w:rPr>
          <w:tab/>
        </w:r>
        <w:r w:rsidR="009D2A05" w:rsidDel="00C02C0F">
          <w:rPr>
            <w:webHidden/>
          </w:rPr>
          <w:delText>169</w:delText>
        </w:r>
      </w:del>
    </w:p>
    <w:p w14:paraId="05BE32C7" w14:textId="77777777" w:rsidR="008A2FD1" w:rsidDel="00C02C0F" w:rsidRDefault="008A2FD1">
      <w:pPr>
        <w:pStyle w:val="TOC2"/>
        <w:rPr>
          <w:del w:id="702" w:author="Santiago Urueña" w:date="2015-05-26T12:38:00Z"/>
          <w:b w:val="0"/>
          <w:bCs w:val="0"/>
        </w:rPr>
      </w:pPr>
      <w:del w:id="703" w:author="Santiago Urueña" w:date="2015-05-26T12:38:00Z">
        <w:r w:rsidRPr="00C02C0F" w:rsidDel="00C02C0F">
          <w:rPr>
            <w:rStyle w:val="Hyperlink"/>
            <w:b w:val="0"/>
            <w:bCs w:val="0"/>
          </w:rPr>
          <w:delText>C.37 Recursion [GDL]</w:delText>
        </w:r>
        <w:r w:rsidDel="00C02C0F">
          <w:rPr>
            <w:webHidden/>
          </w:rPr>
          <w:tab/>
        </w:r>
        <w:r w:rsidR="009D2A05" w:rsidDel="00C02C0F">
          <w:rPr>
            <w:webHidden/>
          </w:rPr>
          <w:delText>170</w:delText>
        </w:r>
      </w:del>
    </w:p>
    <w:p w14:paraId="6CAEB6F6" w14:textId="77777777" w:rsidR="008A2FD1" w:rsidDel="00C02C0F" w:rsidRDefault="008A2FD1">
      <w:pPr>
        <w:pStyle w:val="TOC2"/>
        <w:rPr>
          <w:del w:id="704" w:author="Santiago Urueña" w:date="2015-05-26T12:38:00Z"/>
          <w:b w:val="0"/>
          <w:bCs w:val="0"/>
        </w:rPr>
      </w:pPr>
      <w:del w:id="705" w:author="Santiago Urueña" w:date="2015-05-26T12:38:00Z">
        <w:r w:rsidRPr="00C02C0F" w:rsidDel="00C02C0F">
          <w:rPr>
            <w:rStyle w:val="Hyperlink"/>
            <w:b w:val="0"/>
            <w:bCs w:val="0"/>
          </w:rPr>
          <w:delText>C.38 Ignored Error Status and Unhandled Exceptions [OYB]</w:delText>
        </w:r>
        <w:r w:rsidDel="00C02C0F">
          <w:rPr>
            <w:webHidden/>
          </w:rPr>
          <w:tab/>
        </w:r>
        <w:r w:rsidR="009D2A05" w:rsidDel="00C02C0F">
          <w:rPr>
            <w:webHidden/>
          </w:rPr>
          <w:delText>170</w:delText>
        </w:r>
      </w:del>
    </w:p>
    <w:p w14:paraId="05ADDDD4" w14:textId="77777777" w:rsidR="008A2FD1" w:rsidDel="00C02C0F" w:rsidRDefault="008A2FD1">
      <w:pPr>
        <w:pStyle w:val="TOC2"/>
        <w:rPr>
          <w:del w:id="706" w:author="Santiago Urueña" w:date="2015-05-26T12:38:00Z"/>
          <w:b w:val="0"/>
          <w:bCs w:val="0"/>
        </w:rPr>
      </w:pPr>
      <w:del w:id="707" w:author="Santiago Urueña" w:date="2015-05-26T12:38:00Z">
        <w:r w:rsidRPr="00C02C0F" w:rsidDel="00C02C0F">
          <w:rPr>
            <w:rStyle w:val="Hyperlink"/>
            <w:b w:val="0"/>
            <w:bCs w:val="0"/>
            <w:lang w:val="it-IT"/>
          </w:rPr>
          <w:delText>C.39 Termination Strategy [REU]</w:delText>
        </w:r>
        <w:r w:rsidDel="00C02C0F">
          <w:rPr>
            <w:webHidden/>
          </w:rPr>
          <w:tab/>
        </w:r>
        <w:r w:rsidR="009D2A05" w:rsidDel="00C02C0F">
          <w:rPr>
            <w:webHidden/>
          </w:rPr>
          <w:delText>171</w:delText>
        </w:r>
      </w:del>
    </w:p>
    <w:p w14:paraId="7A23B533" w14:textId="77777777" w:rsidR="008A2FD1" w:rsidDel="00C02C0F" w:rsidRDefault="008A2FD1">
      <w:pPr>
        <w:pStyle w:val="TOC2"/>
        <w:rPr>
          <w:del w:id="708" w:author="Santiago Urueña" w:date="2015-05-26T12:38:00Z"/>
          <w:b w:val="0"/>
          <w:bCs w:val="0"/>
        </w:rPr>
      </w:pPr>
      <w:del w:id="709" w:author="Santiago Urueña" w:date="2015-05-26T12:38:00Z">
        <w:r w:rsidRPr="00C02C0F" w:rsidDel="00C02C0F">
          <w:rPr>
            <w:rStyle w:val="Hyperlink"/>
            <w:b w:val="0"/>
            <w:bCs w:val="0"/>
          </w:rPr>
          <w:delText>C.40 Type-breaking Reinterpretation of Data [AMV]</w:delText>
        </w:r>
        <w:r w:rsidDel="00C02C0F">
          <w:rPr>
            <w:webHidden/>
          </w:rPr>
          <w:tab/>
        </w:r>
        <w:r w:rsidR="009D2A05" w:rsidDel="00C02C0F">
          <w:rPr>
            <w:webHidden/>
          </w:rPr>
          <w:delText>171</w:delText>
        </w:r>
      </w:del>
    </w:p>
    <w:p w14:paraId="46EB65A8" w14:textId="77777777" w:rsidR="008A2FD1" w:rsidDel="00C02C0F" w:rsidRDefault="008A2FD1">
      <w:pPr>
        <w:pStyle w:val="TOC2"/>
        <w:rPr>
          <w:del w:id="710" w:author="Santiago Urueña" w:date="2015-05-26T12:38:00Z"/>
          <w:b w:val="0"/>
          <w:bCs w:val="0"/>
        </w:rPr>
      </w:pPr>
      <w:del w:id="711" w:author="Santiago Urueña" w:date="2015-05-26T12:38:00Z">
        <w:r w:rsidRPr="00C02C0F" w:rsidDel="00C02C0F">
          <w:rPr>
            <w:rStyle w:val="Hyperlink"/>
            <w:b w:val="0"/>
            <w:bCs w:val="0"/>
          </w:rPr>
          <w:delText>C.41 Memory Leak [XYL]</w:delText>
        </w:r>
        <w:r w:rsidDel="00C02C0F">
          <w:rPr>
            <w:webHidden/>
          </w:rPr>
          <w:tab/>
        </w:r>
        <w:r w:rsidR="009D2A05" w:rsidDel="00C02C0F">
          <w:rPr>
            <w:webHidden/>
          </w:rPr>
          <w:delText>172</w:delText>
        </w:r>
      </w:del>
    </w:p>
    <w:p w14:paraId="4FA7A8E2" w14:textId="77777777" w:rsidR="008A2FD1" w:rsidDel="00C02C0F" w:rsidRDefault="008A2FD1">
      <w:pPr>
        <w:pStyle w:val="TOC2"/>
        <w:rPr>
          <w:del w:id="712" w:author="Santiago Urueña" w:date="2015-05-26T12:38:00Z"/>
          <w:b w:val="0"/>
          <w:bCs w:val="0"/>
        </w:rPr>
      </w:pPr>
      <w:del w:id="713" w:author="Santiago Urueña" w:date="2015-05-26T12:38:00Z">
        <w:r w:rsidRPr="00C02C0F" w:rsidDel="00C02C0F">
          <w:rPr>
            <w:rStyle w:val="Hyperlink"/>
            <w:b w:val="0"/>
            <w:bCs w:val="0"/>
          </w:rPr>
          <w:delText>C.42 Templates and Generics [SYM]</w:delText>
        </w:r>
        <w:r w:rsidDel="00C02C0F">
          <w:rPr>
            <w:webHidden/>
          </w:rPr>
          <w:tab/>
        </w:r>
        <w:r w:rsidR="009D2A05" w:rsidDel="00C02C0F">
          <w:rPr>
            <w:webHidden/>
          </w:rPr>
          <w:delText>172</w:delText>
        </w:r>
      </w:del>
    </w:p>
    <w:p w14:paraId="6E06D18C" w14:textId="77777777" w:rsidR="008A2FD1" w:rsidDel="00C02C0F" w:rsidRDefault="008A2FD1">
      <w:pPr>
        <w:pStyle w:val="TOC2"/>
        <w:rPr>
          <w:del w:id="714" w:author="Santiago Urueña" w:date="2015-05-26T12:38:00Z"/>
          <w:b w:val="0"/>
          <w:bCs w:val="0"/>
        </w:rPr>
      </w:pPr>
      <w:del w:id="715" w:author="Santiago Urueña" w:date="2015-05-26T12:38:00Z">
        <w:r w:rsidRPr="00C02C0F" w:rsidDel="00C02C0F">
          <w:rPr>
            <w:rStyle w:val="Hyperlink"/>
            <w:b w:val="0"/>
            <w:bCs w:val="0"/>
          </w:rPr>
          <w:delText>C.43 Inheritance [RIP]</w:delText>
        </w:r>
        <w:r w:rsidDel="00C02C0F">
          <w:rPr>
            <w:webHidden/>
          </w:rPr>
          <w:tab/>
        </w:r>
        <w:r w:rsidR="009D2A05" w:rsidDel="00C02C0F">
          <w:rPr>
            <w:webHidden/>
          </w:rPr>
          <w:delText>173</w:delText>
        </w:r>
      </w:del>
    </w:p>
    <w:p w14:paraId="16A1D3D5" w14:textId="77777777" w:rsidR="008A2FD1" w:rsidDel="00C02C0F" w:rsidRDefault="008A2FD1">
      <w:pPr>
        <w:pStyle w:val="TOC2"/>
        <w:rPr>
          <w:del w:id="716" w:author="Santiago Urueña" w:date="2015-05-26T12:38:00Z"/>
          <w:b w:val="0"/>
          <w:bCs w:val="0"/>
        </w:rPr>
      </w:pPr>
      <w:del w:id="717" w:author="Santiago Urueña" w:date="2015-05-26T12:38:00Z">
        <w:r w:rsidRPr="00C02C0F" w:rsidDel="00C02C0F">
          <w:rPr>
            <w:rStyle w:val="Hyperlink"/>
            <w:b w:val="0"/>
            <w:bCs w:val="0"/>
          </w:rPr>
          <w:delText>C.44 Extra Intrinsics [LRM]</w:delText>
        </w:r>
        <w:r w:rsidDel="00C02C0F">
          <w:rPr>
            <w:webHidden/>
          </w:rPr>
          <w:tab/>
        </w:r>
        <w:r w:rsidR="009D2A05" w:rsidDel="00C02C0F">
          <w:rPr>
            <w:webHidden/>
          </w:rPr>
          <w:delText>173</w:delText>
        </w:r>
      </w:del>
    </w:p>
    <w:p w14:paraId="5948627A" w14:textId="77777777" w:rsidR="008A2FD1" w:rsidDel="00C02C0F" w:rsidRDefault="008A2FD1">
      <w:pPr>
        <w:pStyle w:val="TOC2"/>
        <w:rPr>
          <w:del w:id="718" w:author="Santiago Urueña" w:date="2015-05-26T12:38:00Z"/>
          <w:b w:val="0"/>
          <w:bCs w:val="0"/>
        </w:rPr>
      </w:pPr>
      <w:del w:id="719" w:author="Santiago Urueña" w:date="2015-05-26T12:38:00Z">
        <w:r w:rsidRPr="00C02C0F" w:rsidDel="00C02C0F">
          <w:rPr>
            <w:rStyle w:val="Hyperlink"/>
            <w:b w:val="0"/>
            <w:bCs w:val="0"/>
          </w:rPr>
          <w:delText>C.45 Argument Passing to Library Functions [TRJ]</w:delText>
        </w:r>
        <w:r w:rsidDel="00C02C0F">
          <w:rPr>
            <w:webHidden/>
          </w:rPr>
          <w:tab/>
        </w:r>
        <w:r w:rsidR="009D2A05" w:rsidDel="00C02C0F">
          <w:rPr>
            <w:webHidden/>
          </w:rPr>
          <w:delText>173</w:delText>
        </w:r>
      </w:del>
    </w:p>
    <w:p w14:paraId="48F6C2D4" w14:textId="77777777" w:rsidR="008A2FD1" w:rsidDel="00C02C0F" w:rsidRDefault="008A2FD1">
      <w:pPr>
        <w:pStyle w:val="TOC2"/>
        <w:rPr>
          <w:del w:id="720" w:author="Santiago Urueña" w:date="2015-05-26T12:38:00Z"/>
          <w:b w:val="0"/>
          <w:bCs w:val="0"/>
        </w:rPr>
      </w:pPr>
      <w:del w:id="721" w:author="Santiago Urueña" w:date="2015-05-26T12:38:00Z">
        <w:r w:rsidRPr="00C02C0F" w:rsidDel="00C02C0F">
          <w:rPr>
            <w:rStyle w:val="Hyperlink"/>
            <w:b w:val="0"/>
            <w:bCs w:val="0"/>
          </w:rPr>
          <w:delText>C.46 Inter-language Calling [DJS]</w:delText>
        </w:r>
        <w:r w:rsidDel="00C02C0F">
          <w:rPr>
            <w:webHidden/>
          </w:rPr>
          <w:tab/>
        </w:r>
        <w:r w:rsidR="009D2A05" w:rsidDel="00C02C0F">
          <w:rPr>
            <w:webHidden/>
          </w:rPr>
          <w:delText>174</w:delText>
        </w:r>
      </w:del>
    </w:p>
    <w:p w14:paraId="3D9D170F" w14:textId="77777777" w:rsidR="008A2FD1" w:rsidDel="00C02C0F" w:rsidRDefault="008A2FD1">
      <w:pPr>
        <w:pStyle w:val="TOC2"/>
        <w:rPr>
          <w:del w:id="722" w:author="Santiago Urueña" w:date="2015-05-26T12:38:00Z"/>
          <w:b w:val="0"/>
          <w:bCs w:val="0"/>
        </w:rPr>
      </w:pPr>
      <w:del w:id="723" w:author="Santiago Urueña" w:date="2015-05-26T12:38:00Z">
        <w:r w:rsidRPr="00C02C0F" w:rsidDel="00C02C0F">
          <w:rPr>
            <w:rStyle w:val="Hyperlink"/>
            <w:b w:val="0"/>
            <w:bCs w:val="0"/>
          </w:rPr>
          <w:delText>C.47 Dynamically-linked Code and Self-modifying Code [NYY]</w:delText>
        </w:r>
        <w:r w:rsidDel="00C02C0F">
          <w:rPr>
            <w:webHidden/>
          </w:rPr>
          <w:tab/>
        </w:r>
        <w:r w:rsidR="009D2A05" w:rsidDel="00C02C0F">
          <w:rPr>
            <w:webHidden/>
          </w:rPr>
          <w:delText>174</w:delText>
        </w:r>
      </w:del>
    </w:p>
    <w:p w14:paraId="4E8A5E55" w14:textId="77777777" w:rsidR="008A2FD1" w:rsidDel="00C02C0F" w:rsidRDefault="008A2FD1">
      <w:pPr>
        <w:pStyle w:val="TOC2"/>
        <w:rPr>
          <w:del w:id="724" w:author="Santiago Urueña" w:date="2015-05-26T12:38:00Z"/>
          <w:b w:val="0"/>
          <w:bCs w:val="0"/>
        </w:rPr>
      </w:pPr>
      <w:del w:id="725" w:author="Santiago Urueña" w:date="2015-05-26T12:38:00Z">
        <w:r w:rsidRPr="00C02C0F" w:rsidDel="00C02C0F">
          <w:rPr>
            <w:rStyle w:val="Hyperlink"/>
            <w:b w:val="0"/>
            <w:bCs w:val="0"/>
          </w:rPr>
          <w:delText>C.48 Library Signature [NSQ]</w:delText>
        </w:r>
        <w:r w:rsidDel="00C02C0F">
          <w:rPr>
            <w:webHidden/>
          </w:rPr>
          <w:tab/>
        </w:r>
        <w:r w:rsidR="009D2A05" w:rsidDel="00C02C0F">
          <w:rPr>
            <w:webHidden/>
          </w:rPr>
          <w:delText>174</w:delText>
        </w:r>
      </w:del>
    </w:p>
    <w:p w14:paraId="2D51D273" w14:textId="77777777" w:rsidR="008A2FD1" w:rsidDel="00C02C0F" w:rsidRDefault="008A2FD1">
      <w:pPr>
        <w:pStyle w:val="TOC2"/>
        <w:rPr>
          <w:del w:id="726" w:author="Santiago Urueña" w:date="2015-05-26T12:38:00Z"/>
          <w:b w:val="0"/>
          <w:bCs w:val="0"/>
        </w:rPr>
      </w:pPr>
      <w:del w:id="727" w:author="Santiago Urueña" w:date="2015-05-26T12:38:00Z">
        <w:r w:rsidRPr="00C02C0F" w:rsidDel="00C02C0F">
          <w:rPr>
            <w:rStyle w:val="Hyperlink"/>
            <w:b w:val="0"/>
            <w:bCs w:val="0"/>
          </w:rPr>
          <w:delText>C.49 Unanticipated Exceptions from Library Routines [HJW]</w:delText>
        </w:r>
        <w:r w:rsidDel="00C02C0F">
          <w:rPr>
            <w:webHidden/>
          </w:rPr>
          <w:tab/>
        </w:r>
        <w:r w:rsidR="009D2A05" w:rsidDel="00C02C0F">
          <w:rPr>
            <w:webHidden/>
          </w:rPr>
          <w:delText>174</w:delText>
        </w:r>
      </w:del>
    </w:p>
    <w:p w14:paraId="37034B03" w14:textId="77777777" w:rsidR="008A2FD1" w:rsidDel="00C02C0F" w:rsidRDefault="008A2FD1">
      <w:pPr>
        <w:pStyle w:val="TOC2"/>
        <w:rPr>
          <w:del w:id="728" w:author="Santiago Urueña" w:date="2015-05-26T12:38:00Z"/>
          <w:b w:val="0"/>
          <w:bCs w:val="0"/>
        </w:rPr>
      </w:pPr>
      <w:del w:id="729" w:author="Santiago Urueña" w:date="2015-05-26T12:38:00Z">
        <w:r w:rsidRPr="00C02C0F" w:rsidDel="00C02C0F">
          <w:rPr>
            <w:rStyle w:val="Hyperlink"/>
            <w:b w:val="0"/>
            <w:bCs w:val="0"/>
            <w:lang w:val="pt-BR"/>
          </w:rPr>
          <w:delText>C.50 Pre-Processor Directives [NMP]</w:delText>
        </w:r>
        <w:r w:rsidDel="00C02C0F">
          <w:rPr>
            <w:webHidden/>
          </w:rPr>
          <w:tab/>
        </w:r>
        <w:r w:rsidR="009D2A05" w:rsidDel="00C02C0F">
          <w:rPr>
            <w:webHidden/>
          </w:rPr>
          <w:delText>175</w:delText>
        </w:r>
      </w:del>
    </w:p>
    <w:p w14:paraId="146185A3" w14:textId="77777777" w:rsidR="008A2FD1" w:rsidDel="00C02C0F" w:rsidRDefault="008A2FD1">
      <w:pPr>
        <w:pStyle w:val="TOC2"/>
        <w:rPr>
          <w:del w:id="730" w:author="Santiago Urueña" w:date="2015-05-26T12:38:00Z"/>
          <w:b w:val="0"/>
          <w:bCs w:val="0"/>
        </w:rPr>
      </w:pPr>
      <w:del w:id="731" w:author="Santiago Urueña" w:date="2015-05-26T12:38:00Z">
        <w:r w:rsidRPr="00C02C0F" w:rsidDel="00C02C0F">
          <w:rPr>
            <w:rStyle w:val="Hyperlink"/>
            <w:b w:val="0"/>
            <w:bCs w:val="0"/>
          </w:rPr>
          <w:delText>C.51 Suppression of Language-defined Run-time Checking [MXB]</w:delText>
        </w:r>
        <w:r w:rsidDel="00C02C0F">
          <w:rPr>
            <w:webHidden/>
          </w:rPr>
          <w:tab/>
        </w:r>
        <w:r w:rsidR="009D2A05" w:rsidDel="00C02C0F">
          <w:rPr>
            <w:webHidden/>
          </w:rPr>
          <w:delText>175</w:delText>
        </w:r>
      </w:del>
    </w:p>
    <w:p w14:paraId="7C5085FE" w14:textId="77777777" w:rsidR="008A2FD1" w:rsidDel="00C02C0F" w:rsidRDefault="008A2FD1">
      <w:pPr>
        <w:pStyle w:val="TOC2"/>
        <w:rPr>
          <w:del w:id="732" w:author="Santiago Urueña" w:date="2015-05-26T12:38:00Z"/>
          <w:b w:val="0"/>
          <w:bCs w:val="0"/>
        </w:rPr>
      </w:pPr>
      <w:del w:id="733" w:author="Santiago Urueña" w:date="2015-05-26T12:38:00Z">
        <w:r w:rsidRPr="00C02C0F" w:rsidDel="00C02C0F">
          <w:rPr>
            <w:rStyle w:val="Hyperlink"/>
            <w:b w:val="0"/>
            <w:bCs w:val="0"/>
          </w:rPr>
          <w:delText>C.52 Provision of Inherently Unsafe Operations [SKL]</w:delText>
        </w:r>
        <w:r w:rsidDel="00C02C0F">
          <w:rPr>
            <w:webHidden/>
          </w:rPr>
          <w:tab/>
        </w:r>
        <w:r w:rsidR="009D2A05" w:rsidDel="00C02C0F">
          <w:rPr>
            <w:webHidden/>
          </w:rPr>
          <w:delText>175</w:delText>
        </w:r>
      </w:del>
    </w:p>
    <w:p w14:paraId="383161ED" w14:textId="77777777" w:rsidR="008A2FD1" w:rsidDel="00C02C0F" w:rsidRDefault="008A2FD1">
      <w:pPr>
        <w:pStyle w:val="TOC2"/>
        <w:rPr>
          <w:del w:id="734" w:author="Santiago Urueña" w:date="2015-05-26T12:38:00Z"/>
          <w:b w:val="0"/>
          <w:bCs w:val="0"/>
        </w:rPr>
      </w:pPr>
      <w:del w:id="735" w:author="Santiago Urueña" w:date="2015-05-26T12:38:00Z">
        <w:r w:rsidRPr="00C02C0F" w:rsidDel="00C02C0F">
          <w:rPr>
            <w:rStyle w:val="Hyperlink"/>
            <w:b w:val="0"/>
            <w:bCs w:val="0"/>
          </w:rPr>
          <w:delText>C.53 Obscure Language Features [BRS]</w:delText>
        </w:r>
        <w:r w:rsidDel="00C02C0F">
          <w:rPr>
            <w:webHidden/>
          </w:rPr>
          <w:tab/>
        </w:r>
        <w:r w:rsidR="009D2A05" w:rsidDel="00C02C0F">
          <w:rPr>
            <w:webHidden/>
          </w:rPr>
          <w:delText>176</w:delText>
        </w:r>
      </w:del>
    </w:p>
    <w:p w14:paraId="5986964A" w14:textId="77777777" w:rsidR="008A2FD1" w:rsidDel="00C02C0F" w:rsidRDefault="008A2FD1">
      <w:pPr>
        <w:pStyle w:val="TOC2"/>
        <w:rPr>
          <w:del w:id="736" w:author="Santiago Urueña" w:date="2015-05-26T12:38:00Z"/>
          <w:b w:val="0"/>
          <w:bCs w:val="0"/>
        </w:rPr>
      </w:pPr>
      <w:del w:id="737" w:author="Santiago Urueña" w:date="2015-05-26T12:38:00Z">
        <w:r w:rsidRPr="00C02C0F" w:rsidDel="00C02C0F">
          <w:rPr>
            <w:rStyle w:val="Hyperlink"/>
            <w:b w:val="0"/>
            <w:bCs w:val="0"/>
          </w:rPr>
          <w:delText>C.54 Unspecified Behaviour [BQF]</w:delText>
        </w:r>
        <w:r w:rsidDel="00C02C0F">
          <w:rPr>
            <w:webHidden/>
          </w:rPr>
          <w:tab/>
        </w:r>
        <w:r w:rsidR="009D2A05" w:rsidDel="00C02C0F">
          <w:rPr>
            <w:webHidden/>
          </w:rPr>
          <w:delText>176</w:delText>
        </w:r>
      </w:del>
    </w:p>
    <w:p w14:paraId="1B4082E1" w14:textId="77777777" w:rsidR="008A2FD1" w:rsidDel="00C02C0F" w:rsidRDefault="008A2FD1">
      <w:pPr>
        <w:pStyle w:val="TOC2"/>
        <w:rPr>
          <w:del w:id="738" w:author="Santiago Urueña" w:date="2015-05-26T12:38:00Z"/>
          <w:b w:val="0"/>
          <w:bCs w:val="0"/>
        </w:rPr>
      </w:pPr>
      <w:del w:id="739" w:author="Santiago Urueña" w:date="2015-05-26T12:38:00Z">
        <w:r w:rsidRPr="00C02C0F" w:rsidDel="00C02C0F">
          <w:rPr>
            <w:rStyle w:val="Hyperlink"/>
            <w:b w:val="0"/>
            <w:bCs w:val="0"/>
          </w:rPr>
          <w:delText>C.55 Undefined Behaviour [EWF]</w:delText>
        </w:r>
        <w:r w:rsidDel="00C02C0F">
          <w:rPr>
            <w:webHidden/>
          </w:rPr>
          <w:tab/>
        </w:r>
        <w:r w:rsidR="009D2A05" w:rsidDel="00C02C0F">
          <w:rPr>
            <w:webHidden/>
          </w:rPr>
          <w:delText>177</w:delText>
        </w:r>
      </w:del>
    </w:p>
    <w:p w14:paraId="14E9BE18" w14:textId="77777777" w:rsidR="008A2FD1" w:rsidDel="00C02C0F" w:rsidRDefault="008A2FD1">
      <w:pPr>
        <w:pStyle w:val="TOC2"/>
        <w:rPr>
          <w:del w:id="740" w:author="Santiago Urueña" w:date="2015-05-26T12:38:00Z"/>
          <w:b w:val="0"/>
          <w:bCs w:val="0"/>
        </w:rPr>
      </w:pPr>
      <w:del w:id="741" w:author="Santiago Urueña" w:date="2015-05-26T12:38:00Z">
        <w:r w:rsidRPr="00C02C0F" w:rsidDel="00C02C0F">
          <w:rPr>
            <w:rStyle w:val="Hyperlink"/>
            <w:b w:val="0"/>
            <w:bCs w:val="0"/>
          </w:rPr>
          <w:delText>C.56 Implementation-Defined Behaviour [FAB]</w:delText>
        </w:r>
        <w:r w:rsidDel="00C02C0F">
          <w:rPr>
            <w:webHidden/>
          </w:rPr>
          <w:tab/>
        </w:r>
        <w:r w:rsidR="009D2A05" w:rsidDel="00C02C0F">
          <w:rPr>
            <w:webHidden/>
          </w:rPr>
          <w:delText>178</w:delText>
        </w:r>
      </w:del>
    </w:p>
    <w:p w14:paraId="662E55B7" w14:textId="77777777" w:rsidR="008A2FD1" w:rsidDel="00C02C0F" w:rsidRDefault="008A2FD1">
      <w:pPr>
        <w:pStyle w:val="TOC2"/>
        <w:rPr>
          <w:del w:id="742" w:author="Santiago Urueña" w:date="2015-05-26T12:38:00Z"/>
          <w:b w:val="0"/>
          <w:bCs w:val="0"/>
        </w:rPr>
      </w:pPr>
      <w:del w:id="743" w:author="Santiago Urueña" w:date="2015-05-26T12:38:00Z">
        <w:r w:rsidRPr="00C02C0F" w:rsidDel="00C02C0F">
          <w:rPr>
            <w:rStyle w:val="Hyperlink"/>
            <w:b w:val="0"/>
            <w:bCs w:val="0"/>
          </w:rPr>
          <w:delText>C.57 Deprecated Language Features [MEM]</w:delText>
        </w:r>
        <w:r w:rsidDel="00C02C0F">
          <w:rPr>
            <w:webHidden/>
          </w:rPr>
          <w:tab/>
        </w:r>
        <w:r w:rsidR="009D2A05" w:rsidDel="00C02C0F">
          <w:rPr>
            <w:webHidden/>
          </w:rPr>
          <w:delText>179</w:delText>
        </w:r>
      </w:del>
    </w:p>
    <w:p w14:paraId="1A9B33C3" w14:textId="77777777" w:rsidR="008A2FD1" w:rsidDel="00C02C0F" w:rsidRDefault="008A2FD1">
      <w:pPr>
        <w:pStyle w:val="TOC2"/>
        <w:rPr>
          <w:del w:id="744" w:author="Santiago Urueña" w:date="2015-05-26T12:38:00Z"/>
          <w:b w:val="0"/>
          <w:bCs w:val="0"/>
        </w:rPr>
      </w:pPr>
      <w:del w:id="745" w:author="Santiago Urueña" w:date="2015-05-26T12:38:00Z">
        <w:r w:rsidRPr="00C02C0F" w:rsidDel="00C02C0F">
          <w:rPr>
            <w:rStyle w:val="Hyperlink"/>
            <w:b w:val="0"/>
            <w:bCs w:val="0"/>
          </w:rPr>
          <w:delText>C.58 Implications for standardization</w:delText>
        </w:r>
        <w:r w:rsidDel="00C02C0F">
          <w:rPr>
            <w:webHidden/>
          </w:rPr>
          <w:tab/>
        </w:r>
        <w:r w:rsidR="009D2A05" w:rsidDel="00C02C0F">
          <w:rPr>
            <w:webHidden/>
          </w:rPr>
          <w:delText>179</w:delText>
        </w:r>
      </w:del>
    </w:p>
    <w:p w14:paraId="4F1D70FE" w14:textId="77777777" w:rsidR="008A2FD1" w:rsidDel="00C02C0F" w:rsidRDefault="008A2FD1">
      <w:pPr>
        <w:pStyle w:val="TOC1"/>
        <w:rPr>
          <w:del w:id="746" w:author="Santiago Urueña" w:date="2015-05-26T12:38:00Z"/>
          <w:b w:val="0"/>
          <w:bCs w:val="0"/>
        </w:rPr>
      </w:pPr>
      <w:del w:id="747" w:author="Santiago Urueña" w:date="2015-05-26T12:38:00Z">
        <w:r w:rsidRPr="00C02C0F" w:rsidDel="00C02C0F">
          <w:rPr>
            <w:rStyle w:val="Hyperlink"/>
            <w:b w:val="0"/>
            <w:bCs w:val="0"/>
          </w:rPr>
          <w:delText>Annex D (</w:delText>
        </w:r>
        <w:r w:rsidRPr="00C02C0F" w:rsidDel="00C02C0F">
          <w:rPr>
            <w:rStyle w:val="Hyperlink"/>
            <w:b w:val="0"/>
            <w:bCs w:val="0"/>
            <w:i/>
          </w:rPr>
          <w:delText>informative</w:delText>
        </w:r>
        <w:r w:rsidRPr="00C02C0F" w:rsidDel="00C02C0F">
          <w:rPr>
            <w:rStyle w:val="Hyperlink"/>
            <w:b w:val="0"/>
            <w:bCs w:val="0"/>
          </w:rPr>
          <w:delText>) Vulnerability descriptions for the language C</w:delText>
        </w:r>
        <w:r w:rsidDel="00C02C0F">
          <w:rPr>
            <w:webHidden/>
          </w:rPr>
          <w:tab/>
        </w:r>
        <w:r w:rsidR="009D2A05" w:rsidDel="00C02C0F">
          <w:rPr>
            <w:webHidden/>
          </w:rPr>
          <w:delText>181</w:delText>
        </w:r>
      </w:del>
    </w:p>
    <w:p w14:paraId="3784A01C" w14:textId="77777777" w:rsidR="008A2FD1" w:rsidDel="00C02C0F" w:rsidRDefault="008A2FD1">
      <w:pPr>
        <w:pStyle w:val="TOC2"/>
        <w:rPr>
          <w:del w:id="748" w:author="Santiago Urueña" w:date="2015-05-26T12:38:00Z"/>
          <w:b w:val="0"/>
          <w:bCs w:val="0"/>
        </w:rPr>
      </w:pPr>
      <w:del w:id="749" w:author="Santiago Urueña" w:date="2015-05-26T12:38:00Z">
        <w:r w:rsidRPr="00C02C0F" w:rsidDel="00C02C0F">
          <w:rPr>
            <w:rStyle w:val="Hyperlink"/>
            <w:b w:val="0"/>
            <w:bCs w:val="0"/>
          </w:rPr>
          <w:delText>D.1 Identification of standards and associated documents</w:delText>
        </w:r>
        <w:r w:rsidDel="00C02C0F">
          <w:rPr>
            <w:webHidden/>
          </w:rPr>
          <w:tab/>
        </w:r>
        <w:r w:rsidR="009D2A05" w:rsidDel="00C02C0F">
          <w:rPr>
            <w:webHidden/>
          </w:rPr>
          <w:delText>181</w:delText>
        </w:r>
      </w:del>
    </w:p>
    <w:p w14:paraId="75FF11DC" w14:textId="77777777" w:rsidR="008A2FD1" w:rsidDel="00C02C0F" w:rsidRDefault="008A2FD1">
      <w:pPr>
        <w:pStyle w:val="TOC2"/>
        <w:rPr>
          <w:del w:id="750" w:author="Santiago Urueña" w:date="2015-05-26T12:38:00Z"/>
          <w:b w:val="0"/>
          <w:bCs w:val="0"/>
        </w:rPr>
      </w:pPr>
      <w:del w:id="751" w:author="Santiago Urueña" w:date="2015-05-26T12:38:00Z">
        <w:r w:rsidRPr="00C02C0F" w:rsidDel="00C02C0F">
          <w:rPr>
            <w:rStyle w:val="Hyperlink"/>
            <w:b w:val="0"/>
            <w:bCs w:val="0"/>
          </w:rPr>
          <w:delText>D.2 General terminology and concepts</w:delText>
        </w:r>
        <w:r w:rsidDel="00C02C0F">
          <w:rPr>
            <w:webHidden/>
          </w:rPr>
          <w:tab/>
        </w:r>
        <w:r w:rsidR="009D2A05" w:rsidDel="00C02C0F">
          <w:rPr>
            <w:webHidden/>
          </w:rPr>
          <w:delText>181</w:delText>
        </w:r>
      </w:del>
    </w:p>
    <w:p w14:paraId="555D0DE5" w14:textId="77777777" w:rsidR="008A2FD1" w:rsidDel="00C02C0F" w:rsidRDefault="008A2FD1">
      <w:pPr>
        <w:pStyle w:val="TOC2"/>
        <w:rPr>
          <w:del w:id="752" w:author="Santiago Urueña" w:date="2015-05-26T12:38:00Z"/>
          <w:b w:val="0"/>
          <w:bCs w:val="0"/>
        </w:rPr>
      </w:pPr>
      <w:del w:id="753" w:author="Santiago Urueña" w:date="2015-05-26T12:38:00Z">
        <w:r w:rsidRPr="00C02C0F" w:rsidDel="00C02C0F">
          <w:rPr>
            <w:rStyle w:val="Hyperlink"/>
            <w:b w:val="0"/>
            <w:bCs w:val="0"/>
          </w:rPr>
          <w:delText>D.3 Type System [IHN]</w:delText>
        </w:r>
        <w:r w:rsidDel="00C02C0F">
          <w:rPr>
            <w:webHidden/>
          </w:rPr>
          <w:tab/>
        </w:r>
        <w:r w:rsidR="009D2A05" w:rsidDel="00C02C0F">
          <w:rPr>
            <w:webHidden/>
          </w:rPr>
          <w:delText>184</w:delText>
        </w:r>
      </w:del>
    </w:p>
    <w:p w14:paraId="6DEAF676" w14:textId="77777777" w:rsidR="008A2FD1" w:rsidDel="00C02C0F" w:rsidRDefault="008A2FD1">
      <w:pPr>
        <w:pStyle w:val="TOC2"/>
        <w:rPr>
          <w:del w:id="754" w:author="Santiago Urueña" w:date="2015-05-26T12:38:00Z"/>
          <w:b w:val="0"/>
          <w:bCs w:val="0"/>
        </w:rPr>
      </w:pPr>
      <w:del w:id="755" w:author="Santiago Urueña" w:date="2015-05-26T12:38:00Z">
        <w:r w:rsidRPr="00C02C0F" w:rsidDel="00C02C0F">
          <w:rPr>
            <w:rStyle w:val="Hyperlink"/>
            <w:b w:val="0"/>
            <w:bCs w:val="0"/>
          </w:rPr>
          <w:delText>D.4 Bit Representations [STR]</w:delText>
        </w:r>
        <w:r w:rsidDel="00C02C0F">
          <w:rPr>
            <w:webHidden/>
          </w:rPr>
          <w:tab/>
        </w:r>
        <w:r w:rsidR="009D2A05" w:rsidDel="00C02C0F">
          <w:rPr>
            <w:webHidden/>
          </w:rPr>
          <w:delText>185</w:delText>
        </w:r>
      </w:del>
    </w:p>
    <w:p w14:paraId="69FDF8C3" w14:textId="77777777" w:rsidR="008A2FD1" w:rsidDel="00C02C0F" w:rsidRDefault="008A2FD1">
      <w:pPr>
        <w:pStyle w:val="TOC2"/>
        <w:rPr>
          <w:del w:id="756" w:author="Santiago Urueña" w:date="2015-05-26T12:38:00Z"/>
          <w:b w:val="0"/>
          <w:bCs w:val="0"/>
        </w:rPr>
      </w:pPr>
      <w:del w:id="757" w:author="Santiago Urueña" w:date="2015-05-26T12:38:00Z">
        <w:r w:rsidRPr="00C02C0F" w:rsidDel="00C02C0F">
          <w:rPr>
            <w:rStyle w:val="Hyperlink"/>
            <w:b w:val="0"/>
            <w:bCs w:val="0"/>
          </w:rPr>
          <w:delText>D.5 Floating-point Arithmetic [PLF]</w:delText>
        </w:r>
        <w:r w:rsidDel="00C02C0F">
          <w:rPr>
            <w:webHidden/>
          </w:rPr>
          <w:tab/>
        </w:r>
        <w:r w:rsidR="009D2A05" w:rsidDel="00C02C0F">
          <w:rPr>
            <w:webHidden/>
          </w:rPr>
          <w:delText>186</w:delText>
        </w:r>
      </w:del>
    </w:p>
    <w:p w14:paraId="4F3D4042" w14:textId="77777777" w:rsidR="008A2FD1" w:rsidDel="00C02C0F" w:rsidRDefault="008A2FD1">
      <w:pPr>
        <w:pStyle w:val="TOC2"/>
        <w:rPr>
          <w:del w:id="758" w:author="Santiago Urueña" w:date="2015-05-26T12:38:00Z"/>
          <w:b w:val="0"/>
          <w:bCs w:val="0"/>
        </w:rPr>
      </w:pPr>
      <w:del w:id="759" w:author="Santiago Urueña" w:date="2015-05-26T12:38:00Z">
        <w:r w:rsidRPr="00C02C0F" w:rsidDel="00C02C0F">
          <w:rPr>
            <w:rStyle w:val="Hyperlink"/>
            <w:b w:val="0"/>
            <w:bCs w:val="0"/>
          </w:rPr>
          <w:delText>D.6 Enumerator Issues [CCB]</w:delText>
        </w:r>
        <w:r w:rsidDel="00C02C0F">
          <w:rPr>
            <w:webHidden/>
          </w:rPr>
          <w:tab/>
        </w:r>
        <w:r w:rsidR="009D2A05" w:rsidDel="00C02C0F">
          <w:rPr>
            <w:webHidden/>
          </w:rPr>
          <w:delText>187</w:delText>
        </w:r>
      </w:del>
    </w:p>
    <w:p w14:paraId="7BD701A2" w14:textId="77777777" w:rsidR="008A2FD1" w:rsidDel="00C02C0F" w:rsidRDefault="008A2FD1">
      <w:pPr>
        <w:pStyle w:val="TOC2"/>
        <w:rPr>
          <w:del w:id="760" w:author="Santiago Urueña" w:date="2015-05-26T12:38:00Z"/>
          <w:b w:val="0"/>
          <w:bCs w:val="0"/>
        </w:rPr>
      </w:pPr>
      <w:del w:id="761" w:author="Santiago Urueña" w:date="2015-05-26T12:38:00Z">
        <w:r w:rsidRPr="00C02C0F" w:rsidDel="00C02C0F">
          <w:rPr>
            <w:rStyle w:val="Hyperlink"/>
            <w:b w:val="0"/>
            <w:bCs w:val="0"/>
          </w:rPr>
          <w:delText>D.7 Numeric Conversion Errors [FLC]</w:delText>
        </w:r>
        <w:r w:rsidDel="00C02C0F">
          <w:rPr>
            <w:webHidden/>
          </w:rPr>
          <w:tab/>
        </w:r>
        <w:r w:rsidR="009D2A05" w:rsidDel="00C02C0F">
          <w:rPr>
            <w:webHidden/>
          </w:rPr>
          <w:delText>188</w:delText>
        </w:r>
      </w:del>
    </w:p>
    <w:p w14:paraId="0266A602" w14:textId="77777777" w:rsidR="008A2FD1" w:rsidDel="00C02C0F" w:rsidRDefault="008A2FD1">
      <w:pPr>
        <w:pStyle w:val="TOC2"/>
        <w:rPr>
          <w:del w:id="762" w:author="Santiago Urueña" w:date="2015-05-26T12:38:00Z"/>
          <w:b w:val="0"/>
          <w:bCs w:val="0"/>
        </w:rPr>
      </w:pPr>
      <w:del w:id="763" w:author="Santiago Urueña" w:date="2015-05-26T12:38:00Z">
        <w:r w:rsidRPr="00C02C0F" w:rsidDel="00C02C0F">
          <w:rPr>
            <w:rStyle w:val="Hyperlink"/>
            <w:b w:val="0"/>
            <w:bCs w:val="0"/>
          </w:rPr>
          <w:delText>D.8 String Termination [CJM]</w:delText>
        </w:r>
        <w:r w:rsidDel="00C02C0F">
          <w:rPr>
            <w:webHidden/>
          </w:rPr>
          <w:tab/>
        </w:r>
        <w:r w:rsidR="009D2A05" w:rsidDel="00C02C0F">
          <w:rPr>
            <w:webHidden/>
          </w:rPr>
          <w:delText>190</w:delText>
        </w:r>
      </w:del>
    </w:p>
    <w:p w14:paraId="36FB3B79" w14:textId="77777777" w:rsidR="008A2FD1" w:rsidDel="00C02C0F" w:rsidRDefault="008A2FD1">
      <w:pPr>
        <w:pStyle w:val="TOC2"/>
        <w:rPr>
          <w:del w:id="764" w:author="Santiago Urueña" w:date="2015-05-26T12:38:00Z"/>
          <w:b w:val="0"/>
          <w:bCs w:val="0"/>
        </w:rPr>
      </w:pPr>
      <w:del w:id="765" w:author="Santiago Urueña" w:date="2015-05-26T12:38:00Z">
        <w:r w:rsidRPr="00C02C0F" w:rsidDel="00C02C0F">
          <w:rPr>
            <w:rStyle w:val="Hyperlink"/>
            <w:b w:val="0"/>
            <w:bCs w:val="0"/>
          </w:rPr>
          <w:delText>D.9 Buffer Boundary Violation (Buffer Overflow) [HCB]</w:delText>
        </w:r>
        <w:r w:rsidDel="00C02C0F">
          <w:rPr>
            <w:webHidden/>
          </w:rPr>
          <w:tab/>
        </w:r>
        <w:r w:rsidR="009D2A05" w:rsidDel="00C02C0F">
          <w:rPr>
            <w:webHidden/>
          </w:rPr>
          <w:delText>190</w:delText>
        </w:r>
      </w:del>
    </w:p>
    <w:p w14:paraId="5F2552E5" w14:textId="77777777" w:rsidR="008A2FD1" w:rsidDel="00C02C0F" w:rsidRDefault="008A2FD1">
      <w:pPr>
        <w:pStyle w:val="TOC2"/>
        <w:rPr>
          <w:del w:id="766" w:author="Santiago Urueña" w:date="2015-05-26T12:38:00Z"/>
          <w:b w:val="0"/>
          <w:bCs w:val="0"/>
        </w:rPr>
      </w:pPr>
      <w:del w:id="767" w:author="Santiago Urueña" w:date="2015-05-26T12:38:00Z">
        <w:r w:rsidRPr="00C02C0F" w:rsidDel="00C02C0F">
          <w:rPr>
            <w:rStyle w:val="Hyperlink"/>
            <w:b w:val="0"/>
            <w:bCs w:val="0"/>
          </w:rPr>
          <w:delText>D.10 Unchecked Array Indexing [XYZ]</w:delText>
        </w:r>
        <w:r w:rsidDel="00C02C0F">
          <w:rPr>
            <w:webHidden/>
          </w:rPr>
          <w:tab/>
        </w:r>
        <w:r w:rsidR="009D2A05" w:rsidDel="00C02C0F">
          <w:rPr>
            <w:webHidden/>
          </w:rPr>
          <w:delText>192</w:delText>
        </w:r>
      </w:del>
    </w:p>
    <w:p w14:paraId="35EA060A" w14:textId="77777777" w:rsidR="008A2FD1" w:rsidDel="00C02C0F" w:rsidRDefault="008A2FD1">
      <w:pPr>
        <w:pStyle w:val="TOC2"/>
        <w:rPr>
          <w:del w:id="768" w:author="Santiago Urueña" w:date="2015-05-26T12:38:00Z"/>
          <w:b w:val="0"/>
          <w:bCs w:val="0"/>
        </w:rPr>
      </w:pPr>
      <w:del w:id="769" w:author="Santiago Urueña" w:date="2015-05-26T12:38:00Z">
        <w:r w:rsidRPr="00C02C0F" w:rsidDel="00C02C0F">
          <w:rPr>
            <w:rStyle w:val="Hyperlink"/>
            <w:b w:val="0"/>
            <w:bCs w:val="0"/>
          </w:rPr>
          <w:delText>D.11 Unchecked Array Copying [XYW]</w:delText>
        </w:r>
        <w:r w:rsidDel="00C02C0F">
          <w:rPr>
            <w:webHidden/>
          </w:rPr>
          <w:tab/>
        </w:r>
        <w:r w:rsidR="009D2A05" w:rsidDel="00C02C0F">
          <w:rPr>
            <w:webHidden/>
          </w:rPr>
          <w:delText>192</w:delText>
        </w:r>
      </w:del>
    </w:p>
    <w:p w14:paraId="6DF68838" w14:textId="77777777" w:rsidR="008A2FD1" w:rsidDel="00C02C0F" w:rsidRDefault="008A2FD1">
      <w:pPr>
        <w:pStyle w:val="TOC2"/>
        <w:rPr>
          <w:del w:id="770" w:author="Santiago Urueña" w:date="2015-05-26T12:38:00Z"/>
          <w:b w:val="0"/>
          <w:bCs w:val="0"/>
        </w:rPr>
      </w:pPr>
      <w:del w:id="771" w:author="Santiago Urueña" w:date="2015-05-26T12:38:00Z">
        <w:r w:rsidRPr="00C02C0F" w:rsidDel="00C02C0F">
          <w:rPr>
            <w:rStyle w:val="Hyperlink"/>
            <w:b w:val="0"/>
            <w:bCs w:val="0"/>
          </w:rPr>
          <w:delText>D.12 Pointer Casting and Pointer Type Changes [HFC]</w:delText>
        </w:r>
        <w:r w:rsidDel="00C02C0F">
          <w:rPr>
            <w:webHidden/>
          </w:rPr>
          <w:tab/>
        </w:r>
        <w:r w:rsidR="009D2A05" w:rsidDel="00C02C0F">
          <w:rPr>
            <w:webHidden/>
          </w:rPr>
          <w:delText>193</w:delText>
        </w:r>
      </w:del>
    </w:p>
    <w:p w14:paraId="25D4BD56" w14:textId="77777777" w:rsidR="008A2FD1" w:rsidDel="00C02C0F" w:rsidRDefault="008A2FD1">
      <w:pPr>
        <w:pStyle w:val="TOC2"/>
        <w:rPr>
          <w:del w:id="772" w:author="Santiago Urueña" w:date="2015-05-26T12:38:00Z"/>
          <w:b w:val="0"/>
          <w:bCs w:val="0"/>
        </w:rPr>
      </w:pPr>
      <w:del w:id="773" w:author="Santiago Urueña" w:date="2015-05-26T12:38:00Z">
        <w:r w:rsidRPr="00C02C0F" w:rsidDel="00C02C0F">
          <w:rPr>
            <w:rStyle w:val="Hyperlink"/>
            <w:b w:val="0"/>
            <w:bCs w:val="0"/>
          </w:rPr>
          <w:delText>D.13 Pointer Arithmetic [RVG]</w:delText>
        </w:r>
        <w:r w:rsidDel="00C02C0F">
          <w:rPr>
            <w:webHidden/>
          </w:rPr>
          <w:tab/>
        </w:r>
        <w:r w:rsidR="009D2A05" w:rsidDel="00C02C0F">
          <w:rPr>
            <w:webHidden/>
          </w:rPr>
          <w:delText>193</w:delText>
        </w:r>
      </w:del>
    </w:p>
    <w:p w14:paraId="6D7062C8" w14:textId="77777777" w:rsidR="008A2FD1" w:rsidDel="00C02C0F" w:rsidRDefault="008A2FD1">
      <w:pPr>
        <w:pStyle w:val="TOC2"/>
        <w:rPr>
          <w:del w:id="774" w:author="Santiago Urueña" w:date="2015-05-26T12:38:00Z"/>
          <w:b w:val="0"/>
          <w:bCs w:val="0"/>
        </w:rPr>
      </w:pPr>
      <w:del w:id="775" w:author="Santiago Urueña" w:date="2015-05-26T12:38:00Z">
        <w:r w:rsidRPr="00C02C0F" w:rsidDel="00C02C0F">
          <w:rPr>
            <w:rStyle w:val="Hyperlink"/>
            <w:b w:val="0"/>
            <w:bCs w:val="0"/>
          </w:rPr>
          <w:delText>D.14 Null Pointer Dereference [XYH]</w:delText>
        </w:r>
        <w:r w:rsidDel="00C02C0F">
          <w:rPr>
            <w:webHidden/>
          </w:rPr>
          <w:tab/>
        </w:r>
        <w:r w:rsidR="009D2A05" w:rsidDel="00C02C0F">
          <w:rPr>
            <w:webHidden/>
          </w:rPr>
          <w:delText>194</w:delText>
        </w:r>
      </w:del>
    </w:p>
    <w:p w14:paraId="0B8A8AFF" w14:textId="77777777" w:rsidR="008A2FD1" w:rsidDel="00C02C0F" w:rsidRDefault="008A2FD1">
      <w:pPr>
        <w:pStyle w:val="TOC2"/>
        <w:rPr>
          <w:del w:id="776" w:author="Santiago Urueña" w:date="2015-05-26T12:38:00Z"/>
          <w:b w:val="0"/>
          <w:bCs w:val="0"/>
        </w:rPr>
      </w:pPr>
      <w:del w:id="777" w:author="Santiago Urueña" w:date="2015-05-26T12:38:00Z">
        <w:r w:rsidRPr="00C02C0F" w:rsidDel="00C02C0F">
          <w:rPr>
            <w:rStyle w:val="Hyperlink"/>
            <w:b w:val="0"/>
            <w:bCs w:val="0"/>
          </w:rPr>
          <w:delText>D.15 Dangling Reference to Heap [XYK]</w:delText>
        </w:r>
        <w:r w:rsidDel="00C02C0F">
          <w:rPr>
            <w:webHidden/>
          </w:rPr>
          <w:tab/>
        </w:r>
        <w:r w:rsidR="009D2A05" w:rsidDel="00C02C0F">
          <w:rPr>
            <w:webHidden/>
          </w:rPr>
          <w:delText>194</w:delText>
        </w:r>
      </w:del>
    </w:p>
    <w:p w14:paraId="5D030152" w14:textId="77777777" w:rsidR="008A2FD1" w:rsidDel="00C02C0F" w:rsidRDefault="008A2FD1">
      <w:pPr>
        <w:pStyle w:val="TOC2"/>
        <w:rPr>
          <w:del w:id="778" w:author="Santiago Urueña" w:date="2015-05-26T12:38:00Z"/>
          <w:b w:val="0"/>
          <w:bCs w:val="0"/>
        </w:rPr>
      </w:pPr>
      <w:del w:id="779" w:author="Santiago Urueña" w:date="2015-05-26T12:38:00Z">
        <w:r w:rsidRPr="00C02C0F" w:rsidDel="00C02C0F">
          <w:rPr>
            <w:rStyle w:val="Hyperlink"/>
            <w:b w:val="0"/>
            <w:bCs w:val="0"/>
          </w:rPr>
          <w:delText>D.16 Arithmetic Wrap-around Error [FIF]</w:delText>
        </w:r>
        <w:r w:rsidDel="00C02C0F">
          <w:rPr>
            <w:webHidden/>
          </w:rPr>
          <w:tab/>
        </w:r>
        <w:r w:rsidR="009D2A05" w:rsidDel="00C02C0F">
          <w:rPr>
            <w:webHidden/>
          </w:rPr>
          <w:delText>196</w:delText>
        </w:r>
      </w:del>
    </w:p>
    <w:p w14:paraId="575698D4" w14:textId="77777777" w:rsidR="008A2FD1" w:rsidDel="00C02C0F" w:rsidRDefault="008A2FD1">
      <w:pPr>
        <w:pStyle w:val="TOC2"/>
        <w:rPr>
          <w:del w:id="780" w:author="Santiago Urueña" w:date="2015-05-26T12:38:00Z"/>
          <w:b w:val="0"/>
          <w:bCs w:val="0"/>
        </w:rPr>
      </w:pPr>
      <w:del w:id="781" w:author="Santiago Urueña" w:date="2015-05-26T12:38:00Z">
        <w:r w:rsidRPr="00C02C0F" w:rsidDel="00C02C0F">
          <w:rPr>
            <w:rStyle w:val="Hyperlink"/>
            <w:b w:val="0"/>
            <w:bCs w:val="0"/>
          </w:rPr>
          <w:delText>D.17 Using Shift Operations for Multiplication and Division [PIK]</w:delText>
        </w:r>
        <w:r w:rsidDel="00C02C0F">
          <w:rPr>
            <w:webHidden/>
          </w:rPr>
          <w:tab/>
        </w:r>
        <w:r w:rsidR="009D2A05" w:rsidDel="00C02C0F">
          <w:rPr>
            <w:webHidden/>
          </w:rPr>
          <w:delText>197</w:delText>
        </w:r>
      </w:del>
    </w:p>
    <w:p w14:paraId="3031E864" w14:textId="77777777" w:rsidR="008A2FD1" w:rsidDel="00C02C0F" w:rsidRDefault="008A2FD1">
      <w:pPr>
        <w:pStyle w:val="TOC2"/>
        <w:rPr>
          <w:del w:id="782" w:author="Santiago Urueña" w:date="2015-05-26T12:38:00Z"/>
          <w:b w:val="0"/>
          <w:bCs w:val="0"/>
        </w:rPr>
      </w:pPr>
      <w:del w:id="783" w:author="Santiago Urueña" w:date="2015-05-26T12:38:00Z">
        <w:r w:rsidRPr="00C02C0F" w:rsidDel="00C02C0F">
          <w:rPr>
            <w:rStyle w:val="Hyperlink"/>
            <w:b w:val="0"/>
            <w:bCs w:val="0"/>
          </w:rPr>
          <w:delText>D.18 Sign Extension Error [XZI]</w:delText>
        </w:r>
        <w:r w:rsidDel="00C02C0F">
          <w:rPr>
            <w:webHidden/>
          </w:rPr>
          <w:tab/>
        </w:r>
        <w:r w:rsidR="009D2A05" w:rsidDel="00C02C0F">
          <w:rPr>
            <w:webHidden/>
          </w:rPr>
          <w:delText>197</w:delText>
        </w:r>
      </w:del>
    </w:p>
    <w:p w14:paraId="05AD02F9" w14:textId="77777777" w:rsidR="008A2FD1" w:rsidDel="00C02C0F" w:rsidRDefault="008A2FD1">
      <w:pPr>
        <w:pStyle w:val="TOC2"/>
        <w:rPr>
          <w:del w:id="784" w:author="Santiago Urueña" w:date="2015-05-26T12:38:00Z"/>
          <w:b w:val="0"/>
          <w:bCs w:val="0"/>
        </w:rPr>
      </w:pPr>
      <w:del w:id="785" w:author="Santiago Urueña" w:date="2015-05-26T12:38:00Z">
        <w:r w:rsidRPr="00C02C0F" w:rsidDel="00C02C0F">
          <w:rPr>
            <w:rStyle w:val="Hyperlink"/>
            <w:b w:val="0"/>
            <w:bCs w:val="0"/>
          </w:rPr>
          <w:delText>D.19 Choice of Clear Names [NAI]</w:delText>
        </w:r>
        <w:r w:rsidDel="00C02C0F">
          <w:rPr>
            <w:webHidden/>
          </w:rPr>
          <w:tab/>
        </w:r>
        <w:r w:rsidR="009D2A05" w:rsidDel="00C02C0F">
          <w:rPr>
            <w:webHidden/>
          </w:rPr>
          <w:delText>197</w:delText>
        </w:r>
      </w:del>
    </w:p>
    <w:p w14:paraId="5957B83D" w14:textId="77777777" w:rsidR="008A2FD1" w:rsidDel="00C02C0F" w:rsidRDefault="008A2FD1">
      <w:pPr>
        <w:pStyle w:val="TOC2"/>
        <w:rPr>
          <w:del w:id="786" w:author="Santiago Urueña" w:date="2015-05-26T12:38:00Z"/>
          <w:b w:val="0"/>
          <w:bCs w:val="0"/>
        </w:rPr>
      </w:pPr>
      <w:del w:id="787" w:author="Santiago Urueña" w:date="2015-05-26T12:38:00Z">
        <w:r w:rsidRPr="00C02C0F" w:rsidDel="00C02C0F">
          <w:rPr>
            <w:rStyle w:val="Hyperlink"/>
            <w:b w:val="0"/>
            <w:bCs w:val="0"/>
          </w:rPr>
          <w:delText>D.20 Dead Store [WXQ]</w:delText>
        </w:r>
        <w:r w:rsidDel="00C02C0F">
          <w:rPr>
            <w:webHidden/>
          </w:rPr>
          <w:tab/>
        </w:r>
        <w:r w:rsidR="009D2A05" w:rsidDel="00C02C0F">
          <w:rPr>
            <w:webHidden/>
          </w:rPr>
          <w:delText>198</w:delText>
        </w:r>
      </w:del>
    </w:p>
    <w:p w14:paraId="1543D554" w14:textId="77777777" w:rsidR="008A2FD1" w:rsidDel="00C02C0F" w:rsidRDefault="008A2FD1">
      <w:pPr>
        <w:pStyle w:val="TOC2"/>
        <w:rPr>
          <w:del w:id="788" w:author="Santiago Urueña" w:date="2015-05-26T12:38:00Z"/>
          <w:b w:val="0"/>
          <w:bCs w:val="0"/>
        </w:rPr>
      </w:pPr>
      <w:del w:id="789" w:author="Santiago Urueña" w:date="2015-05-26T12:38:00Z">
        <w:r w:rsidRPr="00C02C0F" w:rsidDel="00C02C0F">
          <w:rPr>
            <w:rStyle w:val="Hyperlink"/>
            <w:b w:val="0"/>
            <w:bCs w:val="0"/>
          </w:rPr>
          <w:delText>D.21 Unused Variable [YZS]</w:delText>
        </w:r>
        <w:r w:rsidDel="00C02C0F">
          <w:rPr>
            <w:webHidden/>
          </w:rPr>
          <w:tab/>
        </w:r>
        <w:r w:rsidR="009D2A05" w:rsidDel="00C02C0F">
          <w:rPr>
            <w:webHidden/>
          </w:rPr>
          <w:delText>198</w:delText>
        </w:r>
      </w:del>
    </w:p>
    <w:p w14:paraId="665BB0D5" w14:textId="77777777" w:rsidR="008A2FD1" w:rsidDel="00C02C0F" w:rsidRDefault="008A2FD1">
      <w:pPr>
        <w:pStyle w:val="TOC2"/>
        <w:rPr>
          <w:del w:id="790" w:author="Santiago Urueña" w:date="2015-05-26T12:38:00Z"/>
          <w:b w:val="0"/>
          <w:bCs w:val="0"/>
        </w:rPr>
      </w:pPr>
      <w:del w:id="791" w:author="Santiago Urueña" w:date="2015-05-26T12:38:00Z">
        <w:r w:rsidRPr="00C02C0F" w:rsidDel="00C02C0F">
          <w:rPr>
            <w:rStyle w:val="Hyperlink"/>
            <w:b w:val="0"/>
            <w:bCs w:val="0"/>
          </w:rPr>
          <w:delText>D.22 Identifier Name Reuse [YOW]</w:delText>
        </w:r>
        <w:r w:rsidDel="00C02C0F">
          <w:rPr>
            <w:webHidden/>
          </w:rPr>
          <w:tab/>
        </w:r>
        <w:r w:rsidR="009D2A05" w:rsidDel="00C02C0F">
          <w:rPr>
            <w:webHidden/>
          </w:rPr>
          <w:delText>198</w:delText>
        </w:r>
      </w:del>
    </w:p>
    <w:p w14:paraId="669BD9DB" w14:textId="77777777" w:rsidR="008A2FD1" w:rsidDel="00C02C0F" w:rsidRDefault="008A2FD1">
      <w:pPr>
        <w:pStyle w:val="TOC2"/>
        <w:rPr>
          <w:del w:id="792" w:author="Santiago Urueña" w:date="2015-05-26T12:38:00Z"/>
          <w:b w:val="0"/>
          <w:bCs w:val="0"/>
        </w:rPr>
      </w:pPr>
      <w:del w:id="793" w:author="Santiago Urueña" w:date="2015-05-26T12:38:00Z">
        <w:r w:rsidRPr="00C02C0F" w:rsidDel="00C02C0F">
          <w:rPr>
            <w:rStyle w:val="Hyperlink"/>
            <w:b w:val="0"/>
            <w:bCs w:val="0"/>
          </w:rPr>
          <w:delText>D.23 Namespace Issues [BJL]</w:delText>
        </w:r>
        <w:r w:rsidDel="00C02C0F">
          <w:rPr>
            <w:webHidden/>
          </w:rPr>
          <w:tab/>
        </w:r>
        <w:r w:rsidR="009D2A05" w:rsidDel="00C02C0F">
          <w:rPr>
            <w:webHidden/>
          </w:rPr>
          <w:delText>199</w:delText>
        </w:r>
      </w:del>
    </w:p>
    <w:p w14:paraId="040197C7" w14:textId="77777777" w:rsidR="008A2FD1" w:rsidDel="00C02C0F" w:rsidRDefault="008A2FD1">
      <w:pPr>
        <w:pStyle w:val="TOC2"/>
        <w:rPr>
          <w:del w:id="794" w:author="Santiago Urueña" w:date="2015-05-26T12:38:00Z"/>
          <w:b w:val="0"/>
          <w:bCs w:val="0"/>
        </w:rPr>
      </w:pPr>
      <w:del w:id="795" w:author="Santiago Urueña" w:date="2015-05-26T12:38:00Z">
        <w:r w:rsidRPr="00C02C0F" w:rsidDel="00C02C0F">
          <w:rPr>
            <w:rStyle w:val="Hyperlink"/>
            <w:b w:val="0"/>
            <w:bCs w:val="0"/>
          </w:rPr>
          <w:delText>D.24 Initialization of Variables [LAV]</w:delText>
        </w:r>
        <w:r w:rsidDel="00C02C0F">
          <w:rPr>
            <w:webHidden/>
          </w:rPr>
          <w:tab/>
        </w:r>
        <w:r w:rsidR="009D2A05" w:rsidDel="00C02C0F">
          <w:rPr>
            <w:webHidden/>
          </w:rPr>
          <w:delText>199</w:delText>
        </w:r>
      </w:del>
    </w:p>
    <w:p w14:paraId="4C287260" w14:textId="77777777" w:rsidR="008A2FD1" w:rsidDel="00C02C0F" w:rsidRDefault="008A2FD1">
      <w:pPr>
        <w:pStyle w:val="TOC2"/>
        <w:rPr>
          <w:del w:id="796" w:author="Santiago Urueña" w:date="2015-05-26T12:38:00Z"/>
          <w:b w:val="0"/>
          <w:bCs w:val="0"/>
        </w:rPr>
      </w:pPr>
      <w:del w:id="797" w:author="Santiago Urueña" w:date="2015-05-26T12:38:00Z">
        <w:r w:rsidRPr="00C02C0F" w:rsidDel="00C02C0F">
          <w:rPr>
            <w:rStyle w:val="Hyperlink"/>
            <w:b w:val="0"/>
            <w:bCs w:val="0"/>
          </w:rPr>
          <w:delText>D.25 Operator Precedence/Order of Evaluation [JCW]</w:delText>
        </w:r>
        <w:r w:rsidDel="00C02C0F">
          <w:rPr>
            <w:webHidden/>
          </w:rPr>
          <w:tab/>
        </w:r>
        <w:r w:rsidR="009D2A05" w:rsidDel="00C02C0F">
          <w:rPr>
            <w:webHidden/>
          </w:rPr>
          <w:delText>200</w:delText>
        </w:r>
      </w:del>
    </w:p>
    <w:p w14:paraId="46B8B8D9" w14:textId="77777777" w:rsidR="008A2FD1" w:rsidDel="00C02C0F" w:rsidRDefault="008A2FD1">
      <w:pPr>
        <w:pStyle w:val="TOC2"/>
        <w:rPr>
          <w:del w:id="798" w:author="Santiago Urueña" w:date="2015-05-26T12:38:00Z"/>
          <w:b w:val="0"/>
          <w:bCs w:val="0"/>
        </w:rPr>
      </w:pPr>
      <w:del w:id="799" w:author="Santiago Urueña" w:date="2015-05-26T12:38:00Z">
        <w:r w:rsidRPr="00C02C0F" w:rsidDel="00C02C0F">
          <w:rPr>
            <w:rStyle w:val="Hyperlink"/>
            <w:b w:val="0"/>
            <w:bCs w:val="0"/>
          </w:rPr>
          <w:delText>D.26 Side-effects and Order of Evaluation [SAM]</w:delText>
        </w:r>
        <w:r w:rsidDel="00C02C0F">
          <w:rPr>
            <w:webHidden/>
          </w:rPr>
          <w:tab/>
        </w:r>
        <w:r w:rsidR="009D2A05" w:rsidDel="00C02C0F">
          <w:rPr>
            <w:webHidden/>
          </w:rPr>
          <w:delText>200</w:delText>
        </w:r>
      </w:del>
    </w:p>
    <w:p w14:paraId="37982CDB" w14:textId="77777777" w:rsidR="008A2FD1" w:rsidDel="00C02C0F" w:rsidRDefault="008A2FD1">
      <w:pPr>
        <w:pStyle w:val="TOC2"/>
        <w:rPr>
          <w:del w:id="800" w:author="Santiago Urueña" w:date="2015-05-26T12:38:00Z"/>
          <w:b w:val="0"/>
          <w:bCs w:val="0"/>
        </w:rPr>
      </w:pPr>
      <w:del w:id="801" w:author="Santiago Urueña" w:date="2015-05-26T12:38:00Z">
        <w:r w:rsidRPr="00C02C0F" w:rsidDel="00C02C0F">
          <w:rPr>
            <w:rStyle w:val="Hyperlink"/>
            <w:b w:val="0"/>
            <w:bCs w:val="0"/>
          </w:rPr>
          <w:delText>D.27 Likely Incorrect Expression [KOA]</w:delText>
        </w:r>
        <w:r w:rsidDel="00C02C0F">
          <w:rPr>
            <w:webHidden/>
          </w:rPr>
          <w:tab/>
        </w:r>
        <w:r w:rsidR="009D2A05" w:rsidDel="00C02C0F">
          <w:rPr>
            <w:webHidden/>
          </w:rPr>
          <w:delText>201</w:delText>
        </w:r>
      </w:del>
    </w:p>
    <w:p w14:paraId="63FDA719" w14:textId="77777777" w:rsidR="008A2FD1" w:rsidDel="00C02C0F" w:rsidRDefault="008A2FD1">
      <w:pPr>
        <w:pStyle w:val="TOC2"/>
        <w:rPr>
          <w:del w:id="802" w:author="Santiago Urueña" w:date="2015-05-26T12:38:00Z"/>
          <w:b w:val="0"/>
          <w:bCs w:val="0"/>
        </w:rPr>
      </w:pPr>
      <w:del w:id="803" w:author="Santiago Urueña" w:date="2015-05-26T12:38:00Z">
        <w:r w:rsidRPr="00C02C0F" w:rsidDel="00C02C0F">
          <w:rPr>
            <w:rStyle w:val="Hyperlink"/>
            <w:b w:val="0"/>
            <w:bCs w:val="0"/>
          </w:rPr>
          <w:delText>D.28 Dead and Deactivated Code [XYQ]</w:delText>
        </w:r>
        <w:r w:rsidDel="00C02C0F">
          <w:rPr>
            <w:webHidden/>
          </w:rPr>
          <w:tab/>
        </w:r>
        <w:r w:rsidR="009D2A05" w:rsidDel="00C02C0F">
          <w:rPr>
            <w:webHidden/>
          </w:rPr>
          <w:delText>202</w:delText>
        </w:r>
      </w:del>
    </w:p>
    <w:p w14:paraId="1500463F" w14:textId="77777777" w:rsidR="008A2FD1" w:rsidDel="00C02C0F" w:rsidRDefault="008A2FD1">
      <w:pPr>
        <w:pStyle w:val="TOC2"/>
        <w:rPr>
          <w:del w:id="804" w:author="Santiago Urueña" w:date="2015-05-26T12:38:00Z"/>
          <w:b w:val="0"/>
          <w:bCs w:val="0"/>
        </w:rPr>
      </w:pPr>
      <w:del w:id="805" w:author="Santiago Urueña" w:date="2015-05-26T12:38:00Z">
        <w:r w:rsidRPr="00C02C0F" w:rsidDel="00C02C0F">
          <w:rPr>
            <w:rStyle w:val="Hyperlink"/>
            <w:b w:val="0"/>
            <w:bCs w:val="0"/>
          </w:rPr>
          <w:delText>D.29 Switch Statements and Static Analysis [CLL]</w:delText>
        </w:r>
        <w:r w:rsidDel="00C02C0F">
          <w:rPr>
            <w:webHidden/>
          </w:rPr>
          <w:tab/>
        </w:r>
        <w:r w:rsidR="009D2A05" w:rsidDel="00C02C0F">
          <w:rPr>
            <w:webHidden/>
          </w:rPr>
          <w:delText>203</w:delText>
        </w:r>
      </w:del>
    </w:p>
    <w:p w14:paraId="4693A266" w14:textId="77777777" w:rsidR="008A2FD1" w:rsidDel="00C02C0F" w:rsidRDefault="008A2FD1">
      <w:pPr>
        <w:pStyle w:val="TOC2"/>
        <w:rPr>
          <w:del w:id="806" w:author="Santiago Urueña" w:date="2015-05-26T12:38:00Z"/>
          <w:b w:val="0"/>
          <w:bCs w:val="0"/>
        </w:rPr>
      </w:pPr>
      <w:del w:id="807" w:author="Santiago Urueña" w:date="2015-05-26T12:38:00Z">
        <w:r w:rsidRPr="00C02C0F" w:rsidDel="00C02C0F">
          <w:rPr>
            <w:rStyle w:val="Hyperlink"/>
            <w:b w:val="0"/>
            <w:bCs w:val="0"/>
          </w:rPr>
          <w:delText>D.30 Demarcation of Control Flow [EOJ]</w:delText>
        </w:r>
        <w:r w:rsidDel="00C02C0F">
          <w:rPr>
            <w:webHidden/>
          </w:rPr>
          <w:tab/>
        </w:r>
        <w:r w:rsidR="009D2A05" w:rsidDel="00C02C0F">
          <w:rPr>
            <w:webHidden/>
          </w:rPr>
          <w:delText>204</w:delText>
        </w:r>
      </w:del>
    </w:p>
    <w:p w14:paraId="28C9EFC8" w14:textId="77777777" w:rsidR="008A2FD1" w:rsidDel="00C02C0F" w:rsidRDefault="008A2FD1">
      <w:pPr>
        <w:pStyle w:val="TOC2"/>
        <w:rPr>
          <w:del w:id="808" w:author="Santiago Urueña" w:date="2015-05-26T12:38:00Z"/>
          <w:b w:val="0"/>
          <w:bCs w:val="0"/>
        </w:rPr>
      </w:pPr>
      <w:del w:id="809" w:author="Santiago Urueña" w:date="2015-05-26T12:38:00Z">
        <w:r w:rsidRPr="00C02C0F" w:rsidDel="00C02C0F">
          <w:rPr>
            <w:rStyle w:val="Hyperlink"/>
            <w:b w:val="0"/>
            <w:bCs w:val="0"/>
          </w:rPr>
          <w:delText>D.31 Loop Control Variables [TEX]</w:delText>
        </w:r>
        <w:r w:rsidDel="00C02C0F">
          <w:rPr>
            <w:webHidden/>
          </w:rPr>
          <w:tab/>
        </w:r>
        <w:r w:rsidR="009D2A05" w:rsidDel="00C02C0F">
          <w:rPr>
            <w:webHidden/>
          </w:rPr>
          <w:delText>205</w:delText>
        </w:r>
      </w:del>
    </w:p>
    <w:p w14:paraId="6600A57E" w14:textId="77777777" w:rsidR="008A2FD1" w:rsidDel="00C02C0F" w:rsidRDefault="008A2FD1">
      <w:pPr>
        <w:pStyle w:val="TOC2"/>
        <w:rPr>
          <w:del w:id="810" w:author="Santiago Urueña" w:date="2015-05-26T12:38:00Z"/>
          <w:b w:val="0"/>
          <w:bCs w:val="0"/>
        </w:rPr>
      </w:pPr>
      <w:del w:id="811" w:author="Santiago Urueña" w:date="2015-05-26T12:38:00Z">
        <w:r w:rsidRPr="00C02C0F" w:rsidDel="00C02C0F">
          <w:rPr>
            <w:rStyle w:val="Hyperlink"/>
            <w:b w:val="0"/>
            <w:bCs w:val="0"/>
          </w:rPr>
          <w:delText>D.32 Off-by-one Error [XZH]</w:delText>
        </w:r>
        <w:r w:rsidDel="00C02C0F">
          <w:rPr>
            <w:webHidden/>
          </w:rPr>
          <w:tab/>
        </w:r>
        <w:r w:rsidR="009D2A05" w:rsidDel="00C02C0F">
          <w:rPr>
            <w:webHidden/>
          </w:rPr>
          <w:delText>206</w:delText>
        </w:r>
      </w:del>
    </w:p>
    <w:p w14:paraId="41D9CACF" w14:textId="77777777" w:rsidR="008A2FD1" w:rsidDel="00C02C0F" w:rsidRDefault="008A2FD1">
      <w:pPr>
        <w:pStyle w:val="TOC2"/>
        <w:rPr>
          <w:del w:id="812" w:author="Santiago Urueña" w:date="2015-05-26T12:38:00Z"/>
          <w:b w:val="0"/>
          <w:bCs w:val="0"/>
        </w:rPr>
      </w:pPr>
      <w:del w:id="813" w:author="Santiago Urueña" w:date="2015-05-26T12:38:00Z">
        <w:r w:rsidRPr="00C02C0F" w:rsidDel="00C02C0F">
          <w:rPr>
            <w:rStyle w:val="Hyperlink"/>
            <w:b w:val="0"/>
            <w:bCs w:val="0"/>
          </w:rPr>
          <w:delText>D.33 Structured Programming [EWD]</w:delText>
        </w:r>
        <w:r w:rsidDel="00C02C0F">
          <w:rPr>
            <w:webHidden/>
          </w:rPr>
          <w:tab/>
        </w:r>
        <w:r w:rsidR="009D2A05" w:rsidDel="00C02C0F">
          <w:rPr>
            <w:webHidden/>
          </w:rPr>
          <w:delText>206</w:delText>
        </w:r>
      </w:del>
    </w:p>
    <w:p w14:paraId="5B464096" w14:textId="77777777" w:rsidR="008A2FD1" w:rsidDel="00C02C0F" w:rsidRDefault="008A2FD1">
      <w:pPr>
        <w:pStyle w:val="TOC2"/>
        <w:rPr>
          <w:del w:id="814" w:author="Santiago Urueña" w:date="2015-05-26T12:38:00Z"/>
          <w:b w:val="0"/>
          <w:bCs w:val="0"/>
        </w:rPr>
      </w:pPr>
      <w:del w:id="815" w:author="Santiago Urueña" w:date="2015-05-26T12:38:00Z">
        <w:r w:rsidRPr="00C02C0F" w:rsidDel="00C02C0F">
          <w:rPr>
            <w:rStyle w:val="Hyperlink"/>
            <w:b w:val="0"/>
            <w:bCs w:val="0"/>
          </w:rPr>
          <w:delText>D.34 Passing Parameters and Return Values [CSJ]</w:delText>
        </w:r>
        <w:r w:rsidDel="00C02C0F">
          <w:rPr>
            <w:webHidden/>
          </w:rPr>
          <w:tab/>
        </w:r>
        <w:r w:rsidR="009D2A05" w:rsidDel="00C02C0F">
          <w:rPr>
            <w:webHidden/>
          </w:rPr>
          <w:delText>207</w:delText>
        </w:r>
      </w:del>
    </w:p>
    <w:p w14:paraId="3128AF15" w14:textId="77777777" w:rsidR="008A2FD1" w:rsidDel="00C02C0F" w:rsidRDefault="008A2FD1">
      <w:pPr>
        <w:pStyle w:val="TOC2"/>
        <w:rPr>
          <w:del w:id="816" w:author="Santiago Urueña" w:date="2015-05-26T12:38:00Z"/>
          <w:b w:val="0"/>
          <w:bCs w:val="0"/>
        </w:rPr>
      </w:pPr>
      <w:del w:id="817" w:author="Santiago Urueña" w:date="2015-05-26T12:38:00Z">
        <w:r w:rsidRPr="00C02C0F" w:rsidDel="00C02C0F">
          <w:rPr>
            <w:rStyle w:val="Hyperlink"/>
            <w:b w:val="0"/>
            <w:bCs w:val="0"/>
          </w:rPr>
          <w:delText>D.35 Dangling References to Stack Frames [DCM]</w:delText>
        </w:r>
        <w:r w:rsidDel="00C02C0F">
          <w:rPr>
            <w:webHidden/>
          </w:rPr>
          <w:tab/>
        </w:r>
        <w:r w:rsidR="009D2A05" w:rsidDel="00C02C0F">
          <w:rPr>
            <w:webHidden/>
          </w:rPr>
          <w:delText>208</w:delText>
        </w:r>
      </w:del>
    </w:p>
    <w:p w14:paraId="00D18463" w14:textId="77777777" w:rsidR="008A2FD1" w:rsidDel="00C02C0F" w:rsidRDefault="008A2FD1">
      <w:pPr>
        <w:pStyle w:val="TOC2"/>
        <w:rPr>
          <w:del w:id="818" w:author="Santiago Urueña" w:date="2015-05-26T12:38:00Z"/>
          <w:b w:val="0"/>
          <w:bCs w:val="0"/>
        </w:rPr>
      </w:pPr>
      <w:del w:id="819" w:author="Santiago Urueña" w:date="2015-05-26T12:38:00Z">
        <w:r w:rsidRPr="00C02C0F" w:rsidDel="00C02C0F">
          <w:rPr>
            <w:rStyle w:val="Hyperlink"/>
            <w:b w:val="0"/>
            <w:bCs w:val="0"/>
          </w:rPr>
          <w:delText>D.36 Subprogram Signature Mismatch [OTR]</w:delText>
        </w:r>
        <w:r w:rsidDel="00C02C0F">
          <w:rPr>
            <w:webHidden/>
          </w:rPr>
          <w:tab/>
        </w:r>
        <w:r w:rsidR="009D2A05" w:rsidDel="00C02C0F">
          <w:rPr>
            <w:webHidden/>
          </w:rPr>
          <w:delText>208</w:delText>
        </w:r>
      </w:del>
    </w:p>
    <w:p w14:paraId="00D06F95" w14:textId="77777777" w:rsidR="008A2FD1" w:rsidDel="00C02C0F" w:rsidRDefault="008A2FD1">
      <w:pPr>
        <w:pStyle w:val="TOC2"/>
        <w:rPr>
          <w:del w:id="820" w:author="Santiago Urueña" w:date="2015-05-26T12:38:00Z"/>
          <w:b w:val="0"/>
          <w:bCs w:val="0"/>
        </w:rPr>
      </w:pPr>
      <w:del w:id="821" w:author="Santiago Urueña" w:date="2015-05-26T12:38:00Z">
        <w:r w:rsidRPr="00C02C0F" w:rsidDel="00C02C0F">
          <w:rPr>
            <w:rStyle w:val="Hyperlink"/>
            <w:b w:val="0"/>
            <w:bCs w:val="0"/>
          </w:rPr>
          <w:delText>D.37 Recursion [GDL]</w:delText>
        </w:r>
        <w:r w:rsidDel="00C02C0F">
          <w:rPr>
            <w:webHidden/>
          </w:rPr>
          <w:tab/>
        </w:r>
        <w:r w:rsidR="009D2A05" w:rsidDel="00C02C0F">
          <w:rPr>
            <w:webHidden/>
          </w:rPr>
          <w:delText>209</w:delText>
        </w:r>
      </w:del>
    </w:p>
    <w:p w14:paraId="575561A6" w14:textId="77777777" w:rsidR="008A2FD1" w:rsidDel="00C02C0F" w:rsidRDefault="008A2FD1">
      <w:pPr>
        <w:pStyle w:val="TOC2"/>
        <w:rPr>
          <w:del w:id="822" w:author="Santiago Urueña" w:date="2015-05-26T12:38:00Z"/>
          <w:b w:val="0"/>
          <w:bCs w:val="0"/>
        </w:rPr>
      </w:pPr>
      <w:del w:id="823" w:author="Santiago Urueña" w:date="2015-05-26T12:38:00Z">
        <w:r w:rsidRPr="00C02C0F" w:rsidDel="00C02C0F">
          <w:rPr>
            <w:rStyle w:val="Hyperlink"/>
            <w:b w:val="0"/>
            <w:bCs w:val="0"/>
          </w:rPr>
          <w:delText>D.38 Ignored Error Status and Unhandled Exceptions [OYB]</w:delText>
        </w:r>
        <w:r w:rsidDel="00C02C0F">
          <w:rPr>
            <w:webHidden/>
          </w:rPr>
          <w:tab/>
        </w:r>
        <w:r w:rsidR="009D2A05" w:rsidDel="00C02C0F">
          <w:rPr>
            <w:webHidden/>
          </w:rPr>
          <w:delText>209</w:delText>
        </w:r>
      </w:del>
    </w:p>
    <w:p w14:paraId="018FFD54" w14:textId="77777777" w:rsidR="008A2FD1" w:rsidDel="00C02C0F" w:rsidRDefault="008A2FD1">
      <w:pPr>
        <w:pStyle w:val="TOC2"/>
        <w:rPr>
          <w:del w:id="824" w:author="Santiago Urueña" w:date="2015-05-26T12:38:00Z"/>
          <w:b w:val="0"/>
          <w:bCs w:val="0"/>
        </w:rPr>
      </w:pPr>
      <w:del w:id="825" w:author="Santiago Urueña" w:date="2015-05-26T12:38:00Z">
        <w:r w:rsidRPr="00C02C0F" w:rsidDel="00C02C0F">
          <w:rPr>
            <w:rStyle w:val="Hyperlink"/>
            <w:b w:val="0"/>
            <w:bCs w:val="0"/>
          </w:rPr>
          <w:delText>D.39 Termination Strategy [REU]</w:delText>
        </w:r>
        <w:r w:rsidDel="00C02C0F">
          <w:rPr>
            <w:webHidden/>
          </w:rPr>
          <w:tab/>
        </w:r>
        <w:r w:rsidR="009D2A05" w:rsidDel="00C02C0F">
          <w:rPr>
            <w:webHidden/>
          </w:rPr>
          <w:delText>210</w:delText>
        </w:r>
      </w:del>
    </w:p>
    <w:p w14:paraId="0BF6267B" w14:textId="77777777" w:rsidR="008A2FD1" w:rsidDel="00C02C0F" w:rsidRDefault="008A2FD1">
      <w:pPr>
        <w:pStyle w:val="TOC2"/>
        <w:rPr>
          <w:del w:id="826" w:author="Santiago Urueña" w:date="2015-05-26T12:38:00Z"/>
          <w:b w:val="0"/>
          <w:bCs w:val="0"/>
        </w:rPr>
      </w:pPr>
      <w:del w:id="827" w:author="Santiago Urueña" w:date="2015-05-26T12:38:00Z">
        <w:r w:rsidRPr="00C02C0F" w:rsidDel="00C02C0F">
          <w:rPr>
            <w:rStyle w:val="Hyperlink"/>
            <w:b w:val="0"/>
            <w:bCs w:val="0"/>
          </w:rPr>
          <w:delText>D.40 Type-breaking Reinterpretation of Data [AMV]</w:delText>
        </w:r>
        <w:r w:rsidDel="00C02C0F">
          <w:rPr>
            <w:webHidden/>
          </w:rPr>
          <w:tab/>
        </w:r>
        <w:r w:rsidR="009D2A05" w:rsidDel="00C02C0F">
          <w:rPr>
            <w:webHidden/>
          </w:rPr>
          <w:delText>210</w:delText>
        </w:r>
      </w:del>
    </w:p>
    <w:p w14:paraId="7D2F018A" w14:textId="77777777" w:rsidR="008A2FD1" w:rsidDel="00C02C0F" w:rsidRDefault="008A2FD1">
      <w:pPr>
        <w:pStyle w:val="TOC2"/>
        <w:rPr>
          <w:del w:id="828" w:author="Santiago Urueña" w:date="2015-05-26T12:38:00Z"/>
          <w:b w:val="0"/>
          <w:bCs w:val="0"/>
        </w:rPr>
      </w:pPr>
      <w:del w:id="829" w:author="Santiago Urueña" w:date="2015-05-26T12:38:00Z">
        <w:r w:rsidRPr="00C02C0F" w:rsidDel="00C02C0F">
          <w:rPr>
            <w:rStyle w:val="Hyperlink"/>
            <w:b w:val="0"/>
            <w:bCs w:val="0"/>
          </w:rPr>
          <w:delText>D.41 Memory Leak [XYL]</w:delText>
        </w:r>
        <w:r w:rsidDel="00C02C0F">
          <w:rPr>
            <w:webHidden/>
          </w:rPr>
          <w:tab/>
        </w:r>
        <w:r w:rsidR="009D2A05" w:rsidDel="00C02C0F">
          <w:rPr>
            <w:webHidden/>
          </w:rPr>
          <w:delText>211</w:delText>
        </w:r>
      </w:del>
    </w:p>
    <w:p w14:paraId="0F5B1411" w14:textId="77777777" w:rsidR="008A2FD1" w:rsidDel="00C02C0F" w:rsidRDefault="008A2FD1">
      <w:pPr>
        <w:pStyle w:val="TOC2"/>
        <w:rPr>
          <w:del w:id="830" w:author="Santiago Urueña" w:date="2015-05-26T12:38:00Z"/>
          <w:b w:val="0"/>
          <w:bCs w:val="0"/>
        </w:rPr>
      </w:pPr>
      <w:del w:id="831" w:author="Santiago Urueña" w:date="2015-05-26T12:38:00Z">
        <w:r w:rsidRPr="00C02C0F" w:rsidDel="00C02C0F">
          <w:rPr>
            <w:rStyle w:val="Hyperlink"/>
            <w:b w:val="0"/>
            <w:bCs w:val="0"/>
          </w:rPr>
          <w:delText>D.42 Templates and Generics [SYM]</w:delText>
        </w:r>
        <w:r w:rsidDel="00C02C0F">
          <w:rPr>
            <w:webHidden/>
          </w:rPr>
          <w:tab/>
        </w:r>
        <w:r w:rsidR="009D2A05" w:rsidDel="00C02C0F">
          <w:rPr>
            <w:webHidden/>
          </w:rPr>
          <w:delText>211</w:delText>
        </w:r>
      </w:del>
    </w:p>
    <w:p w14:paraId="341D94E3" w14:textId="77777777" w:rsidR="008A2FD1" w:rsidDel="00C02C0F" w:rsidRDefault="008A2FD1">
      <w:pPr>
        <w:pStyle w:val="TOC2"/>
        <w:rPr>
          <w:del w:id="832" w:author="Santiago Urueña" w:date="2015-05-26T12:38:00Z"/>
          <w:b w:val="0"/>
          <w:bCs w:val="0"/>
        </w:rPr>
      </w:pPr>
      <w:del w:id="833" w:author="Santiago Urueña" w:date="2015-05-26T12:38:00Z">
        <w:r w:rsidRPr="00C02C0F" w:rsidDel="00C02C0F">
          <w:rPr>
            <w:rStyle w:val="Hyperlink"/>
            <w:b w:val="0"/>
            <w:bCs w:val="0"/>
          </w:rPr>
          <w:delText>D.43 Inheritance [RIP]</w:delText>
        </w:r>
        <w:r w:rsidDel="00C02C0F">
          <w:rPr>
            <w:webHidden/>
          </w:rPr>
          <w:tab/>
        </w:r>
        <w:r w:rsidR="009D2A05" w:rsidDel="00C02C0F">
          <w:rPr>
            <w:webHidden/>
          </w:rPr>
          <w:delText>211</w:delText>
        </w:r>
      </w:del>
    </w:p>
    <w:p w14:paraId="6DE59198" w14:textId="77777777" w:rsidR="008A2FD1" w:rsidDel="00C02C0F" w:rsidRDefault="008A2FD1">
      <w:pPr>
        <w:pStyle w:val="TOC2"/>
        <w:rPr>
          <w:del w:id="834" w:author="Santiago Urueña" w:date="2015-05-26T12:38:00Z"/>
          <w:b w:val="0"/>
          <w:bCs w:val="0"/>
        </w:rPr>
      </w:pPr>
      <w:del w:id="835" w:author="Santiago Urueña" w:date="2015-05-26T12:38:00Z">
        <w:r w:rsidRPr="00C02C0F" w:rsidDel="00C02C0F">
          <w:rPr>
            <w:rStyle w:val="Hyperlink"/>
            <w:b w:val="0"/>
            <w:bCs w:val="0"/>
          </w:rPr>
          <w:delText>D.44 Extra Intrinsics [LRM]</w:delText>
        </w:r>
        <w:r w:rsidDel="00C02C0F">
          <w:rPr>
            <w:webHidden/>
          </w:rPr>
          <w:tab/>
        </w:r>
        <w:r w:rsidR="009D2A05" w:rsidDel="00C02C0F">
          <w:rPr>
            <w:webHidden/>
          </w:rPr>
          <w:delText>211</w:delText>
        </w:r>
      </w:del>
    </w:p>
    <w:p w14:paraId="1B0F58DA" w14:textId="77777777" w:rsidR="008A2FD1" w:rsidDel="00C02C0F" w:rsidRDefault="008A2FD1">
      <w:pPr>
        <w:pStyle w:val="TOC2"/>
        <w:rPr>
          <w:del w:id="836" w:author="Santiago Urueña" w:date="2015-05-26T12:38:00Z"/>
          <w:b w:val="0"/>
          <w:bCs w:val="0"/>
        </w:rPr>
      </w:pPr>
      <w:del w:id="837" w:author="Santiago Urueña" w:date="2015-05-26T12:38:00Z">
        <w:r w:rsidRPr="00C02C0F" w:rsidDel="00C02C0F">
          <w:rPr>
            <w:rStyle w:val="Hyperlink"/>
            <w:b w:val="0"/>
            <w:bCs w:val="0"/>
          </w:rPr>
          <w:delText>D.45 Argument Passing to Library Functions [TRJ]</w:delText>
        </w:r>
        <w:r w:rsidDel="00C02C0F">
          <w:rPr>
            <w:webHidden/>
          </w:rPr>
          <w:tab/>
        </w:r>
        <w:r w:rsidR="009D2A05" w:rsidDel="00C02C0F">
          <w:rPr>
            <w:webHidden/>
          </w:rPr>
          <w:delText>212</w:delText>
        </w:r>
      </w:del>
    </w:p>
    <w:p w14:paraId="36D05493" w14:textId="77777777" w:rsidR="008A2FD1" w:rsidDel="00C02C0F" w:rsidRDefault="008A2FD1">
      <w:pPr>
        <w:pStyle w:val="TOC2"/>
        <w:rPr>
          <w:del w:id="838" w:author="Santiago Urueña" w:date="2015-05-26T12:38:00Z"/>
          <w:b w:val="0"/>
          <w:bCs w:val="0"/>
        </w:rPr>
      </w:pPr>
      <w:del w:id="839" w:author="Santiago Urueña" w:date="2015-05-26T12:38:00Z">
        <w:r w:rsidRPr="00C02C0F" w:rsidDel="00C02C0F">
          <w:rPr>
            <w:rStyle w:val="Hyperlink"/>
            <w:b w:val="0"/>
            <w:bCs w:val="0"/>
          </w:rPr>
          <w:delText>D.46 Inter-language Calling [DJS]</w:delText>
        </w:r>
        <w:r w:rsidDel="00C02C0F">
          <w:rPr>
            <w:webHidden/>
          </w:rPr>
          <w:tab/>
        </w:r>
        <w:r w:rsidR="009D2A05" w:rsidDel="00C02C0F">
          <w:rPr>
            <w:webHidden/>
          </w:rPr>
          <w:delText>212</w:delText>
        </w:r>
      </w:del>
    </w:p>
    <w:p w14:paraId="714959C6" w14:textId="77777777" w:rsidR="008A2FD1" w:rsidDel="00C02C0F" w:rsidRDefault="008A2FD1">
      <w:pPr>
        <w:pStyle w:val="TOC2"/>
        <w:rPr>
          <w:del w:id="840" w:author="Santiago Urueña" w:date="2015-05-26T12:38:00Z"/>
          <w:b w:val="0"/>
          <w:bCs w:val="0"/>
        </w:rPr>
      </w:pPr>
      <w:del w:id="841" w:author="Santiago Urueña" w:date="2015-05-26T12:38:00Z">
        <w:r w:rsidRPr="00C02C0F" w:rsidDel="00C02C0F">
          <w:rPr>
            <w:rStyle w:val="Hyperlink"/>
            <w:b w:val="0"/>
            <w:bCs w:val="0"/>
          </w:rPr>
          <w:delText>D.47 Dynamically-linked Code and Self-modifying Code [NYY]</w:delText>
        </w:r>
        <w:r w:rsidDel="00C02C0F">
          <w:rPr>
            <w:webHidden/>
          </w:rPr>
          <w:tab/>
        </w:r>
        <w:r w:rsidR="009D2A05" w:rsidDel="00C02C0F">
          <w:rPr>
            <w:webHidden/>
          </w:rPr>
          <w:delText>212</w:delText>
        </w:r>
      </w:del>
    </w:p>
    <w:p w14:paraId="260600FC" w14:textId="77777777" w:rsidR="008A2FD1" w:rsidDel="00C02C0F" w:rsidRDefault="008A2FD1">
      <w:pPr>
        <w:pStyle w:val="TOC2"/>
        <w:rPr>
          <w:del w:id="842" w:author="Santiago Urueña" w:date="2015-05-26T12:38:00Z"/>
          <w:b w:val="0"/>
          <w:bCs w:val="0"/>
        </w:rPr>
      </w:pPr>
      <w:del w:id="843" w:author="Santiago Urueña" w:date="2015-05-26T12:38:00Z">
        <w:r w:rsidRPr="00C02C0F" w:rsidDel="00C02C0F">
          <w:rPr>
            <w:rStyle w:val="Hyperlink"/>
            <w:b w:val="0"/>
            <w:bCs w:val="0"/>
          </w:rPr>
          <w:delText>D.48 Library Signature [NSQ]</w:delText>
        </w:r>
        <w:r w:rsidDel="00C02C0F">
          <w:rPr>
            <w:webHidden/>
          </w:rPr>
          <w:tab/>
        </w:r>
        <w:r w:rsidR="009D2A05" w:rsidDel="00C02C0F">
          <w:rPr>
            <w:webHidden/>
          </w:rPr>
          <w:delText>213</w:delText>
        </w:r>
      </w:del>
    </w:p>
    <w:p w14:paraId="4F60875B" w14:textId="77777777" w:rsidR="008A2FD1" w:rsidDel="00C02C0F" w:rsidRDefault="008A2FD1">
      <w:pPr>
        <w:pStyle w:val="TOC2"/>
        <w:rPr>
          <w:del w:id="844" w:author="Santiago Urueña" w:date="2015-05-26T12:38:00Z"/>
          <w:b w:val="0"/>
          <w:bCs w:val="0"/>
        </w:rPr>
      </w:pPr>
      <w:del w:id="845" w:author="Santiago Urueña" w:date="2015-05-26T12:38:00Z">
        <w:r w:rsidRPr="00C02C0F" w:rsidDel="00C02C0F">
          <w:rPr>
            <w:rStyle w:val="Hyperlink"/>
            <w:b w:val="0"/>
            <w:bCs w:val="0"/>
          </w:rPr>
          <w:delText>D.49 Unanticipated Exceptions from Library Routines [HJW]</w:delText>
        </w:r>
        <w:r w:rsidDel="00C02C0F">
          <w:rPr>
            <w:webHidden/>
          </w:rPr>
          <w:tab/>
        </w:r>
        <w:r w:rsidR="009D2A05" w:rsidDel="00C02C0F">
          <w:rPr>
            <w:webHidden/>
          </w:rPr>
          <w:delText>213</w:delText>
        </w:r>
      </w:del>
    </w:p>
    <w:p w14:paraId="453596A9" w14:textId="77777777" w:rsidR="008A2FD1" w:rsidDel="00C02C0F" w:rsidRDefault="008A2FD1">
      <w:pPr>
        <w:pStyle w:val="TOC2"/>
        <w:rPr>
          <w:del w:id="846" w:author="Santiago Urueña" w:date="2015-05-26T12:38:00Z"/>
          <w:b w:val="0"/>
          <w:bCs w:val="0"/>
        </w:rPr>
      </w:pPr>
      <w:del w:id="847" w:author="Santiago Urueña" w:date="2015-05-26T12:38:00Z">
        <w:r w:rsidRPr="00C02C0F" w:rsidDel="00C02C0F">
          <w:rPr>
            <w:rStyle w:val="Hyperlink"/>
            <w:b w:val="0"/>
            <w:bCs w:val="0"/>
          </w:rPr>
          <w:delText>D.50 Pre-processor Directives [NMP]</w:delText>
        </w:r>
        <w:r w:rsidDel="00C02C0F">
          <w:rPr>
            <w:webHidden/>
          </w:rPr>
          <w:tab/>
        </w:r>
        <w:r w:rsidR="009D2A05" w:rsidDel="00C02C0F">
          <w:rPr>
            <w:webHidden/>
          </w:rPr>
          <w:delText>214</w:delText>
        </w:r>
      </w:del>
    </w:p>
    <w:p w14:paraId="33E19AC0" w14:textId="77777777" w:rsidR="008A2FD1" w:rsidDel="00C02C0F" w:rsidRDefault="008A2FD1">
      <w:pPr>
        <w:pStyle w:val="TOC2"/>
        <w:rPr>
          <w:del w:id="848" w:author="Santiago Urueña" w:date="2015-05-26T12:38:00Z"/>
          <w:b w:val="0"/>
          <w:bCs w:val="0"/>
        </w:rPr>
      </w:pPr>
      <w:del w:id="849" w:author="Santiago Urueña" w:date="2015-05-26T12:38:00Z">
        <w:r w:rsidRPr="00C02C0F" w:rsidDel="00C02C0F">
          <w:rPr>
            <w:rStyle w:val="Hyperlink"/>
            <w:b w:val="0"/>
            <w:bCs w:val="0"/>
          </w:rPr>
          <w:delText>D.51 Suppression of Language-defined Run-time Checking [MXB]</w:delText>
        </w:r>
        <w:r w:rsidDel="00C02C0F">
          <w:rPr>
            <w:webHidden/>
          </w:rPr>
          <w:tab/>
        </w:r>
        <w:r w:rsidR="009D2A05" w:rsidDel="00C02C0F">
          <w:rPr>
            <w:webHidden/>
          </w:rPr>
          <w:delText>215</w:delText>
        </w:r>
      </w:del>
    </w:p>
    <w:p w14:paraId="70FA8AEB" w14:textId="77777777" w:rsidR="008A2FD1" w:rsidDel="00C02C0F" w:rsidRDefault="008A2FD1">
      <w:pPr>
        <w:pStyle w:val="TOC2"/>
        <w:rPr>
          <w:del w:id="850" w:author="Santiago Urueña" w:date="2015-05-26T12:38:00Z"/>
          <w:b w:val="0"/>
          <w:bCs w:val="0"/>
        </w:rPr>
      </w:pPr>
      <w:del w:id="851" w:author="Santiago Urueña" w:date="2015-05-26T12:38:00Z">
        <w:r w:rsidRPr="00C02C0F" w:rsidDel="00C02C0F">
          <w:rPr>
            <w:rStyle w:val="Hyperlink"/>
            <w:b w:val="0"/>
            <w:bCs w:val="0"/>
          </w:rPr>
          <w:delText>D.52 Provision of Inherently Unsafe Operations [SKL]</w:delText>
        </w:r>
        <w:r w:rsidDel="00C02C0F">
          <w:rPr>
            <w:webHidden/>
          </w:rPr>
          <w:tab/>
        </w:r>
        <w:r w:rsidR="009D2A05" w:rsidDel="00C02C0F">
          <w:rPr>
            <w:webHidden/>
          </w:rPr>
          <w:delText>215</w:delText>
        </w:r>
      </w:del>
    </w:p>
    <w:p w14:paraId="56B04B09" w14:textId="77777777" w:rsidR="008A2FD1" w:rsidDel="00C02C0F" w:rsidRDefault="008A2FD1">
      <w:pPr>
        <w:pStyle w:val="TOC2"/>
        <w:rPr>
          <w:del w:id="852" w:author="Santiago Urueña" w:date="2015-05-26T12:38:00Z"/>
          <w:b w:val="0"/>
          <w:bCs w:val="0"/>
        </w:rPr>
      </w:pPr>
      <w:del w:id="853" w:author="Santiago Urueña" w:date="2015-05-26T12:38:00Z">
        <w:r w:rsidRPr="00C02C0F" w:rsidDel="00C02C0F">
          <w:rPr>
            <w:rStyle w:val="Hyperlink"/>
            <w:b w:val="0"/>
            <w:bCs w:val="0"/>
          </w:rPr>
          <w:delText>D.53 Obscure Language Features [BRS]</w:delText>
        </w:r>
        <w:r w:rsidDel="00C02C0F">
          <w:rPr>
            <w:webHidden/>
          </w:rPr>
          <w:tab/>
        </w:r>
        <w:r w:rsidR="009D2A05" w:rsidDel="00C02C0F">
          <w:rPr>
            <w:webHidden/>
          </w:rPr>
          <w:delText>215</w:delText>
        </w:r>
      </w:del>
    </w:p>
    <w:p w14:paraId="443B873D" w14:textId="77777777" w:rsidR="008A2FD1" w:rsidDel="00C02C0F" w:rsidRDefault="008A2FD1">
      <w:pPr>
        <w:pStyle w:val="TOC2"/>
        <w:rPr>
          <w:del w:id="854" w:author="Santiago Urueña" w:date="2015-05-26T12:38:00Z"/>
          <w:b w:val="0"/>
          <w:bCs w:val="0"/>
        </w:rPr>
      </w:pPr>
      <w:del w:id="855" w:author="Santiago Urueña" w:date="2015-05-26T12:38:00Z">
        <w:r w:rsidRPr="00C02C0F" w:rsidDel="00C02C0F">
          <w:rPr>
            <w:rStyle w:val="Hyperlink"/>
            <w:b w:val="0"/>
            <w:bCs w:val="0"/>
          </w:rPr>
          <w:delText>D.54 Unspecified Behaviour [BQF]</w:delText>
        </w:r>
        <w:r w:rsidDel="00C02C0F">
          <w:rPr>
            <w:webHidden/>
          </w:rPr>
          <w:tab/>
        </w:r>
        <w:r w:rsidR="009D2A05" w:rsidDel="00C02C0F">
          <w:rPr>
            <w:webHidden/>
          </w:rPr>
          <w:delText>216</w:delText>
        </w:r>
      </w:del>
    </w:p>
    <w:p w14:paraId="3AC00960" w14:textId="77777777" w:rsidR="008A2FD1" w:rsidDel="00C02C0F" w:rsidRDefault="008A2FD1">
      <w:pPr>
        <w:pStyle w:val="TOC2"/>
        <w:rPr>
          <w:del w:id="856" w:author="Santiago Urueña" w:date="2015-05-26T12:38:00Z"/>
          <w:b w:val="0"/>
          <w:bCs w:val="0"/>
        </w:rPr>
      </w:pPr>
      <w:del w:id="857" w:author="Santiago Urueña" w:date="2015-05-26T12:38:00Z">
        <w:r w:rsidRPr="00C02C0F" w:rsidDel="00C02C0F">
          <w:rPr>
            <w:rStyle w:val="Hyperlink"/>
            <w:b w:val="0"/>
            <w:bCs w:val="0"/>
          </w:rPr>
          <w:delText>D.55 Undefined Behaviour [EWF]</w:delText>
        </w:r>
        <w:r w:rsidDel="00C02C0F">
          <w:rPr>
            <w:webHidden/>
          </w:rPr>
          <w:tab/>
        </w:r>
        <w:r w:rsidR="009D2A05" w:rsidDel="00C02C0F">
          <w:rPr>
            <w:webHidden/>
          </w:rPr>
          <w:delText>216</w:delText>
        </w:r>
      </w:del>
    </w:p>
    <w:p w14:paraId="74347606" w14:textId="77777777" w:rsidR="008A2FD1" w:rsidDel="00C02C0F" w:rsidRDefault="008A2FD1">
      <w:pPr>
        <w:pStyle w:val="TOC2"/>
        <w:rPr>
          <w:del w:id="858" w:author="Santiago Urueña" w:date="2015-05-26T12:38:00Z"/>
          <w:b w:val="0"/>
          <w:bCs w:val="0"/>
        </w:rPr>
      </w:pPr>
      <w:del w:id="859" w:author="Santiago Urueña" w:date="2015-05-26T12:38:00Z">
        <w:r w:rsidRPr="00C02C0F" w:rsidDel="00C02C0F">
          <w:rPr>
            <w:rStyle w:val="Hyperlink"/>
            <w:b w:val="0"/>
            <w:bCs w:val="0"/>
          </w:rPr>
          <w:delText>D.56 Implementation-defined Behaviour [FAB]</w:delText>
        </w:r>
        <w:r w:rsidDel="00C02C0F">
          <w:rPr>
            <w:webHidden/>
          </w:rPr>
          <w:tab/>
        </w:r>
        <w:r w:rsidR="009D2A05" w:rsidDel="00C02C0F">
          <w:rPr>
            <w:webHidden/>
          </w:rPr>
          <w:delText>217</w:delText>
        </w:r>
      </w:del>
    </w:p>
    <w:p w14:paraId="1BA0AF54" w14:textId="77777777" w:rsidR="008A2FD1" w:rsidDel="00C02C0F" w:rsidRDefault="008A2FD1">
      <w:pPr>
        <w:pStyle w:val="TOC2"/>
        <w:rPr>
          <w:del w:id="860" w:author="Santiago Urueña" w:date="2015-05-26T12:38:00Z"/>
          <w:b w:val="0"/>
          <w:bCs w:val="0"/>
        </w:rPr>
      </w:pPr>
      <w:del w:id="861" w:author="Santiago Urueña" w:date="2015-05-26T12:38:00Z">
        <w:r w:rsidRPr="00C02C0F" w:rsidDel="00C02C0F">
          <w:rPr>
            <w:rStyle w:val="Hyperlink"/>
            <w:b w:val="0"/>
            <w:bCs w:val="0"/>
          </w:rPr>
          <w:delText>D.57 Deprecated Language Features [MEM]</w:delText>
        </w:r>
        <w:r w:rsidDel="00C02C0F">
          <w:rPr>
            <w:webHidden/>
          </w:rPr>
          <w:tab/>
        </w:r>
        <w:r w:rsidR="009D2A05" w:rsidDel="00C02C0F">
          <w:rPr>
            <w:webHidden/>
          </w:rPr>
          <w:delText>217</w:delText>
        </w:r>
      </w:del>
    </w:p>
    <w:p w14:paraId="7E72F9C3" w14:textId="77777777" w:rsidR="008A2FD1" w:rsidDel="00C02C0F" w:rsidRDefault="008A2FD1">
      <w:pPr>
        <w:pStyle w:val="TOC2"/>
        <w:rPr>
          <w:del w:id="862" w:author="Santiago Urueña" w:date="2015-05-26T12:38:00Z"/>
          <w:b w:val="0"/>
          <w:bCs w:val="0"/>
        </w:rPr>
      </w:pPr>
      <w:del w:id="863" w:author="Santiago Urueña" w:date="2015-05-26T12:38:00Z">
        <w:r w:rsidRPr="00C02C0F" w:rsidDel="00C02C0F">
          <w:rPr>
            <w:rStyle w:val="Hyperlink"/>
            <w:b w:val="0"/>
            <w:bCs w:val="0"/>
          </w:rPr>
          <w:delText>D.58 Implications for standardization</w:delText>
        </w:r>
        <w:r w:rsidDel="00C02C0F">
          <w:rPr>
            <w:webHidden/>
          </w:rPr>
          <w:tab/>
        </w:r>
        <w:r w:rsidR="009D2A05" w:rsidDel="00C02C0F">
          <w:rPr>
            <w:webHidden/>
          </w:rPr>
          <w:delText>218</w:delText>
        </w:r>
      </w:del>
    </w:p>
    <w:p w14:paraId="1BE49C49" w14:textId="77777777" w:rsidR="008A2FD1" w:rsidDel="00C02C0F" w:rsidRDefault="008A2FD1">
      <w:pPr>
        <w:pStyle w:val="TOC1"/>
        <w:rPr>
          <w:del w:id="864" w:author="Santiago Urueña" w:date="2015-05-26T12:38:00Z"/>
          <w:b w:val="0"/>
          <w:bCs w:val="0"/>
        </w:rPr>
      </w:pPr>
      <w:del w:id="865" w:author="Santiago Urueña" w:date="2015-05-26T12:38:00Z">
        <w:r w:rsidRPr="00C02C0F" w:rsidDel="00C02C0F">
          <w:rPr>
            <w:rStyle w:val="Hyperlink"/>
            <w:b w:val="0"/>
            <w:bCs w:val="0"/>
          </w:rPr>
          <w:delText>Annex E (</w:delText>
        </w:r>
        <w:r w:rsidRPr="00C02C0F" w:rsidDel="00C02C0F">
          <w:rPr>
            <w:rStyle w:val="Hyperlink"/>
            <w:b w:val="0"/>
            <w:bCs w:val="0"/>
            <w:i/>
          </w:rPr>
          <w:delText>informative</w:delText>
        </w:r>
        <w:r w:rsidRPr="00C02C0F" w:rsidDel="00C02C0F">
          <w:rPr>
            <w:rStyle w:val="Hyperlink"/>
            <w:b w:val="0"/>
            <w:bCs w:val="0"/>
          </w:rPr>
          <w:delText>) Vulnerability descriptions for the language Python</w:delText>
        </w:r>
        <w:r w:rsidDel="00C02C0F">
          <w:rPr>
            <w:webHidden/>
          </w:rPr>
          <w:tab/>
        </w:r>
        <w:r w:rsidR="009D2A05" w:rsidDel="00C02C0F">
          <w:rPr>
            <w:webHidden/>
          </w:rPr>
          <w:delText>221</w:delText>
        </w:r>
      </w:del>
    </w:p>
    <w:p w14:paraId="2C4C6C78" w14:textId="77777777" w:rsidR="008A2FD1" w:rsidDel="00C02C0F" w:rsidRDefault="008A2FD1">
      <w:pPr>
        <w:pStyle w:val="TOC2"/>
        <w:rPr>
          <w:del w:id="866" w:author="Santiago Urueña" w:date="2015-05-26T12:38:00Z"/>
          <w:b w:val="0"/>
          <w:bCs w:val="0"/>
        </w:rPr>
      </w:pPr>
      <w:del w:id="867" w:author="Santiago Urueña" w:date="2015-05-26T12:38:00Z">
        <w:r w:rsidRPr="00C02C0F" w:rsidDel="00C02C0F">
          <w:rPr>
            <w:rStyle w:val="Hyperlink"/>
            <w:b w:val="0"/>
            <w:bCs w:val="0"/>
            <w:lang w:bidi="en-US"/>
          </w:rPr>
          <w:delText>E.1 Identification of standards and associated documents</w:delText>
        </w:r>
        <w:r w:rsidDel="00C02C0F">
          <w:rPr>
            <w:webHidden/>
          </w:rPr>
          <w:tab/>
        </w:r>
        <w:r w:rsidR="009D2A05" w:rsidDel="00C02C0F">
          <w:rPr>
            <w:webHidden/>
          </w:rPr>
          <w:delText>221</w:delText>
        </w:r>
      </w:del>
    </w:p>
    <w:p w14:paraId="0AEA0A2B" w14:textId="77777777" w:rsidR="008A2FD1" w:rsidDel="00C02C0F" w:rsidRDefault="008A2FD1">
      <w:pPr>
        <w:pStyle w:val="TOC2"/>
        <w:rPr>
          <w:del w:id="868" w:author="Santiago Urueña" w:date="2015-05-26T12:38:00Z"/>
          <w:b w:val="0"/>
          <w:bCs w:val="0"/>
        </w:rPr>
      </w:pPr>
      <w:del w:id="869" w:author="Santiago Urueña" w:date="2015-05-26T12:38:00Z">
        <w:r w:rsidRPr="00C02C0F" w:rsidDel="00C02C0F">
          <w:rPr>
            <w:rStyle w:val="Hyperlink"/>
            <w:b w:val="0"/>
            <w:bCs w:val="0"/>
            <w:lang w:bidi="en-US"/>
          </w:rPr>
          <w:delText xml:space="preserve">E.2 </w:delText>
        </w:r>
        <w:r w:rsidRPr="00C02C0F" w:rsidDel="00C02C0F">
          <w:rPr>
            <w:rStyle w:val="Hyperlink"/>
            <w:b w:val="0"/>
            <w:bCs w:val="0"/>
          </w:rPr>
          <w:delText>General</w:delText>
        </w:r>
        <w:r w:rsidRPr="00C02C0F" w:rsidDel="00C02C0F">
          <w:rPr>
            <w:rStyle w:val="Hyperlink"/>
            <w:b w:val="0"/>
            <w:bCs w:val="0"/>
            <w:lang w:bidi="en-US"/>
          </w:rPr>
          <w:delText xml:space="preserve"> Terminology and Concepts</w:delText>
        </w:r>
        <w:r w:rsidDel="00C02C0F">
          <w:rPr>
            <w:webHidden/>
          </w:rPr>
          <w:tab/>
        </w:r>
        <w:r w:rsidR="009D2A05" w:rsidDel="00C02C0F">
          <w:rPr>
            <w:webHidden/>
          </w:rPr>
          <w:delText>222</w:delText>
        </w:r>
      </w:del>
    </w:p>
    <w:p w14:paraId="4F94CD8A" w14:textId="77777777" w:rsidR="008A2FD1" w:rsidDel="00C02C0F" w:rsidRDefault="008A2FD1">
      <w:pPr>
        <w:pStyle w:val="TOC2"/>
        <w:rPr>
          <w:del w:id="870" w:author="Santiago Urueña" w:date="2015-05-26T12:38:00Z"/>
          <w:b w:val="0"/>
          <w:bCs w:val="0"/>
        </w:rPr>
      </w:pPr>
      <w:del w:id="871" w:author="Santiago Urueña" w:date="2015-05-26T12:38:00Z">
        <w:r w:rsidRPr="00C02C0F" w:rsidDel="00C02C0F">
          <w:rPr>
            <w:rStyle w:val="Hyperlink"/>
            <w:b w:val="0"/>
            <w:bCs w:val="0"/>
            <w:lang w:bidi="en-US"/>
          </w:rPr>
          <w:delText>E.3 Type System [IHN]</w:delText>
        </w:r>
        <w:r w:rsidDel="00C02C0F">
          <w:rPr>
            <w:webHidden/>
          </w:rPr>
          <w:tab/>
        </w:r>
        <w:r w:rsidR="009D2A05" w:rsidDel="00C02C0F">
          <w:rPr>
            <w:webHidden/>
          </w:rPr>
          <w:delText>226</w:delText>
        </w:r>
      </w:del>
    </w:p>
    <w:p w14:paraId="1A9E10A2" w14:textId="77777777" w:rsidR="008A2FD1" w:rsidDel="00C02C0F" w:rsidRDefault="008A2FD1">
      <w:pPr>
        <w:pStyle w:val="TOC2"/>
        <w:rPr>
          <w:del w:id="872" w:author="Santiago Urueña" w:date="2015-05-26T12:38:00Z"/>
          <w:b w:val="0"/>
          <w:bCs w:val="0"/>
        </w:rPr>
      </w:pPr>
      <w:del w:id="873" w:author="Santiago Urueña" w:date="2015-05-26T12:38:00Z">
        <w:r w:rsidRPr="00C02C0F" w:rsidDel="00C02C0F">
          <w:rPr>
            <w:rStyle w:val="Hyperlink"/>
            <w:b w:val="0"/>
            <w:bCs w:val="0"/>
            <w:lang w:bidi="en-US"/>
          </w:rPr>
          <w:delText>E.4 Bit Representations [STR]</w:delText>
        </w:r>
        <w:r w:rsidDel="00C02C0F">
          <w:rPr>
            <w:webHidden/>
          </w:rPr>
          <w:tab/>
        </w:r>
        <w:r w:rsidR="009D2A05" w:rsidDel="00C02C0F">
          <w:rPr>
            <w:webHidden/>
          </w:rPr>
          <w:delText>228</w:delText>
        </w:r>
      </w:del>
    </w:p>
    <w:p w14:paraId="3CF0E71A" w14:textId="77777777" w:rsidR="008A2FD1" w:rsidDel="00C02C0F" w:rsidRDefault="008A2FD1">
      <w:pPr>
        <w:pStyle w:val="TOC2"/>
        <w:rPr>
          <w:del w:id="874" w:author="Santiago Urueña" w:date="2015-05-26T12:38:00Z"/>
          <w:b w:val="0"/>
          <w:bCs w:val="0"/>
        </w:rPr>
      </w:pPr>
      <w:del w:id="875" w:author="Santiago Urueña" w:date="2015-05-26T12:38:00Z">
        <w:r w:rsidRPr="00C02C0F" w:rsidDel="00C02C0F">
          <w:rPr>
            <w:rStyle w:val="Hyperlink"/>
            <w:b w:val="0"/>
            <w:bCs w:val="0"/>
            <w:lang w:bidi="en-US"/>
          </w:rPr>
          <w:delText>E.5 Floating-point Arithmetic [PLF]</w:delText>
        </w:r>
        <w:r w:rsidDel="00C02C0F">
          <w:rPr>
            <w:webHidden/>
          </w:rPr>
          <w:tab/>
        </w:r>
        <w:r w:rsidR="009D2A05" w:rsidDel="00C02C0F">
          <w:rPr>
            <w:webHidden/>
          </w:rPr>
          <w:delText>229</w:delText>
        </w:r>
      </w:del>
    </w:p>
    <w:p w14:paraId="00DE9888" w14:textId="77777777" w:rsidR="008A2FD1" w:rsidDel="00C02C0F" w:rsidRDefault="008A2FD1">
      <w:pPr>
        <w:pStyle w:val="TOC2"/>
        <w:rPr>
          <w:del w:id="876" w:author="Santiago Urueña" w:date="2015-05-26T12:38:00Z"/>
          <w:b w:val="0"/>
          <w:bCs w:val="0"/>
        </w:rPr>
      </w:pPr>
      <w:del w:id="877" w:author="Santiago Urueña" w:date="2015-05-26T12:38:00Z">
        <w:r w:rsidRPr="00C02C0F" w:rsidDel="00C02C0F">
          <w:rPr>
            <w:rStyle w:val="Hyperlink"/>
            <w:b w:val="0"/>
            <w:bCs w:val="0"/>
            <w:lang w:bidi="en-US"/>
          </w:rPr>
          <w:delText>E.6 Enumerator Issues [CCB]</w:delText>
        </w:r>
        <w:r w:rsidDel="00C02C0F">
          <w:rPr>
            <w:webHidden/>
          </w:rPr>
          <w:tab/>
        </w:r>
        <w:r w:rsidR="009D2A05" w:rsidDel="00C02C0F">
          <w:rPr>
            <w:webHidden/>
          </w:rPr>
          <w:delText>229</w:delText>
        </w:r>
      </w:del>
    </w:p>
    <w:p w14:paraId="768E42D7" w14:textId="77777777" w:rsidR="008A2FD1" w:rsidDel="00C02C0F" w:rsidRDefault="008A2FD1">
      <w:pPr>
        <w:pStyle w:val="TOC2"/>
        <w:rPr>
          <w:del w:id="878" w:author="Santiago Urueña" w:date="2015-05-26T12:38:00Z"/>
          <w:b w:val="0"/>
          <w:bCs w:val="0"/>
        </w:rPr>
      </w:pPr>
      <w:del w:id="879" w:author="Santiago Urueña" w:date="2015-05-26T12:38:00Z">
        <w:r w:rsidRPr="00C02C0F" w:rsidDel="00C02C0F">
          <w:rPr>
            <w:rStyle w:val="Hyperlink"/>
            <w:b w:val="0"/>
            <w:bCs w:val="0"/>
            <w:lang w:bidi="en-US"/>
          </w:rPr>
          <w:delText>E.7 Numeric Conversion Errors [FLC]</w:delText>
        </w:r>
        <w:r w:rsidDel="00C02C0F">
          <w:rPr>
            <w:webHidden/>
          </w:rPr>
          <w:tab/>
        </w:r>
        <w:r w:rsidR="009D2A05" w:rsidDel="00C02C0F">
          <w:rPr>
            <w:webHidden/>
          </w:rPr>
          <w:delText>230</w:delText>
        </w:r>
      </w:del>
    </w:p>
    <w:p w14:paraId="4AA71D1B" w14:textId="77777777" w:rsidR="008A2FD1" w:rsidDel="00C02C0F" w:rsidRDefault="008A2FD1">
      <w:pPr>
        <w:pStyle w:val="TOC2"/>
        <w:rPr>
          <w:del w:id="880" w:author="Santiago Urueña" w:date="2015-05-26T12:38:00Z"/>
          <w:b w:val="0"/>
          <w:bCs w:val="0"/>
        </w:rPr>
      </w:pPr>
      <w:del w:id="881" w:author="Santiago Urueña" w:date="2015-05-26T12:38:00Z">
        <w:r w:rsidRPr="00C02C0F" w:rsidDel="00C02C0F">
          <w:rPr>
            <w:rStyle w:val="Hyperlink"/>
            <w:b w:val="0"/>
            <w:bCs w:val="0"/>
            <w:lang w:bidi="en-US"/>
          </w:rPr>
          <w:delText>E.8 String Termination [CJM]</w:delText>
        </w:r>
        <w:r w:rsidDel="00C02C0F">
          <w:rPr>
            <w:webHidden/>
          </w:rPr>
          <w:tab/>
        </w:r>
        <w:r w:rsidR="009D2A05" w:rsidDel="00C02C0F">
          <w:rPr>
            <w:webHidden/>
          </w:rPr>
          <w:delText>231</w:delText>
        </w:r>
      </w:del>
    </w:p>
    <w:p w14:paraId="08146283" w14:textId="77777777" w:rsidR="008A2FD1" w:rsidDel="00C02C0F" w:rsidRDefault="008A2FD1">
      <w:pPr>
        <w:pStyle w:val="TOC2"/>
        <w:rPr>
          <w:del w:id="882" w:author="Santiago Urueña" w:date="2015-05-26T12:38:00Z"/>
          <w:b w:val="0"/>
          <w:bCs w:val="0"/>
        </w:rPr>
      </w:pPr>
      <w:del w:id="883" w:author="Santiago Urueña" w:date="2015-05-26T12:38:00Z">
        <w:r w:rsidRPr="00C02C0F" w:rsidDel="00C02C0F">
          <w:rPr>
            <w:rStyle w:val="Hyperlink"/>
            <w:b w:val="0"/>
            <w:bCs w:val="0"/>
            <w:lang w:bidi="en-US"/>
          </w:rPr>
          <w:delText>E.9 Buffer Boundary Violation [HCB]</w:delText>
        </w:r>
        <w:r w:rsidDel="00C02C0F">
          <w:rPr>
            <w:webHidden/>
          </w:rPr>
          <w:tab/>
        </w:r>
        <w:r w:rsidR="009D2A05" w:rsidDel="00C02C0F">
          <w:rPr>
            <w:webHidden/>
          </w:rPr>
          <w:delText>231</w:delText>
        </w:r>
      </w:del>
    </w:p>
    <w:p w14:paraId="1113FCEE" w14:textId="77777777" w:rsidR="008A2FD1" w:rsidDel="00C02C0F" w:rsidRDefault="008A2FD1">
      <w:pPr>
        <w:pStyle w:val="TOC2"/>
        <w:rPr>
          <w:del w:id="884" w:author="Santiago Urueña" w:date="2015-05-26T12:38:00Z"/>
          <w:b w:val="0"/>
          <w:bCs w:val="0"/>
        </w:rPr>
      </w:pPr>
      <w:del w:id="885" w:author="Santiago Urueña" w:date="2015-05-26T12:38:00Z">
        <w:r w:rsidRPr="00C02C0F" w:rsidDel="00C02C0F">
          <w:rPr>
            <w:rStyle w:val="Hyperlink"/>
            <w:b w:val="0"/>
            <w:bCs w:val="0"/>
            <w:lang w:bidi="en-US"/>
          </w:rPr>
          <w:delText>E.10 Unchecked Array Indexing [XYZ]</w:delText>
        </w:r>
        <w:r w:rsidDel="00C02C0F">
          <w:rPr>
            <w:webHidden/>
          </w:rPr>
          <w:tab/>
        </w:r>
        <w:r w:rsidR="009D2A05" w:rsidDel="00C02C0F">
          <w:rPr>
            <w:webHidden/>
          </w:rPr>
          <w:delText>231</w:delText>
        </w:r>
      </w:del>
    </w:p>
    <w:p w14:paraId="46DAF8EC" w14:textId="77777777" w:rsidR="008A2FD1" w:rsidDel="00C02C0F" w:rsidRDefault="008A2FD1">
      <w:pPr>
        <w:pStyle w:val="TOC2"/>
        <w:rPr>
          <w:del w:id="886" w:author="Santiago Urueña" w:date="2015-05-26T12:38:00Z"/>
          <w:b w:val="0"/>
          <w:bCs w:val="0"/>
        </w:rPr>
      </w:pPr>
      <w:del w:id="887" w:author="Santiago Urueña" w:date="2015-05-26T12:38:00Z">
        <w:r w:rsidRPr="00C02C0F" w:rsidDel="00C02C0F">
          <w:rPr>
            <w:rStyle w:val="Hyperlink"/>
            <w:b w:val="0"/>
            <w:bCs w:val="0"/>
            <w:lang w:bidi="en-US"/>
          </w:rPr>
          <w:delText>E.11 Unchecked Array Copying [XYW]</w:delText>
        </w:r>
        <w:r w:rsidDel="00C02C0F">
          <w:rPr>
            <w:webHidden/>
          </w:rPr>
          <w:tab/>
        </w:r>
        <w:r w:rsidR="009D2A05" w:rsidDel="00C02C0F">
          <w:rPr>
            <w:webHidden/>
          </w:rPr>
          <w:delText>231</w:delText>
        </w:r>
      </w:del>
    </w:p>
    <w:p w14:paraId="598C53FE" w14:textId="77777777" w:rsidR="008A2FD1" w:rsidDel="00C02C0F" w:rsidRDefault="008A2FD1">
      <w:pPr>
        <w:pStyle w:val="TOC2"/>
        <w:rPr>
          <w:del w:id="888" w:author="Santiago Urueña" w:date="2015-05-26T12:38:00Z"/>
          <w:b w:val="0"/>
          <w:bCs w:val="0"/>
        </w:rPr>
      </w:pPr>
      <w:del w:id="889" w:author="Santiago Urueña" w:date="2015-05-26T12:38:00Z">
        <w:r w:rsidRPr="00C02C0F" w:rsidDel="00C02C0F">
          <w:rPr>
            <w:rStyle w:val="Hyperlink"/>
            <w:b w:val="0"/>
            <w:bCs w:val="0"/>
            <w:lang w:bidi="en-US"/>
          </w:rPr>
          <w:delText>E.12 Pointer Casting and Pointer Type Changes [HFC]</w:delText>
        </w:r>
        <w:r w:rsidDel="00C02C0F">
          <w:rPr>
            <w:webHidden/>
          </w:rPr>
          <w:tab/>
        </w:r>
        <w:r w:rsidR="009D2A05" w:rsidDel="00C02C0F">
          <w:rPr>
            <w:webHidden/>
          </w:rPr>
          <w:delText>231</w:delText>
        </w:r>
      </w:del>
    </w:p>
    <w:p w14:paraId="777F2471" w14:textId="77777777" w:rsidR="008A2FD1" w:rsidDel="00C02C0F" w:rsidRDefault="008A2FD1">
      <w:pPr>
        <w:pStyle w:val="TOC2"/>
        <w:rPr>
          <w:del w:id="890" w:author="Santiago Urueña" w:date="2015-05-26T12:38:00Z"/>
          <w:b w:val="0"/>
          <w:bCs w:val="0"/>
        </w:rPr>
      </w:pPr>
      <w:del w:id="891" w:author="Santiago Urueña" w:date="2015-05-26T12:38:00Z">
        <w:r w:rsidRPr="00C02C0F" w:rsidDel="00C02C0F">
          <w:rPr>
            <w:rStyle w:val="Hyperlink"/>
            <w:b w:val="0"/>
            <w:bCs w:val="0"/>
            <w:lang w:bidi="en-US"/>
          </w:rPr>
          <w:delText>E.13 Pointer Arithmetic [RVG]</w:delText>
        </w:r>
        <w:r w:rsidDel="00C02C0F">
          <w:rPr>
            <w:webHidden/>
          </w:rPr>
          <w:tab/>
        </w:r>
        <w:r w:rsidR="009D2A05" w:rsidDel="00C02C0F">
          <w:rPr>
            <w:webHidden/>
          </w:rPr>
          <w:delText>231</w:delText>
        </w:r>
      </w:del>
    </w:p>
    <w:p w14:paraId="63A5F5D7" w14:textId="77777777" w:rsidR="008A2FD1" w:rsidDel="00C02C0F" w:rsidRDefault="008A2FD1">
      <w:pPr>
        <w:pStyle w:val="TOC2"/>
        <w:rPr>
          <w:del w:id="892" w:author="Santiago Urueña" w:date="2015-05-26T12:38:00Z"/>
          <w:b w:val="0"/>
          <w:bCs w:val="0"/>
        </w:rPr>
      </w:pPr>
      <w:del w:id="893" w:author="Santiago Urueña" w:date="2015-05-26T12:38:00Z">
        <w:r w:rsidRPr="00C02C0F" w:rsidDel="00C02C0F">
          <w:rPr>
            <w:rStyle w:val="Hyperlink"/>
            <w:b w:val="0"/>
            <w:bCs w:val="0"/>
            <w:lang w:bidi="en-US"/>
          </w:rPr>
          <w:delText>E.14 Null Pointer Dereference [XYH]</w:delText>
        </w:r>
        <w:r w:rsidDel="00C02C0F">
          <w:rPr>
            <w:webHidden/>
          </w:rPr>
          <w:tab/>
        </w:r>
        <w:r w:rsidR="009D2A05" w:rsidDel="00C02C0F">
          <w:rPr>
            <w:webHidden/>
          </w:rPr>
          <w:delText>231</w:delText>
        </w:r>
      </w:del>
    </w:p>
    <w:p w14:paraId="70D51D6F" w14:textId="77777777" w:rsidR="008A2FD1" w:rsidDel="00C02C0F" w:rsidRDefault="008A2FD1">
      <w:pPr>
        <w:pStyle w:val="TOC2"/>
        <w:rPr>
          <w:del w:id="894" w:author="Santiago Urueña" w:date="2015-05-26T12:38:00Z"/>
          <w:b w:val="0"/>
          <w:bCs w:val="0"/>
        </w:rPr>
      </w:pPr>
      <w:del w:id="895" w:author="Santiago Urueña" w:date="2015-05-26T12:38:00Z">
        <w:r w:rsidRPr="00C02C0F" w:rsidDel="00C02C0F">
          <w:rPr>
            <w:rStyle w:val="Hyperlink"/>
            <w:b w:val="0"/>
            <w:bCs w:val="0"/>
            <w:lang w:bidi="en-US"/>
          </w:rPr>
          <w:delText>E.15 Dangling Reference to Heap [XYK]</w:delText>
        </w:r>
        <w:r w:rsidDel="00C02C0F">
          <w:rPr>
            <w:webHidden/>
          </w:rPr>
          <w:tab/>
        </w:r>
        <w:r w:rsidR="009D2A05" w:rsidDel="00C02C0F">
          <w:rPr>
            <w:webHidden/>
          </w:rPr>
          <w:delText>231</w:delText>
        </w:r>
      </w:del>
    </w:p>
    <w:p w14:paraId="3AD70D7B" w14:textId="77777777" w:rsidR="008A2FD1" w:rsidDel="00C02C0F" w:rsidRDefault="008A2FD1">
      <w:pPr>
        <w:pStyle w:val="TOC2"/>
        <w:rPr>
          <w:del w:id="896" w:author="Santiago Urueña" w:date="2015-05-26T12:38:00Z"/>
          <w:b w:val="0"/>
          <w:bCs w:val="0"/>
        </w:rPr>
      </w:pPr>
      <w:del w:id="897" w:author="Santiago Urueña" w:date="2015-05-26T12:38:00Z">
        <w:r w:rsidRPr="00C02C0F" w:rsidDel="00C02C0F">
          <w:rPr>
            <w:rStyle w:val="Hyperlink"/>
            <w:b w:val="0"/>
            <w:bCs w:val="0"/>
            <w:lang w:bidi="en-US"/>
          </w:rPr>
          <w:delText>E.16 Arithmetic Wrap-around Error [FIF]</w:delText>
        </w:r>
        <w:r w:rsidDel="00C02C0F">
          <w:rPr>
            <w:webHidden/>
          </w:rPr>
          <w:tab/>
        </w:r>
        <w:r w:rsidR="009D2A05" w:rsidDel="00C02C0F">
          <w:rPr>
            <w:webHidden/>
          </w:rPr>
          <w:delText>232</w:delText>
        </w:r>
      </w:del>
    </w:p>
    <w:p w14:paraId="672CFFB9" w14:textId="77777777" w:rsidR="008A2FD1" w:rsidDel="00C02C0F" w:rsidRDefault="008A2FD1">
      <w:pPr>
        <w:pStyle w:val="TOC2"/>
        <w:rPr>
          <w:del w:id="898" w:author="Santiago Urueña" w:date="2015-05-26T12:38:00Z"/>
          <w:b w:val="0"/>
          <w:bCs w:val="0"/>
        </w:rPr>
      </w:pPr>
      <w:del w:id="899" w:author="Santiago Urueña" w:date="2015-05-26T12:38:00Z">
        <w:r w:rsidRPr="00C02C0F" w:rsidDel="00C02C0F">
          <w:rPr>
            <w:rStyle w:val="Hyperlink"/>
            <w:b w:val="0"/>
            <w:bCs w:val="0"/>
            <w:lang w:bidi="en-US"/>
          </w:rPr>
          <w:delText>E.17 Using Shift Operations for Multiplication and Division [PIK]</w:delText>
        </w:r>
        <w:r w:rsidDel="00C02C0F">
          <w:rPr>
            <w:webHidden/>
          </w:rPr>
          <w:tab/>
        </w:r>
        <w:r w:rsidR="009D2A05" w:rsidDel="00C02C0F">
          <w:rPr>
            <w:webHidden/>
          </w:rPr>
          <w:delText>232</w:delText>
        </w:r>
      </w:del>
    </w:p>
    <w:p w14:paraId="445B4675" w14:textId="77777777" w:rsidR="008A2FD1" w:rsidDel="00C02C0F" w:rsidRDefault="008A2FD1">
      <w:pPr>
        <w:pStyle w:val="TOC2"/>
        <w:rPr>
          <w:del w:id="900" w:author="Santiago Urueña" w:date="2015-05-26T12:38:00Z"/>
          <w:b w:val="0"/>
          <w:bCs w:val="0"/>
        </w:rPr>
      </w:pPr>
      <w:del w:id="901" w:author="Santiago Urueña" w:date="2015-05-26T12:38:00Z">
        <w:r w:rsidRPr="00C02C0F" w:rsidDel="00C02C0F">
          <w:rPr>
            <w:rStyle w:val="Hyperlink"/>
            <w:b w:val="0"/>
            <w:bCs w:val="0"/>
            <w:lang w:bidi="en-US"/>
          </w:rPr>
          <w:delText>E.18 Sign Extension Error [XZI]</w:delText>
        </w:r>
        <w:r w:rsidDel="00C02C0F">
          <w:rPr>
            <w:webHidden/>
          </w:rPr>
          <w:tab/>
        </w:r>
        <w:r w:rsidR="009D2A05" w:rsidDel="00C02C0F">
          <w:rPr>
            <w:webHidden/>
          </w:rPr>
          <w:delText>232</w:delText>
        </w:r>
      </w:del>
    </w:p>
    <w:p w14:paraId="7CAABFB5" w14:textId="77777777" w:rsidR="008A2FD1" w:rsidDel="00C02C0F" w:rsidRDefault="008A2FD1">
      <w:pPr>
        <w:pStyle w:val="TOC2"/>
        <w:rPr>
          <w:del w:id="902" w:author="Santiago Urueña" w:date="2015-05-26T12:38:00Z"/>
          <w:b w:val="0"/>
          <w:bCs w:val="0"/>
        </w:rPr>
      </w:pPr>
      <w:del w:id="903" w:author="Santiago Urueña" w:date="2015-05-26T12:38:00Z">
        <w:r w:rsidRPr="00C02C0F" w:rsidDel="00C02C0F">
          <w:rPr>
            <w:rStyle w:val="Hyperlink"/>
            <w:b w:val="0"/>
            <w:bCs w:val="0"/>
            <w:lang w:bidi="en-US"/>
          </w:rPr>
          <w:delText>E.19 Choice of Clear Names [NAI]</w:delText>
        </w:r>
        <w:r w:rsidDel="00C02C0F">
          <w:rPr>
            <w:webHidden/>
          </w:rPr>
          <w:tab/>
        </w:r>
        <w:r w:rsidR="009D2A05" w:rsidDel="00C02C0F">
          <w:rPr>
            <w:webHidden/>
          </w:rPr>
          <w:delText>232</w:delText>
        </w:r>
      </w:del>
    </w:p>
    <w:p w14:paraId="3D896E5A" w14:textId="77777777" w:rsidR="008A2FD1" w:rsidDel="00C02C0F" w:rsidRDefault="008A2FD1">
      <w:pPr>
        <w:pStyle w:val="TOC2"/>
        <w:rPr>
          <w:del w:id="904" w:author="Santiago Urueña" w:date="2015-05-26T12:38:00Z"/>
          <w:b w:val="0"/>
          <w:bCs w:val="0"/>
        </w:rPr>
      </w:pPr>
      <w:del w:id="905" w:author="Santiago Urueña" w:date="2015-05-26T12:38:00Z">
        <w:r w:rsidRPr="00C02C0F" w:rsidDel="00C02C0F">
          <w:rPr>
            <w:rStyle w:val="Hyperlink"/>
            <w:b w:val="0"/>
            <w:bCs w:val="0"/>
            <w:lang w:bidi="en-US"/>
          </w:rPr>
          <w:delText>E.20 Dead Store [WXQ]</w:delText>
        </w:r>
        <w:r w:rsidDel="00C02C0F">
          <w:rPr>
            <w:webHidden/>
          </w:rPr>
          <w:tab/>
        </w:r>
        <w:r w:rsidR="009D2A05" w:rsidDel="00C02C0F">
          <w:rPr>
            <w:webHidden/>
          </w:rPr>
          <w:delText>234</w:delText>
        </w:r>
      </w:del>
    </w:p>
    <w:p w14:paraId="5C5B463D" w14:textId="77777777" w:rsidR="008A2FD1" w:rsidDel="00C02C0F" w:rsidRDefault="008A2FD1">
      <w:pPr>
        <w:pStyle w:val="TOC2"/>
        <w:rPr>
          <w:del w:id="906" w:author="Santiago Urueña" w:date="2015-05-26T12:38:00Z"/>
          <w:b w:val="0"/>
          <w:bCs w:val="0"/>
        </w:rPr>
      </w:pPr>
      <w:del w:id="907" w:author="Santiago Urueña" w:date="2015-05-26T12:38:00Z">
        <w:r w:rsidRPr="00C02C0F" w:rsidDel="00C02C0F">
          <w:rPr>
            <w:rStyle w:val="Hyperlink"/>
            <w:b w:val="0"/>
            <w:bCs w:val="0"/>
            <w:lang w:bidi="en-US"/>
          </w:rPr>
          <w:delText>E.21 Unused Variable [YZS]</w:delText>
        </w:r>
        <w:r w:rsidDel="00C02C0F">
          <w:rPr>
            <w:webHidden/>
          </w:rPr>
          <w:tab/>
        </w:r>
        <w:r w:rsidR="009D2A05" w:rsidDel="00C02C0F">
          <w:rPr>
            <w:webHidden/>
          </w:rPr>
          <w:delText>235</w:delText>
        </w:r>
      </w:del>
    </w:p>
    <w:p w14:paraId="34A2804E" w14:textId="77777777" w:rsidR="008A2FD1" w:rsidDel="00C02C0F" w:rsidRDefault="008A2FD1">
      <w:pPr>
        <w:pStyle w:val="TOC2"/>
        <w:rPr>
          <w:del w:id="908" w:author="Santiago Urueña" w:date="2015-05-26T12:38:00Z"/>
          <w:b w:val="0"/>
          <w:bCs w:val="0"/>
        </w:rPr>
      </w:pPr>
      <w:del w:id="909" w:author="Santiago Urueña" w:date="2015-05-26T12:38:00Z">
        <w:r w:rsidRPr="00C02C0F" w:rsidDel="00C02C0F">
          <w:rPr>
            <w:rStyle w:val="Hyperlink"/>
            <w:b w:val="0"/>
            <w:bCs w:val="0"/>
            <w:lang w:bidi="en-US"/>
          </w:rPr>
          <w:delText>E.22 Identifier Name Reuse [YOW]</w:delText>
        </w:r>
        <w:r w:rsidDel="00C02C0F">
          <w:rPr>
            <w:webHidden/>
          </w:rPr>
          <w:tab/>
        </w:r>
        <w:r w:rsidR="009D2A05" w:rsidDel="00C02C0F">
          <w:rPr>
            <w:webHidden/>
          </w:rPr>
          <w:delText>235</w:delText>
        </w:r>
      </w:del>
    </w:p>
    <w:p w14:paraId="59210AA0" w14:textId="77777777" w:rsidR="008A2FD1" w:rsidDel="00C02C0F" w:rsidRDefault="008A2FD1">
      <w:pPr>
        <w:pStyle w:val="TOC2"/>
        <w:rPr>
          <w:del w:id="910" w:author="Santiago Urueña" w:date="2015-05-26T12:38:00Z"/>
          <w:b w:val="0"/>
          <w:bCs w:val="0"/>
        </w:rPr>
      </w:pPr>
      <w:del w:id="911" w:author="Santiago Urueña" w:date="2015-05-26T12:38:00Z">
        <w:r w:rsidRPr="00C02C0F" w:rsidDel="00C02C0F">
          <w:rPr>
            <w:rStyle w:val="Hyperlink"/>
            <w:b w:val="0"/>
            <w:bCs w:val="0"/>
            <w:lang w:bidi="en-US"/>
          </w:rPr>
          <w:delText>E.23 Namespace Issues [BJL]</w:delText>
        </w:r>
        <w:r w:rsidDel="00C02C0F">
          <w:rPr>
            <w:webHidden/>
          </w:rPr>
          <w:tab/>
        </w:r>
        <w:r w:rsidR="009D2A05" w:rsidDel="00C02C0F">
          <w:rPr>
            <w:webHidden/>
          </w:rPr>
          <w:delText>237</w:delText>
        </w:r>
      </w:del>
    </w:p>
    <w:p w14:paraId="63A1713E" w14:textId="77777777" w:rsidR="008A2FD1" w:rsidDel="00C02C0F" w:rsidRDefault="008A2FD1">
      <w:pPr>
        <w:pStyle w:val="TOC2"/>
        <w:rPr>
          <w:del w:id="912" w:author="Santiago Urueña" w:date="2015-05-26T12:38:00Z"/>
          <w:b w:val="0"/>
          <w:bCs w:val="0"/>
        </w:rPr>
      </w:pPr>
      <w:del w:id="913" w:author="Santiago Urueña" w:date="2015-05-26T12:38:00Z">
        <w:r w:rsidRPr="00C02C0F" w:rsidDel="00C02C0F">
          <w:rPr>
            <w:rStyle w:val="Hyperlink"/>
            <w:b w:val="0"/>
            <w:bCs w:val="0"/>
            <w:lang w:bidi="en-US"/>
          </w:rPr>
          <w:delText>E.24 Initialization of Variables [LAV]</w:delText>
        </w:r>
        <w:r w:rsidDel="00C02C0F">
          <w:rPr>
            <w:webHidden/>
          </w:rPr>
          <w:tab/>
        </w:r>
        <w:r w:rsidR="009D2A05" w:rsidDel="00C02C0F">
          <w:rPr>
            <w:webHidden/>
          </w:rPr>
          <w:delText>240</w:delText>
        </w:r>
      </w:del>
    </w:p>
    <w:p w14:paraId="43823E8D" w14:textId="77777777" w:rsidR="008A2FD1" w:rsidDel="00C02C0F" w:rsidRDefault="008A2FD1">
      <w:pPr>
        <w:pStyle w:val="TOC2"/>
        <w:rPr>
          <w:del w:id="914" w:author="Santiago Urueña" w:date="2015-05-26T12:38:00Z"/>
          <w:b w:val="0"/>
          <w:bCs w:val="0"/>
        </w:rPr>
      </w:pPr>
      <w:del w:id="915" w:author="Santiago Urueña" w:date="2015-05-26T12:38:00Z">
        <w:r w:rsidRPr="00C02C0F" w:rsidDel="00C02C0F">
          <w:rPr>
            <w:rStyle w:val="Hyperlink"/>
            <w:b w:val="0"/>
            <w:bCs w:val="0"/>
            <w:lang w:bidi="en-US"/>
          </w:rPr>
          <w:delText>E.25 Operator Precedence/Order of Evaluation [JCW]</w:delText>
        </w:r>
        <w:r w:rsidDel="00C02C0F">
          <w:rPr>
            <w:webHidden/>
          </w:rPr>
          <w:tab/>
        </w:r>
        <w:r w:rsidR="009D2A05" w:rsidDel="00C02C0F">
          <w:rPr>
            <w:webHidden/>
          </w:rPr>
          <w:delText>240</w:delText>
        </w:r>
      </w:del>
    </w:p>
    <w:p w14:paraId="76A677B1" w14:textId="77777777" w:rsidR="008A2FD1" w:rsidDel="00C02C0F" w:rsidRDefault="008A2FD1">
      <w:pPr>
        <w:pStyle w:val="TOC2"/>
        <w:rPr>
          <w:del w:id="916" w:author="Santiago Urueña" w:date="2015-05-26T12:38:00Z"/>
          <w:b w:val="0"/>
          <w:bCs w:val="0"/>
        </w:rPr>
      </w:pPr>
      <w:del w:id="917" w:author="Santiago Urueña" w:date="2015-05-26T12:38:00Z">
        <w:r w:rsidRPr="00C02C0F" w:rsidDel="00C02C0F">
          <w:rPr>
            <w:rStyle w:val="Hyperlink"/>
            <w:b w:val="0"/>
            <w:bCs w:val="0"/>
            <w:lang w:bidi="en-US"/>
          </w:rPr>
          <w:delText>E.26 Side-effects and Order of Evaluation [SAM]</w:delText>
        </w:r>
        <w:r w:rsidDel="00C02C0F">
          <w:rPr>
            <w:webHidden/>
          </w:rPr>
          <w:tab/>
        </w:r>
        <w:r w:rsidR="009D2A05" w:rsidDel="00C02C0F">
          <w:rPr>
            <w:webHidden/>
          </w:rPr>
          <w:delText>241</w:delText>
        </w:r>
      </w:del>
    </w:p>
    <w:p w14:paraId="6B4AC4A6" w14:textId="77777777" w:rsidR="008A2FD1" w:rsidDel="00C02C0F" w:rsidRDefault="008A2FD1">
      <w:pPr>
        <w:pStyle w:val="TOC2"/>
        <w:rPr>
          <w:del w:id="918" w:author="Santiago Urueña" w:date="2015-05-26T12:38:00Z"/>
          <w:b w:val="0"/>
          <w:bCs w:val="0"/>
        </w:rPr>
      </w:pPr>
      <w:del w:id="919" w:author="Santiago Urueña" w:date="2015-05-26T12:38:00Z">
        <w:r w:rsidRPr="00C02C0F" w:rsidDel="00C02C0F">
          <w:rPr>
            <w:rStyle w:val="Hyperlink"/>
            <w:b w:val="0"/>
            <w:bCs w:val="0"/>
            <w:lang w:bidi="en-US"/>
          </w:rPr>
          <w:delText>E.27 Likely Incorrect Expression [KOA]</w:delText>
        </w:r>
        <w:r w:rsidDel="00C02C0F">
          <w:rPr>
            <w:webHidden/>
          </w:rPr>
          <w:tab/>
        </w:r>
        <w:r w:rsidR="009D2A05" w:rsidDel="00C02C0F">
          <w:rPr>
            <w:webHidden/>
          </w:rPr>
          <w:delText>242</w:delText>
        </w:r>
      </w:del>
    </w:p>
    <w:p w14:paraId="2E66FE2E" w14:textId="77777777" w:rsidR="008A2FD1" w:rsidDel="00C02C0F" w:rsidRDefault="008A2FD1">
      <w:pPr>
        <w:pStyle w:val="TOC2"/>
        <w:rPr>
          <w:del w:id="920" w:author="Santiago Urueña" w:date="2015-05-26T12:38:00Z"/>
          <w:b w:val="0"/>
          <w:bCs w:val="0"/>
        </w:rPr>
      </w:pPr>
      <w:del w:id="921" w:author="Santiago Urueña" w:date="2015-05-26T12:38:00Z">
        <w:r w:rsidRPr="00C02C0F" w:rsidDel="00C02C0F">
          <w:rPr>
            <w:rStyle w:val="Hyperlink"/>
            <w:b w:val="0"/>
            <w:bCs w:val="0"/>
            <w:lang w:bidi="en-US"/>
          </w:rPr>
          <w:delText>E.28 Dead and Deactivated Code [XYQ]</w:delText>
        </w:r>
        <w:r w:rsidDel="00C02C0F">
          <w:rPr>
            <w:webHidden/>
          </w:rPr>
          <w:tab/>
        </w:r>
        <w:r w:rsidR="009D2A05" w:rsidDel="00C02C0F">
          <w:rPr>
            <w:webHidden/>
          </w:rPr>
          <w:delText>243</w:delText>
        </w:r>
      </w:del>
    </w:p>
    <w:p w14:paraId="4031F783" w14:textId="77777777" w:rsidR="008A2FD1" w:rsidDel="00C02C0F" w:rsidRDefault="008A2FD1">
      <w:pPr>
        <w:pStyle w:val="TOC2"/>
        <w:rPr>
          <w:del w:id="922" w:author="Santiago Urueña" w:date="2015-05-26T12:38:00Z"/>
          <w:b w:val="0"/>
          <w:bCs w:val="0"/>
        </w:rPr>
      </w:pPr>
      <w:del w:id="923" w:author="Santiago Urueña" w:date="2015-05-26T12:38:00Z">
        <w:r w:rsidRPr="00C02C0F" w:rsidDel="00C02C0F">
          <w:rPr>
            <w:rStyle w:val="Hyperlink"/>
            <w:b w:val="0"/>
            <w:bCs w:val="0"/>
            <w:lang w:bidi="en-US"/>
          </w:rPr>
          <w:delText>E.29 Switch Statements and Static Analysis [CLL]</w:delText>
        </w:r>
        <w:r w:rsidDel="00C02C0F">
          <w:rPr>
            <w:webHidden/>
          </w:rPr>
          <w:tab/>
        </w:r>
        <w:r w:rsidR="009D2A05" w:rsidDel="00C02C0F">
          <w:rPr>
            <w:webHidden/>
          </w:rPr>
          <w:delText>244</w:delText>
        </w:r>
      </w:del>
    </w:p>
    <w:p w14:paraId="57F13D65" w14:textId="77777777" w:rsidR="008A2FD1" w:rsidDel="00C02C0F" w:rsidRDefault="008A2FD1">
      <w:pPr>
        <w:pStyle w:val="TOC2"/>
        <w:rPr>
          <w:del w:id="924" w:author="Santiago Urueña" w:date="2015-05-26T12:38:00Z"/>
          <w:b w:val="0"/>
          <w:bCs w:val="0"/>
        </w:rPr>
      </w:pPr>
      <w:del w:id="925" w:author="Santiago Urueña" w:date="2015-05-26T12:38:00Z">
        <w:r w:rsidRPr="00C02C0F" w:rsidDel="00C02C0F">
          <w:rPr>
            <w:rStyle w:val="Hyperlink"/>
            <w:b w:val="0"/>
            <w:bCs w:val="0"/>
            <w:lang w:bidi="en-US"/>
          </w:rPr>
          <w:delText>E.30 Demarcation of Control Flow [EOJ]</w:delText>
        </w:r>
        <w:r w:rsidDel="00C02C0F">
          <w:rPr>
            <w:webHidden/>
          </w:rPr>
          <w:tab/>
        </w:r>
        <w:r w:rsidR="009D2A05" w:rsidDel="00C02C0F">
          <w:rPr>
            <w:webHidden/>
          </w:rPr>
          <w:delText>244</w:delText>
        </w:r>
      </w:del>
    </w:p>
    <w:p w14:paraId="5CCD3F9B" w14:textId="77777777" w:rsidR="008A2FD1" w:rsidDel="00C02C0F" w:rsidRDefault="008A2FD1">
      <w:pPr>
        <w:pStyle w:val="TOC2"/>
        <w:rPr>
          <w:del w:id="926" w:author="Santiago Urueña" w:date="2015-05-26T12:38:00Z"/>
          <w:b w:val="0"/>
          <w:bCs w:val="0"/>
        </w:rPr>
      </w:pPr>
      <w:del w:id="927" w:author="Santiago Urueña" w:date="2015-05-26T12:38:00Z">
        <w:r w:rsidRPr="00C02C0F" w:rsidDel="00C02C0F">
          <w:rPr>
            <w:rStyle w:val="Hyperlink"/>
            <w:b w:val="0"/>
            <w:bCs w:val="0"/>
            <w:lang w:bidi="en-US"/>
          </w:rPr>
          <w:delText>E.31 Loop Control Variables [TEX]</w:delText>
        </w:r>
        <w:r w:rsidDel="00C02C0F">
          <w:rPr>
            <w:webHidden/>
          </w:rPr>
          <w:tab/>
        </w:r>
        <w:r w:rsidR="009D2A05" w:rsidDel="00C02C0F">
          <w:rPr>
            <w:webHidden/>
          </w:rPr>
          <w:delText>245</w:delText>
        </w:r>
      </w:del>
    </w:p>
    <w:p w14:paraId="490DF713" w14:textId="77777777" w:rsidR="008A2FD1" w:rsidDel="00C02C0F" w:rsidRDefault="008A2FD1">
      <w:pPr>
        <w:pStyle w:val="TOC2"/>
        <w:rPr>
          <w:del w:id="928" w:author="Santiago Urueña" w:date="2015-05-26T12:38:00Z"/>
          <w:b w:val="0"/>
          <w:bCs w:val="0"/>
        </w:rPr>
      </w:pPr>
      <w:del w:id="929" w:author="Santiago Urueña" w:date="2015-05-26T12:38:00Z">
        <w:r w:rsidRPr="00C02C0F" w:rsidDel="00C02C0F">
          <w:rPr>
            <w:rStyle w:val="Hyperlink"/>
            <w:b w:val="0"/>
            <w:bCs w:val="0"/>
            <w:lang w:bidi="en-US"/>
          </w:rPr>
          <w:delText>E.32 Off-by-one Error [XZH]</w:delText>
        </w:r>
        <w:r w:rsidDel="00C02C0F">
          <w:rPr>
            <w:webHidden/>
          </w:rPr>
          <w:tab/>
        </w:r>
        <w:r w:rsidR="009D2A05" w:rsidDel="00C02C0F">
          <w:rPr>
            <w:webHidden/>
          </w:rPr>
          <w:delText>246</w:delText>
        </w:r>
      </w:del>
    </w:p>
    <w:p w14:paraId="37CC5E9B" w14:textId="77777777" w:rsidR="008A2FD1" w:rsidDel="00C02C0F" w:rsidRDefault="008A2FD1">
      <w:pPr>
        <w:pStyle w:val="TOC2"/>
        <w:rPr>
          <w:del w:id="930" w:author="Santiago Urueña" w:date="2015-05-26T12:38:00Z"/>
          <w:b w:val="0"/>
          <w:bCs w:val="0"/>
        </w:rPr>
      </w:pPr>
      <w:del w:id="931" w:author="Santiago Urueña" w:date="2015-05-26T12:38:00Z">
        <w:r w:rsidRPr="00C02C0F" w:rsidDel="00C02C0F">
          <w:rPr>
            <w:rStyle w:val="Hyperlink"/>
            <w:b w:val="0"/>
            <w:bCs w:val="0"/>
            <w:lang w:bidi="en-US"/>
          </w:rPr>
          <w:delText>E.33 Structured Programming [EWD]</w:delText>
        </w:r>
        <w:r w:rsidDel="00C02C0F">
          <w:rPr>
            <w:webHidden/>
          </w:rPr>
          <w:tab/>
        </w:r>
        <w:r w:rsidR="009D2A05" w:rsidDel="00C02C0F">
          <w:rPr>
            <w:webHidden/>
          </w:rPr>
          <w:delText>246</w:delText>
        </w:r>
      </w:del>
    </w:p>
    <w:p w14:paraId="36563DD2" w14:textId="77777777" w:rsidR="008A2FD1" w:rsidDel="00C02C0F" w:rsidRDefault="008A2FD1">
      <w:pPr>
        <w:pStyle w:val="TOC2"/>
        <w:rPr>
          <w:del w:id="932" w:author="Santiago Urueña" w:date="2015-05-26T12:38:00Z"/>
          <w:b w:val="0"/>
          <w:bCs w:val="0"/>
        </w:rPr>
      </w:pPr>
      <w:del w:id="933" w:author="Santiago Urueña" w:date="2015-05-26T12:38:00Z">
        <w:r w:rsidRPr="00C02C0F" w:rsidDel="00C02C0F">
          <w:rPr>
            <w:rStyle w:val="Hyperlink"/>
            <w:b w:val="0"/>
            <w:bCs w:val="0"/>
            <w:lang w:bidi="en-US"/>
          </w:rPr>
          <w:delText>E.34 Passing Parameters and Return Values [CSJ]</w:delText>
        </w:r>
        <w:r w:rsidDel="00C02C0F">
          <w:rPr>
            <w:webHidden/>
          </w:rPr>
          <w:tab/>
        </w:r>
        <w:r w:rsidR="009D2A05" w:rsidDel="00C02C0F">
          <w:rPr>
            <w:webHidden/>
          </w:rPr>
          <w:delText>247</w:delText>
        </w:r>
      </w:del>
    </w:p>
    <w:p w14:paraId="258E6F24" w14:textId="77777777" w:rsidR="008A2FD1" w:rsidDel="00C02C0F" w:rsidRDefault="008A2FD1">
      <w:pPr>
        <w:pStyle w:val="TOC2"/>
        <w:rPr>
          <w:del w:id="934" w:author="Santiago Urueña" w:date="2015-05-26T12:38:00Z"/>
          <w:b w:val="0"/>
          <w:bCs w:val="0"/>
        </w:rPr>
      </w:pPr>
      <w:del w:id="935" w:author="Santiago Urueña" w:date="2015-05-26T12:38:00Z">
        <w:r w:rsidRPr="00C02C0F" w:rsidDel="00C02C0F">
          <w:rPr>
            <w:rStyle w:val="Hyperlink"/>
            <w:b w:val="0"/>
            <w:bCs w:val="0"/>
            <w:lang w:bidi="en-US"/>
          </w:rPr>
          <w:delText>E.35 Dangling References to Stack Frames [DCM]</w:delText>
        </w:r>
        <w:r w:rsidDel="00C02C0F">
          <w:rPr>
            <w:webHidden/>
          </w:rPr>
          <w:tab/>
        </w:r>
        <w:r w:rsidR="009D2A05" w:rsidDel="00C02C0F">
          <w:rPr>
            <w:webHidden/>
          </w:rPr>
          <w:delText>249</w:delText>
        </w:r>
      </w:del>
    </w:p>
    <w:p w14:paraId="644A875A" w14:textId="77777777" w:rsidR="008A2FD1" w:rsidDel="00C02C0F" w:rsidRDefault="008A2FD1">
      <w:pPr>
        <w:pStyle w:val="TOC2"/>
        <w:rPr>
          <w:del w:id="936" w:author="Santiago Urueña" w:date="2015-05-26T12:38:00Z"/>
          <w:b w:val="0"/>
          <w:bCs w:val="0"/>
        </w:rPr>
      </w:pPr>
      <w:del w:id="937" w:author="Santiago Urueña" w:date="2015-05-26T12:38:00Z">
        <w:r w:rsidRPr="00C02C0F" w:rsidDel="00C02C0F">
          <w:rPr>
            <w:rStyle w:val="Hyperlink"/>
            <w:b w:val="0"/>
            <w:bCs w:val="0"/>
            <w:lang w:bidi="en-US"/>
          </w:rPr>
          <w:delText>E.36 Subprogram Signature Mismatch [OTR]</w:delText>
        </w:r>
        <w:r w:rsidDel="00C02C0F">
          <w:rPr>
            <w:webHidden/>
          </w:rPr>
          <w:tab/>
        </w:r>
        <w:r w:rsidR="009D2A05" w:rsidDel="00C02C0F">
          <w:rPr>
            <w:webHidden/>
          </w:rPr>
          <w:delText>249</w:delText>
        </w:r>
      </w:del>
    </w:p>
    <w:p w14:paraId="1A376848" w14:textId="77777777" w:rsidR="008A2FD1" w:rsidDel="00C02C0F" w:rsidRDefault="008A2FD1">
      <w:pPr>
        <w:pStyle w:val="TOC2"/>
        <w:rPr>
          <w:del w:id="938" w:author="Santiago Urueña" w:date="2015-05-26T12:38:00Z"/>
          <w:b w:val="0"/>
          <w:bCs w:val="0"/>
        </w:rPr>
      </w:pPr>
      <w:del w:id="939" w:author="Santiago Urueña" w:date="2015-05-26T12:38:00Z">
        <w:r w:rsidRPr="00C02C0F" w:rsidDel="00C02C0F">
          <w:rPr>
            <w:rStyle w:val="Hyperlink"/>
            <w:b w:val="0"/>
            <w:bCs w:val="0"/>
            <w:lang w:bidi="en-US"/>
          </w:rPr>
          <w:delText>E.37 Recursion [GDL]</w:delText>
        </w:r>
        <w:r w:rsidDel="00C02C0F">
          <w:rPr>
            <w:webHidden/>
          </w:rPr>
          <w:tab/>
        </w:r>
        <w:r w:rsidR="009D2A05" w:rsidDel="00C02C0F">
          <w:rPr>
            <w:webHidden/>
          </w:rPr>
          <w:delText>249</w:delText>
        </w:r>
      </w:del>
    </w:p>
    <w:p w14:paraId="5AA84ACD" w14:textId="77777777" w:rsidR="008A2FD1" w:rsidDel="00C02C0F" w:rsidRDefault="008A2FD1">
      <w:pPr>
        <w:pStyle w:val="TOC2"/>
        <w:rPr>
          <w:del w:id="940" w:author="Santiago Urueña" w:date="2015-05-26T12:38:00Z"/>
          <w:b w:val="0"/>
          <w:bCs w:val="0"/>
        </w:rPr>
      </w:pPr>
      <w:del w:id="941" w:author="Santiago Urueña" w:date="2015-05-26T12:38:00Z">
        <w:r w:rsidRPr="00C02C0F" w:rsidDel="00C02C0F">
          <w:rPr>
            <w:rStyle w:val="Hyperlink"/>
            <w:b w:val="0"/>
            <w:bCs w:val="0"/>
            <w:lang w:bidi="en-US"/>
          </w:rPr>
          <w:delText>E.38 Ignored Error Status and Unhandled Exceptions [OYB]</w:delText>
        </w:r>
        <w:r w:rsidDel="00C02C0F">
          <w:rPr>
            <w:webHidden/>
          </w:rPr>
          <w:tab/>
        </w:r>
        <w:r w:rsidR="009D2A05" w:rsidDel="00C02C0F">
          <w:rPr>
            <w:webHidden/>
          </w:rPr>
          <w:delText>249</w:delText>
        </w:r>
      </w:del>
    </w:p>
    <w:p w14:paraId="054A809B" w14:textId="77777777" w:rsidR="008A2FD1" w:rsidDel="00C02C0F" w:rsidRDefault="008A2FD1">
      <w:pPr>
        <w:pStyle w:val="TOC2"/>
        <w:rPr>
          <w:del w:id="942" w:author="Santiago Urueña" w:date="2015-05-26T12:38:00Z"/>
          <w:b w:val="0"/>
          <w:bCs w:val="0"/>
        </w:rPr>
      </w:pPr>
      <w:del w:id="943" w:author="Santiago Urueña" w:date="2015-05-26T12:38:00Z">
        <w:r w:rsidRPr="00C02C0F" w:rsidDel="00C02C0F">
          <w:rPr>
            <w:rStyle w:val="Hyperlink"/>
            <w:b w:val="0"/>
            <w:bCs w:val="0"/>
            <w:lang w:bidi="en-US"/>
          </w:rPr>
          <w:delText>E.39 Termination Strategy [REU]</w:delText>
        </w:r>
        <w:r w:rsidDel="00C02C0F">
          <w:rPr>
            <w:webHidden/>
          </w:rPr>
          <w:tab/>
        </w:r>
        <w:r w:rsidR="009D2A05" w:rsidDel="00C02C0F">
          <w:rPr>
            <w:webHidden/>
          </w:rPr>
          <w:delText>250</w:delText>
        </w:r>
      </w:del>
    </w:p>
    <w:p w14:paraId="16345D87" w14:textId="77777777" w:rsidR="008A2FD1" w:rsidDel="00C02C0F" w:rsidRDefault="008A2FD1">
      <w:pPr>
        <w:pStyle w:val="TOC2"/>
        <w:rPr>
          <w:del w:id="944" w:author="Santiago Urueña" w:date="2015-05-26T12:38:00Z"/>
          <w:b w:val="0"/>
          <w:bCs w:val="0"/>
        </w:rPr>
      </w:pPr>
      <w:del w:id="945" w:author="Santiago Urueña" w:date="2015-05-26T12:38:00Z">
        <w:r w:rsidRPr="00C02C0F" w:rsidDel="00C02C0F">
          <w:rPr>
            <w:rStyle w:val="Hyperlink"/>
            <w:b w:val="0"/>
            <w:bCs w:val="0"/>
            <w:lang w:bidi="en-US"/>
          </w:rPr>
          <w:delText>E.40 Type-breaking Reinterpretation of Data [AMV]</w:delText>
        </w:r>
        <w:r w:rsidDel="00C02C0F">
          <w:rPr>
            <w:webHidden/>
          </w:rPr>
          <w:tab/>
        </w:r>
        <w:r w:rsidR="009D2A05" w:rsidDel="00C02C0F">
          <w:rPr>
            <w:webHidden/>
          </w:rPr>
          <w:delText>250</w:delText>
        </w:r>
      </w:del>
    </w:p>
    <w:p w14:paraId="71F4C5C1" w14:textId="77777777" w:rsidR="008A2FD1" w:rsidDel="00C02C0F" w:rsidRDefault="008A2FD1">
      <w:pPr>
        <w:pStyle w:val="TOC2"/>
        <w:rPr>
          <w:del w:id="946" w:author="Santiago Urueña" w:date="2015-05-26T12:38:00Z"/>
          <w:b w:val="0"/>
          <w:bCs w:val="0"/>
        </w:rPr>
      </w:pPr>
      <w:del w:id="947" w:author="Santiago Urueña" w:date="2015-05-26T12:38:00Z">
        <w:r w:rsidRPr="00C02C0F" w:rsidDel="00C02C0F">
          <w:rPr>
            <w:rStyle w:val="Hyperlink"/>
            <w:b w:val="0"/>
            <w:bCs w:val="0"/>
            <w:lang w:bidi="en-US"/>
          </w:rPr>
          <w:delText>E.41 Memory Leak [XYL]</w:delText>
        </w:r>
        <w:r w:rsidDel="00C02C0F">
          <w:rPr>
            <w:webHidden/>
          </w:rPr>
          <w:tab/>
        </w:r>
        <w:r w:rsidR="009D2A05" w:rsidDel="00C02C0F">
          <w:rPr>
            <w:webHidden/>
          </w:rPr>
          <w:delText>250</w:delText>
        </w:r>
      </w:del>
    </w:p>
    <w:p w14:paraId="5653626A" w14:textId="77777777" w:rsidR="008A2FD1" w:rsidDel="00C02C0F" w:rsidRDefault="008A2FD1">
      <w:pPr>
        <w:pStyle w:val="TOC2"/>
        <w:rPr>
          <w:del w:id="948" w:author="Santiago Urueña" w:date="2015-05-26T12:38:00Z"/>
          <w:b w:val="0"/>
          <w:bCs w:val="0"/>
        </w:rPr>
      </w:pPr>
      <w:del w:id="949" w:author="Santiago Urueña" w:date="2015-05-26T12:38:00Z">
        <w:r w:rsidRPr="00C02C0F" w:rsidDel="00C02C0F">
          <w:rPr>
            <w:rStyle w:val="Hyperlink"/>
            <w:b w:val="0"/>
            <w:bCs w:val="0"/>
            <w:lang w:bidi="en-US"/>
          </w:rPr>
          <w:delText>E.42 Templates and Generics [SYM]</w:delText>
        </w:r>
        <w:r w:rsidDel="00C02C0F">
          <w:rPr>
            <w:webHidden/>
          </w:rPr>
          <w:tab/>
        </w:r>
        <w:r w:rsidR="009D2A05" w:rsidDel="00C02C0F">
          <w:rPr>
            <w:webHidden/>
          </w:rPr>
          <w:delText>251</w:delText>
        </w:r>
      </w:del>
    </w:p>
    <w:p w14:paraId="57F36C86" w14:textId="77777777" w:rsidR="008A2FD1" w:rsidDel="00C02C0F" w:rsidRDefault="008A2FD1">
      <w:pPr>
        <w:pStyle w:val="TOC2"/>
        <w:rPr>
          <w:del w:id="950" w:author="Santiago Urueña" w:date="2015-05-26T12:38:00Z"/>
          <w:b w:val="0"/>
          <w:bCs w:val="0"/>
        </w:rPr>
      </w:pPr>
      <w:del w:id="951" w:author="Santiago Urueña" w:date="2015-05-26T12:38:00Z">
        <w:r w:rsidRPr="00C02C0F" w:rsidDel="00C02C0F">
          <w:rPr>
            <w:rStyle w:val="Hyperlink"/>
            <w:b w:val="0"/>
            <w:bCs w:val="0"/>
            <w:lang w:bidi="en-US"/>
          </w:rPr>
          <w:delText>E.43 Inheritance [RIP]</w:delText>
        </w:r>
        <w:r w:rsidDel="00C02C0F">
          <w:rPr>
            <w:webHidden/>
          </w:rPr>
          <w:tab/>
        </w:r>
        <w:r w:rsidR="009D2A05" w:rsidDel="00C02C0F">
          <w:rPr>
            <w:webHidden/>
          </w:rPr>
          <w:delText>251</w:delText>
        </w:r>
      </w:del>
    </w:p>
    <w:p w14:paraId="30973FBA" w14:textId="77777777" w:rsidR="008A2FD1" w:rsidDel="00C02C0F" w:rsidRDefault="008A2FD1">
      <w:pPr>
        <w:pStyle w:val="TOC2"/>
        <w:rPr>
          <w:del w:id="952" w:author="Santiago Urueña" w:date="2015-05-26T12:38:00Z"/>
          <w:b w:val="0"/>
          <w:bCs w:val="0"/>
        </w:rPr>
      </w:pPr>
      <w:del w:id="953" w:author="Santiago Urueña" w:date="2015-05-26T12:38:00Z">
        <w:r w:rsidRPr="00C02C0F" w:rsidDel="00C02C0F">
          <w:rPr>
            <w:rStyle w:val="Hyperlink"/>
            <w:b w:val="0"/>
            <w:bCs w:val="0"/>
            <w:lang w:bidi="en-US"/>
          </w:rPr>
          <w:delText>E.44 Extra Intrinsics [LRM]</w:delText>
        </w:r>
        <w:r w:rsidDel="00C02C0F">
          <w:rPr>
            <w:webHidden/>
          </w:rPr>
          <w:tab/>
        </w:r>
        <w:r w:rsidR="009D2A05" w:rsidDel="00C02C0F">
          <w:rPr>
            <w:webHidden/>
          </w:rPr>
          <w:delText>251</w:delText>
        </w:r>
      </w:del>
    </w:p>
    <w:p w14:paraId="35747D64" w14:textId="77777777" w:rsidR="008A2FD1" w:rsidDel="00C02C0F" w:rsidRDefault="008A2FD1">
      <w:pPr>
        <w:pStyle w:val="TOC2"/>
        <w:rPr>
          <w:del w:id="954" w:author="Santiago Urueña" w:date="2015-05-26T12:38:00Z"/>
          <w:b w:val="0"/>
          <w:bCs w:val="0"/>
        </w:rPr>
      </w:pPr>
      <w:del w:id="955" w:author="Santiago Urueña" w:date="2015-05-26T12:38:00Z">
        <w:r w:rsidRPr="00C02C0F" w:rsidDel="00C02C0F">
          <w:rPr>
            <w:rStyle w:val="Hyperlink"/>
            <w:b w:val="0"/>
            <w:bCs w:val="0"/>
            <w:lang w:bidi="en-US"/>
          </w:rPr>
          <w:delText>E.45 Argument Passing to Library Functions [TRJ]</w:delText>
        </w:r>
        <w:r w:rsidDel="00C02C0F">
          <w:rPr>
            <w:webHidden/>
          </w:rPr>
          <w:tab/>
        </w:r>
        <w:r w:rsidR="009D2A05" w:rsidDel="00C02C0F">
          <w:rPr>
            <w:webHidden/>
          </w:rPr>
          <w:delText>252</w:delText>
        </w:r>
      </w:del>
    </w:p>
    <w:p w14:paraId="50FB2F5B" w14:textId="77777777" w:rsidR="008A2FD1" w:rsidDel="00C02C0F" w:rsidRDefault="008A2FD1">
      <w:pPr>
        <w:pStyle w:val="TOC2"/>
        <w:rPr>
          <w:del w:id="956" w:author="Santiago Urueña" w:date="2015-05-26T12:38:00Z"/>
          <w:b w:val="0"/>
          <w:bCs w:val="0"/>
        </w:rPr>
      </w:pPr>
      <w:del w:id="957" w:author="Santiago Urueña" w:date="2015-05-26T12:38:00Z">
        <w:r w:rsidRPr="00C02C0F" w:rsidDel="00C02C0F">
          <w:rPr>
            <w:rStyle w:val="Hyperlink"/>
            <w:b w:val="0"/>
            <w:bCs w:val="0"/>
            <w:lang w:bidi="en-US"/>
          </w:rPr>
          <w:delText>E.46 Inter-language Calling [DJS]</w:delText>
        </w:r>
        <w:r w:rsidDel="00C02C0F">
          <w:rPr>
            <w:webHidden/>
          </w:rPr>
          <w:tab/>
        </w:r>
        <w:r w:rsidR="009D2A05" w:rsidDel="00C02C0F">
          <w:rPr>
            <w:webHidden/>
          </w:rPr>
          <w:delText>252</w:delText>
        </w:r>
      </w:del>
    </w:p>
    <w:p w14:paraId="4F54A195" w14:textId="77777777" w:rsidR="008A2FD1" w:rsidDel="00C02C0F" w:rsidRDefault="008A2FD1">
      <w:pPr>
        <w:pStyle w:val="TOC2"/>
        <w:rPr>
          <w:del w:id="958" w:author="Santiago Urueña" w:date="2015-05-26T12:38:00Z"/>
          <w:b w:val="0"/>
          <w:bCs w:val="0"/>
        </w:rPr>
      </w:pPr>
      <w:del w:id="959" w:author="Santiago Urueña" w:date="2015-05-26T12:38:00Z">
        <w:r w:rsidRPr="00C02C0F" w:rsidDel="00C02C0F">
          <w:rPr>
            <w:rStyle w:val="Hyperlink"/>
            <w:b w:val="0"/>
            <w:bCs w:val="0"/>
            <w:lang w:bidi="en-US"/>
          </w:rPr>
          <w:delText>E.47 Dynamically-linked Code and Self-modifying Code [NYY]</w:delText>
        </w:r>
        <w:r w:rsidDel="00C02C0F">
          <w:rPr>
            <w:webHidden/>
          </w:rPr>
          <w:tab/>
        </w:r>
        <w:r w:rsidR="009D2A05" w:rsidDel="00C02C0F">
          <w:rPr>
            <w:webHidden/>
          </w:rPr>
          <w:delText>253</w:delText>
        </w:r>
      </w:del>
    </w:p>
    <w:p w14:paraId="7CC79DB4" w14:textId="77777777" w:rsidR="008A2FD1" w:rsidDel="00C02C0F" w:rsidRDefault="008A2FD1">
      <w:pPr>
        <w:pStyle w:val="TOC2"/>
        <w:rPr>
          <w:del w:id="960" w:author="Santiago Urueña" w:date="2015-05-26T12:38:00Z"/>
          <w:b w:val="0"/>
          <w:bCs w:val="0"/>
        </w:rPr>
      </w:pPr>
      <w:del w:id="961" w:author="Santiago Urueña" w:date="2015-05-26T12:38:00Z">
        <w:r w:rsidRPr="00C02C0F" w:rsidDel="00C02C0F">
          <w:rPr>
            <w:rStyle w:val="Hyperlink"/>
            <w:b w:val="0"/>
            <w:bCs w:val="0"/>
            <w:lang w:bidi="en-US"/>
          </w:rPr>
          <w:delText>E.48 Library Signature [NSQ]</w:delText>
        </w:r>
        <w:r w:rsidDel="00C02C0F">
          <w:rPr>
            <w:webHidden/>
          </w:rPr>
          <w:tab/>
        </w:r>
        <w:r w:rsidR="009D2A05" w:rsidDel="00C02C0F">
          <w:rPr>
            <w:webHidden/>
          </w:rPr>
          <w:delText>253</w:delText>
        </w:r>
      </w:del>
    </w:p>
    <w:p w14:paraId="10F9F4A9" w14:textId="77777777" w:rsidR="008A2FD1" w:rsidDel="00C02C0F" w:rsidRDefault="008A2FD1">
      <w:pPr>
        <w:pStyle w:val="TOC2"/>
        <w:rPr>
          <w:del w:id="962" w:author="Santiago Urueña" w:date="2015-05-26T12:38:00Z"/>
          <w:b w:val="0"/>
          <w:bCs w:val="0"/>
        </w:rPr>
      </w:pPr>
      <w:del w:id="963" w:author="Santiago Urueña" w:date="2015-05-26T12:38:00Z">
        <w:r w:rsidRPr="00C02C0F" w:rsidDel="00C02C0F">
          <w:rPr>
            <w:rStyle w:val="Hyperlink"/>
            <w:b w:val="0"/>
            <w:bCs w:val="0"/>
            <w:lang w:bidi="en-US"/>
          </w:rPr>
          <w:delText>E.49 Unanticipated Exceptions from Library Routines [HJW]</w:delText>
        </w:r>
        <w:r w:rsidDel="00C02C0F">
          <w:rPr>
            <w:webHidden/>
          </w:rPr>
          <w:tab/>
        </w:r>
        <w:r w:rsidR="009D2A05" w:rsidDel="00C02C0F">
          <w:rPr>
            <w:webHidden/>
          </w:rPr>
          <w:delText>254</w:delText>
        </w:r>
      </w:del>
    </w:p>
    <w:p w14:paraId="602BAB05" w14:textId="77777777" w:rsidR="008A2FD1" w:rsidDel="00C02C0F" w:rsidRDefault="008A2FD1">
      <w:pPr>
        <w:pStyle w:val="TOC2"/>
        <w:rPr>
          <w:del w:id="964" w:author="Santiago Urueña" w:date="2015-05-26T12:38:00Z"/>
          <w:b w:val="0"/>
          <w:bCs w:val="0"/>
        </w:rPr>
      </w:pPr>
      <w:del w:id="965" w:author="Santiago Urueña" w:date="2015-05-26T12:38:00Z">
        <w:r w:rsidRPr="00C02C0F" w:rsidDel="00C02C0F">
          <w:rPr>
            <w:rStyle w:val="Hyperlink"/>
            <w:b w:val="0"/>
            <w:bCs w:val="0"/>
            <w:lang w:bidi="en-US"/>
          </w:rPr>
          <w:delText>E.50 Pre-processor Directives [NMP]</w:delText>
        </w:r>
        <w:r w:rsidDel="00C02C0F">
          <w:rPr>
            <w:webHidden/>
          </w:rPr>
          <w:tab/>
        </w:r>
        <w:r w:rsidR="009D2A05" w:rsidDel="00C02C0F">
          <w:rPr>
            <w:webHidden/>
          </w:rPr>
          <w:delText>254</w:delText>
        </w:r>
      </w:del>
    </w:p>
    <w:p w14:paraId="064CBE6E" w14:textId="77777777" w:rsidR="008A2FD1" w:rsidDel="00C02C0F" w:rsidRDefault="008A2FD1">
      <w:pPr>
        <w:pStyle w:val="TOC2"/>
        <w:rPr>
          <w:del w:id="966" w:author="Santiago Urueña" w:date="2015-05-26T12:38:00Z"/>
          <w:b w:val="0"/>
          <w:bCs w:val="0"/>
        </w:rPr>
      </w:pPr>
      <w:del w:id="967" w:author="Santiago Urueña" w:date="2015-05-26T12:38:00Z">
        <w:r w:rsidRPr="00C02C0F" w:rsidDel="00C02C0F">
          <w:rPr>
            <w:rStyle w:val="Hyperlink"/>
            <w:b w:val="0"/>
            <w:bCs w:val="0"/>
            <w:lang w:bidi="en-US"/>
          </w:rPr>
          <w:delText>E.51 Suppression of Language-defined Run-time Checking [MXB]</w:delText>
        </w:r>
        <w:r w:rsidDel="00C02C0F">
          <w:rPr>
            <w:webHidden/>
          </w:rPr>
          <w:tab/>
        </w:r>
        <w:r w:rsidR="009D2A05" w:rsidDel="00C02C0F">
          <w:rPr>
            <w:webHidden/>
          </w:rPr>
          <w:delText>254</w:delText>
        </w:r>
      </w:del>
    </w:p>
    <w:p w14:paraId="49322CBF" w14:textId="77777777" w:rsidR="008A2FD1" w:rsidDel="00C02C0F" w:rsidRDefault="008A2FD1">
      <w:pPr>
        <w:pStyle w:val="TOC2"/>
        <w:rPr>
          <w:del w:id="968" w:author="Santiago Urueña" w:date="2015-05-26T12:38:00Z"/>
          <w:b w:val="0"/>
          <w:bCs w:val="0"/>
        </w:rPr>
      </w:pPr>
      <w:del w:id="969" w:author="Santiago Urueña" w:date="2015-05-26T12:38:00Z">
        <w:r w:rsidRPr="00C02C0F" w:rsidDel="00C02C0F">
          <w:rPr>
            <w:rStyle w:val="Hyperlink"/>
            <w:b w:val="0"/>
            <w:bCs w:val="0"/>
            <w:lang w:bidi="en-US"/>
          </w:rPr>
          <w:delText>E.52 Provision of Inherently Unsafe Operations [SKL]</w:delText>
        </w:r>
        <w:r w:rsidDel="00C02C0F">
          <w:rPr>
            <w:webHidden/>
          </w:rPr>
          <w:tab/>
        </w:r>
        <w:r w:rsidR="009D2A05" w:rsidDel="00C02C0F">
          <w:rPr>
            <w:webHidden/>
          </w:rPr>
          <w:delText>254</w:delText>
        </w:r>
      </w:del>
    </w:p>
    <w:p w14:paraId="24EB6A5D" w14:textId="77777777" w:rsidR="008A2FD1" w:rsidDel="00C02C0F" w:rsidRDefault="008A2FD1">
      <w:pPr>
        <w:pStyle w:val="TOC2"/>
        <w:rPr>
          <w:del w:id="970" w:author="Santiago Urueña" w:date="2015-05-26T12:38:00Z"/>
          <w:b w:val="0"/>
          <w:bCs w:val="0"/>
        </w:rPr>
      </w:pPr>
      <w:del w:id="971" w:author="Santiago Urueña" w:date="2015-05-26T12:38:00Z">
        <w:r w:rsidRPr="00C02C0F" w:rsidDel="00C02C0F">
          <w:rPr>
            <w:rStyle w:val="Hyperlink"/>
            <w:b w:val="0"/>
            <w:bCs w:val="0"/>
            <w:lang w:bidi="en-US"/>
          </w:rPr>
          <w:delText>E.53 Obscure Language Features [BRS]</w:delText>
        </w:r>
        <w:r w:rsidDel="00C02C0F">
          <w:rPr>
            <w:webHidden/>
          </w:rPr>
          <w:tab/>
        </w:r>
        <w:r w:rsidR="009D2A05" w:rsidDel="00C02C0F">
          <w:rPr>
            <w:webHidden/>
          </w:rPr>
          <w:delText>255</w:delText>
        </w:r>
      </w:del>
    </w:p>
    <w:p w14:paraId="765C367E" w14:textId="77777777" w:rsidR="008A2FD1" w:rsidDel="00C02C0F" w:rsidRDefault="008A2FD1">
      <w:pPr>
        <w:pStyle w:val="TOC2"/>
        <w:rPr>
          <w:del w:id="972" w:author="Santiago Urueña" w:date="2015-05-26T12:38:00Z"/>
          <w:b w:val="0"/>
          <w:bCs w:val="0"/>
        </w:rPr>
      </w:pPr>
      <w:del w:id="973" w:author="Santiago Urueña" w:date="2015-05-26T12:38:00Z">
        <w:r w:rsidRPr="00C02C0F" w:rsidDel="00C02C0F">
          <w:rPr>
            <w:rStyle w:val="Hyperlink"/>
            <w:b w:val="0"/>
            <w:bCs w:val="0"/>
            <w:lang w:bidi="en-US"/>
          </w:rPr>
          <w:delText>E.54 Unspecified Behaviour [BQF]</w:delText>
        </w:r>
        <w:r w:rsidDel="00C02C0F">
          <w:rPr>
            <w:webHidden/>
          </w:rPr>
          <w:tab/>
        </w:r>
        <w:r w:rsidR="009D2A05" w:rsidDel="00C02C0F">
          <w:rPr>
            <w:webHidden/>
          </w:rPr>
          <w:delText>257</w:delText>
        </w:r>
      </w:del>
    </w:p>
    <w:p w14:paraId="4AA36F44" w14:textId="77777777" w:rsidR="008A2FD1" w:rsidDel="00C02C0F" w:rsidRDefault="008A2FD1">
      <w:pPr>
        <w:pStyle w:val="TOC2"/>
        <w:rPr>
          <w:del w:id="974" w:author="Santiago Urueña" w:date="2015-05-26T12:38:00Z"/>
          <w:b w:val="0"/>
          <w:bCs w:val="0"/>
        </w:rPr>
      </w:pPr>
      <w:del w:id="975" w:author="Santiago Urueña" w:date="2015-05-26T12:38:00Z">
        <w:r w:rsidRPr="00C02C0F" w:rsidDel="00C02C0F">
          <w:rPr>
            <w:rStyle w:val="Hyperlink"/>
            <w:b w:val="0"/>
            <w:bCs w:val="0"/>
            <w:lang w:bidi="en-US"/>
          </w:rPr>
          <w:delText>E.55 Undefined Behaviour [EWF]</w:delText>
        </w:r>
        <w:r w:rsidDel="00C02C0F">
          <w:rPr>
            <w:webHidden/>
          </w:rPr>
          <w:tab/>
        </w:r>
        <w:r w:rsidR="009D2A05" w:rsidDel="00C02C0F">
          <w:rPr>
            <w:webHidden/>
          </w:rPr>
          <w:delText>258</w:delText>
        </w:r>
      </w:del>
    </w:p>
    <w:p w14:paraId="7AF06854" w14:textId="77777777" w:rsidR="008A2FD1" w:rsidDel="00C02C0F" w:rsidRDefault="008A2FD1">
      <w:pPr>
        <w:pStyle w:val="TOC2"/>
        <w:rPr>
          <w:del w:id="976" w:author="Santiago Urueña" w:date="2015-05-26T12:38:00Z"/>
          <w:b w:val="0"/>
          <w:bCs w:val="0"/>
        </w:rPr>
      </w:pPr>
      <w:del w:id="977" w:author="Santiago Urueña" w:date="2015-05-26T12:38:00Z">
        <w:r w:rsidRPr="00C02C0F" w:rsidDel="00C02C0F">
          <w:rPr>
            <w:rStyle w:val="Hyperlink"/>
            <w:b w:val="0"/>
            <w:bCs w:val="0"/>
            <w:lang w:bidi="en-US"/>
          </w:rPr>
          <w:delText>E.56 Implementation–defined Behaviour [FAB]</w:delText>
        </w:r>
        <w:r w:rsidDel="00C02C0F">
          <w:rPr>
            <w:webHidden/>
          </w:rPr>
          <w:tab/>
        </w:r>
        <w:r w:rsidR="009D2A05" w:rsidDel="00C02C0F">
          <w:rPr>
            <w:webHidden/>
          </w:rPr>
          <w:delText>259</w:delText>
        </w:r>
      </w:del>
    </w:p>
    <w:p w14:paraId="73DF5C8B" w14:textId="77777777" w:rsidR="008A2FD1" w:rsidDel="00C02C0F" w:rsidRDefault="008A2FD1">
      <w:pPr>
        <w:pStyle w:val="TOC2"/>
        <w:rPr>
          <w:del w:id="978" w:author="Santiago Urueña" w:date="2015-05-26T12:38:00Z"/>
          <w:b w:val="0"/>
          <w:bCs w:val="0"/>
        </w:rPr>
      </w:pPr>
      <w:del w:id="979" w:author="Santiago Urueña" w:date="2015-05-26T12:38:00Z">
        <w:r w:rsidRPr="00C02C0F" w:rsidDel="00C02C0F">
          <w:rPr>
            <w:rStyle w:val="Hyperlink"/>
            <w:b w:val="0"/>
            <w:bCs w:val="0"/>
            <w:lang w:bidi="en-US"/>
          </w:rPr>
          <w:delText>E.57 Deprecated Language Features [MEM]</w:delText>
        </w:r>
        <w:r w:rsidDel="00C02C0F">
          <w:rPr>
            <w:webHidden/>
          </w:rPr>
          <w:tab/>
        </w:r>
        <w:r w:rsidR="009D2A05" w:rsidDel="00C02C0F">
          <w:rPr>
            <w:webHidden/>
          </w:rPr>
          <w:delText>260</w:delText>
        </w:r>
      </w:del>
    </w:p>
    <w:p w14:paraId="5AEE2E6A" w14:textId="77777777" w:rsidR="008A2FD1" w:rsidDel="00C02C0F" w:rsidRDefault="008A2FD1">
      <w:pPr>
        <w:pStyle w:val="TOC1"/>
        <w:rPr>
          <w:del w:id="980" w:author="Santiago Urueña" w:date="2015-05-26T12:38:00Z"/>
          <w:b w:val="0"/>
          <w:bCs w:val="0"/>
        </w:rPr>
      </w:pPr>
      <w:del w:id="981" w:author="Santiago Urueña" w:date="2015-05-26T12:38:00Z">
        <w:r w:rsidRPr="00C02C0F" w:rsidDel="00C02C0F">
          <w:rPr>
            <w:rStyle w:val="Hyperlink"/>
            <w:b w:val="0"/>
            <w:bCs w:val="0"/>
          </w:rPr>
          <w:delText>Annex F (</w:delText>
        </w:r>
        <w:r w:rsidRPr="00C02C0F" w:rsidDel="00C02C0F">
          <w:rPr>
            <w:rStyle w:val="Hyperlink"/>
            <w:b w:val="0"/>
            <w:bCs w:val="0"/>
            <w:i/>
          </w:rPr>
          <w:delText>informative</w:delText>
        </w:r>
        <w:r w:rsidRPr="00C02C0F" w:rsidDel="00C02C0F">
          <w:rPr>
            <w:rStyle w:val="Hyperlink"/>
            <w:b w:val="0"/>
            <w:bCs w:val="0"/>
          </w:rPr>
          <w:delText>) Vulnerability descriptions for the language Ruby</w:delText>
        </w:r>
        <w:r w:rsidDel="00C02C0F">
          <w:rPr>
            <w:webHidden/>
          </w:rPr>
          <w:tab/>
        </w:r>
        <w:r w:rsidR="009D2A05" w:rsidDel="00C02C0F">
          <w:rPr>
            <w:webHidden/>
          </w:rPr>
          <w:delText>261</w:delText>
        </w:r>
      </w:del>
    </w:p>
    <w:p w14:paraId="7E778453" w14:textId="77777777" w:rsidR="008A2FD1" w:rsidDel="00C02C0F" w:rsidRDefault="008A2FD1">
      <w:pPr>
        <w:pStyle w:val="TOC2"/>
        <w:rPr>
          <w:del w:id="982" w:author="Santiago Urueña" w:date="2015-05-26T12:38:00Z"/>
          <w:b w:val="0"/>
          <w:bCs w:val="0"/>
        </w:rPr>
      </w:pPr>
      <w:del w:id="983" w:author="Santiago Urueña" w:date="2015-05-26T12:38:00Z">
        <w:r w:rsidRPr="00C02C0F" w:rsidDel="00C02C0F">
          <w:rPr>
            <w:rStyle w:val="Hyperlink"/>
            <w:b w:val="0"/>
            <w:bCs w:val="0"/>
            <w:lang w:val="en-GB"/>
          </w:rPr>
          <w:delText>F.1 Identification of standards and associated documents</w:delText>
        </w:r>
        <w:r w:rsidDel="00C02C0F">
          <w:rPr>
            <w:webHidden/>
          </w:rPr>
          <w:tab/>
        </w:r>
        <w:r w:rsidR="009D2A05" w:rsidDel="00C02C0F">
          <w:rPr>
            <w:webHidden/>
          </w:rPr>
          <w:delText>261</w:delText>
        </w:r>
      </w:del>
    </w:p>
    <w:p w14:paraId="4A1C72F7" w14:textId="77777777" w:rsidR="008A2FD1" w:rsidDel="00C02C0F" w:rsidRDefault="008A2FD1">
      <w:pPr>
        <w:pStyle w:val="TOC2"/>
        <w:rPr>
          <w:del w:id="984" w:author="Santiago Urueña" w:date="2015-05-26T12:38:00Z"/>
          <w:b w:val="0"/>
          <w:bCs w:val="0"/>
        </w:rPr>
      </w:pPr>
      <w:del w:id="985" w:author="Santiago Urueña" w:date="2015-05-26T12:38:00Z">
        <w:r w:rsidRPr="00C02C0F" w:rsidDel="00C02C0F">
          <w:rPr>
            <w:rStyle w:val="Hyperlink"/>
            <w:b w:val="0"/>
            <w:bCs w:val="0"/>
            <w:lang w:val="en-GB"/>
          </w:rPr>
          <w:delText>F.2 General Terminology and Concepts</w:delText>
        </w:r>
        <w:r w:rsidDel="00C02C0F">
          <w:rPr>
            <w:webHidden/>
          </w:rPr>
          <w:tab/>
        </w:r>
        <w:r w:rsidR="009D2A05" w:rsidDel="00C02C0F">
          <w:rPr>
            <w:webHidden/>
          </w:rPr>
          <w:delText>261</w:delText>
        </w:r>
      </w:del>
    </w:p>
    <w:p w14:paraId="40734FA9" w14:textId="77777777" w:rsidR="008A2FD1" w:rsidDel="00C02C0F" w:rsidRDefault="008A2FD1">
      <w:pPr>
        <w:pStyle w:val="TOC2"/>
        <w:rPr>
          <w:del w:id="986" w:author="Santiago Urueña" w:date="2015-05-26T12:38:00Z"/>
          <w:b w:val="0"/>
          <w:bCs w:val="0"/>
        </w:rPr>
      </w:pPr>
      <w:del w:id="987" w:author="Santiago Urueña" w:date="2015-05-26T12:38:00Z">
        <w:r w:rsidRPr="00C02C0F" w:rsidDel="00C02C0F">
          <w:rPr>
            <w:rStyle w:val="Hyperlink"/>
            <w:b w:val="0"/>
            <w:bCs w:val="0"/>
            <w:lang w:val="en-GB"/>
          </w:rPr>
          <w:delText>F.3 Type System [IHN]</w:delText>
        </w:r>
        <w:r w:rsidDel="00C02C0F">
          <w:rPr>
            <w:webHidden/>
          </w:rPr>
          <w:tab/>
        </w:r>
        <w:r w:rsidR="009D2A05" w:rsidDel="00C02C0F">
          <w:rPr>
            <w:webHidden/>
          </w:rPr>
          <w:delText>262</w:delText>
        </w:r>
      </w:del>
    </w:p>
    <w:p w14:paraId="22C3EFBF" w14:textId="77777777" w:rsidR="008A2FD1" w:rsidDel="00C02C0F" w:rsidRDefault="008A2FD1">
      <w:pPr>
        <w:pStyle w:val="TOC2"/>
        <w:rPr>
          <w:del w:id="988" w:author="Santiago Urueña" w:date="2015-05-26T12:38:00Z"/>
          <w:b w:val="0"/>
          <w:bCs w:val="0"/>
        </w:rPr>
      </w:pPr>
      <w:del w:id="989" w:author="Santiago Urueña" w:date="2015-05-26T12:38:00Z">
        <w:r w:rsidRPr="00C02C0F" w:rsidDel="00C02C0F">
          <w:rPr>
            <w:rStyle w:val="Hyperlink"/>
            <w:b w:val="0"/>
            <w:bCs w:val="0"/>
            <w:lang w:val="en-GB"/>
          </w:rPr>
          <w:delText>F.4 Bit Representations [STR]</w:delText>
        </w:r>
        <w:r w:rsidDel="00C02C0F">
          <w:rPr>
            <w:webHidden/>
          </w:rPr>
          <w:tab/>
        </w:r>
        <w:r w:rsidR="009D2A05" w:rsidDel="00C02C0F">
          <w:rPr>
            <w:webHidden/>
          </w:rPr>
          <w:delText>263</w:delText>
        </w:r>
      </w:del>
    </w:p>
    <w:p w14:paraId="51D134B3" w14:textId="77777777" w:rsidR="008A2FD1" w:rsidDel="00C02C0F" w:rsidRDefault="008A2FD1">
      <w:pPr>
        <w:pStyle w:val="TOC2"/>
        <w:rPr>
          <w:del w:id="990" w:author="Santiago Urueña" w:date="2015-05-26T12:38:00Z"/>
          <w:b w:val="0"/>
          <w:bCs w:val="0"/>
        </w:rPr>
      </w:pPr>
      <w:del w:id="991" w:author="Santiago Urueña" w:date="2015-05-26T12:38:00Z">
        <w:r w:rsidRPr="00C02C0F" w:rsidDel="00C02C0F">
          <w:rPr>
            <w:rStyle w:val="Hyperlink"/>
            <w:b w:val="0"/>
            <w:bCs w:val="0"/>
            <w:lang w:val="en-GB"/>
          </w:rPr>
          <w:delText>F.5 Floating-point Arithmetic [PLF]</w:delText>
        </w:r>
        <w:r w:rsidDel="00C02C0F">
          <w:rPr>
            <w:webHidden/>
          </w:rPr>
          <w:tab/>
        </w:r>
        <w:r w:rsidR="009D2A05" w:rsidDel="00C02C0F">
          <w:rPr>
            <w:webHidden/>
          </w:rPr>
          <w:delText>264</w:delText>
        </w:r>
      </w:del>
    </w:p>
    <w:p w14:paraId="61DF8759" w14:textId="77777777" w:rsidR="008A2FD1" w:rsidDel="00C02C0F" w:rsidRDefault="008A2FD1">
      <w:pPr>
        <w:pStyle w:val="TOC2"/>
        <w:rPr>
          <w:del w:id="992" w:author="Santiago Urueña" w:date="2015-05-26T12:38:00Z"/>
          <w:b w:val="0"/>
          <w:bCs w:val="0"/>
        </w:rPr>
      </w:pPr>
      <w:del w:id="993" w:author="Santiago Urueña" w:date="2015-05-26T12:38:00Z">
        <w:r w:rsidRPr="00C02C0F" w:rsidDel="00C02C0F">
          <w:rPr>
            <w:rStyle w:val="Hyperlink"/>
            <w:b w:val="0"/>
            <w:bCs w:val="0"/>
            <w:lang w:val="en-GB"/>
          </w:rPr>
          <w:delText>F.6 Enumerator Issues [CCB]</w:delText>
        </w:r>
        <w:r w:rsidDel="00C02C0F">
          <w:rPr>
            <w:webHidden/>
          </w:rPr>
          <w:tab/>
        </w:r>
        <w:r w:rsidR="009D2A05" w:rsidDel="00C02C0F">
          <w:rPr>
            <w:webHidden/>
          </w:rPr>
          <w:delText>264</w:delText>
        </w:r>
      </w:del>
    </w:p>
    <w:p w14:paraId="575856BE" w14:textId="77777777" w:rsidR="008A2FD1" w:rsidDel="00C02C0F" w:rsidRDefault="008A2FD1">
      <w:pPr>
        <w:pStyle w:val="TOC2"/>
        <w:rPr>
          <w:del w:id="994" w:author="Santiago Urueña" w:date="2015-05-26T12:38:00Z"/>
          <w:b w:val="0"/>
          <w:bCs w:val="0"/>
        </w:rPr>
      </w:pPr>
      <w:del w:id="995" w:author="Santiago Urueña" w:date="2015-05-26T12:38:00Z">
        <w:r w:rsidRPr="00C02C0F" w:rsidDel="00C02C0F">
          <w:rPr>
            <w:rStyle w:val="Hyperlink"/>
            <w:b w:val="0"/>
            <w:bCs w:val="0"/>
            <w:lang w:val="en-GB"/>
          </w:rPr>
          <w:delText>F.7 Numeric Conversion Errors [FLC]</w:delText>
        </w:r>
        <w:r w:rsidDel="00C02C0F">
          <w:rPr>
            <w:webHidden/>
          </w:rPr>
          <w:tab/>
        </w:r>
        <w:r w:rsidR="009D2A05" w:rsidDel="00C02C0F">
          <w:rPr>
            <w:webHidden/>
          </w:rPr>
          <w:delText>265</w:delText>
        </w:r>
      </w:del>
    </w:p>
    <w:p w14:paraId="7304A910" w14:textId="77777777" w:rsidR="008A2FD1" w:rsidDel="00C02C0F" w:rsidRDefault="008A2FD1">
      <w:pPr>
        <w:pStyle w:val="TOC2"/>
        <w:rPr>
          <w:del w:id="996" w:author="Santiago Urueña" w:date="2015-05-26T12:38:00Z"/>
          <w:b w:val="0"/>
          <w:bCs w:val="0"/>
        </w:rPr>
      </w:pPr>
      <w:del w:id="997" w:author="Santiago Urueña" w:date="2015-05-26T12:38:00Z">
        <w:r w:rsidRPr="00C02C0F" w:rsidDel="00C02C0F">
          <w:rPr>
            <w:rStyle w:val="Hyperlink"/>
            <w:b w:val="0"/>
            <w:bCs w:val="0"/>
            <w:lang w:val="en-GB"/>
          </w:rPr>
          <w:delText>F.8 String Termination [CJM]</w:delText>
        </w:r>
        <w:r w:rsidDel="00C02C0F">
          <w:rPr>
            <w:webHidden/>
          </w:rPr>
          <w:tab/>
        </w:r>
        <w:r w:rsidR="009D2A05" w:rsidDel="00C02C0F">
          <w:rPr>
            <w:webHidden/>
          </w:rPr>
          <w:delText>265</w:delText>
        </w:r>
      </w:del>
    </w:p>
    <w:p w14:paraId="14D6B630" w14:textId="77777777" w:rsidR="008A2FD1" w:rsidDel="00C02C0F" w:rsidRDefault="008A2FD1">
      <w:pPr>
        <w:pStyle w:val="TOC2"/>
        <w:rPr>
          <w:del w:id="998" w:author="Santiago Urueña" w:date="2015-05-26T12:38:00Z"/>
          <w:b w:val="0"/>
          <w:bCs w:val="0"/>
        </w:rPr>
      </w:pPr>
      <w:del w:id="999" w:author="Santiago Urueña" w:date="2015-05-26T12:38:00Z">
        <w:r w:rsidRPr="00C02C0F" w:rsidDel="00C02C0F">
          <w:rPr>
            <w:rStyle w:val="Hyperlink"/>
            <w:b w:val="0"/>
            <w:bCs w:val="0"/>
            <w:lang w:val="en-GB"/>
          </w:rPr>
          <w:delText>F.9 Buffer Boundary Violation (Buffer Overflow) [HCB]</w:delText>
        </w:r>
        <w:r w:rsidDel="00C02C0F">
          <w:rPr>
            <w:webHidden/>
          </w:rPr>
          <w:tab/>
        </w:r>
        <w:r w:rsidR="009D2A05" w:rsidDel="00C02C0F">
          <w:rPr>
            <w:webHidden/>
          </w:rPr>
          <w:delText>265</w:delText>
        </w:r>
      </w:del>
    </w:p>
    <w:p w14:paraId="0C180E28" w14:textId="77777777" w:rsidR="008A2FD1" w:rsidDel="00C02C0F" w:rsidRDefault="008A2FD1">
      <w:pPr>
        <w:pStyle w:val="TOC2"/>
        <w:rPr>
          <w:del w:id="1000" w:author="Santiago Urueña" w:date="2015-05-26T12:38:00Z"/>
          <w:b w:val="0"/>
          <w:bCs w:val="0"/>
        </w:rPr>
      </w:pPr>
      <w:del w:id="1001" w:author="Santiago Urueña" w:date="2015-05-26T12:38:00Z">
        <w:r w:rsidRPr="00C02C0F" w:rsidDel="00C02C0F">
          <w:rPr>
            <w:rStyle w:val="Hyperlink"/>
            <w:b w:val="0"/>
            <w:bCs w:val="0"/>
            <w:lang w:val="en-GB"/>
          </w:rPr>
          <w:delText>F.10 Unchecked Array Indexing [XYZ]</w:delText>
        </w:r>
        <w:r w:rsidDel="00C02C0F">
          <w:rPr>
            <w:webHidden/>
          </w:rPr>
          <w:tab/>
        </w:r>
        <w:r w:rsidR="009D2A05" w:rsidDel="00C02C0F">
          <w:rPr>
            <w:webHidden/>
          </w:rPr>
          <w:delText>265</w:delText>
        </w:r>
      </w:del>
    </w:p>
    <w:p w14:paraId="11E3C949" w14:textId="77777777" w:rsidR="008A2FD1" w:rsidDel="00C02C0F" w:rsidRDefault="008A2FD1">
      <w:pPr>
        <w:pStyle w:val="TOC2"/>
        <w:rPr>
          <w:del w:id="1002" w:author="Santiago Urueña" w:date="2015-05-26T12:38:00Z"/>
          <w:b w:val="0"/>
          <w:bCs w:val="0"/>
        </w:rPr>
      </w:pPr>
      <w:del w:id="1003" w:author="Santiago Urueña" w:date="2015-05-26T12:38:00Z">
        <w:r w:rsidRPr="00C02C0F" w:rsidDel="00C02C0F">
          <w:rPr>
            <w:rStyle w:val="Hyperlink"/>
            <w:b w:val="0"/>
            <w:bCs w:val="0"/>
            <w:lang w:val="en-GB"/>
          </w:rPr>
          <w:delText>F.11 Unchecked Array Copying [XYW]</w:delText>
        </w:r>
        <w:r w:rsidDel="00C02C0F">
          <w:rPr>
            <w:webHidden/>
          </w:rPr>
          <w:tab/>
        </w:r>
        <w:r w:rsidR="009D2A05" w:rsidDel="00C02C0F">
          <w:rPr>
            <w:webHidden/>
          </w:rPr>
          <w:delText>265</w:delText>
        </w:r>
      </w:del>
    </w:p>
    <w:p w14:paraId="6AADA433" w14:textId="77777777" w:rsidR="008A2FD1" w:rsidDel="00C02C0F" w:rsidRDefault="008A2FD1">
      <w:pPr>
        <w:pStyle w:val="TOC2"/>
        <w:rPr>
          <w:del w:id="1004" w:author="Santiago Urueña" w:date="2015-05-26T12:38:00Z"/>
          <w:b w:val="0"/>
          <w:bCs w:val="0"/>
        </w:rPr>
      </w:pPr>
      <w:del w:id="1005" w:author="Santiago Urueña" w:date="2015-05-26T12:38:00Z">
        <w:r w:rsidRPr="00C02C0F" w:rsidDel="00C02C0F">
          <w:rPr>
            <w:rStyle w:val="Hyperlink"/>
            <w:b w:val="0"/>
            <w:bCs w:val="0"/>
            <w:lang w:val="en-GB"/>
          </w:rPr>
          <w:delText>F.12 Pointer Casting and Pointer Type Changes [HFC]</w:delText>
        </w:r>
        <w:r w:rsidDel="00C02C0F">
          <w:rPr>
            <w:webHidden/>
          </w:rPr>
          <w:tab/>
        </w:r>
        <w:r w:rsidR="009D2A05" w:rsidDel="00C02C0F">
          <w:rPr>
            <w:webHidden/>
          </w:rPr>
          <w:delText>265</w:delText>
        </w:r>
      </w:del>
    </w:p>
    <w:p w14:paraId="22811896" w14:textId="77777777" w:rsidR="008A2FD1" w:rsidDel="00C02C0F" w:rsidRDefault="008A2FD1">
      <w:pPr>
        <w:pStyle w:val="TOC2"/>
        <w:rPr>
          <w:del w:id="1006" w:author="Santiago Urueña" w:date="2015-05-26T12:38:00Z"/>
          <w:b w:val="0"/>
          <w:bCs w:val="0"/>
        </w:rPr>
      </w:pPr>
      <w:del w:id="1007" w:author="Santiago Urueña" w:date="2015-05-26T12:38:00Z">
        <w:r w:rsidRPr="00C02C0F" w:rsidDel="00C02C0F">
          <w:rPr>
            <w:rStyle w:val="Hyperlink"/>
            <w:b w:val="0"/>
            <w:bCs w:val="0"/>
            <w:lang w:val="en-GB"/>
          </w:rPr>
          <w:delText>F.13 Pointer Arithmetic [RVG]</w:delText>
        </w:r>
        <w:r w:rsidDel="00C02C0F">
          <w:rPr>
            <w:webHidden/>
          </w:rPr>
          <w:tab/>
        </w:r>
        <w:r w:rsidR="009D2A05" w:rsidDel="00C02C0F">
          <w:rPr>
            <w:webHidden/>
          </w:rPr>
          <w:delText>266</w:delText>
        </w:r>
      </w:del>
    </w:p>
    <w:p w14:paraId="4D990716" w14:textId="77777777" w:rsidR="008A2FD1" w:rsidDel="00C02C0F" w:rsidRDefault="008A2FD1">
      <w:pPr>
        <w:pStyle w:val="TOC2"/>
        <w:rPr>
          <w:del w:id="1008" w:author="Santiago Urueña" w:date="2015-05-26T12:38:00Z"/>
          <w:b w:val="0"/>
          <w:bCs w:val="0"/>
        </w:rPr>
      </w:pPr>
      <w:del w:id="1009" w:author="Santiago Urueña" w:date="2015-05-26T12:38:00Z">
        <w:r w:rsidRPr="00C02C0F" w:rsidDel="00C02C0F">
          <w:rPr>
            <w:rStyle w:val="Hyperlink"/>
            <w:b w:val="0"/>
            <w:bCs w:val="0"/>
            <w:lang w:val="en-GB"/>
          </w:rPr>
          <w:delText>F.14 Null Pointer Dereference [XYH]</w:delText>
        </w:r>
        <w:r w:rsidDel="00C02C0F">
          <w:rPr>
            <w:webHidden/>
          </w:rPr>
          <w:tab/>
        </w:r>
        <w:r w:rsidR="009D2A05" w:rsidDel="00C02C0F">
          <w:rPr>
            <w:webHidden/>
          </w:rPr>
          <w:delText>266</w:delText>
        </w:r>
      </w:del>
    </w:p>
    <w:p w14:paraId="02B1B39C" w14:textId="77777777" w:rsidR="008A2FD1" w:rsidDel="00C02C0F" w:rsidRDefault="008A2FD1">
      <w:pPr>
        <w:pStyle w:val="TOC2"/>
        <w:rPr>
          <w:del w:id="1010" w:author="Santiago Urueña" w:date="2015-05-26T12:38:00Z"/>
          <w:b w:val="0"/>
          <w:bCs w:val="0"/>
        </w:rPr>
      </w:pPr>
      <w:del w:id="1011" w:author="Santiago Urueña" w:date="2015-05-26T12:38:00Z">
        <w:r w:rsidRPr="00C02C0F" w:rsidDel="00C02C0F">
          <w:rPr>
            <w:rStyle w:val="Hyperlink"/>
            <w:b w:val="0"/>
            <w:bCs w:val="0"/>
            <w:lang w:val="en-GB"/>
          </w:rPr>
          <w:delText>F.15 Dangling Reference to Heap [XYK]</w:delText>
        </w:r>
        <w:r w:rsidDel="00C02C0F">
          <w:rPr>
            <w:webHidden/>
          </w:rPr>
          <w:tab/>
        </w:r>
        <w:r w:rsidR="009D2A05" w:rsidDel="00C02C0F">
          <w:rPr>
            <w:webHidden/>
          </w:rPr>
          <w:delText>266</w:delText>
        </w:r>
      </w:del>
    </w:p>
    <w:p w14:paraId="76440843" w14:textId="77777777" w:rsidR="008A2FD1" w:rsidDel="00C02C0F" w:rsidRDefault="008A2FD1">
      <w:pPr>
        <w:pStyle w:val="TOC2"/>
        <w:rPr>
          <w:del w:id="1012" w:author="Santiago Urueña" w:date="2015-05-26T12:38:00Z"/>
          <w:b w:val="0"/>
          <w:bCs w:val="0"/>
        </w:rPr>
      </w:pPr>
      <w:del w:id="1013" w:author="Santiago Urueña" w:date="2015-05-26T12:38:00Z">
        <w:r w:rsidRPr="00C02C0F" w:rsidDel="00C02C0F">
          <w:rPr>
            <w:rStyle w:val="Hyperlink"/>
            <w:b w:val="0"/>
            <w:bCs w:val="0"/>
            <w:lang w:val="en-GB"/>
          </w:rPr>
          <w:delText>F.16 Arithmetic Wrap-around Error [FIF]</w:delText>
        </w:r>
        <w:r w:rsidDel="00C02C0F">
          <w:rPr>
            <w:webHidden/>
          </w:rPr>
          <w:tab/>
        </w:r>
        <w:r w:rsidR="009D2A05" w:rsidDel="00C02C0F">
          <w:rPr>
            <w:webHidden/>
          </w:rPr>
          <w:delText>266</w:delText>
        </w:r>
      </w:del>
    </w:p>
    <w:p w14:paraId="2AFDF312" w14:textId="77777777" w:rsidR="008A2FD1" w:rsidDel="00C02C0F" w:rsidRDefault="008A2FD1">
      <w:pPr>
        <w:pStyle w:val="TOC2"/>
        <w:rPr>
          <w:del w:id="1014" w:author="Santiago Urueña" w:date="2015-05-26T12:38:00Z"/>
          <w:b w:val="0"/>
          <w:bCs w:val="0"/>
        </w:rPr>
      </w:pPr>
      <w:del w:id="1015" w:author="Santiago Urueña" w:date="2015-05-26T12:38:00Z">
        <w:r w:rsidRPr="00C02C0F" w:rsidDel="00C02C0F">
          <w:rPr>
            <w:rStyle w:val="Hyperlink"/>
            <w:b w:val="0"/>
            <w:bCs w:val="0"/>
          </w:rPr>
          <w:delText>F.17 Using Shift Operations for Multiplication and Division [PIK]</w:delText>
        </w:r>
        <w:r w:rsidDel="00C02C0F">
          <w:rPr>
            <w:webHidden/>
          </w:rPr>
          <w:tab/>
        </w:r>
        <w:r w:rsidR="009D2A05" w:rsidDel="00C02C0F">
          <w:rPr>
            <w:webHidden/>
          </w:rPr>
          <w:delText>266</w:delText>
        </w:r>
      </w:del>
    </w:p>
    <w:p w14:paraId="6B62C657" w14:textId="77777777" w:rsidR="008A2FD1" w:rsidDel="00C02C0F" w:rsidRDefault="008A2FD1">
      <w:pPr>
        <w:pStyle w:val="TOC2"/>
        <w:rPr>
          <w:del w:id="1016" w:author="Santiago Urueña" w:date="2015-05-26T12:38:00Z"/>
          <w:b w:val="0"/>
          <w:bCs w:val="0"/>
        </w:rPr>
      </w:pPr>
      <w:del w:id="1017" w:author="Santiago Urueña" w:date="2015-05-26T12:38:00Z">
        <w:r w:rsidRPr="00C02C0F" w:rsidDel="00C02C0F">
          <w:rPr>
            <w:rStyle w:val="Hyperlink"/>
            <w:b w:val="0"/>
            <w:bCs w:val="0"/>
            <w:lang w:val="en-GB"/>
          </w:rPr>
          <w:delText>F.18 Sign Extension Error [XZI]</w:delText>
        </w:r>
        <w:r w:rsidDel="00C02C0F">
          <w:rPr>
            <w:webHidden/>
          </w:rPr>
          <w:tab/>
        </w:r>
        <w:r w:rsidR="009D2A05" w:rsidDel="00C02C0F">
          <w:rPr>
            <w:webHidden/>
          </w:rPr>
          <w:delText>266</w:delText>
        </w:r>
      </w:del>
    </w:p>
    <w:p w14:paraId="475FD86A" w14:textId="77777777" w:rsidR="008A2FD1" w:rsidDel="00C02C0F" w:rsidRDefault="008A2FD1">
      <w:pPr>
        <w:pStyle w:val="TOC2"/>
        <w:rPr>
          <w:del w:id="1018" w:author="Santiago Urueña" w:date="2015-05-26T12:38:00Z"/>
          <w:b w:val="0"/>
          <w:bCs w:val="0"/>
        </w:rPr>
      </w:pPr>
      <w:del w:id="1019" w:author="Santiago Urueña" w:date="2015-05-26T12:38:00Z">
        <w:r w:rsidRPr="00C02C0F" w:rsidDel="00C02C0F">
          <w:rPr>
            <w:rStyle w:val="Hyperlink"/>
            <w:b w:val="0"/>
            <w:bCs w:val="0"/>
            <w:lang w:val="en-GB"/>
          </w:rPr>
          <w:delText>F.19 Choice of Clear Names [NAI]</w:delText>
        </w:r>
        <w:r w:rsidDel="00C02C0F">
          <w:rPr>
            <w:webHidden/>
          </w:rPr>
          <w:tab/>
        </w:r>
        <w:r w:rsidR="009D2A05" w:rsidDel="00C02C0F">
          <w:rPr>
            <w:webHidden/>
          </w:rPr>
          <w:delText>266</w:delText>
        </w:r>
      </w:del>
    </w:p>
    <w:p w14:paraId="42FE280F" w14:textId="77777777" w:rsidR="008A2FD1" w:rsidDel="00C02C0F" w:rsidRDefault="008A2FD1">
      <w:pPr>
        <w:pStyle w:val="TOC2"/>
        <w:rPr>
          <w:del w:id="1020" w:author="Santiago Urueña" w:date="2015-05-26T12:38:00Z"/>
          <w:b w:val="0"/>
          <w:bCs w:val="0"/>
        </w:rPr>
      </w:pPr>
      <w:del w:id="1021" w:author="Santiago Urueña" w:date="2015-05-26T12:38:00Z">
        <w:r w:rsidRPr="00C02C0F" w:rsidDel="00C02C0F">
          <w:rPr>
            <w:rStyle w:val="Hyperlink"/>
            <w:b w:val="0"/>
            <w:bCs w:val="0"/>
            <w:lang w:val="en-GB"/>
          </w:rPr>
          <w:delText>F.20 Dead Store [WXQ]</w:delText>
        </w:r>
        <w:r w:rsidDel="00C02C0F">
          <w:rPr>
            <w:webHidden/>
          </w:rPr>
          <w:tab/>
        </w:r>
        <w:r w:rsidR="009D2A05" w:rsidDel="00C02C0F">
          <w:rPr>
            <w:webHidden/>
          </w:rPr>
          <w:delText>267</w:delText>
        </w:r>
      </w:del>
    </w:p>
    <w:p w14:paraId="2B53A137" w14:textId="77777777" w:rsidR="008A2FD1" w:rsidDel="00C02C0F" w:rsidRDefault="008A2FD1">
      <w:pPr>
        <w:pStyle w:val="TOC2"/>
        <w:rPr>
          <w:del w:id="1022" w:author="Santiago Urueña" w:date="2015-05-26T12:38:00Z"/>
          <w:b w:val="0"/>
          <w:bCs w:val="0"/>
        </w:rPr>
      </w:pPr>
      <w:del w:id="1023" w:author="Santiago Urueña" w:date="2015-05-26T12:38:00Z">
        <w:r w:rsidRPr="00C02C0F" w:rsidDel="00C02C0F">
          <w:rPr>
            <w:rStyle w:val="Hyperlink"/>
            <w:b w:val="0"/>
            <w:bCs w:val="0"/>
            <w:lang w:val="en-GB"/>
          </w:rPr>
          <w:delText>F.21 Unused Variable [YZS]</w:delText>
        </w:r>
        <w:r w:rsidDel="00C02C0F">
          <w:rPr>
            <w:webHidden/>
          </w:rPr>
          <w:tab/>
        </w:r>
        <w:r w:rsidR="009D2A05" w:rsidDel="00C02C0F">
          <w:rPr>
            <w:webHidden/>
          </w:rPr>
          <w:delText>267</w:delText>
        </w:r>
      </w:del>
    </w:p>
    <w:p w14:paraId="425C85AF" w14:textId="77777777" w:rsidR="008A2FD1" w:rsidDel="00C02C0F" w:rsidRDefault="008A2FD1">
      <w:pPr>
        <w:pStyle w:val="TOC2"/>
        <w:rPr>
          <w:del w:id="1024" w:author="Santiago Urueña" w:date="2015-05-26T12:38:00Z"/>
          <w:b w:val="0"/>
          <w:bCs w:val="0"/>
        </w:rPr>
      </w:pPr>
      <w:del w:id="1025" w:author="Santiago Urueña" w:date="2015-05-26T12:38:00Z">
        <w:r w:rsidRPr="00C02C0F" w:rsidDel="00C02C0F">
          <w:rPr>
            <w:rStyle w:val="Hyperlink"/>
            <w:b w:val="0"/>
            <w:bCs w:val="0"/>
            <w:lang w:val="en-GB"/>
          </w:rPr>
          <w:delText>F.22 Identifier Name Reuse [YOW]</w:delText>
        </w:r>
        <w:r w:rsidDel="00C02C0F">
          <w:rPr>
            <w:webHidden/>
          </w:rPr>
          <w:tab/>
        </w:r>
        <w:r w:rsidR="009D2A05" w:rsidDel="00C02C0F">
          <w:rPr>
            <w:webHidden/>
          </w:rPr>
          <w:delText>267</w:delText>
        </w:r>
      </w:del>
    </w:p>
    <w:p w14:paraId="72816815" w14:textId="77777777" w:rsidR="008A2FD1" w:rsidDel="00C02C0F" w:rsidRDefault="008A2FD1">
      <w:pPr>
        <w:pStyle w:val="TOC2"/>
        <w:rPr>
          <w:del w:id="1026" w:author="Santiago Urueña" w:date="2015-05-26T12:38:00Z"/>
          <w:b w:val="0"/>
          <w:bCs w:val="0"/>
        </w:rPr>
      </w:pPr>
      <w:del w:id="1027" w:author="Santiago Urueña" w:date="2015-05-26T12:38:00Z">
        <w:r w:rsidRPr="00C02C0F" w:rsidDel="00C02C0F">
          <w:rPr>
            <w:rStyle w:val="Hyperlink"/>
            <w:b w:val="0"/>
            <w:bCs w:val="0"/>
            <w:lang w:val="en-GB"/>
          </w:rPr>
          <w:delText>F.23 Namespace Issues [BJL]</w:delText>
        </w:r>
        <w:r w:rsidDel="00C02C0F">
          <w:rPr>
            <w:webHidden/>
          </w:rPr>
          <w:tab/>
        </w:r>
        <w:r w:rsidR="009D2A05" w:rsidDel="00C02C0F">
          <w:rPr>
            <w:webHidden/>
          </w:rPr>
          <w:delText>268</w:delText>
        </w:r>
      </w:del>
    </w:p>
    <w:p w14:paraId="6982E1D7" w14:textId="77777777" w:rsidR="008A2FD1" w:rsidDel="00C02C0F" w:rsidRDefault="008A2FD1">
      <w:pPr>
        <w:pStyle w:val="TOC2"/>
        <w:rPr>
          <w:del w:id="1028" w:author="Santiago Urueña" w:date="2015-05-26T12:38:00Z"/>
          <w:b w:val="0"/>
          <w:bCs w:val="0"/>
        </w:rPr>
      </w:pPr>
      <w:del w:id="1029" w:author="Santiago Urueña" w:date="2015-05-26T12:38:00Z">
        <w:r w:rsidRPr="00C02C0F" w:rsidDel="00C02C0F">
          <w:rPr>
            <w:rStyle w:val="Hyperlink"/>
            <w:b w:val="0"/>
            <w:bCs w:val="0"/>
            <w:lang w:val="en-GB"/>
          </w:rPr>
          <w:delText>F.24 Initialization of Variables [LAV]</w:delText>
        </w:r>
        <w:r w:rsidDel="00C02C0F">
          <w:rPr>
            <w:webHidden/>
          </w:rPr>
          <w:tab/>
        </w:r>
        <w:r w:rsidR="009D2A05" w:rsidDel="00C02C0F">
          <w:rPr>
            <w:webHidden/>
          </w:rPr>
          <w:delText>268</w:delText>
        </w:r>
      </w:del>
    </w:p>
    <w:p w14:paraId="5D1EEAD1" w14:textId="77777777" w:rsidR="008A2FD1" w:rsidDel="00C02C0F" w:rsidRDefault="008A2FD1">
      <w:pPr>
        <w:pStyle w:val="TOC2"/>
        <w:rPr>
          <w:del w:id="1030" w:author="Santiago Urueña" w:date="2015-05-26T12:38:00Z"/>
          <w:b w:val="0"/>
          <w:bCs w:val="0"/>
        </w:rPr>
      </w:pPr>
      <w:del w:id="1031" w:author="Santiago Urueña" w:date="2015-05-26T12:38:00Z">
        <w:r w:rsidRPr="00C02C0F" w:rsidDel="00C02C0F">
          <w:rPr>
            <w:rStyle w:val="Hyperlink"/>
            <w:b w:val="0"/>
            <w:bCs w:val="0"/>
            <w:lang w:val="en-GB"/>
          </w:rPr>
          <w:delText>F.25 Operator Precedence/Order of Evaluation [JCW]</w:delText>
        </w:r>
        <w:r w:rsidDel="00C02C0F">
          <w:rPr>
            <w:webHidden/>
          </w:rPr>
          <w:tab/>
        </w:r>
        <w:r w:rsidR="009D2A05" w:rsidDel="00C02C0F">
          <w:rPr>
            <w:webHidden/>
          </w:rPr>
          <w:delText>268</w:delText>
        </w:r>
      </w:del>
    </w:p>
    <w:p w14:paraId="06233B7B" w14:textId="77777777" w:rsidR="008A2FD1" w:rsidDel="00C02C0F" w:rsidRDefault="008A2FD1">
      <w:pPr>
        <w:pStyle w:val="TOC2"/>
        <w:rPr>
          <w:del w:id="1032" w:author="Santiago Urueña" w:date="2015-05-26T12:38:00Z"/>
          <w:b w:val="0"/>
          <w:bCs w:val="0"/>
        </w:rPr>
      </w:pPr>
      <w:del w:id="1033" w:author="Santiago Urueña" w:date="2015-05-26T12:38:00Z">
        <w:r w:rsidRPr="00C02C0F" w:rsidDel="00C02C0F">
          <w:rPr>
            <w:rStyle w:val="Hyperlink"/>
            <w:b w:val="0"/>
            <w:bCs w:val="0"/>
            <w:lang w:val="en-GB"/>
          </w:rPr>
          <w:delText>F.26 Side-effects and Order of Evaluation [SAM]</w:delText>
        </w:r>
        <w:r w:rsidDel="00C02C0F">
          <w:rPr>
            <w:webHidden/>
          </w:rPr>
          <w:tab/>
        </w:r>
        <w:r w:rsidR="009D2A05" w:rsidDel="00C02C0F">
          <w:rPr>
            <w:webHidden/>
          </w:rPr>
          <w:delText>269</w:delText>
        </w:r>
      </w:del>
    </w:p>
    <w:p w14:paraId="10AD9236" w14:textId="77777777" w:rsidR="008A2FD1" w:rsidDel="00C02C0F" w:rsidRDefault="008A2FD1">
      <w:pPr>
        <w:pStyle w:val="TOC2"/>
        <w:rPr>
          <w:del w:id="1034" w:author="Santiago Urueña" w:date="2015-05-26T12:38:00Z"/>
          <w:b w:val="0"/>
          <w:bCs w:val="0"/>
        </w:rPr>
      </w:pPr>
      <w:del w:id="1035" w:author="Santiago Urueña" w:date="2015-05-26T12:38:00Z">
        <w:r w:rsidRPr="00C02C0F" w:rsidDel="00C02C0F">
          <w:rPr>
            <w:rStyle w:val="Hyperlink"/>
            <w:b w:val="0"/>
            <w:bCs w:val="0"/>
            <w:lang w:val="en-GB"/>
          </w:rPr>
          <w:delText>F.27 Likely Incorrect Expression [KOA]</w:delText>
        </w:r>
        <w:r w:rsidDel="00C02C0F">
          <w:rPr>
            <w:webHidden/>
          </w:rPr>
          <w:tab/>
        </w:r>
        <w:r w:rsidR="009D2A05" w:rsidDel="00C02C0F">
          <w:rPr>
            <w:webHidden/>
          </w:rPr>
          <w:delText>270</w:delText>
        </w:r>
      </w:del>
    </w:p>
    <w:p w14:paraId="6DCEE1C1" w14:textId="77777777" w:rsidR="008A2FD1" w:rsidDel="00C02C0F" w:rsidRDefault="008A2FD1">
      <w:pPr>
        <w:pStyle w:val="TOC2"/>
        <w:rPr>
          <w:del w:id="1036" w:author="Santiago Urueña" w:date="2015-05-26T12:38:00Z"/>
          <w:b w:val="0"/>
          <w:bCs w:val="0"/>
        </w:rPr>
      </w:pPr>
      <w:del w:id="1037" w:author="Santiago Urueña" w:date="2015-05-26T12:38:00Z">
        <w:r w:rsidRPr="00C02C0F" w:rsidDel="00C02C0F">
          <w:rPr>
            <w:rStyle w:val="Hyperlink"/>
            <w:b w:val="0"/>
            <w:bCs w:val="0"/>
            <w:lang w:val="en-GB"/>
          </w:rPr>
          <w:delText>F.28 Dead and Deactivated Code [XYQ]</w:delText>
        </w:r>
        <w:r w:rsidDel="00C02C0F">
          <w:rPr>
            <w:webHidden/>
          </w:rPr>
          <w:tab/>
        </w:r>
        <w:r w:rsidR="009D2A05" w:rsidDel="00C02C0F">
          <w:rPr>
            <w:webHidden/>
          </w:rPr>
          <w:delText>270</w:delText>
        </w:r>
      </w:del>
    </w:p>
    <w:p w14:paraId="34B79589" w14:textId="77777777" w:rsidR="008A2FD1" w:rsidDel="00C02C0F" w:rsidRDefault="008A2FD1">
      <w:pPr>
        <w:pStyle w:val="TOC2"/>
        <w:rPr>
          <w:del w:id="1038" w:author="Santiago Urueña" w:date="2015-05-26T12:38:00Z"/>
          <w:b w:val="0"/>
          <w:bCs w:val="0"/>
        </w:rPr>
      </w:pPr>
      <w:del w:id="1039" w:author="Santiago Urueña" w:date="2015-05-26T12:38:00Z">
        <w:r w:rsidRPr="00C02C0F" w:rsidDel="00C02C0F">
          <w:rPr>
            <w:rStyle w:val="Hyperlink"/>
            <w:b w:val="0"/>
            <w:bCs w:val="0"/>
            <w:lang w:val="en-GB"/>
          </w:rPr>
          <w:delText>F.29 Switch Statements and Static Analysis [CLL]</w:delText>
        </w:r>
        <w:r w:rsidDel="00C02C0F">
          <w:rPr>
            <w:webHidden/>
          </w:rPr>
          <w:tab/>
        </w:r>
        <w:r w:rsidR="009D2A05" w:rsidDel="00C02C0F">
          <w:rPr>
            <w:webHidden/>
          </w:rPr>
          <w:delText>271</w:delText>
        </w:r>
      </w:del>
    </w:p>
    <w:p w14:paraId="01F07C52" w14:textId="77777777" w:rsidR="008A2FD1" w:rsidDel="00C02C0F" w:rsidRDefault="008A2FD1">
      <w:pPr>
        <w:pStyle w:val="TOC2"/>
        <w:rPr>
          <w:del w:id="1040" w:author="Santiago Urueña" w:date="2015-05-26T12:38:00Z"/>
          <w:b w:val="0"/>
          <w:bCs w:val="0"/>
        </w:rPr>
      </w:pPr>
      <w:del w:id="1041" w:author="Santiago Urueña" w:date="2015-05-26T12:38:00Z">
        <w:r w:rsidRPr="00C02C0F" w:rsidDel="00C02C0F">
          <w:rPr>
            <w:rStyle w:val="Hyperlink"/>
            <w:b w:val="0"/>
            <w:bCs w:val="0"/>
            <w:lang w:val="en-GB"/>
          </w:rPr>
          <w:delText>F.30 Demarcation of Control Flow [EOJ]</w:delText>
        </w:r>
        <w:r w:rsidDel="00C02C0F">
          <w:rPr>
            <w:webHidden/>
          </w:rPr>
          <w:tab/>
        </w:r>
        <w:r w:rsidR="009D2A05" w:rsidDel="00C02C0F">
          <w:rPr>
            <w:webHidden/>
          </w:rPr>
          <w:delText>271</w:delText>
        </w:r>
      </w:del>
    </w:p>
    <w:p w14:paraId="01DDF736" w14:textId="77777777" w:rsidR="008A2FD1" w:rsidDel="00C02C0F" w:rsidRDefault="008A2FD1">
      <w:pPr>
        <w:pStyle w:val="TOC2"/>
        <w:rPr>
          <w:del w:id="1042" w:author="Santiago Urueña" w:date="2015-05-26T12:38:00Z"/>
          <w:b w:val="0"/>
          <w:bCs w:val="0"/>
        </w:rPr>
      </w:pPr>
      <w:del w:id="1043" w:author="Santiago Urueña" w:date="2015-05-26T12:38:00Z">
        <w:r w:rsidRPr="00C02C0F" w:rsidDel="00C02C0F">
          <w:rPr>
            <w:rStyle w:val="Hyperlink"/>
            <w:b w:val="0"/>
            <w:bCs w:val="0"/>
            <w:lang w:val="en-GB"/>
          </w:rPr>
          <w:delText>F.31 Loop Control Variables [TEX]</w:delText>
        </w:r>
        <w:r w:rsidDel="00C02C0F">
          <w:rPr>
            <w:webHidden/>
          </w:rPr>
          <w:tab/>
        </w:r>
        <w:r w:rsidR="009D2A05" w:rsidDel="00C02C0F">
          <w:rPr>
            <w:webHidden/>
          </w:rPr>
          <w:delText>271</w:delText>
        </w:r>
      </w:del>
    </w:p>
    <w:p w14:paraId="3B61868C" w14:textId="77777777" w:rsidR="008A2FD1" w:rsidDel="00C02C0F" w:rsidRDefault="008A2FD1">
      <w:pPr>
        <w:pStyle w:val="TOC2"/>
        <w:rPr>
          <w:del w:id="1044" w:author="Santiago Urueña" w:date="2015-05-26T12:38:00Z"/>
          <w:b w:val="0"/>
          <w:bCs w:val="0"/>
        </w:rPr>
      </w:pPr>
      <w:del w:id="1045" w:author="Santiago Urueña" w:date="2015-05-26T12:38:00Z">
        <w:r w:rsidRPr="00C02C0F" w:rsidDel="00C02C0F">
          <w:rPr>
            <w:rStyle w:val="Hyperlink"/>
            <w:b w:val="0"/>
            <w:bCs w:val="0"/>
            <w:lang w:val="en-GB"/>
          </w:rPr>
          <w:delText>F.32 Off-by-one Error [XZH]</w:delText>
        </w:r>
        <w:r w:rsidDel="00C02C0F">
          <w:rPr>
            <w:webHidden/>
          </w:rPr>
          <w:tab/>
        </w:r>
        <w:r w:rsidR="009D2A05" w:rsidDel="00C02C0F">
          <w:rPr>
            <w:webHidden/>
          </w:rPr>
          <w:delText>271</w:delText>
        </w:r>
      </w:del>
    </w:p>
    <w:p w14:paraId="27736E9D" w14:textId="77777777" w:rsidR="008A2FD1" w:rsidDel="00C02C0F" w:rsidRDefault="008A2FD1">
      <w:pPr>
        <w:pStyle w:val="TOC2"/>
        <w:rPr>
          <w:del w:id="1046" w:author="Santiago Urueña" w:date="2015-05-26T12:38:00Z"/>
          <w:b w:val="0"/>
          <w:bCs w:val="0"/>
        </w:rPr>
      </w:pPr>
      <w:del w:id="1047" w:author="Santiago Urueña" w:date="2015-05-26T12:38:00Z">
        <w:r w:rsidRPr="00C02C0F" w:rsidDel="00C02C0F">
          <w:rPr>
            <w:rStyle w:val="Hyperlink"/>
            <w:b w:val="0"/>
            <w:bCs w:val="0"/>
            <w:lang w:val="en-GB"/>
          </w:rPr>
          <w:delText>F.33 Structured Programming [EWD]</w:delText>
        </w:r>
        <w:r w:rsidDel="00C02C0F">
          <w:rPr>
            <w:webHidden/>
          </w:rPr>
          <w:tab/>
        </w:r>
        <w:r w:rsidR="009D2A05" w:rsidDel="00C02C0F">
          <w:rPr>
            <w:webHidden/>
          </w:rPr>
          <w:delText>272</w:delText>
        </w:r>
      </w:del>
    </w:p>
    <w:p w14:paraId="1267535B" w14:textId="77777777" w:rsidR="008A2FD1" w:rsidDel="00C02C0F" w:rsidRDefault="008A2FD1">
      <w:pPr>
        <w:pStyle w:val="TOC2"/>
        <w:rPr>
          <w:del w:id="1048" w:author="Santiago Urueña" w:date="2015-05-26T12:38:00Z"/>
          <w:b w:val="0"/>
          <w:bCs w:val="0"/>
        </w:rPr>
      </w:pPr>
      <w:del w:id="1049" w:author="Santiago Urueña" w:date="2015-05-26T12:38:00Z">
        <w:r w:rsidRPr="00C02C0F" w:rsidDel="00C02C0F">
          <w:rPr>
            <w:rStyle w:val="Hyperlink"/>
            <w:b w:val="0"/>
            <w:bCs w:val="0"/>
            <w:lang w:val="en-GB"/>
          </w:rPr>
          <w:delText>F.34 Passing Parameters and Return Values [CSJ]</w:delText>
        </w:r>
        <w:r w:rsidDel="00C02C0F">
          <w:rPr>
            <w:webHidden/>
          </w:rPr>
          <w:tab/>
        </w:r>
        <w:r w:rsidR="009D2A05" w:rsidDel="00C02C0F">
          <w:rPr>
            <w:webHidden/>
          </w:rPr>
          <w:delText>272</w:delText>
        </w:r>
      </w:del>
    </w:p>
    <w:p w14:paraId="20F58721" w14:textId="77777777" w:rsidR="008A2FD1" w:rsidDel="00C02C0F" w:rsidRDefault="008A2FD1">
      <w:pPr>
        <w:pStyle w:val="TOC2"/>
        <w:rPr>
          <w:del w:id="1050" w:author="Santiago Urueña" w:date="2015-05-26T12:38:00Z"/>
          <w:b w:val="0"/>
          <w:bCs w:val="0"/>
        </w:rPr>
      </w:pPr>
      <w:del w:id="1051" w:author="Santiago Urueña" w:date="2015-05-26T12:38:00Z">
        <w:r w:rsidRPr="00C02C0F" w:rsidDel="00C02C0F">
          <w:rPr>
            <w:rStyle w:val="Hyperlink"/>
            <w:b w:val="0"/>
            <w:bCs w:val="0"/>
            <w:lang w:val="en-GB"/>
          </w:rPr>
          <w:delText>F.35 Dangling References to Stack Frames [DCM]</w:delText>
        </w:r>
        <w:r w:rsidDel="00C02C0F">
          <w:rPr>
            <w:webHidden/>
          </w:rPr>
          <w:tab/>
        </w:r>
        <w:r w:rsidR="009D2A05" w:rsidDel="00C02C0F">
          <w:rPr>
            <w:webHidden/>
          </w:rPr>
          <w:delText>273</w:delText>
        </w:r>
      </w:del>
    </w:p>
    <w:p w14:paraId="064DB1E4" w14:textId="77777777" w:rsidR="008A2FD1" w:rsidDel="00C02C0F" w:rsidRDefault="008A2FD1">
      <w:pPr>
        <w:pStyle w:val="TOC2"/>
        <w:rPr>
          <w:del w:id="1052" w:author="Santiago Urueña" w:date="2015-05-26T12:38:00Z"/>
          <w:b w:val="0"/>
          <w:bCs w:val="0"/>
        </w:rPr>
      </w:pPr>
      <w:del w:id="1053" w:author="Santiago Urueña" w:date="2015-05-26T12:38:00Z">
        <w:r w:rsidRPr="00C02C0F" w:rsidDel="00C02C0F">
          <w:rPr>
            <w:rStyle w:val="Hyperlink"/>
            <w:b w:val="0"/>
            <w:bCs w:val="0"/>
            <w:lang w:val="en-GB"/>
          </w:rPr>
          <w:delText>F.36 Subprogram Signature Mismatch [OTR]</w:delText>
        </w:r>
        <w:r w:rsidDel="00C02C0F">
          <w:rPr>
            <w:webHidden/>
          </w:rPr>
          <w:tab/>
        </w:r>
        <w:r w:rsidR="009D2A05" w:rsidDel="00C02C0F">
          <w:rPr>
            <w:webHidden/>
          </w:rPr>
          <w:delText>273</w:delText>
        </w:r>
      </w:del>
    </w:p>
    <w:p w14:paraId="6DAE3471" w14:textId="77777777" w:rsidR="008A2FD1" w:rsidDel="00C02C0F" w:rsidRDefault="008A2FD1">
      <w:pPr>
        <w:pStyle w:val="TOC2"/>
        <w:rPr>
          <w:del w:id="1054" w:author="Santiago Urueña" w:date="2015-05-26T12:38:00Z"/>
          <w:b w:val="0"/>
          <w:bCs w:val="0"/>
        </w:rPr>
      </w:pPr>
      <w:del w:id="1055" w:author="Santiago Urueña" w:date="2015-05-26T12:38:00Z">
        <w:r w:rsidRPr="00C02C0F" w:rsidDel="00C02C0F">
          <w:rPr>
            <w:rStyle w:val="Hyperlink"/>
            <w:b w:val="0"/>
            <w:bCs w:val="0"/>
            <w:lang w:val="en-GB"/>
          </w:rPr>
          <w:delText>F.37 Recursion [GDL]</w:delText>
        </w:r>
        <w:r w:rsidDel="00C02C0F">
          <w:rPr>
            <w:webHidden/>
          </w:rPr>
          <w:tab/>
        </w:r>
        <w:r w:rsidR="009D2A05" w:rsidDel="00C02C0F">
          <w:rPr>
            <w:webHidden/>
          </w:rPr>
          <w:delText>274</w:delText>
        </w:r>
      </w:del>
    </w:p>
    <w:p w14:paraId="4F1ED13B" w14:textId="77777777" w:rsidR="008A2FD1" w:rsidDel="00C02C0F" w:rsidRDefault="008A2FD1">
      <w:pPr>
        <w:pStyle w:val="TOC2"/>
        <w:rPr>
          <w:del w:id="1056" w:author="Santiago Urueña" w:date="2015-05-26T12:38:00Z"/>
          <w:b w:val="0"/>
          <w:bCs w:val="0"/>
        </w:rPr>
      </w:pPr>
      <w:del w:id="1057" w:author="Santiago Urueña" w:date="2015-05-26T12:38:00Z">
        <w:r w:rsidRPr="00C02C0F" w:rsidDel="00C02C0F">
          <w:rPr>
            <w:rStyle w:val="Hyperlink"/>
            <w:b w:val="0"/>
            <w:bCs w:val="0"/>
            <w:lang w:val="en-GB"/>
          </w:rPr>
          <w:delText>F.38 Ignored Error Status and Unhandled Exceptions [OYB]</w:delText>
        </w:r>
        <w:r w:rsidDel="00C02C0F">
          <w:rPr>
            <w:webHidden/>
          </w:rPr>
          <w:tab/>
        </w:r>
        <w:r w:rsidR="009D2A05" w:rsidDel="00C02C0F">
          <w:rPr>
            <w:webHidden/>
          </w:rPr>
          <w:delText>274</w:delText>
        </w:r>
      </w:del>
    </w:p>
    <w:p w14:paraId="6C4D99C6" w14:textId="77777777" w:rsidR="008A2FD1" w:rsidDel="00C02C0F" w:rsidRDefault="008A2FD1">
      <w:pPr>
        <w:pStyle w:val="TOC2"/>
        <w:rPr>
          <w:del w:id="1058" w:author="Santiago Urueña" w:date="2015-05-26T12:38:00Z"/>
          <w:b w:val="0"/>
          <w:bCs w:val="0"/>
        </w:rPr>
      </w:pPr>
      <w:del w:id="1059" w:author="Santiago Urueña" w:date="2015-05-26T12:38:00Z">
        <w:r w:rsidRPr="00C02C0F" w:rsidDel="00C02C0F">
          <w:rPr>
            <w:rStyle w:val="Hyperlink"/>
            <w:b w:val="0"/>
            <w:bCs w:val="0"/>
            <w:lang w:val="en-GB"/>
          </w:rPr>
          <w:delText>F.39 Termination Strategy [REU]</w:delText>
        </w:r>
        <w:r w:rsidDel="00C02C0F">
          <w:rPr>
            <w:webHidden/>
          </w:rPr>
          <w:tab/>
        </w:r>
        <w:r w:rsidR="009D2A05" w:rsidDel="00C02C0F">
          <w:rPr>
            <w:webHidden/>
          </w:rPr>
          <w:delText>274</w:delText>
        </w:r>
      </w:del>
    </w:p>
    <w:p w14:paraId="78113CDC" w14:textId="77777777" w:rsidR="008A2FD1" w:rsidDel="00C02C0F" w:rsidRDefault="008A2FD1">
      <w:pPr>
        <w:pStyle w:val="TOC2"/>
        <w:rPr>
          <w:del w:id="1060" w:author="Santiago Urueña" w:date="2015-05-26T12:38:00Z"/>
          <w:b w:val="0"/>
          <w:bCs w:val="0"/>
        </w:rPr>
      </w:pPr>
      <w:del w:id="1061" w:author="Santiago Urueña" w:date="2015-05-26T12:38:00Z">
        <w:r w:rsidRPr="00C02C0F" w:rsidDel="00C02C0F">
          <w:rPr>
            <w:rStyle w:val="Hyperlink"/>
            <w:b w:val="0"/>
            <w:bCs w:val="0"/>
            <w:lang w:val="en-GB"/>
          </w:rPr>
          <w:delText>F.40 Type-breaking Reinterpretation of Data [AMV]</w:delText>
        </w:r>
        <w:r w:rsidDel="00C02C0F">
          <w:rPr>
            <w:webHidden/>
          </w:rPr>
          <w:tab/>
        </w:r>
        <w:r w:rsidR="009D2A05" w:rsidDel="00C02C0F">
          <w:rPr>
            <w:webHidden/>
          </w:rPr>
          <w:delText>274</w:delText>
        </w:r>
      </w:del>
    </w:p>
    <w:p w14:paraId="4858AE8B" w14:textId="77777777" w:rsidR="008A2FD1" w:rsidDel="00C02C0F" w:rsidRDefault="008A2FD1">
      <w:pPr>
        <w:pStyle w:val="TOC2"/>
        <w:rPr>
          <w:del w:id="1062" w:author="Santiago Urueña" w:date="2015-05-26T12:38:00Z"/>
          <w:b w:val="0"/>
          <w:bCs w:val="0"/>
        </w:rPr>
      </w:pPr>
      <w:del w:id="1063" w:author="Santiago Urueña" w:date="2015-05-26T12:38:00Z">
        <w:r w:rsidRPr="00C02C0F" w:rsidDel="00C02C0F">
          <w:rPr>
            <w:rStyle w:val="Hyperlink"/>
            <w:b w:val="0"/>
            <w:bCs w:val="0"/>
            <w:lang w:val="en-GB"/>
          </w:rPr>
          <w:delText>F.41 Memory Leak [XYL]</w:delText>
        </w:r>
        <w:r w:rsidDel="00C02C0F">
          <w:rPr>
            <w:webHidden/>
          </w:rPr>
          <w:tab/>
        </w:r>
        <w:r w:rsidR="009D2A05" w:rsidDel="00C02C0F">
          <w:rPr>
            <w:webHidden/>
          </w:rPr>
          <w:delText>274</w:delText>
        </w:r>
      </w:del>
    </w:p>
    <w:p w14:paraId="0D2CF69F" w14:textId="77777777" w:rsidR="008A2FD1" w:rsidDel="00C02C0F" w:rsidRDefault="008A2FD1">
      <w:pPr>
        <w:pStyle w:val="TOC2"/>
        <w:rPr>
          <w:del w:id="1064" w:author="Santiago Urueña" w:date="2015-05-26T12:38:00Z"/>
          <w:b w:val="0"/>
          <w:bCs w:val="0"/>
        </w:rPr>
      </w:pPr>
      <w:del w:id="1065" w:author="Santiago Urueña" w:date="2015-05-26T12:38:00Z">
        <w:r w:rsidRPr="00C02C0F" w:rsidDel="00C02C0F">
          <w:rPr>
            <w:rStyle w:val="Hyperlink"/>
            <w:b w:val="0"/>
            <w:bCs w:val="0"/>
            <w:lang w:val="en-GB"/>
          </w:rPr>
          <w:delText>F.42 Templates and Generics [SYM]</w:delText>
        </w:r>
        <w:r w:rsidDel="00C02C0F">
          <w:rPr>
            <w:webHidden/>
          </w:rPr>
          <w:tab/>
        </w:r>
        <w:r w:rsidR="009D2A05" w:rsidDel="00C02C0F">
          <w:rPr>
            <w:webHidden/>
          </w:rPr>
          <w:delText>275</w:delText>
        </w:r>
      </w:del>
    </w:p>
    <w:p w14:paraId="10FDE95D" w14:textId="77777777" w:rsidR="008A2FD1" w:rsidDel="00C02C0F" w:rsidRDefault="008A2FD1">
      <w:pPr>
        <w:pStyle w:val="TOC2"/>
        <w:rPr>
          <w:del w:id="1066" w:author="Santiago Urueña" w:date="2015-05-26T12:38:00Z"/>
          <w:b w:val="0"/>
          <w:bCs w:val="0"/>
        </w:rPr>
      </w:pPr>
      <w:del w:id="1067" w:author="Santiago Urueña" w:date="2015-05-26T12:38:00Z">
        <w:r w:rsidRPr="00C02C0F" w:rsidDel="00C02C0F">
          <w:rPr>
            <w:rStyle w:val="Hyperlink"/>
            <w:b w:val="0"/>
            <w:bCs w:val="0"/>
            <w:lang w:val="en-GB"/>
          </w:rPr>
          <w:delText>F.43 Inheritance [RIP]</w:delText>
        </w:r>
        <w:r w:rsidDel="00C02C0F">
          <w:rPr>
            <w:webHidden/>
          </w:rPr>
          <w:tab/>
        </w:r>
        <w:r w:rsidR="009D2A05" w:rsidDel="00C02C0F">
          <w:rPr>
            <w:webHidden/>
          </w:rPr>
          <w:delText>275</w:delText>
        </w:r>
      </w:del>
    </w:p>
    <w:p w14:paraId="77EE3FB7" w14:textId="77777777" w:rsidR="008A2FD1" w:rsidDel="00C02C0F" w:rsidRDefault="008A2FD1">
      <w:pPr>
        <w:pStyle w:val="TOC2"/>
        <w:rPr>
          <w:del w:id="1068" w:author="Santiago Urueña" w:date="2015-05-26T12:38:00Z"/>
          <w:b w:val="0"/>
          <w:bCs w:val="0"/>
        </w:rPr>
      </w:pPr>
      <w:del w:id="1069" w:author="Santiago Urueña" w:date="2015-05-26T12:38:00Z">
        <w:r w:rsidRPr="00C02C0F" w:rsidDel="00C02C0F">
          <w:rPr>
            <w:rStyle w:val="Hyperlink"/>
            <w:b w:val="0"/>
            <w:bCs w:val="0"/>
            <w:lang w:val="en-GB"/>
          </w:rPr>
          <w:delText>F.44 Extra Intrinsics [LRM]</w:delText>
        </w:r>
        <w:r w:rsidDel="00C02C0F">
          <w:rPr>
            <w:webHidden/>
          </w:rPr>
          <w:tab/>
        </w:r>
        <w:r w:rsidR="009D2A05" w:rsidDel="00C02C0F">
          <w:rPr>
            <w:webHidden/>
          </w:rPr>
          <w:delText>275</w:delText>
        </w:r>
      </w:del>
    </w:p>
    <w:p w14:paraId="0A0F52C2" w14:textId="77777777" w:rsidR="008A2FD1" w:rsidDel="00C02C0F" w:rsidRDefault="008A2FD1">
      <w:pPr>
        <w:pStyle w:val="TOC2"/>
        <w:rPr>
          <w:del w:id="1070" w:author="Santiago Urueña" w:date="2015-05-26T12:38:00Z"/>
          <w:b w:val="0"/>
          <w:bCs w:val="0"/>
        </w:rPr>
      </w:pPr>
      <w:del w:id="1071" w:author="Santiago Urueña" w:date="2015-05-26T12:38:00Z">
        <w:r w:rsidRPr="00C02C0F" w:rsidDel="00C02C0F">
          <w:rPr>
            <w:rStyle w:val="Hyperlink"/>
            <w:b w:val="0"/>
            <w:bCs w:val="0"/>
            <w:lang w:val="en-GB"/>
          </w:rPr>
          <w:delText>F.45 Argument Passing to Library Functions [TRJ]</w:delText>
        </w:r>
        <w:r w:rsidDel="00C02C0F">
          <w:rPr>
            <w:webHidden/>
          </w:rPr>
          <w:tab/>
        </w:r>
        <w:r w:rsidR="009D2A05" w:rsidDel="00C02C0F">
          <w:rPr>
            <w:webHidden/>
          </w:rPr>
          <w:delText>275</w:delText>
        </w:r>
      </w:del>
    </w:p>
    <w:p w14:paraId="08E698F3" w14:textId="77777777" w:rsidR="008A2FD1" w:rsidDel="00C02C0F" w:rsidRDefault="008A2FD1">
      <w:pPr>
        <w:pStyle w:val="TOC2"/>
        <w:rPr>
          <w:del w:id="1072" w:author="Santiago Urueña" w:date="2015-05-26T12:38:00Z"/>
          <w:b w:val="0"/>
          <w:bCs w:val="0"/>
        </w:rPr>
      </w:pPr>
      <w:del w:id="1073" w:author="Santiago Urueña" w:date="2015-05-26T12:38:00Z">
        <w:r w:rsidRPr="00C02C0F" w:rsidDel="00C02C0F">
          <w:rPr>
            <w:rStyle w:val="Hyperlink"/>
            <w:b w:val="0"/>
            <w:bCs w:val="0"/>
          </w:rPr>
          <w:delText>F.46 Inter-language Calling [DJS]</w:delText>
        </w:r>
        <w:r w:rsidDel="00C02C0F">
          <w:rPr>
            <w:webHidden/>
          </w:rPr>
          <w:tab/>
        </w:r>
        <w:r w:rsidR="009D2A05" w:rsidDel="00C02C0F">
          <w:rPr>
            <w:webHidden/>
          </w:rPr>
          <w:delText>275</w:delText>
        </w:r>
      </w:del>
    </w:p>
    <w:p w14:paraId="118645CC" w14:textId="77777777" w:rsidR="008A2FD1" w:rsidDel="00C02C0F" w:rsidRDefault="008A2FD1">
      <w:pPr>
        <w:pStyle w:val="TOC2"/>
        <w:rPr>
          <w:del w:id="1074" w:author="Santiago Urueña" w:date="2015-05-26T12:38:00Z"/>
          <w:b w:val="0"/>
          <w:bCs w:val="0"/>
        </w:rPr>
      </w:pPr>
      <w:del w:id="1075" w:author="Santiago Urueña" w:date="2015-05-26T12:38:00Z">
        <w:r w:rsidRPr="00C02C0F" w:rsidDel="00C02C0F">
          <w:rPr>
            <w:rStyle w:val="Hyperlink"/>
            <w:b w:val="0"/>
            <w:bCs w:val="0"/>
            <w:lang w:val="en-GB"/>
          </w:rPr>
          <w:delText>F.47 Dynamically-linked Code and Self-modifying Code [NYY]</w:delText>
        </w:r>
        <w:r w:rsidDel="00C02C0F">
          <w:rPr>
            <w:webHidden/>
          </w:rPr>
          <w:tab/>
        </w:r>
        <w:r w:rsidR="009D2A05" w:rsidDel="00C02C0F">
          <w:rPr>
            <w:webHidden/>
          </w:rPr>
          <w:delText>276</w:delText>
        </w:r>
      </w:del>
    </w:p>
    <w:p w14:paraId="67305A54" w14:textId="77777777" w:rsidR="008A2FD1" w:rsidDel="00C02C0F" w:rsidRDefault="008A2FD1">
      <w:pPr>
        <w:pStyle w:val="TOC2"/>
        <w:rPr>
          <w:del w:id="1076" w:author="Santiago Urueña" w:date="2015-05-26T12:38:00Z"/>
          <w:b w:val="0"/>
          <w:bCs w:val="0"/>
        </w:rPr>
      </w:pPr>
      <w:del w:id="1077" w:author="Santiago Urueña" w:date="2015-05-26T12:38:00Z">
        <w:r w:rsidRPr="00C02C0F" w:rsidDel="00C02C0F">
          <w:rPr>
            <w:rStyle w:val="Hyperlink"/>
            <w:b w:val="0"/>
            <w:bCs w:val="0"/>
            <w:lang w:val="en-GB"/>
          </w:rPr>
          <w:delText>F.48 Library Signature [NSQ]</w:delText>
        </w:r>
        <w:r w:rsidDel="00C02C0F">
          <w:rPr>
            <w:webHidden/>
          </w:rPr>
          <w:tab/>
        </w:r>
        <w:r w:rsidR="009D2A05" w:rsidDel="00C02C0F">
          <w:rPr>
            <w:webHidden/>
          </w:rPr>
          <w:delText>276</w:delText>
        </w:r>
      </w:del>
    </w:p>
    <w:p w14:paraId="450643B3" w14:textId="77777777" w:rsidR="008A2FD1" w:rsidDel="00C02C0F" w:rsidRDefault="008A2FD1">
      <w:pPr>
        <w:pStyle w:val="TOC2"/>
        <w:rPr>
          <w:del w:id="1078" w:author="Santiago Urueña" w:date="2015-05-26T12:38:00Z"/>
          <w:b w:val="0"/>
          <w:bCs w:val="0"/>
        </w:rPr>
      </w:pPr>
      <w:del w:id="1079" w:author="Santiago Urueña" w:date="2015-05-26T12:38:00Z">
        <w:r w:rsidRPr="00C02C0F" w:rsidDel="00C02C0F">
          <w:rPr>
            <w:rStyle w:val="Hyperlink"/>
            <w:b w:val="0"/>
            <w:bCs w:val="0"/>
            <w:lang w:val="en-GB"/>
          </w:rPr>
          <w:delText>F.49 Unanticipated Exceptions from Library Routines [HJW]</w:delText>
        </w:r>
        <w:r w:rsidDel="00C02C0F">
          <w:rPr>
            <w:webHidden/>
          </w:rPr>
          <w:tab/>
        </w:r>
        <w:r w:rsidR="009D2A05" w:rsidDel="00C02C0F">
          <w:rPr>
            <w:webHidden/>
          </w:rPr>
          <w:delText>276</w:delText>
        </w:r>
      </w:del>
    </w:p>
    <w:p w14:paraId="1C5FF52F" w14:textId="77777777" w:rsidR="008A2FD1" w:rsidDel="00C02C0F" w:rsidRDefault="008A2FD1">
      <w:pPr>
        <w:pStyle w:val="TOC2"/>
        <w:rPr>
          <w:del w:id="1080" w:author="Santiago Urueña" w:date="2015-05-26T12:38:00Z"/>
          <w:b w:val="0"/>
          <w:bCs w:val="0"/>
        </w:rPr>
      </w:pPr>
      <w:del w:id="1081" w:author="Santiago Urueña" w:date="2015-05-26T12:38:00Z">
        <w:r w:rsidRPr="00C02C0F" w:rsidDel="00C02C0F">
          <w:rPr>
            <w:rStyle w:val="Hyperlink"/>
            <w:b w:val="0"/>
            <w:bCs w:val="0"/>
            <w:lang w:val="en-GB"/>
          </w:rPr>
          <w:delText>F.50 Pre-processor Directives [NMP]</w:delText>
        </w:r>
        <w:r w:rsidDel="00C02C0F">
          <w:rPr>
            <w:webHidden/>
          </w:rPr>
          <w:tab/>
        </w:r>
        <w:r w:rsidR="009D2A05" w:rsidDel="00C02C0F">
          <w:rPr>
            <w:webHidden/>
          </w:rPr>
          <w:delText>276</w:delText>
        </w:r>
      </w:del>
    </w:p>
    <w:p w14:paraId="284DC6AB" w14:textId="77777777" w:rsidR="008A2FD1" w:rsidDel="00C02C0F" w:rsidRDefault="008A2FD1">
      <w:pPr>
        <w:pStyle w:val="TOC2"/>
        <w:rPr>
          <w:del w:id="1082" w:author="Santiago Urueña" w:date="2015-05-26T12:38:00Z"/>
          <w:b w:val="0"/>
          <w:bCs w:val="0"/>
        </w:rPr>
      </w:pPr>
      <w:del w:id="1083" w:author="Santiago Urueña" w:date="2015-05-26T12:38:00Z">
        <w:r w:rsidRPr="00C02C0F" w:rsidDel="00C02C0F">
          <w:rPr>
            <w:rStyle w:val="Hyperlink"/>
            <w:b w:val="0"/>
            <w:bCs w:val="0"/>
            <w:lang w:val="en-GB"/>
          </w:rPr>
          <w:delText>F.51 Suppression of Language-defined Run-time Checking [MXB]</w:delText>
        </w:r>
        <w:r w:rsidDel="00C02C0F">
          <w:rPr>
            <w:webHidden/>
          </w:rPr>
          <w:tab/>
        </w:r>
        <w:r w:rsidR="009D2A05" w:rsidDel="00C02C0F">
          <w:rPr>
            <w:webHidden/>
          </w:rPr>
          <w:delText>277</w:delText>
        </w:r>
      </w:del>
    </w:p>
    <w:p w14:paraId="4ACB699C" w14:textId="77777777" w:rsidR="008A2FD1" w:rsidDel="00C02C0F" w:rsidRDefault="008A2FD1">
      <w:pPr>
        <w:pStyle w:val="TOC2"/>
        <w:rPr>
          <w:del w:id="1084" w:author="Santiago Urueña" w:date="2015-05-26T12:38:00Z"/>
          <w:b w:val="0"/>
          <w:bCs w:val="0"/>
        </w:rPr>
      </w:pPr>
      <w:del w:id="1085" w:author="Santiago Urueña" w:date="2015-05-26T12:38:00Z">
        <w:r w:rsidRPr="00C02C0F" w:rsidDel="00C02C0F">
          <w:rPr>
            <w:rStyle w:val="Hyperlink"/>
            <w:b w:val="0"/>
            <w:bCs w:val="0"/>
            <w:lang w:val="en-GB"/>
          </w:rPr>
          <w:delText>F.52 Provision of Inherently Unsafe Operations [SKL]</w:delText>
        </w:r>
        <w:r w:rsidDel="00C02C0F">
          <w:rPr>
            <w:webHidden/>
          </w:rPr>
          <w:tab/>
        </w:r>
        <w:r w:rsidR="009D2A05" w:rsidDel="00C02C0F">
          <w:rPr>
            <w:webHidden/>
          </w:rPr>
          <w:delText>277</w:delText>
        </w:r>
      </w:del>
    </w:p>
    <w:p w14:paraId="789F5731" w14:textId="77777777" w:rsidR="008A2FD1" w:rsidDel="00C02C0F" w:rsidRDefault="008A2FD1">
      <w:pPr>
        <w:pStyle w:val="TOC2"/>
        <w:rPr>
          <w:del w:id="1086" w:author="Santiago Urueña" w:date="2015-05-26T12:38:00Z"/>
          <w:b w:val="0"/>
          <w:bCs w:val="0"/>
        </w:rPr>
      </w:pPr>
      <w:del w:id="1087" w:author="Santiago Urueña" w:date="2015-05-26T12:38:00Z">
        <w:r w:rsidRPr="00C02C0F" w:rsidDel="00C02C0F">
          <w:rPr>
            <w:rStyle w:val="Hyperlink"/>
            <w:b w:val="0"/>
            <w:bCs w:val="0"/>
            <w:lang w:val="en-GB"/>
          </w:rPr>
          <w:delText>F.53 Obscure Language Features [BRS]</w:delText>
        </w:r>
        <w:r w:rsidDel="00C02C0F">
          <w:rPr>
            <w:webHidden/>
          </w:rPr>
          <w:tab/>
        </w:r>
        <w:r w:rsidR="009D2A05" w:rsidDel="00C02C0F">
          <w:rPr>
            <w:webHidden/>
          </w:rPr>
          <w:delText>277</w:delText>
        </w:r>
      </w:del>
    </w:p>
    <w:p w14:paraId="13E0E49F" w14:textId="77777777" w:rsidR="008A2FD1" w:rsidDel="00C02C0F" w:rsidRDefault="008A2FD1">
      <w:pPr>
        <w:pStyle w:val="TOC2"/>
        <w:rPr>
          <w:del w:id="1088" w:author="Santiago Urueña" w:date="2015-05-26T12:38:00Z"/>
          <w:b w:val="0"/>
          <w:bCs w:val="0"/>
        </w:rPr>
      </w:pPr>
      <w:del w:id="1089" w:author="Santiago Urueña" w:date="2015-05-26T12:38:00Z">
        <w:r w:rsidRPr="00C02C0F" w:rsidDel="00C02C0F">
          <w:rPr>
            <w:rStyle w:val="Hyperlink"/>
            <w:b w:val="0"/>
            <w:bCs w:val="0"/>
            <w:lang w:val="en-GB"/>
          </w:rPr>
          <w:delText>F.54 Unspecified Behaviour [BQF]</w:delText>
        </w:r>
        <w:r w:rsidDel="00C02C0F">
          <w:rPr>
            <w:webHidden/>
          </w:rPr>
          <w:tab/>
        </w:r>
        <w:r w:rsidR="009D2A05" w:rsidDel="00C02C0F">
          <w:rPr>
            <w:webHidden/>
          </w:rPr>
          <w:delText>277</w:delText>
        </w:r>
      </w:del>
    </w:p>
    <w:p w14:paraId="35AF57F1" w14:textId="77777777" w:rsidR="008A2FD1" w:rsidDel="00C02C0F" w:rsidRDefault="008A2FD1">
      <w:pPr>
        <w:pStyle w:val="TOC2"/>
        <w:rPr>
          <w:del w:id="1090" w:author="Santiago Urueña" w:date="2015-05-26T12:38:00Z"/>
          <w:b w:val="0"/>
          <w:bCs w:val="0"/>
        </w:rPr>
      </w:pPr>
      <w:del w:id="1091" w:author="Santiago Urueña" w:date="2015-05-26T12:38:00Z">
        <w:r w:rsidRPr="00C02C0F" w:rsidDel="00C02C0F">
          <w:rPr>
            <w:rStyle w:val="Hyperlink"/>
            <w:b w:val="0"/>
            <w:bCs w:val="0"/>
            <w:lang w:val="en-GB"/>
          </w:rPr>
          <w:delText>F.55 Undefined Behaviour [EWF]</w:delText>
        </w:r>
        <w:r w:rsidDel="00C02C0F">
          <w:rPr>
            <w:webHidden/>
          </w:rPr>
          <w:tab/>
        </w:r>
        <w:r w:rsidR="009D2A05" w:rsidDel="00C02C0F">
          <w:rPr>
            <w:webHidden/>
          </w:rPr>
          <w:delText>277</w:delText>
        </w:r>
      </w:del>
    </w:p>
    <w:p w14:paraId="22CD8A86" w14:textId="77777777" w:rsidR="008A2FD1" w:rsidDel="00C02C0F" w:rsidRDefault="008A2FD1">
      <w:pPr>
        <w:pStyle w:val="TOC2"/>
        <w:rPr>
          <w:del w:id="1092" w:author="Santiago Urueña" w:date="2015-05-26T12:38:00Z"/>
          <w:b w:val="0"/>
          <w:bCs w:val="0"/>
        </w:rPr>
      </w:pPr>
      <w:del w:id="1093" w:author="Santiago Urueña" w:date="2015-05-26T12:38:00Z">
        <w:r w:rsidRPr="00C02C0F" w:rsidDel="00C02C0F">
          <w:rPr>
            <w:rStyle w:val="Hyperlink"/>
            <w:b w:val="0"/>
            <w:bCs w:val="0"/>
            <w:lang w:val="en-GB"/>
          </w:rPr>
          <w:delText>F.56 Implementation-defined Behaviour [FAB]</w:delText>
        </w:r>
        <w:r w:rsidDel="00C02C0F">
          <w:rPr>
            <w:webHidden/>
          </w:rPr>
          <w:tab/>
        </w:r>
        <w:r w:rsidR="009D2A05" w:rsidDel="00C02C0F">
          <w:rPr>
            <w:webHidden/>
          </w:rPr>
          <w:delText>278</w:delText>
        </w:r>
      </w:del>
    </w:p>
    <w:p w14:paraId="42480594" w14:textId="77777777" w:rsidR="008A2FD1" w:rsidDel="00C02C0F" w:rsidRDefault="008A2FD1">
      <w:pPr>
        <w:pStyle w:val="TOC2"/>
        <w:rPr>
          <w:del w:id="1094" w:author="Santiago Urueña" w:date="2015-05-26T12:38:00Z"/>
          <w:b w:val="0"/>
          <w:bCs w:val="0"/>
        </w:rPr>
      </w:pPr>
      <w:del w:id="1095" w:author="Santiago Urueña" w:date="2015-05-26T12:38:00Z">
        <w:r w:rsidRPr="00C02C0F" w:rsidDel="00C02C0F">
          <w:rPr>
            <w:rStyle w:val="Hyperlink"/>
            <w:b w:val="0"/>
            <w:bCs w:val="0"/>
            <w:lang w:val="en-GB"/>
          </w:rPr>
          <w:delText>F.57 Deprecated Language Features [MEM]</w:delText>
        </w:r>
        <w:r w:rsidDel="00C02C0F">
          <w:rPr>
            <w:webHidden/>
          </w:rPr>
          <w:tab/>
        </w:r>
        <w:r w:rsidR="009D2A05" w:rsidDel="00C02C0F">
          <w:rPr>
            <w:webHidden/>
          </w:rPr>
          <w:delText>278</w:delText>
        </w:r>
      </w:del>
    </w:p>
    <w:p w14:paraId="600AE2DE" w14:textId="77777777" w:rsidR="008A2FD1" w:rsidDel="00C02C0F" w:rsidRDefault="008A2FD1">
      <w:pPr>
        <w:pStyle w:val="TOC1"/>
        <w:rPr>
          <w:del w:id="1096" w:author="Santiago Urueña" w:date="2015-05-26T12:38:00Z"/>
          <w:b w:val="0"/>
          <w:bCs w:val="0"/>
        </w:rPr>
      </w:pPr>
      <w:del w:id="1097" w:author="Santiago Urueña" w:date="2015-05-26T12:38:00Z">
        <w:r w:rsidRPr="00C02C0F" w:rsidDel="00C02C0F">
          <w:rPr>
            <w:rStyle w:val="Hyperlink"/>
            <w:b w:val="0"/>
            <w:bCs w:val="0"/>
          </w:rPr>
          <w:delText>Annex G (</w:delText>
        </w:r>
        <w:r w:rsidRPr="00C02C0F" w:rsidDel="00C02C0F">
          <w:rPr>
            <w:rStyle w:val="Hyperlink"/>
            <w:b w:val="0"/>
            <w:bCs w:val="0"/>
            <w:i/>
          </w:rPr>
          <w:delText>informative</w:delText>
        </w:r>
        <w:r w:rsidRPr="00C02C0F" w:rsidDel="00C02C0F">
          <w:rPr>
            <w:rStyle w:val="Hyperlink"/>
            <w:b w:val="0"/>
            <w:bCs w:val="0"/>
          </w:rPr>
          <w:delText>) Vulnerability descriptions for the language SPARK</w:delText>
        </w:r>
        <w:r w:rsidDel="00C02C0F">
          <w:rPr>
            <w:webHidden/>
          </w:rPr>
          <w:tab/>
        </w:r>
        <w:r w:rsidR="009D2A05" w:rsidDel="00C02C0F">
          <w:rPr>
            <w:webHidden/>
          </w:rPr>
          <w:delText>279</w:delText>
        </w:r>
      </w:del>
    </w:p>
    <w:p w14:paraId="1CAE5244" w14:textId="77777777" w:rsidR="008A2FD1" w:rsidDel="00C02C0F" w:rsidRDefault="008A2FD1">
      <w:pPr>
        <w:pStyle w:val="TOC2"/>
        <w:rPr>
          <w:del w:id="1098" w:author="Santiago Urueña" w:date="2015-05-26T12:38:00Z"/>
          <w:b w:val="0"/>
          <w:bCs w:val="0"/>
        </w:rPr>
      </w:pPr>
      <w:del w:id="1099" w:author="Santiago Urueña" w:date="2015-05-26T12:38:00Z">
        <w:r w:rsidRPr="00C02C0F" w:rsidDel="00C02C0F">
          <w:rPr>
            <w:rStyle w:val="Hyperlink"/>
            <w:b w:val="0"/>
            <w:bCs w:val="0"/>
          </w:rPr>
          <w:delText>G.1 Identification of standards and associated documentation</w:delText>
        </w:r>
        <w:r w:rsidDel="00C02C0F">
          <w:rPr>
            <w:webHidden/>
          </w:rPr>
          <w:tab/>
        </w:r>
        <w:r w:rsidR="009D2A05" w:rsidDel="00C02C0F">
          <w:rPr>
            <w:webHidden/>
          </w:rPr>
          <w:delText>279</w:delText>
        </w:r>
      </w:del>
    </w:p>
    <w:p w14:paraId="6696B898" w14:textId="77777777" w:rsidR="008A2FD1" w:rsidDel="00C02C0F" w:rsidRDefault="008A2FD1">
      <w:pPr>
        <w:pStyle w:val="TOC2"/>
        <w:rPr>
          <w:del w:id="1100" w:author="Santiago Urueña" w:date="2015-05-26T12:38:00Z"/>
          <w:b w:val="0"/>
          <w:bCs w:val="0"/>
        </w:rPr>
      </w:pPr>
      <w:del w:id="1101" w:author="Santiago Urueña" w:date="2015-05-26T12:38:00Z">
        <w:r w:rsidRPr="00C02C0F" w:rsidDel="00C02C0F">
          <w:rPr>
            <w:rStyle w:val="Hyperlink"/>
            <w:b w:val="0"/>
            <w:bCs w:val="0"/>
          </w:rPr>
          <w:delText>G.2 General terminology and concepts</w:delText>
        </w:r>
        <w:r w:rsidDel="00C02C0F">
          <w:rPr>
            <w:webHidden/>
          </w:rPr>
          <w:tab/>
        </w:r>
        <w:r w:rsidR="009D2A05" w:rsidDel="00C02C0F">
          <w:rPr>
            <w:webHidden/>
          </w:rPr>
          <w:delText>279</w:delText>
        </w:r>
      </w:del>
    </w:p>
    <w:p w14:paraId="3F347A68" w14:textId="77777777" w:rsidR="008A2FD1" w:rsidDel="00C02C0F" w:rsidRDefault="008A2FD1">
      <w:pPr>
        <w:pStyle w:val="TOC2"/>
        <w:rPr>
          <w:del w:id="1102" w:author="Santiago Urueña" w:date="2015-05-26T12:38:00Z"/>
          <w:b w:val="0"/>
          <w:bCs w:val="0"/>
        </w:rPr>
      </w:pPr>
      <w:del w:id="1103" w:author="Santiago Urueña" w:date="2015-05-26T12:38:00Z">
        <w:r w:rsidRPr="00C02C0F" w:rsidDel="00C02C0F">
          <w:rPr>
            <w:rStyle w:val="Hyperlink"/>
            <w:b w:val="0"/>
            <w:bCs w:val="0"/>
          </w:rPr>
          <w:delText>G.3 Type System [IHN]</w:delText>
        </w:r>
        <w:r w:rsidDel="00C02C0F">
          <w:rPr>
            <w:webHidden/>
          </w:rPr>
          <w:tab/>
        </w:r>
        <w:r w:rsidR="009D2A05" w:rsidDel="00C02C0F">
          <w:rPr>
            <w:webHidden/>
          </w:rPr>
          <w:delText>280</w:delText>
        </w:r>
      </w:del>
    </w:p>
    <w:p w14:paraId="5B48C3CB" w14:textId="77777777" w:rsidR="008A2FD1" w:rsidDel="00C02C0F" w:rsidRDefault="008A2FD1">
      <w:pPr>
        <w:pStyle w:val="TOC2"/>
        <w:rPr>
          <w:del w:id="1104" w:author="Santiago Urueña" w:date="2015-05-26T12:38:00Z"/>
          <w:b w:val="0"/>
          <w:bCs w:val="0"/>
        </w:rPr>
      </w:pPr>
      <w:del w:id="1105" w:author="Santiago Urueña" w:date="2015-05-26T12:38:00Z">
        <w:r w:rsidRPr="00C02C0F" w:rsidDel="00C02C0F">
          <w:rPr>
            <w:rStyle w:val="Hyperlink"/>
            <w:b w:val="0"/>
            <w:bCs w:val="0"/>
          </w:rPr>
          <w:delText>G.4 Bit Representation [STR]</w:delText>
        </w:r>
        <w:r w:rsidDel="00C02C0F">
          <w:rPr>
            <w:webHidden/>
          </w:rPr>
          <w:tab/>
        </w:r>
        <w:r w:rsidR="009D2A05" w:rsidDel="00C02C0F">
          <w:rPr>
            <w:webHidden/>
          </w:rPr>
          <w:delText>281</w:delText>
        </w:r>
      </w:del>
    </w:p>
    <w:p w14:paraId="118C1EB0" w14:textId="77777777" w:rsidR="008A2FD1" w:rsidDel="00C02C0F" w:rsidRDefault="008A2FD1">
      <w:pPr>
        <w:pStyle w:val="TOC2"/>
        <w:rPr>
          <w:del w:id="1106" w:author="Santiago Urueña" w:date="2015-05-26T12:38:00Z"/>
          <w:b w:val="0"/>
          <w:bCs w:val="0"/>
        </w:rPr>
      </w:pPr>
      <w:del w:id="1107" w:author="Santiago Urueña" w:date="2015-05-26T12:38:00Z">
        <w:r w:rsidRPr="00C02C0F" w:rsidDel="00C02C0F">
          <w:rPr>
            <w:rStyle w:val="Hyperlink"/>
            <w:b w:val="0"/>
            <w:bCs w:val="0"/>
            <w:lang w:val="en-GB"/>
          </w:rPr>
          <w:delText xml:space="preserve">G.5 Floating-point </w:delText>
        </w:r>
        <w:r w:rsidRPr="00C02C0F" w:rsidDel="00C02C0F">
          <w:rPr>
            <w:rStyle w:val="Hyperlink"/>
            <w:b w:val="0"/>
            <w:bCs w:val="0"/>
          </w:rPr>
          <w:delText>Arithmetic</w:delText>
        </w:r>
        <w:r w:rsidRPr="00C02C0F" w:rsidDel="00C02C0F">
          <w:rPr>
            <w:rStyle w:val="Hyperlink"/>
            <w:b w:val="0"/>
            <w:bCs w:val="0"/>
            <w:lang w:val="en-GB"/>
          </w:rPr>
          <w:delText xml:space="preserve"> [PLF]</w:delText>
        </w:r>
        <w:r w:rsidDel="00C02C0F">
          <w:rPr>
            <w:webHidden/>
          </w:rPr>
          <w:tab/>
        </w:r>
        <w:r w:rsidR="009D2A05" w:rsidDel="00C02C0F">
          <w:rPr>
            <w:webHidden/>
          </w:rPr>
          <w:delText>281</w:delText>
        </w:r>
      </w:del>
    </w:p>
    <w:p w14:paraId="4781F48B" w14:textId="77777777" w:rsidR="008A2FD1" w:rsidDel="00C02C0F" w:rsidRDefault="008A2FD1">
      <w:pPr>
        <w:pStyle w:val="TOC2"/>
        <w:rPr>
          <w:del w:id="1108" w:author="Santiago Urueña" w:date="2015-05-26T12:38:00Z"/>
          <w:b w:val="0"/>
          <w:bCs w:val="0"/>
        </w:rPr>
      </w:pPr>
      <w:del w:id="1109" w:author="Santiago Urueña" w:date="2015-05-26T12:38:00Z">
        <w:r w:rsidRPr="00C02C0F" w:rsidDel="00C02C0F">
          <w:rPr>
            <w:rStyle w:val="Hyperlink"/>
            <w:b w:val="0"/>
            <w:bCs w:val="0"/>
            <w:lang w:val="en-GB"/>
          </w:rPr>
          <w:delText>G.6 Enumerator Issues [CCB]</w:delText>
        </w:r>
        <w:r w:rsidDel="00C02C0F">
          <w:rPr>
            <w:webHidden/>
          </w:rPr>
          <w:tab/>
        </w:r>
        <w:r w:rsidR="009D2A05" w:rsidDel="00C02C0F">
          <w:rPr>
            <w:webHidden/>
          </w:rPr>
          <w:delText>281</w:delText>
        </w:r>
      </w:del>
    </w:p>
    <w:p w14:paraId="5F8F5196" w14:textId="77777777" w:rsidR="008A2FD1" w:rsidDel="00C02C0F" w:rsidRDefault="008A2FD1">
      <w:pPr>
        <w:pStyle w:val="TOC2"/>
        <w:rPr>
          <w:del w:id="1110" w:author="Santiago Urueña" w:date="2015-05-26T12:38:00Z"/>
          <w:b w:val="0"/>
          <w:bCs w:val="0"/>
        </w:rPr>
      </w:pPr>
      <w:del w:id="1111" w:author="Santiago Urueña" w:date="2015-05-26T12:38:00Z">
        <w:r w:rsidRPr="00C02C0F" w:rsidDel="00C02C0F">
          <w:rPr>
            <w:rStyle w:val="Hyperlink"/>
            <w:b w:val="0"/>
            <w:bCs w:val="0"/>
            <w:lang w:val="en-GB"/>
          </w:rPr>
          <w:delText>G.7 Numeric Conversion Errors [FLC]</w:delText>
        </w:r>
        <w:r w:rsidDel="00C02C0F">
          <w:rPr>
            <w:webHidden/>
          </w:rPr>
          <w:tab/>
        </w:r>
        <w:r w:rsidR="009D2A05" w:rsidDel="00C02C0F">
          <w:rPr>
            <w:webHidden/>
          </w:rPr>
          <w:delText>281</w:delText>
        </w:r>
      </w:del>
    </w:p>
    <w:p w14:paraId="1839C036" w14:textId="77777777" w:rsidR="008A2FD1" w:rsidDel="00C02C0F" w:rsidRDefault="008A2FD1">
      <w:pPr>
        <w:pStyle w:val="TOC2"/>
        <w:rPr>
          <w:del w:id="1112" w:author="Santiago Urueña" w:date="2015-05-26T12:38:00Z"/>
          <w:b w:val="0"/>
          <w:bCs w:val="0"/>
        </w:rPr>
      </w:pPr>
      <w:del w:id="1113" w:author="Santiago Urueña" w:date="2015-05-26T12:38:00Z">
        <w:r w:rsidRPr="00C02C0F" w:rsidDel="00C02C0F">
          <w:rPr>
            <w:rStyle w:val="Hyperlink"/>
            <w:b w:val="0"/>
            <w:bCs w:val="0"/>
            <w:lang w:val="en-GB"/>
          </w:rPr>
          <w:delText>G.8 String Termination [CJM]</w:delText>
        </w:r>
        <w:r w:rsidDel="00C02C0F">
          <w:rPr>
            <w:webHidden/>
          </w:rPr>
          <w:tab/>
        </w:r>
        <w:r w:rsidR="009D2A05" w:rsidDel="00C02C0F">
          <w:rPr>
            <w:webHidden/>
          </w:rPr>
          <w:delText>281</w:delText>
        </w:r>
      </w:del>
    </w:p>
    <w:p w14:paraId="7A8F8D7D" w14:textId="77777777" w:rsidR="008A2FD1" w:rsidDel="00C02C0F" w:rsidRDefault="008A2FD1">
      <w:pPr>
        <w:pStyle w:val="TOC2"/>
        <w:rPr>
          <w:del w:id="1114" w:author="Santiago Urueña" w:date="2015-05-26T12:38:00Z"/>
          <w:b w:val="0"/>
          <w:bCs w:val="0"/>
        </w:rPr>
      </w:pPr>
      <w:del w:id="1115" w:author="Santiago Urueña" w:date="2015-05-26T12:38:00Z">
        <w:r w:rsidRPr="00C02C0F" w:rsidDel="00C02C0F">
          <w:rPr>
            <w:rStyle w:val="Hyperlink"/>
            <w:b w:val="0"/>
            <w:bCs w:val="0"/>
            <w:lang w:val="en-GB"/>
          </w:rPr>
          <w:delText>G.9 Buffer Boundary Violation (Buffer Overflow) [HCB]</w:delText>
        </w:r>
        <w:r w:rsidDel="00C02C0F">
          <w:rPr>
            <w:webHidden/>
          </w:rPr>
          <w:tab/>
        </w:r>
        <w:r w:rsidR="009D2A05" w:rsidDel="00C02C0F">
          <w:rPr>
            <w:webHidden/>
          </w:rPr>
          <w:delText>281</w:delText>
        </w:r>
      </w:del>
    </w:p>
    <w:p w14:paraId="7033E540" w14:textId="77777777" w:rsidR="008A2FD1" w:rsidDel="00C02C0F" w:rsidRDefault="008A2FD1">
      <w:pPr>
        <w:pStyle w:val="TOC2"/>
        <w:rPr>
          <w:del w:id="1116" w:author="Santiago Urueña" w:date="2015-05-26T12:38:00Z"/>
          <w:b w:val="0"/>
          <w:bCs w:val="0"/>
        </w:rPr>
      </w:pPr>
      <w:del w:id="1117" w:author="Santiago Urueña" w:date="2015-05-26T12:38:00Z">
        <w:r w:rsidRPr="00C02C0F" w:rsidDel="00C02C0F">
          <w:rPr>
            <w:rStyle w:val="Hyperlink"/>
            <w:b w:val="0"/>
            <w:bCs w:val="0"/>
            <w:lang w:val="en-GB"/>
          </w:rPr>
          <w:delText>G.10 Unchecked Array Indexing [XYZ]</w:delText>
        </w:r>
        <w:r w:rsidDel="00C02C0F">
          <w:rPr>
            <w:webHidden/>
          </w:rPr>
          <w:tab/>
        </w:r>
        <w:r w:rsidR="009D2A05" w:rsidDel="00C02C0F">
          <w:rPr>
            <w:webHidden/>
          </w:rPr>
          <w:delText>281</w:delText>
        </w:r>
      </w:del>
    </w:p>
    <w:p w14:paraId="11EEB75F" w14:textId="77777777" w:rsidR="008A2FD1" w:rsidDel="00C02C0F" w:rsidRDefault="008A2FD1">
      <w:pPr>
        <w:pStyle w:val="TOC2"/>
        <w:rPr>
          <w:del w:id="1118" w:author="Santiago Urueña" w:date="2015-05-26T12:38:00Z"/>
          <w:b w:val="0"/>
          <w:bCs w:val="0"/>
        </w:rPr>
      </w:pPr>
      <w:del w:id="1119" w:author="Santiago Urueña" w:date="2015-05-26T12:38:00Z">
        <w:r w:rsidRPr="00C02C0F" w:rsidDel="00C02C0F">
          <w:rPr>
            <w:rStyle w:val="Hyperlink"/>
            <w:b w:val="0"/>
            <w:bCs w:val="0"/>
            <w:lang w:val="en-GB"/>
          </w:rPr>
          <w:delText>G.11 Unchecked Array Copying [XYW]</w:delText>
        </w:r>
        <w:r w:rsidDel="00C02C0F">
          <w:rPr>
            <w:webHidden/>
          </w:rPr>
          <w:tab/>
        </w:r>
        <w:r w:rsidR="009D2A05" w:rsidDel="00C02C0F">
          <w:rPr>
            <w:webHidden/>
          </w:rPr>
          <w:delText>281</w:delText>
        </w:r>
      </w:del>
    </w:p>
    <w:p w14:paraId="0DFD7961" w14:textId="77777777" w:rsidR="008A2FD1" w:rsidDel="00C02C0F" w:rsidRDefault="008A2FD1">
      <w:pPr>
        <w:pStyle w:val="TOC2"/>
        <w:rPr>
          <w:del w:id="1120" w:author="Santiago Urueña" w:date="2015-05-26T12:38:00Z"/>
          <w:b w:val="0"/>
          <w:bCs w:val="0"/>
        </w:rPr>
      </w:pPr>
      <w:del w:id="1121" w:author="Santiago Urueña" w:date="2015-05-26T12:38:00Z">
        <w:r w:rsidRPr="00C02C0F" w:rsidDel="00C02C0F">
          <w:rPr>
            <w:rStyle w:val="Hyperlink"/>
            <w:b w:val="0"/>
            <w:bCs w:val="0"/>
          </w:rPr>
          <w:delText>G.12 Pointer Casting and Pointer Type Changes [HFC]</w:delText>
        </w:r>
        <w:r w:rsidDel="00C02C0F">
          <w:rPr>
            <w:webHidden/>
          </w:rPr>
          <w:tab/>
        </w:r>
        <w:r w:rsidR="009D2A05" w:rsidDel="00C02C0F">
          <w:rPr>
            <w:webHidden/>
          </w:rPr>
          <w:delText>282</w:delText>
        </w:r>
      </w:del>
    </w:p>
    <w:p w14:paraId="502624C0" w14:textId="77777777" w:rsidR="008A2FD1" w:rsidDel="00C02C0F" w:rsidRDefault="008A2FD1">
      <w:pPr>
        <w:pStyle w:val="TOC2"/>
        <w:rPr>
          <w:del w:id="1122" w:author="Santiago Urueña" w:date="2015-05-26T12:38:00Z"/>
          <w:b w:val="0"/>
          <w:bCs w:val="0"/>
        </w:rPr>
      </w:pPr>
      <w:del w:id="1123" w:author="Santiago Urueña" w:date="2015-05-26T12:38:00Z">
        <w:r w:rsidRPr="00C02C0F" w:rsidDel="00C02C0F">
          <w:rPr>
            <w:rStyle w:val="Hyperlink"/>
            <w:b w:val="0"/>
            <w:bCs w:val="0"/>
          </w:rPr>
          <w:delText>G.13 Pointer Arithmetic [RVG]</w:delText>
        </w:r>
        <w:r w:rsidDel="00C02C0F">
          <w:rPr>
            <w:webHidden/>
          </w:rPr>
          <w:tab/>
        </w:r>
        <w:r w:rsidR="009D2A05" w:rsidDel="00C02C0F">
          <w:rPr>
            <w:webHidden/>
          </w:rPr>
          <w:delText>282</w:delText>
        </w:r>
      </w:del>
    </w:p>
    <w:p w14:paraId="625CC186" w14:textId="77777777" w:rsidR="008A2FD1" w:rsidDel="00C02C0F" w:rsidRDefault="008A2FD1">
      <w:pPr>
        <w:pStyle w:val="TOC2"/>
        <w:rPr>
          <w:del w:id="1124" w:author="Santiago Urueña" w:date="2015-05-26T12:38:00Z"/>
          <w:b w:val="0"/>
          <w:bCs w:val="0"/>
        </w:rPr>
      </w:pPr>
      <w:del w:id="1125" w:author="Santiago Urueña" w:date="2015-05-26T12:38:00Z">
        <w:r w:rsidRPr="00C02C0F" w:rsidDel="00C02C0F">
          <w:rPr>
            <w:rStyle w:val="Hyperlink"/>
            <w:b w:val="0"/>
            <w:bCs w:val="0"/>
          </w:rPr>
          <w:delText>G.14 Null Pointer Dereference [XYH]</w:delText>
        </w:r>
        <w:r w:rsidDel="00C02C0F">
          <w:rPr>
            <w:webHidden/>
          </w:rPr>
          <w:tab/>
        </w:r>
        <w:r w:rsidR="009D2A05" w:rsidDel="00C02C0F">
          <w:rPr>
            <w:webHidden/>
          </w:rPr>
          <w:delText>282</w:delText>
        </w:r>
      </w:del>
    </w:p>
    <w:p w14:paraId="1B79217A" w14:textId="77777777" w:rsidR="008A2FD1" w:rsidDel="00C02C0F" w:rsidRDefault="008A2FD1">
      <w:pPr>
        <w:pStyle w:val="TOC2"/>
        <w:rPr>
          <w:del w:id="1126" w:author="Santiago Urueña" w:date="2015-05-26T12:38:00Z"/>
          <w:b w:val="0"/>
          <w:bCs w:val="0"/>
        </w:rPr>
      </w:pPr>
      <w:del w:id="1127" w:author="Santiago Urueña" w:date="2015-05-26T12:38:00Z">
        <w:r w:rsidRPr="00C02C0F" w:rsidDel="00C02C0F">
          <w:rPr>
            <w:rStyle w:val="Hyperlink"/>
            <w:b w:val="0"/>
            <w:bCs w:val="0"/>
          </w:rPr>
          <w:delText>G.15 Dangling Reference to Heap [XYK]</w:delText>
        </w:r>
        <w:r w:rsidDel="00C02C0F">
          <w:rPr>
            <w:webHidden/>
          </w:rPr>
          <w:tab/>
        </w:r>
        <w:r w:rsidR="009D2A05" w:rsidDel="00C02C0F">
          <w:rPr>
            <w:webHidden/>
          </w:rPr>
          <w:delText>282</w:delText>
        </w:r>
      </w:del>
    </w:p>
    <w:p w14:paraId="1105F919" w14:textId="77777777" w:rsidR="008A2FD1" w:rsidDel="00C02C0F" w:rsidRDefault="008A2FD1">
      <w:pPr>
        <w:pStyle w:val="TOC2"/>
        <w:rPr>
          <w:del w:id="1128" w:author="Santiago Urueña" w:date="2015-05-26T12:38:00Z"/>
          <w:b w:val="0"/>
          <w:bCs w:val="0"/>
        </w:rPr>
      </w:pPr>
      <w:del w:id="1129" w:author="Santiago Urueña" w:date="2015-05-26T12:38:00Z">
        <w:r w:rsidRPr="00C02C0F" w:rsidDel="00C02C0F">
          <w:rPr>
            <w:rStyle w:val="Hyperlink"/>
            <w:b w:val="0"/>
            <w:bCs w:val="0"/>
          </w:rPr>
          <w:delText>G.16 Arithmetic Wrap-around Error [FIF]</w:delText>
        </w:r>
        <w:r w:rsidDel="00C02C0F">
          <w:rPr>
            <w:webHidden/>
          </w:rPr>
          <w:tab/>
        </w:r>
        <w:r w:rsidR="009D2A05" w:rsidDel="00C02C0F">
          <w:rPr>
            <w:webHidden/>
          </w:rPr>
          <w:delText>282</w:delText>
        </w:r>
      </w:del>
    </w:p>
    <w:p w14:paraId="2D31FB44" w14:textId="77777777" w:rsidR="008A2FD1" w:rsidDel="00C02C0F" w:rsidRDefault="008A2FD1">
      <w:pPr>
        <w:pStyle w:val="TOC2"/>
        <w:rPr>
          <w:del w:id="1130" w:author="Santiago Urueña" w:date="2015-05-26T12:38:00Z"/>
          <w:b w:val="0"/>
          <w:bCs w:val="0"/>
        </w:rPr>
      </w:pPr>
      <w:del w:id="1131" w:author="Santiago Urueña" w:date="2015-05-26T12:38:00Z">
        <w:r w:rsidRPr="00C02C0F" w:rsidDel="00C02C0F">
          <w:rPr>
            <w:rStyle w:val="Hyperlink"/>
            <w:b w:val="0"/>
            <w:bCs w:val="0"/>
          </w:rPr>
          <w:delText>G.17 Using Shift Operations for Multiplication and Division [PIK]</w:delText>
        </w:r>
        <w:r w:rsidDel="00C02C0F">
          <w:rPr>
            <w:webHidden/>
          </w:rPr>
          <w:tab/>
        </w:r>
        <w:r w:rsidR="009D2A05" w:rsidDel="00C02C0F">
          <w:rPr>
            <w:webHidden/>
          </w:rPr>
          <w:delText>282</w:delText>
        </w:r>
      </w:del>
    </w:p>
    <w:p w14:paraId="7181289B" w14:textId="77777777" w:rsidR="008A2FD1" w:rsidDel="00C02C0F" w:rsidRDefault="008A2FD1">
      <w:pPr>
        <w:pStyle w:val="TOC2"/>
        <w:rPr>
          <w:del w:id="1132" w:author="Santiago Urueña" w:date="2015-05-26T12:38:00Z"/>
          <w:b w:val="0"/>
          <w:bCs w:val="0"/>
        </w:rPr>
      </w:pPr>
      <w:del w:id="1133" w:author="Santiago Urueña" w:date="2015-05-26T12:38:00Z">
        <w:r w:rsidRPr="00C02C0F" w:rsidDel="00C02C0F">
          <w:rPr>
            <w:rStyle w:val="Hyperlink"/>
            <w:b w:val="0"/>
            <w:bCs w:val="0"/>
            <w:lang w:val="es-ES"/>
          </w:rPr>
          <w:delText>G.18 Sign Extension Error [XZI]</w:delText>
        </w:r>
        <w:r w:rsidDel="00C02C0F">
          <w:rPr>
            <w:webHidden/>
          </w:rPr>
          <w:tab/>
        </w:r>
        <w:r w:rsidR="009D2A05" w:rsidDel="00C02C0F">
          <w:rPr>
            <w:webHidden/>
          </w:rPr>
          <w:delText>282</w:delText>
        </w:r>
      </w:del>
    </w:p>
    <w:p w14:paraId="02FFB866" w14:textId="77777777" w:rsidR="008A2FD1" w:rsidDel="00C02C0F" w:rsidRDefault="008A2FD1">
      <w:pPr>
        <w:pStyle w:val="TOC2"/>
        <w:rPr>
          <w:del w:id="1134" w:author="Santiago Urueña" w:date="2015-05-26T12:38:00Z"/>
          <w:b w:val="0"/>
          <w:bCs w:val="0"/>
        </w:rPr>
      </w:pPr>
      <w:del w:id="1135" w:author="Santiago Urueña" w:date="2015-05-26T12:38:00Z">
        <w:r w:rsidRPr="00C02C0F" w:rsidDel="00C02C0F">
          <w:rPr>
            <w:rStyle w:val="Hyperlink"/>
            <w:b w:val="0"/>
            <w:bCs w:val="0"/>
          </w:rPr>
          <w:delText>G.19 Choice of Clear Names [NAI]</w:delText>
        </w:r>
        <w:r w:rsidDel="00C02C0F">
          <w:rPr>
            <w:webHidden/>
          </w:rPr>
          <w:tab/>
        </w:r>
        <w:r w:rsidR="009D2A05" w:rsidDel="00C02C0F">
          <w:rPr>
            <w:webHidden/>
          </w:rPr>
          <w:delText>282</w:delText>
        </w:r>
      </w:del>
    </w:p>
    <w:p w14:paraId="2751DEB9" w14:textId="77777777" w:rsidR="008A2FD1" w:rsidDel="00C02C0F" w:rsidRDefault="008A2FD1">
      <w:pPr>
        <w:pStyle w:val="TOC2"/>
        <w:rPr>
          <w:del w:id="1136" w:author="Santiago Urueña" w:date="2015-05-26T12:38:00Z"/>
          <w:b w:val="0"/>
          <w:bCs w:val="0"/>
        </w:rPr>
      </w:pPr>
      <w:del w:id="1137" w:author="Santiago Urueña" w:date="2015-05-26T12:38:00Z">
        <w:r w:rsidRPr="00C02C0F" w:rsidDel="00C02C0F">
          <w:rPr>
            <w:rStyle w:val="Hyperlink"/>
            <w:b w:val="0"/>
            <w:bCs w:val="0"/>
          </w:rPr>
          <w:delText>G.20 Dead store [WXQ]</w:delText>
        </w:r>
        <w:r w:rsidDel="00C02C0F">
          <w:rPr>
            <w:webHidden/>
          </w:rPr>
          <w:tab/>
        </w:r>
        <w:r w:rsidR="009D2A05" w:rsidDel="00C02C0F">
          <w:rPr>
            <w:webHidden/>
          </w:rPr>
          <w:delText>282</w:delText>
        </w:r>
      </w:del>
    </w:p>
    <w:p w14:paraId="0ADA257F" w14:textId="77777777" w:rsidR="008A2FD1" w:rsidDel="00C02C0F" w:rsidRDefault="008A2FD1">
      <w:pPr>
        <w:pStyle w:val="TOC2"/>
        <w:rPr>
          <w:del w:id="1138" w:author="Santiago Urueña" w:date="2015-05-26T12:38:00Z"/>
          <w:b w:val="0"/>
          <w:bCs w:val="0"/>
        </w:rPr>
      </w:pPr>
      <w:del w:id="1139" w:author="Santiago Urueña" w:date="2015-05-26T12:38:00Z">
        <w:r w:rsidRPr="00C02C0F" w:rsidDel="00C02C0F">
          <w:rPr>
            <w:rStyle w:val="Hyperlink"/>
            <w:b w:val="0"/>
            <w:bCs w:val="0"/>
          </w:rPr>
          <w:delText>G.21 Unused Variable [YZS]</w:delText>
        </w:r>
        <w:r w:rsidDel="00C02C0F">
          <w:rPr>
            <w:webHidden/>
          </w:rPr>
          <w:tab/>
        </w:r>
        <w:r w:rsidR="009D2A05" w:rsidDel="00C02C0F">
          <w:rPr>
            <w:webHidden/>
          </w:rPr>
          <w:delText>283</w:delText>
        </w:r>
      </w:del>
    </w:p>
    <w:p w14:paraId="6DDD2BC9" w14:textId="77777777" w:rsidR="008A2FD1" w:rsidDel="00C02C0F" w:rsidRDefault="008A2FD1">
      <w:pPr>
        <w:pStyle w:val="TOC2"/>
        <w:rPr>
          <w:del w:id="1140" w:author="Santiago Urueña" w:date="2015-05-26T12:38:00Z"/>
          <w:b w:val="0"/>
          <w:bCs w:val="0"/>
        </w:rPr>
      </w:pPr>
      <w:del w:id="1141" w:author="Santiago Urueña" w:date="2015-05-26T12:38:00Z">
        <w:r w:rsidRPr="00C02C0F" w:rsidDel="00C02C0F">
          <w:rPr>
            <w:rStyle w:val="Hyperlink"/>
            <w:b w:val="0"/>
            <w:bCs w:val="0"/>
          </w:rPr>
          <w:delText>G.22 Identifier Name Reuse [YOW]</w:delText>
        </w:r>
        <w:r w:rsidDel="00C02C0F">
          <w:rPr>
            <w:webHidden/>
          </w:rPr>
          <w:tab/>
        </w:r>
        <w:r w:rsidR="009D2A05" w:rsidDel="00C02C0F">
          <w:rPr>
            <w:webHidden/>
          </w:rPr>
          <w:delText>283</w:delText>
        </w:r>
      </w:del>
    </w:p>
    <w:p w14:paraId="58E5B621" w14:textId="77777777" w:rsidR="008A2FD1" w:rsidDel="00C02C0F" w:rsidRDefault="008A2FD1">
      <w:pPr>
        <w:pStyle w:val="TOC2"/>
        <w:rPr>
          <w:del w:id="1142" w:author="Santiago Urueña" w:date="2015-05-26T12:38:00Z"/>
          <w:b w:val="0"/>
          <w:bCs w:val="0"/>
        </w:rPr>
      </w:pPr>
      <w:del w:id="1143" w:author="Santiago Urueña" w:date="2015-05-26T12:38:00Z">
        <w:r w:rsidRPr="00C02C0F" w:rsidDel="00C02C0F">
          <w:rPr>
            <w:rStyle w:val="Hyperlink"/>
            <w:b w:val="0"/>
            <w:bCs w:val="0"/>
          </w:rPr>
          <w:delText>G.23 Namespace Issues [BJL]</w:delText>
        </w:r>
        <w:r w:rsidDel="00C02C0F">
          <w:rPr>
            <w:webHidden/>
          </w:rPr>
          <w:tab/>
        </w:r>
        <w:r w:rsidR="009D2A05" w:rsidDel="00C02C0F">
          <w:rPr>
            <w:webHidden/>
          </w:rPr>
          <w:delText>283</w:delText>
        </w:r>
      </w:del>
    </w:p>
    <w:p w14:paraId="7F88F06B" w14:textId="77777777" w:rsidR="008A2FD1" w:rsidDel="00C02C0F" w:rsidRDefault="008A2FD1">
      <w:pPr>
        <w:pStyle w:val="TOC2"/>
        <w:rPr>
          <w:del w:id="1144" w:author="Santiago Urueña" w:date="2015-05-26T12:38:00Z"/>
          <w:b w:val="0"/>
          <w:bCs w:val="0"/>
        </w:rPr>
      </w:pPr>
      <w:del w:id="1145" w:author="Santiago Urueña" w:date="2015-05-26T12:38:00Z">
        <w:r w:rsidRPr="00C02C0F" w:rsidDel="00C02C0F">
          <w:rPr>
            <w:rStyle w:val="Hyperlink"/>
            <w:b w:val="0"/>
            <w:bCs w:val="0"/>
          </w:rPr>
          <w:delText>G.24 Initialization of Variables [LAV]</w:delText>
        </w:r>
        <w:r w:rsidDel="00C02C0F">
          <w:rPr>
            <w:webHidden/>
          </w:rPr>
          <w:tab/>
        </w:r>
        <w:r w:rsidR="009D2A05" w:rsidDel="00C02C0F">
          <w:rPr>
            <w:webHidden/>
          </w:rPr>
          <w:delText>283</w:delText>
        </w:r>
      </w:del>
    </w:p>
    <w:p w14:paraId="437C304F" w14:textId="77777777" w:rsidR="008A2FD1" w:rsidDel="00C02C0F" w:rsidRDefault="008A2FD1">
      <w:pPr>
        <w:pStyle w:val="TOC2"/>
        <w:rPr>
          <w:del w:id="1146" w:author="Santiago Urueña" w:date="2015-05-26T12:38:00Z"/>
          <w:b w:val="0"/>
          <w:bCs w:val="0"/>
        </w:rPr>
      </w:pPr>
      <w:del w:id="1147" w:author="Santiago Urueña" w:date="2015-05-26T12:38:00Z">
        <w:r w:rsidRPr="00C02C0F" w:rsidDel="00C02C0F">
          <w:rPr>
            <w:rStyle w:val="Hyperlink"/>
            <w:b w:val="0"/>
            <w:bCs w:val="0"/>
          </w:rPr>
          <w:delText>G.25 Operator Precedence/Order of Evaluation [JCW]</w:delText>
        </w:r>
        <w:r w:rsidDel="00C02C0F">
          <w:rPr>
            <w:webHidden/>
          </w:rPr>
          <w:tab/>
        </w:r>
        <w:r w:rsidR="009D2A05" w:rsidDel="00C02C0F">
          <w:rPr>
            <w:webHidden/>
          </w:rPr>
          <w:delText>283</w:delText>
        </w:r>
      </w:del>
    </w:p>
    <w:p w14:paraId="0E560EDC" w14:textId="77777777" w:rsidR="008A2FD1" w:rsidDel="00C02C0F" w:rsidRDefault="008A2FD1">
      <w:pPr>
        <w:pStyle w:val="TOC2"/>
        <w:rPr>
          <w:del w:id="1148" w:author="Santiago Urueña" w:date="2015-05-26T12:38:00Z"/>
          <w:b w:val="0"/>
          <w:bCs w:val="0"/>
        </w:rPr>
      </w:pPr>
      <w:del w:id="1149" w:author="Santiago Urueña" w:date="2015-05-26T12:38:00Z">
        <w:r w:rsidRPr="00C02C0F" w:rsidDel="00C02C0F">
          <w:rPr>
            <w:rStyle w:val="Hyperlink"/>
            <w:b w:val="0"/>
            <w:bCs w:val="0"/>
          </w:rPr>
          <w:delText>G.26 Side-effects and Order of Evaluation [SAM]</w:delText>
        </w:r>
        <w:r w:rsidDel="00C02C0F">
          <w:rPr>
            <w:webHidden/>
          </w:rPr>
          <w:tab/>
        </w:r>
        <w:r w:rsidR="009D2A05" w:rsidDel="00C02C0F">
          <w:rPr>
            <w:webHidden/>
          </w:rPr>
          <w:delText>283</w:delText>
        </w:r>
      </w:del>
    </w:p>
    <w:p w14:paraId="1684BE54" w14:textId="77777777" w:rsidR="008A2FD1" w:rsidDel="00C02C0F" w:rsidRDefault="008A2FD1">
      <w:pPr>
        <w:pStyle w:val="TOC2"/>
        <w:rPr>
          <w:del w:id="1150" w:author="Santiago Urueña" w:date="2015-05-26T12:38:00Z"/>
          <w:b w:val="0"/>
          <w:bCs w:val="0"/>
        </w:rPr>
      </w:pPr>
      <w:del w:id="1151" w:author="Santiago Urueña" w:date="2015-05-26T12:38:00Z">
        <w:r w:rsidRPr="00C02C0F" w:rsidDel="00C02C0F">
          <w:rPr>
            <w:rStyle w:val="Hyperlink"/>
            <w:b w:val="0"/>
            <w:bCs w:val="0"/>
          </w:rPr>
          <w:delText>G.27 Likely Incorrect Expression [KOA]</w:delText>
        </w:r>
        <w:r w:rsidDel="00C02C0F">
          <w:rPr>
            <w:webHidden/>
          </w:rPr>
          <w:tab/>
        </w:r>
        <w:r w:rsidR="009D2A05" w:rsidDel="00C02C0F">
          <w:rPr>
            <w:webHidden/>
          </w:rPr>
          <w:delText>283</w:delText>
        </w:r>
      </w:del>
    </w:p>
    <w:p w14:paraId="7D865D07" w14:textId="77777777" w:rsidR="008A2FD1" w:rsidDel="00C02C0F" w:rsidRDefault="008A2FD1">
      <w:pPr>
        <w:pStyle w:val="TOC2"/>
        <w:rPr>
          <w:del w:id="1152" w:author="Santiago Urueña" w:date="2015-05-26T12:38:00Z"/>
          <w:b w:val="0"/>
          <w:bCs w:val="0"/>
        </w:rPr>
      </w:pPr>
      <w:del w:id="1153" w:author="Santiago Urueña" w:date="2015-05-26T12:38:00Z">
        <w:r w:rsidRPr="00C02C0F" w:rsidDel="00C02C0F">
          <w:rPr>
            <w:rStyle w:val="Hyperlink"/>
            <w:b w:val="0"/>
            <w:bCs w:val="0"/>
          </w:rPr>
          <w:delText>G.28 Dead and Deactivated Code [XYQ]</w:delText>
        </w:r>
        <w:r w:rsidDel="00C02C0F">
          <w:rPr>
            <w:webHidden/>
          </w:rPr>
          <w:tab/>
        </w:r>
        <w:r w:rsidR="009D2A05" w:rsidDel="00C02C0F">
          <w:rPr>
            <w:webHidden/>
          </w:rPr>
          <w:delText>283</w:delText>
        </w:r>
      </w:del>
    </w:p>
    <w:p w14:paraId="26ABBE72" w14:textId="77777777" w:rsidR="008A2FD1" w:rsidDel="00C02C0F" w:rsidRDefault="008A2FD1">
      <w:pPr>
        <w:pStyle w:val="TOC2"/>
        <w:rPr>
          <w:del w:id="1154" w:author="Santiago Urueña" w:date="2015-05-26T12:38:00Z"/>
          <w:b w:val="0"/>
          <w:bCs w:val="0"/>
        </w:rPr>
      </w:pPr>
      <w:del w:id="1155" w:author="Santiago Urueña" w:date="2015-05-26T12:38:00Z">
        <w:r w:rsidRPr="00C02C0F" w:rsidDel="00C02C0F">
          <w:rPr>
            <w:rStyle w:val="Hyperlink"/>
            <w:b w:val="0"/>
            <w:bCs w:val="0"/>
          </w:rPr>
          <w:delText>G.29 Switch Statements and Static Analysis [CLL]</w:delText>
        </w:r>
        <w:r w:rsidDel="00C02C0F">
          <w:rPr>
            <w:webHidden/>
          </w:rPr>
          <w:tab/>
        </w:r>
        <w:r w:rsidR="009D2A05" w:rsidDel="00C02C0F">
          <w:rPr>
            <w:webHidden/>
          </w:rPr>
          <w:delText>284</w:delText>
        </w:r>
      </w:del>
    </w:p>
    <w:p w14:paraId="25B5DA48" w14:textId="77777777" w:rsidR="008A2FD1" w:rsidDel="00C02C0F" w:rsidRDefault="008A2FD1">
      <w:pPr>
        <w:pStyle w:val="TOC2"/>
        <w:rPr>
          <w:del w:id="1156" w:author="Santiago Urueña" w:date="2015-05-26T12:38:00Z"/>
          <w:b w:val="0"/>
          <w:bCs w:val="0"/>
        </w:rPr>
      </w:pPr>
      <w:del w:id="1157" w:author="Santiago Urueña" w:date="2015-05-26T12:38:00Z">
        <w:r w:rsidRPr="00C02C0F" w:rsidDel="00C02C0F">
          <w:rPr>
            <w:rStyle w:val="Hyperlink"/>
            <w:b w:val="0"/>
            <w:bCs w:val="0"/>
          </w:rPr>
          <w:delText>G.30 Demarcation of Control Flow [EOJ]</w:delText>
        </w:r>
        <w:r w:rsidDel="00C02C0F">
          <w:rPr>
            <w:webHidden/>
          </w:rPr>
          <w:tab/>
        </w:r>
        <w:r w:rsidR="009D2A05" w:rsidDel="00C02C0F">
          <w:rPr>
            <w:webHidden/>
          </w:rPr>
          <w:delText>284</w:delText>
        </w:r>
      </w:del>
    </w:p>
    <w:p w14:paraId="4C83BED8" w14:textId="77777777" w:rsidR="008A2FD1" w:rsidDel="00C02C0F" w:rsidRDefault="008A2FD1">
      <w:pPr>
        <w:pStyle w:val="TOC2"/>
        <w:rPr>
          <w:del w:id="1158" w:author="Santiago Urueña" w:date="2015-05-26T12:38:00Z"/>
          <w:b w:val="0"/>
          <w:bCs w:val="0"/>
        </w:rPr>
      </w:pPr>
      <w:del w:id="1159" w:author="Santiago Urueña" w:date="2015-05-26T12:38:00Z">
        <w:r w:rsidRPr="00C02C0F" w:rsidDel="00C02C0F">
          <w:rPr>
            <w:rStyle w:val="Hyperlink"/>
            <w:b w:val="0"/>
            <w:bCs w:val="0"/>
            <w:lang w:val="es-ES"/>
          </w:rPr>
          <w:delText>G.31 Loop Control Variables [TEX]</w:delText>
        </w:r>
        <w:r w:rsidDel="00C02C0F">
          <w:rPr>
            <w:webHidden/>
          </w:rPr>
          <w:tab/>
        </w:r>
        <w:r w:rsidR="009D2A05" w:rsidDel="00C02C0F">
          <w:rPr>
            <w:webHidden/>
          </w:rPr>
          <w:delText>284</w:delText>
        </w:r>
      </w:del>
    </w:p>
    <w:p w14:paraId="753D3144" w14:textId="77777777" w:rsidR="008A2FD1" w:rsidDel="00C02C0F" w:rsidRDefault="008A2FD1">
      <w:pPr>
        <w:pStyle w:val="TOC2"/>
        <w:rPr>
          <w:del w:id="1160" w:author="Santiago Urueña" w:date="2015-05-26T12:38:00Z"/>
          <w:b w:val="0"/>
          <w:bCs w:val="0"/>
        </w:rPr>
      </w:pPr>
      <w:del w:id="1161" w:author="Santiago Urueña" w:date="2015-05-26T12:38:00Z">
        <w:r w:rsidRPr="00C02C0F" w:rsidDel="00C02C0F">
          <w:rPr>
            <w:rStyle w:val="Hyperlink"/>
            <w:b w:val="0"/>
            <w:bCs w:val="0"/>
          </w:rPr>
          <w:delText>G.32 Off-by-one Error [XZH]</w:delText>
        </w:r>
        <w:r w:rsidDel="00C02C0F">
          <w:rPr>
            <w:webHidden/>
          </w:rPr>
          <w:tab/>
        </w:r>
        <w:r w:rsidR="009D2A05" w:rsidDel="00C02C0F">
          <w:rPr>
            <w:webHidden/>
          </w:rPr>
          <w:delText>284</w:delText>
        </w:r>
      </w:del>
    </w:p>
    <w:p w14:paraId="479804E0" w14:textId="77777777" w:rsidR="008A2FD1" w:rsidDel="00C02C0F" w:rsidRDefault="008A2FD1">
      <w:pPr>
        <w:pStyle w:val="TOC2"/>
        <w:rPr>
          <w:del w:id="1162" w:author="Santiago Urueña" w:date="2015-05-26T12:38:00Z"/>
          <w:b w:val="0"/>
          <w:bCs w:val="0"/>
        </w:rPr>
      </w:pPr>
      <w:del w:id="1163" w:author="Santiago Urueña" w:date="2015-05-26T12:38:00Z">
        <w:r w:rsidRPr="00C02C0F" w:rsidDel="00C02C0F">
          <w:rPr>
            <w:rStyle w:val="Hyperlink"/>
            <w:b w:val="0"/>
            <w:bCs w:val="0"/>
          </w:rPr>
          <w:delText>G.33 Structured Programming [EWD]</w:delText>
        </w:r>
        <w:r w:rsidDel="00C02C0F">
          <w:rPr>
            <w:webHidden/>
          </w:rPr>
          <w:tab/>
        </w:r>
        <w:r w:rsidR="009D2A05" w:rsidDel="00C02C0F">
          <w:rPr>
            <w:webHidden/>
          </w:rPr>
          <w:delText>284</w:delText>
        </w:r>
      </w:del>
    </w:p>
    <w:p w14:paraId="2DFFD2ED" w14:textId="77777777" w:rsidR="008A2FD1" w:rsidDel="00C02C0F" w:rsidRDefault="008A2FD1">
      <w:pPr>
        <w:pStyle w:val="TOC2"/>
        <w:rPr>
          <w:del w:id="1164" w:author="Santiago Urueña" w:date="2015-05-26T12:38:00Z"/>
          <w:b w:val="0"/>
          <w:bCs w:val="0"/>
        </w:rPr>
      </w:pPr>
      <w:del w:id="1165" w:author="Santiago Urueña" w:date="2015-05-26T12:38:00Z">
        <w:r w:rsidRPr="00C02C0F" w:rsidDel="00C02C0F">
          <w:rPr>
            <w:rStyle w:val="Hyperlink"/>
            <w:b w:val="0"/>
            <w:bCs w:val="0"/>
          </w:rPr>
          <w:delText>G.34 Passing Parameters and Return Values [CSJ]</w:delText>
        </w:r>
        <w:r w:rsidDel="00C02C0F">
          <w:rPr>
            <w:webHidden/>
          </w:rPr>
          <w:tab/>
        </w:r>
        <w:r w:rsidR="009D2A05" w:rsidDel="00C02C0F">
          <w:rPr>
            <w:webHidden/>
          </w:rPr>
          <w:delText>284</w:delText>
        </w:r>
      </w:del>
    </w:p>
    <w:p w14:paraId="4A4BA7DD" w14:textId="77777777" w:rsidR="008A2FD1" w:rsidDel="00C02C0F" w:rsidRDefault="008A2FD1">
      <w:pPr>
        <w:pStyle w:val="TOC2"/>
        <w:rPr>
          <w:del w:id="1166" w:author="Santiago Urueña" w:date="2015-05-26T12:38:00Z"/>
          <w:b w:val="0"/>
          <w:bCs w:val="0"/>
        </w:rPr>
      </w:pPr>
      <w:del w:id="1167" w:author="Santiago Urueña" w:date="2015-05-26T12:38:00Z">
        <w:r w:rsidRPr="00C02C0F" w:rsidDel="00C02C0F">
          <w:rPr>
            <w:rStyle w:val="Hyperlink"/>
            <w:b w:val="0"/>
            <w:bCs w:val="0"/>
          </w:rPr>
          <w:delText>G.35 Dangling References to Stack Frames [DCM]</w:delText>
        </w:r>
        <w:r w:rsidDel="00C02C0F">
          <w:rPr>
            <w:webHidden/>
          </w:rPr>
          <w:tab/>
        </w:r>
        <w:r w:rsidR="009D2A05" w:rsidDel="00C02C0F">
          <w:rPr>
            <w:webHidden/>
          </w:rPr>
          <w:delText>285</w:delText>
        </w:r>
      </w:del>
    </w:p>
    <w:p w14:paraId="537393FD" w14:textId="77777777" w:rsidR="008A2FD1" w:rsidDel="00C02C0F" w:rsidRDefault="008A2FD1">
      <w:pPr>
        <w:pStyle w:val="TOC2"/>
        <w:rPr>
          <w:del w:id="1168" w:author="Santiago Urueña" w:date="2015-05-26T12:38:00Z"/>
          <w:b w:val="0"/>
          <w:bCs w:val="0"/>
        </w:rPr>
      </w:pPr>
      <w:del w:id="1169" w:author="Santiago Urueña" w:date="2015-05-26T12:38:00Z">
        <w:r w:rsidRPr="00C02C0F" w:rsidDel="00C02C0F">
          <w:rPr>
            <w:rStyle w:val="Hyperlink"/>
            <w:b w:val="0"/>
            <w:bCs w:val="0"/>
          </w:rPr>
          <w:delText>G.36 Subprogram Signature Mismatch [OTR]</w:delText>
        </w:r>
        <w:r w:rsidDel="00C02C0F">
          <w:rPr>
            <w:webHidden/>
          </w:rPr>
          <w:tab/>
        </w:r>
        <w:r w:rsidR="009D2A05" w:rsidDel="00C02C0F">
          <w:rPr>
            <w:webHidden/>
          </w:rPr>
          <w:delText>285</w:delText>
        </w:r>
      </w:del>
    </w:p>
    <w:p w14:paraId="14012E6C" w14:textId="77777777" w:rsidR="008A2FD1" w:rsidDel="00C02C0F" w:rsidRDefault="008A2FD1">
      <w:pPr>
        <w:pStyle w:val="TOC2"/>
        <w:rPr>
          <w:del w:id="1170" w:author="Santiago Urueña" w:date="2015-05-26T12:38:00Z"/>
          <w:b w:val="0"/>
          <w:bCs w:val="0"/>
        </w:rPr>
      </w:pPr>
      <w:del w:id="1171" w:author="Santiago Urueña" w:date="2015-05-26T12:38:00Z">
        <w:r w:rsidRPr="00C02C0F" w:rsidDel="00C02C0F">
          <w:rPr>
            <w:rStyle w:val="Hyperlink"/>
            <w:b w:val="0"/>
            <w:bCs w:val="0"/>
          </w:rPr>
          <w:delText>G.37 Recursion [GDL]</w:delText>
        </w:r>
        <w:r w:rsidDel="00C02C0F">
          <w:rPr>
            <w:webHidden/>
          </w:rPr>
          <w:tab/>
        </w:r>
        <w:r w:rsidR="009D2A05" w:rsidDel="00C02C0F">
          <w:rPr>
            <w:webHidden/>
          </w:rPr>
          <w:delText>285</w:delText>
        </w:r>
      </w:del>
    </w:p>
    <w:p w14:paraId="0C5EB317" w14:textId="77777777" w:rsidR="008A2FD1" w:rsidDel="00C02C0F" w:rsidRDefault="008A2FD1">
      <w:pPr>
        <w:pStyle w:val="TOC2"/>
        <w:rPr>
          <w:del w:id="1172" w:author="Santiago Urueña" w:date="2015-05-26T12:38:00Z"/>
          <w:b w:val="0"/>
          <w:bCs w:val="0"/>
        </w:rPr>
      </w:pPr>
      <w:del w:id="1173" w:author="Santiago Urueña" w:date="2015-05-26T12:38:00Z">
        <w:r w:rsidRPr="00C02C0F" w:rsidDel="00C02C0F">
          <w:rPr>
            <w:rStyle w:val="Hyperlink"/>
            <w:b w:val="0"/>
            <w:bCs w:val="0"/>
          </w:rPr>
          <w:delText>G.38 Ignored Error Status and Unhandled Exceptions [OYB]</w:delText>
        </w:r>
        <w:r w:rsidDel="00C02C0F">
          <w:rPr>
            <w:webHidden/>
          </w:rPr>
          <w:tab/>
        </w:r>
        <w:r w:rsidR="009D2A05" w:rsidDel="00C02C0F">
          <w:rPr>
            <w:webHidden/>
          </w:rPr>
          <w:delText>285</w:delText>
        </w:r>
      </w:del>
    </w:p>
    <w:p w14:paraId="28092245" w14:textId="77777777" w:rsidR="008A2FD1" w:rsidDel="00C02C0F" w:rsidRDefault="008A2FD1">
      <w:pPr>
        <w:pStyle w:val="TOC2"/>
        <w:rPr>
          <w:del w:id="1174" w:author="Santiago Urueña" w:date="2015-05-26T12:38:00Z"/>
          <w:b w:val="0"/>
          <w:bCs w:val="0"/>
        </w:rPr>
      </w:pPr>
      <w:del w:id="1175" w:author="Santiago Urueña" w:date="2015-05-26T12:38:00Z">
        <w:r w:rsidRPr="00C02C0F" w:rsidDel="00C02C0F">
          <w:rPr>
            <w:rStyle w:val="Hyperlink"/>
            <w:b w:val="0"/>
            <w:bCs w:val="0"/>
            <w:lang w:val="it-IT"/>
          </w:rPr>
          <w:delText>G.39 Termination Strategy [REU]</w:delText>
        </w:r>
        <w:r w:rsidDel="00C02C0F">
          <w:rPr>
            <w:webHidden/>
          </w:rPr>
          <w:tab/>
        </w:r>
        <w:r w:rsidR="009D2A05" w:rsidDel="00C02C0F">
          <w:rPr>
            <w:webHidden/>
          </w:rPr>
          <w:delText>285</w:delText>
        </w:r>
      </w:del>
    </w:p>
    <w:p w14:paraId="01746B4A" w14:textId="77777777" w:rsidR="008A2FD1" w:rsidDel="00C02C0F" w:rsidRDefault="008A2FD1">
      <w:pPr>
        <w:pStyle w:val="TOC2"/>
        <w:rPr>
          <w:del w:id="1176" w:author="Santiago Urueña" w:date="2015-05-26T12:38:00Z"/>
          <w:b w:val="0"/>
          <w:bCs w:val="0"/>
        </w:rPr>
      </w:pPr>
      <w:del w:id="1177" w:author="Santiago Urueña" w:date="2015-05-26T12:38:00Z">
        <w:r w:rsidRPr="00C02C0F" w:rsidDel="00C02C0F">
          <w:rPr>
            <w:rStyle w:val="Hyperlink"/>
            <w:b w:val="0"/>
            <w:bCs w:val="0"/>
          </w:rPr>
          <w:delText>G.40 Type-breaking Reinterpretation of Data [AMV]</w:delText>
        </w:r>
        <w:r w:rsidDel="00C02C0F">
          <w:rPr>
            <w:webHidden/>
          </w:rPr>
          <w:tab/>
        </w:r>
        <w:r w:rsidR="009D2A05" w:rsidDel="00C02C0F">
          <w:rPr>
            <w:webHidden/>
          </w:rPr>
          <w:delText>286</w:delText>
        </w:r>
      </w:del>
    </w:p>
    <w:p w14:paraId="6A44AE87" w14:textId="77777777" w:rsidR="008A2FD1" w:rsidDel="00C02C0F" w:rsidRDefault="008A2FD1">
      <w:pPr>
        <w:pStyle w:val="TOC2"/>
        <w:rPr>
          <w:del w:id="1178" w:author="Santiago Urueña" w:date="2015-05-26T12:38:00Z"/>
          <w:b w:val="0"/>
          <w:bCs w:val="0"/>
        </w:rPr>
      </w:pPr>
      <w:del w:id="1179" w:author="Santiago Urueña" w:date="2015-05-26T12:38:00Z">
        <w:r w:rsidRPr="00C02C0F" w:rsidDel="00C02C0F">
          <w:rPr>
            <w:rStyle w:val="Hyperlink"/>
            <w:b w:val="0"/>
            <w:bCs w:val="0"/>
          </w:rPr>
          <w:delText>G.41 Memory Leak [XYL]</w:delText>
        </w:r>
        <w:r w:rsidDel="00C02C0F">
          <w:rPr>
            <w:webHidden/>
          </w:rPr>
          <w:tab/>
        </w:r>
        <w:r w:rsidR="009D2A05" w:rsidDel="00C02C0F">
          <w:rPr>
            <w:webHidden/>
          </w:rPr>
          <w:delText>286</w:delText>
        </w:r>
      </w:del>
    </w:p>
    <w:p w14:paraId="67E8572B" w14:textId="77777777" w:rsidR="008A2FD1" w:rsidDel="00C02C0F" w:rsidRDefault="008A2FD1">
      <w:pPr>
        <w:pStyle w:val="TOC2"/>
        <w:rPr>
          <w:del w:id="1180" w:author="Santiago Urueña" w:date="2015-05-26T12:38:00Z"/>
          <w:b w:val="0"/>
          <w:bCs w:val="0"/>
        </w:rPr>
      </w:pPr>
      <w:del w:id="1181" w:author="Santiago Urueña" w:date="2015-05-26T12:38:00Z">
        <w:r w:rsidRPr="00C02C0F" w:rsidDel="00C02C0F">
          <w:rPr>
            <w:rStyle w:val="Hyperlink"/>
            <w:b w:val="0"/>
            <w:bCs w:val="0"/>
          </w:rPr>
          <w:delText>G.42 Templates and Generics [SYM]</w:delText>
        </w:r>
        <w:r w:rsidDel="00C02C0F">
          <w:rPr>
            <w:webHidden/>
          </w:rPr>
          <w:tab/>
        </w:r>
        <w:r w:rsidR="009D2A05" w:rsidDel="00C02C0F">
          <w:rPr>
            <w:webHidden/>
          </w:rPr>
          <w:delText>286</w:delText>
        </w:r>
      </w:del>
    </w:p>
    <w:p w14:paraId="57650807" w14:textId="77777777" w:rsidR="008A2FD1" w:rsidDel="00C02C0F" w:rsidRDefault="008A2FD1">
      <w:pPr>
        <w:pStyle w:val="TOC2"/>
        <w:rPr>
          <w:del w:id="1182" w:author="Santiago Urueña" w:date="2015-05-26T12:38:00Z"/>
          <w:b w:val="0"/>
          <w:bCs w:val="0"/>
        </w:rPr>
      </w:pPr>
      <w:del w:id="1183" w:author="Santiago Urueña" w:date="2015-05-26T12:38:00Z">
        <w:r w:rsidRPr="00C02C0F" w:rsidDel="00C02C0F">
          <w:rPr>
            <w:rStyle w:val="Hyperlink"/>
            <w:b w:val="0"/>
            <w:bCs w:val="0"/>
          </w:rPr>
          <w:delText>G.43 Inheritance [RIP]</w:delText>
        </w:r>
        <w:r w:rsidDel="00C02C0F">
          <w:rPr>
            <w:webHidden/>
          </w:rPr>
          <w:tab/>
        </w:r>
        <w:r w:rsidR="009D2A05" w:rsidDel="00C02C0F">
          <w:rPr>
            <w:webHidden/>
          </w:rPr>
          <w:delText>286</w:delText>
        </w:r>
      </w:del>
    </w:p>
    <w:p w14:paraId="59F1D49A" w14:textId="77777777" w:rsidR="008A2FD1" w:rsidDel="00C02C0F" w:rsidRDefault="008A2FD1">
      <w:pPr>
        <w:pStyle w:val="TOC2"/>
        <w:rPr>
          <w:del w:id="1184" w:author="Santiago Urueña" w:date="2015-05-26T12:38:00Z"/>
          <w:b w:val="0"/>
          <w:bCs w:val="0"/>
        </w:rPr>
      </w:pPr>
      <w:del w:id="1185" w:author="Santiago Urueña" w:date="2015-05-26T12:38:00Z">
        <w:r w:rsidRPr="00C02C0F" w:rsidDel="00C02C0F">
          <w:rPr>
            <w:rStyle w:val="Hyperlink"/>
            <w:b w:val="0"/>
            <w:bCs w:val="0"/>
          </w:rPr>
          <w:delText>G.44 Extra Intrinsics [LRM]</w:delText>
        </w:r>
        <w:r w:rsidDel="00C02C0F">
          <w:rPr>
            <w:webHidden/>
          </w:rPr>
          <w:tab/>
        </w:r>
        <w:r w:rsidR="009D2A05" w:rsidDel="00C02C0F">
          <w:rPr>
            <w:webHidden/>
          </w:rPr>
          <w:delText>286</w:delText>
        </w:r>
      </w:del>
    </w:p>
    <w:p w14:paraId="2D75EC8A" w14:textId="77777777" w:rsidR="008A2FD1" w:rsidDel="00C02C0F" w:rsidRDefault="008A2FD1">
      <w:pPr>
        <w:pStyle w:val="TOC2"/>
        <w:rPr>
          <w:del w:id="1186" w:author="Santiago Urueña" w:date="2015-05-26T12:38:00Z"/>
          <w:b w:val="0"/>
          <w:bCs w:val="0"/>
        </w:rPr>
      </w:pPr>
      <w:del w:id="1187" w:author="Santiago Urueña" w:date="2015-05-26T12:38:00Z">
        <w:r w:rsidRPr="00C02C0F" w:rsidDel="00C02C0F">
          <w:rPr>
            <w:rStyle w:val="Hyperlink"/>
            <w:b w:val="0"/>
            <w:bCs w:val="0"/>
          </w:rPr>
          <w:delText>G.45 Argument Passing to Library Functions [TRJ]</w:delText>
        </w:r>
        <w:r w:rsidDel="00C02C0F">
          <w:rPr>
            <w:webHidden/>
          </w:rPr>
          <w:tab/>
        </w:r>
        <w:r w:rsidR="009D2A05" w:rsidDel="00C02C0F">
          <w:rPr>
            <w:webHidden/>
          </w:rPr>
          <w:delText>286</w:delText>
        </w:r>
      </w:del>
    </w:p>
    <w:p w14:paraId="200046BF" w14:textId="77777777" w:rsidR="008A2FD1" w:rsidDel="00C02C0F" w:rsidRDefault="008A2FD1">
      <w:pPr>
        <w:pStyle w:val="TOC2"/>
        <w:rPr>
          <w:del w:id="1188" w:author="Santiago Urueña" w:date="2015-05-26T12:38:00Z"/>
          <w:b w:val="0"/>
          <w:bCs w:val="0"/>
        </w:rPr>
      </w:pPr>
      <w:del w:id="1189" w:author="Santiago Urueña" w:date="2015-05-26T12:38:00Z">
        <w:r w:rsidRPr="00C02C0F" w:rsidDel="00C02C0F">
          <w:rPr>
            <w:rStyle w:val="Hyperlink"/>
            <w:b w:val="0"/>
            <w:bCs w:val="0"/>
          </w:rPr>
          <w:delText>G.46 Inter-language Calling [DJS]</w:delText>
        </w:r>
        <w:r w:rsidDel="00C02C0F">
          <w:rPr>
            <w:webHidden/>
          </w:rPr>
          <w:tab/>
        </w:r>
        <w:r w:rsidR="009D2A05" w:rsidDel="00C02C0F">
          <w:rPr>
            <w:webHidden/>
          </w:rPr>
          <w:delText>286</w:delText>
        </w:r>
      </w:del>
    </w:p>
    <w:p w14:paraId="45A6D458" w14:textId="77777777" w:rsidR="008A2FD1" w:rsidDel="00C02C0F" w:rsidRDefault="008A2FD1">
      <w:pPr>
        <w:pStyle w:val="TOC2"/>
        <w:rPr>
          <w:del w:id="1190" w:author="Santiago Urueña" w:date="2015-05-26T12:38:00Z"/>
          <w:b w:val="0"/>
          <w:bCs w:val="0"/>
        </w:rPr>
      </w:pPr>
      <w:del w:id="1191" w:author="Santiago Urueña" w:date="2015-05-26T12:38:00Z">
        <w:r w:rsidRPr="00C02C0F" w:rsidDel="00C02C0F">
          <w:rPr>
            <w:rStyle w:val="Hyperlink"/>
            <w:b w:val="0"/>
            <w:bCs w:val="0"/>
          </w:rPr>
          <w:delText>G.47 Dynamically-linked Code and Self-modifying Code [NYY]</w:delText>
        </w:r>
        <w:r w:rsidDel="00C02C0F">
          <w:rPr>
            <w:webHidden/>
          </w:rPr>
          <w:tab/>
        </w:r>
        <w:r w:rsidR="009D2A05" w:rsidDel="00C02C0F">
          <w:rPr>
            <w:webHidden/>
          </w:rPr>
          <w:delText>287</w:delText>
        </w:r>
      </w:del>
    </w:p>
    <w:p w14:paraId="2C2D0E55" w14:textId="77777777" w:rsidR="008A2FD1" w:rsidDel="00C02C0F" w:rsidRDefault="008A2FD1">
      <w:pPr>
        <w:pStyle w:val="TOC2"/>
        <w:rPr>
          <w:del w:id="1192" w:author="Santiago Urueña" w:date="2015-05-26T12:38:00Z"/>
          <w:b w:val="0"/>
          <w:bCs w:val="0"/>
        </w:rPr>
      </w:pPr>
      <w:del w:id="1193" w:author="Santiago Urueña" w:date="2015-05-26T12:38:00Z">
        <w:r w:rsidRPr="00C02C0F" w:rsidDel="00C02C0F">
          <w:rPr>
            <w:rStyle w:val="Hyperlink"/>
            <w:b w:val="0"/>
            <w:bCs w:val="0"/>
          </w:rPr>
          <w:delText>G.48 Library Signature [NSQ]</w:delText>
        </w:r>
        <w:r w:rsidDel="00C02C0F">
          <w:rPr>
            <w:webHidden/>
          </w:rPr>
          <w:tab/>
        </w:r>
        <w:r w:rsidR="009D2A05" w:rsidDel="00C02C0F">
          <w:rPr>
            <w:webHidden/>
          </w:rPr>
          <w:delText>287</w:delText>
        </w:r>
      </w:del>
    </w:p>
    <w:p w14:paraId="578BAEF7" w14:textId="77777777" w:rsidR="008A2FD1" w:rsidDel="00C02C0F" w:rsidRDefault="008A2FD1">
      <w:pPr>
        <w:pStyle w:val="TOC2"/>
        <w:rPr>
          <w:del w:id="1194" w:author="Santiago Urueña" w:date="2015-05-26T12:38:00Z"/>
          <w:b w:val="0"/>
          <w:bCs w:val="0"/>
        </w:rPr>
      </w:pPr>
      <w:del w:id="1195" w:author="Santiago Urueña" w:date="2015-05-26T12:38:00Z">
        <w:r w:rsidRPr="00C02C0F" w:rsidDel="00C02C0F">
          <w:rPr>
            <w:rStyle w:val="Hyperlink"/>
            <w:b w:val="0"/>
            <w:bCs w:val="0"/>
          </w:rPr>
          <w:delText>G.49 Unanticipated Exceptions from Library Routines [HJW]</w:delText>
        </w:r>
        <w:r w:rsidDel="00C02C0F">
          <w:rPr>
            <w:webHidden/>
          </w:rPr>
          <w:tab/>
        </w:r>
        <w:r w:rsidR="009D2A05" w:rsidDel="00C02C0F">
          <w:rPr>
            <w:webHidden/>
          </w:rPr>
          <w:delText>287</w:delText>
        </w:r>
      </w:del>
    </w:p>
    <w:p w14:paraId="24C41CA3" w14:textId="77777777" w:rsidR="008A2FD1" w:rsidDel="00C02C0F" w:rsidRDefault="008A2FD1">
      <w:pPr>
        <w:pStyle w:val="TOC2"/>
        <w:rPr>
          <w:del w:id="1196" w:author="Santiago Urueña" w:date="2015-05-26T12:38:00Z"/>
          <w:b w:val="0"/>
          <w:bCs w:val="0"/>
        </w:rPr>
      </w:pPr>
      <w:del w:id="1197" w:author="Santiago Urueña" w:date="2015-05-26T12:38:00Z">
        <w:r w:rsidRPr="00C02C0F" w:rsidDel="00C02C0F">
          <w:rPr>
            <w:rStyle w:val="Hyperlink"/>
            <w:b w:val="0"/>
            <w:bCs w:val="0"/>
            <w:lang w:val="pt-BR"/>
          </w:rPr>
          <w:delText>G.50 Pre-Processor Directives [NMP]</w:delText>
        </w:r>
        <w:r w:rsidDel="00C02C0F">
          <w:rPr>
            <w:webHidden/>
          </w:rPr>
          <w:tab/>
        </w:r>
        <w:r w:rsidR="009D2A05" w:rsidDel="00C02C0F">
          <w:rPr>
            <w:webHidden/>
          </w:rPr>
          <w:delText>287</w:delText>
        </w:r>
      </w:del>
    </w:p>
    <w:p w14:paraId="128B6A11" w14:textId="77777777" w:rsidR="008A2FD1" w:rsidDel="00C02C0F" w:rsidRDefault="008A2FD1">
      <w:pPr>
        <w:pStyle w:val="TOC2"/>
        <w:rPr>
          <w:del w:id="1198" w:author="Santiago Urueña" w:date="2015-05-26T12:38:00Z"/>
          <w:b w:val="0"/>
          <w:bCs w:val="0"/>
        </w:rPr>
      </w:pPr>
      <w:del w:id="1199" w:author="Santiago Urueña" w:date="2015-05-26T12:38:00Z">
        <w:r w:rsidRPr="00C02C0F" w:rsidDel="00C02C0F">
          <w:rPr>
            <w:rStyle w:val="Hyperlink"/>
            <w:b w:val="0"/>
            <w:bCs w:val="0"/>
          </w:rPr>
          <w:delText>G.51 Suppression of Language-defined Run-time Checking [MXB]</w:delText>
        </w:r>
        <w:r w:rsidDel="00C02C0F">
          <w:rPr>
            <w:webHidden/>
          </w:rPr>
          <w:tab/>
        </w:r>
        <w:r w:rsidR="009D2A05" w:rsidDel="00C02C0F">
          <w:rPr>
            <w:webHidden/>
          </w:rPr>
          <w:delText>287</w:delText>
        </w:r>
      </w:del>
    </w:p>
    <w:p w14:paraId="0970C148" w14:textId="77777777" w:rsidR="008A2FD1" w:rsidDel="00C02C0F" w:rsidRDefault="008A2FD1">
      <w:pPr>
        <w:pStyle w:val="TOC2"/>
        <w:rPr>
          <w:del w:id="1200" w:author="Santiago Urueña" w:date="2015-05-26T12:38:00Z"/>
          <w:b w:val="0"/>
          <w:bCs w:val="0"/>
        </w:rPr>
      </w:pPr>
      <w:del w:id="1201" w:author="Santiago Urueña" w:date="2015-05-26T12:38:00Z">
        <w:r w:rsidRPr="00C02C0F" w:rsidDel="00C02C0F">
          <w:rPr>
            <w:rStyle w:val="Hyperlink"/>
            <w:b w:val="0"/>
            <w:bCs w:val="0"/>
          </w:rPr>
          <w:delText>G.52 Provision of Inherently Unsafe Operations [SKL]</w:delText>
        </w:r>
        <w:r w:rsidDel="00C02C0F">
          <w:rPr>
            <w:webHidden/>
          </w:rPr>
          <w:tab/>
        </w:r>
        <w:r w:rsidR="009D2A05" w:rsidDel="00C02C0F">
          <w:rPr>
            <w:webHidden/>
          </w:rPr>
          <w:delText>287</w:delText>
        </w:r>
      </w:del>
    </w:p>
    <w:p w14:paraId="45B395FD" w14:textId="77777777" w:rsidR="008A2FD1" w:rsidDel="00C02C0F" w:rsidRDefault="008A2FD1">
      <w:pPr>
        <w:pStyle w:val="TOC2"/>
        <w:rPr>
          <w:del w:id="1202" w:author="Santiago Urueña" w:date="2015-05-26T12:38:00Z"/>
          <w:b w:val="0"/>
          <w:bCs w:val="0"/>
        </w:rPr>
      </w:pPr>
      <w:del w:id="1203" w:author="Santiago Urueña" w:date="2015-05-26T12:38:00Z">
        <w:r w:rsidRPr="00C02C0F" w:rsidDel="00C02C0F">
          <w:rPr>
            <w:rStyle w:val="Hyperlink"/>
            <w:b w:val="0"/>
            <w:bCs w:val="0"/>
          </w:rPr>
          <w:delText>G.53 Obscure Language Features [BRS]</w:delText>
        </w:r>
        <w:r w:rsidDel="00C02C0F">
          <w:rPr>
            <w:webHidden/>
          </w:rPr>
          <w:tab/>
        </w:r>
        <w:r w:rsidR="009D2A05" w:rsidDel="00C02C0F">
          <w:rPr>
            <w:webHidden/>
          </w:rPr>
          <w:delText>287</w:delText>
        </w:r>
      </w:del>
    </w:p>
    <w:p w14:paraId="158DD28B" w14:textId="77777777" w:rsidR="008A2FD1" w:rsidDel="00C02C0F" w:rsidRDefault="008A2FD1">
      <w:pPr>
        <w:pStyle w:val="TOC2"/>
        <w:rPr>
          <w:del w:id="1204" w:author="Santiago Urueña" w:date="2015-05-26T12:38:00Z"/>
          <w:b w:val="0"/>
          <w:bCs w:val="0"/>
        </w:rPr>
      </w:pPr>
      <w:del w:id="1205" w:author="Santiago Urueña" w:date="2015-05-26T12:38:00Z">
        <w:r w:rsidRPr="00C02C0F" w:rsidDel="00C02C0F">
          <w:rPr>
            <w:rStyle w:val="Hyperlink"/>
            <w:b w:val="0"/>
            <w:bCs w:val="0"/>
          </w:rPr>
          <w:delText>G.54 Unspecified Behaviour [BQF]</w:delText>
        </w:r>
        <w:r w:rsidDel="00C02C0F">
          <w:rPr>
            <w:webHidden/>
          </w:rPr>
          <w:tab/>
        </w:r>
        <w:r w:rsidR="009D2A05" w:rsidDel="00C02C0F">
          <w:rPr>
            <w:webHidden/>
          </w:rPr>
          <w:delText>288</w:delText>
        </w:r>
      </w:del>
    </w:p>
    <w:p w14:paraId="7CD2EAD8" w14:textId="77777777" w:rsidR="008A2FD1" w:rsidDel="00C02C0F" w:rsidRDefault="008A2FD1">
      <w:pPr>
        <w:pStyle w:val="TOC2"/>
        <w:rPr>
          <w:del w:id="1206" w:author="Santiago Urueña" w:date="2015-05-26T12:38:00Z"/>
          <w:b w:val="0"/>
          <w:bCs w:val="0"/>
        </w:rPr>
      </w:pPr>
      <w:del w:id="1207" w:author="Santiago Urueña" w:date="2015-05-26T12:38:00Z">
        <w:r w:rsidRPr="00C02C0F" w:rsidDel="00C02C0F">
          <w:rPr>
            <w:rStyle w:val="Hyperlink"/>
            <w:b w:val="0"/>
            <w:bCs w:val="0"/>
          </w:rPr>
          <w:delText>G.55 Undefined Behaviour [EWF]</w:delText>
        </w:r>
        <w:r w:rsidDel="00C02C0F">
          <w:rPr>
            <w:webHidden/>
          </w:rPr>
          <w:tab/>
        </w:r>
        <w:r w:rsidR="009D2A05" w:rsidDel="00C02C0F">
          <w:rPr>
            <w:webHidden/>
          </w:rPr>
          <w:delText>288</w:delText>
        </w:r>
      </w:del>
    </w:p>
    <w:p w14:paraId="42886431" w14:textId="77777777" w:rsidR="008A2FD1" w:rsidDel="00C02C0F" w:rsidRDefault="008A2FD1">
      <w:pPr>
        <w:pStyle w:val="TOC2"/>
        <w:rPr>
          <w:del w:id="1208" w:author="Santiago Urueña" w:date="2015-05-26T12:38:00Z"/>
          <w:b w:val="0"/>
          <w:bCs w:val="0"/>
        </w:rPr>
      </w:pPr>
      <w:del w:id="1209" w:author="Santiago Urueña" w:date="2015-05-26T12:38:00Z">
        <w:r w:rsidRPr="00C02C0F" w:rsidDel="00C02C0F">
          <w:rPr>
            <w:rStyle w:val="Hyperlink"/>
            <w:b w:val="0"/>
            <w:bCs w:val="0"/>
          </w:rPr>
          <w:delText>G.56 Implementation-Defined Behaviour [FAB]</w:delText>
        </w:r>
        <w:r w:rsidDel="00C02C0F">
          <w:rPr>
            <w:webHidden/>
          </w:rPr>
          <w:tab/>
        </w:r>
        <w:r w:rsidR="009D2A05" w:rsidDel="00C02C0F">
          <w:rPr>
            <w:webHidden/>
          </w:rPr>
          <w:delText>288</w:delText>
        </w:r>
      </w:del>
    </w:p>
    <w:p w14:paraId="0578923B" w14:textId="77777777" w:rsidR="008A2FD1" w:rsidDel="00C02C0F" w:rsidRDefault="008A2FD1">
      <w:pPr>
        <w:pStyle w:val="TOC2"/>
        <w:rPr>
          <w:del w:id="1210" w:author="Santiago Urueña" w:date="2015-05-26T12:38:00Z"/>
          <w:b w:val="0"/>
          <w:bCs w:val="0"/>
        </w:rPr>
      </w:pPr>
      <w:del w:id="1211" w:author="Santiago Urueña" w:date="2015-05-26T12:38:00Z">
        <w:r w:rsidRPr="00C02C0F" w:rsidDel="00C02C0F">
          <w:rPr>
            <w:rStyle w:val="Hyperlink"/>
            <w:b w:val="0"/>
            <w:bCs w:val="0"/>
          </w:rPr>
          <w:delText>G.57 Deprecated Language Features [MEM]</w:delText>
        </w:r>
        <w:r w:rsidDel="00C02C0F">
          <w:rPr>
            <w:webHidden/>
          </w:rPr>
          <w:tab/>
        </w:r>
        <w:r w:rsidR="009D2A05" w:rsidDel="00C02C0F">
          <w:rPr>
            <w:webHidden/>
          </w:rPr>
          <w:delText>288</w:delText>
        </w:r>
      </w:del>
    </w:p>
    <w:p w14:paraId="7D8EA085" w14:textId="77777777" w:rsidR="008A2FD1" w:rsidDel="00C02C0F" w:rsidRDefault="008A2FD1">
      <w:pPr>
        <w:pStyle w:val="TOC2"/>
        <w:rPr>
          <w:del w:id="1212" w:author="Santiago Urueña" w:date="2015-05-26T12:38:00Z"/>
          <w:b w:val="0"/>
          <w:bCs w:val="0"/>
        </w:rPr>
      </w:pPr>
      <w:del w:id="1213" w:author="Santiago Urueña" w:date="2015-05-26T12:38:00Z">
        <w:r w:rsidRPr="00C02C0F" w:rsidDel="00C02C0F">
          <w:rPr>
            <w:rStyle w:val="Hyperlink"/>
            <w:b w:val="0"/>
            <w:bCs w:val="0"/>
          </w:rPr>
          <w:delText>G.58 Implications for standardization</w:delText>
        </w:r>
        <w:r w:rsidDel="00C02C0F">
          <w:rPr>
            <w:webHidden/>
          </w:rPr>
          <w:tab/>
        </w:r>
        <w:r w:rsidR="009D2A05" w:rsidDel="00C02C0F">
          <w:rPr>
            <w:webHidden/>
          </w:rPr>
          <w:delText>288</w:delText>
        </w:r>
      </w:del>
    </w:p>
    <w:p w14:paraId="63B10C45" w14:textId="77777777" w:rsidR="008A2FD1" w:rsidDel="00C02C0F" w:rsidRDefault="008A2FD1">
      <w:pPr>
        <w:pStyle w:val="TOC1"/>
        <w:rPr>
          <w:del w:id="1214" w:author="Santiago Urueña" w:date="2015-05-26T12:38:00Z"/>
          <w:b w:val="0"/>
          <w:bCs w:val="0"/>
        </w:rPr>
      </w:pPr>
      <w:del w:id="1215" w:author="Santiago Urueña" w:date="2015-05-26T12:38:00Z">
        <w:r w:rsidRPr="00C02C0F" w:rsidDel="00C02C0F">
          <w:rPr>
            <w:rStyle w:val="Hyperlink"/>
            <w:b w:val="0"/>
            <w:bCs w:val="0"/>
          </w:rPr>
          <w:delText>Annex H (</w:delText>
        </w:r>
        <w:r w:rsidRPr="00C02C0F" w:rsidDel="00C02C0F">
          <w:rPr>
            <w:rStyle w:val="Hyperlink"/>
            <w:b w:val="0"/>
            <w:bCs w:val="0"/>
            <w:i/>
          </w:rPr>
          <w:delText>informative</w:delText>
        </w:r>
        <w:r w:rsidRPr="00C02C0F" w:rsidDel="00C02C0F">
          <w:rPr>
            <w:rStyle w:val="Hyperlink"/>
            <w:b w:val="0"/>
            <w:bCs w:val="0"/>
          </w:rPr>
          <w:delText>) Vulnerability descriptions for the language PHP</w:delText>
        </w:r>
        <w:r w:rsidDel="00C02C0F">
          <w:rPr>
            <w:webHidden/>
          </w:rPr>
          <w:tab/>
        </w:r>
        <w:r w:rsidR="009D2A05" w:rsidDel="00C02C0F">
          <w:rPr>
            <w:webHidden/>
          </w:rPr>
          <w:delText>289</w:delText>
        </w:r>
      </w:del>
    </w:p>
    <w:p w14:paraId="1A3099F2" w14:textId="77777777" w:rsidR="008A2FD1" w:rsidDel="00C02C0F" w:rsidRDefault="008A2FD1">
      <w:pPr>
        <w:pStyle w:val="TOC2"/>
        <w:rPr>
          <w:del w:id="1216" w:author="Santiago Urueña" w:date="2015-05-26T12:38:00Z"/>
          <w:b w:val="0"/>
          <w:bCs w:val="0"/>
        </w:rPr>
      </w:pPr>
      <w:del w:id="1217" w:author="Santiago Urueña" w:date="2015-05-26T12:38:00Z">
        <w:r w:rsidRPr="00C02C0F" w:rsidDel="00C02C0F">
          <w:rPr>
            <w:rStyle w:val="Hyperlink"/>
            <w:b w:val="0"/>
            <w:bCs w:val="0"/>
          </w:rPr>
          <w:delText>H.1 Identification of standards and associated documentation</w:delText>
        </w:r>
        <w:r w:rsidDel="00C02C0F">
          <w:rPr>
            <w:webHidden/>
          </w:rPr>
          <w:tab/>
        </w:r>
        <w:r w:rsidR="009D2A05" w:rsidDel="00C02C0F">
          <w:rPr>
            <w:webHidden/>
          </w:rPr>
          <w:delText>289</w:delText>
        </w:r>
      </w:del>
    </w:p>
    <w:p w14:paraId="558E9B73" w14:textId="77777777" w:rsidR="008A2FD1" w:rsidDel="00C02C0F" w:rsidRDefault="008A2FD1">
      <w:pPr>
        <w:pStyle w:val="TOC2"/>
        <w:rPr>
          <w:del w:id="1218" w:author="Santiago Urueña" w:date="2015-05-26T12:38:00Z"/>
          <w:b w:val="0"/>
          <w:bCs w:val="0"/>
        </w:rPr>
      </w:pPr>
      <w:del w:id="1219" w:author="Santiago Urueña" w:date="2015-05-26T12:38:00Z">
        <w:r w:rsidRPr="00C02C0F" w:rsidDel="00C02C0F">
          <w:rPr>
            <w:rStyle w:val="Hyperlink"/>
            <w:rFonts w:eastAsia="Times New Roman"/>
            <w:b w:val="0"/>
            <w:bCs w:val="0"/>
          </w:rPr>
          <w:delText>H.2 General Terminology and Concepts</w:delText>
        </w:r>
        <w:r w:rsidDel="00C02C0F">
          <w:rPr>
            <w:webHidden/>
          </w:rPr>
          <w:tab/>
        </w:r>
        <w:r w:rsidR="009D2A05" w:rsidDel="00C02C0F">
          <w:rPr>
            <w:webHidden/>
          </w:rPr>
          <w:delText>290</w:delText>
        </w:r>
      </w:del>
    </w:p>
    <w:p w14:paraId="5AEE7001" w14:textId="77777777" w:rsidR="008A2FD1" w:rsidDel="00C02C0F" w:rsidRDefault="008A2FD1">
      <w:pPr>
        <w:pStyle w:val="TOC2"/>
        <w:rPr>
          <w:del w:id="1220" w:author="Santiago Urueña" w:date="2015-05-26T12:38:00Z"/>
          <w:b w:val="0"/>
          <w:bCs w:val="0"/>
        </w:rPr>
      </w:pPr>
      <w:del w:id="1221" w:author="Santiago Urueña" w:date="2015-05-26T12:38:00Z">
        <w:r w:rsidRPr="00C02C0F" w:rsidDel="00C02C0F">
          <w:rPr>
            <w:rStyle w:val="Hyperlink"/>
            <w:rFonts w:eastAsia="Times New Roman"/>
            <w:b w:val="0"/>
            <w:bCs w:val="0"/>
          </w:rPr>
          <w:delText>H.3 Type System [IHN]</w:delText>
        </w:r>
        <w:r w:rsidDel="00C02C0F">
          <w:rPr>
            <w:webHidden/>
          </w:rPr>
          <w:tab/>
        </w:r>
        <w:r w:rsidR="009D2A05" w:rsidDel="00C02C0F">
          <w:rPr>
            <w:webHidden/>
          </w:rPr>
          <w:delText>291</w:delText>
        </w:r>
      </w:del>
    </w:p>
    <w:p w14:paraId="084BBF6B" w14:textId="77777777" w:rsidR="008A2FD1" w:rsidDel="00C02C0F" w:rsidRDefault="008A2FD1">
      <w:pPr>
        <w:pStyle w:val="TOC2"/>
        <w:rPr>
          <w:del w:id="1222" w:author="Santiago Urueña" w:date="2015-05-26T12:38:00Z"/>
          <w:b w:val="0"/>
          <w:bCs w:val="0"/>
        </w:rPr>
      </w:pPr>
      <w:del w:id="1223" w:author="Santiago Urueña" w:date="2015-05-26T12:38:00Z">
        <w:r w:rsidRPr="00C02C0F" w:rsidDel="00C02C0F">
          <w:rPr>
            <w:rStyle w:val="Hyperlink"/>
            <w:rFonts w:eastAsia="Times New Roman"/>
            <w:b w:val="0"/>
            <w:bCs w:val="0"/>
          </w:rPr>
          <w:delText>H.4 Bit Representations [STR]</w:delText>
        </w:r>
        <w:r w:rsidDel="00C02C0F">
          <w:rPr>
            <w:webHidden/>
          </w:rPr>
          <w:tab/>
        </w:r>
        <w:r w:rsidR="009D2A05" w:rsidDel="00C02C0F">
          <w:rPr>
            <w:webHidden/>
          </w:rPr>
          <w:delText>292</w:delText>
        </w:r>
      </w:del>
    </w:p>
    <w:p w14:paraId="5CFB124F" w14:textId="77777777" w:rsidR="008A2FD1" w:rsidDel="00C02C0F" w:rsidRDefault="008A2FD1">
      <w:pPr>
        <w:pStyle w:val="TOC2"/>
        <w:rPr>
          <w:del w:id="1224" w:author="Santiago Urueña" w:date="2015-05-26T12:38:00Z"/>
          <w:b w:val="0"/>
          <w:bCs w:val="0"/>
        </w:rPr>
      </w:pPr>
      <w:del w:id="1225" w:author="Santiago Urueña" w:date="2015-05-26T12:38:00Z">
        <w:r w:rsidRPr="00C02C0F" w:rsidDel="00C02C0F">
          <w:rPr>
            <w:rStyle w:val="Hyperlink"/>
            <w:rFonts w:eastAsia="Times New Roman"/>
            <w:b w:val="0"/>
            <w:bCs w:val="0"/>
          </w:rPr>
          <w:delText>H.5 Floating-point Arithmetic [PLF]</w:delText>
        </w:r>
        <w:r w:rsidDel="00C02C0F">
          <w:rPr>
            <w:webHidden/>
          </w:rPr>
          <w:tab/>
        </w:r>
        <w:r w:rsidR="009D2A05" w:rsidDel="00C02C0F">
          <w:rPr>
            <w:webHidden/>
          </w:rPr>
          <w:delText>293</w:delText>
        </w:r>
      </w:del>
    </w:p>
    <w:p w14:paraId="26FA4182" w14:textId="77777777" w:rsidR="008A2FD1" w:rsidDel="00C02C0F" w:rsidRDefault="008A2FD1">
      <w:pPr>
        <w:pStyle w:val="TOC2"/>
        <w:rPr>
          <w:del w:id="1226" w:author="Santiago Urueña" w:date="2015-05-26T12:38:00Z"/>
          <w:b w:val="0"/>
          <w:bCs w:val="0"/>
        </w:rPr>
      </w:pPr>
      <w:del w:id="1227" w:author="Santiago Urueña" w:date="2015-05-26T12:38:00Z">
        <w:r w:rsidRPr="00C02C0F" w:rsidDel="00C02C0F">
          <w:rPr>
            <w:rStyle w:val="Hyperlink"/>
            <w:rFonts w:eastAsia="Times New Roman"/>
            <w:b w:val="0"/>
            <w:bCs w:val="0"/>
          </w:rPr>
          <w:delText>H.6 Enumerator Issues [CCB]</w:delText>
        </w:r>
        <w:r w:rsidDel="00C02C0F">
          <w:rPr>
            <w:webHidden/>
          </w:rPr>
          <w:tab/>
        </w:r>
        <w:r w:rsidR="009D2A05" w:rsidDel="00C02C0F">
          <w:rPr>
            <w:webHidden/>
          </w:rPr>
          <w:delText>293</w:delText>
        </w:r>
      </w:del>
    </w:p>
    <w:p w14:paraId="69AFE5C6" w14:textId="77777777" w:rsidR="008A2FD1" w:rsidDel="00C02C0F" w:rsidRDefault="008A2FD1">
      <w:pPr>
        <w:pStyle w:val="TOC2"/>
        <w:rPr>
          <w:del w:id="1228" w:author="Santiago Urueña" w:date="2015-05-26T12:38:00Z"/>
          <w:b w:val="0"/>
          <w:bCs w:val="0"/>
        </w:rPr>
      </w:pPr>
      <w:del w:id="1229" w:author="Santiago Urueña" w:date="2015-05-26T12:38:00Z">
        <w:r w:rsidRPr="00C02C0F" w:rsidDel="00C02C0F">
          <w:rPr>
            <w:rStyle w:val="Hyperlink"/>
            <w:rFonts w:eastAsia="Times New Roman"/>
            <w:b w:val="0"/>
            <w:bCs w:val="0"/>
          </w:rPr>
          <w:delText>H.7 Numeric Conversion Errors [FLC]</w:delText>
        </w:r>
        <w:r w:rsidDel="00C02C0F">
          <w:rPr>
            <w:webHidden/>
          </w:rPr>
          <w:tab/>
        </w:r>
        <w:r w:rsidR="009D2A05" w:rsidDel="00C02C0F">
          <w:rPr>
            <w:webHidden/>
          </w:rPr>
          <w:delText>294</w:delText>
        </w:r>
      </w:del>
    </w:p>
    <w:p w14:paraId="1C0EDD0F" w14:textId="77777777" w:rsidR="008A2FD1" w:rsidDel="00C02C0F" w:rsidRDefault="008A2FD1">
      <w:pPr>
        <w:pStyle w:val="TOC2"/>
        <w:rPr>
          <w:del w:id="1230" w:author="Santiago Urueña" w:date="2015-05-26T12:38:00Z"/>
          <w:b w:val="0"/>
          <w:bCs w:val="0"/>
        </w:rPr>
      </w:pPr>
      <w:del w:id="1231" w:author="Santiago Urueña" w:date="2015-05-26T12:38:00Z">
        <w:r w:rsidRPr="00C02C0F" w:rsidDel="00C02C0F">
          <w:rPr>
            <w:rStyle w:val="Hyperlink"/>
            <w:rFonts w:eastAsia="Times New Roman"/>
            <w:b w:val="0"/>
            <w:bCs w:val="0"/>
          </w:rPr>
          <w:delText>H.8 String Termination [CJM]</w:delText>
        </w:r>
        <w:r w:rsidDel="00C02C0F">
          <w:rPr>
            <w:webHidden/>
          </w:rPr>
          <w:tab/>
        </w:r>
        <w:r w:rsidR="009D2A05" w:rsidDel="00C02C0F">
          <w:rPr>
            <w:webHidden/>
          </w:rPr>
          <w:delText>295</w:delText>
        </w:r>
      </w:del>
    </w:p>
    <w:p w14:paraId="01435328" w14:textId="77777777" w:rsidR="008A2FD1" w:rsidDel="00C02C0F" w:rsidRDefault="008A2FD1">
      <w:pPr>
        <w:pStyle w:val="TOC2"/>
        <w:rPr>
          <w:del w:id="1232" w:author="Santiago Urueña" w:date="2015-05-26T12:38:00Z"/>
          <w:b w:val="0"/>
          <w:bCs w:val="0"/>
        </w:rPr>
      </w:pPr>
      <w:del w:id="1233" w:author="Santiago Urueña" w:date="2015-05-26T12:38:00Z">
        <w:r w:rsidRPr="00C02C0F" w:rsidDel="00C02C0F">
          <w:rPr>
            <w:rStyle w:val="Hyperlink"/>
            <w:rFonts w:eastAsia="Times New Roman"/>
            <w:b w:val="0"/>
            <w:bCs w:val="0"/>
          </w:rPr>
          <w:delText>H.9 Buffer Boundary Violation (Buffer Overflow) [HCB]</w:delText>
        </w:r>
        <w:r w:rsidDel="00C02C0F">
          <w:rPr>
            <w:webHidden/>
          </w:rPr>
          <w:tab/>
        </w:r>
        <w:r w:rsidR="009D2A05" w:rsidDel="00C02C0F">
          <w:rPr>
            <w:webHidden/>
          </w:rPr>
          <w:delText>296</w:delText>
        </w:r>
      </w:del>
    </w:p>
    <w:p w14:paraId="0ED9DCAF" w14:textId="77777777" w:rsidR="008A2FD1" w:rsidDel="00C02C0F" w:rsidRDefault="008A2FD1">
      <w:pPr>
        <w:pStyle w:val="TOC2"/>
        <w:rPr>
          <w:del w:id="1234" w:author="Santiago Urueña" w:date="2015-05-26T12:38:00Z"/>
          <w:b w:val="0"/>
          <w:bCs w:val="0"/>
        </w:rPr>
      </w:pPr>
      <w:del w:id="1235" w:author="Santiago Urueña" w:date="2015-05-26T12:38:00Z">
        <w:r w:rsidRPr="00C02C0F" w:rsidDel="00C02C0F">
          <w:rPr>
            <w:rStyle w:val="Hyperlink"/>
            <w:rFonts w:eastAsia="Times New Roman"/>
            <w:b w:val="0"/>
            <w:bCs w:val="0"/>
          </w:rPr>
          <w:delText>H.10 Unchecked Array Indexing [XYZ]</w:delText>
        </w:r>
        <w:r w:rsidDel="00C02C0F">
          <w:rPr>
            <w:webHidden/>
          </w:rPr>
          <w:tab/>
        </w:r>
        <w:r w:rsidR="009D2A05" w:rsidDel="00C02C0F">
          <w:rPr>
            <w:webHidden/>
          </w:rPr>
          <w:delText>296</w:delText>
        </w:r>
      </w:del>
    </w:p>
    <w:p w14:paraId="56F3CD10" w14:textId="77777777" w:rsidR="008A2FD1" w:rsidDel="00C02C0F" w:rsidRDefault="008A2FD1">
      <w:pPr>
        <w:pStyle w:val="TOC2"/>
        <w:rPr>
          <w:del w:id="1236" w:author="Santiago Urueña" w:date="2015-05-26T12:38:00Z"/>
          <w:b w:val="0"/>
          <w:bCs w:val="0"/>
        </w:rPr>
      </w:pPr>
      <w:del w:id="1237" w:author="Santiago Urueña" w:date="2015-05-26T12:38:00Z">
        <w:r w:rsidRPr="00C02C0F" w:rsidDel="00C02C0F">
          <w:rPr>
            <w:rStyle w:val="Hyperlink"/>
            <w:rFonts w:eastAsia="Times New Roman"/>
            <w:b w:val="0"/>
            <w:bCs w:val="0"/>
          </w:rPr>
          <w:delText>H.11 Unchecked Array Copying [XYW]</w:delText>
        </w:r>
        <w:r w:rsidDel="00C02C0F">
          <w:rPr>
            <w:webHidden/>
          </w:rPr>
          <w:tab/>
        </w:r>
        <w:r w:rsidR="009D2A05" w:rsidDel="00C02C0F">
          <w:rPr>
            <w:webHidden/>
          </w:rPr>
          <w:delText>296</w:delText>
        </w:r>
      </w:del>
    </w:p>
    <w:p w14:paraId="620EB996" w14:textId="77777777" w:rsidR="008A2FD1" w:rsidDel="00C02C0F" w:rsidRDefault="008A2FD1">
      <w:pPr>
        <w:pStyle w:val="TOC2"/>
        <w:rPr>
          <w:del w:id="1238" w:author="Santiago Urueña" w:date="2015-05-26T12:38:00Z"/>
          <w:b w:val="0"/>
          <w:bCs w:val="0"/>
        </w:rPr>
      </w:pPr>
      <w:del w:id="1239" w:author="Santiago Urueña" w:date="2015-05-26T12:38:00Z">
        <w:r w:rsidRPr="00C02C0F" w:rsidDel="00C02C0F">
          <w:rPr>
            <w:rStyle w:val="Hyperlink"/>
            <w:rFonts w:eastAsia="Times New Roman"/>
            <w:b w:val="0"/>
            <w:bCs w:val="0"/>
          </w:rPr>
          <w:delText>H.12 Pointer Casting and Pointer Type Changes [HFC]</w:delText>
        </w:r>
        <w:r w:rsidDel="00C02C0F">
          <w:rPr>
            <w:webHidden/>
          </w:rPr>
          <w:tab/>
        </w:r>
        <w:r w:rsidR="009D2A05" w:rsidDel="00C02C0F">
          <w:rPr>
            <w:webHidden/>
          </w:rPr>
          <w:delText>296</w:delText>
        </w:r>
      </w:del>
    </w:p>
    <w:p w14:paraId="69F29EAF" w14:textId="77777777" w:rsidR="008A2FD1" w:rsidDel="00C02C0F" w:rsidRDefault="008A2FD1">
      <w:pPr>
        <w:pStyle w:val="TOC2"/>
        <w:rPr>
          <w:del w:id="1240" w:author="Santiago Urueña" w:date="2015-05-26T12:38:00Z"/>
          <w:b w:val="0"/>
          <w:bCs w:val="0"/>
        </w:rPr>
      </w:pPr>
      <w:del w:id="1241" w:author="Santiago Urueña" w:date="2015-05-26T12:38:00Z">
        <w:r w:rsidRPr="00C02C0F" w:rsidDel="00C02C0F">
          <w:rPr>
            <w:rStyle w:val="Hyperlink"/>
            <w:rFonts w:eastAsia="Times New Roman"/>
            <w:b w:val="0"/>
            <w:bCs w:val="0"/>
          </w:rPr>
          <w:delText>H.13 Pointer Arithmetic [RVG]</w:delText>
        </w:r>
        <w:r w:rsidDel="00C02C0F">
          <w:rPr>
            <w:webHidden/>
          </w:rPr>
          <w:tab/>
        </w:r>
        <w:r w:rsidR="009D2A05" w:rsidDel="00C02C0F">
          <w:rPr>
            <w:webHidden/>
          </w:rPr>
          <w:delText>296</w:delText>
        </w:r>
      </w:del>
    </w:p>
    <w:p w14:paraId="1BBE8EB2" w14:textId="77777777" w:rsidR="008A2FD1" w:rsidDel="00C02C0F" w:rsidRDefault="008A2FD1">
      <w:pPr>
        <w:pStyle w:val="TOC2"/>
        <w:rPr>
          <w:del w:id="1242" w:author="Santiago Urueña" w:date="2015-05-26T12:38:00Z"/>
          <w:b w:val="0"/>
          <w:bCs w:val="0"/>
        </w:rPr>
      </w:pPr>
      <w:del w:id="1243" w:author="Santiago Urueña" w:date="2015-05-26T12:38:00Z">
        <w:r w:rsidRPr="00C02C0F" w:rsidDel="00C02C0F">
          <w:rPr>
            <w:rStyle w:val="Hyperlink"/>
            <w:rFonts w:eastAsia="Times New Roman"/>
            <w:b w:val="0"/>
            <w:bCs w:val="0"/>
          </w:rPr>
          <w:delText>H.14 Null Pointer Dereference [XYH]</w:delText>
        </w:r>
        <w:r w:rsidDel="00C02C0F">
          <w:rPr>
            <w:webHidden/>
          </w:rPr>
          <w:tab/>
        </w:r>
        <w:r w:rsidR="009D2A05" w:rsidDel="00C02C0F">
          <w:rPr>
            <w:webHidden/>
          </w:rPr>
          <w:delText>297</w:delText>
        </w:r>
      </w:del>
    </w:p>
    <w:p w14:paraId="78750473" w14:textId="77777777" w:rsidR="008A2FD1" w:rsidDel="00C02C0F" w:rsidRDefault="008A2FD1">
      <w:pPr>
        <w:pStyle w:val="TOC2"/>
        <w:rPr>
          <w:del w:id="1244" w:author="Santiago Urueña" w:date="2015-05-26T12:38:00Z"/>
          <w:b w:val="0"/>
          <w:bCs w:val="0"/>
        </w:rPr>
      </w:pPr>
      <w:del w:id="1245" w:author="Santiago Urueña" w:date="2015-05-26T12:38:00Z">
        <w:r w:rsidRPr="00C02C0F" w:rsidDel="00C02C0F">
          <w:rPr>
            <w:rStyle w:val="Hyperlink"/>
            <w:rFonts w:eastAsia="Times New Roman"/>
            <w:b w:val="0"/>
            <w:bCs w:val="0"/>
          </w:rPr>
          <w:delText>H.15 Dangling Reference to Heap [XYK]</w:delText>
        </w:r>
        <w:r w:rsidDel="00C02C0F">
          <w:rPr>
            <w:webHidden/>
          </w:rPr>
          <w:tab/>
        </w:r>
        <w:r w:rsidR="009D2A05" w:rsidDel="00C02C0F">
          <w:rPr>
            <w:webHidden/>
          </w:rPr>
          <w:delText>297</w:delText>
        </w:r>
      </w:del>
    </w:p>
    <w:p w14:paraId="3C389C0D" w14:textId="77777777" w:rsidR="008A2FD1" w:rsidDel="00C02C0F" w:rsidRDefault="008A2FD1">
      <w:pPr>
        <w:pStyle w:val="TOC2"/>
        <w:rPr>
          <w:del w:id="1246" w:author="Santiago Urueña" w:date="2015-05-26T12:38:00Z"/>
          <w:b w:val="0"/>
          <w:bCs w:val="0"/>
        </w:rPr>
      </w:pPr>
      <w:del w:id="1247" w:author="Santiago Urueña" w:date="2015-05-26T12:38:00Z">
        <w:r w:rsidRPr="00C02C0F" w:rsidDel="00C02C0F">
          <w:rPr>
            <w:rStyle w:val="Hyperlink"/>
            <w:rFonts w:eastAsia="Times New Roman"/>
            <w:b w:val="0"/>
            <w:bCs w:val="0"/>
          </w:rPr>
          <w:delText>H.16 Arithmetic Wrap-around Error [FIF]</w:delText>
        </w:r>
        <w:r w:rsidDel="00C02C0F">
          <w:rPr>
            <w:webHidden/>
          </w:rPr>
          <w:tab/>
        </w:r>
        <w:r w:rsidR="009D2A05" w:rsidDel="00C02C0F">
          <w:rPr>
            <w:webHidden/>
          </w:rPr>
          <w:delText>297</w:delText>
        </w:r>
      </w:del>
    </w:p>
    <w:p w14:paraId="62C76454" w14:textId="77777777" w:rsidR="008A2FD1" w:rsidDel="00C02C0F" w:rsidRDefault="008A2FD1">
      <w:pPr>
        <w:pStyle w:val="TOC2"/>
        <w:rPr>
          <w:del w:id="1248" w:author="Santiago Urueña" w:date="2015-05-26T12:38:00Z"/>
          <w:b w:val="0"/>
          <w:bCs w:val="0"/>
        </w:rPr>
      </w:pPr>
      <w:del w:id="1249" w:author="Santiago Urueña" w:date="2015-05-26T12:38:00Z">
        <w:r w:rsidRPr="00C02C0F" w:rsidDel="00C02C0F">
          <w:rPr>
            <w:rStyle w:val="Hyperlink"/>
            <w:rFonts w:eastAsia="Times New Roman"/>
            <w:b w:val="0"/>
            <w:bCs w:val="0"/>
          </w:rPr>
          <w:delText>H.17 Using Shift Operations for Multiplication and Division [PIK]</w:delText>
        </w:r>
        <w:r w:rsidDel="00C02C0F">
          <w:rPr>
            <w:webHidden/>
          </w:rPr>
          <w:tab/>
        </w:r>
        <w:r w:rsidR="009D2A05" w:rsidDel="00C02C0F">
          <w:rPr>
            <w:webHidden/>
          </w:rPr>
          <w:delText>298</w:delText>
        </w:r>
      </w:del>
    </w:p>
    <w:p w14:paraId="1660E0E8" w14:textId="77777777" w:rsidR="008A2FD1" w:rsidDel="00C02C0F" w:rsidRDefault="008A2FD1">
      <w:pPr>
        <w:pStyle w:val="TOC2"/>
        <w:rPr>
          <w:del w:id="1250" w:author="Santiago Urueña" w:date="2015-05-26T12:38:00Z"/>
          <w:b w:val="0"/>
          <w:bCs w:val="0"/>
        </w:rPr>
      </w:pPr>
      <w:del w:id="1251" w:author="Santiago Urueña" w:date="2015-05-26T12:38:00Z">
        <w:r w:rsidRPr="00C02C0F" w:rsidDel="00C02C0F">
          <w:rPr>
            <w:rStyle w:val="Hyperlink"/>
            <w:rFonts w:eastAsia="Times New Roman"/>
            <w:b w:val="0"/>
            <w:bCs w:val="0"/>
          </w:rPr>
          <w:delText>H.18 Sign Extension Error [XZI]</w:delText>
        </w:r>
        <w:r w:rsidDel="00C02C0F">
          <w:rPr>
            <w:webHidden/>
          </w:rPr>
          <w:tab/>
        </w:r>
        <w:r w:rsidR="009D2A05" w:rsidDel="00C02C0F">
          <w:rPr>
            <w:webHidden/>
          </w:rPr>
          <w:delText>299</w:delText>
        </w:r>
      </w:del>
    </w:p>
    <w:p w14:paraId="1DA0D776" w14:textId="77777777" w:rsidR="008A2FD1" w:rsidDel="00C02C0F" w:rsidRDefault="008A2FD1">
      <w:pPr>
        <w:pStyle w:val="TOC2"/>
        <w:rPr>
          <w:del w:id="1252" w:author="Santiago Urueña" w:date="2015-05-26T12:38:00Z"/>
          <w:b w:val="0"/>
          <w:bCs w:val="0"/>
        </w:rPr>
      </w:pPr>
      <w:del w:id="1253" w:author="Santiago Urueña" w:date="2015-05-26T12:38:00Z">
        <w:r w:rsidRPr="00C02C0F" w:rsidDel="00C02C0F">
          <w:rPr>
            <w:rStyle w:val="Hyperlink"/>
            <w:rFonts w:eastAsia="Times New Roman"/>
            <w:b w:val="0"/>
            <w:bCs w:val="0"/>
          </w:rPr>
          <w:delText>H.19 Choice of Clear Names [NAI]</w:delText>
        </w:r>
        <w:r w:rsidDel="00C02C0F">
          <w:rPr>
            <w:webHidden/>
          </w:rPr>
          <w:tab/>
        </w:r>
        <w:r w:rsidR="009D2A05" w:rsidDel="00C02C0F">
          <w:rPr>
            <w:webHidden/>
          </w:rPr>
          <w:delText>299</w:delText>
        </w:r>
      </w:del>
    </w:p>
    <w:p w14:paraId="3E767FAB" w14:textId="77777777" w:rsidR="008A2FD1" w:rsidDel="00C02C0F" w:rsidRDefault="008A2FD1">
      <w:pPr>
        <w:pStyle w:val="TOC2"/>
        <w:rPr>
          <w:del w:id="1254" w:author="Santiago Urueña" w:date="2015-05-26T12:38:00Z"/>
          <w:b w:val="0"/>
          <w:bCs w:val="0"/>
        </w:rPr>
      </w:pPr>
      <w:del w:id="1255" w:author="Santiago Urueña" w:date="2015-05-26T12:38:00Z">
        <w:r w:rsidRPr="00C02C0F" w:rsidDel="00C02C0F">
          <w:rPr>
            <w:rStyle w:val="Hyperlink"/>
            <w:rFonts w:eastAsia="Times New Roman"/>
            <w:b w:val="0"/>
            <w:bCs w:val="0"/>
          </w:rPr>
          <w:delText>H.20 Dead Store [WXQ]</w:delText>
        </w:r>
        <w:r w:rsidDel="00C02C0F">
          <w:rPr>
            <w:webHidden/>
          </w:rPr>
          <w:tab/>
        </w:r>
        <w:r w:rsidR="009D2A05" w:rsidDel="00C02C0F">
          <w:rPr>
            <w:webHidden/>
          </w:rPr>
          <w:delText>301</w:delText>
        </w:r>
      </w:del>
    </w:p>
    <w:p w14:paraId="630C86A1" w14:textId="77777777" w:rsidR="008A2FD1" w:rsidDel="00C02C0F" w:rsidRDefault="008A2FD1">
      <w:pPr>
        <w:pStyle w:val="TOC2"/>
        <w:rPr>
          <w:del w:id="1256" w:author="Santiago Urueña" w:date="2015-05-26T12:38:00Z"/>
          <w:b w:val="0"/>
          <w:bCs w:val="0"/>
        </w:rPr>
      </w:pPr>
      <w:del w:id="1257" w:author="Santiago Urueña" w:date="2015-05-26T12:38:00Z">
        <w:r w:rsidRPr="00C02C0F" w:rsidDel="00C02C0F">
          <w:rPr>
            <w:rStyle w:val="Hyperlink"/>
            <w:rFonts w:eastAsia="Times New Roman"/>
            <w:b w:val="0"/>
            <w:bCs w:val="0"/>
          </w:rPr>
          <w:delText>H.21 Unused Variable [YZS]</w:delText>
        </w:r>
        <w:r w:rsidDel="00C02C0F">
          <w:rPr>
            <w:webHidden/>
          </w:rPr>
          <w:tab/>
        </w:r>
        <w:r w:rsidR="009D2A05" w:rsidDel="00C02C0F">
          <w:rPr>
            <w:webHidden/>
          </w:rPr>
          <w:delText>301</w:delText>
        </w:r>
      </w:del>
    </w:p>
    <w:p w14:paraId="7295C193" w14:textId="77777777" w:rsidR="008A2FD1" w:rsidDel="00C02C0F" w:rsidRDefault="008A2FD1">
      <w:pPr>
        <w:pStyle w:val="TOC2"/>
        <w:rPr>
          <w:del w:id="1258" w:author="Santiago Urueña" w:date="2015-05-26T12:38:00Z"/>
          <w:b w:val="0"/>
          <w:bCs w:val="0"/>
        </w:rPr>
      </w:pPr>
      <w:del w:id="1259" w:author="Santiago Urueña" w:date="2015-05-26T12:38:00Z">
        <w:r w:rsidRPr="00C02C0F" w:rsidDel="00C02C0F">
          <w:rPr>
            <w:rStyle w:val="Hyperlink"/>
            <w:rFonts w:eastAsia="Times New Roman"/>
            <w:b w:val="0"/>
            <w:bCs w:val="0"/>
          </w:rPr>
          <w:delText>H.22 Identifier Name Reuse [YOW]</w:delText>
        </w:r>
        <w:r w:rsidDel="00C02C0F">
          <w:rPr>
            <w:webHidden/>
          </w:rPr>
          <w:tab/>
        </w:r>
        <w:r w:rsidR="009D2A05" w:rsidDel="00C02C0F">
          <w:rPr>
            <w:webHidden/>
          </w:rPr>
          <w:delText>301</w:delText>
        </w:r>
      </w:del>
    </w:p>
    <w:p w14:paraId="7630249A" w14:textId="77777777" w:rsidR="008A2FD1" w:rsidDel="00C02C0F" w:rsidRDefault="008A2FD1">
      <w:pPr>
        <w:pStyle w:val="TOC2"/>
        <w:rPr>
          <w:del w:id="1260" w:author="Santiago Urueña" w:date="2015-05-26T12:38:00Z"/>
          <w:b w:val="0"/>
          <w:bCs w:val="0"/>
        </w:rPr>
      </w:pPr>
      <w:del w:id="1261" w:author="Santiago Urueña" w:date="2015-05-26T12:38:00Z">
        <w:r w:rsidRPr="00C02C0F" w:rsidDel="00C02C0F">
          <w:rPr>
            <w:rStyle w:val="Hyperlink"/>
            <w:rFonts w:eastAsia="Times New Roman"/>
            <w:b w:val="0"/>
            <w:bCs w:val="0"/>
          </w:rPr>
          <w:delText>H.23 Namespace Issues [BJL]</w:delText>
        </w:r>
        <w:r w:rsidDel="00C02C0F">
          <w:rPr>
            <w:webHidden/>
          </w:rPr>
          <w:tab/>
        </w:r>
        <w:r w:rsidR="009D2A05" w:rsidDel="00C02C0F">
          <w:rPr>
            <w:webHidden/>
          </w:rPr>
          <w:delText>302</w:delText>
        </w:r>
      </w:del>
    </w:p>
    <w:p w14:paraId="2FF9200F" w14:textId="77777777" w:rsidR="008A2FD1" w:rsidDel="00C02C0F" w:rsidRDefault="008A2FD1">
      <w:pPr>
        <w:pStyle w:val="TOC2"/>
        <w:rPr>
          <w:del w:id="1262" w:author="Santiago Urueña" w:date="2015-05-26T12:38:00Z"/>
          <w:b w:val="0"/>
          <w:bCs w:val="0"/>
        </w:rPr>
      </w:pPr>
      <w:del w:id="1263" w:author="Santiago Urueña" w:date="2015-05-26T12:38:00Z">
        <w:r w:rsidRPr="00C02C0F" w:rsidDel="00C02C0F">
          <w:rPr>
            <w:rStyle w:val="Hyperlink"/>
            <w:rFonts w:eastAsia="Times New Roman"/>
            <w:b w:val="0"/>
            <w:bCs w:val="0"/>
          </w:rPr>
          <w:delText>H.24 Initialization of Variables [LAV]</w:delText>
        </w:r>
        <w:r w:rsidDel="00C02C0F">
          <w:rPr>
            <w:webHidden/>
          </w:rPr>
          <w:tab/>
        </w:r>
        <w:r w:rsidR="009D2A05" w:rsidDel="00C02C0F">
          <w:rPr>
            <w:webHidden/>
          </w:rPr>
          <w:delText>303</w:delText>
        </w:r>
      </w:del>
    </w:p>
    <w:p w14:paraId="034F9986" w14:textId="77777777" w:rsidR="008A2FD1" w:rsidDel="00C02C0F" w:rsidRDefault="008A2FD1">
      <w:pPr>
        <w:pStyle w:val="TOC2"/>
        <w:rPr>
          <w:del w:id="1264" w:author="Santiago Urueña" w:date="2015-05-26T12:38:00Z"/>
          <w:b w:val="0"/>
          <w:bCs w:val="0"/>
        </w:rPr>
      </w:pPr>
      <w:del w:id="1265" w:author="Santiago Urueña" w:date="2015-05-26T12:38:00Z">
        <w:r w:rsidRPr="00C02C0F" w:rsidDel="00C02C0F">
          <w:rPr>
            <w:rStyle w:val="Hyperlink"/>
            <w:rFonts w:eastAsia="Times New Roman"/>
            <w:b w:val="0"/>
            <w:bCs w:val="0"/>
          </w:rPr>
          <w:delText>H.25 Operator Precedence/Order of Evaluation [JCW]</w:delText>
        </w:r>
        <w:r w:rsidDel="00C02C0F">
          <w:rPr>
            <w:webHidden/>
          </w:rPr>
          <w:tab/>
        </w:r>
        <w:r w:rsidR="009D2A05" w:rsidDel="00C02C0F">
          <w:rPr>
            <w:webHidden/>
          </w:rPr>
          <w:delText>304</w:delText>
        </w:r>
      </w:del>
    </w:p>
    <w:p w14:paraId="1FC15464" w14:textId="77777777" w:rsidR="008A2FD1" w:rsidDel="00C02C0F" w:rsidRDefault="008A2FD1">
      <w:pPr>
        <w:pStyle w:val="TOC2"/>
        <w:rPr>
          <w:del w:id="1266" w:author="Santiago Urueña" w:date="2015-05-26T12:38:00Z"/>
          <w:b w:val="0"/>
          <w:bCs w:val="0"/>
        </w:rPr>
      </w:pPr>
      <w:del w:id="1267" w:author="Santiago Urueña" w:date="2015-05-26T12:38:00Z">
        <w:r w:rsidRPr="00C02C0F" w:rsidDel="00C02C0F">
          <w:rPr>
            <w:rStyle w:val="Hyperlink"/>
            <w:rFonts w:eastAsia="Times New Roman"/>
            <w:b w:val="0"/>
            <w:bCs w:val="0"/>
          </w:rPr>
          <w:delText>H.26 Side-effects and Order of Evaluation [SAM]</w:delText>
        </w:r>
        <w:r w:rsidDel="00C02C0F">
          <w:rPr>
            <w:webHidden/>
          </w:rPr>
          <w:tab/>
        </w:r>
        <w:r w:rsidR="009D2A05" w:rsidDel="00C02C0F">
          <w:rPr>
            <w:webHidden/>
          </w:rPr>
          <w:delText>304</w:delText>
        </w:r>
      </w:del>
    </w:p>
    <w:p w14:paraId="56CF4856" w14:textId="77777777" w:rsidR="008A2FD1" w:rsidDel="00C02C0F" w:rsidRDefault="008A2FD1">
      <w:pPr>
        <w:pStyle w:val="TOC2"/>
        <w:rPr>
          <w:del w:id="1268" w:author="Santiago Urueña" w:date="2015-05-26T12:38:00Z"/>
          <w:b w:val="0"/>
          <w:bCs w:val="0"/>
        </w:rPr>
      </w:pPr>
      <w:del w:id="1269" w:author="Santiago Urueña" w:date="2015-05-26T12:38:00Z">
        <w:r w:rsidRPr="00C02C0F" w:rsidDel="00C02C0F">
          <w:rPr>
            <w:rStyle w:val="Hyperlink"/>
            <w:rFonts w:eastAsia="Times New Roman"/>
            <w:b w:val="0"/>
            <w:bCs w:val="0"/>
          </w:rPr>
          <w:delText>H.27 Likely Incorrect Expression [KOA]</w:delText>
        </w:r>
        <w:r w:rsidDel="00C02C0F">
          <w:rPr>
            <w:webHidden/>
          </w:rPr>
          <w:tab/>
        </w:r>
        <w:r w:rsidR="009D2A05" w:rsidDel="00C02C0F">
          <w:rPr>
            <w:webHidden/>
          </w:rPr>
          <w:delText>305</w:delText>
        </w:r>
      </w:del>
    </w:p>
    <w:p w14:paraId="6916EB13" w14:textId="77777777" w:rsidR="008A2FD1" w:rsidDel="00C02C0F" w:rsidRDefault="008A2FD1">
      <w:pPr>
        <w:pStyle w:val="TOC2"/>
        <w:rPr>
          <w:del w:id="1270" w:author="Santiago Urueña" w:date="2015-05-26T12:38:00Z"/>
          <w:b w:val="0"/>
          <w:bCs w:val="0"/>
        </w:rPr>
      </w:pPr>
      <w:del w:id="1271" w:author="Santiago Urueña" w:date="2015-05-26T12:38:00Z">
        <w:r w:rsidRPr="00C02C0F" w:rsidDel="00C02C0F">
          <w:rPr>
            <w:rStyle w:val="Hyperlink"/>
            <w:rFonts w:eastAsia="Times New Roman"/>
            <w:b w:val="0"/>
            <w:bCs w:val="0"/>
          </w:rPr>
          <w:delText>H.28 Dead and Deactivated Code [XYQ]</w:delText>
        </w:r>
        <w:r w:rsidDel="00C02C0F">
          <w:rPr>
            <w:webHidden/>
          </w:rPr>
          <w:tab/>
        </w:r>
        <w:r w:rsidR="009D2A05" w:rsidDel="00C02C0F">
          <w:rPr>
            <w:webHidden/>
          </w:rPr>
          <w:delText>306</w:delText>
        </w:r>
      </w:del>
    </w:p>
    <w:p w14:paraId="2F451DF5" w14:textId="77777777" w:rsidR="008A2FD1" w:rsidDel="00C02C0F" w:rsidRDefault="008A2FD1">
      <w:pPr>
        <w:pStyle w:val="TOC2"/>
        <w:rPr>
          <w:del w:id="1272" w:author="Santiago Urueña" w:date="2015-05-26T12:38:00Z"/>
          <w:b w:val="0"/>
          <w:bCs w:val="0"/>
        </w:rPr>
      </w:pPr>
      <w:del w:id="1273" w:author="Santiago Urueña" w:date="2015-05-26T12:38:00Z">
        <w:r w:rsidRPr="00C02C0F" w:rsidDel="00C02C0F">
          <w:rPr>
            <w:rStyle w:val="Hyperlink"/>
            <w:rFonts w:eastAsia="Times New Roman"/>
            <w:b w:val="0"/>
            <w:bCs w:val="0"/>
          </w:rPr>
          <w:delText>H.29 Switch Statements and Static Analysis [CLL]</w:delText>
        </w:r>
        <w:r w:rsidDel="00C02C0F">
          <w:rPr>
            <w:webHidden/>
          </w:rPr>
          <w:tab/>
        </w:r>
        <w:r w:rsidR="009D2A05" w:rsidDel="00C02C0F">
          <w:rPr>
            <w:webHidden/>
          </w:rPr>
          <w:delText>307</w:delText>
        </w:r>
      </w:del>
    </w:p>
    <w:p w14:paraId="099B029E" w14:textId="77777777" w:rsidR="008A2FD1" w:rsidDel="00C02C0F" w:rsidRDefault="008A2FD1">
      <w:pPr>
        <w:pStyle w:val="TOC2"/>
        <w:rPr>
          <w:del w:id="1274" w:author="Santiago Urueña" w:date="2015-05-26T12:38:00Z"/>
          <w:b w:val="0"/>
          <w:bCs w:val="0"/>
        </w:rPr>
      </w:pPr>
      <w:del w:id="1275" w:author="Santiago Urueña" w:date="2015-05-26T12:38:00Z">
        <w:r w:rsidRPr="00C02C0F" w:rsidDel="00C02C0F">
          <w:rPr>
            <w:rStyle w:val="Hyperlink"/>
            <w:rFonts w:eastAsia="Times New Roman"/>
            <w:b w:val="0"/>
            <w:bCs w:val="0"/>
          </w:rPr>
          <w:delText>H.30 Demarcation of Control Flow [EOJ]</w:delText>
        </w:r>
        <w:r w:rsidDel="00C02C0F">
          <w:rPr>
            <w:webHidden/>
          </w:rPr>
          <w:tab/>
        </w:r>
        <w:r w:rsidR="009D2A05" w:rsidDel="00C02C0F">
          <w:rPr>
            <w:webHidden/>
          </w:rPr>
          <w:delText>307</w:delText>
        </w:r>
      </w:del>
    </w:p>
    <w:p w14:paraId="1AC02D3C" w14:textId="77777777" w:rsidR="008A2FD1" w:rsidDel="00C02C0F" w:rsidRDefault="008A2FD1">
      <w:pPr>
        <w:pStyle w:val="TOC2"/>
        <w:rPr>
          <w:del w:id="1276" w:author="Santiago Urueña" w:date="2015-05-26T12:38:00Z"/>
          <w:b w:val="0"/>
          <w:bCs w:val="0"/>
        </w:rPr>
      </w:pPr>
      <w:del w:id="1277" w:author="Santiago Urueña" w:date="2015-05-26T12:38:00Z">
        <w:r w:rsidRPr="00C02C0F" w:rsidDel="00C02C0F">
          <w:rPr>
            <w:rStyle w:val="Hyperlink"/>
            <w:rFonts w:eastAsia="Times New Roman"/>
            <w:b w:val="0"/>
            <w:bCs w:val="0"/>
          </w:rPr>
          <w:delText>H.31 Loop Control Variables [TEX]</w:delText>
        </w:r>
        <w:r w:rsidDel="00C02C0F">
          <w:rPr>
            <w:webHidden/>
          </w:rPr>
          <w:tab/>
        </w:r>
        <w:r w:rsidR="009D2A05" w:rsidDel="00C02C0F">
          <w:rPr>
            <w:webHidden/>
          </w:rPr>
          <w:delText>308</w:delText>
        </w:r>
      </w:del>
    </w:p>
    <w:p w14:paraId="5994155C" w14:textId="77777777" w:rsidR="008A2FD1" w:rsidDel="00C02C0F" w:rsidRDefault="008A2FD1">
      <w:pPr>
        <w:pStyle w:val="TOC2"/>
        <w:rPr>
          <w:del w:id="1278" w:author="Santiago Urueña" w:date="2015-05-26T12:38:00Z"/>
          <w:b w:val="0"/>
          <w:bCs w:val="0"/>
        </w:rPr>
      </w:pPr>
      <w:del w:id="1279" w:author="Santiago Urueña" w:date="2015-05-26T12:38:00Z">
        <w:r w:rsidRPr="00C02C0F" w:rsidDel="00C02C0F">
          <w:rPr>
            <w:rStyle w:val="Hyperlink"/>
            <w:rFonts w:eastAsia="Times New Roman"/>
            <w:b w:val="0"/>
            <w:bCs w:val="0"/>
          </w:rPr>
          <w:delText>H.32 Off-by-one Error [XZH]</w:delText>
        </w:r>
        <w:r w:rsidDel="00C02C0F">
          <w:rPr>
            <w:webHidden/>
          </w:rPr>
          <w:tab/>
        </w:r>
        <w:r w:rsidR="009D2A05" w:rsidDel="00C02C0F">
          <w:rPr>
            <w:webHidden/>
          </w:rPr>
          <w:delText>309</w:delText>
        </w:r>
      </w:del>
    </w:p>
    <w:p w14:paraId="21045DF7" w14:textId="77777777" w:rsidR="008A2FD1" w:rsidDel="00C02C0F" w:rsidRDefault="008A2FD1">
      <w:pPr>
        <w:pStyle w:val="TOC2"/>
        <w:rPr>
          <w:del w:id="1280" w:author="Santiago Urueña" w:date="2015-05-26T12:38:00Z"/>
          <w:b w:val="0"/>
          <w:bCs w:val="0"/>
        </w:rPr>
      </w:pPr>
      <w:del w:id="1281" w:author="Santiago Urueña" w:date="2015-05-26T12:38:00Z">
        <w:r w:rsidRPr="00C02C0F" w:rsidDel="00C02C0F">
          <w:rPr>
            <w:rStyle w:val="Hyperlink"/>
            <w:rFonts w:eastAsia="Times New Roman"/>
            <w:b w:val="0"/>
            <w:bCs w:val="0"/>
          </w:rPr>
          <w:delText>H.33 Structured Programming [EWD]</w:delText>
        </w:r>
        <w:r w:rsidDel="00C02C0F">
          <w:rPr>
            <w:webHidden/>
          </w:rPr>
          <w:tab/>
        </w:r>
        <w:r w:rsidR="009D2A05" w:rsidDel="00C02C0F">
          <w:rPr>
            <w:webHidden/>
          </w:rPr>
          <w:delText>309</w:delText>
        </w:r>
      </w:del>
    </w:p>
    <w:p w14:paraId="3F9583A7" w14:textId="77777777" w:rsidR="008A2FD1" w:rsidDel="00C02C0F" w:rsidRDefault="008A2FD1">
      <w:pPr>
        <w:pStyle w:val="TOC2"/>
        <w:rPr>
          <w:del w:id="1282" w:author="Santiago Urueña" w:date="2015-05-26T12:38:00Z"/>
          <w:b w:val="0"/>
          <w:bCs w:val="0"/>
        </w:rPr>
      </w:pPr>
      <w:del w:id="1283" w:author="Santiago Urueña" w:date="2015-05-26T12:38:00Z">
        <w:r w:rsidRPr="00C02C0F" w:rsidDel="00C02C0F">
          <w:rPr>
            <w:rStyle w:val="Hyperlink"/>
            <w:rFonts w:eastAsia="Times New Roman"/>
            <w:b w:val="0"/>
            <w:bCs w:val="0"/>
          </w:rPr>
          <w:delText>H.34 Passing Parameters and Return Values [CSJ]</w:delText>
        </w:r>
        <w:r w:rsidDel="00C02C0F">
          <w:rPr>
            <w:webHidden/>
          </w:rPr>
          <w:tab/>
        </w:r>
        <w:r w:rsidR="009D2A05" w:rsidDel="00C02C0F">
          <w:rPr>
            <w:webHidden/>
          </w:rPr>
          <w:delText>310</w:delText>
        </w:r>
      </w:del>
    </w:p>
    <w:p w14:paraId="65E87CFA" w14:textId="77777777" w:rsidR="008A2FD1" w:rsidDel="00C02C0F" w:rsidRDefault="008A2FD1">
      <w:pPr>
        <w:pStyle w:val="TOC2"/>
        <w:rPr>
          <w:del w:id="1284" w:author="Santiago Urueña" w:date="2015-05-26T12:38:00Z"/>
          <w:b w:val="0"/>
          <w:bCs w:val="0"/>
        </w:rPr>
      </w:pPr>
      <w:del w:id="1285" w:author="Santiago Urueña" w:date="2015-05-26T12:38:00Z">
        <w:r w:rsidRPr="00C02C0F" w:rsidDel="00C02C0F">
          <w:rPr>
            <w:rStyle w:val="Hyperlink"/>
            <w:rFonts w:eastAsia="Times New Roman"/>
            <w:b w:val="0"/>
            <w:bCs w:val="0"/>
          </w:rPr>
          <w:delText>H.35 Dangling References to Stack Frames [DCM]</w:delText>
        </w:r>
        <w:r w:rsidDel="00C02C0F">
          <w:rPr>
            <w:webHidden/>
          </w:rPr>
          <w:tab/>
        </w:r>
        <w:r w:rsidR="009D2A05" w:rsidDel="00C02C0F">
          <w:rPr>
            <w:webHidden/>
          </w:rPr>
          <w:delText>310</w:delText>
        </w:r>
      </w:del>
    </w:p>
    <w:p w14:paraId="230F5E76" w14:textId="77777777" w:rsidR="008A2FD1" w:rsidDel="00C02C0F" w:rsidRDefault="008A2FD1">
      <w:pPr>
        <w:pStyle w:val="TOC2"/>
        <w:rPr>
          <w:del w:id="1286" w:author="Santiago Urueña" w:date="2015-05-26T12:38:00Z"/>
          <w:b w:val="0"/>
          <w:bCs w:val="0"/>
        </w:rPr>
      </w:pPr>
      <w:del w:id="1287" w:author="Santiago Urueña" w:date="2015-05-26T12:38:00Z">
        <w:r w:rsidRPr="00C02C0F" w:rsidDel="00C02C0F">
          <w:rPr>
            <w:rStyle w:val="Hyperlink"/>
            <w:rFonts w:eastAsia="Times New Roman"/>
            <w:b w:val="0"/>
            <w:bCs w:val="0"/>
          </w:rPr>
          <w:delText>H.36 Subprogram Signature Mismatch [OTR]</w:delText>
        </w:r>
        <w:r w:rsidDel="00C02C0F">
          <w:rPr>
            <w:webHidden/>
          </w:rPr>
          <w:tab/>
        </w:r>
        <w:r w:rsidR="009D2A05" w:rsidDel="00C02C0F">
          <w:rPr>
            <w:webHidden/>
          </w:rPr>
          <w:delText>310</w:delText>
        </w:r>
      </w:del>
    </w:p>
    <w:p w14:paraId="1FA78DF7" w14:textId="77777777" w:rsidR="008A2FD1" w:rsidDel="00C02C0F" w:rsidRDefault="008A2FD1">
      <w:pPr>
        <w:pStyle w:val="TOC2"/>
        <w:rPr>
          <w:del w:id="1288" w:author="Santiago Urueña" w:date="2015-05-26T12:38:00Z"/>
          <w:b w:val="0"/>
          <w:bCs w:val="0"/>
        </w:rPr>
      </w:pPr>
      <w:del w:id="1289" w:author="Santiago Urueña" w:date="2015-05-26T12:38:00Z">
        <w:r w:rsidRPr="00C02C0F" w:rsidDel="00C02C0F">
          <w:rPr>
            <w:rStyle w:val="Hyperlink"/>
            <w:rFonts w:eastAsia="Times New Roman"/>
            <w:b w:val="0"/>
            <w:bCs w:val="0"/>
          </w:rPr>
          <w:delText>H.37 Recursion [GDL]</w:delText>
        </w:r>
        <w:r w:rsidDel="00C02C0F">
          <w:rPr>
            <w:webHidden/>
          </w:rPr>
          <w:tab/>
        </w:r>
        <w:r w:rsidR="009D2A05" w:rsidDel="00C02C0F">
          <w:rPr>
            <w:webHidden/>
          </w:rPr>
          <w:delText>311</w:delText>
        </w:r>
      </w:del>
    </w:p>
    <w:p w14:paraId="79FDFFF0" w14:textId="77777777" w:rsidR="008A2FD1" w:rsidDel="00C02C0F" w:rsidRDefault="008A2FD1">
      <w:pPr>
        <w:pStyle w:val="TOC2"/>
        <w:rPr>
          <w:del w:id="1290" w:author="Santiago Urueña" w:date="2015-05-26T12:38:00Z"/>
          <w:b w:val="0"/>
          <w:bCs w:val="0"/>
        </w:rPr>
      </w:pPr>
      <w:del w:id="1291" w:author="Santiago Urueña" w:date="2015-05-26T12:38:00Z">
        <w:r w:rsidRPr="00C02C0F" w:rsidDel="00C02C0F">
          <w:rPr>
            <w:rStyle w:val="Hyperlink"/>
            <w:rFonts w:eastAsia="Times New Roman"/>
            <w:b w:val="0"/>
            <w:bCs w:val="0"/>
          </w:rPr>
          <w:delText>H.38 Ignored Error Status and Unhandled Exceptions [OYB]</w:delText>
        </w:r>
        <w:r w:rsidDel="00C02C0F">
          <w:rPr>
            <w:webHidden/>
          </w:rPr>
          <w:tab/>
        </w:r>
        <w:r w:rsidR="009D2A05" w:rsidDel="00C02C0F">
          <w:rPr>
            <w:webHidden/>
          </w:rPr>
          <w:delText>311</w:delText>
        </w:r>
      </w:del>
    </w:p>
    <w:p w14:paraId="205097C5" w14:textId="77777777" w:rsidR="008A2FD1" w:rsidDel="00C02C0F" w:rsidRDefault="008A2FD1">
      <w:pPr>
        <w:pStyle w:val="TOC2"/>
        <w:rPr>
          <w:del w:id="1292" w:author="Santiago Urueña" w:date="2015-05-26T12:38:00Z"/>
          <w:b w:val="0"/>
          <w:bCs w:val="0"/>
        </w:rPr>
      </w:pPr>
      <w:del w:id="1293" w:author="Santiago Urueña" w:date="2015-05-26T12:38:00Z">
        <w:r w:rsidRPr="00C02C0F" w:rsidDel="00C02C0F">
          <w:rPr>
            <w:rStyle w:val="Hyperlink"/>
            <w:rFonts w:eastAsia="Times New Roman"/>
            <w:b w:val="0"/>
            <w:bCs w:val="0"/>
          </w:rPr>
          <w:delText>H.39 Termination Strategy [REU]</w:delText>
        </w:r>
        <w:r w:rsidDel="00C02C0F">
          <w:rPr>
            <w:webHidden/>
          </w:rPr>
          <w:tab/>
        </w:r>
        <w:r w:rsidR="009D2A05" w:rsidDel="00C02C0F">
          <w:rPr>
            <w:webHidden/>
          </w:rPr>
          <w:delText>313</w:delText>
        </w:r>
      </w:del>
    </w:p>
    <w:p w14:paraId="4EDB2487" w14:textId="77777777" w:rsidR="008A2FD1" w:rsidDel="00C02C0F" w:rsidRDefault="008A2FD1">
      <w:pPr>
        <w:pStyle w:val="TOC2"/>
        <w:rPr>
          <w:del w:id="1294" w:author="Santiago Urueña" w:date="2015-05-26T12:38:00Z"/>
          <w:b w:val="0"/>
          <w:bCs w:val="0"/>
        </w:rPr>
      </w:pPr>
      <w:del w:id="1295" w:author="Santiago Urueña" w:date="2015-05-26T12:38:00Z">
        <w:r w:rsidRPr="00C02C0F" w:rsidDel="00C02C0F">
          <w:rPr>
            <w:rStyle w:val="Hyperlink"/>
            <w:rFonts w:eastAsia="Times New Roman"/>
            <w:b w:val="0"/>
            <w:bCs w:val="0"/>
          </w:rPr>
          <w:delText>H.40 Type-breaking Reinterpretation of Data [AMV]</w:delText>
        </w:r>
        <w:r w:rsidDel="00C02C0F">
          <w:rPr>
            <w:webHidden/>
          </w:rPr>
          <w:tab/>
        </w:r>
        <w:r w:rsidR="009D2A05" w:rsidDel="00C02C0F">
          <w:rPr>
            <w:webHidden/>
          </w:rPr>
          <w:delText>313</w:delText>
        </w:r>
      </w:del>
    </w:p>
    <w:p w14:paraId="48151F37" w14:textId="77777777" w:rsidR="008A2FD1" w:rsidDel="00C02C0F" w:rsidRDefault="008A2FD1">
      <w:pPr>
        <w:pStyle w:val="TOC2"/>
        <w:rPr>
          <w:del w:id="1296" w:author="Santiago Urueña" w:date="2015-05-26T12:38:00Z"/>
          <w:b w:val="0"/>
          <w:bCs w:val="0"/>
        </w:rPr>
      </w:pPr>
      <w:del w:id="1297" w:author="Santiago Urueña" w:date="2015-05-26T12:38:00Z">
        <w:r w:rsidRPr="00C02C0F" w:rsidDel="00C02C0F">
          <w:rPr>
            <w:rStyle w:val="Hyperlink"/>
            <w:rFonts w:eastAsia="Times New Roman"/>
            <w:b w:val="0"/>
            <w:bCs w:val="0"/>
          </w:rPr>
          <w:delText>H.41 Memory Leak [XYL]</w:delText>
        </w:r>
        <w:r w:rsidDel="00C02C0F">
          <w:rPr>
            <w:webHidden/>
          </w:rPr>
          <w:tab/>
        </w:r>
        <w:r w:rsidR="009D2A05" w:rsidDel="00C02C0F">
          <w:rPr>
            <w:webHidden/>
          </w:rPr>
          <w:delText>313</w:delText>
        </w:r>
      </w:del>
    </w:p>
    <w:p w14:paraId="6D5B6874" w14:textId="77777777" w:rsidR="008A2FD1" w:rsidDel="00C02C0F" w:rsidRDefault="008A2FD1">
      <w:pPr>
        <w:pStyle w:val="TOC2"/>
        <w:rPr>
          <w:del w:id="1298" w:author="Santiago Urueña" w:date="2015-05-26T12:38:00Z"/>
          <w:b w:val="0"/>
          <w:bCs w:val="0"/>
        </w:rPr>
      </w:pPr>
      <w:del w:id="1299" w:author="Santiago Urueña" w:date="2015-05-26T12:38:00Z">
        <w:r w:rsidRPr="00C02C0F" w:rsidDel="00C02C0F">
          <w:rPr>
            <w:rStyle w:val="Hyperlink"/>
            <w:rFonts w:eastAsia="Times New Roman"/>
            <w:b w:val="0"/>
            <w:bCs w:val="0"/>
          </w:rPr>
          <w:delText>H.42 Templates and Generics [SYM]</w:delText>
        </w:r>
        <w:r w:rsidDel="00C02C0F">
          <w:rPr>
            <w:webHidden/>
          </w:rPr>
          <w:tab/>
        </w:r>
        <w:r w:rsidR="009D2A05" w:rsidDel="00C02C0F">
          <w:rPr>
            <w:webHidden/>
          </w:rPr>
          <w:delText>314</w:delText>
        </w:r>
      </w:del>
    </w:p>
    <w:p w14:paraId="66C3246C" w14:textId="77777777" w:rsidR="008A2FD1" w:rsidDel="00C02C0F" w:rsidRDefault="008A2FD1">
      <w:pPr>
        <w:pStyle w:val="TOC2"/>
        <w:rPr>
          <w:del w:id="1300" w:author="Santiago Urueña" w:date="2015-05-26T12:38:00Z"/>
          <w:b w:val="0"/>
          <w:bCs w:val="0"/>
        </w:rPr>
      </w:pPr>
      <w:del w:id="1301" w:author="Santiago Urueña" w:date="2015-05-26T12:38:00Z">
        <w:r w:rsidRPr="00C02C0F" w:rsidDel="00C02C0F">
          <w:rPr>
            <w:rStyle w:val="Hyperlink"/>
            <w:rFonts w:eastAsia="Times New Roman"/>
            <w:b w:val="0"/>
            <w:bCs w:val="0"/>
          </w:rPr>
          <w:delText>H.43 Inheritance [RIP]</w:delText>
        </w:r>
        <w:r w:rsidDel="00C02C0F">
          <w:rPr>
            <w:webHidden/>
          </w:rPr>
          <w:tab/>
        </w:r>
        <w:r w:rsidR="009D2A05" w:rsidDel="00C02C0F">
          <w:rPr>
            <w:webHidden/>
          </w:rPr>
          <w:delText>314</w:delText>
        </w:r>
      </w:del>
    </w:p>
    <w:p w14:paraId="67592DDB" w14:textId="77777777" w:rsidR="008A2FD1" w:rsidDel="00C02C0F" w:rsidRDefault="008A2FD1">
      <w:pPr>
        <w:pStyle w:val="TOC2"/>
        <w:rPr>
          <w:del w:id="1302" w:author="Santiago Urueña" w:date="2015-05-26T12:38:00Z"/>
          <w:b w:val="0"/>
          <w:bCs w:val="0"/>
        </w:rPr>
      </w:pPr>
      <w:del w:id="1303" w:author="Santiago Urueña" w:date="2015-05-26T12:38:00Z">
        <w:r w:rsidRPr="00C02C0F" w:rsidDel="00C02C0F">
          <w:rPr>
            <w:rStyle w:val="Hyperlink"/>
            <w:rFonts w:eastAsia="Times New Roman"/>
            <w:b w:val="0"/>
            <w:bCs w:val="0"/>
          </w:rPr>
          <w:delText>H.44 Extra Intrinsics [LRM]</w:delText>
        </w:r>
        <w:r w:rsidDel="00C02C0F">
          <w:rPr>
            <w:webHidden/>
          </w:rPr>
          <w:tab/>
        </w:r>
        <w:r w:rsidR="009D2A05" w:rsidDel="00C02C0F">
          <w:rPr>
            <w:webHidden/>
          </w:rPr>
          <w:delText>314</w:delText>
        </w:r>
      </w:del>
    </w:p>
    <w:p w14:paraId="6341169A" w14:textId="77777777" w:rsidR="008A2FD1" w:rsidDel="00C02C0F" w:rsidRDefault="008A2FD1">
      <w:pPr>
        <w:pStyle w:val="TOC2"/>
        <w:rPr>
          <w:del w:id="1304" w:author="Santiago Urueña" w:date="2015-05-26T12:38:00Z"/>
          <w:b w:val="0"/>
          <w:bCs w:val="0"/>
        </w:rPr>
      </w:pPr>
      <w:del w:id="1305" w:author="Santiago Urueña" w:date="2015-05-26T12:38:00Z">
        <w:r w:rsidRPr="00C02C0F" w:rsidDel="00C02C0F">
          <w:rPr>
            <w:rStyle w:val="Hyperlink"/>
            <w:rFonts w:eastAsia="Times New Roman"/>
            <w:b w:val="0"/>
            <w:bCs w:val="0"/>
          </w:rPr>
          <w:delText>H.45 Argument Passing to Library Functions [TRJ]</w:delText>
        </w:r>
        <w:r w:rsidDel="00C02C0F">
          <w:rPr>
            <w:webHidden/>
          </w:rPr>
          <w:tab/>
        </w:r>
        <w:r w:rsidR="009D2A05" w:rsidDel="00C02C0F">
          <w:rPr>
            <w:webHidden/>
          </w:rPr>
          <w:delText>314</w:delText>
        </w:r>
      </w:del>
    </w:p>
    <w:p w14:paraId="530D0F4D" w14:textId="77777777" w:rsidR="008A2FD1" w:rsidDel="00C02C0F" w:rsidRDefault="008A2FD1">
      <w:pPr>
        <w:pStyle w:val="TOC2"/>
        <w:rPr>
          <w:del w:id="1306" w:author="Santiago Urueña" w:date="2015-05-26T12:38:00Z"/>
          <w:b w:val="0"/>
          <w:bCs w:val="0"/>
        </w:rPr>
      </w:pPr>
      <w:del w:id="1307" w:author="Santiago Urueña" w:date="2015-05-26T12:38:00Z">
        <w:r w:rsidRPr="00C02C0F" w:rsidDel="00C02C0F">
          <w:rPr>
            <w:rStyle w:val="Hyperlink"/>
            <w:rFonts w:eastAsia="Times New Roman"/>
            <w:b w:val="0"/>
            <w:bCs w:val="0"/>
          </w:rPr>
          <w:delText>H.46 Inter-language Calling [DJS]</w:delText>
        </w:r>
        <w:r w:rsidDel="00C02C0F">
          <w:rPr>
            <w:webHidden/>
          </w:rPr>
          <w:tab/>
        </w:r>
        <w:r w:rsidR="009D2A05" w:rsidDel="00C02C0F">
          <w:rPr>
            <w:webHidden/>
          </w:rPr>
          <w:delText>314</w:delText>
        </w:r>
      </w:del>
    </w:p>
    <w:p w14:paraId="3710D264" w14:textId="77777777" w:rsidR="008A2FD1" w:rsidDel="00C02C0F" w:rsidRDefault="008A2FD1">
      <w:pPr>
        <w:pStyle w:val="TOC2"/>
        <w:rPr>
          <w:del w:id="1308" w:author="Santiago Urueña" w:date="2015-05-26T12:38:00Z"/>
          <w:b w:val="0"/>
          <w:bCs w:val="0"/>
        </w:rPr>
      </w:pPr>
      <w:del w:id="1309" w:author="Santiago Urueña" w:date="2015-05-26T12:38:00Z">
        <w:r w:rsidRPr="00C02C0F" w:rsidDel="00C02C0F">
          <w:rPr>
            <w:rStyle w:val="Hyperlink"/>
            <w:rFonts w:eastAsia="Times New Roman"/>
            <w:b w:val="0"/>
            <w:bCs w:val="0"/>
          </w:rPr>
          <w:delText>H.47 Dynamically-linked Code and Self-modifying Code [NYY]</w:delText>
        </w:r>
        <w:r w:rsidDel="00C02C0F">
          <w:rPr>
            <w:webHidden/>
          </w:rPr>
          <w:tab/>
        </w:r>
        <w:r w:rsidR="009D2A05" w:rsidDel="00C02C0F">
          <w:rPr>
            <w:webHidden/>
          </w:rPr>
          <w:delText>315</w:delText>
        </w:r>
      </w:del>
    </w:p>
    <w:p w14:paraId="1B6422DE" w14:textId="77777777" w:rsidR="008A2FD1" w:rsidDel="00C02C0F" w:rsidRDefault="008A2FD1">
      <w:pPr>
        <w:pStyle w:val="TOC2"/>
        <w:rPr>
          <w:del w:id="1310" w:author="Santiago Urueña" w:date="2015-05-26T12:38:00Z"/>
          <w:b w:val="0"/>
          <w:bCs w:val="0"/>
        </w:rPr>
      </w:pPr>
      <w:del w:id="1311" w:author="Santiago Urueña" w:date="2015-05-26T12:38:00Z">
        <w:r w:rsidRPr="00C02C0F" w:rsidDel="00C02C0F">
          <w:rPr>
            <w:rStyle w:val="Hyperlink"/>
            <w:rFonts w:eastAsia="Times New Roman"/>
            <w:b w:val="0"/>
            <w:bCs w:val="0"/>
          </w:rPr>
          <w:delText>H.48 Library Signature [NSQ]</w:delText>
        </w:r>
        <w:r w:rsidDel="00C02C0F">
          <w:rPr>
            <w:webHidden/>
          </w:rPr>
          <w:tab/>
        </w:r>
        <w:r w:rsidR="009D2A05" w:rsidDel="00C02C0F">
          <w:rPr>
            <w:webHidden/>
          </w:rPr>
          <w:delText>315</w:delText>
        </w:r>
      </w:del>
    </w:p>
    <w:p w14:paraId="6B9A5EA3" w14:textId="77777777" w:rsidR="008A2FD1" w:rsidDel="00C02C0F" w:rsidRDefault="008A2FD1">
      <w:pPr>
        <w:pStyle w:val="TOC2"/>
        <w:rPr>
          <w:del w:id="1312" w:author="Santiago Urueña" w:date="2015-05-26T12:38:00Z"/>
          <w:b w:val="0"/>
          <w:bCs w:val="0"/>
        </w:rPr>
      </w:pPr>
      <w:del w:id="1313" w:author="Santiago Urueña" w:date="2015-05-26T12:38:00Z">
        <w:r w:rsidRPr="00C02C0F" w:rsidDel="00C02C0F">
          <w:rPr>
            <w:rStyle w:val="Hyperlink"/>
            <w:rFonts w:eastAsia="Times New Roman"/>
            <w:b w:val="0"/>
            <w:bCs w:val="0"/>
          </w:rPr>
          <w:delText>H.49 Unanticipated Exceptions from Library Routines [HJW]</w:delText>
        </w:r>
        <w:r w:rsidDel="00C02C0F">
          <w:rPr>
            <w:webHidden/>
          </w:rPr>
          <w:tab/>
        </w:r>
        <w:r w:rsidR="009D2A05" w:rsidDel="00C02C0F">
          <w:rPr>
            <w:webHidden/>
          </w:rPr>
          <w:delText>315</w:delText>
        </w:r>
      </w:del>
    </w:p>
    <w:p w14:paraId="1C2D71B4" w14:textId="77777777" w:rsidR="008A2FD1" w:rsidDel="00C02C0F" w:rsidRDefault="008A2FD1">
      <w:pPr>
        <w:pStyle w:val="TOC2"/>
        <w:rPr>
          <w:del w:id="1314" w:author="Santiago Urueña" w:date="2015-05-26T12:38:00Z"/>
          <w:b w:val="0"/>
          <w:bCs w:val="0"/>
        </w:rPr>
      </w:pPr>
      <w:del w:id="1315" w:author="Santiago Urueña" w:date="2015-05-26T12:38:00Z">
        <w:r w:rsidRPr="00C02C0F" w:rsidDel="00C02C0F">
          <w:rPr>
            <w:rStyle w:val="Hyperlink"/>
            <w:rFonts w:eastAsia="Times New Roman"/>
            <w:b w:val="0"/>
            <w:bCs w:val="0"/>
          </w:rPr>
          <w:delText>H.50 Pre-processor Directives [NMP]</w:delText>
        </w:r>
        <w:r w:rsidDel="00C02C0F">
          <w:rPr>
            <w:webHidden/>
          </w:rPr>
          <w:tab/>
        </w:r>
        <w:r w:rsidR="009D2A05" w:rsidDel="00C02C0F">
          <w:rPr>
            <w:webHidden/>
          </w:rPr>
          <w:delText>316</w:delText>
        </w:r>
      </w:del>
    </w:p>
    <w:p w14:paraId="166FBBD1" w14:textId="77777777" w:rsidR="008A2FD1" w:rsidDel="00C02C0F" w:rsidRDefault="008A2FD1">
      <w:pPr>
        <w:pStyle w:val="TOC2"/>
        <w:rPr>
          <w:del w:id="1316" w:author="Santiago Urueña" w:date="2015-05-26T12:38:00Z"/>
          <w:b w:val="0"/>
          <w:bCs w:val="0"/>
        </w:rPr>
      </w:pPr>
      <w:del w:id="1317" w:author="Santiago Urueña" w:date="2015-05-26T12:38:00Z">
        <w:r w:rsidRPr="00C02C0F" w:rsidDel="00C02C0F">
          <w:rPr>
            <w:rStyle w:val="Hyperlink"/>
            <w:rFonts w:eastAsia="Times New Roman"/>
            <w:b w:val="0"/>
            <w:bCs w:val="0"/>
          </w:rPr>
          <w:delText>H.51 Suppression of Run-time Checking [MXB]</w:delText>
        </w:r>
        <w:r w:rsidDel="00C02C0F">
          <w:rPr>
            <w:webHidden/>
          </w:rPr>
          <w:tab/>
        </w:r>
        <w:r w:rsidR="009D2A05" w:rsidDel="00C02C0F">
          <w:rPr>
            <w:webHidden/>
          </w:rPr>
          <w:delText>316</w:delText>
        </w:r>
      </w:del>
    </w:p>
    <w:p w14:paraId="578507F5" w14:textId="77777777" w:rsidR="008A2FD1" w:rsidDel="00C02C0F" w:rsidRDefault="008A2FD1">
      <w:pPr>
        <w:pStyle w:val="TOC2"/>
        <w:rPr>
          <w:del w:id="1318" w:author="Santiago Urueña" w:date="2015-05-26T12:38:00Z"/>
          <w:b w:val="0"/>
          <w:bCs w:val="0"/>
        </w:rPr>
      </w:pPr>
      <w:del w:id="1319" w:author="Santiago Urueña" w:date="2015-05-26T12:38:00Z">
        <w:r w:rsidRPr="00C02C0F" w:rsidDel="00C02C0F">
          <w:rPr>
            <w:rStyle w:val="Hyperlink"/>
            <w:rFonts w:eastAsia="Times New Roman"/>
            <w:b w:val="0"/>
            <w:bCs w:val="0"/>
          </w:rPr>
          <w:delText>H.52 Provision of Inherently Unsafe Operations [SKL]</w:delText>
        </w:r>
        <w:r w:rsidDel="00C02C0F">
          <w:rPr>
            <w:webHidden/>
          </w:rPr>
          <w:tab/>
        </w:r>
        <w:r w:rsidR="009D2A05" w:rsidDel="00C02C0F">
          <w:rPr>
            <w:webHidden/>
          </w:rPr>
          <w:delText>316</w:delText>
        </w:r>
      </w:del>
    </w:p>
    <w:p w14:paraId="258F2356" w14:textId="77777777" w:rsidR="008A2FD1" w:rsidDel="00C02C0F" w:rsidRDefault="008A2FD1">
      <w:pPr>
        <w:pStyle w:val="TOC2"/>
        <w:rPr>
          <w:del w:id="1320" w:author="Santiago Urueña" w:date="2015-05-26T12:38:00Z"/>
          <w:b w:val="0"/>
          <w:bCs w:val="0"/>
        </w:rPr>
      </w:pPr>
      <w:del w:id="1321" w:author="Santiago Urueña" w:date="2015-05-26T12:38:00Z">
        <w:r w:rsidRPr="00C02C0F" w:rsidDel="00C02C0F">
          <w:rPr>
            <w:rStyle w:val="Hyperlink"/>
            <w:rFonts w:eastAsia="Times New Roman"/>
            <w:b w:val="0"/>
            <w:bCs w:val="0"/>
          </w:rPr>
          <w:delText>H.53 Obscure Language Features [BRS]</w:delText>
        </w:r>
        <w:r w:rsidDel="00C02C0F">
          <w:rPr>
            <w:webHidden/>
          </w:rPr>
          <w:tab/>
        </w:r>
        <w:r w:rsidR="009D2A05" w:rsidDel="00C02C0F">
          <w:rPr>
            <w:webHidden/>
          </w:rPr>
          <w:delText>316</w:delText>
        </w:r>
      </w:del>
    </w:p>
    <w:p w14:paraId="7F4B7234" w14:textId="77777777" w:rsidR="008A2FD1" w:rsidDel="00C02C0F" w:rsidRDefault="008A2FD1">
      <w:pPr>
        <w:pStyle w:val="TOC2"/>
        <w:rPr>
          <w:del w:id="1322" w:author="Santiago Urueña" w:date="2015-05-26T12:38:00Z"/>
          <w:b w:val="0"/>
          <w:bCs w:val="0"/>
        </w:rPr>
      </w:pPr>
      <w:del w:id="1323" w:author="Santiago Urueña" w:date="2015-05-26T12:38:00Z">
        <w:r w:rsidRPr="00C02C0F" w:rsidDel="00C02C0F">
          <w:rPr>
            <w:rStyle w:val="Hyperlink"/>
            <w:rFonts w:eastAsia="Times New Roman"/>
            <w:b w:val="0"/>
            <w:bCs w:val="0"/>
          </w:rPr>
          <w:delText>H.54 Unspecified Behaviour [BQF]</w:delText>
        </w:r>
        <w:r w:rsidDel="00C02C0F">
          <w:rPr>
            <w:webHidden/>
          </w:rPr>
          <w:tab/>
        </w:r>
        <w:r w:rsidR="009D2A05" w:rsidDel="00C02C0F">
          <w:rPr>
            <w:webHidden/>
          </w:rPr>
          <w:delText>317</w:delText>
        </w:r>
      </w:del>
    </w:p>
    <w:p w14:paraId="0C693E8A" w14:textId="77777777" w:rsidR="008A2FD1" w:rsidDel="00C02C0F" w:rsidRDefault="008A2FD1">
      <w:pPr>
        <w:pStyle w:val="TOC2"/>
        <w:rPr>
          <w:del w:id="1324" w:author="Santiago Urueña" w:date="2015-05-26T12:38:00Z"/>
          <w:b w:val="0"/>
          <w:bCs w:val="0"/>
        </w:rPr>
      </w:pPr>
      <w:del w:id="1325" w:author="Santiago Urueña" w:date="2015-05-26T12:38:00Z">
        <w:r w:rsidRPr="00C02C0F" w:rsidDel="00C02C0F">
          <w:rPr>
            <w:rStyle w:val="Hyperlink"/>
            <w:rFonts w:eastAsia="Times New Roman"/>
            <w:b w:val="0"/>
            <w:bCs w:val="0"/>
          </w:rPr>
          <w:delText>H.55 Undefined Behaviour [EWF]</w:delText>
        </w:r>
        <w:r w:rsidDel="00C02C0F">
          <w:rPr>
            <w:webHidden/>
          </w:rPr>
          <w:tab/>
        </w:r>
        <w:r w:rsidR="009D2A05" w:rsidDel="00C02C0F">
          <w:rPr>
            <w:webHidden/>
          </w:rPr>
          <w:delText>318</w:delText>
        </w:r>
      </w:del>
    </w:p>
    <w:p w14:paraId="3C90DB2C" w14:textId="77777777" w:rsidR="008A2FD1" w:rsidDel="00C02C0F" w:rsidRDefault="008A2FD1">
      <w:pPr>
        <w:pStyle w:val="TOC2"/>
        <w:rPr>
          <w:del w:id="1326" w:author="Santiago Urueña" w:date="2015-05-26T12:38:00Z"/>
          <w:b w:val="0"/>
          <w:bCs w:val="0"/>
        </w:rPr>
      </w:pPr>
      <w:del w:id="1327" w:author="Santiago Urueña" w:date="2015-05-26T12:38:00Z">
        <w:r w:rsidRPr="00C02C0F" w:rsidDel="00C02C0F">
          <w:rPr>
            <w:rStyle w:val="Hyperlink"/>
            <w:rFonts w:eastAsia="Times New Roman"/>
            <w:b w:val="0"/>
            <w:bCs w:val="0"/>
          </w:rPr>
          <w:delText>H.56 Implementation–defined Behaviour [FAB]</w:delText>
        </w:r>
        <w:r w:rsidDel="00C02C0F">
          <w:rPr>
            <w:webHidden/>
          </w:rPr>
          <w:tab/>
        </w:r>
        <w:r w:rsidR="009D2A05" w:rsidDel="00C02C0F">
          <w:rPr>
            <w:webHidden/>
          </w:rPr>
          <w:delText>319</w:delText>
        </w:r>
      </w:del>
    </w:p>
    <w:p w14:paraId="1C34F2D0" w14:textId="77777777" w:rsidR="008A2FD1" w:rsidDel="00C02C0F" w:rsidRDefault="008A2FD1">
      <w:pPr>
        <w:pStyle w:val="TOC2"/>
        <w:rPr>
          <w:del w:id="1328" w:author="Santiago Urueña" w:date="2015-05-26T12:38:00Z"/>
          <w:b w:val="0"/>
          <w:bCs w:val="0"/>
        </w:rPr>
      </w:pPr>
      <w:del w:id="1329" w:author="Santiago Urueña" w:date="2015-05-26T12:38:00Z">
        <w:r w:rsidRPr="00C02C0F" w:rsidDel="00C02C0F">
          <w:rPr>
            <w:rStyle w:val="Hyperlink"/>
            <w:rFonts w:eastAsia="Times New Roman"/>
            <w:b w:val="0"/>
            <w:bCs w:val="0"/>
          </w:rPr>
          <w:delText>H.57 Deprecated Language Features [MEM]</w:delText>
        </w:r>
        <w:r w:rsidDel="00C02C0F">
          <w:rPr>
            <w:webHidden/>
          </w:rPr>
          <w:tab/>
        </w:r>
        <w:r w:rsidR="009D2A05" w:rsidDel="00C02C0F">
          <w:rPr>
            <w:webHidden/>
          </w:rPr>
          <w:delText>319</w:delText>
        </w:r>
      </w:del>
    </w:p>
    <w:p w14:paraId="3653E882" w14:textId="77777777" w:rsidR="008A2FD1" w:rsidDel="00C02C0F" w:rsidRDefault="008A2FD1">
      <w:pPr>
        <w:pStyle w:val="TOC1"/>
        <w:rPr>
          <w:del w:id="1330" w:author="Santiago Urueña" w:date="2015-05-26T12:38:00Z"/>
          <w:b w:val="0"/>
          <w:bCs w:val="0"/>
        </w:rPr>
      </w:pPr>
      <w:del w:id="1331" w:author="Santiago Urueña" w:date="2015-05-26T12:38:00Z">
        <w:r w:rsidRPr="00C02C0F" w:rsidDel="00C02C0F">
          <w:rPr>
            <w:rStyle w:val="Hyperlink"/>
            <w:b w:val="0"/>
            <w:bCs w:val="0"/>
          </w:rPr>
          <w:delText>Annex I (</w:delText>
        </w:r>
        <w:r w:rsidRPr="00C02C0F" w:rsidDel="00C02C0F">
          <w:rPr>
            <w:rStyle w:val="Hyperlink"/>
            <w:b w:val="0"/>
            <w:bCs w:val="0"/>
            <w:i/>
          </w:rPr>
          <w:delText>informative</w:delText>
        </w:r>
        <w:r w:rsidRPr="00C02C0F" w:rsidDel="00C02C0F">
          <w:rPr>
            <w:rStyle w:val="Hyperlink"/>
            <w:b w:val="0"/>
            <w:bCs w:val="0"/>
          </w:rPr>
          <w:delText>) Vulnerability descriptions for the language Fortran</w:delText>
        </w:r>
        <w:r w:rsidDel="00C02C0F">
          <w:rPr>
            <w:webHidden/>
          </w:rPr>
          <w:tab/>
        </w:r>
        <w:r w:rsidR="009D2A05" w:rsidDel="00C02C0F">
          <w:rPr>
            <w:webHidden/>
          </w:rPr>
          <w:delText>320</w:delText>
        </w:r>
      </w:del>
    </w:p>
    <w:p w14:paraId="4C0B9FFD" w14:textId="77777777" w:rsidR="008A2FD1" w:rsidDel="00C02C0F" w:rsidRDefault="008A2FD1">
      <w:pPr>
        <w:pStyle w:val="TOC2"/>
        <w:rPr>
          <w:del w:id="1332" w:author="Santiago Urueña" w:date="2015-05-26T12:38:00Z"/>
          <w:b w:val="0"/>
          <w:bCs w:val="0"/>
        </w:rPr>
      </w:pPr>
      <w:del w:id="1333" w:author="Santiago Urueña" w:date="2015-05-26T12:38:00Z">
        <w:r w:rsidRPr="00C02C0F" w:rsidDel="00C02C0F">
          <w:rPr>
            <w:rStyle w:val="Hyperlink"/>
            <w:rFonts w:eastAsia="Times New Roman"/>
            <w:b w:val="0"/>
            <w:bCs w:val="0"/>
          </w:rPr>
          <w:delText>I.1 Identification of Standards</w:delText>
        </w:r>
        <w:r w:rsidDel="00C02C0F">
          <w:rPr>
            <w:webHidden/>
          </w:rPr>
          <w:tab/>
        </w:r>
        <w:r w:rsidR="009D2A05" w:rsidDel="00C02C0F">
          <w:rPr>
            <w:webHidden/>
          </w:rPr>
          <w:delText>320</w:delText>
        </w:r>
      </w:del>
    </w:p>
    <w:p w14:paraId="750581CD" w14:textId="77777777" w:rsidR="008A2FD1" w:rsidDel="00C02C0F" w:rsidRDefault="008A2FD1">
      <w:pPr>
        <w:pStyle w:val="TOC2"/>
        <w:rPr>
          <w:del w:id="1334" w:author="Santiago Urueña" w:date="2015-05-26T12:38:00Z"/>
          <w:b w:val="0"/>
          <w:bCs w:val="0"/>
        </w:rPr>
      </w:pPr>
      <w:del w:id="1335" w:author="Santiago Urueña" w:date="2015-05-26T12:38:00Z">
        <w:r w:rsidRPr="00C02C0F" w:rsidDel="00C02C0F">
          <w:rPr>
            <w:rStyle w:val="Hyperlink"/>
            <w:b w:val="0"/>
            <w:bCs w:val="0"/>
          </w:rPr>
          <w:delText>I.2 General Terminology and Concepts</w:delText>
        </w:r>
        <w:r w:rsidDel="00C02C0F">
          <w:rPr>
            <w:webHidden/>
          </w:rPr>
          <w:tab/>
        </w:r>
        <w:r w:rsidR="009D2A05" w:rsidDel="00C02C0F">
          <w:rPr>
            <w:webHidden/>
          </w:rPr>
          <w:delText>320</w:delText>
        </w:r>
      </w:del>
    </w:p>
    <w:p w14:paraId="6F518DF4" w14:textId="77777777" w:rsidR="008A2FD1" w:rsidDel="00C02C0F" w:rsidRDefault="008A2FD1">
      <w:pPr>
        <w:pStyle w:val="TOC2"/>
        <w:rPr>
          <w:del w:id="1336" w:author="Santiago Urueña" w:date="2015-05-26T12:38:00Z"/>
          <w:b w:val="0"/>
          <w:bCs w:val="0"/>
        </w:rPr>
      </w:pPr>
      <w:del w:id="1337" w:author="Santiago Urueña" w:date="2015-05-26T12:38:00Z">
        <w:r w:rsidRPr="00C02C0F" w:rsidDel="00C02C0F">
          <w:rPr>
            <w:rStyle w:val="Hyperlink"/>
            <w:rFonts w:eastAsia="Times New Roman"/>
            <w:b w:val="0"/>
            <w:bCs w:val="0"/>
          </w:rPr>
          <w:delText xml:space="preserve">I.3 Type </w:delText>
        </w:r>
        <w:r w:rsidRPr="00C02C0F" w:rsidDel="00C02C0F">
          <w:rPr>
            <w:rStyle w:val="Hyperlink"/>
            <w:b w:val="0"/>
            <w:bCs w:val="0"/>
          </w:rPr>
          <w:delText>System</w:delText>
        </w:r>
        <w:r w:rsidRPr="00C02C0F" w:rsidDel="00C02C0F">
          <w:rPr>
            <w:rStyle w:val="Hyperlink"/>
            <w:rFonts w:eastAsia="Times New Roman"/>
            <w:b w:val="0"/>
            <w:bCs w:val="0"/>
          </w:rPr>
          <w:delText xml:space="preserve"> [IHN]</w:delText>
        </w:r>
        <w:r w:rsidDel="00C02C0F">
          <w:rPr>
            <w:webHidden/>
          </w:rPr>
          <w:tab/>
        </w:r>
        <w:r w:rsidR="009D2A05" w:rsidDel="00C02C0F">
          <w:rPr>
            <w:webHidden/>
          </w:rPr>
          <w:delText>323</w:delText>
        </w:r>
      </w:del>
    </w:p>
    <w:p w14:paraId="26BFCCD8" w14:textId="77777777" w:rsidR="008A2FD1" w:rsidDel="00C02C0F" w:rsidRDefault="008A2FD1">
      <w:pPr>
        <w:pStyle w:val="TOC2"/>
        <w:rPr>
          <w:del w:id="1338" w:author="Santiago Urueña" w:date="2015-05-26T12:38:00Z"/>
          <w:b w:val="0"/>
          <w:bCs w:val="0"/>
        </w:rPr>
      </w:pPr>
      <w:del w:id="1339" w:author="Santiago Urueña" w:date="2015-05-26T12:38:00Z">
        <w:r w:rsidRPr="00C02C0F" w:rsidDel="00C02C0F">
          <w:rPr>
            <w:rStyle w:val="Hyperlink"/>
            <w:rFonts w:eastAsia="Times New Roman"/>
            <w:b w:val="0"/>
            <w:bCs w:val="0"/>
          </w:rPr>
          <w:delText>I.4 Bit Representations [STR]</w:delText>
        </w:r>
        <w:r w:rsidDel="00C02C0F">
          <w:rPr>
            <w:webHidden/>
          </w:rPr>
          <w:tab/>
        </w:r>
        <w:r w:rsidR="009D2A05" w:rsidDel="00C02C0F">
          <w:rPr>
            <w:webHidden/>
          </w:rPr>
          <w:delText>324</w:delText>
        </w:r>
      </w:del>
    </w:p>
    <w:p w14:paraId="2722300B" w14:textId="77777777" w:rsidR="008A2FD1" w:rsidDel="00C02C0F" w:rsidRDefault="008A2FD1">
      <w:pPr>
        <w:pStyle w:val="TOC2"/>
        <w:rPr>
          <w:del w:id="1340" w:author="Santiago Urueña" w:date="2015-05-26T12:38:00Z"/>
          <w:b w:val="0"/>
          <w:bCs w:val="0"/>
        </w:rPr>
      </w:pPr>
      <w:del w:id="1341" w:author="Santiago Urueña" w:date="2015-05-26T12:38:00Z">
        <w:r w:rsidRPr="00C02C0F" w:rsidDel="00C02C0F">
          <w:rPr>
            <w:rStyle w:val="Hyperlink"/>
            <w:rFonts w:eastAsia="Times New Roman"/>
            <w:b w:val="0"/>
            <w:bCs w:val="0"/>
          </w:rPr>
          <w:delText>I.5 Floating-point Arithmetic [PLF]</w:delText>
        </w:r>
        <w:r w:rsidDel="00C02C0F">
          <w:rPr>
            <w:webHidden/>
          </w:rPr>
          <w:tab/>
        </w:r>
        <w:r w:rsidR="009D2A05" w:rsidDel="00C02C0F">
          <w:rPr>
            <w:webHidden/>
          </w:rPr>
          <w:delText>325</w:delText>
        </w:r>
      </w:del>
    </w:p>
    <w:p w14:paraId="6599EAF6" w14:textId="77777777" w:rsidR="008A2FD1" w:rsidDel="00C02C0F" w:rsidRDefault="008A2FD1">
      <w:pPr>
        <w:pStyle w:val="TOC2"/>
        <w:rPr>
          <w:del w:id="1342" w:author="Santiago Urueña" w:date="2015-05-26T12:38:00Z"/>
          <w:b w:val="0"/>
          <w:bCs w:val="0"/>
        </w:rPr>
      </w:pPr>
      <w:del w:id="1343" w:author="Santiago Urueña" w:date="2015-05-26T12:38:00Z">
        <w:r w:rsidRPr="00C02C0F" w:rsidDel="00C02C0F">
          <w:rPr>
            <w:rStyle w:val="Hyperlink"/>
            <w:rFonts w:eastAsia="Times New Roman"/>
            <w:b w:val="0"/>
            <w:bCs w:val="0"/>
          </w:rPr>
          <w:delText>I.6 Enumerator Issues [CCB]</w:delText>
        </w:r>
        <w:r w:rsidDel="00C02C0F">
          <w:rPr>
            <w:webHidden/>
          </w:rPr>
          <w:tab/>
        </w:r>
        <w:r w:rsidR="009D2A05" w:rsidDel="00C02C0F">
          <w:rPr>
            <w:webHidden/>
          </w:rPr>
          <w:delText>326</w:delText>
        </w:r>
      </w:del>
    </w:p>
    <w:p w14:paraId="5CD7DED2" w14:textId="77777777" w:rsidR="008A2FD1" w:rsidDel="00C02C0F" w:rsidRDefault="008A2FD1">
      <w:pPr>
        <w:pStyle w:val="TOC2"/>
        <w:rPr>
          <w:del w:id="1344" w:author="Santiago Urueña" w:date="2015-05-26T12:38:00Z"/>
          <w:b w:val="0"/>
          <w:bCs w:val="0"/>
        </w:rPr>
      </w:pPr>
      <w:del w:id="1345" w:author="Santiago Urueña" w:date="2015-05-26T12:38:00Z">
        <w:r w:rsidRPr="00C02C0F" w:rsidDel="00C02C0F">
          <w:rPr>
            <w:rStyle w:val="Hyperlink"/>
            <w:rFonts w:eastAsia="Times New Roman"/>
            <w:b w:val="0"/>
            <w:bCs w:val="0"/>
          </w:rPr>
          <w:delText>I.7 Numeric Conversion Errors [FLC]</w:delText>
        </w:r>
        <w:r w:rsidDel="00C02C0F">
          <w:rPr>
            <w:webHidden/>
          </w:rPr>
          <w:tab/>
        </w:r>
        <w:r w:rsidR="009D2A05" w:rsidDel="00C02C0F">
          <w:rPr>
            <w:webHidden/>
          </w:rPr>
          <w:delText>326</w:delText>
        </w:r>
      </w:del>
    </w:p>
    <w:p w14:paraId="608BF701" w14:textId="77777777" w:rsidR="008A2FD1" w:rsidDel="00C02C0F" w:rsidRDefault="008A2FD1">
      <w:pPr>
        <w:pStyle w:val="TOC2"/>
        <w:rPr>
          <w:del w:id="1346" w:author="Santiago Urueña" w:date="2015-05-26T12:38:00Z"/>
          <w:b w:val="0"/>
          <w:bCs w:val="0"/>
        </w:rPr>
      </w:pPr>
      <w:del w:id="1347" w:author="Santiago Urueña" w:date="2015-05-26T12:38:00Z">
        <w:r w:rsidRPr="00C02C0F" w:rsidDel="00C02C0F">
          <w:rPr>
            <w:rStyle w:val="Hyperlink"/>
            <w:rFonts w:eastAsia="Times New Roman"/>
            <w:b w:val="0"/>
            <w:bCs w:val="0"/>
          </w:rPr>
          <w:delText>I.8 String Termination [CJM]</w:delText>
        </w:r>
        <w:r w:rsidDel="00C02C0F">
          <w:rPr>
            <w:webHidden/>
          </w:rPr>
          <w:tab/>
        </w:r>
        <w:r w:rsidR="009D2A05" w:rsidDel="00C02C0F">
          <w:rPr>
            <w:webHidden/>
          </w:rPr>
          <w:delText>327</w:delText>
        </w:r>
      </w:del>
    </w:p>
    <w:p w14:paraId="748FBD99" w14:textId="77777777" w:rsidR="008A2FD1" w:rsidDel="00C02C0F" w:rsidRDefault="008A2FD1">
      <w:pPr>
        <w:pStyle w:val="TOC2"/>
        <w:rPr>
          <w:del w:id="1348" w:author="Santiago Urueña" w:date="2015-05-26T12:38:00Z"/>
          <w:b w:val="0"/>
          <w:bCs w:val="0"/>
        </w:rPr>
      </w:pPr>
      <w:del w:id="1349" w:author="Santiago Urueña" w:date="2015-05-26T12:38:00Z">
        <w:r w:rsidRPr="00C02C0F" w:rsidDel="00C02C0F">
          <w:rPr>
            <w:rStyle w:val="Hyperlink"/>
            <w:rFonts w:eastAsia="Times New Roman"/>
            <w:b w:val="0"/>
            <w:bCs w:val="0"/>
          </w:rPr>
          <w:delText>I.9 Buffer Boundary Violation [HCB]</w:delText>
        </w:r>
        <w:r w:rsidDel="00C02C0F">
          <w:rPr>
            <w:webHidden/>
          </w:rPr>
          <w:tab/>
        </w:r>
        <w:r w:rsidR="009D2A05" w:rsidDel="00C02C0F">
          <w:rPr>
            <w:webHidden/>
          </w:rPr>
          <w:delText>327</w:delText>
        </w:r>
      </w:del>
    </w:p>
    <w:p w14:paraId="4969876C" w14:textId="77777777" w:rsidR="008A2FD1" w:rsidDel="00C02C0F" w:rsidRDefault="008A2FD1">
      <w:pPr>
        <w:pStyle w:val="TOC2"/>
        <w:rPr>
          <w:del w:id="1350" w:author="Santiago Urueña" w:date="2015-05-26T12:38:00Z"/>
          <w:b w:val="0"/>
          <w:bCs w:val="0"/>
        </w:rPr>
      </w:pPr>
      <w:del w:id="1351" w:author="Santiago Urueña" w:date="2015-05-26T12:38:00Z">
        <w:r w:rsidRPr="00C02C0F" w:rsidDel="00C02C0F">
          <w:rPr>
            <w:rStyle w:val="Hyperlink"/>
            <w:rFonts w:eastAsia="Times New Roman"/>
            <w:b w:val="0"/>
            <w:bCs w:val="0"/>
          </w:rPr>
          <w:delText>I.10 Unchecked Array Indexing [XYZ]</w:delText>
        </w:r>
        <w:r w:rsidDel="00C02C0F">
          <w:rPr>
            <w:webHidden/>
          </w:rPr>
          <w:tab/>
        </w:r>
        <w:r w:rsidR="009D2A05" w:rsidDel="00C02C0F">
          <w:rPr>
            <w:webHidden/>
          </w:rPr>
          <w:delText>328</w:delText>
        </w:r>
      </w:del>
    </w:p>
    <w:p w14:paraId="707D295A" w14:textId="77777777" w:rsidR="008A2FD1" w:rsidDel="00C02C0F" w:rsidRDefault="008A2FD1">
      <w:pPr>
        <w:pStyle w:val="TOC2"/>
        <w:rPr>
          <w:del w:id="1352" w:author="Santiago Urueña" w:date="2015-05-26T12:38:00Z"/>
          <w:b w:val="0"/>
          <w:bCs w:val="0"/>
        </w:rPr>
      </w:pPr>
      <w:del w:id="1353" w:author="Santiago Urueña" w:date="2015-05-26T12:38:00Z">
        <w:r w:rsidRPr="00C02C0F" w:rsidDel="00C02C0F">
          <w:rPr>
            <w:rStyle w:val="Hyperlink"/>
            <w:rFonts w:eastAsia="Times New Roman"/>
            <w:b w:val="0"/>
            <w:bCs w:val="0"/>
          </w:rPr>
          <w:delText>I.11 Unchecked Array Copying [XYW]</w:delText>
        </w:r>
        <w:r w:rsidDel="00C02C0F">
          <w:rPr>
            <w:webHidden/>
          </w:rPr>
          <w:tab/>
        </w:r>
        <w:r w:rsidR="009D2A05" w:rsidDel="00C02C0F">
          <w:rPr>
            <w:webHidden/>
          </w:rPr>
          <w:delText>329</w:delText>
        </w:r>
      </w:del>
    </w:p>
    <w:p w14:paraId="0CA849D9" w14:textId="77777777" w:rsidR="008A2FD1" w:rsidDel="00C02C0F" w:rsidRDefault="008A2FD1">
      <w:pPr>
        <w:pStyle w:val="TOC2"/>
        <w:rPr>
          <w:del w:id="1354" w:author="Santiago Urueña" w:date="2015-05-26T12:38:00Z"/>
          <w:b w:val="0"/>
          <w:bCs w:val="0"/>
        </w:rPr>
      </w:pPr>
      <w:del w:id="1355" w:author="Santiago Urueña" w:date="2015-05-26T12:38:00Z">
        <w:r w:rsidRPr="00C02C0F" w:rsidDel="00C02C0F">
          <w:rPr>
            <w:rStyle w:val="Hyperlink"/>
            <w:rFonts w:eastAsia="Times New Roman"/>
            <w:b w:val="0"/>
            <w:bCs w:val="0"/>
          </w:rPr>
          <w:delText>I.12 Pointer Casting and Pointer Type Changes [HFC]</w:delText>
        </w:r>
        <w:r w:rsidDel="00C02C0F">
          <w:rPr>
            <w:webHidden/>
          </w:rPr>
          <w:tab/>
        </w:r>
        <w:r w:rsidR="009D2A05" w:rsidDel="00C02C0F">
          <w:rPr>
            <w:webHidden/>
          </w:rPr>
          <w:delText>330</w:delText>
        </w:r>
      </w:del>
    </w:p>
    <w:p w14:paraId="2F25CFE4" w14:textId="77777777" w:rsidR="008A2FD1" w:rsidDel="00C02C0F" w:rsidRDefault="008A2FD1">
      <w:pPr>
        <w:pStyle w:val="TOC2"/>
        <w:rPr>
          <w:del w:id="1356" w:author="Santiago Urueña" w:date="2015-05-26T12:38:00Z"/>
          <w:b w:val="0"/>
          <w:bCs w:val="0"/>
        </w:rPr>
      </w:pPr>
      <w:del w:id="1357" w:author="Santiago Urueña" w:date="2015-05-26T12:38:00Z">
        <w:r w:rsidRPr="00C02C0F" w:rsidDel="00C02C0F">
          <w:rPr>
            <w:rStyle w:val="Hyperlink"/>
            <w:rFonts w:eastAsia="Times New Roman"/>
            <w:b w:val="0"/>
            <w:bCs w:val="0"/>
          </w:rPr>
          <w:delText>I.13 Pointer Arithmetic [RVG]</w:delText>
        </w:r>
        <w:r w:rsidDel="00C02C0F">
          <w:rPr>
            <w:webHidden/>
          </w:rPr>
          <w:tab/>
        </w:r>
        <w:r w:rsidR="009D2A05" w:rsidDel="00C02C0F">
          <w:rPr>
            <w:webHidden/>
          </w:rPr>
          <w:delText>330</w:delText>
        </w:r>
      </w:del>
    </w:p>
    <w:p w14:paraId="58A5314C" w14:textId="77777777" w:rsidR="008A2FD1" w:rsidDel="00C02C0F" w:rsidRDefault="008A2FD1">
      <w:pPr>
        <w:pStyle w:val="TOC2"/>
        <w:rPr>
          <w:del w:id="1358" w:author="Santiago Urueña" w:date="2015-05-26T12:38:00Z"/>
          <w:b w:val="0"/>
          <w:bCs w:val="0"/>
        </w:rPr>
      </w:pPr>
      <w:del w:id="1359" w:author="Santiago Urueña" w:date="2015-05-26T12:38:00Z">
        <w:r w:rsidRPr="00C02C0F" w:rsidDel="00C02C0F">
          <w:rPr>
            <w:rStyle w:val="Hyperlink"/>
            <w:rFonts w:eastAsia="Times New Roman"/>
            <w:b w:val="0"/>
            <w:bCs w:val="0"/>
          </w:rPr>
          <w:delText>I.14 Null Pointer Dereference [XYH]</w:delText>
        </w:r>
        <w:r w:rsidDel="00C02C0F">
          <w:rPr>
            <w:webHidden/>
          </w:rPr>
          <w:tab/>
        </w:r>
        <w:r w:rsidR="009D2A05" w:rsidDel="00C02C0F">
          <w:rPr>
            <w:webHidden/>
          </w:rPr>
          <w:delText>330</w:delText>
        </w:r>
      </w:del>
    </w:p>
    <w:p w14:paraId="546117C9" w14:textId="77777777" w:rsidR="008A2FD1" w:rsidDel="00C02C0F" w:rsidRDefault="008A2FD1">
      <w:pPr>
        <w:pStyle w:val="TOC2"/>
        <w:rPr>
          <w:del w:id="1360" w:author="Santiago Urueña" w:date="2015-05-26T12:38:00Z"/>
          <w:b w:val="0"/>
          <w:bCs w:val="0"/>
        </w:rPr>
      </w:pPr>
      <w:del w:id="1361" w:author="Santiago Urueña" w:date="2015-05-26T12:38:00Z">
        <w:r w:rsidRPr="00C02C0F" w:rsidDel="00C02C0F">
          <w:rPr>
            <w:rStyle w:val="Hyperlink"/>
            <w:rFonts w:eastAsia="Times New Roman"/>
            <w:b w:val="0"/>
            <w:bCs w:val="0"/>
          </w:rPr>
          <w:delText>I.15.1 Applicability to language</w:delText>
        </w:r>
        <w:r w:rsidDel="00C02C0F">
          <w:rPr>
            <w:webHidden/>
          </w:rPr>
          <w:tab/>
        </w:r>
        <w:r w:rsidR="009D2A05" w:rsidDel="00C02C0F">
          <w:rPr>
            <w:webHidden/>
          </w:rPr>
          <w:delText>331</w:delText>
        </w:r>
      </w:del>
    </w:p>
    <w:p w14:paraId="2BDA586E" w14:textId="77777777" w:rsidR="008A2FD1" w:rsidDel="00C02C0F" w:rsidRDefault="008A2FD1">
      <w:pPr>
        <w:pStyle w:val="TOC2"/>
        <w:rPr>
          <w:del w:id="1362" w:author="Santiago Urueña" w:date="2015-05-26T12:38:00Z"/>
          <w:b w:val="0"/>
          <w:bCs w:val="0"/>
        </w:rPr>
      </w:pPr>
      <w:del w:id="1363" w:author="Santiago Urueña" w:date="2015-05-26T12:38:00Z">
        <w:r w:rsidRPr="00C02C0F" w:rsidDel="00C02C0F">
          <w:rPr>
            <w:rStyle w:val="Hyperlink"/>
            <w:rFonts w:eastAsia="Times New Roman"/>
            <w:b w:val="0"/>
            <w:bCs w:val="0"/>
          </w:rPr>
          <w:delText>I.16 Arithmetic Wrap-around Error [FIF]</w:delText>
        </w:r>
        <w:r w:rsidDel="00C02C0F">
          <w:rPr>
            <w:webHidden/>
          </w:rPr>
          <w:tab/>
        </w:r>
        <w:r w:rsidR="009D2A05" w:rsidDel="00C02C0F">
          <w:rPr>
            <w:webHidden/>
          </w:rPr>
          <w:delText>331</w:delText>
        </w:r>
      </w:del>
    </w:p>
    <w:p w14:paraId="727F48B4" w14:textId="77777777" w:rsidR="008A2FD1" w:rsidDel="00C02C0F" w:rsidRDefault="008A2FD1">
      <w:pPr>
        <w:pStyle w:val="TOC2"/>
        <w:rPr>
          <w:del w:id="1364" w:author="Santiago Urueña" w:date="2015-05-26T12:38:00Z"/>
          <w:b w:val="0"/>
          <w:bCs w:val="0"/>
        </w:rPr>
      </w:pPr>
      <w:del w:id="1365" w:author="Santiago Urueña" w:date="2015-05-26T12:38:00Z">
        <w:r w:rsidRPr="00C02C0F" w:rsidDel="00C02C0F">
          <w:rPr>
            <w:rStyle w:val="Hyperlink"/>
            <w:rFonts w:eastAsia="Times New Roman"/>
            <w:b w:val="0"/>
            <w:bCs w:val="0"/>
          </w:rPr>
          <w:delText>I.17 Using Shift Operations for Multiplication and Division [PIK]</w:delText>
        </w:r>
        <w:r w:rsidDel="00C02C0F">
          <w:rPr>
            <w:webHidden/>
          </w:rPr>
          <w:tab/>
        </w:r>
        <w:r w:rsidR="009D2A05" w:rsidDel="00C02C0F">
          <w:rPr>
            <w:webHidden/>
          </w:rPr>
          <w:delText>332</w:delText>
        </w:r>
      </w:del>
    </w:p>
    <w:p w14:paraId="18150BF1" w14:textId="77777777" w:rsidR="008A2FD1" w:rsidDel="00C02C0F" w:rsidRDefault="008A2FD1">
      <w:pPr>
        <w:pStyle w:val="TOC2"/>
        <w:rPr>
          <w:del w:id="1366" w:author="Santiago Urueña" w:date="2015-05-26T12:38:00Z"/>
          <w:b w:val="0"/>
          <w:bCs w:val="0"/>
        </w:rPr>
      </w:pPr>
      <w:del w:id="1367" w:author="Santiago Urueña" w:date="2015-05-26T12:38:00Z">
        <w:r w:rsidRPr="00C02C0F" w:rsidDel="00C02C0F">
          <w:rPr>
            <w:rStyle w:val="Hyperlink"/>
            <w:rFonts w:eastAsia="Times New Roman"/>
            <w:b w:val="0"/>
            <w:bCs w:val="0"/>
          </w:rPr>
          <w:delText>I.18 Sign Extension Error [XZI]</w:delText>
        </w:r>
        <w:r w:rsidDel="00C02C0F">
          <w:rPr>
            <w:webHidden/>
          </w:rPr>
          <w:tab/>
        </w:r>
        <w:r w:rsidR="009D2A05" w:rsidDel="00C02C0F">
          <w:rPr>
            <w:webHidden/>
          </w:rPr>
          <w:delText>332</w:delText>
        </w:r>
      </w:del>
    </w:p>
    <w:p w14:paraId="7A77DB6A" w14:textId="77777777" w:rsidR="008A2FD1" w:rsidDel="00C02C0F" w:rsidRDefault="008A2FD1">
      <w:pPr>
        <w:pStyle w:val="TOC2"/>
        <w:rPr>
          <w:del w:id="1368" w:author="Santiago Urueña" w:date="2015-05-26T12:38:00Z"/>
          <w:b w:val="0"/>
          <w:bCs w:val="0"/>
        </w:rPr>
      </w:pPr>
      <w:del w:id="1369" w:author="Santiago Urueña" w:date="2015-05-26T12:38:00Z">
        <w:r w:rsidRPr="00C02C0F" w:rsidDel="00C02C0F">
          <w:rPr>
            <w:rStyle w:val="Hyperlink"/>
            <w:rFonts w:eastAsia="Times New Roman"/>
            <w:b w:val="0"/>
            <w:bCs w:val="0"/>
          </w:rPr>
          <w:delText>I.19 Choice of Clear Names [NAI]</w:delText>
        </w:r>
        <w:r w:rsidDel="00C02C0F">
          <w:rPr>
            <w:webHidden/>
          </w:rPr>
          <w:tab/>
        </w:r>
        <w:r w:rsidR="009D2A05" w:rsidDel="00C02C0F">
          <w:rPr>
            <w:webHidden/>
          </w:rPr>
          <w:delText>332</w:delText>
        </w:r>
      </w:del>
    </w:p>
    <w:p w14:paraId="63295A8E" w14:textId="77777777" w:rsidR="008A2FD1" w:rsidDel="00C02C0F" w:rsidRDefault="008A2FD1">
      <w:pPr>
        <w:pStyle w:val="TOC2"/>
        <w:rPr>
          <w:del w:id="1370" w:author="Santiago Urueña" w:date="2015-05-26T12:38:00Z"/>
          <w:b w:val="0"/>
          <w:bCs w:val="0"/>
        </w:rPr>
      </w:pPr>
      <w:del w:id="1371" w:author="Santiago Urueña" w:date="2015-05-26T12:38:00Z">
        <w:r w:rsidRPr="00C02C0F" w:rsidDel="00C02C0F">
          <w:rPr>
            <w:rStyle w:val="Hyperlink"/>
            <w:rFonts w:eastAsia="Times New Roman"/>
            <w:b w:val="0"/>
            <w:bCs w:val="0"/>
          </w:rPr>
          <w:delText>I.20 Dead Store [WXQ]</w:delText>
        </w:r>
        <w:r w:rsidDel="00C02C0F">
          <w:rPr>
            <w:webHidden/>
          </w:rPr>
          <w:tab/>
        </w:r>
        <w:r w:rsidR="009D2A05" w:rsidDel="00C02C0F">
          <w:rPr>
            <w:webHidden/>
          </w:rPr>
          <w:delText>333</w:delText>
        </w:r>
      </w:del>
    </w:p>
    <w:p w14:paraId="4483ECE7" w14:textId="77777777" w:rsidR="008A2FD1" w:rsidDel="00C02C0F" w:rsidRDefault="008A2FD1">
      <w:pPr>
        <w:pStyle w:val="TOC2"/>
        <w:rPr>
          <w:del w:id="1372" w:author="Santiago Urueña" w:date="2015-05-26T12:38:00Z"/>
          <w:b w:val="0"/>
          <w:bCs w:val="0"/>
        </w:rPr>
      </w:pPr>
      <w:del w:id="1373" w:author="Santiago Urueña" w:date="2015-05-26T12:38:00Z">
        <w:r w:rsidRPr="00C02C0F" w:rsidDel="00C02C0F">
          <w:rPr>
            <w:rStyle w:val="Hyperlink"/>
            <w:rFonts w:eastAsia="Times New Roman"/>
            <w:b w:val="0"/>
            <w:bCs w:val="0"/>
          </w:rPr>
          <w:delText>I.21 Unused Variable [YZS]</w:delText>
        </w:r>
        <w:r w:rsidDel="00C02C0F">
          <w:rPr>
            <w:webHidden/>
          </w:rPr>
          <w:tab/>
        </w:r>
        <w:r w:rsidR="009D2A05" w:rsidDel="00C02C0F">
          <w:rPr>
            <w:webHidden/>
          </w:rPr>
          <w:delText>333</w:delText>
        </w:r>
      </w:del>
    </w:p>
    <w:p w14:paraId="1424224D" w14:textId="77777777" w:rsidR="008A2FD1" w:rsidDel="00C02C0F" w:rsidRDefault="008A2FD1">
      <w:pPr>
        <w:pStyle w:val="TOC2"/>
        <w:rPr>
          <w:del w:id="1374" w:author="Santiago Urueña" w:date="2015-05-26T12:38:00Z"/>
          <w:b w:val="0"/>
          <w:bCs w:val="0"/>
        </w:rPr>
      </w:pPr>
      <w:del w:id="1375" w:author="Santiago Urueña" w:date="2015-05-26T12:38:00Z">
        <w:r w:rsidRPr="00C02C0F" w:rsidDel="00C02C0F">
          <w:rPr>
            <w:rStyle w:val="Hyperlink"/>
            <w:rFonts w:eastAsia="Times New Roman"/>
            <w:b w:val="0"/>
            <w:bCs w:val="0"/>
          </w:rPr>
          <w:delText>I.22 Identifier Name Reuse [YOW]</w:delText>
        </w:r>
        <w:r w:rsidDel="00C02C0F">
          <w:rPr>
            <w:webHidden/>
          </w:rPr>
          <w:tab/>
        </w:r>
        <w:r w:rsidR="009D2A05" w:rsidDel="00C02C0F">
          <w:rPr>
            <w:webHidden/>
          </w:rPr>
          <w:delText>333</w:delText>
        </w:r>
      </w:del>
    </w:p>
    <w:p w14:paraId="4944A948" w14:textId="77777777" w:rsidR="008A2FD1" w:rsidDel="00C02C0F" w:rsidRDefault="008A2FD1">
      <w:pPr>
        <w:pStyle w:val="TOC2"/>
        <w:rPr>
          <w:del w:id="1376" w:author="Santiago Urueña" w:date="2015-05-26T12:38:00Z"/>
          <w:b w:val="0"/>
          <w:bCs w:val="0"/>
        </w:rPr>
      </w:pPr>
      <w:del w:id="1377" w:author="Santiago Urueña" w:date="2015-05-26T12:38:00Z">
        <w:r w:rsidRPr="00C02C0F" w:rsidDel="00C02C0F">
          <w:rPr>
            <w:rStyle w:val="Hyperlink"/>
            <w:rFonts w:eastAsia="Times New Roman"/>
            <w:b w:val="0"/>
            <w:bCs w:val="0"/>
          </w:rPr>
          <w:delText>I.23 Namespace Issues [BJL]</w:delText>
        </w:r>
        <w:r w:rsidDel="00C02C0F">
          <w:rPr>
            <w:webHidden/>
          </w:rPr>
          <w:tab/>
        </w:r>
        <w:r w:rsidR="009D2A05" w:rsidDel="00C02C0F">
          <w:rPr>
            <w:webHidden/>
          </w:rPr>
          <w:delText>334</w:delText>
        </w:r>
      </w:del>
    </w:p>
    <w:p w14:paraId="6A1F09AB" w14:textId="77777777" w:rsidR="008A2FD1" w:rsidDel="00C02C0F" w:rsidRDefault="008A2FD1">
      <w:pPr>
        <w:pStyle w:val="TOC2"/>
        <w:rPr>
          <w:del w:id="1378" w:author="Santiago Urueña" w:date="2015-05-26T12:38:00Z"/>
          <w:b w:val="0"/>
          <w:bCs w:val="0"/>
        </w:rPr>
      </w:pPr>
      <w:del w:id="1379" w:author="Santiago Urueña" w:date="2015-05-26T12:38:00Z">
        <w:r w:rsidRPr="00C02C0F" w:rsidDel="00C02C0F">
          <w:rPr>
            <w:rStyle w:val="Hyperlink"/>
            <w:rFonts w:eastAsia="Times New Roman"/>
            <w:b w:val="0"/>
            <w:bCs w:val="0"/>
          </w:rPr>
          <w:delText>I.24 Initialization of Variables [LAV]</w:delText>
        </w:r>
        <w:r w:rsidDel="00C02C0F">
          <w:rPr>
            <w:webHidden/>
          </w:rPr>
          <w:tab/>
        </w:r>
        <w:r w:rsidR="009D2A05" w:rsidDel="00C02C0F">
          <w:rPr>
            <w:webHidden/>
          </w:rPr>
          <w:delText>334</w:delText>
        </w:r>
      </w:del>
    </w:p>
    <w:p w14:paraId="43C2CF25" w14:textId="77777777" w:rsidR="008A2FD1" w:rsidDel="00C02C0F" w:rsidRDefault="008A2FD1">
      <w:pPr>
        <w:pStyle w:val="TOC2"/>
        <w:rPr>
          <w:del w:id="1380" w:author="Santiago Urueña" w:date="2015-05-26T12:38:00Z"/>
          <w:b w:val="0"/>
          <w:bCs w:val="0"/>
        </w:rPr>
      </w:pPr>
      <w:del w:id="1381" w:author="Santiago Urueña" w:date="2015-05-26T12:38:00Z">
        <w:r w:rsidRPr="00C02C0F" w:rsidDel="00C02C0F">
          <w:rPr>
            <w:rStyle w:val="Hyperlink"/>
            <w:rFonts w:eastAsia="Times New Roman"/>
            <w:b w:val="0"/>
            <w:bCs w:val="0"/>
          </w:rPr>
          <w:delText>I.25 Operator Precedence/Order of Evaluation [JCW]</w:delText>
        </w:r>
        <w:r w:rsidDel="00C02C0F">
          <w:rPr>
            <w:webHidden/>
          </w:rPr>
          <w:tab/>
        </w:r>
        <w:r w:rsidR="009D2A05" w:rsidDel="00C02C0F">
          <w:rPr>
            <w:webHidden/>
          </w:rPr>
          <w:delText>334</w:delText>
        </w:r>
      </w:del>
    </w:p>
    <w:p w14:paraId="2391991B" w14:textId="77777777" w:rsidR="008A2FD1" w:rsidDel="00C02C0F" w:rsidRDefault="008A2FD1">
      <w:pPr>
        <w:pStyle w:val="TOC2"/>
        <w:rPr>
          <w:del w:id="1382" w:author="Santiago Urueña" w:date="2015-05-26T12:38:00Z"/>
          <w:b w:val="0"/>
          <w:bCs w:val="0"/>
        </w:rPr>
      </w:pPr>
      <w:del w:id="1383" w:author="Santiago Urueña" w:date="2015-05-26T12:38:00Z">
        <w:r w:rsidRPr="00C02C0F" w:rsidDel="00C02C0F">
          <w:rPr>
            <w:rStyle w:val="Hyperlink"/>
            <w:rFonts w:eastAsia="Times New Roman"/>
            <w:b w:val="0"/>
            <w:bCs w:val="0"/>
          </w:rPr>
          <w:delText>I.26 Side-effects and Order of Evaluation [SAM]</w:delText>
        </w:r>
        <w:r w:rsidDel="00C02C0F">
          <w:rPr>
            <w:webHidden/>
          </w:rPr>
          <w:tab/>
        </w:r>
        <w:r w:rsidR="009D2A05" w:rsidDel="00C02C0F">
          <w:rPr>
            <w:webHidden/>
          </w:rPr>
          <w:delText>335</w:delText>
        </w:r>
      </w:del>
    </w:p>
    <w:p w14:paraId="23AB7268" w14:textId="77777777" w:rsidR="008A2FD1" w:rsidDel="00C02C0F" w:rsidRDefault="008A2FD1">
      <w:pPr>
        <w:pStyle w:val="TOC2"/>
        <w:rPr>
          <w:del w:id="1384" w:author="Santiago Urueña" w:date="2015-05-26T12:38:00Z"/>
          <w:b w:val="0"/>
          <w:bCs w:val="0"/>
        </w:rPr>
      </w:pPr>
      <w:del w:id="1385" w:author="Santiago Urueña" w:date="2015-05-26T12:38:00Z">
        <w:r w:rsidRPr="00C02C0F" w:rsidDel="00C02C0F">
          <w:rPr>
            <w:rStyle w:val="Hyperlink"/>
            <w:rFonts w:eastAsia="Times New Roman"/>
            <w:b w:val="0"/>
            <w:bCs w:val="0"/>
          </w:rPr>
          <w:delText>I.27 Likely Incorrect Expression [KOA]</w:delText>
        </w:r>
        <w:r w:rsidDel="00C02C0F">
          <w:rPr>
            <w:webHidden/>
          </w:rPr>
          <w:tab/>
        </w:r>
        <w:r w:rsidR="009D2A05" w:rsidDel="00C02C0F">
          <w:rPr>
            <w:webHidden/>
          </w:rPr>
          <w:delText>335</w:delText>
        </w:r>
      </w:del>
    </w:p>
    <w:p w14:paraId="0350D235" w14:textId="77777777" w:rsidR="008A2FD1" w:rsidDel="00C02C0F" w:rsidRDefault="008A2FD1">
      <w:pPr>
        <w:pStyle w:val="TOC2"/>
        <w:rPr>
          <w:del w:id="1386" w:author="Santiago Urueña" w:date="2015-05-26T12:38:00Z"/>
          <w:b w:val="0"/>
          <w:bCs w:val="0"/>
        </w:rPr>
      </w:pPr>
      <w:del w:id="1387" w:author="Santiago Urueña" w:date="2015-05-26T12:38:00Z">
        <w:r w:rsidRPr="00C02C0F" w:rsidDel="00C02C0F">
          <w:rPr>
            <w:rStyle w:val="Hyperlink"/>
            <w:rFonts w:eastAsia="Times New Roman"/>
            <w:b w:val="0"/>
            <w:bCs w:val="0"/>
          </w:rPr>
          <w:delText>I.28 Dead and Deactivated Code [XYQ]</w:delText>
        </w:r>
        <w:r w:rsidDel="00C02C0F">
          <w:rPr>
            <w:webHidden/>
          </w:rPr>
          <w:tab/>
        </w:r>
        <w:r w:rsidR="009D2A05" w:rsidDel="00C02C0F">
          <w:rPr>
            <w:webHidden/>
          </w:rPr>
          <w:delText>336</w:delText>
        </w:r>
      </w:del>
    </w:p>
    <w:p w14:paraId="4E9CE73C" w14:textId="77777777" w:rsidR="008A2FD1" w:rsidDel="00C02C0F" w:rsidRDefault="008A2FD1">
      <w:pPr>
        <w:pStyle w:val="TOC2"/>
        <w:rPr>
          <w:del w:id="1388" w:author="Santiago Urueña" w:date="2015-05-26T12:38:00Z"/>
          <w:b w:val="0"/>
          <w:bCs w:val="0"/>
        </w:rPr>
      </w:pPr>
      <w:del w:id="1389" w:author="Santiago Urueña" w:date="2015-05-26T12:38:00Z">
        <w:r w:rsidRPr="00C02C0F" w:rsidDel="00C02C0F">
          <w:rPr>
            <w:rStyle w:val="Hyperlink"/>
            <w:rFonts w:eastAsia="Times New Roman"/>
            <w:b w:val="0"/>
            <w:bCs w:val="0"/>
          </w:rPr>
          <w:delText>I.29 Switch Statements and Static Analysis [CLL]</w:delText>
        </w:r>
        <w:r w:rsidDel="00C02C0F">
          <w:rPr>
            <w:webHidden/>
          </w:rPr>
          <w:tab/>
        </w:r>
        <w:r w:rsidR="009D2A05" w:rsidDel="00C02C0F">
          <w:rPr>
            <w:webHidden/>
          </w:rPr>
          <w:delText>336</w:delText>
        </w:r>
      </w:del>
    </w:p>
    <w:p w14:paraId="745FDA8A" w14:textId="77777777" w:rsidR="008A2FD1" w:rsidDel="00C02C0F" w:rsidRDefault="008A2FD1">
      <w:pPr>
        <w:pStyle w:val="TOC2"/>
        <w:rPr>
          <w:del w:id="1390" w:author="Santiago Urueña" w:date="2015-05-26T12:38:00Z"/>
          <w:b w:val="0"/>
          <w:bCs w:val="0"/>
        </w:rPr>
      </w:pPr>
      <w:del w:id="1391" w:author="Santiago Urueña" w:date="2015-05-26T12:38:00Z">
        <w:r w:rsidRPr="00C02C0F" w:rsidDel="00C02C0F">
          <w:rPr>
            <w:rStyle w:val="Hyperlink"/>
            <w:rFonts w:eastAsia="Times New Roman"/>
            <w:b w:val="0"/>
            <w:bCs w:val="0"/>
          </w:rPr>
          <w:delText>I.30 Demarcation of Control Flow [EOJ]</w:delText>
        </w:r>
        <w:r w:rsidDel="00C02C0F">
          <w:rPr>
            <w:webHidden/>
          </w:rPr>
          <w:tab/>
        </w:r>
        <w:r w:rsidR="009D2A05" w:rsidDel="00C02C0F">
          <w:rPr>
            <w:webHidden/>
          </w:rPr>
          <w:delText>336</w:delText>
        </w:r>
      </w:del>
    </w:p>
    <w:p w14:paraId="1C4FC6A3" w14:textId="77777777" w:rsidR="008A2FD1" w:rsidDel="00C02C0F" w:rsidRDefault="008A2FD1">
      <w:pPr>
        <w:pStyle w:val="TOC2"/>
        <w:rPr>
          <w:del w:id="1392" w:author="Santiago Urueña" w:date="2015-05-26T12:38:00Z"/>
          <w:b w:val="0"/>
          <w:bCs w:val="0"/>
        </w:rPr>
      </w:pPr>
      <w:del w:id="1393" w:author="Santiago Urueña" w:date="2015-05-26T12:38:00Z">
        <w:r w:rsidRPr="00C02C0F" w:rsidDel="00C02C0F">
          <w:rPr>
            <w:rStyle w:val="Hyperlink"/>
            <w:rFonts w:eastAsia="Times New Roman"/>
            <w:b w:val="0"/>
            <w:bCs w:val="0"/>
          </w:rPr>
          <w:delText>I.31 Loop Control Variables [TEX]</w:delText>
        </w:r>
        <w:r w:rsidDel="00C02C0F">
          <w:rPr>
            <w:webHidden/>
          </w:rPr>
          <w:tab/>
        </w:r>
        <w:r w:rsidR="009D2A05" w:rsidDel="00C02C0F">
          <w:rPr>
            <w:webHidden/>
          </w:rPr>
          <w:delText>337</w:delText>
        </w:r>
      </w:del>
    </w:p>
    <w:p w14:paraId="3B842146" w14:textId="77777777" w:rsidR="008A2FD1" w:rsidDel="00C02C0F" w:rsidRDefault="008A2FD1">
      <w:pPr>
        <w:pStyle w:val="TOC2"/>
        <w:rPr>
          <w:del w:id="1394" w:author="Santiago Urueña" w:date="2015-05-26T12:38:00Z"/>
          <w:b w:val="0"/>
          <w:bCs w:val="0"/>
        </w:rPr>
      </w:pPr>
      <w:del w:id="1395" w:author="Santiago Urueña" w:date="2015-05-26T12:38:00Z">
        <w:r w:rsidRPr="00C02C0F" w:rsidDel="00C02C0F">
          <w:rPr>
            <w:rStyle w:val="Hyperlink"/>
            <w:rFonts w:eastAsia="Times New Roman"/>
            <w:b w:val="0"/>
            <w:bCs w:val="0"/>
          </w:rPr>
          <w:delText>I.32 Off-by-one Error [XZH]</w:delText>
        </w:r>
        <w:r w:rsidDel="00C02C0F">
          <w:rPr>
            <w:webHidden/>
          </w:rPr>
          <w:tab/>
        </w:r>
        <w:r w:rsidR="009D2A05" w:rsidDel="00C02C0F">
          <w:rPr>
            <w:webHidden/>
          </w:rPr>
          <w:delText>337</w:delText>
        </w:r>
      </w:del>
    </w:p>
    <w:p w14:paraId="56FD4DE6" w14:textId="77777777" w:rsidR="008A2FD1" w:rsidDel="00C02C0F" w:rsidRDefault="008A2FD1">
      <w:pPr>
        <w:pStyle w:val="TOC2"/>
        <w:rPr>
          <w:del w:id="1396" w:author="Santiago Urueña" w:date="2015-05-26T12:38:00Z"/>
          <w:b w:val="0"/>
          <w:bCs w:val="0"/>
        </w:rPr>
      </w:pPr>
      <w:del w:id="1397" w:author="Santiago Urueña" w:date="2015-05-26T12:38:00Z">
        <w:r w:rsidRPr="00C02C0F" w:rsidDel="00C02C0F">
          <w:rPr>
            <w:rStyle w:val="Hyperlink"/>
            <w:rFonts w:eastAsia="Times New Roman"/>
            <w:b w:val="0"/>
            <w:bCs w:val="0"/>
          </w:rPr>
          <w:delText>I.33 Structured Programming [EWD]</w:delText>
        </w:r>
        <w:r w:rsidDel="00C02C0F">
          <w:rPr>
            <w:webHidden/>
          </w:rPr>
          <w:tab/>
        </w:r>
        <w:r w:rsidR="009D2A05" w:rsidDel="00C02C0F">
          <w:rPr>
            <w:webHidden/>
          </w:rPr>
          <w:delText>338</w:delText>
        </w:r>
      </w:del>
    </w:p>
    <w:p w14:paraId="4EA257BB" w14:textId="77777777" w:rsidR="008A2FD1" w:rsidDel="00C02C0F" w:rsidRDefault="008A2FD1">
      <w:pPr>
        <w:pStyle w:val="TOC2"/>
        <w:rPr>
          <w:del w:id="1398" w:author="Santiago Urueña" w:date="2015-05-26T12:38:00Z"/>
          <w:b w:val="0"/>
          <w:bCs w:val="0"/>
        </w:rPr>
      </w:pPr>
      <w:del w:id="1399" w:author="Santiago Urueña" w:date="2015-05-26T12:38:00Z">
        <w:r w:rsidRPr="00C02C0F" w:rsidDel="00C02C0F">
          <w:rPr>
            <w:rStyle w:val="Hyperlink"/>
            <w:rFonts w:eastAsia="Times New Roman"/>
            <w:b w:val="0"/>
            <w:bCs w:val="0"/>
          </w:rPr>
          <w:delText>I.34 Passing Parameters and Return Values [CSJ]</w:delText>
        </w:r>
        <w:r w:rsidDel="00C02C0F">
          <w:rPr>
            <w:webHidden/>
          </w:rPr>
          <w:tab/>
        </w:r>
        <w:r w:rsidR="009D2A05" w:rsidDel="00C02C0F">
          <w:rPr>
            <w:webHidden/>
          </w:rPr>
          <w:delText>338</w:delText>
        </w:r>
      </w:del>
    </w:p>
    <w:p w14:paraId="450C7F58" w14:textId="77777777" w:rsidR="008A2FD1" w:rsidDel="00C02C0F" w:rsidRDefault="008A2FD1">
      <w:pPr>
        <w:pStyle w:val="TOC2"/>
        <w:rPr>
          <w:del w:id="1400" w:author="Santiago Urueña" w:date="2015-05-26T12:38:00Z"/>
          <w:b w:val="0"/>
          <w:bCs w:val="0"/>
        </w:rPr>
      </w:pPr>
      <w:del w:id="1401" w:author="Santiago Urueña" w:date="2015-05-26T12:38:00Z">
        <w:r w:rsidRPr="00C02C0F" w:rsidDel="00C02C0F">
          <w:rPr>
            <w:rStyle w:val="Hyperlink"/>
            <w:rFonts w:eastAsia="Times New Roman"/>
            <w:b w:val="0"/>
            <w:bCs w:val="0"/>
          </w:rPr>
          <w:delText>I.35 Dangling References to Stack Frames [DCM]</w:delText>
        </w:r>
        <w:r w:rsidDel="00C02C0F">
          <w:rPr>
            <w:webHidden/>
          </w:rPr>
          <w:tab/>
        </w:r>
        <w:r w:rsidR="009D2A05" w:rsidDel="00C02C0F">
          <w:rPr>
            <w:webHidden/>
          </w:rPr>
          <w:delText>339</w:delText>
        </w:r>
      </w:del>
    </w:p>
    <w:p w14:paraId="0B7E27B7" w14:textId="77777777" w:rsidR="008A2FD1" w:rsidDel="00C02C0F" w:rsidRDefault="008A2FD1">
      <w:pPr>
        <w:pStyle w:val="TOC2"/>
        <w:rPr>
          <w:del w:id="1402" w:author="Santiago Urueña" w:date="2015-05-26T12:38:00Z"/>
          <w:b w:val="0"/>
          <w:bCs w:val="0"/>
        </w:rPr>
      </w:pPr>
      <w:del w:id="1403" w:author="Santiago Urueña" w:date="2015-05-26T12:38:00Z">
        <w:r w:rsidRPr="00C02C0F" w:rsidDel="00C02C0F">
          <w:rPr>
            <w:rStyle w:val="Hyperlink"/>
            <w:rFonts w:eastAsia="Times New Roman"/>
            <w:b w:val="0"/>
            <w:bCs w:val="0"/>
          </w:rPr>
          <w:delText>I.36 Subprogram Signature Mismatch [OTR]</w:delText>
        </w:r>
        <w:r w:rsidDel="00C02C0F">
          <w:rPr>
            <w:webHidden/>
          </w:rPr>
          <w:tab/>
        </w:r>
        <w:r w:rsidR="009D2A05" w:rsidDel="00C02C0F">
          <w:rPr>
            <w:webHidden/>
          </w:rPr>
          <w:delText>339</w:delText>
        </w:r>
      </w:del>
    </w:p>
    <w:p w14:paraId="01C65BAB" w14:textId="77777777" w:rsidR="008A2FD1" w:rsidDel="00C02C0F" w:rsidRDefault="008A2FD1">
      <w:pPr>
        <w:pStyle w:val="TOC2"/>
        <w:rPr>
          <w:del w:id="1404" w:author="Santiago Urueña" w:date="2015-05-26T12:38:00Z"/>
          <w:b w:val="0"/>
          <w:bCs w:val="0"/>
        </w:rPr>
      </w:pPr>
      <w:del w:id="1405" w:author="Santiago Urueña" w:date="2015-05-26T12:38:00Z">
        <w:r w:rsidRPr="00C02C0F" w:rsidDel="00C02C0F">
          <w:rPr>
            <w:rStyle w:val="Hyperlink"/>
            <w:rFonts w:eastAsia="Times New Roman"/>
            <w:b w:val="0"/>
            <w:bCs w:val="0"/>
          </w:rPr>
          <w:delText>I.37 Recursion [GDL]</w:delText>
        </w:r>
        <w:r w:rsidDel="00C02C0F">
          <w:rPr>
            <w:webHidden/>
          </w:rPr>
          <w:tab/>
        </w:r>
        <w:r w:rsidR="009D2A05" w:rsidDel="00C02C0F">
          <w:rPr>
            <w:webHidden/>
          </w:rPr>
          <w:delText>339</w:delText>
        </w:r>
      </w:del>
    </w:p>
    <w:p w14:paraId="31B76DD6" w14:textId="77777777" w:rsidR="008A2FD1" w:rsidDel="00C02C0F" w:rsidRDefault="008A2FD1">
      <w:pPr>
        <w:pStyle w:val="TOC2"/>
        <w:rPr>
          <w:del w:id="1406" w:author="Santiago Urueña" w:date="2015-05-26T12:38:00Z"/>
          <w:b w:val="0"/>
          <w:bCs w:val="0"/>
        </w:rPr>
      </w:pPr>
      <w:del w:id="1407" w:author="Santiago Urueña" w:date="2015-05-26T12:38:00Z">
        <w:r w:rsidRPr="00C02C0F" w:rsidDel="00C02C0F">
          <w:rPr>
            <w:rStyle w:val="Hyperlink"/>
            <w:rFonts w:eastAsia="Times New Roman"/>
            <w:b w:val="0"/>
            <w:bCs w:val="0"/>
          </w:rPr>
          <w:delText>I.38 Ignored Error Status and Unhandled Exceptions [OYB]</w:delText>
        </w:r>
        <w:r w:rsidDel="00C02C0F">
          <w:rPr>
            <w:webHidden/>
          </w:rPr>
          <w:tab/>
        </w:r>
        <w:r w:rsidR="009D2A05" w:rsidDel="00C02C0F">
          <w:rPr>
            <w:webHidden/>
          </w:rPr>
          <w:delText>340</w:delText>
        </w:r>
      </w:del>
    </w:p>
    <w:p w14:paraId="64FD85DB" w14:textId="77777777" w:rsidR="008A2FD1" w:rsidDel="00C02C0F" w:rsidRDefault="008A2FD1">
      <w:pPr>
        <w:pStyle w:val="TOC2"/>
        <w:rPr>
          <w:del w:id="1408" w:author="Santiago Urueña" w:date="2015-05-26T12:38:00Z"/>
          <w:b w:val="0"/>
          <w:bCs w:val="0"/>
        </w:rPr>
      </w:pPr>
      <w:del w:id="1409" w:author="Santiago Urueña" w:date="2015-05-26T12:38:00Z">
        <w:r w:rsidRPr="00C02C0F" w:rsidDel="00C02C0F">
          <w:rPr>
            <w:rStyle w:val="Hyperlink"/>
            <w:rFonts w:eastAsia="Times New Roman"/>
            <w:b w:val="0"/>
            <w:bCs w:val="0"/>
          </w:rPr>
          <w:delText>I.39 Termination Strategy [REU]</w:delText>
        </w:r>
        <w:r w:rsidDel="00C02C0F">
          <w:rPr>
            <w:webHidden/>
          </w:rPr>
          <w:tab/>
        </w:r>
        <w:r w:rsidR="009D2A05" w:rsidDel="00C02C0F">
          <w:rPr>
            <w:webHidden/>
          </w:rPr>
          <w:delText>340</w:delText>
        </w:r>
      </w:del>
    </w:p>
    <w:p w14:paraId="6D050E9A" w14:textId="77777777" w:rsidR="008A2FD1" w:rsidDel="00C02C0F" w:rsidRDefault="008A2FD1">
      <w:pPr>
        <w:pStyle w:val="TOC2"/>
        <w:rPr>
          <w:del w:id="1410" w:author="Santiago Urueña" w:date="2015-05-26T12:38:00Z"/>
          <w:b w:val="0"/>
          <w:bCs w:val="0"/>
        </w:rPr>
      </w:pPr>
      <w:del w:id="1411" w:author="Santiago Urueña" w:date="2015-05-26T12:38:00Z">
        <w:r w:rsidRPr="00C02C0F" w:rsidDel="00C02C0F">
          <w:rPr>
            <w:rStyle w:val="Hyperlink"/>
            <w:rFonts w:eastAsia="Times New Roman"/>
            <w:b w:val="0"/>
            <w:bCs w:val="0"/>
          </w:rPr>
          <w:delText>I.40 Type-breaking Reinterpretation of Data [AMV]</w:delText>
        </w:r>
        <w:r w:rsidDel="00C02C0F">
          <w:rPr>
            <w:webHidden/>
          </w:rPr>
          <w:tab/>
        </w:r>
        <w:r w:rsidR="009D2A05" w:rsidDel="00C02C0F">
          <w:rPr>
            <w:webHidden/>
          </w:rPr>
          <w:delText>341</w:delText>
        </w:r>
      </w:del>
    </w:p>
    <w:p w14:paraId="760E274C" w14:textId="77777777" w:rsidR="008A2FD1" w:rsidDel="00C02C0F" w:rsidRDefault="008A2FD1">
      <w:pPr>
        <w:pStyle w:val="TOC2"/>
        <w:rPr>
          <w:del w:id="1412" w:author="Santiago Urueña" w:date="2015-05-26T12:38:00Z"/>
          <w:b w:val="0"/>
          <w:bCs w:val="0"/>
        </w:rPr>
      </w:pPr>
      <w:del w:id="1413" w:author="Santiago Urueña" w:date="2015-05-26T12:38:00Z">
        <w:r w:rsidRPr="00C02C0F" w:rsidDel="00C02C0F">
          <w:rPr>
            <w:rStyle w:val="Hyperlink"/>
            <w:rFonts w:eastAsia="Times New Roman"/>
            <w:b w:val="0"/>
            <w:bCs w:val="0"/>
          </w:rPr>
          <w:delText>I.41 Memory Leak [XYL]</w:delText>
        </w:r>
        <w:r w:rsidDel="00C02C0F">
          <w:rPr>
            <w:webHidden/>
          </w:rPr>
          <w:tab/>
        </w:r>
        <w:r w:rsidR="009D2A05" w:rsidDel="00C02C0F">
          <w:rPr>
            <w:webHidden/>
          </w:rPr>
          <w:delText>341</w:delText>
        </w:r>
      </w:del>
    </w:p>
    <w:p w14:paraId="18068A78" w14:textId="77777777" w:rsidR="008A2FD1" w:rsidDel="00C02C0F" w:rsidRDefault="008A2FD1">
      <w:pPr>
        <w:pStyle w:val="TOC2"/>
        <w:rPr>
          <w:del w:id="1414" w:author="Santiago Urueña" w:date="2015-05-26T12:38:00Z"/>
          <w:b w:val="0"/>
          <w:bCs w:val="0"/>
        </w:rPr>
      </w:pPr>
      <w:del w:id="1415" w:author="Santiago Urueña" w:date="2015-05-26T12:38:00Z">
        <w:r w:rsidRPr="00C02C0F" w:rsidDel="00C02C0F">
          <w:rPr>
            <w:rStyle w:val="Hyperlink"/>
            <w:rFonts w:eastAsia="Times New Roman"/>
            <w:b w:val="0"/>
            <w:bCs w:val="0"/>
          </w:rPr>
          <w:delText>I.42 Templates and Generics [SYM]</w:delText>
        </w:r>
        <w:r w:rsidDel="00C02C0F">
          <w:rPr>
            <w:webHidden/>
          </w:rPr>
          <w:tab/>
        </w:r>
        <w:r w:rsidR="009D2A05" w:rsidDel="00C02C0F">
          <w:rPr>
            <w:webHidden/>
          </w:rPr>
          <w:delText>341</w:delText>
        </w:r>
      </w:del>
    </w:p>
    <w:p w14:paraId="4DFADACF" w14:textId="77777777" w:rsidR="008A2FD1" w:rsidDel="00C02C0F" w:rsidRDefault="008A2FD1">
      <w:pPr>
        <w:pStyle w:val="TOC2"/>
        <w:rPr>
          <w:del w:id="1416" w:author="Santiago Urueña" w:date="2015-05-26T12:38:00Z"/>
          <w:b w:val="0"/>
          <w:bCs w:val="0"/>
        </w:rPr>
      </w:pPr>
      <w:del w:id="1417" w:author="Santiago Urueña" w:date="2015-05-26T12:38:00Z">
        <w:r w:rsidRPr="00C02C0F" w:rsidDel="00C02C0F">
          <w:rPr>
            <w:rStyle w:val="Hyperlink"/>
            <w:rFonts w:eastAsia="Times New Roman"/>
            <w:b w:val="0"/>
            <w:bCs w:val="0"/>
          </w:rPr>
          <w:delText>I.43 Inheritance [RIP]</w:delText>
        </w:r>
        <w:r w:rsidDel="00C02C0F">
          <w:rPr>
            <w:webHidden/>
          </w:rPr>
          <w:tab/>
        </w:r>
        <w:r w:rsidR="009D2A05" w:rsidDel="00C02C0F">
          <w:rPr>
            <w:webHidden/>
          </w:rPr>
          <w:delText>341</w:delText>
        </w:r>
      </w:del>
    </w:p>
    <w:p w14:paraId="2BA92066" w14:textId="77777777" w:rsidR="008A2FD1" w:rsidDel="00C02C0F" w:rsidRDefault="008A2FD1">
      <w:pPr>
        <w:pStyle w:val="TOC2"/>
        <w:rPr>
          <w:del w:id="1418" w:author="Santiago Urueña" w:date="2015-05-26T12:38:00Z"/>
          <w:b w:val="0"/>
          <w:bCs w:val="0"/>
        </w:rPr>
      </w:pPr>
      <w:del w:id="1419" w:author="Santiago Urueña" w:date="2015-05-26T12:38:00Z">
        <w:r w:rsidRPr="00C02C0F" w:rsidDel="00C02C0F">
          <w:rPr>
            <w:rStyle w:val="Hyperlink"/>
            <w:rFonts w:eastAsia="Times New Roman"/>
            <w:b w:val="0"/>
            <w:bCs w:val="0"/>
          </w:rPr>
          <w:delText>I.44 Extra Intrinsics [LRM]</w:delText>
        </w:r>
        <w:r w:rsidDel="00C02C0F">
          <w:rPr>
            <w:webHidden/>
          </w:rPr>
          <w:tab/>
        </w:r>
        <w:r w:rsidR="009D2A05" w:rsidDel="00C02C0F">
          <w:rPr>
            <w:webHidden/>
          </w:rPr>
          <w:delText>342</w:delText>
        </w:r>
      </w:del>
    </w:p>
    <w:p w14:paraId="124CC3CC" w14:textId="77777777" w:rsidR="008A2FD1" w:rsidDel="00C02C0F" w:rsidRDefault="008A2FD1">
      <w:pPr>
        <w:pStyle w:val="TOC2"/>
        <w:rPr>
          <w:del w:id="1420" w:author="Santiago Urueña" w:date="2015-05-26T12:38:00Z"/>
          <w:b w:val="0"/>
          <w:bCs w:val="0"/>
        </w:rPr>
      </w:pPr>
      <w:del w:id="1421" w:author="Santiago Urueña" w:date="2015-05-26T12:38:00Z">
        <w:r w:rsidRPr="00C02C0F" w:rsidDel="00C02C0F">
          <w:rPr>
            <w:rStyle w:val="Hyperlink"/>
            <w:rFonts w:eastAsia="Times New Roman"/>
            <w:b w:val="0"/>
            <w:bCs w:val="0"/>
          </w:rPr>
          <w:delText>I.45 Argument Passing to Library Functions [TRJ]</w:delText>
        </w:r>
        <w:r w:rsidDel="00C02C0F">
          <w:rPr>
            <w:webHidden/>
          </w:rPr>
          <w:tab/>
        </w:r>
        <w:r w:rsidR="009D2A05" w:rsidDel="00C02C0F">
          <w:rPr>
            <w:webHidden/>
          </w:rPr>
          <w:delText>342</w:delText>
        </w:r>
      </w:del>
    </w:p>
    <w:p w14:paraId="26001B50" w14:textId="77777777" w:rsidR="008A2FD1" w:rsidDel="00C02C0F" w:rsidRDefault="008A2FD1">
      <w:pPr>
        <w:pStyle w:val="TOC2"/>
        <w:rPr>
          <w:del w:id="1422" w:author="Santiago Urueña" w:date="2015-05-26T12:38:00Z"/>
          <w:b w:val="0"/>
          <w:bCs w:val="0"/>
        </w:rPr>
      </w:pPr>
      <w:del w:id="1423" w:author="Santiago Urueña" w:date="2015-05-26T12:38:00Z">
        <w:r w:rsidRPr="00C02C0F" w:rsidDel="00C02C0F">
          <w:rPr>
            <w:rStyle w:val="Hyperlink"/>
            <w:rFonts w:eastAsia="Times New Roman"/>
            <w:b w:val="0"/>
            <w:bCs w:val="0"/>
          </w:rPr>
          <w:delText>I.46 Inter-language Calling [DJS]</w:delText>
        </w:r>
        <w:r w:rsidDel="00C02C0F">
          <w:rPr>
            <w:webHidden/>
          </w:rPr>
          <w:tab/>
        </w:r>
        <w:r w:rsidR="009D2A05" w:rsidDel="00C02C0F">
          <w:rPr>
            <w:webHidden/>
          </w:rPr>
          <w:delText>342</w:delText>
        </w:r>
      </w:del>
    </w:p>
    <w:p w14:paraId="6D249A5C" w14:textId="77777777" w:rsidR="008A2FD1" w:rsidDel="00C02C0F" w:rsidRDefault="008A2FD1">
      <w:pPr>
        <w:pStyle w:val="TOC2"/>
        <w:rPr>
          <w:del w:id="1424" w:author="Santiago Urueña" w:date="2015-05-26T12:38:00Z"/>
          <w:b w:val="0"/>
          <w:bCs w:val="0"/>
        </w:rPr>
      </w:pPr>
      <w:del w:id="1425" w:author="Santiago Urueña" w:date="2015-05-26T12:38:00Z">
        <w:r w:rsidRPr="00C02C0F" w:rsidDel="00C02C0F">
          <w:rPr>
            <w:rStyle w:val="Hyperlink"/>
            <w:rFonts w:eastAsia="Times New Roman"/>
            <w:b w:val="0"/>
            <w:bCs w:val="0"/>
          </w:rPr>
          <w:delText>I.47 Dynamically-linked Code and Self-modifying Code [NYY]</w:delText>
        </w:r>
        <w:r w:rsidDel="00C02C0F">
          <w:rPr>
            <w:webHidden/>
          </w:rPr>
          <w:tab/>
        </w:r>
        <w:r w:rsidR="009D2A05" w:rsidDel="00C02C0F">
          <w:rPr>
            <w:webHidden/>
          </w:rPr>
          <w:delText>343</w:delText>
        </w:r>
      </w:del>
    </w:p>
    <w:p w14:paraId="3042B482" w14:textId="77777777" w:rsidR="008A2FD1" w:rsidDel="00C02C0F" w:rsidRDefault="008A2FD1">
      <w:pPr>
        <w:pStyle w:val="TOC2"/>
        <w:rPr>
          <w:del w:id="1426" w:author="Santiago Urueña" w:date="2015-05-26T12:38:00Z"/>
          <w:b w:val="0"/>
          <w:bCs w:val="0"/>
        </w:rPr>
      </w:pPr>
      <w:del w:id="1427" w:author="Santiago Urueña" w:date="2015-05-26T12:38:00Z">
        <w:r w:rsidRPr="00C02C0F" w:rsidDel="00C02C0F">
          <w:rPr>
            <w:rStyle w:val="Hyperlink"/>
            <w:rFonts w:eastAsia="Times New Roman"/>
            <w:b w:val="0"/>
            <w:bCs w:val="0"/>
          </w:rPr>
          <w:delText>I.48 Library Signature [NSQ]</w:delText>
        </w:r>
        <w:r w:rsidDel="00C02C0F">
          <w:rPr>
            <w:webHidden/>
          </w:rPr>
          <w:tab/>
        </w:r>
        <w:r w:rsidR="009D2A05" w:rsidDel="00C02C0F">
          <w:rPr>
            <w:webHidden/>
          </w:rPr>
          <w:delText>343</w:delText>
        </w:r>
      </w:del>
    </w:p>
    <w:p w14:paraId="0A13A716" w14:textId="77777777" w:rsidR="008A2FD1" w:rsidDel="00C02C0F" w:rsidRDefault="008A2FD1">
      <w:pPr>
        <w:pStyle w:val="TOC2"/>
        <w:rPr>
          <w:del w:id="1428" w:author="Santiago Urueña" w:date="2015-05-26T12:38:00Z"/>
          <w:b w:val="0"/>
          <w:bCs w:val="0"/>
        </w:rPr>
      </w:pPr>
      <w:del w:id="1429" w:author="Santiago Urueña" w:date="2015-05-26T12:38:00Z">
        <w:r w:rsidRPr="00C02C0F" w:rsidDel="00C02C0F">
          <w:rPr>
            <w:rStyle w:val="Hyperlink"/>
            <w:rFonts w:eastAsia="Times New Roman"/>
            <w:b w:val="0"/>
            <w:bCs w:val="0"/>
          </w:rPr>
          <w:delText>I.49 Unanticipated Exceptions from Library Routines [HJW]</w:delText>
        </w:r>
        <w:r w:rsidDel="00C02C0F">
          <w:rPr>
            <w:webHidden/>
          </w:rPr>
          <w:tab/>
        </w:r>
        <w:r w:rsidR="009D2A05" w:rsidDel="00C02C0F">
          <w:rPr>
            <w:webHidden/>
          </w:rPr>
          <w:delText>343</w:delText>
        </w:r>
      </w:del>
    </w:p>
    <w:p w14:paraId="2EFDB1E3" w14:textId="77777777" w:rsidR="008A2FD1" w:rsidDel="00C02C0F" w:rsidRDefault="008A2FD1">
      <w:pPr>
        <w:pStyle w:val="TOC2"/>
        <w:rPr>
          <w:del w:id="1430" w:author="Santiago Urueña" w:date="2015-05-26T12:38:00Z"/>
          <w:b w:val="0"/>
          <w:bCs w:val="0"/>
        </w:rPr>
      </w:pPr>
      <w:del w:id="1431" w:author="Santiago Urueña" w:date="2015-05-26T12:38:00Z">
        <w:r w:rsidRPr="00C02C0F" w:rsidDel="00C02C0F">
          <w:rPr>
            <w:rStyle w:val="Hyperlink"/>
            <w:rFonts w:eastAsia="Times New Roman"/>
            <w:b w:val="0"/>
            <w:bCs w:val="0"/>
          </w:rPr>
          <w:delText>I.50 Pre-processor Directives [NMP]</w:delText>
        </w:r>
        <w:r w:rsidDel="00C02C0F">
          <w:rPr>
            <w:webHidden/>
          </w:rPr>
          <w:tab/>
        </w:r>
        <w:r w:rsidR="009D2A05" w:rsidDel="00C02C0F">
          <w:rPr>
            <w:webHidden/>
          </w:rPr>
          <w:delText>343</w:delText>
        </w:r>
      </w:del>
    </w:p>
    <w:p w14:paraId="559E2276" w14:textId="77777777" w:rsidR="008A2FD1" w:rsidDel="00C02C0F" w:rsidRDefault="008A2FD1">
      <w:pPr>
        <w:pStyle w:val="TOC2"/>
        <w:rPr>
          <w:del w:id="1432" w:author="Santiago Urueña" w:date="2015-05-26T12:38:00Z"/>
          <w:b w:val="0"/>
          <w:bCs w:val="0"/>
        </w:rPr>
      </w:pPr>
      <w:del w:id="1433" w:author="Santiago Urueña" w:date="2015-05-26T12:38:00Z">
        <w:r w:rsidRPr="00C02C0F" w:rsidDel="00C02C0F">
          <w:rPr>
            <w:rStyle w:val="Hyperlink"/>
            <w:rFonts w:eastAsia="Times New Roman"/>
            <w:b w:val="0"/>
            <w:bCs w:val="0"/>
          </w:rPr>
          <w:delText>I.51 Suppression of Language-defined Run-time Checking [MXB]</w:delText>
        </w:r>
        <w:r w:rsidDel="00C02C0F">
          <w:rPr>
            <w:webHidden/>
          </w:rPr>
          <w:tab/>
        </w:r>
        <w:r w:rsidR="009D2A05" w:rsidDel="00C02C0F">
          <w:rPr>
            <w:webHidden/>
          </w:rPr>
          <w:delText>344</w:delText>
        </w:r>
      </w:del>
    </w:p>
    <w:p w14:paraId="2E9CF045" w14:textId="77777777" w:rsidR="008A2FD1" w:rsidDel="00C02C0F" w:rsidRDefault="008A2FD1">
      <w:pPr>
        <w:pStyle w:val="TOC2"/>
        <w:rPr>
          <w:del w:id="1434" w:author="Santiago Urueña" w:date="2015-05-26T12:38:00Z"/>
          <w:b w:val="0"/>
          <w:bCs w:val="0"/>
        </w:rPr>
      </w:pPr>
      <w:del w:id="1435" w:author="Santiago Urueña" w:date="2015-05-26T12:38:00Z">
        <w:r w:rsidRPr="00C02C0F" w:rsidDel="00C02C0F">
          <w:rPr>
            <w:rStyle w:val="Hyperlink"/>
            <w:rFonts w:eastAsia="Times New Roman"/>
            <w:b w:val="0"/>
            <w:bCs w:val="0"/>
          </w:rPr>
          <w:delText>I.52 Provision of Inherently Unsafe Operations [SKL]</w:delText>
        </w:r>
        <w:r w:rsidDel="00C02C0F">
          <w:rPr>
            <w:webHidden/>
          </w:rPr>
          <w:tab/>
        </w:r>
        <w:r w:rsidR="009D2A05" w:rsidDel="00C02C0F">
          <w:rPr>
            <w:webHidden/>
          </w:rPr>
          <w:delText>344</w:delText>
        </w:r>
      </w:del>
    </w:p>
    <w:p w14:paraId="55BA5404" w14:textId="77777777" w:rsidR="008A2FD1" w:rsidDel="00C02C0F" w:rsidRDefault="008A2FD1">
      <w:pPr>
        <w:pStyle w:val="TOC2"/>
        <w:rPr>
          <w:del w:id="1436" w:author="Santiago Urueña" w:date="2015-05-26T12:38:00Z"/>
          <w:b w:val="0"/>
          <w:bCs w:val="0"/>
        </w:rPr>
      </w:pPr>
      <w:del w:id="1437" w:author="Santiago Urueña" w:date="2015-05-26T12:38:00Z">
        <w:r w:rsidRPr="00C02C0F" w:rsidDel="00C02C0F">
          <w:rPr>
            <w:rStyle w:val="Hyperlink"/>
            <w:rFonts w:eastAsia="Times New Roman"/>
            <w:b w:val="0"/>
            <w:bCs w:val="0"/>
          </w:rPr>
          <w:delText>I.53 Obscure Language Features [BRS]</w:delText>
        </w:r>
        <w:r w:rsidDel="00C02C0F">
          <w:rPr>
            <w:webHidden/>
          </w:rPr>
          <w:tab/>
        </w:r>
        <w:r w:rsidR="009D2A05" w:rsidDel="00C02C0F">
          <w:rPr>
            <w:webHidden/>
          </w:rPr>
          <w:delText>345</w:delText>
        </w:r>
      </w:del>
    </w:p>
    <w:p w14:paraId="68360C32" w14:textId="77777777" w:rsidR="008A2FD1" w:rsidDel="00C02C0F" w:rsidRDefault="008A2FD1">
      <w:pPr>
        <w:pStyle w:val="TOC2"/>
        <w:rPr>
          <w:del w:id="1438" w:author="Santiago Urueña" w:date="2015-05-26T12:38:00Z"/>
          <w:b w:val="0"/>
          <w:bCs w:val="0"/>
        </w:rPr>
      </w:pPr>
      <w:del w:id="1439" w:author="Santiago Urueña" w:date="2015-05-26T12:38:00Z">
        <w:r w:rsidRPr="00C02C0F" w:rsidDel="00C02C0F">
          <w:rPr>
            <w:rStyle w:val="Hyperlink"/>
            <w:rFonts w:eastAsia="Times New Roman"/>
            <w:b w:val="0"/>
            <w:bCs w:val="0"/>
          </w:rPr>
          <w:delText>I.54 Unspecified Behaviour [BQF]</w:delText>
        </w:r>
        <w:r w:rsidDel="00C02C0F">
          <w:rPr>
            <w:webHidden/>
          </w:rPr>
          <w:tab/>
        </w:r>
        <w:r w:rsidR="009D2A05" w:rsidDel="00C02C0F">
          <w:rPr>
            <w:webHidden/>
          </w:rPr>
          <w:delText>345</w:delText>
        </w:r>
      </w:del>
    </w:p>
    <w:p w14:paraId="7C7EC5D5" w14:textId="77777777" w:rsidR="008A2FD1" w:rsidDel="00C02C0F" w:rsidRDefault="008A2FD1">
      <w:pPr>
        <w:pStyle w:val="TOC2"/>
        <w:rPr>
          <w:del w:id="1440" w:author="Santiago Urueña" w:date="2015-05-26T12:38:00Z"/>
          <w:b w:val="0"/>
          <w:bCs w:val="0"/>
        </w:rPr>
      </w:pPr>
      <w:del w:id="1441" w:author="Santiago Urueña" w:date="2015-05-26T12:38:00Z">
        <w:r w:rsidRPr="00C02C0F" w:rsidDel="00C02C0F">
          <w:rPr>
            <w:rStyle w:val="Hyperlink"/>
            <w:rFonts w:eastAsia="Times New Roman"/>
            <w:b w:val="0"/>
            <w:bCs w:val="0"/>
          </w:rPr>
          <w:delText>I.55 Undefined Behaviour [EWF]</w:delText>
        </w:r>
        <w:r w:rsidDel="00C02C0F">
          <w:rPr>
            <w:webHidden/>
          </w:rPr>
          <w:tab/>
        </w:r>
        <w:r w:rsidR="009D2A05" w:rsidDel="00C02C0F">
          <w:rPr>
            <w:webHidden/>
          </w:rPr>
          <w:delText>345</w:delText>
        </w:r>
      </w:del>
    </w:p>
    <w:p w14:paraId="26787D42" w14:textId="77777777" w:rsidR="008A2FD1" w:rsidDel="00C02C0F" w:rsidRDefault="008A2FD1">
      <w:pPr>
        <w:pStyle w:val="TOC2"/>
        <w:rPr>
          <w:del w:id="1442" w:author="Santiago Urueña" w:date="2015-05-26T12:38:00Z"/>
          <w:b w:val="0"/>
          <w:bCs w:val="0"/>
        </w:rPr>
      </w:pPr>
      <w:del w:id="1443" w:author="Santiago Urueña" w:date="2015-05-26T12:38:00Z">
        <w:r w:rsidRPr="00C02C0F" w:rsidDel="00C02C0F">
          <w:rPr>
            <w:rStyle w:val="Hyperlink"/>
            <w:rFonts w:eastAsia="Times New Roman"/>
            <w:b w:val="0"/>
            <w:bCs w:val="0"/>
          </w:rPr>
          <w:delText>I.56 Implementation-defined Behaviour [FAB]</w:delText>
        </w:r>
        <w:r w:rsidDel="00C02C0F">
          <w:rPr>
            <w:webHidden/>
          </w:rPr>
          <w:tab/>
        </w:r>
        <w:r w:rsidR="009D2A05" w:rsidDel="00C02C0F">
          <w:rPr>
            <w:webHidden/>
          </w:rPr>
          <w:delText>346</w:delText>
        </w:r>
      </w:del>
    </w:p>
    <w:p w14:paraId="776A10A2" w14:textId="77777777" w:rsidR="008A2FD1" w:rsidDel="00C02C0F" w:rsidRDefault="008A2FD1">
      <w:pPr>
        <w:pStyle w:val="TOC2"/>
        <w:rPr>
          <w:del w:id="1444" w:author="Santiago Urueña" w:date="2015-05-26T12:38:00Z"/>
          <w:b w:val="0"/>
          <w:bCs w:val="0"/>
        </w:rPr>
      </w:pPr>
      <w:del w:id="1445" w:author="Santiago Urueña" w:date="2015-05-26T12:38:00Z">
        <w:r w:rsidRPr="00C02C0F" w:rsidDel="00C02C0F">
          <w:rPr>
            <w:rStyle w:val="Hyperlink"/>
            <w:rFonts w:eastAsia="Times New Roman"/>
            <w:b w:val="0"/>
            <w:bCs w:val="0"/>
          </w:rPr>
          <w:delText>I.57 Deprecated Language Features [MEM]</w:delText>
        </w:r>
        <w:r w:rsidDel="00C02C0F">
          <w:rPr>
            <w:webHidden/>
          </w:rPr>
          <w:tab/>
        </w:r>
        <w:r w:rsidR="009D2A05" w:rsidDel="00C02C0F">
          <w:rPr>
            <w:webHidden/>
          </w:rPr>
          <w:delText>346</w:delText>
        </w:r>
      </w:del>
    </w:p>
    <w:p w14:paraId="3B0D17E1" w14:textId="77777777" w:rsidR="008A2FD1" w:rsidDel="00C02C0F" w:rsidRDefault="008A2FD1">
      <w:pPr>
        <w:pStyle w:val="TOC2"/>
        <w:rPr>
          <w:del w:id="1446" w:author="Santiago Urueña" w:date="2015-05-26T12:38:00Z"/>
          <w:b w:val="0"/>
          <w:bCs w:val="0"/>
        </w:rPr>
      </w:pPr>
      <w:del w:id="1447" w:author="Santiago Urueña" w:date="2015-05-26T12:38:00Z">
        <w:r w:rsidRPr="00C02C0F" w:rsidDel="00C02C0F">
          <w:rPr>
            <w:rStyle w:val="Hyperlink"/>
            <w:rFonts w:eastAsia="Times New Roman"/>
            <w:b w:val="0"/>
            <w:bCs w:val="0"/>
          </w:rPr>
          <w:delText>I.58 Implications for Standardization</w:delText>
        </w:r>
        <w:r w:rsidDel="00C02C0F">
          <w:rPr>
            <w:webHidden/>
          </w:rPr>
          <w:tab/>
        </w:r>
        <w:r w:rsidR="009D2A05" w:rsidDel="00C02C0F">
          <w:rPr>
            <w:webHidden/>
          </w:rPr>
          <w:delText>347</w:delText>
        </w:r>
      </w:del>
    </w:p>
    <w:p w14:paraId="0059E47D" w14:textId="77777777" w:rsidR="008A2FD1" w:rsidDel="00C02C0F" w:rsidRDefault="008A2FD1">
      <w:pPr>
        <w:pStyle w:val="TOC1"/>
        <w:rPr>
          <w:del w:id="1448" w:author="Santiago Urueña" w:date="2015-05-26T12:38:00Z"/>
          <w:b w:val="0"/>
          <w:bCs w:val="0"/>
        </w:rPr>
      </w:pPr>
      <w:del w:id="1449" w:author="Santiago Urueña" w:date="2015-05-26T12:38:00Z">
        <w:r w:rsidRPr="00C02C0F" w:rsidDel="00C02C0F">
          <w:rPr>
            <w:rStyle w:val="Hyperlink"/>
            <w:b w:val="0"/>
            <w:bCs w:val="0"/>
          </w:rPr>
          <w:delText>Bibliography</w:delText>
        </w:r>
        <w:r w:rsidDel="00C02C0F">
          <w:rPr>
            <w:webHidden/>
          </w:rPr>
          <w:tab/>
        </w:r>
        <w:r w:rsidR="009D2A05" w:rsidDel="00C02C0F">
          <w:rPr>
            <w:webHidden/>
          </w:rPr>
          <w:delText>348</w:delText>
        </w:r>
      </w:del>
    </w:p>
    <w:p w14:paraId="139F4968" w14:textId="77777777" w:rsidR="008A2FD1" w:rsidDel="00C02C0F" w:rsidRDefault="008A2FD1">
      <w:pPr>
        <w:pStyle w:val="TOC1"/>
        <w:rPr>
          <w:del w:id="1450" w:author="Santiago Urueña" w:date="2015-05-26T12:38:00Z"/>
          <w:b w:val="0"/>
          <w:bCs w:val="0"/>
        </w:rPr>
      </w:pPr>
      <w:del w:id="1451" w:author="Santiago Urueña" w:date="2015-05-26T12:38:00Z">
        <w:r w:rsidRPr="00C02C0F" w:rsidDel="00C02C0F">
          <w:rPr>
            <w:rStyle w:val="Hyperlink"/>
            <w:b w:val="0"/>
            <w:bCs w:val="0"/>
          </w:rPr>
          <w:delText>Index</w:delText>
        </w:r>
        <w:r w:rsidDel="00C02C0F">
          <w:rPr>
            <w:webHidden/>
          </w:rPr>
          <w:tab/>
        </w:r>
        <w:r w:rsidR="009D2A05" w:rsidDel="00C02C0F">
          <w:rPr>
            <w:webHidden/>
          </w:rPr>
          <w:delText>351</w:delText>
        </w:r>
      </w:del>
    </w:p>
    <w:p w14:paraId="60CFE4E3" w14:textId="77777777" w:rsidR="00A32382" w:rsidRDefault="003E6398">
      <w:pPr>
        <w:rPr>
          <w:noProof/>
        </w:rPr>
      </w:pPr>
      <w:r>
        <w:rPr>
          <w:noProof/>
        </w:rPr>
        <w:fldChar w:fldCharType="end"/>
      </w:r>
    </w:p>
    <w:p w14:paraId="228CB2F6" w14:textId="77777777" w:rsidR="00A32382" w:rsidRDefault="00A32382">
      <w:r>
        <w:rPr>
          <w:noProof/>
        </w:rPr>
        <w:br w:type="page"/>
      </w:r>
    </w:p>
    <w:p w14:paraId="0ABA52E6" w14:textId="77777777" w:rsidR="00A32382" w:rsidRDefault="00A32382" w:rsidP="009866F9">
      <w:pPr>
        <w:pStyle w:val="Heading1"/>
      </w:pPr>
      <w:bookmarkStart w:id="1452" w:name="_Toc443470358"/>
      <w:bookmarkStart w:id="1453" w:name="_Toc450303208"/>
      <w:bookmarkStart w:id="1454" w:name="_Toc420407259"/>
      <w:r>
        <w:lastRenderedPageBreak/>
        <w:t>Foreword</w:t>
      </w:r>
      <w:bookmarkEnd w:id="1452"/>
      <w:bookmarkEnd w:id="1453"/>
      <w:bookmarkEnd w:id="1454"/>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7777777"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1455" w:name="_Toc443470359"/>
      <w:bookmarkStart w:id="1456" w:name="_Toc450303209"/>
      <w:r w:rsidRPr="00BD083E">
        <w:br w:type="page"/>
      </w:r>
    </w:p>
    <w:p w14:paraId="78642B5E" w14:textId="77777777" w:rsidR="00A32382" w:rsidRDefault="00A32382" w:rsidP="009866F9">
      <w:pPr>
        <w:pStyle w:val="Heading1"/>
      </w:pPr>
      <w:bookmarkStart w:id="1457" w:name="_Toc420407260"/>
      <w:r>
        <w:lastRenderedPageBreak/>
        <w:t>Introduction</w:t>
      </w:r>
      <w:bookmarkEnd w:id="1455"/>
      <w:bookmarkEnd w:id="1456"/>
      <w:bookmarkEnd w:id="1457"/>
    </w:p>
    <w:p w14:paraId="35E0B4C1" w14:textId="77777777" w:rsidR="00A32382" w:rsidRPr="00B21E5A" w:rsidDel="0007492D" w:rsidRDefault="00A32382" w:rsidP="00A55FB9">
      <w:pPr>
        <w:pStyle w:val="zzHelp"/>
        <w:ind w:right="263"/>
        <w:rPr>
          <w:del w:id="1458" w:author="Santiago Urueña" w:date="2015-05-26T10:44:00Z"/>
          <w:color w:val="auto"/>
        </w:rPr>
      </w:pPr>
      <w:del w:id="1459" w:author="Santiago Urueña" w:date="2015-05-26T10:44:00Z">
        <w:r w:rsidRPr="00397B90" w:rsidDel="0007492D">
          <w:rPr>
            <w:color w:val="auto"/>
          </w:rPr>
          <w:delText xml:space="preserve">All programming languages contain constructs that </w:delText>
        </w:r>
        <w:r w:rsidR="00D100D5" w:rsidDel="0007492D">
          <w:rPr>
            <w:color w:val="auto"/>
          </w:rPr>
          <w:delText xml:space="preserve">are incompletely specified, </w:delText>
        </w:r>
        <w:r w:rsidRPr="00397B90" w:rsidDel="0007492D">
          <w:rPr>
            <w:color w:val="auto"/>
          </w:rPr>
          <w:delText>exhibit undefined behavio</w:delText>
        </w:r>
        <w:r w:rsidR="0018658F" w:rsidDel="0007492D">
          <w:rPr>
            <w:color w:val="auto"/>
          </w:rPr>
          <w:delText>u</w:delText>
        </w:r>
        <w:r w:rsidRPr="00397B90" w:rsidDel="0007492D">
          <w:rPr>
            <w:color w:val="auto"/>
          </w:rPr>
          <w:delText>r, are implementation-dependent, or are difficult to use correctly.</w:delText>
        </w:r>
        <w:r w:rsidR="003E74B7" w:rsidDel="0007492D">
          <w:rPr>
            <w:color w:val="auto"/>
          </w:rPr>
          <w:delText xml:space="preserve"> </w:delText>
        </w:r>
        <w:r w:rsidRPr="00397B90" w:rsidDel="0007492D">
          <w:rPr>
            <w:color w:val="auto"/>
          </w:rPr>
          <w:delText xml:space="preserve"> </w:delText>
        </w:r>
        <w:r w:rsidR="00442F79" w:rsidRPr="00442F79" w:rsidDel="0007492D">
          <w:rPr>
            <w:color w:val="000000"/>
          </w:rPr>
          <w:delText xml:space="preserve">The use of those constructs may therefore give rise to </w:delText>
        </w:r>
        <w:r w:rsidR="00442F79" w:rsidRPr="00442F79" w:rsidDel="0007492D">
          <w:rPr>
            <w:i/>
            <w:iCs/>
            <w:color w:val="000000"/>
          </w:rPr>
          <w:delText>vulnerabilities</w:delText>
        </w:r>
        <w:r w:rsidR="00442F79" w:rsidRPr="00442F79" w:rsidDel="0007492D">
          <w:rPr>
            <w:color w:val="000000"/>
          </w:rPr>
          <w:delText>, as a result of which, software programs can execute differently than intended by the writer</w:delText>
        </w:r>
        <w:r w:rsidR="00442F79" w:rsidDel="0007492D">
          <w:delText>.</w:delText>
        </w:r>
        <w:r w:rsidR="00D100D5" w:rsidDel="0007492D">
          <w:delText xml:space="preserve"> </w:delText>
        </w:r>
        <w:r w:rsidR="00442F79" w:rsidDel="0007492D">
          <w:rPr>
            <w:color w:val="auto"/>
          </w:rPr>
          <w:delText xml:space="preserve"> I</w:delText>
        </w:r>
        <w:r w:rsidRPr="00B21E5A" w:rsidDel="0007492D">
          <w:rPr>
            <w:color w:val="auto"/>
          </w:rPr>
          <w:delText xml:space="preserve">n some cases, these vulnerabilities can </w:delText>
        </w:r>
        <w:r w:rsidR="00D100D5" w:rsidDel="0007492D">
          <w:rPr>
            <w:color w:val="auto"/>
          </w:rPr>
          <w:delText xml:space="preserve">compromise the safety of a system or </w:delText>
        </w:r>
        <w:r w:rsidRPr="00B21E5A" w:rsidDel="0007492D">
          <w:rPr>
            <w:color w:val="auto"/>
          </w:rPr>
          <w:delText xml:space="preserve">be exploited by attackers to compromise the security </w:delText>
        </w:r>
        <w:r w:rsidR="00D100D5" w:rsidDel="0007492D">
          <w:rPr>
            <w:color w:val="auto"/>
          </w:rPr>
          <w:delText xml:space="preserve">or </w:delText>
        </w:r>
        <w:r w:rsidRPr="00B21E5A" w:rsidDel="0007492D">
          <w:rPr>
            <w:color w:val="auto"/>
          </w:rPr>
          <w:delText>privacy of a system.</w:delText>
        </w:r>
      </w:del>
    </w:p>
    <w:p w14:paraId="0883107B" w14:textId="274C88FE"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for the programming language Python</w:t>
      </w:r>
      <w:r w:rsidRPr="00B21E5A" w:rsidDel="009C104D">
        <w:rPr>
          <w:color w:val="auto"/>
        </w:rPr>
        <w:t>, so that application developers</w:t>
      </w:r>
      <w:r w:rsidR="0007492D">
        <w:rPr>
          <w:color w:val="auto"/>
        </w:rPr>
        <w:t xml:space="preserve"> considering Python or using Python</w:t>
      </w:r>
      <w:r w:rsidRPr="00B21E5A" w:rsidDel="009C104D">
        <w:rPr>
          <w:color w:val="auto"/>
        </w:rPr>
        <w:t xml:space="preserve"> will be better able to avoid the programming constructs that lead to vulnerabilities in software written in </w:t>
      </w:r>
      <w:r w:rsidR="0007492D">
        <w:rPr>
          <w:color w:val="auto"/>
        </w:rPr>
        <w:t>the Python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77777777"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7650FEA0" w14:textId="77777777" w:rsidR="00694B06" w:rsidDel="002F48ED" w:rsidRDefault="00694B06">
      <w:pPr>
        <w:autoSpaceDE w:val="0"/>
        <w:autoSpaceDN w:val="0"/>
        <w:adjustRightInd w:val="0"/>
        <w:ind w:right="263"/>
        <w:rPr>
          <w:del w:id="1460" w:author="Santiago Urueña" w:date="2015-05-26T13:35:00Z"/>
        </w:rPr>
        <w:pPrChange w:id="1461" w:author="Santiago Urueña" w:date="2015-05-26T13:34:00Z">
          <w:pPr>
            <w:numPr>
              <w:numId w:val="109"/>
            </w:numPr>
            <w:autoSpaceDE w:val="0"/>
            <w:autoSpaceDN w:val="0"/>
            <w:adjustRightInd w:val="0"/>
            <w:spacing w:after="0" w:line="240" w:lineRule="auto"/>
            <w:ind w:left="720" w:right="263" w:hanging="360"/>
          </w:pPr>
        </w:pPrChange>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4ECD5A72" w14:textId="77777777" w:rsidR="002F48ED" w:rsidRPr="00E139DD" w:rsidRDefault="002F48ED" w:rsidP="00A55FB9">
      <w:pPr>
        <w:autoSpaceDE w:val="0"/>
        <w:autoSpaceDN w:val="0"/>
        <w:adjustRightInd w:val="0"/>
        <w:ind w:right="263"/>
        <w:rPr>
          <w:ins w:id="1462" w:author="Stephen Michell" w:date="2017-04-09T18:34:00Z"/>
        </w:rPr>
      </w:pPr>
    </w:p>
    <w:p w14:paraId="1C45286D" w14:textId="77777777" w:rsidR="00694B06" w:rsidRPr="00E139DD" w:rsidDel="00C07348" w:rsidRDefault="00694B06">
      <w:pPr>
        <w:autoSpaceDE w:val="0"/>
        <w:autoSpaceDN w:val="0"/>
        <w:adjustRightInd w:val="0"/>
        <w:ind w:right="263"/>
        <w:rPr>
          <w:del w:id="1463" w:author="Santiago Urueña" w:date="2015-05-26T13:34:00Z"/>
        </w:rPr>
      </w:pPr>
      <w:del w:id="1464" w:author="Santiago Urueña" w:date="2015-05-26T13:35:00Z">
        <w:r w:rsidRPr="00E139DD" w:rsidDel="00C07348">
          <w:delText xml:space="preserve">Furthermore, </w:delText>
        </w:r>
        <w:r w:rsidR="001775B5" w:rsidDel="00C07348">
          <w:delText>to</w:delText>
        </w:r>
        <w:r w:rsidRPr="00E139DD" w:rsidDel="00C07348">
          <w:delText xml:space="preserve"> focus its limited resources, the working group developing this report decided to defer </w:delText>
        </w:r>
        <w:r w:rsidR="00BD698B" w:rsidDel="00C07348">
          <w:delText xml:space="preserve">comprehensive </w:delText>
        </w:r>
        <w:r w:rsidRPr="00E139DD" w:rsidDel="00C07348">
          <w:delText xml:space="preserve">treatment of several subject areas until future editions of the report. </w:delText>
        </w:r>
        <w:r w:rsidR="003E74B7" w:rsidDel="00C07348">
          <w:delText xml:space="preserve"> </w:delText>
        </w:r>
        <w:r w:rsidRPr="00E139DD" w:rsidDel="00C07348">
          <w:delText>These subject areas include:</w:delText>
        </w:r>
      </w:del>
    </w:p>
    <w:p w14:paraId="242CB172" w14:textId="77777777" w:rsidR="001767B8" w:rsidDel="00C07348" w:rsidRDefault="00694B06">
      <w:pPr>
        <w:autoSpaceDE w:val="0"/>
        <w:autoSpaceDN w:val="0"/>
        <w:adjustRightInd w:val="0"/>
        <w:ind w:right="263"/>
        <w:rPr>
          <w:del w:id="1465" w:author="Santiago Urueña" w:date="2015-05-26T13:34:00Z"/>
        </w:rPr>
        <w:pPrChange w:id="1466" w:author="Santiago Urueña" w:date="2015-05-26T13:34:00Z">
          <w:pPr>
            <w:numPr>
              <w:numId w:val="109"/>
            </w:numPr>
            <w:autoSpaceDE w:val="0"/>
            <w:autoSpaceDN w:val="0"/>
            <w:adjustRightInd w:val="0"/>
            <w:spacing w:after="0" w:line="240" w:lineRule="auto"/>
            <w:ind w:left="720" w:right="263" w:hanging="360"/>
          </w:pPr>
        </w:pPrChange>
      </w:pPr>
      <w:del w:id="1467" w:author="Santiago Urueña" w:date="2015-05-26T13:34:00Z">
        <w:r w:rsidRPr="00E139DD" w:rsidDel="00C07348">
          <w:delText>Object-oriented language features</w:delText>
        </w:r>
        <w:r w:rsidR="00BD698B" w:rsidDel="00C07348">
          <w:delText xml:space="preserve"> (</w:delText>
        </w:r>
        <w:r w:rsidR="005830A9" w:rsidDel="00C07348">
          <w:delText xml:space="preserve">although </w:delText>
        </w:r>
        <w:r w:rsidR="00BD698B" w:rsidDel="00C07348">
          <w:delText>some simple issues related to inheritance are described in</w:delText>
        </w:r>
        <w:r w:rsidR="005830A9" w:rsidDel="00C07348">
          <w:delText xml:space="preserve"> </w:delText>
        </w:r>
        <w:r w:rsidR="005830A9" w:rsidRPr="00B35625" w:rsidDel="00C07348">
          <w:rPr>
            <w:i/>
            <w:color w:val="0070C0"/>
            <w:u w:val="single"/>
          </w:rPr>
          <w:fldChar w:fldCharType="begin"/>
        </w:r>
        <w:r w:rsidR="005830A9" w:rsidRPr="00B35625" w:rsidDel="00C07348">
          <w:rPr>
            <w:i/>
            <w:color w:val="0070C0"/>
            <w:u w:val="single"/>
          </w:rPr>
          <w:delInstrText xml:space="preserve"> REF _Ref313957117 \h </w:delInstrText>
        </w:r>
        <w:r w:rsidR="00E60303" w:rsidRPr="00B35625" w:rsidDel="00C07348">
          <w:rPr>
            <w:i/>
            <w:color w:val="0070C0"/>
            <w:u w:val="single"/>
          </w:rPr>
          <w:delInstrText xml:space="preserve"> \* MERGEFORMAT </w:delInstrText>
        </w:r>
        <w:r w:rsidR="005830A9" w:rsidRPr="00B35625" w:rsidDel="00C07348">
          <w:rPr>
            <w:i/>
            <w:color w:val="0070C0"/>
            <w:u w:val="single"/>
          </w:rPr>
        </w:r>
        <w:r w:rsidR="005830A9" w:rsidRPr="00B35625" w:rsidDel="00C07348">
          <w:rPr>
            <w:i/>
            <w:color w:val="0070C0"/>
            <w:u w:val="single"/>
          </w:rPr>
          <w:fldChar w:fldCharType="separate"/>
        </w:r>
        <w:r w:rsidR="009D2A05" w:rsidRPr="0007492D" w:rsidDel="00C07348">
          <w:rPr>
            <w:i/>
            <w:color w:val="0070C0"/>
            <w:u w:val="single"/>
          </w:rPr>
          <w:delText>6.43 Inheritance [RIP</w:delText>
        </w:r>
        <w:r w:rsidR="009D2A05" w:rsidRPr="0007492D" w:rsidDel="00C07348">
          <w:rPr>
            <w:i/>
            <w:color w:val="0070C0"/>
            <w:u w:val="single"/>
          </w:rPr>
          <w:fldChar w:fldCharType="begin"/>
        </w:r>
        <w:r w:rsidR="009D2A05" w:rsidRPr="0007492D" w:rsidDel="00C07348">
          <w:rPr>
            <w:i/>
            <w:color w:val="0070C0"/>
            <w:u w:val="single"/>
          </w:rPr>
          <w:delInstrText xml:space="preserve"> XE "RIP – Inheritance" </w:delInstrText>
        </w:r>
        <w:r w:rsidR="009D2A05" w:rsidRPr="0007492D" w:rsidDel="00C07348">
          <w:rPr>
            <w:i/>
            <w:color w:val="0070C0"/>
            <w:u w:val="single"/>
          </w:rPr>
          <w:fldChar w:fldCharType="end"/>
        </w:r>
        <w:r w:rsidR="009D2A05" w:rsidRPr="0007492D" w:rsidDel="00C07348">
          <w:rPr>
            <w:i/>
            <w:color w:val="0070C0"/>
            <w:u w:val="single"/>
          </w:rPr>
          <w:delText>]</w:delText>
        </w:r>
        <w:r w:rsidR="005830A9" w:rsidRPr="00B35625" w:rsidDel="00C07348">
          <w:rPr>
            <w:i/>
            <w:color w:val="0070C0"/>
            <w:u w:val="single"/>
          </w:rPr>
          <w:fldChar w:fldCharType="end"/>
        </w:r>
        <w:r w:rsidR="009711AD" w:rsidRPr="00B35625" w:rsidDel="00C07348">
          <w:delText>)</w:delText>
        </w:r>
      </w:del>
    </w:p>
    <w:p w14:paraId="61A01FB4" w14:textId="77777777" w:rsidR="00694B06" w:rsidDel="00C07348" w:rsidRDefault="00694B06">
      <w:pPr>
        <w:autoSpaceDE w:val="0"/>
        <w:autoSpaceDN w:val="0"/>
        <w:adjustRightInd w:val="0"/>
        <w:ind w:right="263"/>
        <w:rPr>
          <w:del w:id="1468" w:author="Santiago Urueña" w:date="2015-05-26T13:34:00Z"/>
        </w:rPr>
        <w:pPrChange w:id="1469" w:author="Santiago Urueña" w:date="2015-05-26T13:34:00Z">
          <w:pPr>
            <w:numPr>
              <w:numId w:val="109"/>
            </w:numPr>
            <w:autoSpaceDE w:val="0"/>
            <w:autoSpaceDN w:val="0"/>
            <w:adjustRightInd w:val="0"/>
            <w:spacing w:after="0" w:line="240" w:lineRule="auto"/>
            <w:ind w:left="720" w:right="263" w:hanging="360"/>
          </w:pPr>
        </w:pPrChange>
      </w:pPr>
      <w:del w:id="1470" w:author="Santiago Urueña" w:date="2015-05-26T13:34:00Z">
        <w:r w:rsidRPr="00E139DD" w:rsidDel="00C07348">
          <w:delText xml:space="preserve">Numerical analysis (although some simple items regarding the use of floating point are described in </w:delText>
        </w:r>
        <w:r w:rsidR="005830A9" w:rsidRPr="00B35625" w:rsidDel="00C07348">
          <w:rPr>
            <w:i/>
            <w:color w:val="0070C0"/>
            <w:u w:val="single"/>
          </w:rPr>
          <w:fldChar w:fldCharType="begin"/>
        </w:r>
        <w:r w:rsidR="005830A9" w:rsidRPr="00B35625" w:rsidDel="00C07348">
          <w:rPr>
            <w:i/>
            <w:color w:val="0070C0"/>
            <w:u w:val="single"/>
          </w:rPr>
          <w:delInstrText xml:space="preserve"> REF _Ref313957086 \h </w:delInstrText>
        </w:r>
        <w:r w:rsidR="00E60303" w:rsidRPr="00B35625" w:rsidDel="00C07348">
          <w:rPr>
            <w:i/>
            <w:color w:val="0070C0"/>
            <w:u w:val="single"/>
          </w:rPr>
          <w:delInstrText xml:space="preserve"> \* MERGEFORMAT </w:delInstrText>
        </w:r>
        <w:r w:rsidR="005830A9" w:rsidRPr="00B35625" w:rsidDel="00C07348">
          <w:rPr>
            <w:i/>
            <w:color w:val="0070C0"/>
            <w:u w:val="single"/>
          </w:rPr>
        </w:r>
        <w:r w:rsidR="005830A9" w:rsidRPr="00B35625" w:rsidDel="00C07348">
          <w:rPr>
            <w:i/>
            <w:color w:val="0070C0"/>
            <w:u w:val="single"/>
          </w:rPr>
          <w:fldChar w:fldCharType="separate"/>
        </w:r>
        <w:r w:rsidR="009D2A05" w:rsidRPr="0007492D" w:rsidDel="00C07348">
          <w:rPr>
            <w:i/>
            <w:color w:val="0070C0"/>
            <w:u w:val="single"/>
          </w:rPr>
          <w:delText xml:space="preserve">6.5 Floating-point Arithmetic </w:delText>
        </w:r>
        <w:r w:rsidR="009D2A05" w:rsidRPr="0007492D" w:rsidDel="00C07348">
          <w:rPr>
            <w:i/>
            <w:color w:val="0070C0"/>
            <w:u w:val="single"/>
          </w:rPr>
          <w:fldChar w:fldCharType="begin"/>
        </w:r>
        <w:r w:rsidR="009D2A05" w:rsidRPr="0007492D" w:rsidDel="00C07348">
          <w:rPr>
            <w:i/>
            <w:color w:val="0070C0"/>
            <w:u w:val="single"/>
          </w:rPr>
          <w:delInstrText xml:space="preserve"> XE "Language Vulnerabilities:Floating-point Arithmetic [PLF]" </w:delInstrText>
        </w:r>
        <w:r w:rsidR="009D2A05" w:rsidRPr="0007492D" w:rsidDel="00C07348">
          <w:rPr>
            <w:i/>
            <w:color w:val="0070C0"/>
            <w:u w:val="single"/>
          </w:rPr>
          <w:fldChar w:fldCharType="end"/>
        </w:r>
        <w:r w:rsidR="009D2A05" w:rsidRPr="0007492D" w:rsidDel="00C07348">
          <w:rPr>
            <w:i/>
            <w:color w:val="0070C0"/>
            <w:u w:val="single"/>
          </w:rPr>
          <w:delText>[PLF</w:delText>
        </w:r>
        <w:r w:rsidR="009D2A05" w:rsidRPr="0007492D" w:rsidDel="00C07348">
          <w:rPr>
            <w:i/>
            <w:color w:val="0070C0"/>
            <w:u w:val="single"/>
          </w:rPr>
          <w:fldChar w:fldCharType="begin"/>
        </w:r>
        <w:r w:rsidR="009D2A05" w:rsidRPr="0007492D" w:rsidDel="00C07348">
          <w:rPr>
            <w:i/>
            <w:color w:val="0070C0"/>
            <w:u w:val="single"/>
          </w:rPr>
          <w:delInstrText xml:space="preserve"> XE "PLF – Floating-point Arithmetic" </w:delInstrText>
        </w:r>
        <w:r w:rsidR="009D2A05" w:rsidRPr="0007492D" w:rsidDel="00C07348">
          <w:rPr>
            <w:i/>
            <w:color w:val="0070C0"/>
            <w:u w:val="single"/>
          </w:rPr>
          <w:fldChar w:fldCharType="end"/>
        </w:r>
        <w:r w:rsidR="009D2A05" w:rsidRPr="0007492D" w:rsidDel="00C07348">
          <w:rPr>
            <w:i/>
            <w:color w:val="0070C0"/>
            <w:u w:val="single"/>
          </w:rPr>
          <w:delText>]</w:delText>
        </w:r>
        <w:r w:rsidR="005830A9" w:rsidRPr="00B35625" w:rsidDel="00C07348">
          <w:rPr>
            <w:i/>
            <w:color w:val="0070C0"/>
            <w:u w:val="single"/>
          </w:rPr>
          <w:fldChar w:fldCharType="end"/>
        </w:r>
        <w:r w:rsidRPr="00E139DD" w:rsidDel="00C07348">
          <w:delText>)</w:delText>
        </w:r>
      </w:del>
    </w:p>
    <w:p w14:paraId="56ED2C8F" w14:textId="77777777" w:rsidR="00AD547A" w:rsidRPr="004A155C" w:rsidRDefault="00B82D5E">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type w:val="oddPage"/>
          <w:pgSz w:w="11899" w:h="16838" w:code="9"/>
          <w:pgMar w:top="734" w:right="562" w:bottom="821" w:left="792" w:header="706" w:footer="576" w:gutter="562"/>
          <w:pgNumType w:fmt="lowerRoman"/>
          <w:cols w:space="720"/>
        </w:sectPr>
        <w:pPrChange w:id="1483" w:author="Santiago Urueña" w:date="2015-05-26T13:34:00Z">
          <w:pPr>
            <w:numPr>
              <w:numId w:val="109"/>
            </w:numPr>
            <w:autoSpaceDE w:val="0"/>
            <w:autoSpaceDN w:val="0"/>
            <w:adjustRightInd w:val="0"/>
            <w:spacing w:after="0" w:line="240" w:lineRule="auto"/>
            <w:ind w:left="720" w:right="263" w:hanging="360"/>
          </w:pPr>
        </w:pPrChange>
      </w:pPr>
      <w:del w:id="1484" w:author="Santiago Urueña" w:date="2015-05-26T13:34:00Z">
        <w:r w:rsidDel="00C07348">
          <w:delText>Inter-language operability</w:delText>
        </w:r>
      </w:del>
    </w:p>
    <w:p w14:paraId="63D34091" w14:textId="72160877"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5E2EE0">
        <w:rPr>
          <w:b/>
          <w:sz w:val="32"/>
          <w:szCs w:val="32"/>
        </w:rPr>
        <w:t xml:space="preserve"> Vulnerability descriptions for the programming language </w:t>
      </w:r>
      <w:r w:rsidR="00206B1F">
        <w:rPr>
          <w:b/>
          <w:sz w:val="32"/>
          <w:szCs w:val="32"/>
        </w:rPr>
        <w:t>Python</w:t>
      </w:r>
      <w:ins w:id="1485" w:author="Santiago Urueña" w:date="2015-05-26T10:51:00Z">
        <w:del w:id="1486" w:author="Stephen Michell" w:date="2015-06-25T04:30:00Z">
          <w:r w:rsidR="009F7FCC" w:rsidRPr="009F7FCC" w:rsidDel="00206B1F">
            <w:rPr>
              <w:b/>
              <w:sz w:val="32"/>
              <w:szCs w:val="32"/>
              <w:rPrChange w:id="1487" w:author="Santiago Urueña" w:date="2015-05-26T10:52:00Z">
                <w:rPr>
                  <w:sz w:val="28"/>
                  <w:szCs w:val="28"/>
                </w:rPr>
              </w:rPrChange>
            </w:rPr>
            <w:delText>Ada</w:delText>
          </w:r>
        </w:del>
      </w:ins>
    </w:p>
    <w:p w14:paraId="3A60D39E" w14:textId="77777777" w:rsidR="00574981" w:rsidRPr="004A155C" w:rsidRDefault="00160778" w:rsidP="009866F9">
      <w:pPr>
        <w:pStyle w:val="Heading1"/>
      </w:pPr>
      <w:bookmarkStart w:id="1488" w:name="_Toc420407261"/>
      <w:r w:rsidRPr="00B35625">
        <w:t>1.</w:t>
      </w:r>
      <w:r>
        <w:t xml:space="preserve"> Scope</w:t>
      </w:r>
      <w:bookmarkStart w:id="1489" w:name="_Toc443461091"/>
      <w:bookmarkStart w:id="1490" w:name="_Toc443470360"/>
      <w:bookmarkStart w:id="1491" w:name="_Toc450303210"/>
      <w:bookmarkStart w:id="1492" w:name="_Toc192557820"/>
      <w:bookmarkStart w:id="1493" w:name="_Toc336348220"/>
      <w:bookmarkEnd w:id="1488"/>
    </w:p>
    <w:bookmarkEnd w:id="1489"/>
    <w:bookmarkEnd w:id="1490"/>
    <w:bookmarkEnd w:id="1491"/>
    <w:bookmarkEnd w:id="1492"/>
    <w:bookmarkEnd w:id="1493"/>
    <w:p w14:paraId="2FA31F2E"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4DCB4A40" w:rsidR="00521DD7" w:rsidRPr="00574981" w:rsidRDefault="00521DD7">
      <w:r w:rsidRPr="00574981">
        <w:t xml:space="preserve">Vulnerabilities are described in </w:t>
      </w:r>
      <w:r w:rsidR="009F7FCC">
        <w:t>this Technical Report document the way that the vulnerability described in the language-independent TR 24772</w:t>
      </w:r>
      <w:r w:rsidR="00076C3F" w:rsidRPr="00076C3F">
        <w:t>–</w:t>
      </w:r>
      <w:r w:rsidR="009F7FCC">
        <w:t>1 are manifested in Python</w:t>
      </w:r>
      <w:r w:rsidRPr="00574981">
        <w:t>.</w:t>
      </w:r>
    </w:p>
    <w:p w14:paraId="5150BFBF" w14:textId="77777777" w:rsidR="00AF15F9" w:rsidRPr="008731B5" w:rsidRDefault="00AF15F9" w:rsidP="009866F9">
      <w:pPr>
        <w:pStyle w:val="Heading1"/>
      </w:pPr>
      <w:bookmarkStart w:id="1494" w:name="_Toc420407262"/>
      <w:bookmarkStart w:id="1495" w:name="_Toc443461093"/>
      <w:bookmarkStart w:id="1496" w:name="_Toc443470362"/>
      <w:bookmarkStart w:id="1497" w:name="_Toc450303212"/>
      <w:bookmarkStart w:id="1498" w:name="_Toc192557830"/>
      <w:r w:rsidRPr="008731B5">
        <w:t>2.</w:t>
      </w:r>
      <w:r w:rsidR="00142882">
        <w:t xml:space="preserve"> </w:t>
      </w:r>
      <w:r w:rsidRPr="008731B5">
        <w:t xml:space="preserve">Normative </w:t>
      </w:r>
      <w:r w:rsidRPr="00BC4165">
        <w:t>references</w:t>
      </w:r>
      <w:bookmarkEnd w:id="1494"/>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7892C433" w14:textId="274BE3F6" w:rsidR="00561A3D" w:rsidRPr="001416F9" w:rsidRDefault="001416F9">
      <w:pPr>
        <w:spacing w:after="0"/>
        <w:rPr>
          <w:ins w:id="1499" w:author="Stephen Michell" w:date="2015-09-18T15:16:00Z"/>
          <w:lang w:val="en-GB"/>
          <w:rPrChange w:id="1500" w:author="Santiago Urueña Pascual" w:date="2015-10-19T21:19:00Z">
            <w:rPr>
              <w:ins w:id="1501" w:author="Stephen Michell" w:date="2015-09-18T15:16:00Z"/>
            </w:rPr>
          </w:rPrChange>
        </w:rPr>
      </w:pPr>
      <w:ins w:id="1502" w:author="Santiago Urueña Pascual" w:date="2015-10-19T21:18:00Z">
        <w:r w:rsidRPr="001416F9">
          <w:rPr>
            <w:lang w:val="en-GB"/>
            <w:rPrChange w:id="1503" w:author="Santiago Urueña Pascual" w:date="2015-10-19T21:19:00Z">
              <w:rPr/>
            </w:rPrChange>
          </w:rPr>
          <w:t>ISO/IEC TR 24772–1:</w:t>
        </w:r>
        <w:r w:rsidRPr="001416F9">
          <w:rPr>
            <w:highlight w:val="yellow"/>
            <w:lang w:val="en-GB"/>
            <w:rPrChange w:id="1504" w:author="Santiago Urueña Pascual" w:date="2015-10-19T21:19:00Z">
              <w:rPr/>
            </w:rPrChange>
          </w:rPr>
          <w:t>201X</w:t>
        </w:r>
        <w:r w:rsidRPr="001416F9">
          <w:rPr>
            <w:lang w:val="en-GB"/>
            <w:rPrChange w:id="1505" w:author="Santiago Urueña Pascual" w:date="2015-10-19T21:19:00Z">
              <w:rPr/>
            </w:rPrChange>
          </w:rPr>
          <w:t xml:space="preserve">, </w:t>
        </w:r>
        <w:r w:rsidRPr="001416F9">
          <w:rPr>
            <w:i/>
            <w:lang w:val="en-GB"/>
            <w:rPrChange w:id="1506" w:author="Santiago Urueña Pascual" w:date="2015-10-19T21:19:00Z">
              <w:rPr>
                <w:lang w:val="fr-FR"/>
              </w:rPr>
            </w:rPrChange>
          </w:rPr>
          <w:t>Information Technology — Programming languages — Guidance to avoiding vulnerabilities in programming languages</w:t>
        </w:r>
      </w:ins>
      <w:ins w:id="1507" w:author="Stephen Michell" w:date="2015-09-18T15:16:00Z">
        <w:del w:id="1508" w:author="Santiago Urueña Pascual" w:date="2015-10-19T21:19:00Z">
          <w:r w:rsidR="00561A3D" w:rsidRPr="001416F9" w:rsidDel="001416F9">
            <w:rPr>
              <w:lang w:val="en-GB"/>
              <w:rPrChange w:id="1509" w:author="Santiago Urueña Pascual" w:date="2015-10-19T21:19:00Z">
                <w:rPr/>
              </w:rPrChange>
            </w:rPr>
            <w:delText>TR 24772-1 Programming Languages - etc.</w:delText>
          </w:r>
        </w:del>
      </w:ins>
    </w:p>
    <w:p w14:paraId="15FE8055" w14:textId="77777777" w:rsidR="001610CB"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5F8E0748" w14:textId="77777777" w:rsidR="0004275C" w:rsidRDefault="00AF15F9">
      <w:pPr>
        <w:spacing w:after="0"/>
        <w:rPr>
          <w:ins w:id="1510" w:author="Santiago Urueña Pascual" w:date="2015-10-19T21:22:00Z"/>
          <w:i/>
        </w:rPr>
        <w:pPrChange w:id="1511" w:author="Santiago Urueña Pascual" w:date="2015-10-19T21:22:00Z">
          <w:pPr/>
        </w:pPrChange>
      </w:pPr>
      <w:r w:rsidRPr="008731B5">
        <w:t xml:space="preserve">ISO/IEC </w:t>
      </w:r>
      <w:r w:rsidR="005075C8" w:rsidRPr="008731B5">
        <w:t>238</w:t>
      </w:r>
      <w:r w:rsidR="005075C8">
        <w:t>2</w:t>
      </w:r>
      <w:r w:rsidR="00A51F0E">
        <w:t>–</w:t>
      </w:r>
      <w:r w:rsidRPr="008731B5">
        <w:t xml:space="preserve">1:1993, </w:t>
      </w:r>
      <w:r w:rsidR="0025282A" w:rsidRPr="001416F9">
        <w:rPr>
          <w:i/>
        </w:rPr>
        <w:t>Information technology</w:t>
      </w:r>
      <w:r w:rsidRPr="001416F9">
        <w:rPr>
          <w:i/>
          <w:rPrChange w:id="1512" w:author="Santiago Urueña Pascual" w:date="2015-10-19T21:22:00Z">
            <w:rPr/>
          </w:rPrChange>
        </w:rPr>
        <w:t xml:space="preserve"> — </w:t>
      </w:r>
      <w:r w:rsidR="0025282A" w:rsidRPr="001416F9">
        <w:rPr>
          <w:i/>
        </w:rPr>
        <w:t>Vocabulary</w:t>
      </w:r>
      <w:r w:rsidRPr="001416F9">
        <w:rPr>
          <w:i/>
          <w:rPrChange w:id="1513" w:author="Santiago Urueña Pascual" w:date="2015-10-19T21:22:00Z">
            <w:rPr/>
          </w:rPrChange>
        </w:rPr>
        <w:t xml:space="preserve"> — </w:t>
      </w:r>
      <w:r w:rsidR="0025282A" w:rsidRPr="001416F9">
        <w:rPr>
          <w:i/>
        </w:rPr>
        <w:t>Part 1: Fundamental terms</w:t>
      </w:r>
    </w:p>
    <w:p w14:paraId="6993676A" w14:textId="1C05B81A" w:rsidR="001416F9" w:rsidRDefault="001416F9" w:rsidP="009866F9">
      <w:pPr>
        <w:outlineLvl w:val="0"/>
        <w:rPr>
          <w:ins w:id="1514" w:author="Santiago Urueña" w:date="2015-05-26T12:11:00Z"/>
          <w:i/>
        </w:rPr>
      </w:pPr>
      <w:ins w:id="1515" w:author="Santiago Urueña Pascual" w:date="2015-10-19T21:22:00Z">
        <w:r w:rsidRPr="001416F9">
          <w:rPr>
            <w:rPrChange w:id="1516" w:author="Santiago Urueña Pascual" w:date="2015-10-19T21:23:00Z">
              <w:rPr>
                <w:i/>
              </w:rPr>
            </w:rPrChange>
          </w:rPr>
          <w:t>IEC 60559:2011,</w:t>
        </w:r>
        <w:r w:rsidRPr="001416F9">
          <w:rPr>
            <w:i/>
          </w:rPr>
          <w:t xml:space="preserve"> Information technology -- Microprocessor Systems -- Floating-Point arithmetic</w:t>
        </w:r>
      </w:ins>
    </w:p>
    <w:customXmlMoveFromRangeStart w:id="1517" w:author="Stephen Michell" w:date="2015-09-18T15:14:00Z"/>
    <w:customXmlInsRangeStart w:id="1518" w:author="Santiago Urueña" w:date="2015-05-26T12:12:00Z"/>
    <w:moveFromRangeStart w:id="1519" w:author="Stephen Michell" w:date="2015-09-18T15:14:00Z" w:name="move304208590" w:displacedByCustomXml="next"/>
    <w:sdt>
      <w:sdtPr>
        <w:rPr>
          <w:rFonts w:asciiTheme="majorHAnsi" w:eastAsiaTheme="majorEastAsia" w:hAnsiTheme="majorHAnsi" w:cstheme="majorBidi"/>
          <w:b/>
          <w:bCs/>
          <w:color w:val="000000" w:themeColor="text1"/>
          <w:kern w:val="1"/>
          <w:sz w:val="28"/>
          <w:szCs w:val="28"/>
        </w:rPr>
        <w:id w:val="-105498671"/>
        <w:bibliography/>
      </w:sdtPr>
      <w:sdtEndPr>
        <w:rPr>
          <w:rFonts w:asciiTheme="minorHAnsi" w:eastAsiaTheme="minorEastAsia" w:hAnsiTheme="minorHAnsi" w:cstheme="minorBidi"/>
          <w:b w:val="0"/>
          <w:bCs w:val="0"/>
          <w:color w:val="auto"/>
          <w:kern w:val="0"/>
          <w:sz w:val="22"/>
          <w:szCs w:val="22"/>
          <w:lang w:bidi="en-US"/>
        </w:rPr>
      </w:sdtEndPr>
      <w:sdtContent>
        <w:customXmlInsRangeEnd w:id="1518"/>
        <w:customXmlMoveFromRangeEnd w:id="1517"/>
        <w:p w14:paraId="66BA3D28" w14:textId="10F27BB2" w:rsidR="002E27D3" w:rsidRPr="00C02C0F" w:rsidDel="00561A3D" w:rsidRDefault="002E27D3">
          <w:pPr>
            <w:pStyle w:val="Bibliography"/>
            <w:ind w:left="720" w:hanging="720"/>
            <w:rPr>
              <w:ins w:id="1520" w:author="Santiago Urueña" w:date="2015-05-26T12:12:00Z"/>
              <w:rFonts w:asciiTheme="minorHAnsi" w:hAnsiTheme="minorHAnsi" w:cstheme="minorHAnsi"/>
              <w:noProof/>
              <w:sz w:val="22"/>
              <w:rPrChange w:id="1521" w:author="Santiago Urueña" w:date="2015-05-26T12:39:00Z">
                <w:rPr>
                  <w:ins w:id="1522" w:author="Santiago Urueña" w:date="2015-05-26T12:12:00Z"/>
                  <w:noProof/>
                </w:rPr>
              </w:rPrChange>
            </w:rPr>
          </w:pPr>
          <w:moveFrom w:id="1523" w:author="Stephen Michell" w:date="2015-09-18T15:14:00Z">
            <w:ins w:id="1524" w:author="Santiago Urueña" w:date="2015-05-26T12:12:00Z">
              <w:r w:rsidRPr="00566492" w:rsidDel="00561A3D">
                <w:rPr>
                  <w:rFonts w:asciiTheme="minorHAnsi" w:hAnsiTheme="minorHAnsi" w:cstheme="minorHAnsi"/>
                  <w:sz w:val="22"/>
                  <w:lang w:bidi="en-US"/>
                  <w:rPrChange w:id="1525" w:author="Santiago Urueña" w:date="2015-05-26T12:39:00Z">
                    <w:rPr>
                      <w:rFonts w:asciiTheme="minorHAnsi" w:eastAsiaTheme="minorEastAsia" w:hAnsiTheme="minorHAnsi" w:cstheme="minorHAnsi"/>
                      <w:sz w:val="22"/>
                      <w:lang w:bidi="en-US"/>
                    </w:rPr>
                  </w:rPrChange>
                </w:rPr>
                <w:fldChar w:fldCharType="begin"/>
              </w:r>
              <w:r w:rsidRPr="00C02C0F" w:rsidDel="00561A3D">
                <w:rPr>
                  <w:rFonts w:asciiTheme="minorHAnsi" w:hAnsiTheme="minorHAnsi" w:cstheme="minorHAnsi"/>
                  <w:sz w:val="22"/>
                  <w:rPrChange w:id="1526" w:author="Santiago Urueña" w:date="2015-05-26T12:39:00Z">
                    <w:rPr/>
                  </w:rPrChange>
                </w:rPr>
                <w:instrText xml:space="preserve"> BIBLIOGRAPHY </w:instrText>
              </w:r>
              <w:r w:rsidRPr="00566492" w:rsidDel="00561A3D">
                <w:rPr>
                  <w:rFonts w:asciiTheme="minorHAnsi" w:hAnsiTheme="minorHAnsi" w:cstheme="minorHAnsi"/>
                  <w:sz w:val="22"/>
                  <w:lang w:bidi="en-US"/>
                  <w:rPrChange w:id="1527" w:author="Santiago Urueña" w:date="2015-05-26T12:39:00Z">
                    <w:rPr>
                      <w:rFonts w:asciiTheme="minorHAnsi" w:eastAsiaTheme="minorEastAsia" w:hAnsiTheme="minorHAnsi" w:cstheme="minorHAnsi"/>
                      <w:sz w:val="22"/>
                      <w:lang w:bidi="en-US"/>
                    </w:rPr>
                  </w:rPrChange>
                </w:rPr>
                <w:fldChar w:fldCharType="separate"/>
              </w:r>
              <w:r w:rsidRPr="00C02C0F" w:rsidDel="00561A3D">
                <w:rPr>
                  <w:rFonts w:asciiTheme="minorHAnsi" w:hAnsiTheme="minorHAnsi" w:cstheme="minorHAnsi"/>
                  <w:noProof/>
                  <w:sz w:val="22"/>
                  <w:rPrChange w:id="1528" w:author="Santiago Urueña" w:date="2015-05-26T12:39:00Z">
                    <w:rPr>
                      <w:noProof/>
                    </w:rPr>
                  </w:rPrChange>
                </w:rPr>
                <w:t xml:space="preserve">Achour, M. (n.d.). </w:t>
              </w:r>
              <w:r w:rsidRPr="00C02C0F" w:rsidDel="00561A3D">
                <w:rPr>
                  <w:rFonts w:asciiTheme="minorHAnsi" w:hAnsiTheme="minorHAnsi" w:cstheme="minorHAnsi"/>
                  <w:i/>
                  <w:iCs/>
                  <w:noProof/>
                  <w:sz w:val="22"/>
                  <w:rPrChange w:id="1529" w:author="Santiago Urueña" w:date="2015-05-26T12:39:00Z">
                    <w:rPr>
                      <w:i/>
                      <w:iCs/>
                      <w:noProof/>
                    </w:rPr>
                  </w:rPrChange>
                </w:rPr>
                <w:t>PHP Manual</w:t>
              </w:r>
              <w:r w:rsidRPr="00C02C0F" w:rsidDel="00561A3D">
                <w:rPr>
                  <w:rFonts w:asciiTheme="minorHAnsi" w:hAnsiTheme="minorHAnsi" w:cstheme="minorHAnsi"/>
                  <w:noProof/>
                  <w:sz w:val="22"/>
                  <w:rPrChange w:id="1530" w:author="Santiago Urueña" w:date="2015-05-26T12:39:00Z">
                    <w:rPr>
                      <w:noProof/>
                    </w:rPr>
                  </w:rPrChange>
                </w:rPr>
                <w:t>. Retrieved 3 5, 2012, from PHP: http://www.php.net/manual/en/</w:t>
              </w:r>
            </w:ins>
          </w:moveFrom>
        </w:p>
        <w:p w14:paraId="11C905DE" w14:textId="68B4EB0B" w:rsidR="002E27D3" w:rsidRPr="00C02C0F" w:rsidDel="00561A3D" w:rsidRDefault="002E27D3">
          <w:pPr>
            <w:pStyle w:val="Bibliography"/>
            <w:ind w:left="720" w:hanging="720"/>
            <w:rPr>
              <w:ins w:id="1531" w:author="Santiago Urueña" w:date="2015-05-26T12:12:00Z"/>
              <w:rFonts w:asciiTheme="minorHAnsi" w:hAnsiTheme="minorHAnsi" w:cstheme="minorHAnsi"/>
              <w:noProof/>
              <w:sz w:val="22"/>
              <w:rPrChange w:id="1532" w:author="Santiago Urueña" w:date="2015-05-26T12:39:00Z">
                <w:rPr>
                  <w:ins w:id="1533" w:author="Santiago Urueña" w:date="2015-05-26T12:12:00Z"/>
                  <w:noProof/>
                </w:rPr>
              </w:rPrChange>
            </w:rPr>
          </w:pPr>
          <w:moveFrom w:id="1534" w:author="Stephen Michell" w:date="2015-09-18T15:14:00Z">
            <w:ins w:id="1535" w:author="Santiago Urueña" w:date="2015-05-26T12:12:00Z">
              <w:r w:rsidRPr="00C02C0F" w:rsidDel="00561A3D">
                <w:rPr>
                  <w:rFonts w:asciiTheme="minorHAnsi" w:hAnsiTheme="minorHAnsi" w:cstheme="minorHAnsi"/>
                  <w:noProof/>
                  <w:sz w:val="22"/>
                  <w:rPrChange w:id="1536" w:author="Santiago Urueña" w:date="2015-05-26T12:39:00Z">
                    <w:rPr>
                      <w:noProof/>
                    </w:rPr>
                  </w:rPrChange>
                </w:rPr>
                <w:t>Brueggeman, E. (n.d.). Retrieved 3 5, 2012, from The Website of Elliott Brueggeman : http://www.ebrueggeman.com/blog/integers-and-floating-numbers</w:t>
              </w:r>
            </w:ins>
          </w:moveFrom>
        </w:p>
        <w:p w14:paraId="67F2E36C" w14:textId="26878C03" w:rsidR="002E27D3" w:rsidRPr="00C02C0F" w:rsidDel="00561A3D" w:rsidRDefault="002E27D3">
          <w:pPr>
            <w:pStyle w:val="Bibliography"/>
            <w:ind w:left="720" w:hanging="720"/>
            <w:rPr>
              <w:ins w:id="1537" w:author="Santiago Urueña" w:date="2015-05-26T12:12:00Z"/>
              <w:rFonts w:asciiTheme="minorHAnsi" w:hAnsiTheme="minorHAnsi" w:cstheme="minorHAnsi"/>
              <w:noProof/>
              <w:sz w:val="22"/>
              <w:rPrChange w:id="1538" w:author="Santiago Urueña" w:date="2015-05-26T12:39:00Z">
                <w:rPr>
                  <w:ins w:id="1539" w:author="Santiago Urueña" w:date="2015-05-26T12:12:00Z"/>
                  <w:noProof/>
                </w:rPr>
              </w:rPrChange>
            </w:rPr>
          </w:pPr>
          <w:moveFrom w:id="1540" w:author="Stephen Michell" w:date="2015-09-18T15:14:00Z">
            <w:ins w:id="1541" w:author="Santiago Urueña" w:date="2015-05-26T12:12:00Z">
              <w:r w:rsidRPr="00C02C0F" w:rsidDel="00561A3D">
                <w:rPr>
                  <w:rFonts w:asciiTheme="minorHAnsi" w:hAnsiTheme="minorHAnsi" w:cstheme="minorHAnsi"/>
                  <w:i/>
                  <w:iCs/>
                  <w:noProof/>
                  <w:sz w:val="22"/>
                  <w:rPrChange w:id="1542" w:author="Santiago Urueña" w:date="2015-05-26T12:39:00Z">
                    <w:rPr>
                      <w:i/>
                      <w:iCs/>
                      <w:noProof/>
                    </w:rPr>
                  </w:rPrChange>
                </w:rPr>
                <w:t>Enums for Python (Python recipe)</w:t>
              </w:r>
              <w:r w:rsidRPr="00C02C0F" w:rsidDel="00561A3D">
                <w:rPr>
                  <w:rFonts w:asciiTheme="minorHAnsi" w:hAnsiTheme="minorHAnsi" w:cstheme="minorHAnsi"/>
                  <w:noProof/>
                  <w:sz w:val="22"/>
                  <w:rPrChange w:id="1543" w:author="Santiago Urueña" w:date="2015-05-26T12:39:00Z">
                    <w:rPr>
                      <w:noProof/>
                    </w:rPr>
                  </w:rPrChange>
                </w:rPr>
                <w:t>. (n.d.). Retrieved from ActiveState: http://code.activestate.com/recipes/67107/</w:t>
              </w:r>
            </w:ins>
          </w:moveFrom>
        </w:p>
        <w:p w14:paraId="6C0B94E7" w14:textId="6265A250" w:rsidR="002E27D3" w:rsidRPr="00C02C0F" w:rsidDel="00561A3D" w:rsidRDefault="002E27D3">
          <w:pPr>
            <w:pStyle w:val="Bibliography"/>
            <w:ind w:left="720" w:hanging="720"/>
            <w:rPr>
              <w:ins w:id="1544" w:author="Santiago Urueña" w:date="2015-05-26T12:12:00Z"/>
              <w:rFonts w:asciiTheme="minorHAnsi" w:hAnsiTheme="minorHAnsi" w:cstheme="minorHAnsi"/>
              <w:noProof/>
              <w:sz w:val="22"/>
              <w:rPrChange w:id="1545" w:author="Santiago Urueña" w:date="2015-05-26T12:39:00Z">
                <w:rPr>
                  <w:ins w:id="1546" w:author="Santiago Urueña" w:date="2015-05-26T12:12:00Z"/>
                  <w:noProof/>
                </w:rPr>
              </w:rPrChange>
            </w:rPr>
          </w:pPr>
          <w:moveFrom w:id="1547" w:author="Stephen Michell" w:date="2015-09-18T15:14:00Z">
            <w:ins w:id="1548" w:author="Santiago Urueña" w:date="2015-05-26T12:12:00Z">
              <w:r w:rsidRPr="00C02C0F" w:rsidDel="00561A3D">
                <w:rPr>
                  <w:rFonts w:asciiTheme="minorHAnsi" w:hAnsiTheme="minorHAnsi" w:cstheme="minorHAnsi"/>
                  <w:noProof/>
                  <w:sz w:val="22"/>
                  <w:rPrChange w:id="1549" w:author="Santiago Urueña" w:date="2015-05-26T12:39:00Z">
                    <w:rPr>
                      <w:noProof/>
                    </w:rPr>
                  </w:rPrChange>
                </w:rPr>
                <w:t xml:space="preserve">Goleman, S. (n.d.). </w:t>
              </w:r>
              <w:r w:rsidRPr="00C02C0F" w:rsidDel="00561A3D">
                <w:rPr>
                  <w:rFonts w:asciiTheme="minorHAnsi" w:hAnsiTheme="minorHAnsi" w:cstheme="minorHAnsi"/>
                  <w:i/>
                  <w:iCs/>
                  <w:noProof/>
                  <w:sz w:val="22"/>
                  <w:rPrChange w:id="1550" w:author="Santiago Urueña" w:date="2015-05-26T12:39:00Z">
                    <w:rPr>
                      <w:i/>
                      <w:iCs/>
                      <w:noProof/>
                    </w:rPr>
                  </w:rPrChange>
                </w:rPr>
                <w:t>Extension Writing Part I: Introduction to PHP and Zend</w:t>
              </w:r>
              <w:r w:rsidRPr="00C02C0F" w:rsidDel="00561A3D">
                <w:rPr>
                  <w:rFonts w:asciiTheme="minorHAnsi" w:hAnsiTheme="minorHAnsi" w:cstheme="minorHAnsi"/>
                  <w:noProof/>
                  <w:sz w:val="22"/>
                  <w:rPrChange w:id="1551" w:author="Santiago Urueña" w:date="2015-05-26T12:39:00Z">
                    <w:rPr>
                      <w:noProof/>
                    </w:rPr>
                  </w:rPrChange>
                </w:rPr>
                <w:t>. Retrieved 5 5, 12, from Zend Developer Zone: http://devzone.zend.com/303/extension-writing-part-i-introduction-to-php-and-zend/</w:t>
              </w:r>
            </w:ins>
          </w:moveFrom>
        </w:p>
        <w:p w14:paraId="135C46A0" w14:textId="39D78BE2" w:rsidR="002E27D3" w:rsidRPr="00C02C0F" w:rsidDel="00561A3D" w:rsidRDefault="002E27D3">
          <w:pPr>
            <w:pStyle w:val="Bibliography"/>
            <w:ind w:left="720" w:hanging="720"/>
            <w:rPr>
              <w:ins w:id="1552" w:author="Santiago Urueña" w:date="2015-05-26T12:12:00Z"/>
              <w:rFonts w:asciiTheme="minorHAnsi" w:hAnsiTheme="minorHAnsi" w:cstheme="minorHAnsi"/>
              <w:noProof/>
              <w:sz w:val="22"/>
              <w:rPrChange w:id="1553" w:author="Santiago Urueña" w:date="2015-05-26T12:39:00Z">
                <w:rPr>
                  <w:ins w:id="1554" w:author="Santiago Urueña" w:date="2015-05-26T12:12:00Z"/>
                  <w:noProof/>
                </w:rPr>
              </w:rPrChange>
            </w:rPr>
          </w:pPr>
          <w:moveFrom w:id="1555" w:author="Stephen Michell" w:date="2015-09-18T15:14:00Z">
            <w:ins w:id="1556" w:author="Santiago Urueña" w:date="2015-05-26T12:12:00Z">
              <w:r w:rsidRPr="00C02C0F" w:rsidDel="00561A3D">
                <w:rPr>
                  <w:rFonts w:asciiTheme="minorHAnsi" w:hAnsiTheme="minorHAnsi" w:cstheme="minorHAnsi"/>
                  <w:noProof/>
                  <w:sz w:val="22"/>
                  <w:rPrChange w:id="1557" w:author="Santiago Urueña" w:date="2015-05-26T12:39:00Z">
                    <w:rPr>
                      <w:noProof/>
                    </w:rPr>
                  </w:rPrChange>
                </w:rPr>
                <w:t xml:space="preserve">Isaac, A. G. (2010, 06 23). </w:t>
              </w:r>
              <w:r w:rsidRPr="00C02C0F" w:rsidDel="00561A3D">
                <w:rPr>
                  <w:rFonts w:asciiTheme="minorHAnsi" w:hAnsiTheme="minorHAnsi" w:cstheme="minorHAnsi"/>
                  <w:i/>
                  <w:iCs/>
                  <w:noProof/>
                  <w:sz w:val="22"/>
                  <w:rPrChange w:id="1558" w:author="Santiago Urueña" w:date="2015-05-26T12:39:00Z">
                    <w:rPr>
                      <w:i/>
                      <w:iCs/>
                      <w:noProof/>
                    </w:rPr>
                  </w:rPrChange>
                </w:rPr>
                <w:t>Python Introduction</w:t>
              </w:r>
              <w:r w:rsidRPr="00C02C0F" w:rsidDel="00561A3D">
                <w:rPr>
                  <w:rFonts w:asciiTheme="minorHAnsi" w:hAnsiTheme="minorHAnsi" w:cstheme="minorHAnsi"/>
                  <w:noProof/>
                  <w:sz w:val="22"/>
                  <w:rPrChange w:id="1559" w:author="Santiago Urueña" w:date="2015-05-26T12:39:00Z">
                    <w:rPr>
                      <w:noProof/>
                    </w:rPr>
                  </w:rPrChange>
                </w:rPr>
                <w:t>. Retrieved 05 12, 2011, from https://subversion.american.edu/aisaac/notes/python4class.xhtml#introduction-to-the-interpreter</w:t>
              </w:r>
            </w:ins>
          </w:moveFrom>
        </w:p>
        <w:p w14:paraId="560E2065" w14:textId="708B4471" w:rsidR="002E27D3" w:rsidRPr="00C02C0F" w:rsidDel="00561A3D" w:rsidRDefault="002E27D3">
          <w:pPr>
            <w:pStyle w:val="Bibliography"/>
            <w:ind w:left="720" w:hanging="720"/>
            <w:rPr>
              <w:ins w:id="1560" w:author="Santiago Urueña" w:date="2015-05-26T12:12:00Z"/>
              <w:rFonts w:asciiTheme="minorHAnsi" w:hAnsiTheme="minorHAnsi" w:cstheme="minorHAnsi"/>
              <w:noProof/>
              <w:sz w:val="22"/>
              <w:rPrChange w:id="1561" w:author="Santiago Urueña" w:date="2015-05-26T12:39:00Z">
                <w:rPr>
                  <w:ins w:id="1562" w:author="Santiago Urueña" w:date="2015-05-26T12:12:00Z"/>
                  <w:noProof/>
                </w:rPr>
              </w:rPrChange>
            </w:rPr>
          </w:pPr>
          <w:moveFrom w:id="1563" w:author="Stephen Michell" w:date="2015-09-18T15:14:00Z">
            <w:ins w:id="1564" w:author="Santiago Urueña" w:date="2015-05-26T12:12:00Z">
              <w:r w:rsidRPr="00C02C0F" w:rsidDel="00561A3D">
                <w:rPr>
                  <w:rFonts w:asciiTheme="minorHAnsi" w:hAnsiTheme="minorHAnsi" w:cstheme="minorHAnsi"/>
                  <w:noProof/>
                  <w:sz w:val="22"/>
                  <w:rPrChange w:id="1565" w:author="Santiago Urueña" w:date="2015-05-26T12:39:00Z">
                    <w:rPr>
                      <w:noProof/>
                    </w:rPr>
                  </w:rPrChange>
                </w:rPr>
                <w:t xml:space="preserve">Lutz, M. (2009). </w:t>
              </w:r>
              <w:r w:rsidRPr="00C02C0F" w:rsidDel="00561A3D">
                <w:rPr>
                  <w:rFonts w:asciiTheme="minorHAnsi" w:hAnsiTheme="minorHAnsi" w:cstheme="minorHAnsi"/>
                  <w:i/>
                  <w:iCs/>
                  <w:noProof/>
                  <w:sz w:val="22"/>
                  <w:rPrChange w:id="1566" w:author="Santiago Urueña" w:date="2015-05-26T12:39:00Z">
                    <w:rPr>
                      <w:i/>
                      <w:iCs/>
                      <w:noProof/>
                    </w:rPr>
                  </w:rPrChange>
                </w:rPr>
                <w:t>Learning Python.</w:t>
              </w:r>
              <w:r w:rsidRPr="00C02C0F" w:rsidDel="00561A3D">
                <w:rPr>
                  <w:rFonts w:asciiTheme="minorHAnsi" w:hAnsiTheme="minorHAnsi" w:cstheme="minorHAnsi"/>
                  <w:noProof/>
                  <w:sz w:val="22"/>
                  <w:rPrChange w:id="1567" w:author="Santiago Urueña" w:date="2015-05-26T12:39:00Z">
                    <w:rPr>
                      <w:noProof/>
                    </w:rPr>
                  </w:rPrChange>
                </w:rPr>
                <w:t xml:space="preserve"> Sebastopol, CA: O'Reilly Media, Inc.</w:t>
              </w:r>
            </w:ins>
          </w:moveFrom>
        </w:p>
        <w:p w14:paraId="76FDAC56" w14:textId="2095C1C1" w:rsidR="002E27D3" w:rsidRPr="00C02C0F" w:rsidDel="00561A3D" w:rsidRDefault="002E27D3">
          <w:pPr>
            <w:pStyle w:val="Bibliography"/>
            <w:ind w:left="720" w:hanging="720"/>
            <w:rPr>
              <w:ins w:id="1568" w:author="Santiago Urueña" w:date="2015-05-26T12:12:00Z"/>
              <w:rFonts w:asciiTheme="minorHAnsi" w:hAnsiTheme="minorHAnsi" w:cstheme="minorHAnsi"/>
              <w:noProof/>
              <w:sz w:val="22"/>
              <w:rPrChange w:id="1569" w:author="Santiago Urueña" w:date="2015-05-26T12:39:00Z">
                <w:rPr>
                  <w:ins w:id="1570" w:author="Santiago Urueña" w:date="2015-05-26T12:12:00Z"/>
                  <w:noProof/>
                </w:rPr>
              </w:rPrChange>
            </w:rPr>
          </w:pPr>
          <w:moveFrom w:id="1571" w:author="Stephen Michell" w:date="2015-09-18T15:14:00Z">
            <w:ins w:id="1572" w:author="Santiago Urueña" w:date="2015-05-26T12:12:00Z">
              <w:r w:rsidRPr="00C02C0F" w:rsidDel="00561A3D">
                <w:rPr>
                  <w:rFonts w:asciiTheme="minorHAnsi" w:hAnsiTheme="minorHAnsi" w:cstheme="minorHAnsi"/>
                  <w:noProof/>
                  <w:sz w:val="22"/>
                  <w:rPrChange w:id="1573" w:author="Santiago Urueña" w:date="2015-05-26T12:39:00Z">
                    <w:rPr>
                      <w:noProof/>
                    </w:rPr>
                  </w:rPrChange>
                </w:rPr>
                <w:t xml:space="preserve">Lutz, M. (2011). </w:t>
              </w:r>
              <w:r w:rsidRPr="00C02C0F" w:rsidDel="00561A3D">
                <w:rPr>
                  <w:rFonts w:asciiTheme="minorHAnsi" w:hAnsiTheme="minorHAnsi" w:cstheme="minorHAnsi"/>
                  <w:i/>
                  <w:iCs/>
                  <w:noProof/>
                  <w:sz w:val="22"/>
                  <w:rPrChange w:id="1574" w:author="Santiago Urueña" w:date="2015-05-26T12:39:00Z">
                    <w:rPr>
                      <w:i/>
                      <w:iCs/>
                      <w:noProof/>
                    </w:rPr>
                  </w:rPrChange>
                </w:rPr>
                <w:t>Programming Python.</w:t>
              </w:r>
              <w:r w:rsidRPr="00C02C0F" w:rsidDel="00561A3D">
                <w:rPr>
                  <w:rFonts w:asciiTheme="minorHAnsi" w:hAnsiTheme="minorHAnsi" w:cstheme="minorHAnsi"/>
                  <w:noProof/>
                  <w:sz w:val="22"/>
                  <w:rPrChange w:id="1575" w:author="Santiago Urueña" w:date="2015-05-26T12:39:00Z">
                    <w:rPr>
                      <w:noProof/>
                    </w:rPr>
                  </w:rPrChange>
                </w:rPr>
                <w:t xml:space="preserve"> Sebastopol, CA: O'Reilly Media, Inc.</w:t>
              </w:r>
            </w:ins>
          </w:moveFrom>
        </w:p>
        <w:p w14:paraId="7CC963C9" w14:textId="74B07661" w:rsidR="002E27D3" w:rsidRPr="007E5AC4" w:rsidDel="00561A3D" w:rsidRDefault="002E27D3">
          <w:pPr>
            <w:pStyle w:val="Bibliography"/>
            <w:ind w:left="720" w:hanging="720"/>
            <w:rPr>
              <w:ins w:id="1576" w:author="Santiago Urueña" w:date="2015-05-26T12:12:00Z"/>
              <w:rFonts w:asciiTheme="minorHAnsi" w:hAnsiTheme="minorHAnsi" w:cstheme="minorHAnsi"/>
              <w:noProof/>
              <w:sz w:val="22"/>
              <w:lang w:val="en-GB"/>
              <w:rPrChange w:id="1577" w:author="Santiago Urueña Pascual" w:date="2015-10-19T21:02:00Z">
                <w:rPr>
                  <w:ins w:id="1578" w:author="Santiago Urueña" w:date="2015-05-26T12:12:00Z"/>
                  <w:noProof/>
                </w:rPr>
              </w:rPrChange>
            </w:rPr>
          </w:pPr>
          <w:moveFrom w:id="1579" w:author="Stephen Michell" w:date="2015-09-18T15:14:00Z">
            <w:ins w:id="1580" w:author="Santiago Urueña" w:date="2015-05-26T12:12:00Z">
              <w:r w:rsidRPr="00C02C0F" w:rsidDel="00561A3D">
                <w:rPr>
                  <w:rFonts w:asciiTheme="minorHAnsi" w:hAnsiTheme="minorHAnsi" w:cstheme="minorHAnsi"/>
                  <w:noProof/>
                  <w:sz w:val="22"/>
                  <w:rPrChange w:id="1581" w:author="Santiago Urueña" w:date="2015-05-26T12:39:00Z">
                    <w:rPr>
                      <w:noProof/>
                    </w:rPr>
                  </w:rPrChange>
                </w:rPr>
                <w:t xml:space="preserve">Martelli, A. (2006). </w:t>
              </w:r>
              <w:r w:rsidRPr="00C02C0F" w:rsidDel="00561A3D">
                <w:rPr>
                  <w:rFonts w:asciiTheme="minorHAnsi" w:hAnsiTheme="minorHAnsi" w:cstheme="minorHAnsi"/>
                  <w:i/>
                  <w:iCs/>
                  <w:noProof/>
                  <w:sz w:val="22"/>
                  <w:rPrChange w:id="1582" w:author="Santiago Urueña" w:date="2015-05-26T12:39:00Z">
                    <w:rPr>
                      <w:i/>
                      <w:iCs/>
                      <w:noProof/>
                    </w:rPr>
                  </w:rPrChange>
                </w:rPr>
                <w:t>Python in a Nutshell.</w:t>
              </w:r>
              <w:r w:rsidRPr="00C02C0F" w:rsidDel="00561A3D">
                <w:rPr>
                  <w:rFonts w:asciiTheme="minorHAnsi" w:hAnsiTheme="minorHAnsi" w:cstheme="minorHAnsi"/>
                  <w:noProof/>
                  <w:sz w:val="22"/>
                  <w:rPrChange w:id="1583" w:author="Santiago Urueña" w:date="2015-05-26T12:39:00Z">
                    <w:rPr>
                      <w:noProof/>
                    </w:rPr>
                  </w:rPrChange>
                </w:rPr>
                <w:t xml:space="preserve"> </w:t>
              </w:r>
              <w:r w:rsidRPr="007E5AC4" w:rsidDel="00561A3D">
                <w:rPr>
                  <w:rFonts w:asciiTheme="minorHAnsi" w:hAnsiTheme="minorHAnsi" w:cstheme="minorHAnsi"/>
                  <w:noProof/>
                  <w:sz w:val="22"/>
                  <w:lang w:val="en-GB"/>
                  <w:rPrChange w:id="1584" w:author="Santiago Urueña Pascual" w:date="2015-10-19T21:02:00Z">
                    <w:rPr>
                      <w:noProof/>
                    </w:rPr>
                  </w:rPrChange>
                </w:rPr>
                <w:t>Sebastopol, CA: O'Reilly Media, Inc.</w:t>
              </w:r>
            </w:ins>
          </w:moveFrom>
        </w:p>
        <w:p w14:paraId="550622A9" w14:textId="3E6663FC" w:rsidR="002E27D3" w:rsidRPr="00C02C0F" w:rsidDel="00561A3D" w:rsidRDefault="002E27D3">
          <w:pPr>
            <w:pStyle w:val="Bibliography"/>
            <w:ind w:left="720" w:hanging="720"/>
            <w:rPr>
              <w:ins w:id="1585" w:author="Santiago Urueña" w:date="2015-05-26T12:12:00Z"/>
              <w:rFonts w:asciiTheme="minorHAnsi" w:hAnsiTheme="minorHAnsi" w:cstheme="minorHAnsi"/>
              <w:noProof/>
              <w:sz w:val="22"/>
              <w:rPrChange w:id="1586" w:author="Santiago Urueña" w:date="2015-05-26T12:39:00Z">
                <w:rPr>
                  <w:ins w:id="1587" w:author="Santiago Urueña" w:date="2015-05-26T12:12:00Z"/>
                  <w:noProof/>
                </w:rPr>
              </w:rPrChange>
            </w:rPr>
          </w:pPr>
          <w:moveFrom w:id="1588" w:author="Stephen Michell" w:date="2015-09-18T15:14:00Z">
            <w:ins w:id="1589" w:author="Santiago Urueña" w:date="2015-05-26T12:12:00Z">
              <w:r w:rsidRPr="00C02C0F" w:rsidDel="00561A3D">
                <w:rPr>
                  <w:rFonts w:asciiTheme="minorHAnsi" w:hAnsiTheme="minorHAnsi" w:cstheme="minorHAnsi"/>
                  <w:noProof/>
                  <w:sz w:val="22"/>
                  <w:rPrChange w:id="1590" w:author="Santiago Urueña" w:date="2015-05-26T12:39:00Z">
                    <w:rPr>
                      <w:noProof/>
                    </w:rPr>
                  </w:rPrChange>
                </w:rPr>
                <w:t xml:space="preserve">Norwak, H. (n.d.). </w:t>
              </w:r>
              <w:r w:rsidRPr="00C02C0F" w:rsidDel="00561A3D">
                <w:rPr>
                  <w:rFonts w:asciiTheme="minorHAnsi" w:hAnsiTheme="minorHAnsi" w:cstheme="minorHAnsi"/>
                  <w:i/>
                  <w:iCs/>
                  <w:noProof/>
                  <w:sz w:val="22"/>
                  <w:rPrChange w:id="1591" w:author="Santiago Urueña" w:date="2015-05-26T12:39:00Z">
                    <w:rPr>
                      <w:i/>
                      <w:iCs/>
                      <w:noProof/>
                    </w:rPr>
                  </w:rPrChange>
                </w:rPr>
                <w:t>10 Python Pitfalls</w:t>
              </w:r>
              <w:r w:rsidRPr="00C02C0F" w:rsidDel="00561A3D">
                <w:rPr>
                  <w:rFonts w:asciiTheme="minorHAnsi" w:hAnsiTheme="minorHAnsi" w:cstheme="minorHAnsi"/>
                  <w:noProof/>
                  <w:sz w:val="22"/>
                  <w:rPrChange w:id="1592" w:author="Santiago Urueña" w:date="2015-05-26T12:39:00Z">
                    <w:rPr>
                      <w:noProof/>
                    </w:rPr>
                  </w:rPrChange>
                </w:rPr>
                <w:t>. Retrieved 05 13, 2011, from 10 Python Pitfalls: http://zephyrfalcon.org/labs/python_pitfalls.html</w:t>
              </w:r>
            </w:ins>
          </w:moveFrom>
        </w:p>
        <w:p w14:paraId="676C84FC" w14:textId="44C5D220" w:rsidR="002E27D3" w:rsidRPr="00C02C0F" w:rsidDel="00561A3D" w:rsidRDefault="002E27D3">
          <w:pPr>
            <w:pStyle w:val="Bibliography"/>
            <w:ind w:left="720" w:hanging="720"/>
            <w:rPr>
              <w:ins w:id="1593" w:author="Santiago Urueña" w:date="2015-05-26T12:12:00Z"/>
              <w:rFonts w:asciiTheme="minorHAnsi" w:hAnsiTheme="minorHAnsi" w:cstheme="minorHAnsi"/>
              <w:noProof/>
              <w:sz w:val="22"/>
              <w:rPrChange w:id="1594" w:author="Santiago Urueña" w:date="2015-05-26T12:39:00Z">
                <w:rPr>
                  <w:ins w:id="1595" w:author="Santiago Urueña" w:date="2015-05-26T12:12:00Z"/>
                  <w:noProof/>
                </w:rPr>
              </w:rPrChange>
            </w:rPr>
          </w:pPr>
          <w:moveFrom w:id="1596" w:author="Stephen Michell" w:date="2015-09-18T15:14:00Z">
            <w:ins w:id="1597" w:author="Santiago Urueña" w:date="2015-05-26T12:12:00Z">
              <w:r w:rsidRPr="00C02C0F" w:rsidDel="00561A3D">
                <w:rPr>
                  <w:rFonts w:asciiTheme="minorHAnsi" w:hAnsiTheme="minorHAnsi" w:cstheme="minorHAnsi"/>
                  <w:noProof/>
                  <w:sz w:val="22"/>
                  <w:rPrChange w:id="1598" w:author="Santiago Urueña" w:date="2015-05-26T12:39:00Z">
                    <w:rPr>
                      <w:noProof/>
                    </w:rPr>
                  </w:rPrChange>
                </w:rPr>
                <w:t xml:space="preserve">Pilgrim, M. (2004). </w:t>
              </w:r>
              <w:r w:rsidRPr="00C02C0F" w:rsidDel="00561A3D">
                <w:rPr>
                  <w:rFonts w:asciiTheme="minorHAnsi" w:hAnsiTheme="minorHAnsi" w:cstheme="minorHAnsi"/>
                  <w:i/>
                  <w:iCs/>
                  <w:noProof/>
                  <w:sz w:val="22"/>
                  <w:rPrChange w:id="1599" w:author="Santiago Urueña" w:date="2015-05-26T12:39:00Z">
                    <w:rPr>
                      <w:i/>
                      <w:iCs/>
                      <w:noProof/>
                    </w:rPr>
                  </w:rPrChange>
                </w:rPr>
                <w:t>Dive Into Python.</w:t>
              </w:r>
            </w:ins>
          </w:moveFrom>
        </w:p>
        <w:p w14:paraId="49369E59" w14:textId="1BD33365" w:rsidR="002E27D3" w:rsidRPr="00C02C0F" w:rsidDel="00561A3D" w:rsidRDefault="002E27D3">
          <w:pPr>
            <w:pStyle w:val="Bibliography"/>
            <w:ind w:left="720" w:hanging="720"/>
            <w:rPr>
              <w:ins w:id="1600" w:author="Santiago Urueña" w:date="2015-05-26T12:12:00Z"/>
              <w:rFonts w:asciiTheme="minorHAnsi" w:hAnsiTheme="minorHAnsi" w:cstheme="minorHAnsi"/>
              <w:noProof/>
              <w:sz w:val="22"/>
              <w:rPrChange w:id="1601" w:author="Santiago Urueña" w:date="2015-05-26T12:39:00Z">
                <w:rPr>
                  <w:ins w:id="1602" w:author="Santiago Urueña" w:date="2015-05-26T12:12:00Z"/>
                  <w:noProof/>
                </w:rPr>
              </w:rPrChange>
            </w:rPr>
          </w:pPr>
          <w:moveFrom w:id="1603" w:author="Stephen Michell" w:date="2015-09-18T15:14:00Z">
            <w:ins w:id="1604" w:author="Santiago Urueña" w:date="2015-05-26T12:12:00Z">
              <w:r w:rsidRPr="00C02C0F" w:rsidDel="00561A3D">
                <w:rPr>
                  <w:rFonts w:asciiTheme="minorHAnsi" w:hAnsiTheme="minorHAnsi" w:cstheme="minorHAnsi"/>
                  <w:i/>
                  <w:iCs/>
                  <w:noProof/>
                  <w:sz w:val="22"/>
                  <w:rPrChange w:id="1605" w:author="Santiago Urueña" w:date="2015-05-26T12:39:00Z">
                    <w:rPr>
                      <w:i/>
                      <w:iCs/>
                      <w:noProof/>
                    </w:rPr>
                  </w:rPrChange>
                </w:rPr>
                <w:t>Python Gotchas</w:t>
              </w:r>
              <w:r w:rsidRPr="00C02C0F" w:rsidDel="00561A3D">
                <w:rPr>
                  <w:rFonts w:asciiTheme="minorHAnsi" w:hAnsiTheme="minorHAnsi" w:cstheme="minorHAnsi"/>
                  <w:noProof/>
                  <w:sz w:val="22"/>
                  <w:rPrChange w:id="1606" w:author="Santiago Urueña" w:date="2015-05-26T12:39:00Z">
                    <w:rPr>
                      <w:noProof/>
                    </w:rPr>
                  </w:rPrChange>
                </w:rPr>
                <w:t>. (n.d.). Retrieved from http://www.ferg.org/projects/python_gotchas.html</w:t>
              </w:r>
            </w:ins>
          </w:moveFrom>
        </w:p>
        <w:p w14:paraId="4F659E43" w14:textId="5EA86C4C" w:rsidR="002E27D3" w:rsidRPr="00C02C0F" w:rsidDel="00561A3D" w:rsidRDefault="002E27D3">
          <w:pPr>
            <w:pStyle w:val="Bibliography"/>
            <w:ind w:left="720" w:hanging="720"/>
            <w:rPr>
              <w:ins w:id="1607" w:author="Santiago Urueña" w:date="2015-05-26T12:12:00Z"/>
              <w:rFonts w:asciiTheme="minorHAnsi" w:hAnsiTheme="minorHAnsi" w:cstheme="minorHAnsi"/>
              <w:noProof/>
              <w:sz w:val="22"/>
              <w:rPrChange w:id="1608" w:author="Santiago Urueña" w:date="2015-05-26T12:39:00Z">
                <w:rPr>
                  <w:ins w:id="1609" w:author="Santiago Urueña" w:date="2015-05-26T12:12:00Z"/>
                  <w:noProof/>
                </w:rPr>
              </w:rPrChange>
            </w:rPr>
          </w:pPr>
          <w:moveFrom w:id="1610" w:author="Stephen Michell" w:date="2015-09-18T15:14:00Z">
            <w:ins w:id="1611" w:author="Santiago Urueña" w:date="2015-05-26T12:12:00Z">
              <w:r w:rsidRPr="00C02C0F" w:rsidDel="00561A3D">
                <w:rPr>
                  <w:rFonts w:asciiTheme="minorHAnsi" w:hAnsiTheme="minorHAnsi" w:cstheme="minorHAnsi"/>
                  <w:noProof/>
                  <w:sz w:val="22"/>
                  <w:rPrChange w:id="1612" w:author="Santiago Urueña" w:date="2015-05-26T12:39:00Z">
                    <w:rPr>
                      <w:noProof/>
                    </w:rPr>
                  </w:rPrChange>
                </w:rPr>
                <w:t xml:space="preserve">source, G. (n.d.). </w:t>
              </w:r>
              <w:r w:rsidRPr="00C02C0F" w:rsidDel="00561A3D">
                <w:rPr>
                  <w:rFonts w:asciiTheme="minorHAnsi" w:hAnsiTheme="minorHAnsi" w:cstheme="minorHAnsi"/>
                  <w:i/>
                  <w:iCs/>
                  <w:noProof/>
                  <w:sz w:val="22"/>
                  <w:rPrChange w:id="1613" w:author="Santiago Urueña" w:date="2015-05-26T12:39:00Z">
                    <w:rPr>
                      <w:i/>
                      <w:iCs/>
                      <w:noProof/>
                    </w:rPr>
                  </w:rPrChange>
                </w:rPr>
                <w:t>Big List of Portabilty in Python</w:t>
              </w:r>
              <w:r w:rsidRPr="00C02C0F" w:rsidDel="00561A3D">
                <w:rPr>
                  <w:rFonts w:asciiTheme="minorHAnsi" w:hAnsiTheme="minorHAnsi" w:cstheme="minorHAnsi"/>
                  <w:noProof/>
                  <w:sz w:val="22"/>
                  <w:rPrChange w:id="1614" w:author="Santiago Urueña" w:date="2015-05-26T12:39:00Z">
                    <w:rPr>
                      <w:noProof/>
                    </w:rPr>
                  </w:rPrChange>
                </w:rPr>
                <w:t>. Retrieved 6 12, 2011, from stackoverflow: http://stackoverflow.com/questions/1883118/big-list-of-portability-in-python</w:t>
              </w:r>
            </w:ins>
          </w:moveFrom>
        </w:p>
        <w:p w14:paraId="087559B1" w14:textId="1DB6B7F5" w:rsidR="002E27D3" w:rsidRPr="00C02C0F" w:rsidDel="00561A3D" w:rsidRDefault="002E27D3">
          <w:pPr>
            <w:pStyle w:val="Bibliography"/>
            <w:ind w:left="720" w:hanging="720"/>
            <w:rPr>
              <w:ins w:id="1615" w:author="Santiago Urueña" w:date="2015-05-26T12:12:00Z"/>
              <w:rFonts w:asciiTheme="minorHAnsi" w:hAnsiTheme="minorHAnsi" w:cstheme="minorHAnsi"/>
              <w:noProof/>
              <w:sz w:val="22"/>
              <w:rPrChange w:id="1616" w:author="Santiago Urueña" w:date="2015-05-26T12:39:00Z">
                <w:rPr>
                  <w:ins w:id="1617" w:author="Santiago Urueña" w:date="2015-05-26T12:12:00Z"/>
                  <w:noProof/>
                </w:rPr>
              </w:rPrChange>
            </w:rPr>
          </w:pPr>
          <w:moveFrom w:id="1618" w:author="Stephen Michell" w:date="2015-09-18T15:14:00Z">
            <w:ins w:id="1619" w:author="Santiago Urueña" w:date="2015-05-26T12:12:00Z">
              <w:r w:rsidRPr="00C02C0F" w:rsidDel="00561A3D">
                <w:rPr>
                  <w:rFonts w:asciiTheme="minorHAnsi" w:hAnsiTheme="minorHAnsi" w:cstheme="minorHAnsi"/>
                  <w:i/>
                  <w:iCs/>
                  <w:noProof/>
                  <w:sz w:val="22"/>
                  <w:rPrChange w:id="1620" w:author="Santiago Urueña" w:date="2015-05-26T12:39:00Z">
                    <w:rPr>
                      <w:i/>
                      <w:iCs/>
                      <w:noProof/>
                    </w:rPr>
                  </w:rPrChange>
                </w:rPr>
                <w:t>The Python Language Reference</w:t>
              </w:r>
              <w:r w:rsidRPr="00C02C0F" w:rsidDel="00561A3D">
                <w:rPr>
                  <w:rFonts w:asciiTheme="minorHAnsi" w:hAnsiTheme="minorHAnsi" w:cstheme="minorHAnsi"/>
                  <w:noProof/>
                  <w:sz w:val="22"/>
                  <w:rPrChange w:id="1621" w:author="Santiago Urueña" w:date="2015-05-26T12:39:00Z">
                    <w:rPr>
                      <w:noProof/>
                    </w:rPr>
                  </w:rPrChange>
                </w:rPr>
                <w:t>. (n.d.). Retrieved from python.org: http://docs.python.org/reference/index.html#reference-index</w:t>
              </w:r>
            </w:ins>
          </w:moveFrom>
        </w:p>
        <w:p w14:paraId="18FE9D9D" w14:textId="004752F9" w:rsidR="002E27D3" w:rsidRPr="00C02C0F" w:rsidDel="00561A3D" w:rsidRDefault="002E27D3">
          <w:pPr>
            <w:pStyle w:val="Bibliography"/>
            <w:ind w:left="720" w:hanging="720"/>
            <w:rPr>
              <w:ins w:id="1622" w:author="Santiago Urueña" w:date="2015-05-26T12:12:00Z"/>
              <w:rFonts w:asciiTheme="minorHAnsi" w:hAnsiTheme="minorHAnsi" w:cstheme="minorHAnsi"/>
              <w:noProof/>
              <w:sz w:val="22"/>
              <w:rPrChange w:id="1623" w:author="Santiago Urueña" w:date="2015-05-26T12:39:00Z">
                <w:rPr>
                  <w:ins w:id="1624" w:author="Santiago Urueña" w:date="2015-05-26T12:12:00Z"/>
                  <w:noProof/>
                </w:rPr>
              </w:rPrChange>
            </w:rPr>
          </w:pPr>
          <w:moveFrom w:id="1625" w:author="Stephen Michell" w:date="2015-09-18T15:14:00Z">
            <w:ins w:id="1626" w:author="Santiago Urueña" w:date="2015-05-26T12:12:00Z">
              <w:r w:rsidRPr="00C02C0F" w:rsidDel="00561A3D">
                <w:rPr>
                  <w:rFonts w:asciiTheme="minorHAnsi" w:hAnsiTheme="minorHAnsi" w:cstheme="minorHAnsi"/>
                  <w:noProof/>
                  <w:sz w:val="22"/>
                  <w:rPrChange w:id="1627" w:author="Santiago Urueña" w:date="2015-05-26T12:39:00Z">
                    <w:rPr>
                      <w:noProof/>
                    </w:rPr>
                  </w:rPrChange>
                </w:rPr>
                <w:t xml:space="preserve">Will Dietz, P. L. (n.d.). </w:t>
              </w:r>
              <w:r w:rsidRPr="00C02C0F" w:rsidDel="00561A3D">
                <w:rPr>
                  <w:rFonts w:asciiTheme="minorHAnsi" w:hAnsiTheme="minorHAnsi" w:cstheme="minorHAnsi"/>
                  <w:i/>
                  <w:iCs/>
                  <w:noProof/>
                  <w:sz w:val="22"/>
                  <w:rPrChange w:id="1628" w:author="Santiago Urueña" w:date="2015-05-26T12:39:00Z">
                    <w:rPr>
                      <w:i/>
                      <w:iCs/>
                      <w:noProof/>
                    </w:rPr>
                  </w:rPrChange>
                </w:rPr>
                <w:t>Understanding Integer Overﬂow in C/C++</w:t>
              </w:r>
              <w:r w:rsidRPr="00C02C0F" w:rsidDel="00561A3D">
                <w:rPr>
                  <w:rFonts w:asciiTheme="minorHAnsi" w:hAnsiTheme="minorHAnsi" w:cstheme="minorHAnsi"/>
                  <w:noProof/>
                  <w:sz w:val="22"/>
                  <w:rPrChange w:id="1629" w:author="Santiago Urueña" w:date="2015-05-26T12:39:00Z">
                    <w:rPr>
                      <w:noProof/>
                    </w:rPr>
                  </w:rPrChange>
                </w:rPr>
                <w:t>. Retrieved 3 5, 2012, from http://www.cs.utah.edu/~regehr/papers/overflow12.pdf</w:t>
              </w:r>
            </w:ins>
          </w:moveFrom>
        </w:p>
        <w:p w14:paraId="7AF1605B" w14:textId="77768E90" w:rsidR="002E27D3" w:rsidRDefault="002E27D3" w:rsidP="0004275C">
          <w:moveFrom w:id="1630" w:author="Stephen Michell" w:date="2015-09-18T15:14:00Z">
            <w:ins w:id="1631" w:author="Santiago Urueña" w:date="2015-05-26T12:12:00Z">
              <w:r w:rsidRPr="00566492" w:rsidDel="00561A3D">
                <w:rPr>
                  <w:rFonts w:cstheme="minorHAnsi"/>
                  <w:lang w:bidi="en-US"/>
                </w:rPr>
                <w:fldChar w:fldCharType="end"/>
              </w:r>
            </w:ins>
          </w:moveFrom>
        </w:p>
        <w:customXmlMoveFromRangeStart w:id="1632" w:author="Stephen Michell" w:date="2015-09-18T15:14:00Z"/>
        <w:customXmlInsRangeStart w:id="1633" w:author="Santiago Urueña" w:date="2015-05-26T12:12:00Z"/>
      </w:sdtContent>
    </w:sdt>
    <w:customXmlInsRangeEnd w:id="1633"/>
    <w:customXmlMoveFromRangeEnd w:id="1632"/>
    <w:moveFromRangeEnd w:id="1519" w:displacedByCustomXml="prev"/>
    <w:p w14:paraId="190A7879" w14:textId="77777777" w:rsidR="00415515" w:rsidRDefault="00D14B18" w:rsidP="009866F9">
      <w:pPr>
        <w:pStyle w:val="Heading1"/>
      </w:pPr>
      <w:bookmarkStart w:id="1634" w:name="_Toc420407263"/>
      <w:bookmarkStart w:id="1635" w:name="_Toc443461094"/>
      <w:bookmarkStart w:id="1636" w:name="_Toc443470363"/>
      <w:bookmarkStart w:id="1637" w:name="_Toc450303213"/>
      <w:bookmarkStart w:id="1638" w:name="_Toc192557831"/>
      <w:bookmarkEnd w:id="1495"/>
      <w:bookmarkEnd w:id="1496"/>
      <w:bookmarkEnd w:id="1497"/>
      <w:bookmarkEnd w:id="1498"/>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634"/>
    </w:p>
    <w:p w14:paraId="41BC85B6" w14:textId="77777777" w:rsidR="00076C3F" w:rsidRDefault="00076C3F" w:rsidP="009866F9">
      <w:pPr>
        <w:pStyle w:val="Heading2"/>
      </w:pPr>
      <w:bookmarkStart w:id="1639" w:name="_Toc420407264"/>
      <w:r w:rsidRPr="008731B5">
        <w:t>3</w:t>
      </w:r>
      <w:r>
        <w:t xml:space="preserve">.1 </w:t>
      </w:r>
      <w:r w:rsidRPr="008731B5">
        <w:t>Terms</w:t>
      </w:r>
      <w:r>
        <w:t xml:space="preserve"> and </w:t>
      </w:r>
      <w:r w:rsidRPr="008731B5">
        <w:t>definitions</w:t>
      </w:r>
      <w:bookmarkEnd w:id="1639"/>
    </w:p>
    <w:p w14:paraId="78626317" w14:textId="2312FEF6" w:rsidR="00076C3F" w:rsidRDefault="00076C3F" w:rsidP="00076C3F">
      <w:r>
        <w:t xml:space="preserve">For the purposes of this document, </w:t>
      </w:r>
      <w:r w:rsidRPr="002D2FA3">
        <w:t xml:space="preserve">the terms and definitions </w:t>
      </w:r>
      <w:r>
        <w:t>given in ISO/IEC 2382–1</w:t>
      </w:r>
      <w:ins w:id="1640" w:author="Santiago Urueña" w:date="2015-05-26T12:04:00Z">
        <w:r>
          <w:t>, in TR 24772</w:t>
        </w:r>
      </w:ins>
      <w:ins w:id="1641" w:author="Santiago Urueña" w:date="2015-05-26T13:38:00Z">
        <w:r w:rsidR="00C07348">
          <w:t>–</w:t>
        </w:r>
      </w:ins>
      <w:ins w:id="1642" w:author="Santiago Urueña" w:date="2015-05-26T12:04:00Z">
        <w:r>
          <w:t>1</w:t>
        </w:r>
      </w:ins>
      <w:ins w:id="1643" w:author="Santiago Urueña Pascual" w:date="2015-10-19T21:21:00Z">
        <w:r w:rsidR="001416F9">
          <w:t>,</w:t>
        </w:r>
      </w:ins>
      <w:ins w:id="1644" w:author="Santiago Urueña" w:date="2015-05-26T12:04:00Z">
        <w:r>
          <w:t xml:space="preserve"> </w:t>
        </w:r>
      </w:ins>
      <w:del w:id="1645" w:author="Stephen Michell" w:date="2015-05-26T13:13:00Z">
        <w:r w:rsidDel="004506CF">
          <w:delText xml:space="preserve"> </w:delText>
        </w:r>
      </w:del>
      <w:r>
        <w:t xml:space="preserve">and the following </w:t>
      </w:r>
      <w:r w:rsidRPr="002D2FA3">
        <w:t>apply.</w:t>
      </w:r>
      <w:r>
        <w:t xml:space="preserve">  Other terms are defined where they appear in </w:t>
      </w:r>
      <w:r w:rsidRPr="000D01FB">
        <w:rPr>
          <w:i/>
        </w:rPr>
        <w:t>italic</w:t>
      </w:r>
      <w:r>
        <w:t xml:space="preserve"> type.</w:t>
      </w:r>
    </w:p>
    <w:p w14:paraId="71807099" w14:textId="77777777" w:rsidR="004C770C" w:rsidRPr="00CD6A7E" w:rsidRDefault="004C770C" w:rsidP="004C770C">
      <w:bookmarkStart w:id="1646" w:name="_Toc192316172"/>
      <w:bookmarkStart w:id="1647" w:name="_Toc192325324"/>
      <w:bookmarkStart w:id="1648" w:name="_Toc192325826"/>
      <w:bookmarkStart w:id="1649" w:name="_Toc192326328"/>
      <w:bookmarkStart w:id="1650" w:name="_Toc192326830"/>
      <w:bookmarkStart w:id="1651" w:name="_Toc192327334"/>
      <w:bookmarkStart w:id="1652" w:name="_Toc192557387"/>
      <w:bookmarkStart w:id="1653" w:name="_Toc192557888"/>
      <w:bookmarkStart w:id="1654" w:name="_Toc192316222"/>
      <w:bookmarkStart w:id="1655" w:name="_Toc192325374"/>
      <w:bookmarkStart w:id="1656" w:name="_Toc192325876"/>
      <w:bookmarkStart w:id="1657" w:name="_Toc192326378"/>
      <w:bookmarkStart w:id="1658" w:name="_Toc192326880"/>
      <w:bookmarkStart w:id="1659" w:name="_Toc192327384"/>
      <w:bookmarkStart w:id="1660" w:name="_Toc192557437"/>
      <w:bookmarkStart w:id="1661" w:name="_Toc192557938"/>
      <w:bookmarkEnd w:id="1635"/>
      <w:bookmarkEnd w:id="1636"/>
      <w:bookmarkEnd w:id="1637"/>
      <w:bookmarkEnd w:id="1638"/>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r w:rsidRPr="00CD6A7E">
        <w:rPr>
          <w:i/>
          <w:u w:val="single"/>
        </w:rPr>
        <w:t>assignment statement</w:t>
      </w:r>
      <w:r w:rsidRPr="00CD6A7E">
        <w:t>:</w:t>
      </w:r>
      <w:r w:rsidRPr="00CD6A7E">
        <w:rPr>
          <w:rFonts w:ascii="Calibri-Italic" w:hAnsi="Calibri-Italic" w:cs="Calibri-Italic"/>
          <w:i/>
          <w:iCs/>
        </w:rPr>
        <w:t xml:space="preserve"> </w:t>
      </w:r>
      <w:r w:rsidRPr="00CD6A7E">
        <w:t xml:space="preserve">Used to create (or rebind) a variable to an object. The simple syntax is </w:t>
      </w:r>
      <w:r w:rsidRPr="00CD6A7E">
        <w:rPr>
          <w:rFonts w:ascii="Courier New" w:hAnsi="Courier New" w:cs="Courier New"/>
        </w:rPr>
        <w:t>a=b</w:t>
      </w:r>
      <w:r w:rsidRPr="00CD6A7E">
        <w:t>, the augmented syntax applies an operator at assignment time (</w:t>
      </w:r>
      <w:r w:rsidR="008808D3">
        <w:t>for example</w:t>
      </w:r>
      <w:r w:rsidRPr="00CD6A7E">
        <w:t xml:space="preserve">, </w:t>
      </w:r>
      <w:r w:rsidRPr="00CD6A7E">
        <w:rPr>
          <w:rFonts w:ascii="Courier New" w:hAnsi="Courier New" w:cs="Courier New"/>
        </w:rPr>
        <w:t>a += 1</w:t>
      </w:r>
      <w:r w:rsidRPr="00CD6A7E">
        <w:t>) and therefore cannot create a variable since it operates using the current value referenced by a variable. Other syntaxes support multiple targets (</w:t>
      </w:r>
      <w:r w:rsidR="008808D3">
        <w:t>that is</w:t>
      </w:r>
      <w:r w:rsidRPr="00CD6A7E">
        <w:t xml:space="preserve">, </w:t>
      </w:r>
      <w:r w:rsidRPr="00CD6A7E">
        <w:rPr>
          <w:rFonts w:ascii="Courier New" w:hAnsi="Courier New" w:cs="Courier New"/>
        </w:rPr>
        <w:t>x = y = z = 1</w:t>
      </w:r>
      <w:r w:rsidRPr="00CD6A7E">
        <w:t>).</w:t>
      </w:r>
    </w:p>
    <w:p w14:paraId="676C988A" w14:textId="77777777" w:rsidR="004C770C" w:rsidRPr="00CD6A7E" w:rsidRDefault="004C770C" w:rsidP="004C770C">
      <w:r w:rsidRPr="00CD6A7E">
        <w:rPr>
          <w:i/>
          <w:u w:val="single"/>
        </w:rPr>
        <w:lastRenderedPageBreak/>
        <w:t>body</w:t>
      </w:r>
      <w:r w:rsidRPr="00CD6A7E">
        <w:t xml:space="preserve">: </w:t>
      </w:r>
      <w:r w:rsidRPr="00CD6A7E">
        <w:rPr>
          <w:rFonts w:ascii="Calibri-Italic" w:hAnsi="Calibri-Italic" w:cs="Calibri-Italic"/>
          <w:i/>
          <w:iCs/>
        </w:rPr>
        <w:t xml:space="preserve"> </w:t>
      </w:r>
      <w:r w:rsidRPr="00CD6A7E">
        <w:t>The portion of a compound statement that follows the header. It may contain other compound (nested) statements.</w:t>
      </w:r>
    </w:p>
    <w:p w14:paraId="4C24C2D2" w14:textId="77777777" w:rsidR="004C770C" w:rsidRPr="00CD6A7E" w:rsidRDefault="004C770C" w:rsidP="004C770C">
      <w:pPr>
        <w:rPr>
          <w:rFonts w:ascii="Courier New" w:hAnsi="Courier New" w:cs="Courier New"/>
        </w:rPr>
      </w:pPr>
      <w:r w:rsidRPr="00CD6A7E">
        <w:rPr>
          <w:i/>
          <w:u w:val="single"/>
        </w:rPr>
        <w:t>boolean</w:t>
      </w:r>
      <w:r w:rsidRPr="00CD6A7E">
        <w:t xml:space="preserve">: A truth value where </w:t>
      </w:r>
      <w:r w:rsidRPr="00CD6A7E">
        <w:rPr>
          <w:rFonts w:ascii="Courier New" w:hAnsi="Courier New" w:cs="Courier New"/>
        </w:rPr>
        <w:t xml:space="preserve">True </w:t>
      </w:r>
      <w:r w:rsidRPr="00CD6A7E">
        <w:t xml:space="preserve">equivalences to any non‐zero value and </w:t>
      </w:r>
      <w:r w:rsidRPr="00CD6A7E">
        <w:rPr>
          <w:rFonts w:ascii="Courier New" w:hAnsi="Courier New" w:cs="Courier New"/>
        </w:rPr>
        <w:t xml:space="preserve">False </w:t>
      </w:r>
      <w:r w:rsidRPr="00CD6A7E">
        <w:t>equivalences to zero. Commonly expressed numerically as 1 (true), or 0 (false) but</w:t>
      </w:r>
      <w:r w:rsidRPr="00CD6A7E">
        <w:rPr>
          <w:rFonts w:ascii="Courier New" w:hAnsi="Courier New" w:cs="Courier New"/>
        </w:rPr>
        <w:t xml:space="preserve"> </w:t>
      </w:r>
      <w:r w:rsidRPr="00CD6A7E">
        <w:t xml:space="preserve">referenced as </w:t>
      </w:r>
      <w:r w:rsidRPr="00CD6A7E">
        <w:rPr>
          <w:rFonts w:ascii="Courier New" w:hAnsi="Courier New" w:cs="Courier New"/>
        </w:rPr>
        <w:t xml:space="preserve">True </w:t>
      </w:r>
      <w:r w:rsidRPr="00CD6A7E">
        <w:t xml:space="preserve">and </w:t>
      </w:r>
      <w:r w:rsidRPr="00CD6A7E">
        <w:rPr>
          <w:rFonts w:ascii="Courier New" w:hAnsi="Courier New" w:cs="Courier New"/>
        </w:rPr>
        <w:t>False</w:t>
      </w:r>
      <w:r w:rsidRPr="00CD6A7E">
        <w:t>.</w:t>
      </w:r>
    </w:p>
    <w:p w14:paraId="3952C037" w14:textId="77777777" w:rsidR="004C770C" w:rsidRPr="00CD6A7E" w:rsidRDefault="004C770C" w:rsidP="004C770C">
      <w:pPr>
        <w:autoSpaceDE w:val="0"/>
        <w:autoSpaceDN w:val="0"/>
        <w:adjustRightInd w:val="0"/>
        <w:spacing w:after="0" w:line="240" w:lineRule="auto"/>
        <w:rPr>
          <w:rFonts w:ascii="Calibri" w:hAnsi="Calibri" w:cs="Calibri"/>
        </w:rPr>
      </w:pPr>
      <w:r w:rsidRPr="00CD6A7E">
        <w:rPr>
          <w:i/>
          <w:u w:val="single"/>
        </w:rPr>
        <w:t>built‐in</w:t>
      </w:r>
      <w:r w:rsidRPr="00CD6A7E">
        <w:t>:</w:t>
      </w:r>
      <w:r w:rsidRPr="00CD6A7E">
        <w:rPr>
          <w:rFonts w:ascii="Calibri-Italic" w:hAnsi="Calibri-Italic" w:cs="Calibri-Italic"/>
          <w:i/>
          <w:iCs/>
        </w:rPr>
        <w:t xml:space="preserve"> </w:t>
      </w:r>
      <w:r w:rsidRPr="00CD6A7E">
        <w:rPr>
          <w:rFonts w:ascii="Calibri" w:hAnsi="Calibri" w:cs="Calibri"/>
        </w:rPr>
        <w:t>A function provided by the Python language intrinsically without the need to import it (</w:t>
      </w:r>
      <w:r w:rsidR="008808D3">
        <w:rPr>
          <w:rFonts w:ascii="Calibri" w:hAnsi="Calibri" w:cs="Calibri"/>
        </w:rPr>
        <w:t>called the</w:t>
      </w:r>
      <w:r w:rsidRPr="00CD6A7E">
        <w:rPr>
          <w:rFonts w:ascii="Calibri" w:hAnsi="Calibri" w:cs="Calibri"/>
        </w:rPr>
        <w:t xml:space="preserve">, </w:t>
      </w:r>
      <w:r w:rsidRPr="00CD6A7E">
        <w:rPr>
          <w:rFonts w:ascii="Courier New" w:hAnsi="Courier New" w:cs="Courier New"/>
        </w:rPr>
        <w:t>str, slice, type</w:t>
      </w:r>
      <w:r w:rsidRPr="00CD6A7E">
        <w:rPr>
          <w:rFonts w:ascii="Calibri" w:hAnsi="Calibri" w:cs="Calibri"/>
        </w:rPr>
        <w:t>).</w:t>
      </w:r>
    </w:p>
    <w:p w14:paraId="36A4D439" w14:textId="77777777" w:rsidR="004C770C" w:rsidRPr="00CD6A7E" w:rsidRDefault="004C770C" w:rsidP="004C770C">
      <w:r w:rsidRPr="00CD6A7E">
        <w:rPr>
          <w:i/>
          <w:u w:val="single"/>
        </w:rPr>
        <w:t>class</w:t>
      </w:r>
      <w:r w:rsidRPr="00CD6A7E">
        <w:t>:</w:t>
      </w:r>
      <w:r w:rsidRPr="00CD6A7E">
        <w:rPr>
          <w:rFonts w:ascii="Calibri-Italic" w:hAnsi="Calibri-Italic" w:cs="Calibri-Italic"/>
          <w:i/>
          <w:iCs/>
        </w:rPr>
        <w:t xml:space="preserve"> </w:t>
      </w:r>
      <w:r w:rsidRPr="00CD6A7E">
        <w:t>A program defined type which is used to instantiate objects and provide attributes that are common to all the objects that it instantiates.</w:t>
      </w:r>
    </w:p>
    <w:p w14:paraId="6C6E6B2B" w14:textId="77777777" w:rsidR="004C770C" w:rsidRPr="00CD6A7E" w:rsidRDefault="004C770C" w:rsidP="004C770C">
      <w:r w:rsidRPr="00CD6A7E">
        <w:rPr>
          <w:i/>
          <w:u w:val="single"/>
        </w:rPr>
        <w:t>comment</w:t>
      </w:r>
      <w:r w:rsidRPr="00CD6A7E">
        <w:t>:</w:t>
      </w:r>
      <w:r w:rsidRPr="00CD6A7E">
        <w:rPr>
          <w:rFonts w:ascii="Calibri-Italic" w:hAnsi="Calibri-Italic" w:cs="Calibri-Italic"/>
          <w:i/>
          <w:iCs/>
        </w:rPr>
        <w:t xml:space="preserve"> </w:t>
      </w:r>
      <w:r w:rsidRPr="00CD6A7E">
        <w:t>Comments are preceded by a hash symbol “#”.</w:t>
      </w:r>
    </w:p>
    <w:p w14:paraId="63123001" w14:textId="77777777" w:rsidR="004C770C" w:rsidRPr="00CD6A7E" w:rsidRDefault="004C770C" w:rsidP="004C770C">
      <w:r w:rsidRPr="00CD6A7E">
        <w:rPr>
          <w:i/>
          <w:u w:val="single"/>
        </w:rPr>
        <w:t>complex number</w:t>
      </w:r>
      <w:r w:rsidRPr="00CD6A7E">
        <w:t>:</w:t>
      </w:r>
      <w:r w:rsidRPr="00CD6A7E">
        <w:rPr>
          <w:rFonts w:ascii="Calibri-Italic" w:hAnsi="Calibri-Italic" w:cs="Calibri-Italic"/>
          <w:i/>
          <w:iCs/>
        </w:rPr>
        <w:t xml:space="preserve"> </w:t>
      </w:r>
      <w:r w:rsidRPr="00CD6A7E">
        <w:t>A number made up of two parts each expressed as floating‐point numbers: a real and an imaginary part. The imaginary part is expressed with a trailing upper or lower case "</w:t>
      </w:r>
      <w:r w:rsidRPr="00CD6A7E">
        <w:rPr>
          <w:rFonts w:ascii="Courier New" w:hAnsi="Courier New" w:cs="Courier New"/>
        </w:rPr>
        <w:t xml:space="preserve">J </w:t>
      </w:r>
      <w:r w:rsidRPr="00CD6A7E">
        <w:t xml:space="preserve">or </w:t>
      </w:r>
      <w:r w:rsidRPr="00CD6A7E">
        <w:rPr>
          <w:rFonts w:ascii="Courier New" w:hAnsi="Courier New" w:cs="Courier New"/>
        </w:rPr>
        <w:t>j</w:t>
      </w:r>
      <w:r w:rsidRPr="00CD6A7E">
        <w:t>".</w:t>
      </w:r>
    </w:p>
    <w:p w14:paraId="4BC8790B" w14:textId="77777777" w:rsidR="004C770C" w:rsidRPr="00CD6A7E" w:rsidRDefault="004C770C" w:rsidP="004C770C">
      <w:r w:rsidRPr="00CD6A7E">
        <w:rPr>
          <w:i/>
          <w:u w:val="single"/>
        </w:rPr>
        <w:t>compound statement</w:t>
      </w:r>
      <w:r w:rsidRPr="00CD6A7E">
        <w:t>:</w:t>
      </w:r>
      <w:r w:rsidRPr="00CD6A7E">
        <w:rPr>
          <w:rFonts w:ascii="Calibri-Italic" w:hAnsi="Calibri-Italic" w:cs="Calibri-Italic"/>
          <w:i/>
          <w:iCs/>
        </w:rPr>
        <w:t xml:space="preserve"> </w:t>
      </w:r>
      <w:r w:rsidRPr="00CD6A7E">
        <w:t>A structure that contains and controls one or more statements.</w:t>
      </w:r>
    </w:p>
    <w:p w14:paraId="64D87D4D" w14:textId="77777777" w:rsidR="004C770C" w:rsidRPr="00CD6A7E" w:rsidRDefault="004C770C" w:rsidP="004C770C">
      <w:r w:rsidRPr="00CD6A7E">
        <w:rPr>
          <w:i/>
          <w:u w:val="single"/>
        </w:rPr>
        <w:t>CPython</w:t>
      </w:r>
      <w:r w:rsidRPr="00CD6A7E">
        <w:t>: The standard implementation of Python coded in ANSI portable C.</w:t>
      </w:r>
    </w:p>
    <w:p w14:paraId="604BD8CC" w14:textId="77777777" w:rsidR="004C770C" w:rsidRPr="00CD6A7E" w:rsidRDefault="004C770C" w:rsidP="004C770C">
      <w:r w:rsidRPr="00CD6A7E">
        <w:t>dictionary:</w:t>
      </w:r>
      <w:r w:rsidRPr="00CD6A7E">
        <w:rPr>
          <w:rFonts w:ascii="Calibri-Italic" w:hAnsi="Calibri-Italic" w:cs="Calibri-Italic"/>
          <w:i/>
          <w:iCs/>
        </w:rPr>
        <w:t xml:space="preserve"> </w:t>
      </w:r>
      <w:r w:rsidRPr="00CD6A7E">
        <w:t>A built‐in mapping consisting of zero or more key/value "pairs". Values are stored and retrieved using keys which can be of mixed types (with some caveats beyond the scope of this annex).</w:t>
      </w:r>
    </w:p>
    <w:p w14:paraId="58C9048A" w14:textId="77777777" w:rsidR="004C770C" w:rsidRPr="00CD6A7E" w:rsidRDefault="004C770C" w:rsidP="004C770C">
      <w:r w:rsidRPr="00CD6A7E">
        <w:rPr>
          <w:i/>
          <w:u w:val="single"/>
        </w:rPr>
        <w:t>docstring</w:t>
      </w:r>
      <w:r w:rsidRPr="00CD6A7E">
        <w:t>:</w:t>
      </w:r>
      <w:r w:rsidRPr="00CD6A7E">
        <w:rPr>
          <w:rFonts w:ascii="Calibri-Italic" w:hAnsi="Calibri-Italic" w:cs="Calibri-Italic"/>
          <w:i/>
          <w:iCs/>
        </w:rPr>
        <w:t xml:space="preserve"> </w:t>
      </w:r>
      <w:r w:rsidRPr="00CD6A7E">
        <w:t xml:space="preserve">One or more lines in a unit of code that serve to document the code. Docstrings </w:t>
      </w:r>
      <w:r w:rsidRPr="00CD6A7E">
        <w:rPr>
          <w:rFonts w:ascii="Calibri" w:hAnsi="Calibri" w:cs="Calibri"/>
        </w:rPr>
        <w:t>are retrievable at run‐time.</w:t>
      </w:r>
    </w:p>
    <w:p w14:paraId="32C01AB2" w14:textId="77777777" w:rsidR="004C770C" w:rsidRPr="00CD6A7E" w:rsidRDefault="004C770C" w:rsidP="004C770C">
      <w:r w:rsidRPr="00CD6A7E">
        <w:rPr>
          <w:i/>
          <w:u w:val="single"/>
        </w:rPr>
        <w:t>exception</w:t>
      </w:r>
      <w:r w:rsidRPr="00CD6A7E">
        <w:t>:</w:t>
      </w:r>
      <w:r w:rsidRPr="00CD6A7E">
        <w:rPr>
          <w:rFonts w:ascii="Calibri-Italic" w:hAnsi="Calibri-Italic" w:cs="Calibri-Italic"/>
          <w:i/>
          <w:iCs/>
        </w:rPr>
        <w:t xml:space="preserve"> </w:t>
      </w:r>
      <w:r w:rsidRPr="00CD6A7E">
        <w:t xml:space="preserve">An object that encapsulates the attributes of an exception (an error or abnormal </w:t>
      </w:r>
      <w:r w:rsidRPr="00CD6A7E">
        <w:rPr>
          <w:rFonts w:ascii="Calibri" w:hAnsi="Calibri" w:cs="Calibri"/>
        </w:rPr>
        <w:t>event). Raising an exception is a process that creates the exception object and propagates it through a process that is optionally defined in a program. Lacking an</w:t>
      </w:r>
      <w:r w:rsidRPr="00CD6A7E">
        <w:t xml:space="preserve"> </w:t>
      </w:r>
      <w:r w:rsidRPr="00CD6A7E">
        <w:rPr>
          <w:rFonts w:ascii="Calibri" w:hAnsi="Calibri" w:cs="Calibri"/>
        </w:rPr>
        <w:t>exception 'handler", Python terminates the program with an error message.</w:t>
      </w:r>
    </w:p>
    <w:p w14:paraId="0ECCDC1C" w14:textId="77777777" w:rsidR="004C770C" w:rsidRPr="00CD6A7E" w:rsidRDefault="004C770C" w:rsidP="004C770C">
      <w:pPr>
        <w:rPr>
          <w:i/>
          <w:iCs/>
        </w:rPr>
      </w:pPr>
      <w:r w:rsidRPr="00CD6A7E">
        <w:rPr>
          <w:i/>
          <w:u w:val="single"/>
        </w:rPr>
        <w:t>floating‐point number</w:t>
      </w:r>
      <w:r w:rsidRPr="00CD6A7E">
        <w:t>:</w:t>
      </w:r>
      <w:r w:rsidRPr="00CD6A7E">
        <w:rPr>
          <w:i/>
          <w:iCs/>
        </w:rPr>
        <w:t xml:space="preserve"> </w:t>
      </w:r>
      <w:r w:rsidRPr="00CD6A7E">
        <w:rPr>
          <w:rFonts w:ascii="Calibri" w:hAnsi="Calibri" w:cs="Calibri"/>
        </w:rPr>
        <w:t>A real number expressed with a decimal point, an exponent expressed as an</w:t>
      </w:r>
      <w:r w:rsidRPr="00CD6A7E">
        <w:rPr>
          <w:i/>
          <w:iCs/>
        </w:rPr>
        <w:t xml:space="preserve"> </w:t>
      </w:r>
      <w:r w:rsidRPr="00CD6A7E">
        <w:rPr>
          <w:rFonts w:ascii="Calibri" w:hAnsi="Calibri" w:cs="Calibri"/>
        </w:rPr>
        <w:t>upper or lower case "e or E" or both (</w:t>
      </w:r>
      <w:r w:rsidR="008808D3">
        <w:rPr>
          <w:rFonts w:ascii="Calibri" w:hAnsi="Calibri" w:cs="Calibri"/>
        </w:rPr>
        <w:t>for example</w:t>
      </w:r>
      <w:r w:rsidRPr="00CD6A7E">
        <w:rPr>
          <w:rFonts w:ascii="Calibri" w:hAnsi="Calibri" w:cs="Calibri"/>
        </w:rPr>
        <w:t xml:space="preserve">, </w:t>
      </w:r>
      <w:r w:rsidRPr="00CD6A7E">
        <w:rPr>
          <w:rFonts w:ascii="Courier New" w:hAnsi="Courier New" w:cs="Courier New"/>
        </w:rPr>
        <w:t>1.0, 27e0, .456</w:t>
      </w:r>
      <w:r w:rsidRPr="00CD6A7E">
        <w:rPr>
          <w:rFonts w:ascii="Calibri" w:hAnsi="Calibri" w:cs="Calibri"/>
        </w:rPr>
        <w:t>).</w:t>
      </w:r>
    </w:p>
    <w:p w14:paraId="6424CF8C" w14:textId="77777777" w:rsidR="004C770C" w:rsidRPr="00CD6A7E" w:rsidRDefault="004C770C" w:rsidP="004C770C">
      <w:pPr>
        <w:rPr>
          <w:rFonts w:ascii="Courier New" w:hAnsi="Courier New" w:cs="Courier New"/>
        </w:rPr>
      </w:pPr>
      <w:r w:rsidRPr="00CD6A7E">
        <w:rPr>
          <w:i/>
          <w:u w:val="single"/>
        </w:rPr>
        <w:t>function</w:t>
      </w:r>
      <w:r w:rsidRPr="00CD6A7E">
        <w:t xml:space="preserve">: A grouping of statements, either built‐in or defined in a program using the </w:t>
      </w:r>
      <w:r w:rsidRPr="00CD6A7E">
        <w:rPr>
          <w:rFonts w:ascii="Courier New" w:hAnsi="Courier New" w:cs="Courier New"/>
        </w:rPr>
        <w:t xml:space="preserve">def </w:t>
      </w:r>
      <w:r w:rsidRPr="00CD6A7E">
        <w:t>statement, which can be called as a unit.</w:t>
      </w:r>
    </w:p>
    <w:p w14:paraId="733B2298" w14:textId="77777777" w:rsidR="004C770C" w:rsidRPr="00CD6A7E" w:rsidRDefault="004C770C" w:rsidP="004C770C">
      <w:r w:rsidRPr="00CD6A7E">
        <w:rPr>
          <w:i/>
          <w:u w:val="single"/>
        </w:rPr>
        <w:t>garbage collection</w:t>
      </w:r>
      <w:r w:rsidRPr="00CD6A7E">
        <w:t>:</w:t>
      </w:r>
      <w:r w:rsidRPr="00CD6A7E">
        <w:rPr>
          <w:rFonts w:ascii="Calibri-Italic" w:hAnsi="Calibri-Italic" w:cs="Calibri-Italic"/>
          <w:i/>
          <w:iCs/>
        </w:rPr>
        <w:t xml:space="preserve"> </w:t>
      </w:r>
      <w:r w:rsidRPr="00CD6A7E">
        <w:t xml:space="preserve">The process by which the memory used by unreferenced object and their namespaces is reclaimed. Python provides a </w:t>
      </w:r>
      <w:r w:rsidRPr="00CD6A7E">
        <w:rPr>
          <w:rFonts w:ascii="Courier New" w:hAnsi="Courier New" w:cs="Courier New"/>
        </w:rPr>
        <w:t>gc</w:t>
      </w:r>
      <w:r w:rsidR="00394363" w:rsidRPr="00B35625">
        <w:rPr>
          <w:rFonts w:cstheme="minorHAnsi"/>
        </w:rPr>
        <w:t xml:space="preserve"> </w:t>
      </w:r>
      <w:r w:rsidRPr="00CD6A7E">
        <w:t>module to allow a program to direct when and how garbage collection is done.</w:t>
      </w:r>
    </w:p>
    <w:p w14:paraId="3EAB2146" w14:textId="77777777" w:rsidR="004C770C" w:rsidRPr="00CD6A7E" w:rsidRDefault="004C770C" w:rsidP="004C770C">
      <w:r w:rsidRPr="00CD6A7E">
        <w:rPr>
          <w:i/>
          <w:u w:val="single"/>
        </w:rPr>
        <w:t>global</w:t>
      </w:r>
      <w:r w:rsidRPr="00CD6A7E">
        <w:t>: A variable that is scoped to a module and can be referenced from anywhere within the module including within functions and classes defined in that module.</w:t>
      </w:r>
    </w:p>
    <w:p w14:paraId="46283E3D" w14:textId="77777777" w:rsidR="004C770C" w:rsidRPr="00CD6A7E" w:rsidRDefault="004C770C" w:rsidP="004C770C">
      <w:r w:rsidRPr="00CD6A7E">
        <w:rPr>
          <w:i/>
          <w:u w:val="single"/>
        </w:rPr>
        <w:t>guerrilla patching</w:t>
      </w:r>
      <w:r w:rsidRPr="00CD6A7E">
        <w:t>:</w:t>
      </w:r>
      <w:r w:rsidRPr="00CD6A7E">
        <w:rPr>
          <w:rFonts w:ascii="Calibri-Italic" w:hAnsi="Calibri-Italic" w:cs="Calibri-Italic"/>
          <w:i/>
          <w:iCs/>
        </w:rPr>
        <w:t xml:space="preserve"> </w:t>
      </w:r>
      <w:r w:rsidRPr="00CD6A7E">
        <w:t>Also known as Monkey Patching, the practice of changing the attributes and/or methods of a module’s class at run‐time from outside of the module.</w:t>
      </w:r>
    </w:p>
    <w:p w14:paraId="10E892C3" w14:textId="77777777" w:rsidR="004C770C" w:rsidRPr="00CD6A7E" w:rsidRDefault="004C770C" w:rsidP="004C770C">
      <w:r w:rsidRPr="00CD6A7E">
        <w:rPr>
          <w:i/>
          <w:u w:val="single"/>
        </w:rPr>
        <w:t>immutability</w:t>
      </w:r>
      <w:r w:rsidRPr="00CD6A7E">
        <w:t>:</w:t>
      </w:r>
      <w:r w:rsidRPr="00CD6A7E">
        <w:rPr>
          <w:rFonts w:ascii="Calibri-Italic" w:hAnsi="Calibri-Italic" w:cs="Calibri-Italic"/>
          <w:i/>
          <w:iCs/>
        </w:rPr>
        <w:t xml:space="preserve"> </w:t>
      </w:r>
      <w:r w:rsidRPr="00CD6A7E">
        <w:t>The characteristic of being unchangeable. Strings, tuples, and numbers are immutable objects in Python.</w:t>
      </w:r>
    </w:p>
    <w:p w14:paraId="45530C32" w14:textId="77777777" w:rsidR="004C770C" w:rsidRPr="00CD6A7E" w:rsidRDefault="004C770C" w:rsidP="004C770C">
      <w:r w:rsidRPr="00CD6A7E">
        <w:rPr>
          <w:i/>
          <w:u w:val="single"/>
        </w:rPr>
        <w:t>import</w:t>
      </w:r>
      <w:r w:rsidRPr="00CD6A7E">
        <w:t>:</w:t>
      </w:r>
      <w:r w:rsidRPr="00CD6A7E">
        <w:rPr>
          <w:rFonts w:ascii="Calibri-Italic" w:hAnsi="Calibri-Italic" w:cs="Calibri-Italic"/>
          <w:i/>
          <w:iCs/>
        </w:rPr>
        <w:t xml:space="preserve"> </w:t>
      </w:r>
      <w:r w:rsidRPr="00CD6A7E">
        <w:t>A mechanism that is used to make the contents of a module accessible to the importing program.</w:t>
      </w:r>
    </w:p>
    <w:p w14:paraId="1E07AD56" w14:textId="77777777" w:rsidR="004C770C" w:rsidRPr="00CD6A7E" w:rsidRDefault="004C770C" w:rsidP="004C770C">
      <w:r w:rsidRPr="00CD6A7E">
        <w:rPr>
          <w:i/>
          <w:u w:val="single"/>
        </w:rPr>
        <w:lastRenderedPageBreak/>
        <w:t>inheritance</w:t>
      </w:r>
      <w:r w:rsidRPr="00CD6A7E">
        <w:t>:</w:t>
      </w:r>
      <w:r w:rsidRPr="00CD6A7E">
        <w:rPr>
          <w:rFonts w:ascii="Calibri-Italic" w:hAnsi="Calibri-Italic" w:cs="Calibri-Italic"/>
          <w:i/>
          <w:iCs/>
        </w:rPr>
        <w:t xml:space="preserve"> </w:t>
      </w:r>
      <w:r w:rsidRPr="00CD6A7E">
        <w:t>The ability to define a class that is a subclass of other classes (</w:t>
      </w:r>
      <w:r w:rsidR="008808D3">
        <w:t>called the</w:t>
      </w:r>
      <w:r w:rsidRPr="00CD6A7E">
        <w:t xml:space="preserve"> superclass). Inheritance uses a method resolution order (MRO) to resolve references to the correct inheritance level (</w:t>
      </w:r>
      <w:r w:rsidR="00E30A77">
        <w:t>that is</w:t>
      </w:r>
      <w:r w:rsidRPr="00CD6A7E">
        <w:t>, it resolves attributes (methods and variables)).</w:t>
      </w:r>
    </w:p>
    <w:p w14:paraId="2791878C" w14:textId="77777777" w:rsidR="004C770C" w:rsidRPr="00CD6A7E" w:rsidRDefault="004C770C" w:rsidP="004C770C">
      <w:r w:rsidRPr="00CD6A7E">
        <w:rPr>
          <w:i/>
          <w:u w:val="single"/>
        </w:rPr>
        <w:t>instance</w:t>
      </w:r>
      <w:r w:rsidRPr="00CD6A7E">
        <w:t>:</w:t>
      </w:r>
      <w:r w:rsidRPr="00CD6A7E">
        <w:rPr>
          <w:rFonts w:ascii="Calibri-Italic" w:hAnsi="Calibri-Italic" w:cs="Calibri-Italic"/>
          <w:i/>
          <w:iCs/>
        </w:rPr>
        <w:t xml:space="preserve"> </w:t>
      </w:r>
      <w:r w:rsidRPr="00CD6A7E">
        <w:t>A single occurrence of a class that is created by calling the class as if it was a function (</w:t>
      </w:r>
      <w:r w:rsidR="00E30A77">
        <w:t>for example</w:t>
      </w:r>
      <w:r w:rsidRPr="00CD6A7E">
        <w:t xml:space="preserve">, </w:t>
      </w:r>
      <w:r w:rsidRPr="00CD6A7E">
        <w:rPr>
          <w:rFonts w:ascii="Courier New" w:hAnsi="Courier New" w:cs="Courier New"/>
        </w:rPr>
        <w:t>a = Animal())</w:t>
      </w:r>
      <w:r w:rsidRPr="00CD6A7E">
        <w:t>.</w:t>
      </w:r>
    </w:p>
    <w:p w14:paraId="1509CE65" w14:textId="77777777" w:rsidR="004C770C" w:rsidRPr="00CD6A7E" w:rsidRDefault="004C770C" w:rsidP="004C770C">
      <w:r w:rsidRPr="00CD6A7E">
        <w:rPr>
          <w:i/>
          <w:u w:val="single"/>
        </w:rPr>
        <w:t>integer</w:t>
      </w:r>
      <w:r w:rsidRPr="00CD6A7E">
        <w:t>:</w:t>
      </w:r>
      <w:r w:rsidRPr="00CD6A7E">
        <w:rPr>
          <w:rFonts w:ascii="Calibri-Italic" w:hAnsi="Calibri-Italic" w:cs="Calibri-Italic"/>
          <w:i/>
          <w:iCs/>
        </w:rPr>
        <w:t xml:space="preserve"> </w:t>
      </w:r>
      <w:r w:rsidRPr="00CD6A7E">
        <w:t>An integer can be of any length but is more efficiently processed if it can be internally represented by a 32 or 64 bit integer. Integer literals can be expressed in binary, decimal, octal, or hexadecimal formats.</w:t>
      </w:r>
    </w:p>
    <w:p w14:paraId="343FA593" w14:textId="77777777" w:rsidR="004C770C" w:rsidRPr="00CD6A7E" w:rsidRDefault="004C770C" w:rsidP="004C770C">
      <w:pPr>
        <w:spacing w:after="240"/>
      </w:pPr>
      <w:r w:rsidRPr="00CD6A7E">
        <w:rPr>
          <w:i/>
          <w:u w:val="single"/>
        </w:rPr>
        <w:t>keyword</w:t>
      </w:r>
      <w:r w:rsidRPr="00CD6A7E">
        <w:t>:</w:t>
      </w:r>
      <w:r w:rsidRPr="00CD6A7E">
        <w:rPr>
          <w:rFonts w:ascii="Calibri-Italic" w:hAnsi="Calibri-Italic" w:cs="Calibri-Italic"/>
          <w:i/>
          <w:iCs/>
        </w:rPr>
        <w:t xml:space="preserve"> </w:t>
      </w:r>
      <w:r w:rsidRPr="00CD6A7E">
        <w:t>An identifier that is reserved for special meaning to the Python interpreter (</w:t>
      </w:r>
      <w:r w:rsidR="00E30A77">
        <w:t>for example</w:t>
      </w:r>
      <w:r w:rsidRPr="00CD6A7E">
        <w:t xml:space="preserve">, </w:t>
      </w:r>
      <w:r w:rsidRPr="00CD6A7E">
        <w:rPr>
          <w:rFonts w:ascii="Courier New" w:hAnsi="Courier New" w:cs="Courier New"/>
        </w:rPr>
        <w:t>if</w:t>
      </w:r>
      <w:r w:rsidRPr="00CD6A7E">
        <w:t xml:space="preserve">, </w:t>
      </w:r>
      <w:r w:rsidRPr="00CD6A7E">
        <w:rPr>
          <w:rFonts w:ascii="Courier New" w:hAnsi="Courier New" w:cs="Courier New"/>
        </w:rPr>
        <w:t>else</w:t>
      </w:r>
      <w:r w:rsidRPr="00CD6A7E">
        <w:t xml:space="preserve">, </w:t>
      </w:r>
      <w:r w:rsidRPr="00CD6A7E">
        <w:rPr>
          <w:rFonts w:ascii="Courier New" w:hAnsi="Courier New" w:cs="Courier New"/>
        </w:rPr>
        <w:t>for</w:t>
      </w:r>
      <w:r w:rsidRPr="00CD6A7E">
        <w:t xml:space="preserve">, </w:t>
      </w:r>
      <w:r w:rsidRPr="00CD6A7E">
        <w:rPr>
          <w:rFonts w:ascii="Courier New" w:hAnsi="Courier New" w:cs="Courier New"/>
        </w:rPr>
        <w:t>class</w:t>
      </w:r>
      <w:r w:rsidRPr="00CD6A7E">
        <w:t>).</w:t>
      </w:r>
    </w:p>
    <w:p w14:paraId="08BFCAAD" w14:textId="77777777" w:rsidR="004C770C" w:rsidRPr="00CD6A7E" w:rsidRDefault="004C770C" w:rsidP="004C770C">
      <w:r w:rsidRPr="00CD6A7E">
        <w:rPr>
          <w:i/>
          <w:u w:val="single"/>
        </w:rPr>
        <w:t>lambda expression</w:t>
      </w:r>
      <w:r w:rsidRPr="00CD6A7E">
        <w:t>:</w:t>
      </w:r>
      <w:r w:rsidRPr="00CD6A7E">
        <w:rPr>
          <w:rFonts w:ascii="Calibri-Italic" w:hAnsi="Calibri-Italic" w:cs="Calibri-Italic"/>
          <w:i/>
          <w:iCs/>
        </w:rPr>
        <w:t xml:space="preserve"> </w:t>
      </w:r>
      <w:r w:rsidRPr="00CD6A7E">
        <w:t>A convenient way to express a single return function statement within another statement instead of defining a separate function and referencing it.</w:t>
      </w:r>
    </w:p>
    <w:p w14:paraId="40CF1342" w14:textId="77777777" w:rsidR="004C770C" w:rsidRPr="00CD6A7E" w:rsidRDefault="004C770C" w:rsidP="004C770C">
      <w:r w:rsidRPr="00CD6A7E">
        <w:rPr>
          <w:i/>
          <w:u w:val="single"/>
        </w:rPr>
        <w:t>list</w:t>
      </w:r>
      <w:r w:rsidRPr="00CD6A7E">
        <w:t>:</w:t>
      </w:r>
      <w:r w:rsidRPr="00CD6A7E">
        <w:rPr>
          <w:rFonts w:ascii="Calibri-Italic" w:hAnsi="Calibri-Italic" w:cs="Calibri-Italic"/>
          <w:i/>
          <w:iCs/>
        </w:rPr>
        <w:t xml:space="preserve"> </w:t>
      </w:r>
      <w:r w:rsidRPr="00CD6A7E">
        <w:t>An ordered sequence of zero or more items which can be modified (</w:t>
      </w:r>
      <w:r w:rsidR="00E30A77">
        <w:t>that is</w:t>
      </w:r>
      <w:r w:rsidRPr="00CD6A7E">
        <w:t>, is mutable) and indexed.</w:t>
      </w:r>
    </w:p>
    <w:p w14:paraId="63229E98" w14:textId="77777777" w:rsidR="004C770C" w:rsidRPr="00CD6A7E" w:rsidRDefault="004C770C" w:rsidP="004C770C">
      <w:r w:rsidRPr="00CD6A7E">
        <w:rPr>
          <w:i/>
          <w:u w:val="single"/>
        </w:rPr>
        <w:t>literals</w:t>
      </w:r>
      <w:r w:rsidRPr="00CD6A7E">
        <w:t>:</w:t>
      </w:r>
      <w:r w:rsidRPr="00CD6A7E">
        <w:rPr>
          <w:rFonts w:ascii="Calibri-Italic" w:hAnsi="Calibri-Italic" w:cs="Calibri-Italic"/>
          <w:i/>
          <w:iCs/>
        </w:rPr>
        <w:t xml:space="preserve"> </w:t>
      </w:r>
      <w:r w:rsidRPr="00CD6A7E">
        <w:t>A string or number (</w:t>
      </w:r>
      <w:r w:rsidR="00E30A77">
        <w:t>for example</w:t>
      </w:r>
      <w:r w:rsidRPr="00CD6A7E">
        <w:t xml:space="preserve">, </w:t>
      </w:r>
      <w:r w:rsidRPr="00CD6A7E">
        <w:rPr>
          <w:rFonts w:ascii="Courier New" w:hAnsi="Courier New" w:cs="Courier New"/>
        </w:rPr>
        <w:t>'abc', 123, 5.4</w:t>
      </w:r>
      <w:r w:rsidRPr="00CD6A7E">
        <w:t>). Note that a string literal can use either double quote (“) or single apostrophe pairs (‘) to delimit a string.</w:t>
      </w:r>
    </w:p>
    <w:p w14:paraId="422B2255" w14:textId="77777777" w:rsidR="004C770C" w:rsidRPr="00CD6A7E" w:rsidRDefault="004C770C" w:rsidP="004C770C">
      <w:r w:rsidRPr="00CD6A7E">
        <w:rPr>
          <w:i/>
          <w:u w:val="single"/>
        </w:rPr>
        <w:t>membership</w:t>
      </w:r>
      <w:r w:rsidRPr="00CD6A7E">
        <w:t>:</w:t>
      </w:r>
      <w:r w:rsidRPr="00CD6A7E">
        <w:rPr>
          <w:rFonts w:ascii="Calibri-Italic" w:hAnsi="Calibri-Italic" w:cs="Calibri-Italic"/>
          <w:i/>
          <w:iCs/>
        </w:rPr>
        <w:t xml:space="preserve"> </w:t>
      </w:r>
      <w:r w:rsidRPr="00CD6A7E">
        <w:t>If an item occurs within a sequence it is said to be a member. Python has built‐ins to test for membership (</w:t>
      </w:r>
      <w:r w:rsidR="00E30A77">
        <w:t>for example</w:t>
      </w:r>
      <w:r w:rsidRPr="00CD6A7E">
        <w:t xml:space="preserve">, </w:t>
      </w:r>
      <w:r w:rsidRPr="00CD6A7E">
        <w:rPr>
          <w:rFonts w:ascii="Courier New" w:hAnsi="Courier New" w:cs="Courier New"/>
        </w:rPr>
        <w:t>if a in b</w:t>
      </w:r>
      <w:r w:rsidRPr="00CD6A7E">
        <w:t>). Classes can provide methods to override built‐in membership tests.</w:t>
      </w:r>
    </w:p>
    <w:p w14:paraId="0BD0ED0D" w14:textId="77777777" w:rsidR="004C770C" w:rsidRPr="00CD6A7E" w:rsidRDefault="004C770C" w:rsidP="004C770C">
      <w:r w:rsidRPr="00CD6A7E">
        <w:rPr>
          <w:i/>
          <w:u w:val="single"/>
        </w:rPr>
        <w:t>module</w:t>
      </w:r>
      <w:r w:rsidRPr="00CD6A7E">
        <w:t>:</w:t>
      </w:r>
      <w:r w:rsidRPr="00CD6A7E">
        <w:rPr>
          <w:rFonts w:ascii="Calibri-Italic" w:hAnsi="Calibri-Italic" w:cs="Calibri-Italic"/>
          <w:i/>
          <w:iCs/>
        </w:rPr>
        <w:t xml:space="preserve"> </w:t>
      </w:r>
      <w:r w:rsidRPr="00CD6A7E">
        <w:t>A file containing source language (</w:t>
      </w:r>
      <w:r w:rsidR="00E30A77">
        <w:t>that is</w:t>
      </w:r>
      <w:r w:rsidRPr="00CD6A7E">
        <w:t>, statements) in Python (or another) language. A module has its own namespace and scope and may contain definitions for functions and classes. A module is only executed when first imported and upon reloading.</w:t>
      </w:r>
    </w:p>
    <w:p w14:paraId="6922BADA" w14:textId="77777777" w:rsidR="004C770C" w:rsidRPr="00CD6A7E" w:rsidRDefault="004C770C" w:rsidP="004C770C">
      <w:r w:rsidRPr="00CD6A7E">
        <w:rPr>
          <w:i/>
          <w:u w:val="single"/>
        </w:rPr>
        <w:t>mutability</w:t>
      </w:r>
      <w:r w:rsidRPr="00CD6A7E">
        <w:t>:</w:t>
      </w:r>
      <w:r w:rsidRPr="00CD6A7E">
        <w:rPr>
          <w:rFonts w:ascii="Calibri-Italic" w:hAnsi="Calibri-Italic" w:cs="Calibri-Italic"/>
          <w:i/>
          <w:iCs/>
        </w:rPr>
        <w:t xml:space="preserve"> </w:t>
      </w:r>
      <w:r w:rsidRPr="00CD6A7E">
        <w:t>The characteristic of being changeable. Lists and dictionaries are two examples of Python objects that are mutable.</w:t>
      </w:r>
    </w:p>
    <w:p w14:paraId="746720B2" w14:textId="77777777" w:rsidR="004C770C" w:rsidRPr="00CD6A7E" w:rsidRDefault="004C770C" w:rsidP="004C770C">
      <w:r w:rsidRPr="00CD6A7E">
        <w:t>name: A variable that references a Python object such as a number, string, list, dictionary, tuple, set, builtin, module, function, or class.</w:t>
      </w:r>
    </w:p>
    <w:p w14:paraId="335E5542" w14:textId="77777777" w:rsidR="004C770C" w:rsidRPr="00CD6A7E" w:rsidRDefault="004C770C" w:rsidP="004C770C">
      <w:r w:rsidRPr="00CD6A7E">
        <w:rPr>
          <w:i/>
          <w:u w:val="single"/>
        </w:rPr>
        <w:t>namespace</w:t>
      </w:r>
      <w:r w:rsidRPr="00CD6A7E">
        <w:t>:</w:t>
      </w:r>
      <w:r w:rsidRPr="00CD6A7E">
        <w:rPr>
          <w:rFonts w:ascii="Calibri-Italic" w:hAnsi="Calibri-Italic" w:cs="Calibri-Italic"/>
          <w:i/>
          <w:iCs/>
        </w:rPr>
        <w:t xml:space="preserve"> </w:t>
      </w:r>
      <w:r w:rsidRPr="00CD6A7E">
        <w:t>A place where names reside with their references to the objects that they represent. Examples of objects that have their own namespaces include: blocks, modules, classes, and functions. Namespaces provide a way to enforce scope and thus prevent name collisions since each unique name exists in only one namespace.</w:t>
      </w:r>
    </w:p>
    <w:p w14:paraId="44F9A3E9" w14:textId="77777777" w:rsidR="004C770C" w:rsidRPr="00CD6A7E" w:rsidRDefault="004C770C" w:rsidP="004C770C">
      <w:r w:rsidRPr="00CD6A7E">
        <w:rPr>
          <w:i/>
          <w:u w:val="single"/>
        </w:rPr>
        <w:t>none</w:t>
      </w:r>
      <w:r w:rsidRPr="00CD6A7E">
        <w:t>:</w:t>
      </w:r>
      <w:r w:rsidRPr="00CD6A7E">
        <w:rPr>
          <w:rFonts w:ascii="Calibri-Italic" w:hAnsi="Calibri-Italic" w:cs="Calibri-Italic"/>
          <w:i/>
          <w:iCs/>
        </w:rPr>
        <w:t xml:space="preserve"> </w:t>
      </w:r>
      <w:r w:rsidRPr="00CD6A7E">
        <w:t>A null object.</w:t>
      </w:r>
    </w:p>
    <w:p w14:paraId="381200CE" w14:textId="77777777" w:rsidR="004C770C" w:rsidRPr="00CD6A7E" w:rsidRDefault="004C770C" w:rsidP="004C770C">
      <w:r w:rsidRPr="00CD6A7E">
        <w:rPr>
          <w:i/>
          <w:u w:val="single"/>
        </w:rPr>
        <w:t>number</w:t>
      </w:r>
      <w:r w:rsidRPr="00CD6A7E">
        <w:t>:</w:t>
      </w:r>
      <w:r w:rsidRPr="00CD6A7E">
        <w:rPr>
          <w:rFonts w:ascii="Calibri-Italic" w:hAnsi="Calibri-Italic" w:cs="Calibri-Italic"/>
          <w:i/>
          <w:iCs/>
        </w:rPr>
        <w:t xml:space="preserve"> </w:t>
      </w:r>
      <w:r w:rsidRPr="00CD6A7E">
        <w:t>An integer, floating point, decimal, or complex number.</w:t>
      </w:r>
    </w:p>
    <w:p w14:paraId="25B5AC8A" w14:textId="77777777" w:rsidR="004C770C" w:rsidRPr="00CD6A7E" w:rsidRDefault="004C770C" w:rsidP="004C770C">
      <w:r w:rsidRPr="00CD6A7E">
        <w:rPr>
          <w:i/>
          <w:u w:val="single"/>
        </w:rPr>
        <w:t>operator</w:t>
      </w:r>
      <w:r w:rsidRPr="00CD6A7E">
        <w:t>:</w:t>
      </w:r>
      <w:r w:rsidRPr="00CD6A7E">
        <w:rPr>
          <w:rFonts w:ascii="Calibri-Italic" w:hAnsi="Calibri-Italic" w:cs="Calibri-Italic"/>
          <w:i/>
          <w:iCs/>
        </w:rPr>
        <w:t xml:space="preserve"> </w:t>
      </w:r>
      <w:r w:rsidRPr="00CD6A7E">
        <w:t>Non‐alphabetic characters, characters, and character strings that have special meanings within expressions (</w:t>
      </w:r>
      <w:r w:rsidR="00E30A77">
        <w:t>for example</w:t>
      </w:r>
      <w:r w:rsidRPr="00CD6A7E">
        <w:t xml:space="preserve">, </w:t>
      </w:r>
      <w:r w:rsidRPr="00CD6A7E">
        <w:rPr>
          <w:rFonts w:ascii="Courier New" w:hAnsi="Courier New" w:cs="Courier New"/>
        </w:rPr>
        <w:t>+, -, not, is</w:t>
      </w:r>
      <w:r w:rsidRPr="00CD6A7E">
        <w:t>).</w:t>
      </w:r>
    </w:p>
    <w:p w14:paraId="45A8EB78" w14:textId="77777777" w:rsidR="004C770C" w:rsidRPr="00CD6A7E" w:rsidRDefault="004C770C" w:rsidP="004C770C">
      <w:r w:rsidRPr="00CD6A7E">
        <w:rPr>
          <w:i/>
          <w:u w:val="single"/>
        </w:rPr>
        <w:t>overriding</w:t>
      </w:r>
      <w:r w:rsidRPr="00CD6A7E">
        <w:t>: Coding an attribute in a subclass to replace a superclass attribute.</w:t>
      </w:r>
    </w:p>
    <w:p w14:paraId="7C5E436A" w14:textId="77777777" w:rsidR="004C770C" w:rsidRPr="00CD6A7E" w:rsidRDefault="004C770C" w:rsidP="004C770C">
      <w:r w:rsidRPr="00CD6A7E">
        <w:rPr>
          <w:i/>
          <w:u w:val="single"/>
        </w:rPr>
        <w:t>package</w:t>
      </w:r>
      <w:r w:rsidRPr="00CD6A7E">
        <w:t>:</w:t>
      </w:r>
      <w:r w:rsidRPr="00CD6A7E">
        <w:rPr>
          <w:rFonts w:ascii="Calibri-Italic" w:hAnsi="Calibri-Italic" w:cs="Calibri-Italic"/>
          <w:i/>
          <w:iCs/>
        </w:rPr>
        <w:t xml:space="preserve"> </w:t>
      </w:r>
      <w:r w:rsidRPr="00CD6A7E">
        <w:t>A collection of one or more other modules in the form of a directory.</w:t>
      </w:r>
    </w:p>
    <w:p w14:paraId="474D3E21" w14:textId="77777777" w:rsidR="004C770C" w:rsidRPr="00CD6A7E" w:rsidRDefault="004C770C" w:rsidP="004C770C">
      <w:r w:rsidRPr="00CD6A7E">
        <w:rPr>
          <w:i/>
          <w:u w:val="single"/>
        </w:rPr>
        <w:lastRenderedPageBreak/>
        <w:t>pickling</w:t>
      </w:r>
      <w:r w:rsidRPr="00CD6A7E">
        <w:rPr>
          <w:rFonts w:ascii="Calibri-Italic" w:hAnsi="Calibri-Italic" w:cs="Calibri-Italic"/>
          <w:i/>
          <w:iCs/>
        </w:rPr>
        <w:t xml:space="preserve">: </w:t>
      </w:r>
      <w:r w:rsidRPr="00CD6A7E">
        <w:t xml:space="preserve">The process of serializing objects using the </w:t>
      </w:r>
      <w:r w:rsidRPr="00CD6A7E">
        <w:rPr>
          <w:rFonts w:ascii="Courier New" w:hAnsi="Courier New" w:cs="Courier New"/>
        </w:rPr>
        <w:t xml:space="preserve">pickle </w:t>
      </w:r>
      <w:r w:rsidRPr="00CD6A7E">
        <w:t>module.</w:t>
      </w:r>
    </w:p>
    <w:p w14:paraId="7955654E" w14:textId="77777777" w:rsidR="004C770C" w:rsidRPr="00CD6A7E" w:rsidRDefault="004C770C" w:rsidP="004C770C">
      <w:r w:rsidRPr="00CD6A7E">
        <w:rPr>
          <w:i/>
          <w:u w:val="single"/>
        </w:rPr>
        <w:t>polymorphism</w:t>
      </w:r>
      <w:r w:rsidRPr="00CD6A7E">
        <w:rPr>
          <w:rFonts w:ascii="Calibri-Italic" w:hAnsi="Calibri-Italic" w:cs="Calibri-Italic"/>
          <w:i/>
          <w:iCs/>
        </w:rPr>
        <w:t xml:space="preserve">: </w:t>
      </w:r>
      <w:r w:rsidRPr="00CD6A7E">
        <w:t xml:space="preserve">The meaning of an operation – generally a function/method call – depends on the objects being operated upon, not the </w:t>
      </w:r>
      <w:r w:rsidRPr="00CD6A7E">
        <w:rPr>
          <w:rFonts w:ascii="Calibri-Italic" w:hAnsi="Calibri-Italic" w:cs="Calibri-Italic"/>
          <w:i/>
          <w:iCs/>
        </w:rPr>
        <w:t xml:space="preserve">type </w:t>
      </w:r>
      <w:r w:rsidRPr="00CD6A7E">
        <w:t>of object. One of Python’s key principles is that object interfaces support operations regardless of the type of object being passed. For example, string methods support addition and multiplication just as methods on integers and other numeric objects do.</w:t>
      </w:r>
    </w:p>
    <w:p w14:paraId="5C1C6210" w14:textId="77777777" w:rsidR="004C770C" w:rsidRPr="00CD6A7E" w:rsidRDefault="004C770C" w:rsidP="004C770C">
      <w:r w:rsidRPr="00CD6A7E">
        <w:rPr>
          <w:rFonts w:cstheme="minorHAnsi"/>
          <w:i/>
          <w:iCs/>
          <w:u w:val="single"/>
        </w:rPr>
        <w:t>recursion</w:t>
      </w:r>
      <w:r w:rsidRPr="00CD6A7E">
        <w:rPr>
          <w:rFonts w:ascii="Calibri-Italic" w:hAnsi="Calibri-Italic" w:cs="Calibri-Italic"/>
          <w:i/>
          <w:iCs/>
        </w:rPr>
        <w:t xml:space="preserve">: </w:t>
      </w:r>
      <w:r w:rsidRPr="00CD6A7E">
        <w:t xml:space="preserve">The ability of a function to call itself. Python supports recursion to a level of 1,000 unless that limit is modified using the </w:t>
      </w:r>
      <w:r w:rsidRPr="00CD6A7E">
        <w:rPr>
          <w:rFonts w:ascii="Courier New" w:hAnsi="Courier New" w:cs="Courier New"/>
        </w:rPr>
        <w:t xml:space="preserve">setrecursionlimit </w:t>
      </w:r>
      <w:r w:rsidRPr="00CD6A7E">
        <w:t>function.</w:t>
      </w:r>
    </w:p>
    <w:p w14:paraId="47EADC0D" w14:textId="77777777" w:rsidR="004C770C" w:rsidRPr="00CD6A7E" w:rsidRDefault="004C770C" w:rsidP="004C770C">
      <w:r w:rsidRPr="00CD6A7E">
        <w:rPr>
          <w:rFonts w:cstheme="minorHAnsi"/>
          <w:i/>
          <w:u w:val="single"/>
        </w:rPr>
        <w:t>scope</w:t>
      </w:r>
      <w:r w:rsidRPr="00CD6A7E">
        <w:rPr>
          <w:rFonts w:cstheme="minorHAnsi"/>
          <w:i/>
        </w:rPr>
        <w:t>:</w:t>
      </w:r>
      <w:r w:rsidRPr="00CD6A7E">
        <w:t xml:space="preserve"> The visibility of a name is its scope. All names within Python exist within a specific namespace which is tied to a single block, function, class, or module in which the name was last assigned a value.</w:t>
      </w:r>
    </w:p>
    <w:p w14:paraId="1808A934" w14:textId="77777777" w:rsidR="004C770C" w:rsidRPr="00CD6A7E" w:rsidRDefault="004C770C" w:rsidP="004C770C">
      <w:r w:rsidRPr="00CD6A7E">
        <w:rPr>
          <w:i/>
          <w:u w:val="single"/>
        </w:rPr>
        <w:t>script</w:t>
      </w:r>
      <w:r w:rsidRPr="00CD6A7E">
        <w:t>:</w:t>
      </w:r>
      <w:r w:rsidRPr="00CD6A7E">
        <w:rPr>
          <w:rFonts w:ascii="Calibri-Italic" w:hAnsi="Calibri-Italic" w:cs="Calibri-Italic"/>
          <w:i/>
          <w:iCs/>
        </w:rPr>
        <w:t xml:space="preserve"> </w:t>
      </w:r>
      <w:r w:rsidRPr="00CD6A7E">
        <w:t xml:space="preserve">A unit of code generally synonymous with a </w:t>
      </w:r>
      <w:r w:rsidRPr="00CD6A7E">
        <w:rPr>
          <w:rFonts w:ascii="Calibri-Italic" w:hAnsi="Calibri-Italic" w:cs="Calibri-Italic"/>
          <w:i/>
          <w:iCs/>
        </w:rPr>
        <w:t xml:space="preserve">program </w:t>
      </w:r>
      <w:r w:rsidRPr="00CD6A7E">
        <w:t>but usually connotes code run at the highest level as in “</w:t>
      </w:r>
      <w:r w:rsidRPr="00CD6A7E">
        <w:rPr>
          <w:rFonts w:ascii="Calibri-Italic" w:hAnsi="Calibri-Italic" w:cs="Calibri-Italic"/>
          <w:i/>
          <w:iCs/>
        </w:rPr>
        <w:t>scripts run modules”</w:t>
      </w:r>
      <w:r w:rsidRPr="00CD6A7E">
        <w:t>.</w:t>
      </w:r>
    </w:p>
    <w:p w14:paraId="1F4FF880" w14:textId="77777777" w:rsidR="004C770C" w:rsidRPr="00CD6A7E" w:rsidRDefault="004C770C" w:rsidP="004C770C">
      <w:r w:rsidRPr="00CD6A7E">
        <w:rPr>
          <w:i/>
          <w:u w:val="single"/>
        </w:rPr>
        <w:t>self</w:t>
      </w:r>
      <w:r w:rsidRPr="00CD6A7E">
        <w:t>:</w:t>
      </w:r>
      <w:r w:rsidRPr="00CD6A7E">
        <w:rPr>
          <w:rFonts w:ascii="Calibri-Italic" w:hAnsi="Calibri-Italic" w:cs="Calibri-Italic"/>
          <w:i/>
          <w:iCs/>
        </w:rPr>
        <w:t xml:space="preserve"> </w:t>
      </w:r>
      <w:r w:rsidRPr="00CD6A7E">
        <w:t>By convention, the name given to a class’ instance variable.</w:t>
      </w:r>
    </w:p>
    <w:p w14:paraId="59FCFA59" w14:textId="77777777" w:rsidR="004C770C" w:rsidRPr="00CD6A7E" w:rsidRDefault="004C770C" w:rsidP="004C770C">
      <w:r w:rsidRPr="00CD6A7E">
        <w:rPr>
          <w:i/>
          <w:u w:val="single"/>
        </w:rPr>
        <w:t>sequence</w:t>
      </w:r>
      <w:r w:rsidRPr="00CD6A7E">
        <w:t>:</w:t>
      </w:r>
      <w:r w:rsidRPr="00CD6A7E">
        <w:rPr>
          <w:rFonts w:ascii="Calibri-Italic" w:hAnsi="Calibri-Italic" w:cs="Calibri-Italic"/>
          <w:i/>
          <w:iCs/>
        </w:rPr>
        <w:t xml:space="preserve"> </w:t>
      </w:r>
      <w:r w:rsidRPr="00CD6A7E">
        <w:t>An ordered container of items that can be indexed or sliced using positive numbers. Python provides three built‐in sequences: strings, tuples, and lists. New sequences can also be defined in libraries, extension modules, or within classes.</w:t>
      </w:r>
    </w:p>
    <w:p w14:paraId="591D1CD8" w14:textId="77777777" w:rsidR="004C770C" w:rsidRPr="00CD6A7E" w:rsidRDefault="004C770C" w:rsidP="004C770C">
      <w:r w:rsidRPr="00CD6A7E">
        <w:rPr>
          <w:i/>
          <w:u w:val="single"/>
        </w:rPr>
        <w:t>set</w:t>
      </w:r>
      <w:r w:rsidRPr="00CD6A7E">
        <w:t>: An unordered sequence of zero or more items which do not need to be of the same type. Sets can be frozen (immutable) or unfrozen (mutable).</w:t>
      </w:r>
    </w:p>
    <w:p w14:paraId="4CE8759E" w14:textId="77777777" w:rsidR="004C770C" w:rsidRPr="00CD6A7E" w:rsidRDefault="004C770C" w:rsidP="004C770C">
      <w:pPr>
        <w:rPr>
          <w:rFonts w:ascii="Calibri-Italic" w:hAnsi="Calibri-Italic" w:cs="Calibri-Italic"/>
          <w:i/>
          <w:iCs/>
        </w:rPr>
      </w:pPr>
      <w:r w:rsidRPr="00CD6A7E">
        <w:rPr>
          <w:i/>
          <w:u w:val="single"/>
        </w:rPr>
        <w:t>short‐circuiting operators</w:t>
      </w:r>
      <w:r w:rsidRPr="00CD6A7E">
        <w:t>:</w:t>
      </w:r>
      <w:r w:rsidRPr="00CD6A7E">
        <w:rPr>
          <w:rFonts w:ascii="Calibri-Italic" w:hAnsi="Calibri-Italic" w:cs="Calibri-Italic"/>
          <w:i/>
          <w:iCs/>
        </w:rPr>
        <w:t xml:space="preserve"> </w:t>
      </w:r>
      <w:r w:rsidRPr="00CD6A7E">
        <w:t xml:space="preserve">Operators </w:t>
      </w:r>
      <w:r w:rsidRPr="00CD6A7E">
        <w:rPr>
          <w:rFonts w:ascii="Courier New" w:hAnsi="Courier New" w:cs="Courier New"/>
        </w:rPr>
        <w:t xml:space="preserve">and </w:t>
      </w:r>
      <w:r w:rsidRPr="00CD6A7E">
        <w:t xml:space="preserve">and </w:t>
      </w:r>
      <w:r w:rsidRPr="00CD6A7E">
        <w:rPr>
          <w:rFonts w:ascii="Courier New" w:hAnsi="Courier New" w:cs="Courier New"/>
        </w:rPr>
        <w:t xml:space="preserve">or </w:t>
      </w:r>
      <w:r w:rsidRPr="00CD6A7E">
        <w:t>can short‐circuit the evaluation of their operand if the left</w:t>
      </w:r>
      <w:r w:rsidRPr="00CD6A7E">
        <w:rPr>
          <w:rFonts w:ascii="Calibri-Italic" w:hAnsi="Calibri-Italic" w:cs="Calibri-Italic"/>
          <w:i/>
          <w:iCs/>
        </w:rPr>
        <w:t xml:space="preserve"> </w:t>
      </w:r>
      <w:r w:rsidRPr="00CD6A7E">
        <w:t xml:space="preserve">side evaluates to true (in the case of the </w:t>
      </w:r>
      <w:r w:rsidRPr="00CD6A7E">
        <w:rPr>
          <w:rFonts w:ascii="Courier New" w:hAnsi="Courier New" w:cs="Courier New"/>
        </w:rPr>
        <w:t>or</w:t>
      </w:r>
      <w:r w:rsidRPr="00CD6A7E">
        <w:t xml:space="preserve">) or false (in the case of </w:t>
      </w:r>
      <w:r w:rsidRPr="00CD6A7E">
        <w:rPr>
          <w:rFonts w:ascii="Courier New" w:hAnsi="Courier New" w:cs="Courier New"/>
        </w:rPr>
        <w:t>and</w:t>
      </w:r>
      <w:r w:rsidRPr="00CD6A7E">
        <w:t>). For</w:t>
      </w:r>
      <w:r w:rsidRPr="00CD6A7E">
        <w:rPr>
          <w:rFonts w:ascii="Calibri-Italic" w:hAnsi="Calibri-Italic" w:cs="Calibri-Italic"/>
          <w:i/>
          <w:iCs/>
        </w:rPr>
        <w:t xml:space="preserve"> </w:t>
      </w:r>
      <w:r w:rsidRPr="00CD6A7E">
        <w:t xml:space="preserve">example, in the expression </w:t>
      </w:r>
      <w:r w:rsidRPr="00CD6A7E">
        <w:rPr>
          <w:rFonts w:ascii="Courier New" w:hAnsi="Courier New" w:cs="Courier New"/>
        </w:rPr>
        <w:t>a or b</w:t>
      </w:r>
      <w:r w:rsidRPr="00CD6A7E">
        <w:t xml:space="preserve">, there is no need to evaluate </w:t>
      </w:r>
      <w:r w:rsidRPr="00CD6A7E">
        <w:rPr>
          <w:rFonts w:ascii="Courier New" w:hAnsi="Courier New" w:cs="Courier New"/>
        </w:rPr>
        <w:t xml:space="preserve">b </w:t>
      </w:r>
      <w:r w:rsidRPr="00CD6A7E">
        <w:t xml:space="preserve">if </w:t>
      </w:r>
      <w:r w:rsidRPr="00CD6A7E">
        <w:rPr>
          <w:rFonts w:ascii="Courier New" w:hAnsi="Courier New" w:cs="Courier New"/>
        </w:rPr>
        <w:t xml:space="preserve">a </w:t>
      </w:r>
      <w:r w:rsidRPr="00CD6A7E">
        <w:t xml:space="preserve">is </w:t>
      </w:r>
      <w:r w:rsidRPr="00CD6A7E">
        <w:rPr>
          <w:rFonts w:ascii="Courier New" w:hAnsi="Courier New" w:cs="Courier New"/>
        </w:rPr>
        <w:t>True</w:t>
      </w:r>
      <w:r w:rsidRPr="00CD6A7E">
        <w:t>,</w:t>
      </w:r>
      <w:r w:rsidRPr="00CD6A7E">
        <w:rPr>
          <w:rFonts w:ascii="Calibri-Italic" w:hAnsi="Calibri-Italic" w:cs="Calibri-Italic"/>
          <w:i/>
          <w:iCs/>
        </w:rPr>
        <w:t xml:space="preserve"> </w:t>
      </w:r>
      <w:r w:rsidRPr="00CD6A7E">
        <w:t xml:space="preserve">likewise in the expression </w:t>
      </w:r>
      <w:r w:rsidRPr="00CD6A7E">
        <w:rPr>
          <w:rFonts w:ascii="Courier New" w:hAnsi="Courier New" w:cs="Courier New"/>
        </w:rPr>
        <w:t>a and b</w:t>
      </w:r>
      <w:r w:rsidRPr="00CD6A7E">
        <w:t xml:space="preserve">, there is no need to evaluate </w:t>
      </w:r>
      <w:r w:rsidRPr="00CD6A7E">
        <w:rPr>
          <w:rFonts w:ascii="Courier New" w:hAnsi="Courier New" w:cs="Courier New"/>
        </w:rPr>
        <w:t xml:space="preserve">b </w:t>
      </w:r>
      <w:r w:rsidRPr="00CD6A7E">
        <w:t xml:space="preserve">if </w:t>
      </w:r>
      <w:r w:rsidRPr="00CD6A7E">
        <w:rPr>
          <w:rFonts w:ascii="Courier New" w:hAnsi="Courier New" w:cs="Courier New"/>
        </w:rPr>
        <w:t xml:space="preserve">a </w:t>
      </w:r>
      <w:r w:rsidRPr="00CD6A7E">
        <w:t xml:space="preserve">is </w:t>
      </w:r>
      <w:r w:rsidRPr="00CD6A7E">
        <w:rPr>
          <w:rFonts w:ascii="Courier New" w:hAnsi="Courier New" w:cs="Courier New"/>
        </w:rPr>
        <w:t>False</w:t>
      </w:r>
      <w:r w:rsidRPr="00CD6A7E">
        <w:t>.</w:t>
      </w:r>
    </w:p>
    <w:p w14:paraId="0CF4FE80" w14:textId="77777777" w:rsidR="004C770C" w:rsidRPr="00CD6A7E" w:rsidRDefault="004C770C" w:rsidP="004C770C">
      <w:r w:rsidRPr="00CD6A7E">
        <w:rPr>
          <w:i/>
          <w:u w:val="single"/>
        </w:rPr>
        <w:t>statement</w:t>
      </w:r>
      <w:r w:rsidRPr="00CD6A7E">
        <w:t>:</w:t>
      </w:r>
      <w:r w:rsidRPr="00CD6A7E">
        <w:rPr>
          <w:rFonts w:ascii="Calibri-Italic" w:hAnsi="Calibri-Italic" w:cs="Calibri-Italic"/>
          <w:i/>
          <w:iCs/>
        </w:rPr>
        <w:t xml:space="preserve"> </w:t>
      </w:r>
      <w:r w:rsidRPr="00CD6A7E">
        <w:t>An expression that generally occupies one line. Multiple statements can occupy the same line if separated by a semicolon (</w:t>
      </w:r>
      <w:r w:rsidRPr="00CD6A7E">
        <w:rPr>
          <w:rFonts w:ascii="Courier New" w:hAnsi="Courier New" w:cs="Courier New"/>
        </w:rPr>
        <w:t>;</w:t>
      </w:r>
      <w:r w:rsidRPr="00CD6A7E">
        <w:t>) but this is very unconventional in Python where each line typically contains one statement.</w:t>
      </w:r>
    </w:p>
    <w:p w14:paraId="2DD42EA5" w14:textId="77777777" w:rsidR="004C770C" w:rsidRPr="00CD6A7E" w:rsidRDefault="004C770C" w:rsidP="004C770C">
      <w:r w:rsidRPr="00CD6A7E">
        <w:rPr>
          <w:i/>
          <w:u w:val="single"/>
        </w:rPr>
        <w:t>string</w:t>
      </w:r>
      <w:r w:rsidRPr="00CD6A7E">
        <w:t>:</w:t>
      </w:r>
      <w:r w:rsidRPr="00CD6A7E">
        <w:rPr>
          <w:rFonts w:ascii="Calibri-Italic" w:hAnsi="Calibri-Italic" w:cs="Calibri-Italic"/>
          <w:i/>
          <w:iCs/>
        </w:rPr>
        <w:t xml:space="preserve"> </w:t>
      </w:r>
      <w:r w:rsidRPr="00CD6A7E">
        <w:t>A built‐in sequence object consisting of one or more characters. Unlike many other languages, Python strings cannot be modified (</w:t>
      </w:r>
      <w:r w:rsidR="00C172B8">
        <w:t>that is</w:t>
      </w:r>
      <w:r w:rsidRPr="00CD6A7E">
        <w:t>, they are "immutable") and they do not have a termination character.</w:t>
      </w:r>
    </w:p>
    <w:p w14:paraId="400E47FC" w14:textId="77777777" w:rsidR="004C770C" w:rsidRPr="00CD6A7E" w:rsidRDefault="004C770C" w:rsidP="004C770C">
      <w:r w:rsidRPr="00CD6A7E">
        <w:rPr>
          <w:i/>
          <w:u w:val="single"/>
        </w:rPr>
        <w:t>tuple</w:t>
      </w:r>
      <w:r w:rsidRPr="00CD6A7E">
        <w:t>:</w:t>
      </w:r>
      <w:r w:rsidRPr="00CD6A7E">
        <w:rPr>
          <w:rFonts w:ascii="Calibri-Italic" w:hAnsi="Calibri-Italic" w:cs="Calibri-Italic"/>
          <w:i/>
          <w:iCs/>
        </w:rPr>
        <w:t xml:space="preserve"> </w:t>
      </w:r>
      <w:r w:rsidRPr="00CD6A7E">
        <w:t>A sequence of zero or more items (</w:t>
      </w:r>
      <w:r w:rsidR="00C172B8">
        <w:t>for example</w:t>
      </w:r>
      <w:r w:rsidRPr="00CD6A7E">
        <w:t xml:space="preserve">, </w:t>
      </w:r>
      <w:r w:rsidRPr="00CD6A7E">
        <w:rPr>
          <w:rFonts w:ascii="Courier New" w:hAnsi="Courier New" w:cs="Courier New"/>
        </w:rPr>
        <w:t xml:space="preserve">(1,2,3) </w:t>
      </w:r>
      <w:r w:rsidRPr="00CD6A7E">
        <w:t xml:space="preserve">or </w:t>
      </w:r>
      <w:r w:rsidRPr="00CD6A7E">
        <w:rPr>
          <w:rFonts w:ascii="Courier New" w:hAnsi="Courier New" w:cs="Courier New"/>
        </w:rPr>
        <w:t>("A", "B", "C"))</w:t>
      </w:r>
      <w:r w:rsidRPr="00CD6A7E">
        <w:t>. Tuples are immutable and may contain different object types (</w:t>
      </w:r>
      <w:r w:rsidR="00C172B8">
        <w:t>for example</w:t>
      </w:r>
      <w:r w:rsidRPr="00CD6A7E">
        <w:t xml:space="preserve">, </w:t>
      </w:r>
      <w:r w:rsidRPr="00CD6A7E">
        <w:rPr>
          <w:rFonts w:ascii="Courier New" w:hAnsi="Courier New" w:cs="Courier New"/>
        </w:rPr>
        <w:t>(1, "a",</w:t>
      </w:r>
      <w:r w:rsidRPr="00CD6A7E">
        <w:t xml:space="preserve"> </w:t>
      </w:r>
      <w:r w:rsidRPr="00CD6A7E">
        <w:rPr>
          <w:rFonts w:ascii="Courier New" w:hAnsi="Courier New" w:cs="Courier New"/>
        </w:rPr>
        <w:t>5.678))</w:t>
      </w:r>
      <w:r w:rsidRPr="00CD6A7E">
        <w:t>.</w:t>
      </w:r>
    </w:p>
    <w:p w14:paraId="7EEC526E" w14:textId="77777777" w:rsidR="004C770C" w:rsidRPr="00CD6A7E" w:rsidRDefault="004C770C" w:rsidP="004C770C">
      <w:r w:rsidRPr="00CD6A7E">
        <w:rPr>
          <w:i/>
          <w:u w:val="single"/>
        </w:rPr>
        <w:t>variable</w:t>
      </w:r>
      <w:r w:rsidRPr="00CD6A7E">
        <w:t>:</w:t>
      </w:r>
      <w:r w:rsidRPr="00CD6A7E">
        <w:rPr>
          <w:rFonts w:ascii="Calibri-Italic" w:hAnsi="Calibri-Italic" w:cs="Calibri-Italic"/>
          <w:i/>
          <w:iCs/>
        </w:rPr>
        <w:t xml:space="preserve"> </w:t>
      </w:r>
      <w:r w:rsidRPr="00CD6A7E">
        <w:t>Python variables (</w:t>
      </w:r>
      <w:r w:rsidR="00C172B8">
        <w:t>that is</w:t>
      </w:r>
      <w:r w:rsidRPr="00CD6A7E">
        <w:t>, names) are not like variables in most other languages ‐ they are never declared they are dynamically referenced to objects, they have no type, and they may be bound to objects of different types at different times. Variables are bound explicitly (</w:t>
      </w:r>
      <w:r w:rsidR="00C172B8">
        <w:t>for example</w:t>
      </w:r>
      <w:r w:rsidRPr="00CD6A7E">
        <w:t xml:space="preserve">, </w:t>
      </w:r>
      <w:r w:rsidRPr="00CD6A7E">
        <w:rPr>
          <w:rFonts w:ascii="Courier New" w:hAnsi="Courier New" w:cs="Courier New"/>
        </w:rPr>
        <w:t xml:space="preserve">a = 1 </w:t>
      </w:r>
      <w:r w:rsidRPr="00CD6A7E">
        <w:t xml:space="preserve">binds </w:t>
      </w:r>
      <w:r w:rsidRPr="00CD6A7E">
        <w:rPr>
          <w:rFonts w:ascii="Courier New" w:hAnsi="Courier New" w:cs="Courier New"/>
        </w:rPr>
        <w:t xml:space="preserve">a </w:t>
      </w:r>
      <w:r w:rsidRPr="00CD6A7E">
        <w:t xml:space="preserve">to the integer </w:t>
      </w:r>
      <w:r w:rsidRPr="00CD6A7E">
        <w:rPr>
          <w:rFonts w:ascii="Courier New" w:hAnsi="Courier New" w:cs="Courier New"/>
        </w:rPr>
        <w:t>1</w:t>
      </w:r>
      <w:r w:rsidRPr="00CD6A7E">
        <w:t>) and unbound implicitly (</w:t>
      </w:r>
      <w:r w:rsidR="00C172B8">
        <w:t>for example</w:t>
      </w:r>
      <w:r w:rsidRPr="00CD6A7E">
        <w:t xml:space="preserve">, </w:t>
      </w:r>
      <w:r w:rsidRPr="00CD6A7E">
        <w:rPr>
          <w:rFonts w:ascii="Courier New" w:hAnsi="Courier New" w:cs="Courier New"/>
        </w:rPr>
        <w:t>a=1; a=2)</w:t>
      </w:r>
      <w:r w:rsidRPr="00CD6A7E">
        <w:t xml:space="preserve">. In the last example, </w:t>
      </w:r>
      <w:r w:rsidRPr="00CD6A7E">
        <w:rPr>
          <w:rFonts w:ascii="Courier New" w:hAnsi="Courier New" w:cs="Courier New"/>
        </w:rPr>
        <w:t xml:space="preserve">a </w:t>
      </w:r>
      <w:r w:rsidRPr="00CD6A7E">
        <w:t xml:space="preserve">is bound to the object (value) </w:t>
      </w:r>
      <w:r w:rsidRPr="00CD6A7E">
        <w:rPr>
          <w:rFonts w:ascii="Courier New" w:hAnsi="Courier New" w:cs="Courier New"/>
        </w:rPr>
        <w:t xml:space="preserve">1 </w:t>
      </w:r>
      <w:r w:rsidRPr="00CD6A7E">
        <w:t xml:space="preserve">then implicitly unbound to that object when bound to </w:t>
      </w:r>
      <w:r w:rsidRPr="00CD6A7E">
        <w:rPr>
          <w:rFonts w:ascii="Courier New" w:hAnsi="Courier New" w:cs="Courier New"/>
        </w:rPr>
        <w:t xml:space="preserve">2 </w:t>
      </w:r>
      <w:r w:rsidRPr="00CD6A7E">
        <w:t xml:space="preserve">‐ a process known as rebinding. Variables can also be unbound explicitly using the </w:t>
      </w:r>
      <w:r w:rsidRPr="00CD6A7E">
        <w:rPr>
          <w:rFonts w:ascii="Courier New" w:hAnsi="Courier New" w:cs="Courier New"/>
        </w:rPr>
        <w:t>del</w:t>
      </w:r>
      <w:r w:rsidRPr="00CD6A7E">
        <w:t xml:space="preserve"> statement (</w:t>
      </w:r>
      <w:r w:rsidR="00C172B8">
        <w:t>for example</w:t>
      </w:r>
      <w:r w:rsidRPr="00CD6A7E">
        <w:t xml:space="preserve">, </w:t>
      </w:r>
      <w:r w:rsidRPr="00CD6A7E">
        <w:rPr>
          <w:rFonts w:ascii="Courier New" w:hAnsi="Courier New" w:cs="Courier New"/>
        </w:rPr>
        <w:t>del a, b, c</w:t>
      </w:r>
      <w:r w:rsidRPr="00CD6A7E">
        <w:t>).</w:t>
      </w:r>
    </w:p>
    <w:p w14:paraId="4B233587" w14:textId="67449C6B" w:rsidR="004C770C" w:rsidRPr="00CD6A7E" w:rsidRDefault="00C02C0F" w:rsidP="009866F9">
      <w:pPr>
        <w:pStyle w:val="Heading1"/>
      </w:pPr>
      <w:bookmarkStart w:id="1662" w:name="_Ref336413302"/>
      <w:bookmarkStart w:id="1663" w:name="_Ref336413340"/>
      <w:bookmarkStart w:id="1664" w:name="_Ref336413373"/>
      <w:bookmarkStart w:id="1665" w:name="_Ref336413480"/>
      <w:bookmarkStart w:id="1666" w:name="_Ref336413504"/>
      <w:bookmarkStart w:id="1667" w:name="_Ref336413544"/>
      <w:bookmarkStart w:id="1668" w:name="_Ref336413835"/>
      <w:bookmarkStart w:id="1669" w:name="_Ref336413845"/>
      <w:bookmarkStart w:id="1670" w:name="_Ref336414000"/>
      <w:bookmarkStart w:id="1671" w:name="_Ref336414024"/>
      <w:bookmarkStart w:id="1672" w:name="_Ref336414050"/>
      <w:bookmarkStart w:id="1673" w:name="_Ref336414084"/>
      <w:bookmarkStart w:id="1674" w:name="_Ref336422881"/>
      <w:bookmarkStart w:id="1675" w:name="_Toc358896485"/>
      <w:bookmarkStart w:id="1676" w:name="_Toc310518156"/>
      <w:bookmarkStart w:id="1677" w:name="_Toc420407265"/>
      <w:r>
        <w:lastRenderedPageBreak/>
        <w:t>4. Language concepts</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p>
    <w:p w14:paraId="20C967B8" w14:textId="77777777" w:rsidR="004C770C" w:rsidRPr="00CD6A7E" w:rsidRDefault="004C770C" w:rsidP="004C770C">
      <w:r w:rsidRPr="00CD6A7E">
        <w:t>The key concepts discussed in this section are not entirely unique to Python but they are implemented in Python in ways that are not intuitive to new and experienced programmers alike.</w:t>
      </w:r>
    </w:p>
    <w:p w14:paraId="699CB1FE" w14:textId="77777777" w:rsidR="004C770C" w:rsidRPr="00CD6A7E" w:rsidRDefault="004C770C" w:rsidP="004C770C">
      <w:r w:rsidRPr="00CD6A7E">
        <w:rPr>
          <w:b/>
        </w:rPr>
        <w:t xml:space="preserve">Dynamic Typing </w:t>
      </w:r>
      <w:r w:rsidRPr="00CD6A7E">
        <w:t>– A frequent source of confusion is Python’s dynamic typing and its effect on variable assignments (</w:t>
      </w:r>
      <w:r w:rsidRPr="00CD6A7E">
        <w:rPr>
          <w:i/>
        </w:rPr>
        <w:t>name</w:t>
      </w:r>
      <w:r w:rsidRPr="00CD6A7E">
        <w:t xml:space="preserve"> is synonymous with </w:t>
      </w:r>
      <w:r w:rsidRPr="00CD6A7E">
        <w:rPr>
          <w:i/>
        </w:rPr>
        <w:t>variable</w:t>
      </w:r>
      <w:r w:rsidRPr="00CD6A7E">
        <w:t xml:space="preserve"> in this annex). In Python there are no static declarations of variables - they are created, rebound, and deleted dynamically. Further, variables are not the objects that they point to - they are just references to objects which can be, and frequently are, bound to other objects at any time:</w:t>
      </w:r>
    </w:p>
    <w:p w14:paraId="3B65474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1 # a is bound to an integer object whose value is 1</w:t>
      </w:r>
    </w:p>
    <w:p w14:paraId="376D0946"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a = </w:t>
      </w:r>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abc</w:t>
      </w:r>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 xml:space="preserve"> # a is now bound to a string object</w:t>
      </w:r>
    </w:p>
    <w:p w14:paraId="6D099406" w14:textId="4CBE048A" w:rsidR="004C770C" w:rsidRPr="00CD6A7E" w:rsidRDefault="004C770C" w:rsidP="004C770C">
      <w:r w:rsidRPr="00CD6A7E">
        <w:t xml:space="preserve">Variables have no type – they reference objects which have types thus the statement </w:t>
      </w:r>
      <w:r w:rsidRPr="00CD6A7E">
        <w:rPr>
          <w:rFonts w:ascii="Courier New" w:hAnsi="Courier New" w:cs="Courier New"/>
          <w:kern w:val="28"/>
          <w:lang w:val="en-GB"/>
        </w:rPr>
        <w:t>a = 1</w:t>
      </w:r>
      <w:r w:rsidRPr="00CD6A7E">
        <w:t xml:space="preserve"> creates a new variable called </w:t>
      </w:r>
      <w:r w:rsidRPr="00CD6A7E">
        <w:rPr>
          <w:rFonts w:ascii="Courier New" w:hAnsi="Courier New" w:cs="Courier New"/>
          <w:kern w:val="28"/>
          <w:lang w:val="en-GB"/>
        </w:rPr>
        <w:t>a</w:t>
      </w:r>
      <w:r w:rsidRPr="00CD6A7E">
        <w:t xml:space="preserve"> that references a new object whose value is </w:t>
      </w:r>
      <w:r w:rsidRPr="00CD6A7E">
        <w:rPr>
          <w:rFonts w:ascii="Courier New" w:hAnsi="Courier New" w:cs="Courier New"/>
          <w:kern w:val="28"/>
          <w:lang w:val="en-GB"/>
        </w:rPr>
        <w:t>1</w:t>
      </w:r>
      <w:r w:rsidRPr="00CD6A7E">
        <w:t xml:space="preserve"> and type is integer. That variable can be deleted with a </w:t>
      </w:r>
      <w:r w:rsidRPr="00CD6A7E">
        <w:rPr>
          <w:rFonts w:ascii="Courier New" w:hAnsi="Courier New" w:cs="Courier New"/>
          <w:kern w:val="28"/>
          <w:lang w:val="en-GB"/>
        </w:rPr>
        <w:t>del</w:t>
      </w:r>
      <w:r w:rsidRPr="00CD6A7E">
        <w:t xml:space="preserve"> statement or bound to another object any time as shown above.  Refer to</w:t>
      </w:r>
      <w:ins w:id="1678" w:author="Stephen Michell" w:date="2015-09-18T15:19:00Z">
        <w:r w:rsidR="00561A3D">
          <w:t xml:space="preserve"> </w:t>
        </w:r>
      </w:ins>
      <w:del w:id="1679" w:author="Stephen Michell" w:date="2015-09-18T15:20:00Z">
        <w:r w:rsidR="00311644" w:rsidDel="00561A3D">
          <w:delText xml:space="preserve"> </w:delText>
        </w:r>
      </w:del>
      <w:ins w:id="1680" w:author="Santiago Urueña" w:date="2015-05-26T13:49:00Z">
        <w:r w:rsidR="001067F4">
          <w:fldChar w:fldCharType="begin"/>
        </w:r>
        <w:r w:rsidR="001067F4">
          <w:instrText xml:space="preserve"> REF _Ref420411525 \h </w:instrText>
        </w:r>
      </w:ins>
      <w:r w:rsidR="001067F4">
        <w:fldChar w:fldCharType="separate"/>
      </w:r>
      <w:ins w:id="1681" w:author="Stephen Michell" w:date="2017-04-09T18:33:00Z">
        <w:r w:rsidR="002F48ED">
          <w:rPr>
            <w:lang w:bidi="en-US"/>
          </w:rPr>
          <w:t xml:space="preserve">6.2 </w:t>
        </w:r>
        <w:r w:rsidR="002F48ED" w:rsidRPr="00CD6A7E">
          <w:rPr>
            <w:lang w:bidi="en-US"/>
          </w:rPr>
          <w:t>Type System [IHN]</w:t>
        </w:r>
      </w:ins>
      <w:ins w:id="1682" w:author="Santiago Urueña" w:date="2015-05-26T13:49:00Z">
        <w:del w:id="1683" w:author="Stephen Michell" w:date="2017-04-09T18:33:00Z">
          <w:r w:rsidR="001067F4" w:rsidDel="002F48ED">
            <w:rPr>
              <w:lang w:bidi="en-US"/>
            </w:rPr>
            <w:delText xml:space="preserve">6.2 </w:delText>
          </w:r>
          <w:r w:rsidR="001067F4" w:rsidRPr="00CD6A7E" w:rsidDel="002F48ED">
            <w:rPr>
              <w:lang w:bidi="en-US"/>
            </w:rPr>
            <w:delText>Type System [IHN]</w:delText>
          </w:r>
        </w:del>
        <w:r w:rsidR="001067F4">
          <w:fldChar w:fldCharType="end"/>
        </w:r>
      </w:ins>
      <w:del w:id="1684" w:author="Santiago Urueña" w:date="2015-05-26T13:50:00Z">
        <w:r w:rsidR="00311644" w:rsidDel="001067F4">
          <w:delText>E.3 Type System [IHN]</w:delText>
        </w:r>
      </w:del>
      <w:r w:rsidRPr="00CD6A7E">
        <w:t xml:space="preserve"> for more on this subject. For the purpose of brevity this annex often treats the term variable (or name) as being the object which is technically incorrect but simpler. </w:t>
      </w:r>
      <w:r w:rsidR="00C70F2E">
        <w:t xml:space="preserve"> For example</w:t>
      </w:r>
      <w:r w:rsidRPr="00CD6A7E">
        <w:t xml:space="preserve">, in the statement </w:t>
      </w:r>
      <w:r w:rsidRPr="00CD6A7E">
        <w:rPr>
          <w:rFonts w:ascii="Courier New" w:hAnsi="Courier New" w:cs="Courier New"/>
          <w:kern w:val="28"/>
          <w:lang w:val="en-GB"/>
        </w:rPr>
        <w:t xml:space="preserve">a = 1, </w:t>
      </w:r>
      <w:r w:rsidRPr="00CD6A7E">
        <w:t xml:space="preserve">the numeric object </w:t>
      </w:r>
      <w:r w:rsidRPr="00CD6A7E">
        <w:rPr>
          <w:rFonts w:ascii="Courier New" w:hAnsi="Courier New" w:cs="Courier New"/>
          <w:kern w:val="28"/>
          <w:lang w:val="en-GB"/>
        </w:rPr>
        <w:t>a</w:t>
      </w:r>
      <w:r w:rsidRPr="00CD6A7E">
        <w:t xml:space="preserve"> is assigned the value </w:t>
      </w:r>
      <w:r w:rsidRPr="00CD6A7E">
        <w:rPr>
          <w:rFonts w:ascii="Courier New" w:hAnsi="Courier New" w:cs="Courier New"/>
          <w:kern w:val="28"/>
          <w:lang w:val="en-GB"/>
        </w:rPr>
        <w:t>1</w:t>
      </w:r>
      <w:r w:rsidRPr="00CD6A7E">
        <w:t xml:space="preserve">. In reality the name </w:t>
      </w:r>
      <w:r w:rsidRPr="00CD6A7E">
        <w:rPr>
          <w:rFonts w:ascii="Courier New" w:hAnsi="Courier New" w:cs="Courier New"/>
          <w:kern w:val="28"/>
          <w:lang w:val="en-GB"/>
        </w:rPr>
        <w:t>a</w:t>
      </w:r>
      <w:r w:rsidRPr="00CD6A7E">
        <w:t xml:space="preserve"> is assigned to a newly created </w:t>
      </w:r>
      <w:r w:rsidRPr="00CD6A7E">
        <w:rPr>
          <w:i/>
        </w:rPr>
        <w:t>object</w:t>
      </w:r>
      <w:r w:rsidRPr="00CD6A7E">
        <w:t xml:space="preserve"> of type integer which is assigned the value </w:t>
      </w:r>
      <w:r w:rsidRPr="00CD6A7E">
        <w:rPr>
          <w:rFonts w:ascii="Courier New" w:hAnsi="Courier New" w:cs="Courier New"/>
          <w:kern w:val="28"/>
          <w:lang w:val="en-GB"/>
        </w:rPr>
        <w:t>1</w:t>
      </w:r>
      <w:r w:rsidRPr="00CD6A7E">
        <w:t>.</w:t>
      </w:r>
    </w:p>
    <w:p w14:paraId="14330E0A" w14:textId="4D38A95A" w:rsidR="002F48ED" w:rsidRPr="005E3417" w:rsidDel="00426BC5" w:rsidRDefault="004C770C" w:rsidP="001D0137">
      <w:pPr>
        <w:pStyle w:val="Heading2"/>
        <w:rPr>
          <w:ins w:id="1685" w:author="Stephen Michell" w:date="2017-04-09T18:33:00Z"/>
          <w:del w:id="1686" w:author="Stephen Michell" w:date="2017-09-22T09:29:00Z"/>
        </w:rPr>
      </w:pPr>
      <w:del w:id="1687" w:author="Stephen Michell" w:date="2017-09-22T09:29:00Z">
        <w:r w:rsidRPr="00CD6A7E" w:rsidDel="00426BC5">
          <w:delText>Section</w:delText>
        </w:r>
        <w:r w:rsidR="00026C6C" w:rsidDel="00426BC5">
          <w:delText xml:space="preserve"> </w:delText>
        </w:r>
      </w:del>
      <w:ins w:id="1688" w:author="Santiago Urueña" w:date="2015-05-26T13:40:00Z">
        <w:del w:id="1689" w:author="Stephen Michell" w:date="2017-09-22T09:29:00Z">
          <w:r w:rsidR="00C07348" w:rsidDel="00426BC5">
            <w:fldChar w:fldCharType="begin"/>
          </w:r>
          <w:r w:rsidR="00C07348" w:rsidDel="00426BC5">
            <w:delInstrText xml:space="preserve"> REF _Ref420410974 \h </w:delInstrText>
          </w:r>
        </w:del>
      </w:ins>
      <w:del w:id="1690" w:author="Stephen Michell" w:date="2017-09-22T09:29:00Z">
        <w:r w:rsidR="00C07348" w:rsidDel="00426BC5">
          <w:rPr>
            <w:b w:val="0"/>
          </w:rPr>
        </w:r>
        <w:r w:rsidR="00C07348" w:rsidDel="00426BC5">
          <w:fldChar w:fldCharType="separate"/>
        </w:r>
      </w:del>
      <w:ins w:id="1691" w:author="Stephen Michell" w:date="2017-04-09T18:33:00Z">
        <w:del w:id="1692" w:author="Stephen Michell" w:date="2017-09-22T09:29:00Z">
          <w:r w:rsidR="002F48ED" w:rsidDel="00426BC5">
            <w:delText>6.42 Violations of the Liskov Substitution  Principle or the Contract Model  [BLP]</w:delText>
          </w:r>
        </w:del>
      </w:ins>
    </w:p>
    <w:p w14:paraId="05AE6356" w14:textId="308C15B1" w:rsidR="002F48ED" w:rsidDel="00426BC5" w:rsidRDefault="002F48ED" w:rsidP="001D0137">
      <w:pPr>
        <w:pStyle w:val="Heading3"/>
        <w:rPr>
          <w:ins w:id="1693" w:author="Stephen Michell" w:date="2017-04-09T18:33:00Z"/>
          <w:del w:id="1694" w:author="Stephen Michell" w:date="2017-09-22T09:29:00Z"/>
          <w:lang w:bidi="en-US"/>
        </w:rPr>
      </w:pPr>
      <w:ins w:id="1695" w:author="Stephen Michell" w:date="2017-04-09T18:33:00Z">
        <w:del w:id="1696" w:author="Stephen Michell" w:date="2017-09-22T09:29:00Z">
          <w:r w:rsidDel="00426BC5">
            <w:delText xml:space="preserve">6.42.1 </w:delText>
          </w:r>
          <w:r w:rsidRPr="00CD6A7E" w:rsidDel="00426BC5">
            <w:rPr>
              <w:lang w:bidi="en-US"/>
            </w:rPr>
            <w:delText>Applicability to language</w:delText>
          </w:r>
        </w:del>
      </w:ins>
    </w:p>
    <w:p w14:paraId="0E259B95" w14:textId="00AE26D6" w:rsidR="002F48ED" w:rsidRPr="001D0137" w:rsidDel="00426BC5" w:rsidRDefault="002F48ED">
      <w:pPr>
        <w:rPr>
          <w:ins w:id="1697" w:author="Stephen Michell" w:date="2017-04-09T18:33:00Z"/>
          <w:del w:id="1698" w:author="Stephen Michell" w:date="2017-09-22T09:29:00Z"/>
        </w:rPr>
        <w:pPrChange w:id="1699" w:author="Stephen Michell" w:date="2017-03-07T11:14:00Z">
          <w:pPr>
            <w:pStyle w:val="Heading3"/>
          </w:pPr>
        </w:pPrChange>
      </w:pPr>
      <w:ins w:id="1700" w:author="Stephen Michell" w:date="2017-04-09T18:33:00Z">
        <w:del w:id="1701" w:author="Stephen Michell" w:date="2017-09-22T09:29:00Z">
          <w:r w:rsidDel="00426BC5">
            <w:delText>TBD</w:delText>
          </w:r>
        </w:del>
      </w:ins>
    </w:p>
    <w:p w14:paraId="53CE6597" w14:textId="769775D5" w:rsidR="002F48ED" w:rsidRPr="00CD6A7E" w:rsidDel="00426BC5" w:rsidRDefault="002F48ED" w:rsidP="001D0137">
      <w:pPr>
        <w:pStyle w:val="Heading3"/>
        <w:rPr>
          <w:ins w:id="1702" w:author="Stephen Michell" w:date="2017-04-09T18:33:00Z"/>
          <w:del w:id="1703" w:author="Stephen Michell" w:date="2017-09-22T09:29:00Z"/>
          <w:lang w:bidi="en-US"/>
        </w:rPr>
      </w:pPr>
      <w:ins w:id="1704" w:author="Stephen Michell" w:date="2017-04-09T18:33:00Z">
        <w:del w:id="1705" w:author="Stephen Michell" w:date="2017-09-22T09:29:00Z">
          <w:r w:rsidDel="00426BC5">
            <w:rPr>
              <w:lang w:bidi="en-US"/>
            </w:rPr>
            <w:delText xml:space="preserve">6.42.2 </w:delText>
          </w:r>
          <w:r w:rsidRPr="00CD6A7E" w:rsidDel="00426BC5">
            <w:rPr>
              <w:lang w:bidi="en-US"/>
            </w:rPr>
            <w:delText>Guidance to language users</w:delText>
          </w:r>
        </w:del>
      </w:ins>
    </w:p>
    <w:p w14:paraId="301C301E" w14:textId="5FA96614" w:rsidR="002F48ED" w:rsidRPr="001D0137" w:rsidDel="00426BC5" w:rsidRDefault="002F48ED">
      <w:pPr>
        <w:rPr>
          <w:ins w:id="1706" w:author="Stephen Michell" w:date="2017-04-09T18:33:00Z"/>
          <w:del w:id="1707" w:author="Stephen Michell" w:date="2017-09-22T09:29:00Z"/>
        </w:rPr>
        <w:pPrChange w:id="1708" w:author="Stephen Michell" w:date="2017-03-07T11:14:00Z">
          <w:pPr>
            <w:pStyle w:val="Heading3"/>
          </w:pPr>
        </w:pPrChange>
      </w:pPr>
      <w:ins w:id="1709" w:author="Stephen Michell" w:date="2017-04-09T18:33:00Z">
        <w:del w:id="1710" w:author="Stephen Michell" w:date="2017-09-22T09:29:00Z">
          <w:r w:rsidDel="00426BC5">
            <w:delText>TBD</w:delText>
          </w:r>
        </w:del>
      </w:ins>
    </w:p>
    <w:p w14:paraId="446EB5B5" w14:textId="00BDF7AB" w:rsidR="002F48ED" w:rsidDel="00426BC5" w:rsidRDefault="002F48ED" w:rsidP="004C770C">
      <w:pPr>
        <w:pStyle w:val="Heading2"/>
        <w:rPr>
          <w:ins w:id="1711" w:author="Stephen Michell" w:date="2017-04-09T18:33:00Z"/>
          <w:del w:id="1712" w:author="Stephen Michell" w:date="2017-09-22T09:29:00Z"/>
          <w:lang w:bidi="en-US"/>
        </w:rPr>
      </w:pPr>
    </w:p>
    <w:p w14:paraId="663DAD2E" w14:textId="457C59E9" w:rsidR="002F48ED" w:rsidRPr="005E3417" w:rsidDel="00426BC5" w:rsidRDefault="002F48ED" w:rsidP="001D0137">
      <w:pPr>
        <w:pStyle w:val="Heading2"/>
        <w:rPr>
          <w:ins w:id="1713" w:author="Stephen Michell" w:date="2017-04-09T18:33:00Z"/>
          <w:del w:id="1714" w:author="Stephen Michell" w:date="2017-09-22T09:29:00Z"/>
        </w:rPr>
      </w:pPr>
      <w:ins w:id="1715" w:author="Stephen Michell" w:date="2017-04-09T18:33:00Z">
        <w:del w:id="1716" w:author="Stephen Michell" w:date="2017-09-22T09:29:00Z">
          <w:r w:rsidDel="00426BC5">
            <w:delText>6.43 Redispatching [PPH]</w:delText>
          </w:r>
        </w:del>
      </w:ins>
    </w:p>
    <w:p w14:paraId="6729A20A" w14:textId="11BE6D7B" w:rsidR="002F48ED" w:rsidDel="00426BC5" w:rsidRDefault="002F48ED" w:rsidP="001D0137">
      <w:pPr>
        <w:pStyle w:val="Heading3"/>
        <w:rPr>
          <w:ins w:id="1717" w:author="Stephen Michell" w:date="2017-04-09T18:33:00Z"/>
          <w:del w:id="1718" w:author="Stephen Michell" w:date="2017-09-22T09:29:00Z"/>
          <w:lang w:bidi="en-US"/>
        </w:rPr>
      </w:pPr>
      <w:ins w:id="1719" w:author="Stephen Michell" w:date="2017-04-09T18:33:00Z">
        <w:del w:id="1720" w:author="Stephen Michell" w:date="2017-09-22T09:29:00Z">
          <w:r w:rsidDel="00426BC5">
            <w:delText xml:space="preserve">6.43.1 </w:delText>
          </w:r>
          <w:r w:rsidRPr="00CD6A7E" w:rsidDel="00426BC5">
            <w:rPr>
              <w:lang w:bidi="en-US"/>
            </w:rPr>
            <w:delText>Applicability to language</w:delText>
          </w:r>
        </w:del>
      </w:ins>
    </w:p>
    <w:p w14:paraId="433A3BCA" w14:textId="6BF50ADE" w:rsidR="002F48ED" w:rsidRPr="001D0137" w:rsidDel="00426BC5" w:rsidRDefault="002F48ED" w:rsidP="001D0137">
      <w:pPr>
        <w:rPr>
          <w:ins w:id="1721" w:author="Stephen Michell" w:date="2017-04-09T18:33:00Z"/>
          <w:del w:id="1722" w:author="Stephen Michell" w:date="2017-09-22T09:29:00Z"/>
        </w:rPr>
      </w:pPr>
      <w:ins w:id="1723" w:author="Stephen Michell" w:date="2017-04-09T18:33:00Z">
        <w:del w:id="1724" w:author="Stephen Michell" w:date="2017-09-22T09:29:00Z">
          <w:r w:rsidDel="00426BC5">
            <w:delText>TBD</w:delText>
          </w:r>
        </w:del>
      </w:ins>
    </w:p>
    <w:p w14:paraId="2C148C46" w14:textId="48B21C0B" w:rsidR="002F48ED" w:rsidRPr="00CD6A7E" w:rsidDel="00426BC5" w:rsidRDefault="002F48ED" w:rsidP="001D0137">
      <w:pPr>
        <w:pStyle w:val="Heading3"/>
        <w:rPr>
          <w:ins w:id="1725" w:author="Stephen Michell" w:date="2017-04-09T18:33:00Z"/>
          <w:del w:id="1726" w:author="Stephen Michell" w:date="2017-09-22T09:29:00Z"/>
          <w:lang w:bidi="en-US"/>
        </w:rPr>
      </w:pPr>
      <w:ins w:id="1727" w:author="Stephen Michell" w:date="2017-04-09T18:33:00Z">
        <w:del w:id="1728" w:author="Stephen Michell" w:date="2017-09-22T09:29:00Z">
          <w:r w:rsidDel="00426BC5">
            <w:rPr>
              <w:lang w:bidi="en-US"/>
            </w:rPr>
            <w:delText xml:space="preserve">6.43.2 </w:delText>
          </w:r>
          <w:r w:rsidRPr="00CD6A7E" w:rsidDel="00426BC5">
            <w:rPr>
              <w:lang w:bidi="en-US"/>
            </w:rPr>
            <w:delText>Guidance to language users</w:delText>
          </w:r>
        </w:del>
      </w:ins>
    </w:p>
    <w:p w14:paraId="2B5635BE" w14:textId="0AE098A9" w:rsidR="002F48ED" w:rsidRPr="001D0137" w:rsidDel="00426BC5" w:rsidRDefault="002F48ED" w:rsidP="001D0137">
      <w:pPr>
        <w:rPr>
          <w:ins w:id="1729" w:author="Stephen Michell" w:date="2017-04-09T18:33:00Z"/>
          <w:del w:id="1730" w:author="Stephen Michell" w:date="2017-09-22T09:29:00Z"/>
        </w:rPr>
      </w:pPr>
      <w:ins w:id="1731" w:author="Stephen Michell" w:date="2017-04-09T18:33:00Z">
        <w:del w:id="1732" w:author="Stephen Michell" w:date="2017-09-22T09:29:00Z">
          <w:r w:rsidDel="00426BC5">
            <w:delText>TBD</w:delText>
          </w:r>
        </w:del>
      </w:ins>
    </w:p>
    <w:p w14:paraId="25588B79" w14:textId="6223A3A5" w:rsidR="002F48ED" w:rsidRPr="005E3417" w:rsidDel="00426BC5" w:rsidRDefault="002F48ED" w:rsidP="00B232FA">
      <w:pPr>
        <w:pStyle w:val="Heading2"/>
        <w:rPr>
          <w:ins w:id="1733" w:author="Stephen Michell" w:date="2017-04-09T18:33:00Z"/>
          <w:del w:id="1734" w:author="Stephen Michell" w:date="2017-09-22T09:29:00Z"/>
        </w:rPr>
      </w:pPr>
      <w:ins w:id="1735" w:author="Stephen Michell" w:date="2017-04-09T18:33:00Z">
        <w:del w:id="1736" w:author="Stephen Michell" w:date="2017-09-22T09:29:00Z">
          <w:r w:rsidDel="00426BC5">
            <w:delText>6.44 Polymorphic variables [BKK]</w:delText>
          </w:r>
        </w:del>
      </w:ins>
    </w:p>
    <w:p w14:paraId="50EB6571" w14:textId="52DA4451" w:rsidR="002F48ED" w:rsidDel="00426BC5" w:rsidRDefault="002F48ED" w:rsidP="00B232FA">
      <w:pPr>
        <w:pStyle w:val="Heading3"/>
        <w:rPr>
          <w:ins w:id="1737" w:author="Stephen Michell" w:date="2017-04-09T18:33:00Z"/>
          <w:del w:id="1738" w:author="Stephen Michell" w:date="2017-09-22T09:29:00Z"/>
          <w:lang w:bidi="en-US"/>
        </w:rPr>
      </w:pPr>
      <w:ins w:id="1739" w:author="Stephen Michell" w:date="2017-04-09T18:33:00Z">
        <w:del w:id="1740" w:author="Stephen Michell" w:date="2017-09-22T09:29:00Z">
          <w:r w:rsidDel="00426BC5">
            <w:delText xml:space="preserve">6.44.1 </w:delText>
          </w:r>
          <w:r w:rsidRPr="00CD6A7E" w:rsidDel="00426BC5">
            <w:rPr>
              <w:lang w:bidi="en-US"/>
            </w:rPr>
            <w:delText>Applicability to language</w:delText>
          </w:r>
        </w:del>
      </w:ins>
    </w:p>
    <w:p w14:paraId="719F7AA3" w14:textId="14C28118" w:rsidR="002F48ED" w:rsidRPr="001D0137" w:rsidDel="00426BC5" w:rsidRDefault="002F48ED" w:rsidP="00B232FA">
      <w:pPr>
        <w:rPr>
          <w:ins w:id="1741" w:author="Stephen Michell" w:date="2017-04-09T18:33:00Z"/>
          <w:del w:id="1742" w:author="Stephen Michell" w:date="2017-09-22T09:29:00Z"/>
        </w:rPr>
      </w:pPr>
      <w:ins w:id="1743" w:author="Stephen Michell" w:date="2017-04-09T18:33:00Z">
        <w:del w:id="1744" w:author="Stephen Michell" w:date="2017-09-22T09:29:00Z">
          <w:r w:rsidDel="00426BC5">
            <w:delText>TBD</w:delText>
          </w:r>
        </w:del>
      </w:ins>
    </w:p>
    <w:p w14:paraId="0E30B036" w14:textId="220F21AA" w:rsidR="002F48ED" w:rsidRPr="00CD6A7E" w:rsidDel="00426BC5" w:rsidRDefault="002F48ED" w:rsidP="00B232FA">
      <w:pPr>
        <w:pStyle w:val="Heading3"/>
        <w:rPr>
          <w:ins w:id="1745" w:author="Stephen Michell" w:date="2017-04-09T18:33:00Z"/>
          <w:del w:id="1746" w:author="Stephen Michell" w:date="2017-09-22T09:29:00Z"/>
          <w:lang w:bidi="en-US"/>
        </w:rPr>
      </w:pPr>
      <w:ins w:id="1747" w:author="Stephen Michell" w:date="2017-04-09T18:33:00Z">
        <w:del w:id="1748" w:author="Stephen Michell" w:date="2017-09-22T09:29:00Z">
          <w:r w:rsidDel="00426BC5">
            <w:rPr>
              <w:lang w:bidi="en-US"/>
            </w:rPr>
            <w:delText xml:space="preserve">6.44.2 </w:delText>
          </w:r>
          <w:r w:rsidRPr="00CD6A7E" w:rsidDel="00426BC5">
            <w:rPr>
              <w:lang w:bidi="en-US"/>
            </w:rPr>
            <w:delText>Guidance to language users</w:delText>
          </w:r>
        </w:del>
      </w:ins>
    </w:p>
    <w:p w14:paraId="7CE4B7CB" w14:textId="2C27C2BA" w:rsidR="002F48ED" w:rsidRPr="001D0137" w:rsidDel="00426BC5" w:rsidRDefault="002F48ED" w:rsidP="00B232FA">
      <w:pPr>
        <w:rPr>
          <w:ins w:id="1749" w:author="Stephen Michell" w:date="2017-04-09T18:33:00Z"/>
          <w:del w:id="1750" w:author="Stephen Michell" w:date="2017-09-22T09:29:00Z"/>
        </w:rPr>
      </w:pPr>
      <w:ins w:id="1751" w:author="Stephen Michell" w:date="2017-04-09T18:33:00Z">
        <w:del w:id="1752" w:author="Stephen Michell" w:date="2017-09-22T09:29:00Z">
          <w:r w:rsidDel="00426BC5">
            <w:delText>TBD</w:delText>
          </w:r>
        </w:del>
      </w:ins>
    </w:p>
    <w:p w14:paraId="6D6BDF14" w14:textId="0C662986" w:rsidR="002F48ED" w:rsidDel="00426BC5" w:rsidRDefault="002F48ED" w:rsidP="00B232FA">
      <w:pPr>
        <w:pStyle w:val="Heading3"/>
        <w:rPr>
          <w:ins w:id="1753" w:author="Stephen Michell" w:date="2017-04-09T18:33:00Z"/>
          <w:del w:id="1754" w:author="Stephen Michell" w:date="2017-09-22T09:29:00Z"/>
          <w:lang w:bidi="en-US"/>
        </w:rPr>
      </w:pPr>
    </w:p>
    <w:p w14:paraId="2380A2F7" w14:textId="39A061E9" w:rsidR="004C770C" w:rsidRPr="00CD6A7E" w:rsidRDefault="002F48ED" w:rsidP="004C770C">
      <w:ins w:id="1755" w:author="Stephen Michell" w:date="2017-04-09T18:33:00Z">
        <w:del w:id="1756" w:author="Stephen Michell" w:date="2017-09-22T09:29:00Z">
          <w:r w:rsidDel="00426BC5">
            <w:rPr>
              <w:lang w:bidi="en-US"/>
            </w:rPr>
            <w:delText xml:space="preserve">6.45 </w:delText>
          </w:r>
          <w:r w:rsidRPr="00CD6A7E" w:rsidDel="00426BC5">
            <w:rPr>
              <w:lang w:bidi="en-US"/>
            </w:rPr>
            <w:delText>Extra Intrinsics [LRM]</w:delText>
          </w:r>
        </w:del>
      </w:ins>
      <w:ins w:id="1757" w:author="Santiago Urueña" w:date="2015-05-26T13:40:00Z">
        <w:del w:id="1758" w:author="Stephen Michell" w:date="2017-09-22T09:29:00Z">
          <w:r w:rsidR="00C07348" w:rsidDel="00426BC5">
            <w:rPr>
              <w:lang w:bidi="en-US"/>
            </w:rPr>
            <w:delText xml:space="preserve">6.43 </w:delText>
          </w:r>
          <w:r w:rsidR="00C07348" w:rsidRPr="00CD6A7E" w:rsidDel="00426BC5">
            <w:rPr>
              <w:lang w:bidi="en-US"/>
            </w:rPr>
            <w:delText>Extra Intrinsics [LRM]</w:delText>
          </w:r>
          <w:r w:rsidR="00C07348" w:rsidDel="00426BC5">
            <w:fldChar w:fldCharType="end"/>
          </w:r>
        </w:del>
      </w:ins>
      <w:del w:id="1759" w:author="Santiago Urueña" w:date="2015-05-26T13:40:00Z">
        <w:r w:rsidR="00026C6C" w:rsidDel="00C07348">
          <w:delText>E.43 Extra Intrinsics [LRM]</w:delText>
        </w:r>
      </w:del>
      <w:r w:rsidR="00026C6C">
        <w:t xml:space="preserve"> </w:t>
      </w:r>
      <w:r w:rsidR="004C770C" w:rsidRPr="00CD6A7E">
        <w:t>covers dynamic typing in more detail.</w:t>
      </w:r>
    </w:p>
    <w:p w14:paraId="18F8B014" w14:textId="76C8CE8A" w:rsidR="004C770C" w:rsidRPr="00CD6A7E" w:rsidRDefault="004C770C" w:rsidP="004C770C">
      <w:r w:rsidRPr="00CD6A7E">
        <w:rPr>
          <w:b/>
        </w:rPr>
        <w:t>Mutable and Immutable Objects</w:t>
      </w:r>
      <w:r w:rsidRPr="00CD6A7E">
        <w:t xml:space="preserve"> - Note that in the statement: </w:t>
      </w:r>
      <w:r w:rsidRPr="00CD6A7E">
        <w:rPr>
          <w:rFonts w:ascii="Courier New" w:hAnsi="Courier New" w:cs="Courier New"/>
          <w:kern w:val="28"/>
          <w:lang w:val="en-GB"/>
        </w:rPr>
        <w:t xml:space="preserve">a = a + 1, </w:t>
      </w:r>
      <w:r w:rsidRPr="00CD6A7E">
        <w:t>Python</w:t>
      </w:r>
      <w:r w:rsidRPr="00CD6A7E">
        <w:rPr>
          <w:rFonts w:ascii="Courier New" w:hAnsi="Courier New" w:cs="Courier New"/>
          <w:kern w:val="28"/>
          <w:lang w:val="en-GB"/>
        </w:rPr>
        <w:t xml:space="preserve"> </w:t>
      </w:r>
      <w:r w:rsidRPr="00CD6A7E">
        <w:t xml:space="preserve">creates a </w:t>
      </w:r>
      <w:r w:rsidRPr="00CD6A7E">
        <w:rPr>
          <w:i/>
        </w:rPr>
        <w:t>new</w:t>
      </w:r>
      <w:r w:rsidRPr="00CD6A7E">
        <w:t xml:space="preserve"> object whose value is calculated by adding </w:t>
      </w:r>
      <w:r w:rsidRPr="00CD6A7E">
        <w:rPr>
          <w:rFonts w:ascii="Courier New" w:hAnsi="Courier New" w:cs="Courier New"/>
          <w:kern w:val="28"/>
          <w:lang w:val="en-GB"/>
        </w:rPr>
        <w:t>1</w:t>
      </w:r>
      <w:r w:rsidRPr="00CD6A7E">
        <w:t xml:space="preserve"> to the value of the current object referenced by </w:t>
      </w:r>
      <w:r w:rsidRPr="00CD6A7E">
        <w:rPr>
          <w:rFonts w:ascii="Courier New" w:hAnsi="Courier New" w:cs="Courier New"/>
          <w:kern w:val="28"/>
          <w:lang w:val="en-GB"/>
        </w:rPr>
        <w:t>a</w:t>
      </w:r>
      <w:r w:rsidRPr="00CD6A7E">
        <w:t xml:space="preserve">. If, prior to the execution of this statement </w:t>
      </w:r>
      <w:r w:rsidRPr="00CD6A7E">
        <w:rPr>
          <w:rFonts w:ascii="Courier New" w:hAnsi="Courier New" w:cs="Courier New"/>
          <w:kern w:val="28"/>
          <w:lang w:val="en-GB"/>
        </w:rPr>
        <w:t>a</w:t>
      </w:r>
      <w:r w:rsidRPr="00CD6A7E">
        <w:t xml:space="preserve">’s object had contained a value of </w:t>
      </w:r>
      <w:r w:rsidRPr="00CD6A7E">
        <w:rPr>
          <w:rFonts w:ascii="Courier New" w:hAnsi="Courier New" w:cs="Courier New"/>
          <w:kern w:val="28"/>
          <w:lang w:val="en-GB"/>
        </w:rPr>
        <w:t>1,</w:t>
      </w:r>
      <w:r w:rsidRPr="00CD6A7E">
        <w:t xml:space="preserve"> then a new integer object with a value of </w:t>
      </w:r>
      <w:r w:rsidRPr="00CD6A7E">
        <w:rPr>
          <w:rFonts w:ascii="Courier New" w:hAnsi="Courier New" w:cs="Courier New"/>
          <w:kern w:val="28"/>
          <w:lang w:val="en-GB"/>
        </w:rPr>
        <w:t>2</w:t>
      </w:r>
      <w:r w:rsidRPr="00CD6A7E">
        <w:t xml:space="preserve"> would be created. The integer object whose value was </w:t>
      </w:r>
      <w:r w:rsidRPr="00CD6A7E">
        <w:rPr>
          <w:rFonts w:ascii="Courier New" w:hAnsi="Courier New" w:cs="Courier New"/>
          <w:kern w:val="28"/>
          <w:lang w:val="en-GB"/>
        </w:rPr>
        <w:t xml:space="preserve">1 </w:t>
      </w:r>
      <w:r w:rsidRPr="00CD6A7E">
        <w:t xml:space="preserve">is now marked for deletion using garbage collection (provided no other variables reference it). Note that the value of </w:t>
      </w:r>
      <w:r w:rsidRPr="00CD6A7E">
        <w:rPr>
          <w:rFonts w:ascii="Courier New" w:hAnsi="Courier New" w:cs="Courier New"/>
          <w:kern w:val="28"/>
          <w:lang w:val="en-GB"/>
        </w:rPr>
        <w:t>a</w:t>
      </w:r>
      <w:r w:rsidRPr="00CD6A7E">
        <w:t xml:space="preserve"> is not updated in place, </w:t>
      </w:r>
      <w:r w:rsidR="00D00088">
        <w:t>that is</w:t>
      </w:r>
      <w:r w:rsidRPr="00CD6A7E">
        <w:t xml:space="preserve">, the object references by </w:t>
      </w:r>
      <w:r w:rsidRPr="00CD6A7E">
        <w:rPr>
          <w:rFonts w:ascii="Courier New" w:hAnsi="Courier New" w:cs="Courier New"/>
          <w:kern w:val="28"/>
          <w:lang w:val="en-GB"/>
        </w:rPr>
        <w:t>a</w:t>
      </w:r>
      <w:r w:rsidRPr="00CD6A7E">
        <w:t xml:space="preserve"> does not simply have </w:t>
      </w:r>
      <w:r w:rsidRPr="00CD6A7E">
        <w:rPr>
          <w:rFonts w:ascii="Courier New" w:hAnsi="Courier New" w:cs="Courier New"/>
          <w:kern w:val="28"/>
          <w:lang w:val="en-GB"/>
        </w:rPr>
        <w:t>1</w:t>
      </w:r>
      <w:r w:rsidRPr="00CD6A7E">
        <w:t xml:space="preserve"> added to it as would be typical in other languages. The reason this does not happen in Python is because integer objects, as well as string, number and tuples, are immutable – they cannot be changed in place. Only lists and dictionaries can be changed in place – they are mutable. In practice this restriction of not being able to change a mutable object in place is mostly transparent but a notable exception is when immutable objects are passed as a parameter to a function or class. See </w:t>
      </w:r>
      <w:r w:rsidR="00035C36" w:rsidRPr="00B35625">
        <w:rPr>
          <w:i/>
          <w:color w:val="0070C0"/>
          <w:u w:val="single"/>
        </w:rPr>
        <w:fldChar w:fldCharType="begin"/>
      </w:r>
      <w:r w:rsidR="00035C36" w:rsidRPr="00B35625">
        <w:rPr>
          <w:i/>
          <w:color w:val="0070C0"/>
          <w:u w:val="single"/>
        </w:rPr>
        <w:instrText xml:space="preserve"> REF _Ref336414908 \h </w:instrText>
      </w:r>
      <w:r w:rsidR="00035C36">
        <w:rPr>
          <w:i/>
          <w:color w:val="0070C0"/>
          <w:u w:val="single"/>
        </w:rPr>
        <w:instrText xml:space="preserve"> \* MERGEFORMAT </w:instrText>
      </w:r>
      <w:r w:rsidR="00035C36" w:rsidRPr="00B35625">
        <w:rPr>
          <w:i/>
          <w:color w:val="0070C0"/>
          <w:u w:val="single"/>
        </w:rPr>
      </w:r>
      <w:r w:rsidR="00035C36" w:rsidRPr="00B35625">
        <w:rPr>
          <w:i/>
          <w:color w:val="0070C0"/>
          <w:u w:val="single"/>
        </w:rPr>
        <w:fldChar w:fldCharType="separate"/>
      </w:r>
      <w:ins w:id="1760" w:author="Stephen Michell" w:date="2017-04-09T18:33:00Z">
        <w:r w:rsidR="002F48ED" w:rsidRPr="002F48ED">
          <w:rPr>
            <w:i/>
            <w:color w:val="0070C0"/>
            <w:u w:val="single"/>
            <w:lang w:bidi="en-US"/>
            <w:rPrChange w:id="1761" w:author="Stephen Michell" w:date="2017-04-09T18:33:00Z">
              <w:rPr>
                <w:lang w:bidi="en-US"/>
              </w:rPr>
            </w:rPrChange>
          </w:rPr>
          <w:t>6.22 Initialization of Variables [LAV]</w:t>
        </w:r>
      </w:ins>
      <w:ins w:id="1762" w:author="Santiago Urueña" w:date="2015-05-26T12:42:00Z">
        <w:del w:id="1763" w:author="Stephen Michell" w:date="2017-04-09T18:33:00Z">
          <w:r w:rsidR="00C02C0F" w:rsidRPr="00C02C0F" w:rsidDel="002F48ED">
            <w:rPr>
              <w:i/>
              <w:color w:val="0070C0"/>
              <w:u w:val="single"/>
              <w:lang w:bidi="en-US"/>
              <w:rPrChange w:id="1764" w:author="Santiago Urueña" w:date="2015-05-26T12:42:00Z">
                <w:rPr>
                  <w:lang w:bidi="en-US"/>
                </w:rPr>
              </w:rPrChange>
            </w:rPr>
            <w:delText>6.2</w:delText>
          </w:r>
        </w:del>
        <w:del w:id="1765" w:author="Stephen Michell" w:date="2015-09-18T15:21:00Z">
          <w:r w:rsidR="00C02C0F" w:rsidRPr="00C02C0F" w:rsidDel="00561A3D">
            <w:rPr>
              <w:i/>
              <w:color w:val="0070C0"/>
              <w:u w:val="single"/>
              <w:lang w:bidi="en-US"/>
              <w:rPrChange w:id="1766" w:author="Santiago Urueña" w:date="2015-05-26T12:42:00Z">
                <w:rPr>
                  <w:lang w:bidi="en-US"/>
                </w:rPr>
              </w:rPrChange>
            </w:rPr>
            <w:delText>3</w:delText>
          </w:r>
        </w:del>
        <w:del w:id="1767" w:author="Stephen Michell" w:date="2017-04-09T18:33:00Z">
          <w:r w:rsidR="00C02C0F" w:rsidRPr="00C02C0F" w:rsidDel="002F48ED">
            <w:rPr>
              <w:i/>
              <w:color w:val="0070C0"/>
              <w:u w:val="single"/>
              <w:lang w:bidi="en-US"/>
              <w:rPrChange w:id="1768" w:author="Santiago Urueña" w:date="2015-05-26T12:42:00Z">
                <w:rPr>
                  <w:lang w:bidi="en-US"/>
                </w:rPr>
              </w:rPrChange>
            </w:rPr>
            <w:delText xml:space="preserve"> Initialization of Variables [LAV]</w:delText>
          </w:r>
        </w:del>
      </w:ins>
      <w:del w:id="1769" w:author="Stephen Michell" w:date="2017-04-09T18:33:00Z">
        <w:r w:rsidR="009D2A05" w:rsidRPr="0007492D" w:rsidDel="002F48ED">
          <w:rPr>
            <w:i/>
            <w:color w:val="0070C0"/>
            <w:u w:val="single"/>
            <w:lang w:bidi="en-US"/>
          </w:rPr>
          <w:delText>E.24 Initialization of Variables [LAV]</w:delText>
        </w:r>
      </w:del>
      <w:r w:rsidR="00035C36" w:rsidRPr="00B35625">
        <w:rPr>
          <w:i/>
          <w:color w:val="0070C0"/>
          <w:u w:val="single"/>
        </w:rPr>
        <w:fldChar w:fldCharType="end"/>
      </w:r>
      <w:r w:rsidR="00035C36">
        <w:t xml:space="preserve"> </w:t>
      </w:r>
      <w:r w:rsidRPr="00CD6A7E">
        <w:t>for a description of this.</w:t>
      </w:r>
    </w:p>
    <w:p w14:paraId="1787BAA5" w14:textId="77777777" w:rsidR="004C770C" w:rsidRPr="00CD6A7E" w:rsidRDefault="004C770C" w:rsidP="004C770C">
      <w:r w:rsidRPr="00CD6A7E">
        <w:t xml:space="preserve">The underling actions that are performed to enable the </w:t>
      </w:r>
      <w:r w:rsidRPr="00CD6A7E">
        <w:rPr>
          <w:i/>
        </w:rPr>
        <w:t>apparent</w:t>
      </w:r>
      <w:r w:rsidRPr="00CD6A7E">
        <w:t xml:space="preserve"> in-place change do not update the immutable object – they create a new object and “point” the variable to new object. This can be proven as below (the </w:t>
      </w:r>
      <w:r w:rsidRPr="00CD6A7E">
        <w:rPr>
          <w:rFonts w:ascii="Courier New" w:hAnsi="Courier New" w:cs="Courier New"/>
          <w:kern w:val="28"/>
          <w:lang w:val="en-GB"/>
        </w:rPr>
        <w:t>id</w:t>
      </w:r>
      <w:r w:rsidRPr="00CD6A7E">
        <w:t xml:space="preserve"> function returns an object’s address):</w:t>
      </w:r>
    </w:p>
    <w:p w14:paraId="4D101B7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'abc'</w:t>
      </w:r>
    </w:p>
    <w:p w14:paraId="7DF98D2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print(id(a))#=&gt; </w:t>
      </w:r>
      <w:r w:rsidRPr="00CD6A7E">
        <w:rPr>
          <w:rFonts w:ascii="Courier New" w:eastAsia="Times New Roman" w:hAnsi="Courier New" w:cs="Courier New"/>
          <w:b/>
          <w:kern w:val="28"/>
          <w:lang w:val="en-GB"/>
        </w:rPr>
        <w:t>30753768</w:t>
      </w:r>
    </w:p>
    <w:p w14:paraId="69A9C9F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'abc' + 'def'</w:t>
      </w:r>
    </w:p>
    <w:p w14:paraId="31B6FC9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print(id(a))#=&gt; </w:t>
      </w:r>
      <w:r w:rsidRPr="00CD6A7E">
        <w:rPr>
          <w:rFonts w:ascii="Courier New" w:eastAsia="Times New Roman" w:hAnsi="Courier New" w:cs="Courier New"/>
          <w:b/>
          <w:kern w:val="28"/>
          <w:lang w:val="en-GB"/>
        </w:rPr>
        <w:t>52499320</w:t>
      </w:r>
    </w:p>
    <w:p w14:paraId="540565E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print(a)#=&gt; abcdef</w:t>
      </w:r>
    </w:p>
    <w:p w14:paraId="6E2427F6" w14:textId="10A87E32" w:rsidR="004C770C" w:rsidRPr="00CD6A7E" w:rsidRDefault="004C770C" w:rsidP="004C770C">
      <w:r w:rsidRPr="00CD6A7E">
        <w:lastRenderedPageBreak/>
        <w:t xml:space="preserve">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 described in more detail in </w:t>
      </w:r>
      <w:r w:rsidR="00035C36" w:rsidRPr="00B35625">
        <w:rPr>
          <w:i/>
          <w:color w:val="0070C0"/>
          <w:u w:val="single"/>
        </w:rPr>
        <w:fldChar w:fldCharType="begin"/>
      </w:r>
      <w:r w:rsidR="00035C36" w:rsidRPr="00B35625">
        <w:rPr>
          <w:i/>
          <w:color w:val="0070C0"/>
          <w:u w:val="single"/>
        </w:rPr>
        <w:instrText xml:space="preserve"> REF _Ref336414969 \h </w:instrText>
      </w:r>
      <w:r w:rsidR="00035C36">
        <w:rPr>
          <w:i/>
          <w:color w:val="0070C0"/>
          <w:u w:val="single"/>
        </w:rPr>
        <w:instrText xml:space="preserve"> \* MERGEFORMAT </w:instrText>
      </w:r>
      <w:r w:rsidR="00035C36" w:rsidRPr="00B35625">
        <w:rPr>
          <w:i/>
          <w:color w:val="0070C0"/>
          <w:u w:val="single"/>
        </w:rPr>
      </w:r>
      <w:r w:rsidR="00035C36" w:rsidRPr="00B35625">
        <w:rPr>
          <w:i/>
          <w:color w:val="0070C0"/>
          <w:u w:val="single"/>
        </w:rPr>
        <w:fldChar w:fldCharType="separate"/>
      </w:r>
      <w:ins w:id="1770" w:author="Stephen Michell" w:date="2017-04-09T18:33:00Z">
        <w:r w:rsidR="002F48ED" w:rsidRPr="002F48ED">
          <w:rPr>
            <w:i/>
            <w:color w:val="0070C0"/>
            <w:u w:val="single"/>
            <w:lang w:bidi="en-US"/>
            <w:rPrChange w:id="1771" w:author="Stephen Michell" w:date="2017-04-09T18:33:00Z">
              <w:rPr>
                <w:lang w:bidi="en-US"/>
              </w:rPr>
            </w:rPrChange>
          </w:rPr>
          <w:t>6.32 Passing Parameters and Return Values [CSJ]</w:t>
        </w:r>
      </w:ins>
      <w:ins w:id="1772" w:author="Santiago Urueña" w:date="2015-05-26T12:42:00Z">
        <w:del w:id="1773" w:author="Stephen Michell" w:date="2017-04-09T18:33:00Z">
          <w:r w:rsidR="00C02C0F" w:rsidRPr="00C02C0F" w:rsidDel="002F48ED">
            <w:rPr>
              <w:i/>
              <w:color w:val="0070C0"/>
              <w:u w:val="single"/>
              <w:lang w:bidi="en-US"/>
              <w:rPrChange w:id="1774" w:author="Santiago Urueña" w:date="2015-05-26T12:42:00Z">
                <w:rPr>
                  <w:lang w:bidi="en-US"/>
                </w:rPr>
              </w:rPrChange>
            </w:rPr>
            <w:delText>6.3</w:delText>
          </w:r>
        </w:del>
        <w:del w:id="1775" w:author="Stephen Michell" w:date="2015-09-18T15:21:00Z">
          <w:r w:rsidR="00C02C0F" w:rsidRPr="00C02C0F" w:rsidDel="00561A3D">
            <w:rPr>
              <w:i/>
              <w:color w:val="0070C0"/>
              <w:u w:val="single"/>
              <w:lang w:bidi="en-US"/>
              <w:rPrChange w:id="1776" w:author="Santiago Urueña" w:date="2015-05-26T12:42:00Z">
                <w:rPr>
                  <w:lang w:bidi="en-US"/>
                </w:rPr>
              </w:rPrChange>
            </w:rPr>
            <w:delText>3</w:delText>
          </w:r>
        </w:del>
        <w:del w:id="1777" w:author="Stephen Michell" w:date="2017-04-09T18:33:00Z">
          <w:r w:rsidR="00C02C0F" w:rsidRPr="00C02C0F" w:rsidDel="002F48ED">
            <w:rPr>
              <w:i/>
              <w:color w:val="0070C0"/>
              <w:u w:val="single"/>
              <w:lang w:bidi="en-US"/>
              <w:rPrChange w:id="1778" w:author="Santiago Urueña" w:date="2015-05-26T12:42:00Z">
                <w:rPr>
                  <w:lang w:bidi="en-US"/>
                </w:rPr>
              </w:rPrChange>
            </w:rPr>
            <w:delText xml:space="preserve"> Passing Parameters and Return Values [CSJ]</w:delText>
          </w:r>
        </w:del>
      </w:ins>
      <w:del w:id="1779" w:author="Stephen Michell" w:date="2017-04-09T18:33:00Z">
        <w:r w:rsidR="009D2A05" w:rsidRPr="0007492D" w:rsidDel="002F48ED">
          <w:rPr>
            <w:i/>
            <w:color w:val="0070C0"/>
            <w:u w:val="single"/>
            <w:lang w:bidi="en-US"/>
          </w:rPr>
          <w:delText>E.34 Passing Parameters and Return Values [CSJ]</w:delText>
        </w:r>
      </w:del>
      <w:r w:rsidR="00035C36" w:rsidRPr="00B35625">
        <w:rPr>
          <w:i/>
          <w:color w:val="0070C0"/>
          <w:u w:val="single"/>
        </w:rPr>
        <w:fldChar w:fldCharType="end"/>
      </w:r>
      <w:r w:rsidR="00026C6C">
        <w:t>.</w:t>
      </w:r>
    </w:p>
    <w:p w14:paraId="7C1DF3A9" w14:textId="77777777" w:rsidR="006E7DB9" w:rsidRDefault="006E7DB9" w:rsidP="009866F9">
      <w:pPr>
        <w:pStyle w:val="Heading1"/>
      </w:pPr>
      <w:bookmarkStart w:id="1780" w:name="_Toc420407266"/>
      <w:bookmarkStart w:id="1781" w:name="_Toc310518157"/>
      <w:r>
        <w:t>5. General guidance for Python</w:t>
      </w:r>
      <w:bookmarkEnd w:id="1780"/>
    </w:p>
    <w:p w14:paraId="15B7E1A4" w14:textId="3C65D748" w:rsidR="00371A8F" w:rsidRDefault="006E7DB9" w:rsidP="009866F9">
      <w:pPr>
        <w:pStyle w:val="Heading2"/>
        <w:rPr>
          <w:ins w:id="1782" w:author="Stephen Michell" w:date="2017-03-07T10:46:00Z"/>
        </w:rPr>
      </w:pPr>
      <w:del w:id="1783" w:author="Stephen Michell" w:date="2017-03-07T10:47:00Z">
        <w:r w:rsidDel="00371A8F">
          <w:rPr>
            <w:i/>
          </w:rPr>
          <w:delText xml:space="preserve">[ See Template] </w:delText>
        </w:r>
        <w:r w:rsidRPr="0009389C" w:rsidDel="00371A8F">
          <w:rPr>
            <w:i/>
          </w:rPr>
          <w:delText>[Thoughts welcomed as to what could be provided here. Possibly an opportunity for the language community to address issues that do not correlate to the guidance of section 6. For languages that provide non-mandatory tools,</w:delText>
        </w:r>
        <w:r w:rsidDel="00371A8F">
          <w:rPr>
            <w:i/>
          </w:rPr>
          <w:delText xml:space="preserve"> how those tools can be used to provide effective mitigation of vulnerabilities described in the following sections</w:delText>
        </w:r>
        <w:r w:rsidRPr="0009389C" w:rsidDel="00371A8F">
          <w:rPr>
            <w:i/>
          </w:rPr>
          <w:delText xml:space="preserve">] </w:delText>
        </w:r>
      </w:del>
      <w:bookmarkStart w:id="1784" w:name="_Toc440397623"/>
      <w:bookmarkStart w:id="1785" w:name="_Toc346883588"/>
      <w:ins w:id="1786" w:author="Stephen Michell" w:date="2017-03-07T10:46:00Z">
        <w:r w:rsidR="00371A8F">
          <w:t>5.1 Top avoidance mechanisms</w:t>
        </w:r>
        <w:bookmarkEnd w:id="1784"/>
        <w:r w:rsidR="00371A8F">
          <w:t xml:space="preserve"> </w:t>
        </w:r>
        <w:bookmarkEnd w:id="1785"/>
      </w:ins>
    </w:p>
    <w:p w14:paraId="4A580DDF" w14:textId="2DEC5101" w:rsidR="00371A8F" w:rsidRDefault="00371A8F" w:rsidP="00371A8F">
      <w:pPr>
        <w:rPr>
          <w:ins w:id="1787" w:author="Stephen Michell" w:date="2017-03-07T10:46:00Z"/>
          <w:snapToGrid w:val="0"/>
          <w:lang w:val="en"/>
        </w:rPr>
      </w:pPr>
      <w:ins w:id="1788" w:author="Stephen Michell" w:date="2017-03-07T10:46:00Z">
        <w:r>
          <w:rPr>
            <w:snapToGrid w:val="0"/>
            <w:lang w:val="en"/>
          </w:rPr>
          <w:t>Each vulnerability listed in clause 6 provides a set of ways that the vulnerability can be avoided or mitigated. Many of the mitigations and avoidance mechanisms are common. This subclause provides the most most effective and the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TR 24772-1, clause 5.4</w:t>
        </w:r>
      </w:ins>
    </w:p>
    <w:p w14:paraId="2F18F952" w14:textId="77777777" w:rsidR="00371A8F" w:rsidRPr="00447BD1" w:rsidRDefault="00371A8F" w:rsidP="00371A8F">
      <w:pPr>
        <w:spacing w:after="0" w:line="240" w:lineRule="auto"/>
        <w:rPr>
          <w:ins w:id="1789" w:author="Stephen Michell" w:date="2017-03-07T10:46:00Z"/>
          <w:rFonts w:cstheme="minorHAnsi"/>
          <w:b/>
          <w:bCs/>
          <w:i/>
          <w:color w:val="FF0000"/>
        </w:rPr>
      </w:pPr>
      <w:ins w:id="1790" w:author="Stephen Michell" w:date="2017-03-07T10:46:00Z">
        <w:r>
          <w:rPr>
            <w:snapToGrid w:val="0"/>
            <w:lang w:val="en"/>
          </w:rPr>
          <w:t>The expectation is that users of this document will d</w:t>
        </w:r>
        <w:r w:rsidRPr="007113A7">
          <w:rPr>
            <w:snapToGrid w:val="0"/>
            <w:lang w:val="en"/>
          </w:rPr>
          <w:t xml:space="preserve">evelop and use a coding standard based on this document that is tailored to </w:t>
        </w:r>
        <w:r>
          <w:rPr>
            <w:snapToGrid w:val="0"/>
            <w:lang w:val="en"/>
          </w:rPr>
          <w:t>their</w:t>
        </w:r>
        <w:r w:rsidRPr="007113A7">
          <w:rPr>
            <w:snapToGrid w:val="0"/>
            <w:lang w:val="en"/>
          </w:rPr>
          <w:t xml:space="preserve"> risk environment</w:t>
        </w:r>
        <w:r>
          <w:rPr>
            <w:smallCaps/>
            <w:snapToGrid w:val="0"/>
            <w:lang w:val="en"/>
          </w:rPr>
          <w:t>.</w:t>
        </w:r>
        <w:r w:rsidRPr="00AB364C">
          <w:rPr>
            <w:rFonts w:eastAsia="MS Mincho" w:cstheme="minorHAnsi"/>
            <w:b/>
            <w:i/>
            <w:smallCaps/>
            <w:snapToGrid w:val="0"/>
          </w:rPr>
          <w:t xml:space="preserve"> </w:t>
        </w:r>
      </w:ins>
    </w:p>
    <w:p w14:paraId="6C217DBA" w14:textId="77777777" w:rsidR="00371A8F" w:rsidRDefault="00371A8F" w:rsidP="00371A8F">
      <w:pPr>
        <w:autoSpaceDE w:val="0"/>
        <w:autoSpaceDN w:val="0"/>
        <w:adjustRightInd w:val="0"/>
        <w:spacing w:after="0" w:line="240" w:lineRule="auto"/>
        <w:rPr>
          <w:ins w:id="1791" w:author="Stephen Michell" w:date="2017-03-07T10:46:00Z"/>
          <w:rFonts w:cstheme="minorHAnsi"/>
          <w:b/>
          <w:bCs/>
        </w:rPr>
      </w:pPr>
    </w:p>
    <w:tbl>
      <w:tblPr>
        <w:tblStyle w:val="TableGrid"/>
        <w:tblW w:w="0" w:type="auto"/>
        <w:tblLook w:val="04A0" w:firstRow="1" w:lastRow="0" w:firstColumn="1" w:lastColumn="0" w:noHBand="0" w:noVBand="1"/>
      </w:tblPr>
      <w:tblGrid>
        <w:gridCol w:w="965"/>
        <w:gridCol w:w="6398"/>
        <w:gridCol w:w="3063"/>
      </w:tblGrid>
      <w:tr w:rsidR="00371A8F" w14:paraId="0B831590" w14:textId="77777777" w:rsidTr="001D0137">
        <w:trPr>
          <w:ins w:id="1792" w:author="Stephen Michell" w:date="2017-03-07T10:46:00Z"/>
        </w:trPr>
        <w:tc>
          <w:tcPr>
            <w:tcW w:w="965" w:type="dxa"/>
          </w:tcPr>
          <w:p w14:paraId="5BE13896" w14:textId="77777777" w:rsidR="00371A8F" w:rsidRDefault="00371A8F" w:rsidP="001D0137">
            <w:pPr>
              <w:autoSpaceDE w:val="0"/>
              <w:autoSpaceDN w:val="0"/>
              <w:adjustRightInd w:val="0"/>
              <w:rPr>
                <w:ins w:id="1793" w:author="Stephen Michell" w:date="2017-03-07T10:46:00Z"/>
                <w:rFonts w:cstheme="minorHAnsi"/>
                <w:b/>
                <w:bCs/>
              </w:rPr>
            </w:pPr>
            <w:ins w:id="1794" w:author="Stephen Michell" w:date="2017-03-07T10:46:00Z">
              <w:r>
                <w:rPr>
                  <w:rFonts w:cstheme="minorHAnsi"/>
                  <w:b/>
                  <w:bCs/>
                </w:rPr>
                <w:t>Number</w:t>
              </w:r>
            </w:ins>
          </w:p>
        </w:tc>
        <w:tc>
          <w:tcPr>
            <w:tcW w:w="6398" w:type="dxa"/>
          </w:tcPr>
          <w:p w14:paraId="6A44C19C" w14:textId="77777777" w:rsidR="00371A8F" w:rsidRDefault="00371A8F" w:rsidP="001D0137">
            <w:pPr>
              <w:autoSpaceDE w:val="0"/>
              <w:autoSpaceDN w:val="0"/>
              <w:adjustRightInd w:val="0"/>
              <w:rPr>
                <w:ins w:id="1795" w:author="Stephen Michell" w:date="2017-03-07T10:46:00Z"/>
                <w:rFonts w:cstheme="minorHAnsi"/>
                <w:b/>
                <w:bCs/>
              </w:rPr>
            </w:pPr>
            <w:ins w:id="1796" w:author="Stephen Michell" w:date="2017-03-07T10:46:00Z">
              <w:r>
                <w:rPr>
                  <w:rFonts w:cstheme="minorHAnsi"/>
                  <w:b/>
                  <w:bCs/>
                </w:rPr>
                <w:t>Recommended avoidance mechanism</w:t>
              </w:r>
            </w:ins>
          </w:p>
        </w:tc>
        <w:tc>
          <w:tcPr>
            <w:tcW w:w="3063" w:type="dxa"/>
          </w:tcPr>
          <w:p w14:paraId="6AC465D2" w14:textId="77777777" w:rsidR="00371A8F" w:rsidRDefault="00371A8F" w:rsidP="001D0137">
            <w:pPr>
              <w:autoSpaceDE w:val="0"/>
              <w:autoSpaceDN w:val="0"/>
              <w:adjustRightInd w:val="0"/>
              <w:rPr>
                <w:ins w:id="1797" w:author="Stephen Michell" w:date="2017-03-07T10:46:00Z"/>
                <w:rFonts w:cstheme="minorHAnsi"/>
                <w:b/>
                <w:bCs/>
              </w:rPr>
            </w:pPr>
            <w:ins w:id="1798" w:author="Stephen Michell" w:date="2017-03-07T10:46:00Z">
              <w:r>
                <w:rPr>
                  <w:rFonts w:cstheme="minorHAnsi"/>
                  <w:b/>
                  <w:bCs/>
                </w:rPr>
                <w:t>References</w:t>
              </w:r>
            </w:ins>
          </w:p>
        </w:tc>
      </w:tr>
      <w:tr w:rsidR="00371A8F" w14:paraId="38A50F5F" w14:textId="77777777" w:rsidTr="001D0137">
        <w:trPr>
          <w:ins w:id="1799" w:author="Stephen Michell" w:date="2017-03-07T10:46:00Z"/>
        </w:trPr>
        <w:tc>
          <w:tcPr>
            <w:tcW w:w="965" w:type="dxa"/>
          </w:tcPr>
          <w:p w14:paraId="3EDEFAEC" w14:textId="77777777" w:rsidR="00371A8F" w:rsidRPr="00447BD1" w:rsidRDefault="00371A8F" w:rsidP="001D0137">
            <w:pPr>
              <w:autoSpaceDE w:val="0"/>
              <w:autoSpaceDN w:val="0"/>
              <w:adjustRightInd w:val="0"/>
              <w:spacing w:after="200" w:line="276" w:lineRule="auto"/>
              <w:rPr>
                <w:ins w:id="1800" w:author="Stephen Michell" w:date="2017-03-07T10:46:00Z"/>
                <w:rFonts w:cstheme="minorHAnsi"/>
                <w:bCs/>
                <w:sz w:val="20"/>
                <w:szCs w:val="20"/>
              </w:rPr>
            </w:pPr>
            <w:ins w:id="1801" w:author="Stephen Michell" w:date="2017-03-07T10:46:00Z">
              <w:r w:rsidRPr="00447BD1">
                <w:rPr>
                  <w:rFonts w:cstheme="minorHAnsi"/>
                  <w:bCs/>
                  <w:sz w:val="20"/>
                  <w:szCs w:val="20"/>
                </w:rPr>
                <w:t>1</w:t>
              </w:r>
            </w:ins>
          </w:p>
        </w:tc>
        <w:tc>
          <w:tcPr>
            <w:tcW w:w="6398" w:type="dxa"/>
          </w:tcPr>
          <w:p w14:paraId="0B4CFFC3" w14:textId="7108583E" w:rsidR="00371A8F" w:rsidRPr="00447BD1" w:rsidRDefault="00371A8F" w:rsidP="001D0137">
            <w:pPr>
              <w:autoSpaceDE w:val="0"/>
              <w:autoSpaceDN w:val="0"/>
              <w:adjustRightInd w:val="0"/>
              <w:spacing w:after="200" w:line="276" w:lineRule="auto"/>
              <w:rPr>
                <w:ins w:id="1802" w:author="Stephen Michell" w:date="2017-03-07T10:46:00Z"/>
                <w:rFonts w:cstheme="minorHAnsi"/>
                <w:b/>
                <w:bCs/>
                <w:sz w:val="20"/>
                <w:szCs w:val="20"/>
              </w:rPr>
            </w:pPr>
            <w:ins w:id="1803" w:author="Stephen Michell" w:date="2017-03-07T10:49:00Z">
              <w:r w:rsidRPr="00B670D1">
                <w:t>Do not use floating-point arithmetic when int</w:t>
              </w:r>
              <w:r>
                <w:t>egers or booleans would suffice</w:t>
              </w:r>
            </w:ins>
          </w:p>
        </w:tc>
        <w:tc>
          <w:tcPr>
            <w:tcW w:w="3063" w:type="dxa"/>
          </w:tcPr>
          <w:p w14:paraId="564538E8" w14:textId="51C0A787" w:rsidR="00371A8F" w:rsidRPr="00447BD1" w:rsidRDefault="00371A8F" w:rsidP="001D0137">
            <w:pPr>
              <w:autoSpaceDE w:val="0"/>
              <w:autoSpaceDN w:val="0"/>
              <w:adjustRightInd w:val="0"/>
              <w:spacing w:after="200" w:line="276" w:lineRule="auto"/>
              <w:rPr>
                <w:ins w:id="1804" w:author="Stephen Michell" w:date="2017-03-07T10:46:00Z"/>
                <w:sz w:val="20"/>
                <w:szCs w:val="20"/>
                <w:lang w:val="en"/>
              </w:rPr>
            </w:pPr>
          </w:p>
        </w:tc>
      </w:tr>
      <w:tr w:rsidR="00371A8F" w14:paraId="6985871E" w14:textId="77777777" w:rsidTr="001D0137">
        <w:trPr>
          <w:ins w:id="1805" w:author="Stephen Michell" w:date="2017-03-07T10:46:00Z"/>
        </w:trPr>
        <w:tc>
          <w:tcPr>
            <w:tcW w:w="965" w:type="dxa"/>
          </w:tcPr>
          <w:p w14:paraId="2F4B895A" w14:textId="77777777" w:rsidR="00371A8F" w:rsidRPr="00447BD1" w:rsidRDefault="00371A8F" w:rsidP="001D0137">
            <w:pPr>
              <w:autoSpaceDE w:val="0"/>
              <w:autoSpaceDN w:val="0"/>
              <w:adjustRightInd w:val="0"/>
              <w:spacing w:after="200" w:line="276" w:lineRule="auto"/>
              <w:rPr>
                <w:ins w:id="1806" w:author="Stephen Michell" w:date="2017-03-07T10:46:00Z"/>
                <w:rFonts w:cstheme="minorHAnsi"/>
                <w:bCs/>
                <w:sz w:val="20"/>
                <w:szCs w:val="20"/>
              </w:rPr>
            </w:pPr>
            <w:ins w:id="1807" w:author="Stephen Michell" w:date="2017-03-07T10:46:00Z">
              <w:r w:rsidRPr="00447BD1">
                <w:rPr>
                  <w:rFonts w:cstheme="minorHAnsi"/>
                  <w:bCs/>
                  <w:sz w:val="20"/>
                  <w:szCs w:val="20"/>
                </w:rPr>
                <w:t>2</w:t>
              </w:r>
            </w:ins>
          </w:p>
        </w:tc>
        <w:tc>
          <w:tcPr>
            <w:tcW w:w="6398" w:type="dxa"/>
          </w:tcPr>
          <w:p w14:paraId="603901C3" w14:textId="5BD9E323" w:rsidR="00371A8F" w:rsidRDefault="00371A8F">
            <w:pPr>
              <w:ind w:left="360"/>
              <w:rPr>
                <w:ins w:id="1808" w:author="Stephen Michell" w:date="2017-03-07T10:49:00Z"/>
              </w:rPr>
              <w:pPrChange w:id="1809" w:author="Stephen Michell" w:date="2017-03-07T10:50:00Z">
                <w:pPr>
                  <w:pStyle w:val="ListParagraph"/>
                  <w:numPr>
                    <w:numId w:val="588"/>
                  </w:numPr>
                  <w:spacing w:after="200" w:line="276" w:lineRule="auto"/>
                  <w:ind w:hanging="360"/>
                </w:pPr>
              </w:pPrChange>
            </w:pPr>
            <w:ins w:id="1810" w:author="Stephen Michell" w:date="2017-03-07T10:49:00Z">
              <w:r>
                <w:t xml:space="preserve">Use of enumeration requires careful attention to readability, performance, and safety. There are many complex, but useful ways to simulate enums in Python [ (Enums for Python (Python recipe))]and many simple ways including the use of sets: </w:t>
              </w:r>
            </w:ins>
          </w:p>
          <w:p w14:paraId="060573F4" w14:textId="77777777" w:rsidR="00371A8F" w:rsidRDefault="00371A8F" w:rsidP="00371A8F">
            <w:pPr>
              <w:pStyle w:val="ListParagraph"/>
              <w:ind w:left="1440"/>
              <w:rPr>
                <w:ins w:id="1811" w:author="Stephen Michell" w:date="2017-03-07T10:49:00Z"/>
              </w:rPr>
            </w:pPr>
            <w:ins w:id="1812" w:author="Stephen Michell" w:date="2017-03-07T10:49:00Z">
              <w:r>
                <w:t>colors = {'red', 'green', 'blue'}</w:t>
              </w:r>
            </w:ins>
          </w:p>
          <w:p w14:paraId="1A3E1084" w14:textId="77777777" w:rsidR="00371A8F" w:rsidRDefault="00371A8F" w:rsidP="00371A8F">
            <w:pPr>
              <w:pStyle w:val="ListParagraph"/>
              <w:ind w:firstLine="720"/>
              <w:rPr>
                <w:ins w:id="1813" w:author="Stephen Michell" w:date="2017-03-07T10:49:00Z"/>
              </w:rPr>
            </w:pPr>
            <w:ins w:id="1814" w:author="Stephen Michell" w:date="2017-03-07T10:49:00Z">
              <w:r>
                <w:t>if  red  in colors: print('valid color')</w:t>
              </w:r>
            </w:ins>
          </w:p>
          <w:p w14:paraId="5A0C4642" w14:textId="77777777" w:rsidR="00371A8F" w:rsidRDefault="00371A8F" w:rsidP="00371A8F">
            <w:pPr>
              <w:pStyle w:val="ListParagraph"/>
              <w:rPr>
                <w:ins w:id="1815" w:author="Stephen Michell" w:date="2017-03-07T10:49:00Z"/>
              </w:rPr>
            </w:pPr>
            <w:ins w:id="1816" w:author="Stephen Michell" w:date="2017-03-07T10:49:00Z">
              <w:r>
                <w:t xml:space="preserve">Be aware that the technique shown above, as with almost all other ways to simulate enums, is not safe since the variable can be bound to another object at any time. </w:t>
              </w:r>
            </w:ins>
          </w:p>
          <w:p w14:paraId="7FE1135D" w14:textId="77777777" w:rsidR="00371A8F" w:rsidRPr="00447BD1" w:rsidRDefault="00371A8F" w:rsidP="001D0137">
            <w:pPr>
              <w:autoSpaceDE w:val="0"/>
              <w:autoSpaceDN w:val="0"/>
              <w:adjustRightInd w:val="0"/>
              <w:spacing w:after="200" w:line="276" w:lineRule="auto"/>
              <w:rPr>
                <w:ins w:id="1817" w:author="Stephen Michell" w:date="2017-03-07T10:46:00Z"/>
                <w:rFonts w:cstheme="minorHAnsi"/>
                <w:b/>
                <w:bCs/>
                <w:sz w:val="20"/>
                <w:szCs w:val="20"/>
              </w:rPr>
            </w:pPr>
            <w:ins w:id="1818" w:author="Stephen Michell" w:date="2017-03-07T10:46:00Z">
              <w:r w:rsidRPr="00447BD1">
                <w:rPr>
                  <w:rFonts w:cstheme="minorHAnsi"/>
                  <w:sz w:val="20"/>
                  <w:szCs w:val="20"/>
                </w:rPr>
                <w:t>e</w:t>
              </w:r>
              <w:r>
                <w:rPr>
                  <w:rFonts w:cstheme="minorHAnsi"/>
                  <w:sz w:val="20"/>
                  <w:szCs w:val="20"/>
                </w:rPr>
                <w:t>n</w:t>
              </w:r>
              <w:r w:rsidRPr="00447BD1">
                <w:rPr>
                  <w:rFonts w:cstheme="minorHAnsi"/>
                  <w:sz w:val="20"/>
                  <w:szCs w:val="20"/>
                </w:rPr>
                <w:t xml:space="preserve"> functions return error values, check the </w:t>
              </w:r>
              <w:r>
                <w:rPr>
                  <w:rFonts w:cstheme="minorHAnsi"/>
                  <w:sz w:val="20"/>
                  <w:szCs w:val="20"/>
                </w:rPr>
                <w:t xml:space="preserve">error </w:t>
              </w:r>
              <w:r w:rsidRPr="00447BD1">
                <w:rPr>
                  <w:rFonts w:cstheme="minorHAnsi"/>
                  <w:sz w:val="20"/>
                  <w:szCs w:val="20"/>
                </w:rPr>
                <w:t>return values before processing any other returned data</w:t>
              </w:r>
              <w:r>
                <w:rPr>
                  <w:rFonts w:cstheme="minorHAnsi"/>
                  <w:sz w:val="20"/>
                  <w:szCs w:val="20"/>
                </w:rPr>
                <w:t>.</w:t>
              </w:r>
            </w:ins>
          </w:p>
        </w:tc>
        <w:tc>
          <w:tcPr>
            <w:tcW w:w="3063" w:type="dxa"/>
          </w:tcPr>
          <w:p w14:paraId="33233A6F" w14:textId="7156894B" w:rsidR="00371A8F" w:rsidRPr="00447BD1" w:rsidRDefault="00371A8F" w:rsidP="001D0137">
            <w:pPr>
              <w:autoSpaceDE w:val="0"/>
              <w:autoSpaceDN w:val="0"/>
              <w:adjustRightInd w:val="0"/>
              <w:spacing w:after="200" w:line="276" w:lineRule="auto"/>
              <w:rPr>
                <w:ins w:id="1819" w:author="Stephen Michell" w:date="2017-03-07T10:46:00Z"/>
                <w:sz w:val="20"/>
                <w:szCs w:val="20"/>
                <w:lang w:val="en"/>
              </w:rPr>
            </w:pPr>
          </w:p>
        </w:tc>
      </w:tr>
      <w:tr w:rsidR="00371A8F" w14:paraId="7474A95B" w14:textId="77777777" w:rsidTr="001D0137">
        <w:trPr>
          <w:ins w:id="1820" w:author="Stephen Michell" w:date="2017-03-07T10:46:00Z"/>
        </w:trPr>
        <w:tc>
          <w:tcPr>
            <w:tcW w:w="965" w:type="dxa"/>
          </w:tcPr>
          <w:p w14:paraId="429D7F16" w14:textId="77777777" w:rsidR="00371A8F" w:rsidRPr="00447BD1" w:rsidRDefault="00371A8F" w:rsidP="001D0137">
            <w:pPr>
              <w:autoSpaceDE w:val="0"/>
              <w:autoSpaceDN w:val="0"/>
              <w:adjustRightInd w:val="0"/>
              <w:spacing w:after="200" w:line="276" w:lineRule="auto"/>
              <w:rPr>
                <w:ins w:id="1821" w:author="Stephen Michell" w:date="2017-03-07T10:46:00Z"/>
                <w:rFonts w:cstheme="minorHAnsi"/>
                <w:bCs/>
                <w:sz w:val="20"/>
                <w:szCs w:val="20"/>
              </w:rPr>
            </w:pPr>
            <w:ins w:id="1822" w:author="Stephen Michell" w:date="2017-03-07T10:46:00Z">
              <w:r w:rsidRPr="00447BD1">
                <w:rPr>
                  <w:rFonts w:cstheme="minorHAnsi"/>
                  <w:bCs/>
                  <w:sz w:val="20"/>
                  <w:szCs w:val="20"/>
                </w:rPr>
                <w:t>3</w:t>
              </w:r>
            </w:ins>
          </w:p>
        </w:tc>
        <w:tc>
          <w:tcPr>
            <w:tcW w:w="6398" w:type="dxa"/>
          </w:tcPr>
          <w:p w14:paraId="2F214C21" w14:textId="5F74B0EB" w:rsidR="00371A8F" w:rsidRPr="00371A8F" w:rsidRDefault="00371A8F">
            <w:pPr>
              <w:ind w:left="360"/>
              <w:rPr>
                <w:ins w:id="1823" w:author="Stephen Michell" w:date="2017-03-07T10:46:00Z"/>
                <w:rPrChange w:id="1824" w:author="Stephen Michell" w:date="2017-03-07T10:55:00Z">
                  <w:rPr>
                    <w:ins w:id="1825" w:author="Stephen Michell" w:date="2017-03-07T10:46:00Z"/>
                    <w:rFonts w:cstheme="minorHAnsi"/>
                    <w:b/>
                    <w:bCs/>
                    <w:sz w:val="20"/>
                    <w:szCs w:val="20"/>
                  </w:rPr>
                </w:rPrChange>
              </w:rPr>
              <w:pPrChange w:id="1826" w:author="Stephen Michell" w:date="2017-03-07T10:55:00Z">
                <w:pPr>
                  <w:autoSpaceDE w:val="0"/>
                  <w:autoSpaceDN w:val="0"/>
                  <w:adjustRightInd w:val="0"/>
                  <w:spacing w:after="200" w:line="276" w:lineRule="auto"/>
                </w:pPr>
              </w:pPrChange>
            </w:pPr>
            <w:ins w:id="1827" w:author="Stephen Michell" w:date="2017-03-07T10:50:00Z">
              <w:r w:rsidRPr="004B70B8">
                <w:t>Ensure that when examining code that you take into account that a variable can be bound (or rebound) to another object (of same</w:t>
              </w:r>
              <w:r>
                <w:t xml:space="preserve"> or different type) at any time.</w:t>
              </w:r>
            </w:ins>
          </w:p>
        </w:tc>
        <w:tc>
          <w:tcPr>
            <w:tcW w:w="3063" w:type="dxa"/>
          </w:tcPr>
          <w:p w14:paraId="6B569A91" w14:textId="35823695" w:rsidR="00371A8F" w:rsidRPr="00447BD1" w:rsidRDefault="00371A8F" w:rsidP="00371A8F">
            <w:pPr>
              <w:autoSpaceDE w:val="0"/>
              <w:autoSpaceDN w:val="0"/>
              <w:adjustRightInd w:val="0"/>
              <w:spacing w:after="200" w:line="276" w:lineRule="auto"/>
              <w:rPr>
                <w:ins w:id="1828" w:author="Stephen Michell" w:date="2017-03-07T10:46:00Z"/>
                <w:rFonts w:cstheme="minorHAnsi"/>
                <w:b/>
                <w:bCs/>
                <w:sz w:val="20"/>
                <w:szCs w:val="20"/>
              </w:rPr>
            </w:pPr>
            <w:ins w:id="1829" w:author="Stephen Michell" w:date="2017-03-07T10:46:00Z">
              <w:r w:rsidRPr="00447BD1">
                <w:rPr>
                  <w:sz w:val="20"/>
                  <w:szCs w:val="20"/>
                  <w:lang w:val="en"/>
                </w:rPr>
                <w:t>6</w:t>
              </w:r>
            </w:ins>
          </w:p>
        </w:tc>
      </w:tr>
      <w:tr w:rsidR="00371A8F" w14:paraId="1A2228C3" w14:textId="77777777" w:rsidTr="001D0137">
        <w:trPr>
          <w:ins w:id="1830" w:author="Stephen Michell" w:date="2017-03-07T10:46:00Z"/>
        </w:trPr>
        <w:tc>
          <w:tcPr>
            <w:tcW w:w="965" w:type="dxa"/>
          </w:tcPr>
          <w:p w14:paraId="3A91EB7D" w14:textId="77777777" w:rsidR="00371A8F" w:rsidRPr="00447BD1" w:rsidRDefault="00371A8F" w:rsidP="001D0137">
            <w:pPr>
              <w:keepNext/>
              <w:tabs>
                <w:tab w:val="left" w:pos="640"/>
              </w:tabs>
              <w:autoSpaceDE w:val="0"/>
              <w:autoSpaceDN w:val="0"/>
              <w:adjustRightInd w:val="0"/>
              <w:spacing w:before="200" w:after="240" w:line="250" w:lineRule="exact"/>
              <w:contextualSpacing/>
              <w:outlineLvl w:val="2"/>
              <w:rPr>
                <w:ins w:id="1831" w:author="Stephen Michell" w:date="2017-03-07T10:46:00Z"/>
                <w:rFonts w:cstheme="minorHAnsi"/>
                <w:bCs/>
                <w:sz w:val="20"/>
                <w:szCs w:val="20"/>
              </w:rPr>
            </w:pPr>
            <w:ins w:id="1832" w:author="Stephen Michell" w:date="2017-03-07T10:46:00Z">
              <w:r>
                <w:rPr>
                  <w:rFonts w:cstheme="minorHAnsi"/>
                  <w:bCs/>
                  <w:sz w:val="20"/>
                  <w:szCs w:val="20"/>
                </w:rPr>
                <w:t xml:space="preserve">  4</w:t>
              </w:r>
            </w:ins>
          </w:p>
        </w:tc>
        <w:tc>
          <w:tcPr>
            <w:tcW w:w="6398" w:type="dxa"/>
          </w:tcPr>
          <w:p w14:paraId="0B03F5C0" w14:textId="2652C0E0" w:rsidR="00371A8F" w:rsidRPr="00447BD1" w:rsidRDefault="00371A8F" w:rsidP="001D0137">
            <w:pPr>
              <w:autoSpaceDE w:val="0"/>
              <w:autoSpaceDN w:val="0"/>
              <w:adjustRightInd w:val="0"/>
              <w:spacing w:after="200" w:line="276" w:lineRule="auto"/>
              <w:rPr>
                <w:ins w:id="1833" w:author="Stephen Michell" w:date="2017-03-07T10:46:00Z"/>
                <w:rFonts w:cstheme="minorHAnsi"/>
                <w:b/>
                <w:bCs/>
                <w:sz w:val="20"/>
                <w:szCs w:val="20"/>
              </w:rPr>
            </w:pPr>
            <w:ins w:id="1834" w:author="Stephen Michell" w:date="2017-03-07T10:51:00Z">
              <w:r w:rsidRPr="004B70B8">
                <w:t>Avoid implicit references to global values from within functions to make code clearer. In order to update globals within a function or class, place the global statement at the beginning of the function definition and list the variables so it is clearer to the reader which variables are local and which are global (for example, global a, b, c).</w:t>
              </w:r>
            </w:ins>
            <w:ins w:id="1835" w:author="Stephen Michell" w:date="2017-03-07T10:46:00Z">
              <w:r>
                <w:rPr>
                  <w:rFonts w:cstheme="minorHAnsi"/>
                  <w:sz w:val="20"/>
                  <w:szCs w:val="20"/>
                </w:rPr>
                <w:t>.</w:t>
              </w:r>
            </w:ins>
          </w:p>
        </w:tc>
        <w:tc>
          <w:tcPr>
            <w:tcW w:w="3063" w:type="dxa"/>
          </w:tcPr>
          <w:p w14:paraId="3BBB43BB" w14:textId="24069320" w:rsidR="00371A8F" w:rsidRPr="00447BD1" w:rsidRDefault="00371A8F" w:rsidP="001D0137">
            <w:pPr>
              <w:autoSpaceDE w:val="0"/>
              <w:autoSpaceDN w:val="0"/>
              <w:adjustRightInd w:val="0"/>
              <w:spacing w:after="200" w:line="276" w:lineRule="auto"/>
              <w:rPr>
                <w:ins w:id="1836" w:author="Stephen Michell" w:date="2017-03-07T10:46:00Z"/>
                <w:rFonts w:cstheme="minorHAnsi"/>
                <w:b/>
                <w:bCs/>
                <w:sz w:val="20"/>
                <w:szCs w:val="20"/>
              </w:rPr>
            </w:pPr>
          </w:p>
        </w:tc>
      </w:tr>
      <w:tr w:rsidR="00371A8F" w14:paraId="5A60E4B2" w14:textId="77777777" w:rsidTr="001D0137">
        <w:trPr>
          <w:ins w:id="1837" w:author="Stephen Michell" w:date="2017-03-07T10:46:00Z"/>
        </w:trPr>
        <w:tc>
          <w:tcPr>
            <w:tcW w:w="965" w:type="dxa"/>
          </w:tcPr>
          <w:p w14:paraId="2B8293C9" w14:textId="77777777" w:rsidR="00371A8F" w:rsidRPr="00447BD1" w:rsidRDefault="00371A8F" w:rsidP="001D0137">
            <w:pPr>
              <w:autoSpaceDE w:val="0"/>
              <w:autoSpaceDN w:val="0"/>
              <w:adjustRightInd w:val="0"/>
              <w:spacing w:after="200" w:line="276" w:lineRule="auto"/>
              <w:rPr>
                <w:ins w:id="1838" w:author="Stephen Michell" w:date="2017-03-07T10:46:00Z"/>
                <w:rFonts w:cstheme="minorHAnsi"/>
                <w:bCs/>
                <w:sz w:val="20"/>
                <w:szCs w:val="20"/>
              </w:rPr>
            </w:pPr>
            <w:ins w:id="1839" w:author="Stephen Michell" w:date="2017-03-07T10:46:00Z">
              <w:r w:rsidRPr="00447BD1">
                <w:rPr>
                  <w:rFonts w:cstheme="minorHAnsi"/>
                  <w:bCs/>
                  <w:sz w:val="20"/>
                  <w:szCs w:val="20"/>
                </w:rPr>
                <w:t>5</w:t>
              </w:r>
            </w:ins>
          </w:p>
        </w:tc>
        <w:tc>
          <w:tcPr>
            <w:tcW w:w="6398" w:type="dxa"/>
          </w:tcPr>
          <w:p w14:paraId="4B6C62C8" w14:textId="1ACA34CB" w:rsidR="00371A8F" w:rsidRPr="00447BD1" w:rsidRDefault="00371A8F" w:rsidP="001D0137">
            <w:pPr>
              <w:autoSpaceDE w:val="0"/>
              <w:autoSpaceDN w:val="0"/>
              <w:adjustRightInd w:val="0"/>
              <w:spacing w:after="200" w:line="276" w:lineRule="auto"/>
              <w:rPr>
                <w:ins w:id="1840" w:author="Stephen Michell" w:date="2017-03-07T10:46:00Z"/>
                <w:rFonts w:cstheme="minorHAnsi"/>
                <w:b/>
                <w:bCs/>
                <w:sz w:val="20"/>
                <w:szCs w:val="20"/>
              </w:rPr>
            </w:pPr>
            <w:ins w:id="1841" w:author="Stephen Michell" w:date="2017-03-07T10:51:00Z">
              <w:r w:rsidRPr="004B70B8">
                <w:t>Use only spaces or tabs, not both, to</w:t>
              </w:r>
              <w:r>
                <w:t xml:space="preserve"> indent to demark control flow.  </w:t>
              </w:r>
              <w:r w:rsidRPr="00B931C9">
                <w:t xml:space="preserve">Never use form </w:t>
              </w:r>
              <w:r>
                <w:t>feed characters for indentation</w:t>
              </w:r>
            </w:ins>
          </w:p>
        </w:tc>
        <w:tc>
          <w:tcPr>
            <w:tcW w:w="3063" w:type="dxa"/>
          </w:tcPr>
          <w:p w14:paraId="4D2332CE" w14:textId="6B734CE9" w:rsidR="00371A8F" w:rsidRPr="00371A8F" w:rsidRDefault="00371A8F">
            <w:pPr>
              <w:autoSpaceDE w:val="0"/>
              <w:autoSpaceDN w:val="0"/>
              <w:adjustRightInd w:val="0"/>
              <w:rPr>
                <w:ins w:id="1842" w:author="Stephen Michell" w:date="2017-03-07T10:46:00Z"/>
                <w:snapToGrid w:val="0"/>
                <w:sz w:val="20"/>
                <w:szCs w:val="20"/>
                <w:lang w:val="en"/>
                <w:rPrChange w:id="1843" w:author="Stephen Michell" w:date="2017-03-07T10:51:00Z">
                  <w:rPr>
                    <w:ins w:id="1844" w:author="Stephen Michell" w:date="2017-03-07T10:46:00Z"/>
                    <w:rFonts w:cstheme="minorHAnsi"/>
                    <w:b/>
                    <w:bCs/>
                    <w:sz w:val="20"/>
                    <w:szCs w:val="20"/>
                  </w:rPr>
                </w:rPrChange>
              </w:rPr>
              <w:pPrChange w:id="1845" w:author="Stephen Michell" w:date="2017-03-07T10:51:00Z">
                <w:pPr>
                  <w:autoSpaceDE w:val="0"/>
                  <w:autoSpaceDN w:val="0"/>
                  <w:adjustRightInd w:val="0"/>
                  <w:spacing w:before="60" w:after="200" w:line="276" w:lineRule="auto"/>
                </w:pPr>
              </w:pPrChange>
            </w:pPr>
          </w:p>
        </w:tc>
      </w:tr>
      <w:tr w:rsidR="00371A8F" w14:paraId="7BB7AFF8" w14:textId="77777777" w:rsidTr="001D0137">
        <w:trPr>
          <w:ins w:id="1846" w:author="Stephen Michell" w:date="2017-03-07T10:46:00Z"/>
        </w:trPr>
        <w:tc>
          <w:tcPr>
            <w:tcW w:w="965" w:type="dxa"/>
          </w:tcPr>
          <w:p w14:paraId="52327507" w14:textId="77777777" w:rsidR="00371A8F" w:rsidRPr="00447BD1" w:rsidRDefault="00371A8F" w:rsidP="001D0137">
            <w:pPr>
              <w:autoSpaceDE w:val="0"/>
              <w:autoSpaceDN w:val="0"/>
              <w:adjustRightInd w:val="0"/>
              <w:spacing w:after="200" w:line="276" w:lineRule="auto"/>
              <w:rPr>
                <w:ins w:id="1847" w:author="Stephen Michell" w:date="2017-03-07T10:46:00Z"/>
                <w:rFonts w:cstheme="minorHAnsi"/>
                <w:bCs/>
                <w:sz w:val="20"/>
                <w:szCs w:val="20"/>
              </w:rPr>
            </w:pPr>
            <w:ins w:id="1848" w:author="Stephen Michell" w:date="2017-03-07T10:46:00Z">
              <w:r w:rsidRPr="00447BD1">
                <w:rPr>
                  <w:rFonts w:cstheme="minorHAnsi"/>
                  <w:bCs/>
                  <w:sz w:val="20"/>
                  <w:szCs w:val="20"/>
                </w:rPr>
                <w:lastRenderedPageBreak/>
                <w:t>6</w:t>
              </w:r>
            </w:ins>
          </w:p>
        </w:tc>
        <w:tc>
          <w:tcPr>
            <w:tcW w:w="6398" w:type="dxa"/>
          </w:tcPr>
          <w:p w14:paraId="74C06AC0" w14:textId="2EBA180E" w:rsidR="00371A8F" w:rsidRPr="00447BD1" w:rsidRDefault="00371A8F" w:rsidP="001D0137">
            <w:pPr>
              <w:autoSpaceDE w:val="0"/>
              <w:autoSpaceDN w:val="0"/>
              <w:adjustRightInd w:val="0"/>
              <w:spacing w:after="200" w:line="276" w:lineRule="auto"/>
              <w:rPr>
                <w:ins w:id="1849" w:author="Stephen Michell" w:date="2017-03-07T10:46:00Z"/>
                <w:rFonts w:cstheme="minorHAnsi"/>
                <w:b/>
                <w:bCs/>
                <w:sz w:val="20"/>
                <w:szCs w:val="20"/>
              </w:rPr>
            </w:pPr>
            <w:ins w:id="1850" w:author="Stephen Michell" w:date="2017-03-07T10:52:00Z">
              <w:r w:rsidRPr="004B70B8">
                <w:t>Use Python’s built-in documentation (such as docstrings) to obtain information about a class’ method before inheriting from it</w:t>
              </w:r>
            </w:ins>
          </w:p>
        </w:tc>
        <w:tc>
          <w:tcPr>
            <w:tcW w:w="3063" w:type="dxa"/>
          </w:tcPr>
          <w:p w14:paraId="14CC4675" w14:textId="6F8AF10E" w:rsidR="00371A8F" w:rsidRPr="00447BD1" w:rsidRDefault="00371A8F" w:rsidP="001D0137">
            <w:pPr>
              <w:autoSpaceDE w:val="0"/>
              <w:autoSpaceDN w:val="0"/>
              <w:adjustRightInd w:val="0"/>
              <w:spacing w:after="200" w:line="276" w:lineRule="auto"/>
              <w:rPr>
                <w:ins w:id="1851" w:author="Stephen Michell" w:date="2017-03-07T10:46:00Z"/>
                <w:rFonts w:cstheme="minorHAnsi"/>
                <w:b/>
                <w:bCs/>
                <w:sz w:val="20"/>
                <w:szCs w:val="20"/>
              </w:rPr>
            </w:pPr>
          </w:p>
        </w:tc>
      </w:tr>
      <w:tr w:rsidR="00371A8F" w14:paraId="3A5A32EB" w14:textId="77777777" w:rsidTr="001D0137">
        <w:trPr>
          <w:ins w:id="1852" w:author="Stephen Michell" w:date="2017-03-07T10:46:00Z"/>
        </w:trPr>
        <w:tc>
          <w:tcPr>
            <w:tcW w:w="965" w:type="dxa"/>
          </w:tcPr>
          <w:p w14:paraId="50E6C982" w14:textId="77777777" w:rsidR="00371A8F" w:rsidRPr="00447BD1" w:rsidRDefault="00371A8F" w:rsidP="001D0137">
            <w:pPr>
              <w:autoSpaceDE w:val="0"/>
              <w:autoSpaceDN w:val="0"/>
              <w:adjustRightInd w:val="0"/>
              <w:spacing w:after="200" w:line="276" w:lineRule="auto"/>
              <w:rPr>
                <w:ins w:id="1853" w:author="Stephen Michell" w:date="2017-03-07T10:46:00Z"/>
                <w:rFonts w:cstheme="minorHAnsi"/>
                <w:bCs/>
                <w:sz w:val="20"/>
                <w:szCs w:val="20"/>
              </w:rPr>
            </w:pPr>
            <w:ins w:id="1854" w:author="Stephen Michell" w:date="2017-03-07T10:46:00Z">
              <w:r w:rsidRPr="00447BD1">
                <w:rPr>
                  <w:rFonts w:cstheme="minorHAnsi"/>
                  <w:bCs/>
                  <w:sz w:val="20"/>
                  <w:szCs w:val="20"/>
                </w:rPr>
                <w:t>7</w:t>
              </w:r>
            </w:ins>
          </w:p>
        </w:tc>
        <w:tc>
          <w:tcPr>
            <w:tcW w:w="6398" w:type="dxa"/>
          </w:tcPr>
          <w:p w14:paraId="40CD695A" w14:textId="1AB40974" w:rsidR="00371A8F" w:rsidRPr="00371A8F" w:rsidRDefault="00371A8F">
            <w:pPr>
              <w:rPr>
                <w:ins w:id="1855" w:author="Stephen Michell" w:date="2017-03-07T10:46:00Z"/>
                <w:rPrChange w:id="1856" w:author="Stephen Michell" w:date="2017-03-07T10:55:00Z">
                  <w:rPr>
                    <w:ins w:id="1857" w:author="Stephen Michell" w:date="2017-03-07T10:46:00Z"/>
                    <w:rFonts w:cstheme="minorHAnsi"/>
                    <w:b/>
                    <w:bCs/>
                    <w:sz w:val="20"/>
                    <w:szCs w:val="20"/>
                  </w:rPr>
                </w:rPrChange>
              </w:rPr>
              <w:pPrChange w:id="1858" w:author="Stephen Michell" w:date="2017-03-07T10:55:00Z">
                <w:pPr>
                  <w:autoSpaceDE w:val="0"/>
                  <w:autoSpaceDN w:val="0"/>
                  <w:adjustRightInd w:val="0"/>
                  <w:spacing w:after="200" w:line="276" w:lineRule="auto"/>
                </w:pPr>
              </w:pPrChange>
            </w:pPr>
            <w:ins w:id="1859" w:author="Stephen Michell" w:date="2017-03-07T10:53:00Z">
              <w:r w:rsidRPr="00B931C9">
                <w:t>Either avoid logic that depends on byte order or use the sys.byteorder variable and write the logic to account for byte order dependent on its value ('little' or 'big').</w:t>
              </w:r>
            </w:ins>
          </w:p>
        </w:tc>
        <w:tc>
          <w:tcPr>
            <w:tcW w:w="3063" w:type="dxa"/>
          </w:tcPr>
          <w:p w14:paraId="234F7578" w14:textId="6DF78101" w:rsidR="00371A8F" w:rsidRPr="00447BD1" w:rsidRDefault="00371A8F" w:rsidP="00371A8F">
            <w:pPr>
              <w:autoSpaceDE w:val="0"/>
              <w:autoSpaceDN w:val="0"/>
              <w:adjustRightInd w:val="0"/>
              <w:spacing w:after="200" w:line="276" w:lineRule="auto"/>
              <w:rPr>
                <w:ins w:id="1860" w:author="Stephen Michell" w:date="2017-03-07T10:46:00Z"/>
                <w:rFonts w:cstheme="minorHAnsi"/>
                <w:bCs/>
                <w:sz w:val="20"/>
                <w:szCs w:val="20"/>
              </w:rPr>
            </w:pPr>
          </w:p>
        </w:tc>
      </w:tr>
      <w:tr w:rsidR="00371A8F" w14:paraId="446CC36A" w14:textId="77777777" w:rsidTr="001D0137">
        <w:trPr>
          <w:ins w:id="1861" w:author="Stephen Michell" w:date="2017-03-07T10:46:00Z"/>
        </w:trPr>
        <w:tc>
          <w:tcPr>
            <w:tcW w:w="965" w:type="dxa"/>
          </w:tcPr>
          <w:p w14:paraId="31602F4C" w14:textId="77777777" w:rsidR="00371A8F" w:rsidRPr="00447BD1" w:rsidRDefault="00371A8F" w:rsidP="001D0137">
            <w:pPr>
              <w:autoSpaceDE w:val="0"/>
              <w:autoSpaceDN w:val="0"/>
              <w:adjustRightInd w:val="0"/>
              <w:spacing w:after="200" w:line="276" w:lineRule="auto"/>
              <w:rPr>
                <w:ins w:id="1862" w:author="Stephen Michell" w:date="2017-03-07T10:46:00Z"/>
                <w:rFonts w:cstheme="minorHAnsi"/>
                <w:bCs/>
                <w:sz w:val="20"/>
                <w:szCs w:val="20"/>
              </w:rPr>
            </w:pPr>
            <w:ins w:id="1863" w:author="Stephen Michell" w:date="2017-03-07T10:46:00Z">
              <w:r w:rsidRPr="00447BD1">
                <w:rPr>
                  <w:rFonts w:cstheme="minorHAnsi"/>
                  <w:bCs/>
                  <w:sz w:val="20"/>
                  <w:szCs w:val="20"/>
                </w:rPr>
                <w:t>8</w:t>
              </w:r>
            </w:ins>
          </w:p>
        </w:tc>
        <w:tc>
          <w:tcPr>
            <w:tcW w:w="6398" w:type="dxa"/>
          </w:tcPr>
          <w:p w14:paraId="52034CDA" w14:textId="59D4438B" w:rsidR="00371A8F" w:rsidRPr="00447BD1" w:rsidRDefault="00371A8F" w:rsidP="001D0137">
            <w:pPr>
              <w:autoSpaceDE w:val="0"/>
              <w:autoSpaceDN w:val="0"/>
              <w:adjustRightInd w:val="0"/>
              <w:spacing w:after="200" w:line="276" w:lineRule="auto"/>
              <w:rPr>
                <w:ins w:id="1864" w:author="Stephen Michell" w:date="2017-03-07T10:46:00Z"/>
                <w:rFonts w:cstheme="minorHAnsi"/>
                <w:b/>
                <w:bCs/>
                <w:sz w:val="20"/>
                <w:szCs w:val="20"/>
              </w:rPr>
            </w:pPr>
            <w:ins w:id="1865" w:author="Stephen Michell" w:date="2017-03-07T10:54:00Z">
              <w:r w:rsidRPr="00B931C9">
                <w:t>When launching parallel tasks don’t raise a BaseException subclass in</w:t>
              </w:r>
              <w:r>
                <w:t xml:space="preserve"> a callable in the Future class</w:t>
              </w:r>
            </w:ins>
          </w:p>
        </w:tc>
        <w:tc>
          <w:tcPr>
            <w:tcW w:w="3063" w:type="dxa"/>
          </w:tcPr>
          <w:p w14:paraId="63A823A8" w14:textId="23ABDB5F" w:rsidR="00371A8F" w:rsidRPr="00447BD1" w:rsidRDefault="00371A8F" w:rsidP="001D0137">
            <w:pPr>
              <w:autoSpaceDE w:val="0"/>
              <w:autoSpaceDN w:val="0"/>
              <w:adjustRightInd w:val="0"/>
              <w:spacing w:after="200" w:line="276" w:lineRule="auto"/>
              <w:rPr>
                <w:ins w:id="1866" w:author="Stephen Michell" w:date="2017-03-07T10:46:00Z"/>
                <w:rFonts w:cstheme="minorHAnsi"/>
                <w:bCs/>
                <w:sz w:val="20"/>
                <w:szCs w:val="20"/>
              </w:rPr>
            </w:pPr>
          </w:p>
        </w:tc>
      </w:tr>
      <w:tr w:rsidR="00371A8F" w14:paraId="3B5E4C10" w14:textId="77777777" w:rsidTr="001D0137">
        <w:trPr>
          <w:ins w:id="1867" w:author="Stephen Michell" w:date="2017-03-07T10:46:00Z"/>
        </w:trPr>
        <w:tc>
          <w:tcPr>
            <w:tcW w:w="965" w:type="dxa"/>
          </w:tcPr>
          <w:p w14:paraId="1B919C1E" w14:textId="725DF7D4" w:rsidR="00371A8F" w:rsidRPr="00447BD1" w:rsidRDefault="00566492" w:rsidP="001D0137">
            <w:pPr>
              <w:autoSpaceDE w:val="0"/>
              <w:autoSpaceDN w:val="0"/>
              <w:adjustRightInd w:val="0"/>
              <w:spacing w:after="200" w:line="276" w:lineRule="auto"/>
              <w:rPr>
                <w:ins w:id="1868" w:author="Stephen Michell" w:date="2017-03-07T10:46:00Z"/>
                <w:rFonts w:cstheme="minorHAnsi"/>
                <w:bCs/>
                <w:sz w:val="20"/>
                <w:szCs w:val="20"/>
              </w:rPr>
            </w:pPr>
            <w:ins w:id="1869" w:author="Stephen Michell" w:date="2017-09-22T09:39:00Z">
              <w:r>
                <w:rPr>
                  <w:rFonts w:cstheme="minorHAnsi"/>
                  <w:bCs/>
                  <w:sz w:val="20"/>
                  <w:szCs w:val="20"/>
                </w:rPr>
                <w:t>9</w:t>
              </w:r>
            </w:ins>
            <w:ins w:id="1870" w:author="Stephen Michell" w:date="2017-03-07T10:46:00Z">
              <w:del w:id="1871" w:author="Stephen Michell" w:date="2017-09-22T09:39:00Z">
                <w:r w:rsidR="00371A8F" w:rsidRPr="00447BD1" w:rsidDel="00566492">
                  <w:rPr>
                    <w:rFonts w:cstheme="minorHAnsi"/>
                    <w:bCs/>
                    <w:sz w:val="20"/>
                    <w:szCs w:val="20"/>
                  </w:rPr>
                  <w:delText>10</w:delText>
                </w:r>
              </w:del>
            </w:ins>
          </w:p>
        </w:tc>
        <w:tc>
          <w:tcPr>
            <w:tcW w:w="6398" w:type="dxa"/>
          </w:tcPr>
          <w:p w14:paraId="3C1EDFE0" w14:textId="3503016A" w:rsidR="00371A8F" w:rsidRPr="00447BD1" w:rsidRDefault="00371A8F" w:rsidP="001D0137">
            <w:pPr>
              <w:autoSpaceDE w:val="0"/>
              <w:autoSpaceDN w:val="0"/>
              <w:adjustRightInd w:val="0"/>
              <w:spacing w:after="200" w:line="276" w:lineRule="auto"/>
              <w:rPr>
                <w:ins w:id="1872" w:author="Stephen Michell" w:date="2017-03-07T10:46:00Z"/>
                <w:rFonts w:cstheme="minorHAnsi"/>
                <w:b/>
                <w:bCs/>
                <w:sz w:val="20"/>
                <w:szCs w:val="20"/>
              </w:rPr>
            </w:pPr>
            <w:ins w:id="1873" w:author="Stephen Michell" w:date="2017-03-07T10:54:00Z">
              <w:r w:rsidRPr="00B931C9">
                <w:t>Do not depend on the way Python may or may not optimize object references for small integer and string objects because it may vary for environments or even for releases in the same environment</w:t>
              </w:r>
            </w:ins>
            <w:ins w:id="1874" w:author="Stephen Michell" w:date="2017-03-07T10:46:00Z">
              <w:r w:rsidRPr="00C32B15">
                <w:rPr>
                  <w:rFonts w:cstheme="minorHAnsi"/>
                  <w:sz w:val="20"/>
                  <w:szCs w:val="20"/>
                </w:rPr>
                <w:t>.</w:t>
              </w:r>
            </w:ins>
          </w:p>
        </w:tc>
        <w:tc>
          <w:tcPr>
            <w:tcW w:w="3063" w:type="dxa"/>
          </w:tcPr>
          <w:p w14:paraId="077F57F7" w14:textId="3C8546A7" w:rsidR="00371A8F" w:rsidRPr="00447BD1" w:rsidRDefault="00371A8F" w:rsidP="001D0137">
            <w:pPr>
              <w:autoSpaceDE w:val="0"/>
              <w:autoSpaceDN w:val="0"/>
              <w:adjustRightInd w:val="0"/>
              <w:spacing w:after="200" w:line="276" w:lineRule="auto"/>
              <w:rPr>
                <w:ins w:id="1875" w:author="Stephen Michell" w:date="2017-03-07T10:46:00Z"/>
                <w:rFonts w:cstheme="minorHAnsi"/>
                <w:bCs/>
                <w:sz w:val="20"/>
                <w:szCs w:val="20"/>
              </w:rPr>
            </w:pPr>
          </w:p>
        </w:tc>
      </w:tr>
      <w:tr w:rsidR="00371A8F" w14:paraId="60D93565" w14:textId="77777777" w:rsidTr="001D0137">
        <w:trPr>
          <w:ins w:id="1876" w:author="Stephen Michell" w:date="2017-03-07T10:46:00Z"/>
        </w:trPr>
        <w:tc>
          <w:tcPr>
            <w:tcW w:w="965" w:type="dxa"/>
          </w:tcPr>
          <w:p w14:paraId="686197C1" w14:textId="1560A5B1" w:rsidR="00371A8F" w:rsidRPr="00447BD1" w:rsidRDefault="00371A8F" w:rsidP="001D0137">
            <w:pPr>
              <w:autoSpaceDE w:val="0"/>
              <w:autoSpaceDN w:val="0"/>
              <w:adjustRightInd w:val="0"/>
              <w:spacing w:after="200" w:line="276" w:lineRule="auto"/>
              <w:rPr>
                <w:ins w:id="1877" w:author="Stephen Michell" w:date="2017-03-07T10:46:00Z"/>
                <w:rFonts w:cstheme="minorHAnsi"/>
                <w:bCs/>
                <w:sz w:val="20"/>
                <w:szCs w:val="20"/>
              </w:rPr>
            </w:pPr>
            <w:ins w:id="1878" w:author="Stephen Michell" w:date="2017-03-07T10:46:00Z">
              <w:r w:rsidRPr="00447BD1">
                <w:rPr>
                  <w:rFonts w:cstheme="minorHAnsi"/>
                  <w:bCs/>
                  <w:sz w:val="20"/>
                  <w:szCs w:val="20"/>
                </w:rPr>
                <w:t>1</w:t>
              </w:r>
            </w:ins>
            <w:ins w:id="1879" w:author="Stephen Michell" w:date="2017-09-22T09:39:00Z">
              <w:r w:rsidR="00566492">
                <w:rPr>
                  <w:rFonts w:cstheme="minorHAnsi"/>
                  <w:bCs/>
                  <w:sz w:val="20"/>
                  <w:szCs w:val="20"/>
                </w:rPr>
                <w:t>0</w:t>
              </w:r>
            </w:ins>
            <w:ins w:id="1880" w:author="Stephen Michell" w:date="2017-03-07T10:46:00Z">
              <w:del w:id="1881" w:author="Stephen Michell" w:date="2017-09-22T09:39:00Z">
                <w:r w:rsidRPr="00447BD1" w:rsidDel="00566492">
                  <w:rPr>
                    <w:rFonts w:cstheme="minorHAnsi"/>
                    <w:bCs/>
                    <w:sz w:val="20"/>
                    <w:szCs w:val="20"/>
                  </w:rPr>
                  <w:delText>8</w:delText>
                </w:r>
              </w:del>
            </w:ins>
          </w:p>
        </w:tc>
        <w:tc>
          <w:tcPr>
            <w:tcW w:w="6398" w:type="dxa"/>
          </w:tcPr>
          <w:p w14:paraId="0307B1F7" w14:textId="77777777" w:rsidR="00371A8F" w:rsidRPr="00447BD1" w:rsidRDefault="00371A8F" w:rsidP="001D0137">
            <w:pPr>
              <w:autoSpaceDE w:val="0"/>
              <w:autoSpaceDN w:val="0"/>
              <w:adjustRightInd w:val="0"/>
              <w:spacing w:after="200" w:line="276" w:lineRule="auto"/>
              <w:rPr>
                <w:ins w:id="1882" w:author="Stephen Michell" w:date="2017-03-07T10:46:00Z"/>
                <w:rFonts w:cstheme="minorHAnsi"/>
                <w:b/>
                <w:bCs/>
                <w:i/>
                <w:sz w:val="20"/>
                <w:szCs w:val="20"/>
              </w:rPr>
            </w:pPr>
            <w:ins w:id="1883" w:author="Stephen Michell" w:date="2017-03-07T10:46:00Z">
              <w:r w:rsidRPr="00447BD1">
                <w:rPr>
                  <w:rFonts w:eastAsia="Times New Roman"/>
                  <w:sz w:val="20"/>
                  <w:szCs w:val="20"/>
                </w:rPr>
                <w:t>Be aware of short-circuiting behaviour when expressions with side effects are used on the right side of a Boolean expression</w:t>
              </w:r>
              <w:r w:rsidRPr="00447BD1">
                <w:rPr>
                  <w:rFonts w:eastAsia="Times New Roman"/>
                  <w:sz w:val="20"/>
                  <w:szCs w:val="20"/>
                  <w:lang w:val="en-GB"/>
                </w:rPr>
                <w:t xml:space="preserve"> such as if the first expression evaluates to </w:t>
              </w:r>
              <w:r w:rsidRPr="00447BD1">
                <w:rPr>
                  <w:rFonts w:ascii="Courier New" w:eastAsia="Times New Roman" w:hAnsi="Courier New" w:cs="Courier New"/>
                  <w:sz w:val="20"/>
                  <w:szCs w:val="20"/>
                  <w:lang w:val="en-GB"/>
                </w:rPr>
                <w:t>false</w:t>
              </w:r>
              <w:r>
                <w:rPr>
                  <w:rFonts w:eastAsia="Times New Roman"/>
                  <w:sz w:val="20"/>
                  <w:szCs w:val="20"/>
                  <w:lang w:val="en-GB"/>
                </w:rPr>
                <w:t xml:space="preserve"> </w:t>
              </w:r>
              <w:r w:rsidRPr="00447BD1">
                <w:rPr>
                  <w:rFonts w:eastAsia="Times New Roman"/>
                  <w:sz w:val="20"/>
                  <w:szCs w:val="20"/>
                  <w:lang w:val="en-GB"/>
                </w:rPr>
                <w:t>in an and expression, then the remaining expressions, including functions calls, will not be evaluated.</w:t>
              </w:r>
            </w:ins>
          </w:p>
        </w:tc>
        <w:tc>
          <w:tcPr>
            <w:tcW w:w="3063" w:type="dxa"/>
          </w:tcPr>
          <w:p w14:paraId="7B21F5A2" w14:textId="37D1214A" w:rsidR="00371A8F" w:rsidRPr="00447BD1" w:rsidRDefault="00371A8F" w:rsidP="001D0137">
            <w:pPr>
              <w:autoSpaceDE w:val="0"/>
              <w:autoSpaceDN w:val="0"/>
              <w:adjustRightInd w:val="0"/>
              <w:spacing w:after="200" w:line="276" w:lineRule="auto"/>
              <w:rPr>
                <w:ins w:id="1884" w:author="Stephen Michell" w:date="2017-03-07T10:46:00Z"/>
                <w:rFonts w:cstheme="minorHAnsi"/>
                <w:bCs/>
                <w:sz w:val="20"/>
                <w:szCs w:val="20"/>
              </w:rPr>
            </w:pPr>
          </w:p>
        </w:tc>
      </w:tr>
      <w:tr w:rsidR="00371A8F" w:rsidDel="00566492" w14:paraId="0A9CE9A8" w14:textId="45EAA0BF" w:rsidTr="001D0137">
        <w:trPr>
          <w:ins w:id="1885" w:author="Stephen Michell" w:date="2017-03-07T10:46:00Z"/>
          <w:del w:id="1886" w:author="Stephen Michell" w:date="2017-09-22T09:38:00Z"/>
        </w:trPr>
        <w:tc>
          <w:tcPr>
            <w:tcW w:w="965" w:type="dxa"/>
          </w:tcPr>
          <w:p w14:paraId="07E2531D" w14:textId="00621D33" w:rsidR="00371A8F" w:rsidRPr="00447BD1" w:rsidDel="00566492" w:rsidRDefault="00371A8F" w:rsidP="001D0137">
            <w:pPr>
              <w:autoSpaceDE w:val="0"/>
              <w:autoSpaceDN w:val="0"/>
              <w:adjustRightInd w:val="0"/>
              <w:spacing w:after="200" w:line="276" w:lineRule="auto"/>
              <w:rPr>
                <w:ins w:id="1887" w:author="Stephen Michell" w:date="2017-03-07T10:46:00Z"/>
                <w:del w:id="1888" w:author="Stephen Michell" w:date="2017-09-22T09:38:00Z"/>
                <w:rFonts w:cstheme="minorHAnsi"/>
                <w:bCs/>
                <w:sz w:val="20"/>
                <w:szCs w:val="20"/>
              </w:rPr>
            </w:pPr>
            <w:ins w:id="1889" w:author="Stephen Michell" w:date="2017-03-07T10:46:00Z">
              <w:del w:id="1890" w:author="Stephen Michell" w:date="2017-09-22T09:38:00Z">
                <w:r w:rsidRPr="00447BD1" w:rsidDel="00566492">
                  <w:rPr>
                    <w:rFonts w:cstheme="minorHAnsi"/>
                    <w:bCs/>
                    <w:sz w:val="20"/>
                    <w:szCs w:val="20"/>
                  </w:rPr>
                  <w:delText>19</w:delText>
                </w:r>
              </w:del>
            </w:ins>
          </w:p>
        </w:tc>
        <w:tc>
          <w:tcPr>
            <w:tcW w:w="6398" w:type="dxa"/>
          </w:tcPr>
          <w:p w14:paraId="109B36D6" w14:textId="5357D30A" w:rsidR="00371A8F" w:rsidRPr="00447BD1" w:rsidDel="00566492" w:rsidRDefault="00371A8F" w:rsidP="001D0137">
            <w:pPr>
              <w:rPr>
                <w:ins w:id="1891" w:author="Stephen Michell" w:date="2017-03-07T10:46:00Z"/>
                <w:del w:id="1892" w:author="Stephen Michell" w:date="2017-09-22T09:38:00Z"/>
                <w:rFonts w:cstheme="minorHAnsi"/>
                <w:b/>
                <w:bCs/>
                <w:sz w:val="20"/>
                <w:szCs w:val="20"/>
              </w:rPr>
            </w:pPr>
            <w:ins w:id="1893" w:author="Stephen Michell" w:date="2017-03-07T10:46:00Z">
              <w:del w:id="1894" w:author="Stephen Michell" w:date="2017-09-22T09:38:00Z">
                <w:r w:rsidRPr="00447BD1" w:rsidDel="00566492">
                  <w:rPr>
                    <w:rFonts w:cstheme="minorHAnsi"/>
                    <w:sz w:val="20"/>
                    <w:szCs w:val="20"/>
                  </w:rPr>
                  <w:delText>Avoid fall-through from one case (or switch) statement into the following case statement: if a fall-through is necessary then provide a comment to inform the reader that it is intentional.</w:delText>
                </w:r>
              </w:del>
            </w:ins>
          </w:p>
        </w:tc>
        <w:tc>
          <w:tcPr>
            <w:tcW w:w="3063" w:type="dxa"/>
          </w:tcPr>
          <w:p w14:paraId="2D93652B" w14:textId="6B480B69" w:rsidR="00371A8F" w:rsidRPr="00447BD1" w:rsidDel="00566492" w:rsidRDefault="00371A8F" w:rsidP="001D0137">
            <w:pPr>
              <w:autoSpaceDE w:val="0"/>
              <w:autoSpaceDN w:val="0"/>
              <w:adjustRightInd w:val="0"/>
              <w:spacing w:after="200" w:line="276" w:lineRule="auto"/>
              <w:rPr>
                <w:ins w:id="1895" w:author="Stephen Michell" w:date="2017-03-07T10:46:00Z"/>
                <w:del w:id="1896" w:author="Stephen Michell" w:date="2017-09-22T09:38:00Z"/>
                <w:rFonts w:cstheme="minorHAnsi"/>
                <w:bCs/>
                <w:sz w:val="20"/>
                <w:szCs w:val="20"/>
              </w:rPr>
            </w:pPr>
          </w:p>
        </w:tc>
      </w:tr>
      <w:tr w:rsidR="00371A8F" w14:paraId="4E1EBB6A" w14:textId="77777777" w:rsidTr="001D0137">
        <w:trPr>
          <w:ins w:id="1897" w:author="Stephen Michell" w:date="2017-03-07T10:46:00Z"/>
        </w:trPr>
        <w:tc>
          <w:tcPr>
            <w:tcW w:w="965" w:type="dxa"/>
          </w:tcPr>
          <w:p w14:paraId="40BC8D00" w14:textId="6339287A" w:rsidR="00371A8F" w:rsidRPr="00447BD1" w:rsidRDefault="00566492" w:rsidP="001D0137">
            <w:pPr>
              <w:autoSpaceDE w:val="0"/>
              <w:autoSpaceDN w:val="0"/>
              <w:adjustRightInd w:val="0"/>
              <w:spacing w:after="200" w:line="276" w:lineRule="auto"/>
              <w:rPr>
                <w:ins w:id="1898" w:author="Stephen Michell" w:date="2017-03-07T10:46:00Z"/>
                <w:rFonts w:cstheme="minorHAnsi"/>
                <w:bCs/>
                <w:sz w:val="20"/>
                <w:szCs w:val="20"/>
              </w:rPr>
            </w:pPr>
            <w:ins w:id="1899" w:author="Stephen Michell" w:date="2017-09-22T09:39:00Z">
              <w:r>
                <w:rPr>
                  <w:rFonts w:cstheme="minorHAnsi"/>
                  <w:bCs/>
                  <w:sz w:val="20"/>
                  <w:szCs w:val="20"/>
                </w:rPr>
                <w:t>11</w:t>
              </w:r>
            </w:ins>
            <w:ins w:id="1900" w:author="Stephen Michell" w:date="2017-03-07T10:46:00Z">
              <w:del w:id="1901" w:author="Stephen Michell" w:date="2017-09-22T09:39:00Z">
                <w:r w:rsidR="00371A8F" w:rsidRPr="00447BD1" w:rsidDel="00566492">
                  <w:rPr>
                    <w:rFonts w:cstheme="minorHAnsi"/>
                    <w:bCs/>
                    <w:sz w:val="20"/>
                    <w:szCs w:val="20"/>
                  </w:rPr>
                  <w:delText>20</w:delText>
                </w:r>
              </w:del>
            </w:ins>
          </w:p>
        </w:tc>
        <w:tc>
          <w:tcPr>
            <w:tcW w:w="6398" w:type="dxa"/>
          </w:tcPr>
          <w:p w14:paraId="1C7A10F8" w14:textId="77777777" w:rsidR="00371A8F" w:rsidRPr="00447BD1" w:rsidRDefault="00371A8F" w:rsidP="001D0137">
            <w:pPr>
              <w:autoSpaceDE w:val="0"/>
              <w:autoSpaceDN w:val="0"/>
              <w:adjustRightInd w:val="0"/>
              <w:spacing w:after="200" w:line="276" w:lineRule="auto"/>
              <w:rPr>
                <w:ins w:id="1902" w:author="Stephen Michell" w:date="2017-03-07T10:46:00Z"/>
                <w:rFonts w:cstheme="minorHAnsi"/>
                <w:b/>
                <w:bCs/>
                <w:sz w:val="20"/>
                <w:szCs w:val="20"/>
              </w:rPr>
            </w:pPr>
            <w:ins w:id="1903" w:author="Stephen Michell" w:date="2017-03-07T10:46:00Z">
              <w:r w:rsidRPr="00447BD1">
                <w:rPr>
                  <w:sz w:val="20"/>
                  <w:szCs w:val="20"/>
                </w:rPr>
                <w:t>Do not use floating-point arithmetic when integers or booleans would suffice</w:t>
              </w:r>
              <w:r w:rsidRPr="00592F4E">
                <w:rPr>
                  <w:sz w:val="20"/>
                  <w:szCs w:val="20"/>
                </w:rPr>
                <w:t xml:space="preserve">, </w:t>
              </w:r>
              <w:r w:rsidRPr="00C32B15">
                <w:rPr>
                  <w:color w:val="FF0000"/>
                  <w:sz w:val="20"/>
                  <w:szCs w:val="20"/>
                </w:rPr>
                <w:t>especially for counters associated with program flow, such as loop control variables.</w:t>
              </w:r>
            </w:ins>
          </w:p>
        </w:tc>
        <w:tc>
          <w:tcPr>
            <w:tcW w:w="3063" w:type="dxa"/>
          </w:tcPr>
          <w:p w14:paraId="11E9B703" w14:textId="5960B47D" w:rsidR="00371A8F" w:rsidRPr="00447BD1" w:rsidRDefault="00371A8F" w:rsidP="001D0137">
            <w:pPr>
              <w:autoSpaceDE w:val="0"/>
              <w:autoSpaceDN w:val="0"/>
              <w:adjustRightInd w:val="0"/>
              <w:spacing w:after="200" w:line="276" w:lineRule="auto"/>
              <w:rPr>
                <w:ins w:id="1904" w:author="Stephen Michell" w:date="2017-03-07T10:46:00Z"/>
                <w:rFonts w:cstheme="minorHAnsi"/>
                <w:bCs/>
                <w:sz w:val="20"/>
                <w:szCs w:val="20"/>
              </w:rPr>
            </w:pPr>
          </w:p>
        </w:tc>
      </w:tr>
      <w:tr w:rsidR="00371A8F" w14:paraId="61BC2EF7" w14:textId="77777777" w:rsidTr="001D0137">
        <w:trPr>
          <w:trHeight w:val="236"/>
          <w:ins w:id="1905" w:author="Stephen Michell" w:date="2017-03-07T10:46:00Z"/>
        </w:trPr>
        <w:tc>
          <w:tcPr>
            <w:tcW w:w="965" w:type="dxa"/>
          </w:tcPr>
          <w:p w14:paraId="0C08BCBC" w14:textId="61EF17F8" w:rsidR="00371A8F" w:rsidRPr="00447BD1" w:rsidRDefault="00566492" w:rsidP="001D0137">
            <w:pPr>
              <w:autoSpaceDE w:val="0"/>
              <w:autoSpaceDN w:val="0"/>
              <w:adjustRightInd w:val="0"/>
              <w:spacing w:after="200" w:line="276" w:lineRule="auto"/>
              <w:rPr>
                <w:ins w:id="1906" w:author="Stephen Michell" w:date="2017-03-07T10:46:00Z"/>
                <w:rFonts w:cstheme="minorHAnsi"/>
                <w:bCs/>
                <w:sz w:val="20"/>
                <w:szCs w:val="20"/>
              </w:rPr>
            </w:pPr>
            <w:ins w:id="1907" w:author="Stephen Michell" w:date="2017-09-22T09:39:00Z">
              <w:r>
                <w:rPr>
                  <w:rFonts w:cstheme="minorHAnsi"/>
                  <w:bCs/>
                  <w:sz w:val="20"/>
                  <w:szCs w:val="20"/>
                </w:rPr>
                <w:t>12</w:t>
              </w:r>
            </w:ins>
            <w:ins w:id="1908" w:author="Stephen Michell" w:date="2017-03-07T10:46:00Z">
              <w:del w:id="1909" w:author="Stephen Michell" w:date="2017-09-22T09:39:00Z">
                <w:r w:rsidR="00371A8F" w:rsidRPr="00447BD1" w:rsidDel="00566492">
                  <w:rPr>
                    <w:rFonts w:cstheme="minorHAnsi"/>
                    <w:bCs/>
                    <w:sz w:val="20"/>
                    <w:szCs w:val="20"/>
                  </w:rPr>
                  <w:delText>21</w:delText>
                </w:r>
              </w:del>
            </w:ins>
          </w:p>
        </w:tc>
        <w:tc>
          <w:tcPr>
            <w:tcW w:w="6398" w:type="dxa"/>
          </w:tcPr>
          <w:p w14:paraId="463D2900" w14:textId="77777777" w:rsidR="00371A8F" w:rsidRPr="00447BD1" w:rsidRDefault="00371A8F" w:rsidP="001D0137">
            <w:pPr>
              <w:spacing w:after="200" w:line="276" w:lineRule="auto"/>
              <w:rPr>
                <w:ins w:id="1910" w:author="Stephen Michell" w:date="2017-03-07T10:46:00Z"/>
                <w:b/>
                <w:i/>
                <w:snapToGrid w:val="0"/>
                <w:sz w:val="20"/>
                <w:szCs w:val="20"/>
                <w:lang w:val="en"/>
              </w:rPr>
            </w:pPr>
            <w:ins w:id="1911" w:author="Stephen Michell" w:date="2017-03-07T10:46:00Z">
              <w:r w:rsidRPr="00447BD1">
                <w:rPr>
                  <w:rFonts w:cstheme="minorHAnsi"/>
                  <w:sz w:val="20"/>
                  <w:szCs w:val="20"/>
                </w:rPr>
                <w:t xml:space="preserve">Sanitize, erase or encrypt data that will be visible to others (for example, freed memory, transmitted </w:t>
              </w:r>
              <w:commentRangeStart w:id="1912"/>
              <w:r w:rsidRPr="00447BD1">
                <w:rPr>
                  <w:rFonts w:cstheme="minorHAnsi"/>
                  <w:sz w:val="20"/>
                  <w:szCs w:val="20"/>
                </w:rPr>
                <w:t>data</w:t>
              </w:r>
              <w:commentRangeEnd w:id="1912"/>
              <w:r w:rsidRPr="00447BD1">
                <w:rPr>
                  <w:rStyle w:val="CommentReference"/>
                  <w:sz w:val="20"/>
                  <w:szCs w:val="20"/>
                </w:rPr>
                <w:commentReference w:id="1912"/>
              </w:r>
              <w:r w:rsidRPr="00447BD1">
                <w:rPr>
                  <w:rFonts w:cstheme="minorHAnsi"/>
                  <w:sz w:val="20"/>
                  <w:szCs w:val="20"/>
                </w:rPr>
                <w:t>).</w:t>
              </w:r>
              <w:r w:rsidRPr="00447BD1" w:rsidDel="00A06A37">
                <w:rPr>
                  <w:rFonts w:eastAsia="Times New Roman"/>
                  <w:b/>
                  <w:bCs/>
                  <w:sz w:val="20"/>
                  <w:szCs w:val="20"/>
                </w:rPr>
                <w:t xml:space="preserve"> </w:t>
              </w:r>
            </w:ins>
          </w:p>
        </w:tc>
        <w:tc>
          <w:tcPr>
            <w:tcW w:w="3063" w:type="dxa"/>
          </w:tcPr>
          <w:p w14:paraId="3BB9CB61" w14:textId="5E3C5888" w:rsidR="00371A8F" w:rsidRPr="00447BD1" w:rsidRDefault="00371A8F" w:rsidP="001D0137">
            <w:pPr>
              <w:autoSpaceDE w:val="0"/>
              <w:autoSpaceDN w:val="0"/>
              <w:adjustRightInd w:val="0"/>
              <w:spacing w:after="200" w:line="276" w:lineRule="auto"/>
              <w:rPr>
                <w:ins w:id="1913" w:author="Stephen Michell" w:date="2017-03-07T10:46:00Z"/>
                <w:rFonts w:cstheme="minorHAnsi"/>
                <w:bCs/>
                <w:sz w:val="20"/>
                <w:szCs w:val="20"/>
              </w:rPr>
            </w:pPr>
          </w:p>
        </w:tc>
      </w:tr>
    </w:tbl>
    <w:p w14:paraId="0B6294B2" w14:textId="77777777" w:rsidR="00371A8F" w:rsidRDefault="00371A8F" w:rsidP="00371A8F">
      <w:pPr>
        <w:rPr>
          <w:ins w:id="1914" w:author="Stephen Michell" w:date="2017-03-07T10:46:00Z"/>
        </w:rPr>
      </w:pPr>
    </w:p>
    <w:p w14:paraId="5FEF37C5" w14:textId="77777777" w:rsidR="00371A8F" w:rsidRDefault="00371A8F" w:rsidP="00371A8F">
      <w:pPr>
        <w:rPr>
          <w:ins w:id="1915" w:author="Stephen Michell" w:date="2017-03-07T10:46:00Z"/>
        </w:rPr>
      </w:pPr>
    </w:p>
    <w:p w14:paraId="01077248" w14:textId="77777777" w:rsidR="00371A8F" w:rsidRPr="00371A8F" w:rsidRDefault="00371A8F">
      <w:pPr>
        <w:pPrChange w:id="1916" w:author="Santiago Urueña" w:date="2015-05-26T12:19:00Z">
          <w:pPr>
            <w:pStyle w:val="Heading1"/>
          </w:pPr>
        </w:pPrChange>
      </w:pPr>
    </w:p>
    <w:p w14:paraId="05EDAA17" w14:textId="77777777" w:rsidR="006E7DB9" w:rsidRPr="00B50B51" w:rsidRDefault="006E7DB9" w:rsidP="009866F9">
      <w:pPr>
        <w:pStyle w:val="Heading1"/>
      </w:pPr>
      <w:bookmarkStart w:id="1917" w:name="_Toc420407267"/>
      <w:r>
        <w:t>6. Specific Guidance for Python</w:t>
      </w:r>
      <w:bookmarkEnd w:id="1917"/>
    </w:p>
    <w:p w14:paraId="09A2EDC1" w14:textId="77777777" w:rsidR="006E7DB9" w:rsidRDefault="006E7DB9" w:rsidP="006E7DB9">
      <w:pPr>
        <w:pStyle w:val="Heading2"/>
      </w:pPr>
      <w:bookmarkStart w:id="1918" w:name="_Toc420407268"/>
      <w:r>
        <w:t>6.1 General</w:t>
      </w:r>
      <w:bookmarkEnd w:id="1918"/>
      <w:r>
        <w:t xml:space="preserve"> </w:t>
      </w:r>
    </w:p>
    <w:p w14:paraId="4A87BDD5" w14:textId="77777777" w:rsidR="006E7DB9" w:rsidRDefault="006E7DB9">
      <w:pPr>
        <w:pPrChange w:id="1919" w:author="Santiago Urueña" w:date="2015-05-26T12:21:00Z">
          <w:pPr>
            <w:pStyle w:val="Heading2"/>
          </w:pPr>
        </w:pPrChange>
      </w:pPr>
      <w:r>
        <w:t>This clause contains specific advice for Python about the possible presence of vulnerabilities as described in TR 24772-1, and provides specific guidance on how to avoid them in Python code. This section mirrors TR 24772-1 clause 6 in that the vulnerability “Type System [IHN]” is found in 6.2 of TR 24772</w:t>
      </w:r>
      <w:r w:rsidRPr="00076C3F">
        <w:rPr>
          <w:sz w:val="20"/>
          <w:szCs w:val="20"/>
        </w:rPr>
        <w:t>–</w:t>
      </w:r>
      <w:r>
        <w:t xml:space="preserve">1, and Python specific guidance is found in clause 6.2 and subclauses in this TR. </w:t>
      </w:r>
    </w:p>
    <w:p w14:paraId="70A1F488" w14:textId="77777777" w:rsidR="00857D83" w:rsidRDefault="00857D83" w:rsidP="00857D83"/>
    <w:p w14:paraId="1700DC25" w14:textId="7B9ED0BB" w:rsidR="00857D83" w:rsidRDefault="00857D83" w:rsidP="00857D83">
      <w:pPr>
        <w:rPr>
          <w:i/>
        </w:rPr>
      </w:pPr>
      <w:r>
        <w:rPr>
          <w:i/>
        </w:rPr>
        <w:t>Say something about the changes from Python 2 to Python 3, not backwards compatible.</w:t>
      </w:r>
    </w:p>
    <w:p w14:paraId="16BA8B33" w14:textId="1B6642C4" w:rsidR="00857D83" w:rsidRPr="00857D83" w:rsidRDefault="00857D83" w:rsidP="00857D83">
      <w:pPr>
        <w:rPr>
          <w:i/>
        </w:rPr>
      </w:pPr>
      <w:r>
        <w:rPr>
          <w:i/>
        </w:rPr>
        <w:t>How do we treat libraries?</w:t>
      </w:r>
      <w:r w:rsidR="00C403E8">
        <w:rPr>
          <w:i/>
        </w:rPr>
        <w:t xml:space="preserve"> Python has many libraries that essentially change the programming paradigm.</w:t>
      </w:r>
    </w:p>
    <w:p w14:paraId="548A8179" w14:textId="77777777" w:rsidR="004C770C" w:rsidRPr="00CD6A7E" w:rsidRDefault="006E7DB9" w:rsidP="004C770C">
      <w:pPr>
        <w:pStyle w:val="Heading2"/>
        <w:rPr>
          <w:lang w:bidi="en-US"/>
        </w:rPr>
      </w:pPr>
      <w:bookmarkStart w:id="1920" w:name="_Toc420407269"/>
      <w:bookmarkStart w:id="1921" w:name="_Ref420411525"/>
      <w:ins w:id="1922" w:author="Santiago Urueña" w:date="2015-05-26T12:20:00Z">
        <w:r>
          <w:rPr>
            <w:lang w:bidi="en-US"/>
          </w:rPr>
          <w:lastRenderedPageBreak/>
          <w:t>6.</w:t>
        </w:r>
      </w:ins>
      <w:ins w:id="1923" w:author="Santiago Urueña" w:date="2015-05-26T12:21:00Z">
        <w:r>
          <w:rPr>
            <w:lang w:bidi="en-US"/>
          </w:rPr>
          <w:t>2</w:t>
        </w:r>
      </w:ins>
      <w:del w:id="1924" w:author="Santiago Urueña" w:date="2015-05-26T12:20:00Z">
        <w:r w:rsidR="00026C6C" w:rsidDel="006E7DB9">
          <w:rPr>
            <w:lang w:bidi="en-US"/>
          </w:rPr>
          <w:delText>E</w:delText>
        </w:r>
        <w:r w:rsidR="004C770C" w:rsidRPr="00CD6A7E" w:rsidDel="006E7DB9">
          <w:rPr>
            <w:lang w:bidi="en-US"/>
          </w:rPr>
          <w:delText>.3</w:delText>
        </w:r>
      </w:del>
      <w:r w:rsidR="00AD5842">
        <w:rPr>
          <w:lang w:bidi="en-US"/>
        </w:rPr>
        <w:t xml:space="preserve"> </w:t>
      </w:r>
      <w:r w:rsidR="004C770C" w:rsidRPr="00CD6A7E">
        <w:rPr>
          <w:lang w:bidi="en-US"/>
        </w:rPr>
        <w:t>Type System [IHN]</w:t>
      </w:r>
      <w:bookmarkEnd w:id="1781"/>
      <w:bookmarkEnd w:id="1920"/>
      <w:bookmarkEnd w:id="1921"/>
    </w:p>
    <w:p w14:paraId="6095EAC7" w14:textId="77777777" w:rsidR="004C770C" w:rsidRPr="00CD6A7E" w:rsidRDefault="006E7DB9" w:rsidP="009866F9">
      <w:pPr>
        <w:pStyle w:val="Heading3"/>
        <w:rPr>
          <w:lang w:bidi="en-US"/>
        </w:rPr>
      </w:pPr>
      <w:ins w:id="1925" w:author="Santiago Urueña" w:date="2015-05-26T12:21:00Z">
        <w:r>
          <w:rPr>
            <w:lang w:bidi="en-US"/>
          </w:rPr>
          <w:t>6.2</w:t>
        </w:r>
      </w:ins>
      <w:del w:id="1926" w:author="Santiago Urueña" w:date="2015-05-26T12:21:00Z">
        <w:r w:rsidR="00026C6C" w:rsidDel="006E7DB9">
          <w:rPr>
            <w:lang w:bidi="en-US"/>
          </w:rPr>
          <w:delText>E</w:delText>
        </w:r>
        <w:r w:rsidR="004C770C" w:rsidRPr="00CD6A7E" w:rsidDel="006E7DB9">
          <w:rPr>
            <w:lang w:bidi="en-US"/>
          </w:rPr>
          <w:delText>.3</w:delText>
        </w:r>
      </w:del>
      <w:r w:rsidR="004C770C" w:rsidRPr="00CD6A7E">
        <w:rPr>
          <w:lang w:bidi="en-US"/>
        </w:rPr>
        <w:t>.1</w:t>
      </w:r>
      <w:r w:rsidR="00AD5842">
        <w:rPr>
          <w:lang w:bidi="en-US"/>
        </w:rPr>
        <w:t xml:space="preserve"> </w:t>
      </w:r>
      <w:r w:rsidR="004C770C" w:rsidRPr="00CD6A7E">
        <w:rPr>
          <w:lang w:bidi="en-US"/>
        </w:rPr>
        <w:t xml:space="preserve">Applicability to </w:t>
      </w:r>
      <w:commentRangeStart w:id="1927"/>
      <w:r w:rsidR="004C770C" w:rsidRPr="00CD6A7E">
        <w:rPr>
          <w:lang w:bidi="en-US"/>
        </w:rPr>
        <w:t>language</w:t>
      </w:r>
      <w:commentRangeEnd w:id="1927"/>
      <w:r w:rsidR="00566492">
        <w:rPr>
          <w:rStyle w:val="CommentReference"/>
          <w:rFonts w:asciiTheme="minorHAnsi" w:eastAsiaTheme="minorEastAsia" w:hAnsiTheme="minorHAnsi" w:cstheme="minorBidi"/>
          <w:b w:val="0"/>
          <w:bCs w:val="0"/>
        </w:rPr>
        <w:commentReference w:id="1927"/>
      </w:r>
    </w:p>
    <w:p w14:paraId="725CBCBE" w14:textId="77777777" w:rsidR="004C770C" w:rsidRPr="00CD6A7E" w:rsidRDefault="004C770C" w:rsidP="004C770C">
      <w:r w:rsidRPr="00CD6A7E">
        <w:t>Python abstracts all data as objects and every object has a type (in addition to an identity and a value). Extensions to Python, written in other languages, can define new types.</w:t>
      </w:r>
    </w:p>
    <w:p w14:paraId="6AC1A6CD" w14:textId="77777777" w:rsidR="004C770C" w:rsidRPr="00CD6A7E" w:rsidRDefault="004C770C" w:rsidP="004C770C">
      <w:r w:rsidRPr="00CD6A7E">
        <w:t>Python is also a strongly typed language – you cannot perform operations on an object that are not valid for that type. Python’s dynamic typing is a key feature designed to promote polymorphism to provide flexibility. Another aspect of dynamic typing is a variable does not maintain any type information – that information is held by the object that the variable references at a specific time. A Python program is free to assign (bind), and reassign (rebind), any variable to any type of object at any time.</w:t>
      </w:r>
    </w:p>
    <w:p w14:paraId="22290853" w14:textId="77777777" w:rsidR="004C770C" w:rsidRPr="00CD6A7E" w:rsidRDefault="004C770C" w:rsidP="004C770C">
      <w:r w:rsidRPr="00CD6A7E">
        <w:t>Variables are created when they are first assigned a value (</w:t>
      </w:r>
      <w:r>
        <w:t xml:space="preserve">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_Ref357014778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1928" w:author="Stephen Michell" w:date="2017-04-09T18:33:00Z">
        <w:r w:rsidR="002F48ED" w:rsidRPr="002F48ED">
          <w:rPr>
            <w:rStyle w:val="hyperChar"/>
            <w:rFonts w:eastAsiaTheme="minorEastAsia"/>
            <w:rPrChange w:id="1929" w:author="Stephen Michell" w:date="2017-04-09T18:33:00Z">
              <w:rPr>
                <w:lang w:bidi="en-US"/>
              </w:rPr>
            </w:rPrChange>
          </w:rPr>
          <w:t>6.17 Choice of Clear Names [NAI]</w:t>
        </w:r>
      </w:ins>
      <w:ins w:id="1930" w:author="Santiago Urueña" w:date="2015-05-26T13:39:00Z">
        <w:del w:id="1931" w:author="Stephen Michell" w:date="2017-04-09T18:33:00Z">
          <w:r w:rsidR="00C07348" w:rsidRPr="00C07348" w:rsidDel="002F48ED">
            <w:rPr>
              <w:rStyle w:val="hyperChar"/>
              <w:rFonts w:eastAsiaTheme="minorEastAsia"/>
              <w:rPrChange w:id="1932" w:author="Santiago Urueña" w:date="2015-05-26T13:39:00Z">
                <w:rPr>
                  <w:lang w:bidi="en-US"/>
                </w:rPr>
              </w:rPrChange>
            </w:rPr>
            <w:delText>6.18 Choice of Clear Names [NAI]</w:delText>
          </w:r>
        </w:del>
      </w:ins>
      <w:del w:id="1933" w:author="Stephen Michell" w:date="2017-04-09T18:33:00Z">
        <w:r w:rsidR="009D2A05" w:rsidRPr="0007492D" w:rsidDel="002F48ED">
          <w:rPr>
            <w:rStyle w:val="hyperChar"/>
            <w:rFonts w:eastAsiaTheme="minorEastAsia"/>
          </w:rPr>
          <w:delText>E.19 Choice of Clear Names [NAI]</w:delText>
        </w:r>
      </w:del>
      <w:r w:rsidR="00EA3DAB" w:rsidRPr="0071177D">
        <w:rPr>
          <w:rStyle w:val="hyperChar"/>
          <w:rFonts w:eastAsiaTheme="minorEastAsia"/>
        </w:rPr>
        <w:fldChar w:fldCharType="end"/>
      </w:r>
      <w:r>
        <w:t xml:space="preserve"> for </w:t>
      </w:r>
      <w:r w:rsidRPr="00CD6A7E">
        <w:t>more on this subject).  Variables are generic in that they do not have a type, they simply reference objects which hold the object’s type information. Variables in an expression are replaced with the object they reference when that expression is evaluated therefore a variable must be explicitly assigned before being referenced otherwise a run-time exception is raised:</w:t>
      </w:r>
    </w:p>
    <w:p w14:paraId="1B3129AD" w14:textId="77777777" w:rsidR="004C770C" w:rsidRPr="00CD6A7E" w:rsidRDefault="004C770C" w:rsidP="004C770C">
      <w:pPr>
        <w:widowControl w:val="0"/>
        <w:suppressLineNumbers/>
        <w:overflowPunct w:val="0"/>
        <w:adjustRightInd w:val="0"/>
        <w:spacing w:after="0"/>
        <w:ind w:left="720"/>
        <w:rPr>
          <w:rFonts w:ascii="Courier New" w:eastAsia="Times New Roman" w:hAnsi="Courier New" w:cs="Courier New"/>
          <w:kern w:val="28"/>
        </w:rPr>
      </w:pPr>
      <w:r w:rsidRPr="00CD6A7E">
        <w:rPr>
          <w:rFonts w:ascii="Courier New" w:eastAsia="Times New Roman" w:hAnsi="Courier New" w:cs="Courier New"/>
          <w:kern w:val="28"/>
        </w:rPr>
        <w:t xml:space="preserve">a = 1 </w:t>
      </w:r>
    </w:p>
    <w:p w14:paraId="48189D4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if a == 1 : print(b) # error – b is not defined</w:t>
      </w:r>
    </w:p>
    <w:p w14:paraId="73576970" w14:textId="77777777" w:rsidR="004C770C" w:rsidRPr="00CD6A7E" w:rsidRDefault="004C770C" w:rsidP="004C770C">
      <w:r w:rsidRPr="00CD6A7E">
        <w:t xml:space="preserve">When line 1 above is interpreted an object of type </w:t>
      </w:r>
      <w:r w:rsidRPr="00CD6A7E">
        <w:rPr>
          <w:rFonts w:ascii="Courier New" w:hAnsi="Courier New" w:cs="Courier New"/>
          <w:kern w:val="28"/>
          <w:lang w:val="en-GB"/>
        </w:rPr>
        <w:t>integer</w:t>
      </w:r>
      <w:r w:rsidRPr="00CD6A7E">
        <w:t xml:space="preserve"> is created to hold the value </w:t>
      </w:r>
      <w:r w:rsidRPr="00CD6A7E">
        <w:rPr>
          <w:rFonts w:ascii="Courier New" w:hAnsi="Courier New" w:cs="Courier New"/>
          <w:kern w:val="28"/>
          <w:lang w:val="en-GB"/>
        </w:rPr>
        <w:t>1</w:t>
      </w:r>
      <w:r w:rsidRPr="00CD6A7E">
        <w:t xml:space="preserve"> and the variable </w:t>
      </w:r>
      <w:r w:rsidRPr="00CD6A7E">
        <w:rPr>
          <w:rFonts w:ascii="Courier New" w:hAnsi="Courier New" w:cs="Courier New"/>
          <w:kern w:val="28"/>
          <w:lang w:val="en-GB"/>
        </w:rPr>
        <w:t>a</w:t>
      </w:r>
      <w:r w:rsidRPr="00CD6A7E">
        <w:t xml:space="preserve"> is created and linked to that object. The second line illustrates how an error is raised if a variable (</w:t>
      </w:r>
      <w:r w:rsidRPr="00CD6A7E">
        <w:rPr>
          <w:rFonts w:ascii="Courier New" w:hAnsi="Courier New" w:cs="Courier New"/>
          <w:kern w:val="28"/>
          <w:lang w:val="en-GB"/>
        </w:rPr>
        <w:t>b</w:t>
      </w:r>
      <w:r w:rsidRPr="00CD6A7E">
        <w:t xml:space="preserve"> in this case) is referenced before being assigned to an object.</w:t>
      </w:r>
    </w:p>
    <w:p w14:paraId="7B74DF0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D9DEF2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a</w:t>
      </w:r>
    </w:p>
    <w:p w14:paraId="3EEDA27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'x'</w:t>
      </w:r>
    </w:p>
    <w:p w14:paraId="3D7F42A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print(a,b)#=&gt; x 1</w:t>
      </w:r>
    </w:p>
    <w:p w14:paraId="562D68DF" w14:textId="77777777" w:rsidR="004C770C" w:rsidRPr="00CD6A7E" w:rsidRDefault="004C770C" w:rsidP="004C770C">
      <w:r w:rsidRPr="00CD6A7E">
        <w:t xml:space="preserve">Variables can share references as above – </w:t>
      </w:r>
      <w:r w:rsidRPr="00CD6A7E">
        <w:rPr>
          <w:rFonts w:ascii="Courier New" w:hAnsi="Courier New" w:cs="Courier New"/>
          <w:kern w:val="28"/>
          <w:lang w:val="en-GB"/>
        </w:rPr>
        <w:t>b</w:t>
      </w:r>
      <w:r w:rsidRPr="00CD6A7E">
        <w:t xml:space="preserve"> is assigned to the same object as </w:t>
      </w:r>
      <w:r w:rsidRPr="00CD6A7E">
        <w:rPr>
          <w:rFonts w:ascii="Courier New" w:hAnsi="Courier New" w:cs="Courier New"/>
          <w:kern w:val="28"/>
          <w:lang w:val="en-GB"/>
        </w:rPr>
        <w:t>a</w:t>
      </w:r>
      <w:r w:rsidRPr="00CD6A7E">
        <w:t xml:space="preserve">.  This is known as a shared reference.  If </w:t>
      </w:r>
      <w:r w:rsidRPr="00CD6A7E">
        <w:rPr>
          <w:rFonts w:ascii="Courier New" w:hAnsi="Courier New" w:cs="Courier New"/>
          <w:kern w:val="28"/>
          <w:lang w:val="en-GB"/>
        </w:rPr>
        <w:t>a</w:t>
      </w:r>
      <w:r w:rsidRPr="00CD6A7E">
        <w:t xml:space="preserve"> is later reassigned to another object (as in line 3 above), </w:t>
      </w:r>
      <w:r w:rsidRPr="00CD6A7E">
        <w:rPr>
          <w:rFonts w:ascii="Courier New" w:hAnsi="Courier New" w:cs="Courier New"/>
          <w:kern w:val="28"/>
          <w:lang w:val="en-GB"/>
        </w:rPr>
        <w:t>b</w:t>
      </w:r>
      <w:r w:rsidRPr="00CD6A7E">
        <w:t xml:space="preserve"> will still be assigned to the initial object that </w:t>
      </w:r>
      <w:r w:rsidRPr="00CD6A7E">
        <w:rPr>
          <w:rFonts w:ascii="Courier New" w:hAnsi="Courier New" w:cs="Courier New"/>
          <w:kern w:val="28"/>
          <w:lang w:val="en-GB"/>
        </w:rPr>
        <w:t>a</w:t>
      </w:r>
      <w:r w:rsidRPr="00CD6A7E">
        <w:t xml:space="preserve"> was assigned to when </w:t>
      </w:r>
      <w:r w:rsidRPr="00CD6A7E">
        <w:rPr>
          <w:rFonts w:ascii="Courier New" w:hAnsi="Courier New" w:cs="Courier New"/>
          <w:kern w:val="28"/>
          <w:lang w:val="en-GB"/>
        </w:rPr>
        <w:t>b</w:t>
      </w:r>
      <w:r w:rsidRPr="00CD6A7E">
        <w:t xml:space="preserve"> shared the reference, in this case </w:t>
      </w:r>
      <w:r w:rsidRPr="00CD6A7E">
        <w:rPr>
          <w:rFonts w:ascii="Courier New" w:hAnsi="Courier New" w:cs="Courier New"/>
        </w:rPr>
        <w:t xml:space="preserve">b </w:t>
      </w:r>
      <w:r w:rsidRPr="00CD6A7E">
        <w:t>would equal to 1.</w:t>
      </w:r>
    </w:p>
    <w:p w14:paraId="271D092E" w14:textId="77777777" w:rsidR="004C770C" w:rsidRPr="00CD6A7E" w:rsidRDefault="004C770C" w:rsidP="004C770C">
      <w:r w:rsidRPr="00CD6A7E">
        <w:t>The subject of shared references requires particular care since its effect varies according to the rules for in-place object changes. In-places object changes are allowed only for mutable (</w:t>
      </w:r>
      <w:r w:rsidR="000403AC">
        <w:t>that is</w:t>
      </w:r>
      <w:r w:rsidRPr="00CD6A7E">
        <w:t>, alterable) objects.  Numeric objects and strings are immutable (unalterable).  Lists and dictionaries are mutable which affects how shared references operate as below:</w:t>
      </w:r>
    </w:p>
    <w:p w14:paraId="1FF5FF3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[1,2,3]</w:t>
      </w:r>
    </w:p>
    <w:p w14:paraId="3B4C516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a</w:t>
      </w:r>
    </w:p>
    <w:p w14:paraId="79DB71E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a[0] = 7</w:t>
      </w:r>
    </w:p>
    <w:p w14:paraId="72AE499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 [7, 2, 3]</w:t>
      </w:r>
    </w:p>
    <w:p w14:paraId="234A249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print(b) # [7, 2, 3]</w:t>
      </w:r>
    </w:p>
    <w:p w14:paraId="6E6961C8" w14:textId="77777777" w:rsidR="004C770C" w:rsidRPr="00CD6A7E" w:rsidRDefault="004C770C" w:rsidP="004C770C">
      <w:r w:rsidRPr="00CD6A7E">
        <w:lastRenderedPageBreak/>
        <w:t xml:space="preserve">In the example above, </w:t>
      </w:r>
      <w:r w:rsidRPr="00CD6A7E">
        <w:rPr>
          <w:rFonts w:ascii="Courier New" w:hAnsi="Courier New" w:cs="Courier New"/>
          <w:kern w:val="28"/>
          <w:lang w:val="en-GB"/>
        </w:rPr>
        <w:t>a</w:t>
      </w:r>
      <w:r w:rsidRPr="00CD6A7E">
        <w:t xml:space="preserve"> and </w:t>
      </w:r>
      <w:r w:rsidRPr="00CD6A7E">
        <w:rPr>
          <w:rFonts w:ascii="Courier New" w:hAnsi="Courier New" w:cs="Courier New"/>
          <w:kern w:val="28"/>
          <w:lang w:val="en-GB"/>
        </w:rPr>
        <w:t>b</w:t>
      </w:r>
      <w:r w:rsidRPr="00CD6A7E">
        <w:t xml:space="preserve"> have a shared reference to the same list object so a change to that list object affects both references.  If the shared reference effects are not well understood the change to </w:t>
      </w:r>
      <w:r w:rsidRPr="00CD6A7E">
        <w:rPr>
          <w:rFonts w:ascii="Courier New" w:hAnsi="Courier New" w:cs="Courier New"/>
          <w:kern w:val="28"/>
          <w:lang w:val="en-GB"/>
        </w:rPr>
        <w:t>b</w:t>
      </w:r>
      <w:r w:rsidRPr="00CD6A7E">
        <w:t xml:space="preserve"> can cause unexpected results.</w:t>
      </w:r>
    </w:p>
    <w:p w14:paraId="5BD91BB5" w14:textId="77777777" w:rsidR="004C770C" w:rsidRPr="00CD6A7E" w:rsidRDefault="004C770C" w:rsidP="004C770C">
      <w:r w:rsidRPr="00CD6A7E">
        <w:t>Automatic conversion occurs only for numeric types of objects.  Python converts (coerces) from the simplest type up to the most complex type whenever different numeric types are mixed in an expression. For example:</w:t>
      </w:r>
    </w:p>
    <w:p w14:paraId="3308D7E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754EA68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2.0</w:t>
      </w:r>
    </w:p>
    <w:p w14:paraId="6556A5E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Miriam Fixed" w:eastAsia="Times New Roman" w:hAnsi="Miriam Fixed" w:cs="Miriam Fixed"/>
          <w:kern w:val="28"/>
        </w:rPr>
        <w:t>c =</w:t>
      </w:r>
      <w:r w:rsidRPr="00CD6A7E">
        <w:rPr>
          <w:rFonts w:ascii="Courier New" w:eastAsia="Times New Roman" w:hAnsi="Courier New" w:cs="Courier New"/>
          <w:kern w:val="28"/>
        </w:rPr>
        <w:t xml:space="preserve"> a + b; print(c) #=&gt; 3.0</w:t>
      </w:r>
    </w:p>
    <w:p w14:paraId="4827D002" w14:textId="77777777" w:rsidR="004C770C" w:rsidRPr="00CD6A7E" w:rsidRDefault="004C770C" w:rsidP="004C770C">
      <w:r w:rsidRPr="00CD6A7E">
        <w:t xml:space="preserve">In the example above, the integer </w:t>
      </w:r>
      <w:r w:rsidRPr="00CD6A7E">
        <w:rPr>
          <w:rFonts w:ascii="Courier New" w:hAnsi="Courier New" w:cs="Courier New"/>
          <w:kern w:val="28"/>
          <w:lang w:val="en-GB"/>
        </w:rPr>
        <w:t>a</w:t>
      </w:r>
      <w:r w:rsidRPr="00CD6A7E">
        <w:t xml:space="preserve"> is converted up to floating point (</w:t>
      </w:r>
      <w:r w:rsidR="000403AC">
        <w:t>that is</w:t>
      </w:r>
      <w:r w:rsidRPr="00CD6A7E">
        <w:t xml:space="preserve">, </w:t>
      </w:r>
      <w:r w:rsidRPr="00CD6A7E">
        <w:rPr>
          <w:rFonts w:ascii="Courier New" w:hAnsi="Courier New" w:cs="Courier New"/>
          <w:kern w:val="28"/>
          <w:lang w:val="en-GB"/>
        </w:rPr>
        <w:t>1.0</w:t>
      </w:r>
      <w:r w:rsidRPr="00CD6A7E">
        <w:t xml:space="preserve">) before the operation is performed. The object referred to by </w:t>
      </w:r>
      <w:r w:rsidRPr="00CD6A7E">
        <w:rPr>
          <w:rFonts w:ascii="Courier New" w:hAnsi="Courier New" w:cs="Courier New"/>
          <w:kern w:val="28"/>
          <w:lang w:val="en-GB"/>
        </w:rPr>
        <w:t>a</w:t>
      </w:r>
      <w:r w:rsidRPr="00CD6A7E">
        <w:t xml:space="preserve"> is not affected – only the intermediate values used to resolve the expression are converted. If the programmer does not realize this conversion takes place he may expect that </w:t>
      </w:r>
      <w:r w:rsidRPr="00CD6A7E">
        <w:rPr>
          <w:rFonts w:ascii="Courier New" w:hAnsi="Courier New" w:cs="Courier New"/>
          <w:kern w:val="28"/>
          <w:lang w:val="en-GB"/>
        </w:rPr>
        <w:t>c</w:t>
      </w:r>
      <w:r w:rsidRPr="00CD6A7E">
        <w:t xml:space="preserve"> is an integer and use it accordingly which could lead to unexpected results.</w:t>
      </w:r>
    </w:p>
    <w:p w14:paraId="3A63B9F0" w14:textId="77777777" w:rsidR="004C770C" w:rsidRPr="00CD6A7E" w:rsidRDefault="004C770C" w:rsidP="004C770C">
      <w:r w:rsidRPr="00CD6A7E">
        <w:t>Automatic conversion also occurs when an integer becomes too large to fit within the constraints of the large integer specified in the language (typically C) used to create the Python interpreter. When an integer becomes too large to fit into that range it is converted to an unlimited precision integer of arbitrary length.</w:t>
      </w:r>
    </w:p>
    <w:p w14:paraId="1EE10488" w14:textId="77777777" w:rsidR="004C770C" w:rsidRPr="00CD6A7E" w:rsidRDefault="004C770C" w:rsidP="004C770C">
      <w:r w:rsidRPr="00CD6A7E">
        <w:t>Explicit conversion methods can also be used to explicitly convert between types though this is seldom required since Python will automatically convert as required.  Examples include:</w:t>
      </w:r>
    </w:p>
    <w:p w14:paraId="39778EC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int(1.6666) # a converted to 1</w:t>
      </w:r>
    </w:p>
    <w:p w14:paraId="3AAE2D8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float(1) # b converted to 1.0</w:t>
      </w:r>
    </w:p>
    <w:p w14:paraId="47168DA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c = int(</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10</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 c integer 10 created from a string</w:t>
      </w:r>
    </w:p>
    <w:p w14:paraId="4746380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 = str(10) # d string </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10</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xml:space="preserve"> created from an integer</w:t>
      </w:r>
    </w:p>
    <w:p w14:paraId="6BE0735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e = ord(</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x</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 e integer assigned integer value 120</w:t>
      </w:r>
    </w:p>
    <w:p w14:paraId="1CB64BD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 = chr(121) # f assigned the string </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y</w:t>
      </w:r>
      <w:r w:rsidRPr="00CD6A7E">
        <w:rPr>
          <w:rFonts w:ascii="Courier New" w:eastAsia="Times New Roman" w:hAnsi="Courier New" w:cs="Courier New"/>
          <w:color w:val="1F497D" w:themeColor="text2"/>
          <w:kern w:val="28"/>
        </w:rPr>
        <w:t>'</w:t>
      </w:r>
    </w:p>
    <w:p w14:paraId="18885298" w14:textId="77777777" w:rsidR="004C770C" w:rsidRPr="00CD6A7E" w:rsidRDefault="004C770C" w:rsidP="004C770C">
      <w:r w:rsidRPr="00CD6A7E">
        <w:t>Dynamic typing is a key feature of Python which promotes polymorphism for flexibility. Strict typing can, however, be imposed:</w:t>
      </w:r>
    </w:p>
    <w:p w14:paraId="40D562B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a = </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abc</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xml:space="preserve"> # a refers to a string object</w:t>
      </w:r>
    </w:p>
    <w:p w14:paraId="5539DE7A"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if isinstance(a, str): print(</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a type is string</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w:t>
      </w:r>
    </w:p>
    <w:p w14:paraId="2818C4CA" w14:textId="77777777" w:rsidR="004C770C" w:rsidRPr="00CD6A7E" w:rsidRDefault="004C770C" w:rsidP="004C770C">
      <w:r w:rsidRPr="00CD6A7E">
        <w:t>Using code to explicitly check the type of an object is strongly discouraged in Python since it defeats the benefit that dynamic typing provides - flexibility which allows functions to potentially operate correctly with objects of more than one type.</w:t>
      </w:r>
    </w:p>
    <w:p w14:paraId="59424463" w14:textId="77777777" w:rsidR="004C770C" w:rsidRPr="00CD6A7E" w:rsidRDefault="00026C6C" w:rsidP="009866F9">
      <w:pPr>
        <w:pStyle w:val="Heading3"/>
        <w:rPr>
          <w:lang w:bidi="en-US"/>
        </w:rPr>
      </w:pPr>
      <w:del w:id="1934" w:author="Santiago Urueña" w:date="2015-05-26T12:21:00Z">
        <w:r w:rsidDel="001456BA">
          <w:rPr>
            <w:lang w:bidi="en-US"/>
          </w:rPr>
          <w:delText>E</w:delText>
        </w:r>
        <w:r w:rsidR="004C770C" w:rsidRPr="00CD6A7E" w:rsidDel="001456BA">
          <w:rPr>
            <w:lang w:bidi="en-US"/>
          </w:rPr>
          <w:delText>.3</w:delText>
        </w:r>
      </w:del>
      <w:ins w:id="1935" w:author="Santiago Urueña" w:date="2015-05-26T12:21:00Z">
        <w:r w:rsidR="001456BA">
          <w:rPr>
            <w:lang w:bidi="en-US"/>
          </w:rPr>
          <w:t>6.2</w:t>
        </w:r>
      </w:ins>
      <w:r w:rsidR="004C770C" w:rsidRPr="00CD6A7E">
        <w:rPr>
          <w:lang w:bidi="en-US"/>
        </w:rPr>
        <w:t>.2</w:t>
      </w:r>
      <w:r w:rsidR="00AD5842">
        <w:rPr>
          <w:lang w:bidi="en-US"/>
        </w:rPr>
        <w:t xml:space="preserve"> </w:t>
      </w:r>
      <w:r w:rsidR="004C770C" w:rsidRPr="00CD6A7E">
        <w:rPr>
          <w:lang w:bidi="en-US"/>
        </w:rPr>
        <w:t>Guidance to language users</w:t>
      </w:r>
    </w:p>
    <w:p w14:paraId="12E0D4C5" w14:textId="60EF8E7C" w:rsidR="00566492" w:rsidRDefault="00566492" w:rsidP="004C770C">
      <w:pPr>
        <w:pStyle w:val="ListParagraph"/>
        <w:widowControl w:val="0"/>
        <w:numPr>
          <w:ilvl w:val="0"/>
          <w:numId w:val="388"/>
        </w:numPr>
        <w:suppressLineNumbers/>
        <w:overflowPunct w:val="0"/>
        <w:adjustRightInd w:val="0"/>
        <w:spacing w:after="120"/>
        <w:rPr>
          <w:ins w:id="1936" w:author="Stephen Michell" w:date="2017-09-22T09:40:00Z"/>
          <w:rFonts w:ascii="Calibri" w:eastAsia="Times New Roman" w:hAnsi="Calibri"/>
        </w:rPr>
      </w:pPr>
      <w:ins w:id="1937" w:author="Stephen Michell" w:date="2017-09-22T09:40:00Z">
        <w:r>
          <w:rPr>
            <w:rFonts w:ascii="Calibri" w:eastAsia="Times New Roman" w:hAnsi="Calibri"/>
          </w:rPr>
          <w:t xml:space="preserve">Use static type checkers such as </w:t>
        </w:r>
        <w:r>
          <w:rPr>
            <w:rFonts w:ascii="Calibri" w:eastAsia="Times New Roman" w:hAnsi="Calibri"/>
            <w:i/>
          </w:rPr>
          <w:t>mypy</w:t>
        </w:r>
        <w:r>
          <w:rPr>
            <w:rFonts w:ascii="Calibri" w:eastAsia="Times New Roman" w:hAnsi="Calibri"/>
          </w:rPr>
          <w:t xml:space="preserve"> and </w:t>
        </w:r>
        <w:r>
          <w:rPr>
            <w:rFonts w:ascii="Calibri" w:eastAsia="Times New Roman" w:hAnsi="Calibri"/>
            <w:i/>
          </w:rPr>
          <w:t>pytype</w:t>
        </w:r>
      </w:ins>
      <w:ins w:id="1938" w:author="Stephen Michell" w:date="2017-09-22T09:41:00Z">
        <w:r>
          <w:rPr>
            <w:rFonts w:ascii="Calibri" w:eastAsia="Times New Roman" w:hAnsi="Calibri"/>
          </w:rPr>
          <w:t xml:space="preserve"> to detect typing errors</w:t>
        </w:r>
      </w:ins>
    </w:p>
    <w:p w14:paraId="5E465CFC"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Pay special attention to issues of magnitude and precision when using mixed type expressions;</w:t>
      </w:r>
    </w:p>
    <w:p w14:paraId="4C6A1347"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Be aware of the consequences of shared references;</w:t>
      </w:r>
    </w:p>
    <w:p w14:paraId="1C725B91"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Be aware of the conversion from simple to complex; and</w:t>
      </w:r>
    </w:p>
    <w:p w14:paraId="6A2F9C2B"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 xml:space="preserve">Do not check for specific types of objects unless there is good justification, for example, when calling an </w:t>
      </w:r>
      <w:r w:rsidRPr="007B6289">
        <w:rPr>
          <w:rFonts w:ascii="Calibri" w:eastAsia="Times New Roman" w:hAnsi="Calibri"/>
        </w:rPr>
        <w:lastRenderedPageBreak/>
        <w:t>extension that requires a specific type.</w:t>
      </w:r>
    </w:p>
    <w:p w14:paraId="3F871D4D" w14:textId="77777777" w:rsidR="004C770C" w:rsidRPr="00CD6A7E" w:rsidRDefault="001456BA" w:rsidP="004C770C">
      <w:pPr>
        <w:pStyle w:val="Heading2"/>
        <w:rPr>
          <w:lang w:bidi="en-US"/>
        </w:rPr>
      </w:pPr>
      <w:bookmarkStart w:id="1939" w:name="_Toc310518158"/>
      <w:bookmarkStart w:id="1940" w:name="_Toc420407270"/>
      <w:ins w:id="1941" w:author="Santiago Urueña" w:date="2015-05-26T12:21:00Z">
        <w:r>
          <w:rPr>
            <w:lang w:bidi="en-US"/>
          </w:rPr>
          <w:t>6.3</w:t>
        </w:r>
      </w:ins>
      <w:del w:id="1942" w:author="Santiago Urueña" w:date="2015-05-26T12:21:00Z">
        <w:r w:rsidR="00026C6C" w:rsidDel="001456BA">
          <w:rPr>
            <w:lang w:bidi="en-US"/>
          </w:rPr>
          <w:delText>E</w:delText>
        </w:r>
        <w:r w:rsidR="004C770C" w:rsidRPr="00CD6A7E" w:rsidDel="001456BA">
          <w:rPr>
            <w:lang w:bidi="en-US"/>
          </w:rPr>
          <w:delText>.4</w:delText>
        </w:r>
      </w:del>
      <w:r w:rsidR="00AD5842">
        <w:rPr>
          <w:lang w:bidi="en-US"/>
        </w:rPr>
        <w:t xml:space="preserve"> </w:t>
      </w:r>
      <w:r w:rsidR="004C770C" w:rsidRPr="00CD6A7E">
        <w:rPr>
          <w:lang w:bidi="en-US"/>
        </w:rPr>
        <w:t>Bit Representations [STR]</w:t>
      </w:r>
      <w:bookmarkEnd w:id="1939"/>
      <w:bookmarkEnd w:id="1940"/>
    </w:p>
    <w:p w14:paraId="3D7BDA3B" w14:textId="77777777" w:rsidR="004C770C" w:rsidRPr="00CD6A7E" w:rsidRDefault="001456BA" w:rsidP="009866F9">
      <w:pPr>
        <w:pStyle w:val="Heading3"/>
        <w:rPr>
          <w:lang w:bidi="en-US"/>
        </w:rPr>
      </w:pPr>
      <w:ins w:id="1943" w:author="Santiago Urueña" w:date="2015-05-26T12:21:00Z">
        <w:r>
          <w:rPr>
            <w:lang w:bidi="en-US"/>
          </w:rPr>
          <w:t>6.3</w:t>
        </w:r>
      </w:ins>
      <w:del w:id="1944" w:author="Santiago Urueña" w:date="2015-05-26T12:21:00Z">
        <w:r w:rsidR="00026C6C" w:rsidDel="001456BA">
          <w:rPr>
            <w:lang w:bidi="en-US"/>
          </w:rPr>
          <w:delText>E</w:delText>
        </w:r>
        <w:r w:rsidR="004C770C" w:rsidRPr="00CD6A7E" w:rsidDel="001456BA">
          <w:rPr>
            <w:lang w:bidi="en-US"/>
          </w:rPr>
          <w:delText>.4</w:delText>
        </w:r>
      </w:del>
      <w:r w:rsidR="004C770C" w:rsidRPr="00CD6A7E">
        <w:rPr>
          <w:lang w:bidi="en-US"/>
        </w:rPr>
        <w:t>.1</w:t>
      </w:r>
      <w:r w:rsidR="00AD5842">
        <w:rPr>
          <w:lang w:bidi="en-US"/>
        </w:rPr>
        <w:t xml:space="preserve"> </w:t>
      </w:r>
      <w:r w:rsidR="004C770C" w:rsidRPr="00CD6A7E">
        <w:rPr>
          <w:lang w:bidi="en-US"/>
        </w:rPr>
        <w:t>Applicability to language</w:t>
      </w:r>
    </w:p>
    <w:p w14:paraId="536FD94E" w14:textId="77777777" w:rsidR="004C770C" w:rsidRPr="00CD6A7E" w:rsidRDefault="004C770C" w:rsidP="004C770C">
      <w:r w:rsidRPr="00CD6A7E">
        <w:t xml:space="preserve">Python provides hexadecimal, octal and binary built-in functions.  </w:t>
      </w:r>
      <w:r w:rsidRPr="00CD6A7E">
        <w:rPr>
          <w:rFonts w:ascii="Courier New" w:hAnsi="Courier New" w:cs="Courier New"/>
          <w:kern w:val="28"/>
          <w:lang w:val="en-GB"/>
        </w:rPr>
        <w:t>oct</w:t>
      </w:r>
      <w:r w:rsidRPr="00CD6A7E">
        <w:t xml:space="preserve"> converts to octal, </w:t>
      </w:r>
      <w:r w:rsidRPr="00CD6A7E">
        <w:rPr>
          <w:rFonts w:ascii="Courier New" w:hAnsi="Courier New" w:cs="Courier New"/>
          <w:kern w:val="28"/>
          <w:lang w:val="en-GB"/>
        </w:rPr>
        <w:t>hex</w:t>
      </w:r>
      <w:r w:rsidRPr="00CD6A7E">
        <w:t xml:space="preserve"> to hexadecimal and </w:t>
      </w:r>
      <w:r w:rsidRPr="00CD6A7E">
        <w:rPr>
          <w:rFonts w:ascii="Courier New" w:hAnsi="Courier New" w:cs="Courier New"/>
          <w:kern w:val="28"/>
          <w:lang w:val="en-GB"/>
        </w:rPr>
        <w:t>bin</w:t>
      </w:r>
      <w:r w:rsidRPr="00CD6A7E">
        <w:t xml:space="preserve"> to binary:</w:t>
      </w:r>
    </w:p>
    <w:p w14:paraId="04F0774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print(oct(256)) # 0o400</w:t>
      </w:r>
    </w:p>
    <w:p w14:paraId="181DA96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print(hex(256)) # 0x100</w:t>
      </w:r>
    </w:p>
    <w:p w14:paraId="44F7B10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print(bin(256)) # 0b100000000</w:t>
      </w:r>
    </w:p>
    <w:p w14:paraId="6D4E20C4" w14:textId="77777777" w:rsidR="004C770C" w:rsidRPr="00CD6A7E" w:rsidRDefault="004C770C" w:rsidP="004C770C">
      <w:r w:rsidRPr="00CD6A7E">
        <w:t>The notations shown as comments above are also valid ways to specify octal, hex and binary values respectively:</w:t>
      </w:r>
    </w:p>
    <w:p w14:paraId="694C024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print(0o400)# =&gt; 256</w:t>
      </w:r>
    </w:p>
    <w:p w14:paraId="23FF459E"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a=0x100+1; print(a)# =&gt; 257</w:t>
      </w:r>
    </w:p>
    <w:p w14:paraId="131E7540" w14:textId="77777777" w:rsidR="004C770C" w:rsidRPr="00CD6A7E" w:rsidRDefault="004C770C" w:rsidP="004C770C">
      <w:r w:rsidRPr="00CD6A7E">
        <w:t xml:space="preserve">The built-in </w:t>
      </w:r>
      <w:r w:rsidRPr="00CD6A7E">
        <w:rPr>
          <w:rFonts w:ascii="Courier New" w:hAnsi="Courier New" w:cs="Courier New"/>
          <w:kern w:val="28"/>
          <w:lang w:val="en-GB"/>
        </w:rPr>
        <w:t>int</w:t>
      </w:r>
      <w:r w:rsidRPr="00CD6A7E">
        <w:t xml:space="preserve"> function can be used to convert strings to numbers and optionally specify any number base:</w:t>
      </w:r>
    </w:p>
    <w:p w14:paraId="1284CA3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int('256') # the integer 256 in the default base 10</w:t>
      </w:r>
    </w:p>
    <w:p w14:paraId="0B4EF2D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int('400', 8) # =&gt; 256 </w:t>
      </w:r>
    </w:p>
    <w:p w14:paraId="6EC68E1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int('100', 16) # =&gt; 256</w:t>
      </w:r>
    </w:p>
    <w:p w14:paraId="5246422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int('24', 5) # =&gt; 14</w:t>
      </w:r>
    </w:p>
    <w:p w14:paraId="6C65A42B" w14:textId="77777777" w:rsidR="004C770C" w:rsidRPr="00CD6A7E" w:rsidRDefault="004C770C" w:rsidP="004C770C">
      <w:r w:rsidRPr="00CD6A7E">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1257EE13"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a=2**100 # =&gt; 1267650600228229401496703205376</w:t>
      </w:r>
    </w:p>
    <w:p w14:paraId="52550A78" w14:textId="77777777" w:rsidR="004C770C" w:rsidRPr="00CD6A7E" w:rsidRDefault="004C770C" w:rsidP="004C770C">
      <w:r w:rsidRPr="00CD6A7E">
        <w:t>Python treats positive integers as being infinitely padded on the left with zeroes and negative numbers (in two’s complement notation) with 1’s on the left when used in bitwise operations:</w:t>
      </w:r>
    </w:p>
    <w:p w14:paraId="237F86F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a&lt;&lt;b # a shifted left b bits</w:t>
      </w:r>
    </w:p>
    <w:p w14:paraId="6E68B43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a&gt;&gt;b # a shifted right b bits</w:t>
      </w:r>
    </w:p>
    <w:p w14:paraId="41D6E565" w14:textId="77777777" w:rsidR="004C770C" w:rsidRPr="00CD6A7E" w:rsidRDefault="004C770C" w:rsidP="004C770C">
      <w:r w:rsidRPr="00CD6A7E">
        <w:t>There is no overflow check for shifting left or right so a program expecting an exception to halt it will instead unexpectedly continue leading to unexpected results.</w:t>
      </w:r>
    </w:p>
    <w:p w14:paraId="6C2B22BD" w14:textId="77777777" w:rsidR="004C770C" w:rsidRPr="00CD6A7E" w:rsidRDefault="001456BA" w:rsidP="009866F9">
      <w:pPr>
        <w:pStyle w:val="Heading3"/>
        <w:rPr>
          <w:lang w:bidi="en-US"/>
        </w:rPr>
      </w:pPr>
      <w:ins w:id="1945" w:author="Santiago Urueña" w:date="2015-05-26T12:21:00Z">
        <w:r>
          <w:rPr>
            <w:lang w:bidi="en-US"/>
          </w:rPr>
          <w:t>6.3</w:t>
        </w:r>
      </w:ins>
      <w:del w:id="1946" w:author="Santiago Urueña" w:date="2015-05-26T12:21:00Z">
        <w:r w:rsidR="00026C6C" w:rsidDel="001456BA">
          <w:rPr>
            <w:lang w:bidi="en-US"/>
          </w:rPr>
          <w:delText>E</w:delText>
        </w:r>
        <w:r w:rsidR="004C770C" w:rsidRPr="00CD6A7E" w:rsidDel="001456BA">
          <w:rPr>
            <w:lang w:bidi="en-US"/>
          </w:rPr>
          <w:delText>.4</w:delText>
        </w:r>
      </w:del>
      <w:r w:rsidR="004C770C" w:rsidRPr="00CD6A7E">
        <w:rPr>
          <w:lang w:bidi="en-US"/>
        </w:rPr>
        <w:t>.2</w:t>
      </w:r>
      <w:r w:rsidR="00AD5842">
        <w:rPr>
          <w:lang w:bidi="en-US"/>
        </w:rPr>
        <w:t xml:space="preserve"> </w:t>
      </w:r>
      <w:r w:rsidR="004C770C" w:rsidRPr="00CD6A7E">
        <w:rPr>
          <w:lang w:bidi="en-US"/>
        </w:rPr>
        <w:t>Guidance to language users</w:t>
      </w:r>
    </w:p>
    <w:p w14:paraId="4DE09EB3" w14:textId="77777777" w:rsidR="004C770C" w:rsidRPr="007B6289" w:rsidRDefault="004C770C" w:rsidP="004C770C">
      <w:pPr>
        <w:pStyle w:val="ListParagraph"/>
        <w:widowControl w:val="0"/>
        <w:numPr>
          <w:ilvl w:val="0"/>
          <w:numId w:val="387"/>
        </w:numPr>
        <w:suppressLineNumbers/>
        <w:overflowPunct w:val="0"/>
        <w:adjustRightInd w:val="0"/>
        <w:spacing w:after="120"/>
        <w:rPr>
          <w:rFonts w:ascii="Calibri" w:eastAsia="Times New Roman" w:hAnsi="Calibri"/>
        </w:rPr>
      </w:pPr>
      <w:r w:rsidRPr="007B6289">
        <w:rPr>
          <w:rFonts w:ascii="Calibri" w:eastAsia="Times New Roman" w:hAnsi="Calibri"/>
        </w:rPr>
        <w:t>Keep in mind that using a very large integer will have a negative effect on performance; and</w:t>
      </w:r>
    </w:p>
    <w:p w14:paraId="3D35248D" w14:textId="77777777" w:rsidR="004C770C" w:rsidRPr="007B6289" w:rsidRDefault="004C770C" w:rsidP="004C770C">
      <w:pPr>
        <w:pStyle w:val="ListParagraph"/>
        <w:widowControl w:val="0"/>
        <w:numPr>
          <w:ilvl w:val="0"/>
          <w:numId w:val="38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Don't use bit operations to simulate multiplication and division.</w:t>
      </w:r>
    </w:p>
    <w:p w14:paraId="3AC801CD" w14:textId="7FC7DFCD" w:rsidR="004C770C" w:rsidRPr="00CD6A7E" w:rsidRDefault="001456BA" w:rsidP="004C770C">
      <w:pPr>
        <w:pStyle w:val="Heading2"/>
        <w:rPr>
          <w:lang w:bidi="en-US"/>
        </w:rPr>
      </w:pPr>
      <w:bookmarkStart w:id="1947" w:name="_Toc310518159"/>
      <w:bookmarkStart w:id="1948" w:name="_Toc420407271"/>
      <w:ins w:id="1949" w:author="Santiago Urueña" w:date="2015-05-26T12:21:00Z">
        <w:r>
          <w:rPr>
            <w:lang w:bidi="en-US"/>
          </w:rPr>
          <w:lastRenderedPageBreak/>
          <w:t>6.4</w:t>
        </w:r>
      </w:ins>
      <w:del w:id="1950" w:author="Santiago Urueña" w:date="2015-05-26T12:21:00Z">
        <w:r w:rsidR="00026C6C" w:rsidDel="001456BA">
          <w:rPr>
            <w:lang w:bidi="en-US"/>
          </w:rPr>
          <w:delText>E</w:delText>
        </w:r>
        <w:r w:rsidR="004C770C" w:rsidRPr="00CD6A7E" w:rsidDel="001456BA">
          <w:rPr>
            <w:lang w:bidi="en-US"/>
          </w:rPr>
          <w:delText>.</w:delText>
        </w:r>
      </w:del>
      <w:del w:id="1951" w:author="Santiago Urueña Pascual" w:date="2015-10-19T21:26:00Z">
        <w:r w:rsidR="004C770C" w:rsidRPr="00CD6A7E" w:rsidDel="00203D7F">
          <w:rPr>
            <w:lang w:bidi="en-US"/>
          </w:rPr>
          <w:delText>5</w:delText>
        </w:r>
      </w:del>
      <w:r w:rsidR="00AD5842">
        <w:rPr>
          <w:lang w:bidi="en-US"/>
        </w:rPr>
        <w:t xml:space="preserve"> </w:t>
      </w:r>
      <w:r w:rsidR="004C770C" w:rsidRPr="00CD6A7E">
        <w:rPr>
          <w:lang w:bidi="en-US"/>
        </w:rPr>
        <w:t>Floating-point Arithmetic [PLF]</w:t>
      </w:r>
      <w:bookmarkEnd w:id="1947"/>
      <w:bookmarkEnd w:id="1948"/>
    </w:p>
    <w:p w14:paraId="25F9E160" w14:textId="77777777" w:rsidR="004C770C" w:rsidRPr="00CD6A7E" w:rsidRDefault="001456BA" w:rsidP="009866F9">
      <w:pPr>
        <w:pStyle w:val="Heading3"/>
        <w:rPr>
          <w:lang w:bidi="en-US"/>
        </w:rPr>
      </w:pPr>
      <w:ins w:id="1952" w:author="Santiago Urueña" w:date="2015-05-26T12:22:00Z">
        <w:r>
          <w:rPr>
            <w:lang w:bidi="en-US"/>
          </w:rPr>
          <w:t>6.4</w:t>
        </w:r>
      </w:ins>
      <w:del w:id="1953" w:author="Santiago Urueña" w:date="2015-05-26T12:22:00Z">
        <w:r w:rsidR="00026C6C" w:rsidDel="001456BA">
          <w:rPr>
            <w:lang w:bidi="en-US"/>
          </w:rPr>
          <w:delText>E</w:delText>
        </w:r>
        <w:r w:rsidR="004C770C" w:rsidRPr="00CD6A7E" w:rsidDel="001456BA">
          <w:rPr>
            <w:lang w:bidi="en-US"/>
          </w:rPr>
          <w:delText>.5</w:delText>
        </w:r>
      </w:del>
      <w:r w:rsidR="004C770C" w:rsidRPr="00CD6A7E">
        <w:rPr>
          <w:lang w:bidi="en-US"/>
        </w:rPr>
        <w:t>.1</w:t>
      </w:r>
      <w:r w:rsidR="00AD5842">
        <w:rPr>
          <w:lang w:bidi="en-US"/>
        </w:rPr>
        <w:t xml:space="preserve"> </w:t>
      </w:r>
      <w:r w:rsidR="004C770C" w:rsidRPr="00CD6A7E">
        <w:rPr>
          <w:lang w:bidi="en-US"/>
        </w:rPr>
        <w:t>Applicability to language</w:t>
      </w:r>
    </w:p>
    <w:p w14:paraId="7E47F9C9" w14:textId="77777777" w:rsidR="004C770C" w:rsidRPr="00CD6A7E" w:rsidRDefault="004C770C" w:rsidP="004C770C">
      <w:r w:rsidRPr="00CD6A7E">
        <w:t xml:space="preserve">Python supports floating-point arithmetic. Literals are expressed with a decimal point and or an optional </w:t>
      </w:r>
      <w:r w:rsidRPr="00CD6A7E">
        <w:rPr>
          <w:rFonts w:ascii="Courier New" w:hAnsi="Courier New" w:cs="Courier New"/>
          <w:kern w:val="28"/>
          <w:lang w:val="en-GB"/>
        </w:rPr>
        <w:t>e</w:t>
      </w:r>
      <w:r w:rsidRPr="00CD6A7E">
        <w:t xml:space="preserve"> or </w:t>
      </w:r>
      <w:r w:rsidRPr="00CD6A7E">
        <w:rPr>
          <w:rFonts w:ascii="Courier New" w:hAnsi="Courier New" w:cs="Courier New"/>
          <w:kern w:val="28"/>
          <w:lang w:val="en-GB"/>
        </w:rPr>
        <w:t>E</w:t>
      </w:r>
      <w:r w:rsidRPr="00CD6A7E">
        <w:t>:</w:t>
      </w:r>
    </w:p>
    <w:p w14:paraId="2A469306"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1., 1.0, .1, 1.e0</w:t>
      </w:r>
    </w:p>
    <w:p w14:paraId="70832285" w14:textId="77777777" w:rsidR="004C770C" w:rsidRPr="00CD6A7E" w:rsidRDefault="004C770C" w:rsidP="004C770C">
      <w:r w:rsidRPr="00CD6A7E">
        <w:t>There is no way to determine the precision of the implementation from within a Python program. For example, in the CPython implementation, it’s implemented as a C double which is approximately 53 bits of precision.</w:t>
      </w:r>
    </w:p>
    <w:p w14:paraId="71D0443F" w14:textId="77777777" w:rsidR="004C770C" w:rsidRPr="00CD6A7E" w:rsidRDefault="00026C6C" w:rsidP="009866F9">
      <w:pPr>
        <w:pStyle w:val="Heading3"/>
        <w:rPr>
          <w:lang w:bidi="en-US"/>
        </w:rPr>
      </w:pPr>
      <w:del w:id="1954" w:author="Santiago Urueña" w:date="2015-05-26T12:22:00Z">
        <w:r w:rsidDel="001456BA">
          <w:rPr>
            <w:lang w:bidi="en-US"/>
          </w:rPr>
          <w:delText>E</w:delText>
        </w:r>
        <w:r w:rsidR="004C770C" w:rsidRPr="00CD6A7E" w:rsidDel="001456BA">
          <w:rPr>
            <w:lang w:bidi="en-US"/>
          </w:rPr>
          <w:delText>.5</w:delText>
        </w:r>
      </w:del>
      <w:ins w:id="1955" w:author="Santiago Urueña" w:date="2015-05-26T12:22:00Z">
        <w:r w:rsidR="001456BA">
          <w:rPr>
            <w:lang w:bidi="en-US"/>
          </w:rPr>
          <w:t>6.4</w:t>
        </w:r>
      </w:ins>
      <w:r w:rsidR="004C770C" w:rsidRPr="00CD6A7E">
        <w:rPr>
          <w:lang w:bidi="en-US"/>
        </w:rPr>
        <w:t>.2</w:t>
      </w:r>
      <w:r w:rsidR="00AD5842">
        <w:rPr>
          <w:lang w:bidi="en-US"/>
        </w:rPr>
        <w:t xml:space="preserve"> </w:t>
      </w:r>
      <w:r w:rsidR="004C770C" w:rsidRPr="00CD6A7E">
        <w:rPr>
          <w:lang w:bidi="en-US"/>
        </w:rPr>
        <w:t>Guidance to language users</w:t>
      </w:r>
    </w:p>
    <w:p w14:paraId="5DD70F82" w14:textId="77777777"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Use floating-point arithmetic only when absolutely needed;</w:t>
      </w:r>
    </w:p>
    <w:p w14:paraId="1E7ADA5A" w14:textId="77777777"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Do not use floating-point arithmetic when integers or booleans would suffice;</w:t>
      </w:r>
    </w:p>
    <w:p w14:paraId="6A17664A" w14:textId="77777777"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Be aware that precision is lost for some real numbers (</w:t>
      </w:r>
      <w:r w:rsidR="000403AC">
        <w:rPr>
          <w:rFonts w:ascii="Calibri" w:eastAsia="Times New Roman" w:hAnsi="Calibri"/>
        </w:rPr>
        <w:t>that is</w:t>
      </w:r>
      <w:r w:rsidRPr="007B6289">
        <w:rPr>
          <w:rFonts w:ascii="Calibri" w:eastAsia="Times New Roman" w:hAnsi="Calibri"/>
        </w:rPr>
        <w:t>, floating-point is an approximation with limited precision for some numbers);</w:t>
      </w:r>
    </w:p>
    <w:p w14:paraId="1EBC1C8C" w14:textId="77777777"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Be aware that results will frequently vary slightly by implementation</w:t>
      </w:r>
      <w:r w:rsidRPr="007B6289">
        <w:rPr>
          <w:rFonts w:ascii="Calibri" w:eastAsia="Times New Roman" w:hAnsi="Calibri"/>
          <w:lang w:val="en-GB"/>
        </w:rPr>
        <w:t xml:space="preserve"> (</w:t>
      </w:r>
      <w:r>
        <w:rPr>
          <w:rFonts w:ascii="Calibri" w:eastAsiaTheme="majorEastAsia" w:hAnsi="Calibri"/>
          <w:lang w:val="en-GB"/>
        </w:rPr>
        <w:t>s</w:t>
      </w:r>
      <w:r w:rsidRPr="007B6289">
        <w:rPr>
          <w:rFonts w:ascii="Calibri" w:eastAsiaTheme="majorEastAsia" w:hAnsi="Calibri"/>
          <w:lang w:val="en-GB"/>
        </w:rPr>
        <w:t>ee</w:t>
      </w:r>
      <w:r w:rsidRPr="007B6289">
        <w:rPr>
          <w:rFonts w:ascii="Calibri" w:eastAsiaTheme="majorEastAsia" w:hAnsi="Calibri"/>
          <w:position w:val="6"/>
          <w:sz w:val="16"/>
          <w:szCs w:val="16"/>
          <w:lang w:val="en-GB"/>
        </w:rPr>
        <w:t xml:space="preserve"> </w:t>
      </w:r>
      <w:r w:rsidR="00EA3DAB" w:rsidRPr="0071177D">
        <w:rPr>
          <w:rStyle w:val="hyperChar"/>
          <w:rFonts w:eastAsiaTheme="minorEastAsia"/>
        </w:rPr>
        <w:fldChar w:fldCharType="begin"/>
      </w:r>
      <w:r w:rsidR="00EA3DAB" w:rsidRPr="0071177D">
        <w:rPr>
          <w:rStyle w:val="hyperChar"/>
          <w:rFonts w:eastAsiaTheme="majorEastAsia"/>
        </w:rPr>
        <w:instrText xml:space="preserve"> REF _Ref357014743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1956" w:author="Stephen Michell" w:date="2017-04-09T18:33:00Z">
        <w:r w:rsidR="002F48ED" w:rsidRPr="002F48ED">
          <w:rPr>
            <w:rStyle w:val="hyperChar"/>
            <w:rFonts w:eastAsiaTheme="minorEastAsia"/>
            <w:rPrChange w:id="1957" w:author="Stephen Michell" w:date="2017-04-09T18:33:00Z">
              <w:rPr>
                <w:lang w:bidi="en-US"/>
              </w:rPr>
            </w:rPrChange>
          </w:rPr>
          <w:t>6.53 Provision of Inherently Unsafe Operations [SKL]</w:t>
        </w:r>
      </w:ins>
      <w:ins w:id="1958" w:author="Santiago Urueña" w:date="2015-05-26T12:43:00Z">
        <w:del w:id="1959" w:author="Stephen Michell" w:date="2017-04-09T18:33:00Z">
          <w:r w:rsidR="00C02C0F" w:rsidRPr="00C02C0F" w:rsidDel="002F48ED">
            <w:rPr>
              <w:rStyle w:val="hyperChar"/>
              <w:rFonts w:eastAsiaTheme="minorEastAsia"/>
              <w:rPrChange w:id="1960" w:author="Santiago Urueña" w:date="2015-05-26T12:43:00Z">
                <w:rPr>
                  <w:lang w:bidi="en-US"/>
                </w:rPr>
              </w:rPrChange>
            </w:rPr>
            <w:delText>6.51 Provision of Inherently Unsafe Operations [SKL]</w:delText>
          </w:r>
        </w:del>
      </w:ins>
      <w:del w:id="1961" w:author="Stephen Michell" w:date="2017-04-09T18:33:00Z">
        <w:r w:rsidR="009D2A05" w:rsidRPr="0007492D" w:rsidDel="002F48ED">
          <w:rPr>
            <w:rStyle w:val="hyperChar"/>
            <w:rFonts w:eastAsiaTheme="minorEastAsia"/>
          </w:rPr>
          <w:delText>E.52 Provision of Inherently Unsafe Operations [SKL]</w:delText>
        </w:r>
      </w:del>
      <w:r w:rsidR="00EA3DAB" w:rsidRPr="0071177D">
        <w:rPr>
          <w:rStyle w:val="hyperChar"/>
          <w:rFonts w:eastAsiaTheme="minorEastAsia"/>
        </w:rPr>
        <w:fldChar w:fldCharType="end"/>
      </w:r>
      <w:r w:rsidRPr="007B6289">
        <w:rPr>
          <w:rFonts w:ascii="Calibri" w:eastAsiaTheme="majorEastAsia" w:hAnsi="Calibri"/>
          <w:lang w:val="en-GB"/>
        </w:rPr>
        <w:t xml:space="preserve"> for more on this subject)</w:t>
      </w:r>
      <w:r w:rsidRPr="007B6289">
        <w:rPr>
          <w:rFonts w:ascii="Calibri" w:eastAsia="Times New Roman" w:hAnsi="Calibri"/>
        </w:rPr>
        <w:t>; and</w:t>
      </w:r>
    </w:p>
    <w:p w14:paraId="319FDD69" w14:textId="7AD77AAF"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 xml:space="preserve">Testing floating-point numbers for equality (especially for loops) can lead to unexpected results. Instead, if floating-point numbers are needed for loop control use </w:t>
      </w:r>
      <w:r w:rsidRPr="000C699B">
        <w:rPr>
          <w:rFonts w:ascii="Courier New" w:eastAsiaTheme="majorEastAsia" w:hAnsi="Courier New" w:cs="Courier New"/>
          <w:kern w:val="28"/>
        </w:rPr>
        <w:t>&gt;=</w:t>
      </w:r>
      <w:r w:rsidRPr="007B6289">
        <w:rPr>
          <w:rFonts w:ascii="Calibri" w:eastAsia="Times New Roman" w:hAnsi="Calibri"/>
        </w:rPr>
        <w:t xml:space="preserve"> or </w:t>
      </w:r>
      <w:r w:rsidRPr="000C699B">
        <w:rPr>
          <w:rFonts w:ascii="Courier New" w:eastAsiaTheme="majorEastAsia" w:hAnsi="Courier New" w:cs="Courier New"/>
          <w:kern w:val="28"/>
        </w:rPr>
        <w:t>&lt;=</w:t>
      </w:r>
      <w:r w:rsidRPr="007B6289">
        <w:rPr>
          <w:rFonts w:ascii="Calibri" w:eastAsia="Times New Roman" w:hAnsi="Calibri"/>
        </w:rPr>
        <w:t xml:space="preserve"> comparisons</w:t>
      </w:r>
      <w:ins w:id="1962" w:author="Santiago Urueña Pascual" w:date="2015-10-19T21:31:00Z">
        <w:r w:rsidR="00203D7F">
          <w:rPr>
            <w:rFonts w:ascii="Calibri" w:eastAsia="Times New Roman" w:hAnsi="Calibri"/>
          </w:rPr>
          <w:t xml:space="preserve">, </w:t>
        </w:r>
        <w:r w:rsidR="00203D7F">
          <w:t>unless it can be shown that the logic implemented by the equality test cannot be affected by prior rounding errors</w:t>
        </w:r>
      </w:ins>
      <w:r w:rsidRPr="007B6289">
        <w:rPr>
          <w:rFonts w:ascii="Calibri" w:eastAsia="Times New Roman" w:hAnsi="Calibri"/>
        </w:rPr>
        <w:t>.</w:t>
      </w:r>
    </w:p>
    <w:p w14:paraId="5CFDC19C" w14:textId="77777777" w:rsidR="004C770C" w:rsidRPr="00CD6A7E" w:rsidRDefault="001456BA" w:rsidP="004C770C">
      <w:pPr>
        <w:pStyle w:val="Heading2"/>
        <w:rPr>
          <w:lang w:bidi="en-US"/>
        </w:rPr>
      </w:pPr>
      <w:bookmarkStart w:id="1963" w:name="_Toc310518160"/>
      <w:bookmarkStart w:id="1964" w:name="_Toc420407272"/>
      <w:ins w:id="1965" w:author="Santiago Urueña" w:date="2015-05-26T12:22:00Z">
        <w:r>
          <w:rPr>
            <w:lang w:bidi="en-US"/>
          </w:rPr>
          <w:t>6.5</w:t>
        </w:r>
      </w:ins>
      <w:del w:id="1966" w:author="Santiago Urueña" w:date="2015-05-26T12:22:00Z">
        <w:r w:rsidR="00026C6C" w:rsidDel="001456BA">
          <w:rPr>
            <w:lang w:bidi="en-US"/>
          </w:rPr>
          <w:delText>E</w:delText>
        </w:r>
        <w:r w:rsidR="004C770C" w:rsidRPr="00CD6A7E" w:rsidDel="001456BA">
          <w:rPr>
            <w:lang w:bidi="en-US"/>
          </w:rPr>
          <w:delText>.6</w:delText>
        </w:r>
      </w:del>
      <w:r w:rsidR="00AD5842">
        <w:rPr>
          <w:lang w:bidi="en-US"/>
        </w:rPr>
        <w:t xml:space="preserve"> </w:t>
      </w:r>
      <w:r w:rsidR="004C770C" w:rsidRPr="00CD6A7E">
        <w:rPr>
          <w:lang w:bidi="en-US"/>
        </w:rPr>
        <w:t>Enumerator Issues [CCB]</w:t>
      </w:r>
      <w:bookmarkEnd w:id="1963"/>
      <w:bookmarkEnd w:id="1964"/>
    </w:p>
    <w:p w14:paraId="0DF96DEB" w14:textId="77777777" w:rsidR="004C770C" w:rsidRPr="00CD6A7E" w:rsidRDefault="001456BA" w:rsidP="009866F9">
      <w:pPr>
        <w:pStyle w:val="Heading3"/>
        <w:rPr>
          <w:lang w:bidi="en-US"/>
        </w:rPr>
      </w:pPr>
      <w:ins w:id="1967" w:author="Santiago Urueña" w:date="2015-05-26T12:22:00Z">
        <w:r>
          <w:rPr>
            <w:lang w:bidi="en-US"/>
          </w:rPr>
          <w:t>6.5</w:t>
        </w:r>
      </w:ins>
      <w:del w:id="1968" w:author="Santiago Urueña" w:date="2015-05-26T12:22:00Z">
        <w:r w:rsidR="00026C6C" w:rsidDel="001456BA">
          <w:rPr>
            <w:lang w:bidi="en-US"/>
          </w:rPr>
          <w:delText>E</w:delText>
        </w:r>
        <w:r w:rsidR="004C770C" w:rsidRPr="00CD6A7E" w:rsidDel="001456BA">
          <w:rPr>
            <w:lang w:bidi="en-US"/>
          </w:rPr>
          <w:delText>.6</w:delText>
        </w:r>
      </w:del>
      <w:r w:rsidR="004C770C" w:rsidRPr="00CD6A7E">
        <w:rPr>
          <w:lang w:bidi="en-US"/>
        </w:rPr>
        <w:t>.1</w:t>
      </w:r>
      <w:r w:rsidR="00AD5842">
        <w:rPr>
          <w:lang w:bidi="en-US"/>
        </w:rPr>
        <w:t xml:space="preserve"> </w:t>
      </w:r>
      <w:r w:rsidR="004C770C" w:rsidRPr="00CD6A7E">
        <w:rPr>
          <w:lang w:bidi="en-US"/>
        </w:rPr>
        <w:t xml:space="preserve">Applicability to </w:t>
      </w:r>
      <w:commentRangeStart w:id="1969"/>
      <w:r w:rsidR="004C770C" w:rsidRPr="00CD6A7E">
        <w:rPr>
          <w:lang w:bidi="en-US"/>
        </w:rPr>
        <w:t>language</w:t>
      </w:r>
      <w:commentRangeEnd w:id="1969"/>
      <w:r w:rsidR="00263434">
        <w:rPr>
          <w:rStyle w:val="CommentReference"/>
          <w:rFonts w:asciiTheme="minorHAnsi" w:eastAsiaTheme="minorEastAsia" w:hAnsiTheme="minorHAnsi" w:cstheme="minorBidi"/>
          <w:b w:val="0"/>
          <w:bCs w:val="0"/>
        </w:rPr>
        <w:commentReference w:id="1969"/>
      </w:r>
    </w:p>
    <w:p w14:paraId="34FA8798" w14:textId="77777777" w:rsidR="004C770C" w:rsidRPr="00CD6A7E" w:rsidRDefault="004C770C" w:rsidP="004C770C">
      <w:r w:rsidRPr="00CD6A7E">
        <w:t xml:space="preserve">Python has an </w:t>
      </w:r>
      <w:r w:rsidRPr="00CD6A7E">
        <w:rPr>
          <w:rFonts w:ascii="Courier New" w:hAnsi="Courier New" w:cs="Courier New"/>
          <w:kern w:val="28"/>
          <w:lang w:val="en-GB"/>
        </w:rPr>
        <w:t>enumerate</w:t>
      </w:r>
      <w:r w:rsidRPr="00CD6A7E">
        <w:t xml:space="preserve"> built-in type but it is not at all related to the implementation of enumeration as defined in other languages where constants are assigned to symbols. Given that enumeration is a useful programming device and that there is no enumeration construct in Python, many programmers choose to implement their own “enum” objects or types using a wide variety of methods including the creation of “enum” classes, lists, and even dictionaries. One simple method is to simply assign a list of names to integers:</w:t>
      </w:r>
    </w:p>
    <w:p w14:paraId="0A30A70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Red, Green, Blue = range (3) </w:t>
      </w:r>
    </w:p>
    <w:p w14:paraId="0784F5CA"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print(Red, Green, Blue) # =&gt; 0 1 2</w:t>
      </w:r>
    </w:p>
    <w:p w14:paraId="12D600FB" w14:textId="77777777" w:rsidR="004C770C" w:rsidRPr="00CD6A7E" w:rsidRDefault="004C770C" w:rsidP="004C770C">
      <w:r w:rsidRPr="00CD6A7E">
        <w:t>Code can then reference these “enum” values as they would in other languages which have native support for enumeration:</w:t>
      </w:r>
    </w:p>
    <w:p w14:paraId="36F0524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3C92723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if a == Green: print("a=Green")# =&gt; a=Green</w:t>
      </w:r>
    </w:p>
    <w:p w14:paraId="5934C029" w14:textId="77777777" w:rsidR="004C770C" w:rsidRPr="00CD6A7E" w:rsidRDefault="004C770C" w:rsidP="004C770C">
      <w:pPr>
        <w:widowControl w:val="0"/>
        <w:suppressLineNumbers/>
        <w:overflowPunct w:val="0"/>
        <w:adjustRightInd w:val="0"/>
        <w:spacing w:after="240"/>
        <w:rPr>
          <w:rFonts w:ascii="Calibri" w:eastAsia="Times New Roman" w:hAnsi="Calibri" w:cs="Calibri"/>
          <w:kern w:val="28"/>
        </w:rPr>
      </w:pPr>
      <w:r w:rsidRPr="00CD6A7E">
        <w:rPr>
          <w:rFonts w:ascii="Calibri" w:eastAsia="Times New Roman" w:hAnsi="Calibri" w:cs="Calibri"/>
          <w:kern w:val="28"/>
        </w:rPr>
        <w:t>There are disadvantages to the approach above though since any of the “enum” variables could be assigned new values at any time thereby undoing their intended role as “pseudo” constants. There are many forum discussions and articles that illustrate other, safer ways to simulate enumeration which are beyond the scope of this annex.</w:t>
      </w:r>
    </w:p>
    <w:p w14:paraId="57BCBB5C" w14:textId="77777777" w:rsidR="004C770C" w:rsidRPr="00CD6A7E" w:rsidRDefault="001456BA" w:rsidP="009866F9">
      <w:pPr>
        <w:pStyle w:val="Heading3"/>
        <w:rPr>
          <w:lang w:bidi="en-US"/>
        </w:rPr>
      </w:pPr>
      <w:ins w:id="1970" w:author="Santiago Urueña" w:date="2015-05-26T12:22:00Z">
        <w:r>
          <w:rPr>
            <w:lang w:bidi="en-US"/>
          </w:rPr>
          <w:lastRenderedPageBreak/>
          <w:t>6.5</w:t>
        </w:r>
      </w:ins>
      <w:del w:id="1971" w:author="Santiago Urueña" w:date="2015-05-26T12:22:00Z">
        <w:r w:rsidR="00026C6C" w:rsidDel="001456BA">
          <w:rPr>
            <w:lang w:bidi="en-US"/>
          </w:rPr>
          <w:delText>E</w:delText>
        </w:r>
        <w:r w:rsidR="004C770C" w:rsidRPr="00CD6A7E" w:rsidDel="001456BA">
          <w:rPr>
            <w:lang w:bidi="en-US"/>
          </w:rPr>
          <w:delText>.6</w:delText>
        </w:r>
      </w:del>
      <w:r w:rsidR="004C770C" w:rsidRPr="00CD6A7E">
        <w:rPr>
          <w:lang w:bidi="en-US"/>
        </w:rPr>
        <w:t>.2</w:t>
      </w:r>
      <w:r w:rsidR="00AD5842">
        <w:rPr>
          <w:lang w:bidi="en-US"/>
        </w:rPr>
        <w:t xml:space="preserve"> </w:t>
      </w:r>
      <w:r w:rsidR="004C770C" w:rsidRPr="00CD6A7E">
        <w:rPr>
          <w:lang w:bidi="en-US"/>
        </w:rPr>
        <w:t>Guidance to language users</w:t>
      </w:r>
    </w:p>
    <w:p w14:paraId="7E6CA9C9" w14:textId="77777777" w:rsidR="004C770C" w:rsidRPr="00CD6A7E" w:rsidRDefault="004C770C" w:rsidP="004C770C">
      <w:r w:rsidRPr="00CD6A7E">
        <w:t xml:space="preserve">Use of enumeration requires careful attention to readability, performance, and safety. There are many complex, but useful ways to simulate enums in Python [ </w:t>
      </w:r>
      <w:sdt>
        <w:sdtPr>
          <w:id w:val="620894167"/>
          <w:citation/>
        </w:sdtPr>
        <w:sdtEndPr/>
        <w:sdtContent>
          <w:r w:rsidRPr="00CD6A7E">
            <w:fldChar w:fldCharType="begin"/>
          </w:r>
          <w:r w:rsidRPr="00CD6A7E">
            <w:instrText xml:space="preserve"> CITATION Enu \l 1033 </w:instrText>
          </w:r>
          <w:r w:rsidRPr="00CD6A7E">
            <w:fldChar w:fldCharType="separate"/>
          </w:r>
          <w:r w:rsidR="00A34E55" w:rsidRPr="00A34E55">
            <w:rPr>
              <w:noProof/>
            </w:rPr>
            <w:t>[1]</w:t>
          </w:r>
          <w:r w:rsidRPr="00CD6A7E">
            <w:fldChar w:fldCharType="end"/>
          </w:r>
        </w:sdtContent>
      </w:sdt>
      <w:r w:rsidRPr="00CD6A7E">
        <w:t>]and many simple ways including the use of sets:</w:t>
      </w:r>
    </w:p>
    <w:p w14:paraId="29BA7D6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colors = {'red', 'green', 'blue'}</w:t>
      </w:r>
    </w:p>
    <w:p w14:paraId="7269BC25"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if "red" in colors: print('valid color')</w:t>
      </w:r>
    </w:p>
    <w:p w14:paraId="5D63CE93" w14:textId="77777777" w:rsidR="004C770C" w:rsidRPr="00CD6A7E" w:rsidRDefault="004C770C" w:rsidP="004C770C">
      <w:pPr>
        <w:widowControl w:val="0"/>
        <w:suppressLineNumbers/>
        <w:overflowPunct w:val="0"/>
        <w:adjustRightInd w:val="0"/>
        <w:spacing w:after="240"/>
        <w:rPr>
          <w:rFonts w:ascii="Calibri" w:eastAsia="Times New Roman" w:hAnsi="Calibri" w:cs="Calibri"/>
          <w:kern w:val="28"/>
        </w:rPr>
      </w:pPr>
      <w:r w:rsidRPr="00CD6A7E">
        <w:rPr>
          <w:rFonts w:ascii="Calibri" w:eastAsia="Times New Roman" w:hAnsi="Calibri" w:cs="Calibri"/>
          <w:kern w:val="28"/>
        </w:rPr>
        <w:t xml:space="preserve"> Be aware that the technique shown above, as with almost all other ways to simulate enums, is not safe since the variable can be bound to another object at any time.</w:t>
      </w:r>
    </w:p>
    <w:p w14:paraId="58F8D669" w14:textId="67271881" w:rsidR="004C770C" w:rsidRPr="00CD6A7E" w:rsidRDefault="001456BA" w:rsidP="004C770C">
      <w:pPr>
        <w:pStyle w:val="Heading2"/>
        <w:rPr>
          <w:lang w:bidi="en-US"/>
        </w:rPr>
      </w:pPr>
      <w:bookmarkStart w:id="1972" w:name="_Toc310518161"/>
      <w:bookmarkStart w:id="1973" w:name="_Toc420407273"/>
      <w:ins w:id="1974" w:author="Santiago Urueña" w:date="2015-05-26T12:22:00Z">
        <w:r>
          <w:rPr>
            <w:lang w:bidi="en-US"/>
          </w:rPr>
          <w:t>6.6</w:t>
        </w:r>
      </w:ins>
      <w:del w:id="1975" w:author="Santiago Urueña" w:date="2015-05-26T12:22:00Z">
        <w:r w:rsidR="00026C6C" w:rsidDel="001456BA">
          <w:rPr>
            <w:lang w:bidi="en-US"/>
          </w:rPr>
          <w:delText>E</w:delText>
        </w:r>
        <w:r w:rsidR="004C770C" w:rsidRPr="00CD6A7E" w:rsidDel="001456BA">
          <w:rPr>
            <w:lang w:bidi="en-US"/>
          </w:rPr>
          <w:delText>.7</w:delText>
        </w:r>
      </w:del>
      <w:r w:rsidR="00AD5842">
        <w:rPr>
          <w:lang w:bidi="en-US"/>
        </w:rPr>
        <w:t xml:space="preserve"> </w:t>
      </w:r>
      <w:del w:id="1976" w:author="Stephen Michell" w:date="2015-09-18T15:32:00Z">
        <w:r w:rsidR="004C770C" w:rsidRPr="00CD6A7E" w:rsidDel="00821CF5">
          <w:rPr>
            <w:lang w:bidi="en-US"/>
          </w:rPr>
          <w:delText xml:space="preserve">Numeric </w:delText>
        </w:r>
      </w:del>
      <w:r w:rsidR="004C770C" w:rsidRPr="00CD6A7E">
        <w:rPr>
          <w:lang w:bidi="en-US"/>
        </w:rPr>
        <w:t>Conversion Errors [</w:t>
      </w:r>
      <w:commentRangeStart w:id="1977"/>
      <w:r w:rsidR="004C770C" w:rsidRPr="00CD6A7E">
        <w:rPr>
          <w:lang w:bidi="en-US"/>
        </w:rPr>
        <w:t>FLC</w:t>
      </w:r>
      <w:commentRangeEnd w:id="1977"/>
      <w:r w:rsidR="00821CF5">
        <w:rPr>
          <w:rStyle w:val="CommentReference"/>
          <w:rFonts w:asciiTheme="minorHAnsi" w:eastAsiaTheme="minorEastAsia" w:hAnsiTheme="minorHAnsi" w:cstheme="minorBidi"/>
          <w:b w:val="0"/>
        </w:rPr>
        <w:commentReference w:id="1977"/>
      </w:r>
      <w:r w:rsidR="004C770C" w:rsidRPr="00CD6A7E">
        <w:rPr>
          <w:lang w:bidi="en-US"/>
        </w:rPr>
        <w:t>]</w:t>
      </w:r>
      <w:bookmarkEnd w:id="1972"/>
      <w:bookmarkEnd w:id="1973"/>
    </w:p>
    <w:p w14:paraId="5D466165" w14:textId="77777777" w:rsidR="004C770C" w:rsidRPr="00CD6A7E" w:rsidRDefault="001456BA" w:rsidP="009866F9">
      <w:pPr>
        <w:pStyle w:val="Heading3"/>
        <w:rPr>
          <w:lang w:bidi="en-US"/>
        </w:rPr>
      </w:pPr>
      <w:ins w:id="1978" w:author="Santiago Urueña" w:date="2015-05-26T12:22:00Z">
        <w:r>
          <w:rPr>
            <w:lang w:bidi="en-US"/>
          </w:rPr>
          <w:t>6.6</w:t>
        </w:r>
      </w:ins>
      <w:del w:id="1979" w:author="Santiago Urueña" w:date="2015-05-26T12:22:00Z">
        <w:r w:rsidR="00026C6C" w:rsidDel="001456BA">
          <w:rPr>
            <w:lang w:bidi="en-US"/>
          </w:rPr>
          <w:delText>E</w:delText>
        </w:r>
        <w:r w:rsidR="004C770C" w:rsidRPr="00CD6A7E" w:rsidDel="001456BA">
          <w:rPr>
            <w:lang w:bidi="en-US"/>
          </w:rPr>
          <w:delText>.7</w:delText>
        </w:r>
      </w:del>
      <w:r w:rsidR="004C770C" w:rsidRPr="00CD6A7E">
        <w:rPr>
          <w:lang w:bidi="en-US"/>
        </w:rPr>
        <w:t>.1</w:t>
      </w:r>
      <w:r w:rsidR="00AD5842">
        <w:rPr>
          <w:lang w:bidi="en-US"/>
        </w:rPr>
        <w:t xml:space="preserve"> </w:t>
      </w:r>
      <w:r w:rsidR="004C770C" w:rsidRPr="00CD6A7E">
        <w:rPr>
          <w:lang w:bidi="en-US"/>
        </w:rPr>
        <w:t>Applicability to language</w:t>
      </w:r>
    </w:p>
    <w:p w14:paraId="70134511" w14:textId="77777777" w:rsidR="004C770C" w:rsidRPr="00CD6A7E" w:rsidRDefault="004C770C" w:rsidP="004C770C">
      <w:r w:rsidRPr="00CD6A7E">
        <w:t>Python converts numbers to a common type before performing any arithmetic operations. The common type is coerced using the following rules as defined in the standard (</w:t>
      </w:r>
      <w:commentRangeStart w:id="1980"/>
      <w:r w:rsidR="00561A3D">
        <w:fldChar w:fldCharType="begin"/>
      </w:r>
      <w:r w:rsidR="00561A3D">
        <w:instrText xml:space="preserve"> HYPERLINK "http://docs.python.org/release/1.4/ref/ref5.html" </w:instrText>
      </w:r>
      <w:r w:rsidR="00561A3D">
        <w:fldChar w:fldCharType="separate"/>
      </w:r>
      <w:r w:rsidRPr="00CD6A7E">
        <w:rPr>
          <w:color w:val="0000FF"/>
          <w:u w:val="single"/>
        </w:rPr>
        <w:t>http://docs.python.org/release/1.4/ref/ref5.html</w:t>
      </w:r>
      <w:r w:rsidR="00561A3D">
        <w:rPr>
          <w:color w:val="0000FF"/>
          <w:u w:val="single"/>
        </w:rPr>
        <w:fldChar w:fldCharType="end"/>
      </w:r>
      <w:commentRangeEnd w:id="1980"/>
      <w:r w:rsidR="00821CF5">
        <w:rPr>
          <w:rStyle w:val="CommentReference"/>
        </w:rPr>
        <w:commentReference w:id="1980"/>
      </w:r>
      <w:r w:rsidRPr="00CD6A7E">
        <w:rPr>
          <w:color w:val="0000FF"/>
          <w:u w:val="single"/>
        </w:rPr>
        <w:t>)</w:t>
      </w:r>
      <w:r w:rsidRPr="00CD6A7E">
        <w:t>:</w:t>
      </w:r>
    </w:p>
    <w:p w14:paraId="2E4D942A" w14:textId="77777777"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rPr>
      </w:pPr>
      <w:r w:rsidRPr="00CD6A7E">
        <w:rPr>
          <w:rFonts w:ascii="Calibri" w:eastAsia="Times New Roman" w:hAnsi="Calibri"/>
        </w:rPr>
        <w:t>If either argument is a complex number, the other is converted to the complex type;</w:t>
      </w:r>
    </w:p>
    <w:p w14:paraId="7139D3D1" w14:textId="77777777"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rPr>
      </w:pPr>
      <w:r w:rsidRPr="00CD6A7E">
        <w:rPr>
          <w:rFonts w:ascii="Calibri" w:eastAsia="Times New Roman" w:hAnsi="Calibri"/>
        </w:rPr>
        <w:t>otherwise, if either argument is a floating point number, the other is converted to floating point;</w:t>
      </w:r>
    </w:p>
    <w:p w14:paraId="527FDA7B" w14:textId="77777777"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rPr>
      </w:pPr>
      <w:r w:rsidRPr="00CD6A7E">
        <w:rPr>
          <w:rFonts w:ascii="Calibri" w:eastAsia="Times New Roman" w:hAnsi="Calibri"/>
        </w:rPr>
        <w:t>otherwise, if either argument is a long integer, the other is converted to long integer;</w:t>
      </w:r>
    </w:p>
    <w:p w14:paraId="0DED8DB5" w14:textId="77777777"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rPr>
      </w:pPr>
      <w:r w:rsidRPr="00CD6A7E">
        <w:rPr>
          <w:rFonts w:ascii="Calibri" w:eastAsia="Times New Roman" w:hAnsi="Calibri"/>
        </w:rPr>
        <w:t>otherwise, both must be plain integers and no conversion is necessary.</w:t>
      </w:r>
    </w:p>
    <w:p w14:paraId="6D62173E" w14:textId="77777777" w:rsidR="004C770C" w:rsidRPr="00CD6A7E" w:rsidRDefault="004C770C" w:rsidP="004C770C">
      <w:r w:rsidRPr="00CD6A7E">
        <w:t>Integers in the Python language are of a length bounded only by the amount of memory in the machine. Integers are stored in an internal format that has faster performance when the number is smaller than the largest integer supported by the implementation language and platform.</w:t>
      </w:r>
    </w:p>
    <w:p w14:paraId="67229218" w14:textId="77777777" w:rsidR="004C770C" w:rsidRPr="00CD6A7E" w:rsidRDefault="004C770C" w:rsidP="004C770C">
      <w:r w:rsidRPr="00CD6A7E">
        <w:t xml:space="preserve">Implicit or explicit conversion floating point to integer, implicitly (or explicitly using the </w:t>
      </w:r>
      <w:r w:rsidRPr="00CD6A7E">
        <w:rPr>
          <w:rFonts w:ascii="Courier New" w:hAnsi="Courier New" w:cs="Courier New"/>
          <w:kern w:val="28"/>
          <w:lang w:val="en-GB"/>
        </w:rPr>
        <w:t>int</w:t>
      </w:r>
      <w:r w:rsidRPr="00CD6A7E">
        <w:t xml:space="preserve"> function), will typically cause a loss of precision:</w:t>
      </w:r>
    </w:p>
    <w:p w14:paraId="344B843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3.0; print(int(a))# =&gt; 3 (no loss of precision)</w:t>
      </w:r>
    </w:p>
    <w:p w14:paraId="501B7E6E"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 3.1415; print(int(a))# =&gt; 3 (precision lost)</w:t>
      </w:r>
    </w:p>
    <w:p w14:paraId="49CE1D00" w14:textId="77777777" w:rsidR="004C770C" w:rsidRPr="00CD6A7E" w:rsidRDefault="004C770C" w:rsidP="004C770C">
      <w:pPr>
        <w:tabs>
          <w:tab w:val="left" w:pos="6210"/>
        </w:tabs>
      </w:pPr>
      <w:r w:rsidRPr="00CD6A7E">
        <w:t>Precision can also be lost when converting from very large integer to floating point. Losses in precision, whether from integer to floating point or vice versa, do not generate errors but can lead to unexpected results especially when floating point numbers are used for loop control.</w:t>
      </w:r>
    </w:p>
    <w:p w14:paraId="033B5714" w14:textId="77777777" w:rsidR="004C770C" w:rsidRPr="00CD6A7E" w:rsidRDefault="001456BA" w:rsidP="009866F9">
      <w:pPr>
        <w:pStyle w:val="Heading3"/>
        <w:rPr>
          <w:lang w:bidi="en-US"/>
        </w:rPr>
      </w:pPr>
      <w:ins w:id="1981" w:author="Santiago Urueña" w:date="2015-05-26T12:22:00Z">
        <w:r>
          <w:rPr>
            <w:lang w:bidi="en-US"/>
          </w:rPr>
          <w:t>6.6</w:t>
        </w:r>
      </w:ins>
      <w:del w:id="1982" w:author="Santiago Urueña" w:date="2015-05-26T12:22:00Z">
        <w:r w:rsidR="00026C6C" w:rsidDel="001456BA">
          <w:rPr>
            <w:lang w:bidi="en-US"/>
          </w:rPr>
          <w:delText>E</w:delText>
        </w:r>
        <w:r w:rsidR="004C770C" w:rsidRPr="00CD6A7E" w:rsidDel="001456BA">
          <w:rPr>
            <w:lang w:bidi="en-US"/>
          </w:rPr>
          <w:delText>.7</w:delText>
        </w:r>
      </w:del>
      <w:r w:rsidR="004C770C" w:rsidRPr="00CD6A7E">
        <w:rPr>
          <w:lang w:bidi="en-US"/>
        </w:rPr>
        <w:t>.2</w:t>
      </w:r>
      <w:r w:rsidR="00AD5842">
        <w:rPr>
          <w:lang w:bidi="en-US"/>
        </w:rPr>
        <w:t xml:space="preserve"> </w:t>
      </w:r>
      <w:r w:rsidR="004C770C" w:rsidRPr="00CD6A7E">
        <w:rPr>
          <w:lang w:bidi="en-US"/>
        </w:rPr>
        <w:t>Guidance to language users</w:t>
      </w:r>
    </w:p>
    <w:p w14:paraId="16885816" w14:textId="77777777" w:rsidR="004C770C" w:rsidRPr="007B6289" w:rsidRDefault="004C770C" w:rsidP="004C770C">
      <w:pPr>
        <w:pStyle w:val="ListParagraph"/>
        <w:widowControl w:val="0"/>
        <w:numPr>
          <w:ilvl w:val="0"/>
          <w:numId w:val="385"/>
        </w:numPr>
        <w:suppressLineNumbers/>
        <w:overflowPunct w:val="0"/>
        <w:adjustRightInd w:val="0"/>
        <w:spacing w:after="120"/>
        <w:rPr>
          <w:rFonts w:ascii="Calibri" w:eastAsia="Times New Roman" w:hAnsi="Calibri"/>
          <w:b/>
          <w:bCs/>
        </w:rPr>
      </w:pPr>
      <w:r w:rsidRPr="007B6289">
        <w:rPr>
          <w:rFonts w:ascii="Calibri" w:eastAsia="Times New Roman" w:hAnsi="Calibri"/>
        </w:rPr>
        <w:t>Though there is generally no need to be concerned with an integer getting too large (rollover) or small, be aware that iterating or performing arithmetic with very large positive or small (negative) integers will hurt performance; and</w:t>
      </w:r>
    </w:p>
    <w:p w14:paraId="07A7F1DB" w14:textId="77777777" w:rsidR="004C770C" w:rsidRPr="007B6289" w:rsidRDefault="004C770C" w:rsidP="004C770C">
      <w:pPr>
        <w:pStyle w:val="ListParagraph"/>
        <w:widowControl w:val="0"/>
        <w:numPr>
          <w:ilvl w:val="0"/>
          <w:numId w:val="385"/>
        </w:numPr>
        <w:suppressLineNumbers/>
        <w:overflowPunct w:val="0"/>
        <w:adjustRightInd w:val="0"/>
        <w:spacing w:after="120"/>
        <w:rPr>
          <w:rFonts w:ascii="Calibri" w:eastAsia="Times New Roman" w:hAnsi="Calibri"/>
          <w:b/>
          <w:bCs/>
        </w:rPr>
      </w:pPr>
      <w:r w:rsidRPr="007B6289">
        <w:rPr>
          <w:rFonts w:ascii="Calibri" w:eastAsia="Times New Roman" w:hAnsi="Calibri"/>
        </w:rPr>
        <w:t>Be aware of the potential consequences of precision loss when converting from floating point to integer.</w:t>
      </w:r>
    </w:p>
    <w:p w14:paraId="50F608F8" w14:textId="77777777" w:rsidR="004C770C" w:rsidRPr="00CD6A7E" w:rsidRDefault="001456BA" w:rsidP="004C770C">
      <w:pPr>
        <w:pStyle w:val="Heading2"/>
        <w:rPr>
          <w:lang w:bidi="en-US"/>
        </w:rPr>
      </w:pPr>
      <w:bookmarkStart w:id="1983" w:name="_Toc310518162"/>
      <w:bookmarkStart w:id="1984" w:name="_Toc420407274"/>
      <w:ins w:id="1985" w:author="Santiago Urueña" w:date="2015-05-26T12:22:00Z">
        <w:r>
          <w:rPr>
            <w:lang w:bidi="en-US"/>
          </w:rPr>
          <w:t>6.7</w:t>
        </w:r>
      </w:ins>
      <w:del w:id="1986" w:author="Santiago Urueña" w:date="2015-05-26T12:22:00Z">
        <w:r w:rsidR="00026C6C" w:rsidDel="001456BA">
          <w:rPr>
            <w:lang w:bidi="en-US"/>
          </w:rPr>
          <w:delText>E</w:delText>
        </w:r>
        <w:r w:rsidR="004C770C" w:rsidRPr="00CD6A7E" w:rsidDel="001456BA">
          <w:rPr>
            <w:lang w:bidi="en-US"/>
          </w:rPr>
          <w:delText>.8</w:delText>
        </w:r>
      </w:del>
      <w:r w:rsidR="00AD5842">
        <w:rPr>
          <w:lang w:bidi="en-US"/>
        </w:rPr>
        <w:t xml:space="preserve"> </w:t>
      </w:r>
      <w:r w:rsidR="004C770C" w:rsidRPr="00CD6A7E">
        <w:rPr>
          <w:lang w:bidi="en-US"/>
        </w:rPr>
        <w:t>String Termination [CJM]</w:t>
      </w:r>
      <w:bookmarkEnd w:id="1983"/>
      <w:bookmarkEnd w:id="1984"/>
    </w:p>
    <w:p w14:paraId="09C2E498" w14:textId="77777777" w:rsidR="004C770C" w:rsidRPr="00CD6A7E" w:rsidRDefault="00B00789" w:rsidP="004C770C">
      <w:r>
        <w:t>This vulnerability is not applicable,</w:t>
      </w:r>
      <w:r w:rsidRPr="00CD6A7E">
        <w:t xml:space="preserve"> </w:t>
      </w:r>
      <w:r w:rsidR="004C770C" w:rsidRPr="00CD6A7E">
        <w:t>Python strings are immutable objects whose length can be queried with built-in functions therefore Python does not permit accesses past the end, or beginning, of a string.</w:t>
      </w:r>
    </w:p>
    <w:p w14:paraId="14C84E2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a = '12345'</w:t>
      </w:r>
    </w:p>
    <w:p w14:paraId="636BB53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a[5] #=&gt; IndexError: string index out of range</w:t>
      </w:r>
    </w:p>
    <w:p w14:paraId="3614DB66" w14:textId="77777777" w:rsidR="004C770C" w:rsidRPr="00CD6A7E" w:rsidRDefault="001456BA" w:rsidP="004C770C">
      <w:pPr>
        <w:pStyle w:val="Heading2"/>
        <w:rPr>
          <w:lang w:bidi="en-US"/>
        </w:rPr>
      </w:pPr>
      <w:bookmarkStart w:id="1987" w:name="_Toc310518163"/>
      <w:bookmarkStart w:id="1988" w:name="_Toc420407275"/>
      <w:ins w:id="1989" w:author="Santiago Urueña" w:date="2015-05-26T12:22:00Z">
        <w:r>
          <w:rPr>
            <w:lang w:bidi="en-US"/>
          </w:rPr>
          <w:t>6.8</w:t>
        </w:r>
      </w:ins>
      <w:del w:id="1990" w:author="Santiago Urueña" w:date="2015-05-26T12:22:00Z">
        <w:r w:rsidR="00026C6C" w:rsidDel="001456BA">
          <w:rPr>
            <w:lang w:bidi="en-US"/>
          </w:rPr>
          <w:delText>E</w:delText>
        </w:r>
        <w:r w:rsidR="004C770C" w:rsidRPr="00CD6A7E" w:rsidDel="001456BA">
          <w:rPr>
            <w:lang w:bidi="en-US"/>
          </w:rPr>
          <w:delText>.9</w:delText>
        </w:r>
      </w:del>
      <w:r w:rsidR="00AD5842">
        <w:rPr>
          <w:lang w:bidi="en-US"/>
        </w:rPr>
        <w:t xml:space="preserve"> </w:t>
      </w:r>
      <w:r w:rsidR="004C770C" w:rsidRPr="00CD6A7E">
        <w:rPr>
          <w:lang w:bidi="en-US"/>
        </w:rPr>
        <w:t>Buffer Boundary Violation [HCB]</w:t>
      </w:r>
      <w:bookmarkEnd w:id="1987"/>
      <w:bookmarkEnd w:id="1988"/>
    </w:p>
    <w:p w14:paraId="5931A3A8" w14:textId="77777777" w:rsidR="004C770C" w:rsidRPr="00CD6A7E" w:rsidRDefault="004C770C" w:rsidP="004C770C">
      <w:r w:rsidRPr="00CD6A7E">
        <w:t>This vulnerability is not applicable to Python because Python’s run-time checks the boundaries of arrays and raises an exception when an attempt is made to access beyond a boundary.</w:t>
      </w:r>
    </w:p>
    <w:p w14:paraId="6060486F" w14:textId="77777777" w:rsidR="004C770C" w:rsidRPr="00CD6A7E" w:rsidRDefault="001456BA" w:rsidP="004C770C">
      <w:pPr>
        <w:pStyle w:val="Heading2"/>
        <w:rPr>
          <w:lang w:bidi="en-US"/>
        </w:rPr>
      </w:pPr>
      <w:bookmarkStart w:id="1991" w:name="_Toc310518164"/>
      <w:bookmarkStart w:id="1992" w:name="_Toc420407276"/>
      <w:ins w:id="1993" w:author="Santiago Urueña" w:date="2015-05-26T12:22:00Z">
        <w:r>
          <w:rPr>
            <w:lang w:bidi="en-US"/>
          </w:rPr>
          <w:t>6.9</w:t>
        </w:r>
      </w:ins>
      <w:del w:id="1994" w:author="Santiago Urueña" w:date="2015-05-26T12:22:00Z">
        <w:r w:rsidR="00026C6C" w:rsidDel="001456BA">
          <w:rPr>
            <w:lang w:bidi="en-US"/>
          </w:rPr>
          <w:delText>E</w:delText>
        </w:r>
        <w:r w:rsidR="004C770C" w:rsidRPr="00CD6A7E" w:rsidDel="001456BA">
          <w:rPr>
            <w:lang w:bidi="en-US"/>
          </w:rPr>
          <w:delText>.10</w:delText>
        </w:r>
      </w:del>
      <w:r w:rsidR="00AD5842">
        <w:rPr>
          <w:lang w:bidi="en-US"/>
        </w:rPr>
        <w:t xml:space="preserve"> </w:t>
      </w:r>
      <w:r w:rsidR="004C770C" w:rsidRPr="00CD6A7E">
        <w:rPr>
          <w:lang w:bidi="en-US"/>
        </w:rPr>
        <w:t>Unchecked Array Indexing [XYZ]</w:t>
      </w:r>
      <w:bookmarkEnd w:id="1991"/>
      <w:bookmarkEnd w:id="1992"/>
    </w:p>
    <w:p w14:paraId="68C7B372" w14:textId="77777777" w:rsidR="004C770C" w:rsidRPr="00CD6A7E" w:rsidRDefault="004C770C" w:rsidP="004C770C">
      <w:r w:rsidRPr="00CD6A7E">
        <w:t>This vulnerability is not applicable to Python because Python’s run-time checks the boundaries of arrays and raises an exception when an attempt is made to access beyond a boundary.</w:t>
      </w:r>
    </w:p>
    <w:p w14:paraId="503C168C" w14:textId="77777777" w:rsidR="004C770C" w:rsidRPr="00CD6A7E" w:rsidRDefault="001456BA" w:rsidP="004C770C">
      <w:pPr>
        <w:pStyle w:val="Heading2"/>
        <w:rPr>
          <w:lang w:bidi="en-US"/>
        </w:rPr>
      </w:pPr>
      <w:bookmarkStart w:id="1995" w:name="_Toc310518165"/>
      <w:bookmarkStart w:id="1996" w:name="_Toc420407277"/>
      <w:ins w:id="1997" w:author="Santiago Urueña" w:date="2015-05-26T12:22:00Z">
        <w:r>
          <w:rPr>
            <w:lang w:bidi="en-US"/>
          </w:rPr>
          <w:t>6.10</w:t>
        </w:r>
      </w:ins>
      <w:del w:id="1998" w:author="Santiago Urueña" w:date="2015-05-26T12:22:00Z">
        <w:r w:rsidR="00026C6C" w:rsidDel="001456BA">
          <w:rPr>
            <w:lang w:bidi="en-US"/>
          </w:rPr>
          <w:delText>E</w:delText>
        </w:r>
        <w:r w:rsidR="004C770C" w:rsidRPr="00CD6A7E" w:rsidDel="001456BA">
          <w:rPr>
            <w:lang w:bidi="en-US"/>
          </w:rPr>
          <w:delText>.11</w:delText>
        </w:r>
      </w:del>
      <w:r w:rsidR="00AD5842">
        <w:rPr>
          <w:lang w:bidi="en-US"/>
        </w:rPr>
        <w:t xml:space="preserve"> </w:t>
      </w:r>
      <w:r w:rsidR="004C770C" w:rsidRPr="00CD6A7E">
        <w:rPr>
          <w:lang w:bidi="en-US"/>
        </w:rPr>
        <w:t>Unchecked Array Copying [XYW]</w:t>
      </w:r>
      <w:bookmarkEnd w:id="1995"/>
      <w:bookmarkEnd w:id="1996"/>
    </w:p>
    <w:p w14:paraId="2C39D58C" w14:textId="77777777" w:rsidR="004C770C" w:rsidRPr="00CD6A7E" w:rsidRDefault="004C770C" w:rsidP="004C770C">
      <w:r w:rsidRPr="00CD6A7E">
        <w:t>This vulnerability is not applicable to Python because Python’s run-time checks the boundaries of arrays and raises an exception when an attempt is made to access beyond a boundary.</w:t>
      </w:r>
    </w:p>
    <w:p w14:paraId="41C229C9" w14:textId="28E3E989" w:rsidR="004C770C" w:rsidRPr="00CD6A7E" w:rsidRDefault="001456BA" w:rsidP="004C770C">
      <w:pPr>
        <w:pStyle w:val="Heading2"/>
        <w:rPr>
          <w:lang w:bidi="en-US"/>
        </w:rPr>
      </w:pPr>
      <w:bookmarkStart w:id="1999" w:name="_Toc310518166"/>
      <w:bookmarkStart w:id="2000" w:name="_Toc420407278"/>
      <w:ins w:id="2001" w:author="Santiago Urueña" w:date="2015-05-26T12:22:00Z">
        <w:r>
          <w:rPr>
            <w:lang w:bidi="en-US"/>
          </w:rPr>
          <w:t>6.11</w:t>
        </w:r>
      </w:ins>
      <w:del w:id="2002" w:author="Santiago Urueña" w:date="2015-05-26T12:22:00Z">
        <w:r w:rsidR="00026C6C" w:rsidDel="001456BA">
          <w:rPr>
            <w:lang w:bidi="en-US"/>
          </w:rPr>
          <w:delText>E</w:delText>
        </w:r>
        <w:r w:rsidR="004C770C" w:rsidRPr="00CD6A7E" w:rsidDel="001456BA">
          <w:rPr>
            <w:lang w:bidi="en-US"/>
          </w:rPr>
          <w:delText>.12</w:delText>
        </w:r>
      </w:del>
      <w:r w:rsidR="00AD5842">
        <w:rPr>
          <w:lang w:bidi="en-US"/>
        </w:rPr>
        <w:t xml:space="preserve"> </w:t>
      </w:r>
      <w:r w:rsidR="004C770C" w:rsidRPr="00CD6A7E">
        <w:rPr>
          <w:lang w:bidi="en-US"/>
        </w:rPr>
        <w:t>Pointer</w:t>
      </w:r>
      <w:ins w:id="2003" w:author="Stephen Michell" w:date="2015-05-26T14:59:00Z">
        <w:r w:rsidR="006B4071">
          <w:rPr>
            <w:lang w:bidi="en-US"/>
          </w:rPr>
          <w:t xml:space="preserve"> </w:t>
        </w:r>
      </w:ins>
      <w:r w:rsidR="00BD480B">
        <w:rPr>
          <w:lang w:bidi="en-US"/>
        </w:rPr>
        <w:t xml:space="preserve">Type Conversions </w:t>
      </w:r>
      <w:r w:rsidR="004C770C" w:rsidRPr="00CD6A7E">
        <w:rPr>
          <w:lang w:bidi="en-US"/>
        </w:rPr>
        <w:t>[HFC]</w:t>
      </w:r>
      <w:bookmarkEnd w:id="1999"/>
      <w:bookmarkEnd w:id="2000"/>
    </w:p>
    <w:p w14:paraId="50C9DA43" w14:textId="77777777" w:rsidR="004C770C" w:rsidRPr="00CD6A7E" w:rsidRDefault="004C770C" w:rsidP="004C770C">
      <w:r w:rsidRPr="00CD6A7E">
        <w:t>This vulnerability is not applicable to Python because Python does not use pointers.</w:t>
      </w:r>
    </w:p>
    <w:p w14:paraId="6AC718CD" w14:textId="77777777" w:rsidR="004C770C" w:rsidRPr="00CD6A7E" w:rsidRDefault="001456BA" w:rsidP="004C770C">
      <w:pPr>
        <w:pStyle w:val="Heading2"/>
        <w:rPr>
          <w:lang w:bidi="en-US"/>
        </w:rPr>
      </w:pPr>
      <w:bookmarkStart w:id="2004" w:name="_Toc310518167"/>
      <w:bookmarkStart w:id="2005" w:name="_Toc420407279"/>
      <w:ins w:id="2006" w:author="Santiago Urueña" w:date="2015-05-26T12:22:00Z">
        <w:r>
          <w:rPr>
            <w:lang w:bidi="en-US"/>
          </w:rPr>
          <w:t>6.12</w:t>
        </w:r>
      </w:ins>
      <w:del w:id="2007" w:author="Santiago Urueña" w:date="2015-05-26T12:22:00Z">
        <w:r w:rsidR="00026C6C" w:rsidDel="001456BA">
          <w:rPr>
            <w:lang w:bidi="en-US"/>
          </w:rPr>
          <w:delText>E</w:delText>
        </w:r>
        <w:r w:rsidR="004C770C" w:rsidRPr="00CD6A7E" w:rsidDel="001456BA">
          <w:rPr>
            <w:lang w:bidi="en-US"/>
          </w:rPr>
          <w:delText>.13</w:delText>
        </w:r>
      </w:del>
      <w:r w:rsidR="00AD5842">
        <w:rPr>
          <w:lang w:bidi="en-US"/>
        </w:rPr>
        <w:t xml:space="preserve"> </w:t>
      </w:r>
      <w:r w:rsidR="004C770C" w:rsidRPr="00CD6A7E">
        <w:rPr>
          <w:lang w:bidi="en-US"/>
        </w:rPr>
        <w:t>Pointer Arithmetic [RVG]</w:t>
      </w:r>
      <w:bookmarkEnd w:id="2004"/>
      <w:bookmarkEnd w:id="2005"/>
    </w:p>
    <w:p w14:paraId="730F4FDB" w14:textId="77777777" w:rsidR="004C770C" w:rsidRPr="00CD6A7E" w:rsidRDefault="004C770C" w:rsidP="004C770C">
      <w:r w:rsidRPr="00CD6A7E">
        <w:t>This vulnerability is not applicable to Python because Python does not use pointers.</w:t>
      </w:r>
    </w:p>
    <w:p w14:paraId="2D77673E" w14:textId="77777777" w:rsidR="004C770C" w:rsidRPr="00CD6A7E" w:rsidRDefault="001456BA" w:rsidP="004C770C">
      <w:pPr>
        <w:pStyle w:val="Heading2"/>
        <w:rPr>
          <w:lang w:bidi="en-US"/>
        </w:rPr>
      </w:pPr>
      <w:bookmarkStart w:id="2008" w:name="_Toc310518168"/>
      <w:bookmarkStart w:id="2009" w:name="_Toc420407280"/>
      <w:ins w:id="2010" w:author="Santiago Urueña" w:date="2015-05-26T12:22:00Z">
        <w:r>
          <w:rPr>
            <w:lang w:bidi="en-US"/>
          </w:rPr>
          <w:t>6.13</w:t>
        </w:r>
      </w:ins>
      <w:del w:id="2011" w:author="Santiago Urueña" w:date="2015-05-26T12:23:00Z">
        <w:r w:rsidR="00026C6C" w:rsidDel="001456BA">
          <w:rPr>
            <w:lang w:bidi="en-US"/>
          </w:rPr>
          <w:delText>E</w:delText>
        </w:r>
        <w:r w:rsidR="004C770C" w:rsidRPr="00CD6A7E" w:rsidDel="001456BA">
          <w:rPr>
            <w:lang w:bidi="en-US"/>
          </w:rPr>
          <w:delText>.14</w:delText>
        </w:r>
      </w:del>
      <w:r w:rsidR="00AD5842">
        <w:rPr>
          <w:lang w:bidi="en-US"/>
        </w:rPr>
        <w:t xml:space="preserve"> </w:t>
      </w:r>
      <w:r w:rsidR="004C770C" w:rsidRPr="00CD6A7E">
        <w:rPr>
          <w:lang w:bidi="en-US"/>
        </w:rPr>
        <w:t>Null Pointer Dereference [XYH]</w:t>
      </w:r>
      <w:bookmarkEnd w:id="2008"/>
      <w:bookmarkEnd w:id="2009"/>
    </w:p>
    <w:p w14:paraId="58C0718A" w14:textId="77777777" w:rsidR="004C770C" w:rsidRPr="00CD6A7E" w:rsidRDefault="004C770C" w:rsidP="004C770C">
      <w:r w:rsidRPr="00CD6A7E">
        <w:t>This vulnerability is not applicable to Python because Python does not use pointers.</w:t>
      </w:r>
    </w:p>
    <w:p w14:paraId="69D0A7ED" w14:textId="77777777" w:rsidR="004C770C" w:rsidRPr="00CD6A7E" w:rsidRDefault="001456BA" w:rsidP="004C770C">
      <w:pPr>
        <w:pStyle w:val="Heading2"/>
        <w:rPr>
          <w:lang w:bidi="en-US"/>
        </w:rPr>
      </w:pPr>
      <w:bookmarkStart w:id="2012" w:name="_Toc310518169"/>
      <w:bookmarkStart w:id="2013" w:name="_Toc420407281"/>
      <w:ins w:id="2014" w:author="Santiago Urueña" w:date="2015-05-26T12:23:00Z">
        <w:r>
          <w:rPr>
            <w:lang w:bidi="en-US"/>
          </w:rPr>
          <w:t>6.14</w:t>
        </w:r>
      </w:ins>
      <w:del w:id="2015" w:author="Santiago Urueña" w:date="2015-05-26T12:23:00Z">
        <w:r w:rsidR="00026C6C" w:rsidDel="001456BA">
          <w:rPr>
            <w:lang w:bidi="en-US"/>
          </w:rPr>
          <w:delText>E</w:delText>
        </w:r>
        <w:r w:rsidR="004C770C" w:rsidRPr="00CD6A7E" w:rsidDel="001456BA">
          <w:rPr>
            <w:lang w:bidi="en-US"/>
          </w:rPr>
          <w:delText>.15</w:delText>
        </w:r>
      </w:del>
      <w:r w:rsidR="00AD5842">
        <w:rPr>
          <w:lang w:bidi="en-US"/>
        </w:rPr>
        <w:t xml:space="preserve"> </w:t>
      </w:r>
      <w:r w:rsidR="004C770C" w:rsidRPr="00CD6A7E">
        <w:rPr>
          <w:lang w:bidi="en-US"/>
        </w:rPr>
        <w:t>Dangling Reference to Heap [XYK]</w:t>
      </w:r>
      <w:bookmarkEnd w:id="2012"/>
      <w:bookmarkEnd w:id="2013"/>
    </w:p>
    <w:p w14:paraId="04C7256A" w14:textId="77777777" w:rsidR="004C770C" w:rsidRPr="00CD6A7E" w:rsidRDefault="004C770C" w:rsidP="004C770C">
      <w:r w:rsidRPr="00CD6A7E">
        <w:t>This vulnerability is not applicable to Python because Python does not use pointers.  Specifically, Python only uses namespaces to access objects therefore when an object is deallocated, any reference to it causes an exception to be raised.</w:t>
      </w:r>
    </w:p>
    <w:p w14:paraId="66F2FFB7" w14:textId="77777777" w:rsidR="004C770C" w:rsidRPr="00CD6A7E" w:rsidRDefault="001456BA" w:rsidP="004C770C">
      <w:pPr>
        <w:pStyle w:val="Heading2"/>
        <w:rPr>
          <w:lang w:bidi="en-US"/>
        </w:rPr>
      </w:pPr>
      <w:bookmarkStart w:id="2016" w:name="_Toc310518170"/>
      <w:bookmarkStart w:id="2017" w:name="_Toc420407282"/>
      <w:ins w:id="2018" w:author="Santiago Urueña" w:date="2015-05-26T12:23:00Z">
        <w:r>
          <w:rPr>
            <w:lang w:bidi="en-US"/>
          </w:rPr>
          <w:t>6.15</w:t>
        </w:r>
      </w:ins>
      <w:del w:id="2019" w:author="Santiago Urueña" w:date="2015-05-26T12:23:00Z">
        <w:r w:rsidR="00026C6C" w:rsidDel="001456BA">
          <w:rPr>
            <w:lang w:bidi="en-US"/>
          </w:rPr>
          <w:delText>E</w:delText>
        </w:r>
        <w:r w:rsidR="004C770C" w:rsidRPr="00CD6A7E" w:rsidDel="001456BA">
          <w:rPr>
            <w:lang w:bidi="en-US"/>
          </w:rPr>
          <w:delText>.16</w:delText>
        </w:r>
      </w:del>
      <w:r w:rsidR="00AD5842">
        <w:rPr>
          <w:lang w:bidi="en-US"/>
        </w:rPr>
        <w:t xml:space="preserve"> </w:t>
      </w:r>
      <w:r w:rsidR="004C770C" w:rsidRPr="00CD6A7E">
        <w:rPr>
          <w:lang w:bidi="en-US"/>
        </w:rPr>
        <w:t>Arithmetic Wrap-around Error [FIF]</w:t>
      </w:r>
      <w:bookmarkEnd w:id="2016"/>
      <w:bookmarkEnd w:id="2017"/>
    </w:p>
    <w:p w14:paraId="1348EFC4" w14:textId="77777777" w:rsidR="004C770C" w:rsidRPr="00CD6A7E" w:rsidRDefault="001456BA" w:rsidP="009866F9">
      <w:pPr>
        <w:pStyle w:val="Heading3"/>
        <w:rPr>
          <w:lang w:bidi="en-US"/>
        </w:rPr>
      </w:pPr>
      <w:ins w:id="2020" w:author="Santiago Urueña" w:date="2015-05-26T12:25:00Z">
        <w:r>
          <w:rPr>
            <w:lang w:bidi="en-US"/>
          </w:rPr>
          <w:t>6.1</w:t>
        </w:r>
      </w:ins>
      <w:ins w:id="2021" w:author="Santiago Urueña" w:date="2015-05-26T12:26:00Z">
        <w:r>
          <w:rPr>
            <w:lang w:bidi="en-US"/>
          </w:rPr>
          <w:t>5</w:t>
        </w:r>
      </w:ins>
      <w:del w:id="2022" w:author="Santiago Urueña" w:date="2015-05-26T12:25:00Z">
        <w:r w:rsidR="00026C6C" w:rsidDel="001456BA">
          <w:rPr>
            <w:lang w:bidi="en-US"/>
          </w:rPr>
          <w:delText>E</w:delText>
        </w:r>
        <w:r w:rsidR="004C770C" w:rsidDel="001456BA">
          <w:rPr>
            <w:lang w:bidi="en-US"/>
          </w:rPr>
          <w:delText>.16</w:delText>
        </w:r>
      </w:del>
      <w:r w:rsidR="004C770C">
        <w:rPr>
          <w:lang w:bidi="en-US"/>
        </w:rPr>
        <w:t>.1</w:t>
      </w:r>
      <w:r w:rsidR="00AD5842">
        <w:rPr>
          <w:lang w:bidi="en-US"/>
        </w:rPr>
        <w:t xml:space="preserve"> </w:t>
      </w:r>
      <w:r w:rsidR="004C770C" w:rsidRPr="00CD6A7E">
        <w:rPr>
          <w:lang w:bidi="en-US"/>
        </w:rPr>
        <w:t>Applicability to language</w:t>
      </w:r>
    </w:p>
    <w:p w14:paraId="7022F556" w14:textId="77777777" w:rsidR="004C770C" w:rsidRPr="00CD6A7E" w:rsidRDefault="004C770C" w:rsidP="004C770C">
      <w:r w:rsidRPr="00CD6A7E">
        <w:t>Operations on integers in Python cannot cause wrap-around errors because integers have no maximum size other than what the memory resources of the system can accommodate.</w:t>
      </w:r>
    </w:p>
    <w:p w14:paraId="082ADADB" w14:textId="77777777" w:rsidR="004C770C" w:rsidRPr="00CD6A7E" w:rsidRDefault="004C770C" w:rsidP="004C770C">
      <w:r w:rsidRPr="00CD6A7E">
        <w:t xml:space="preserve">Normally the </w:t>
      </w:r>
      <w:r w:rsidRPr="00CD6A7E">
        <w:rPr>
          <w:rFonts w:ascii="Courier New" w:hAnsi="Courier New" w:cs="Courier New"/>
          <w:kern w:val="28"/>
          <w:lang w:val="en-GB"/>
        </w:rPr>
        <w:t>OverflowError</w:t>
      </w:r>
      <w:r w:rsidRPr="00CD6A7E">
        <w:t xml:space="preserve"> exception is raised for floating point wrap-around errors but, for implementations of Python written in C, exception handling for floating point operations cannot be assumed to catch this type of error because they are not standardized in the underlying C language. Because of this, most floating point operations cannot be depended on to raise this exception.</w:t>
      </w:r>
    </w:p>
    <w:p w14:paraId="6F1ACBB6" w14:textId="77777777" w:rsidR="004C770C" w:rsidRPr="00CD6A7E" w:rsidRDefault="001456BA" w:rsidP="009866F9">
      <w:pPr>
        <w:pStyle w:val="Heading3"/>
        <w:rPr>
          <w:lang w:bidi="en-US"/>
        </w:rPr>
      </w:pPr>
      <w:ins w:id="2023" w:author="Santiago Urueña" w:date="2015-05-26T12:26:00Z">
        <w:r>
          <w:rPr>
            <w:lang w:bidi="en-US"/>
          </w:rPr>
          <w:lastRenderedPageBreak/>
          <w:t>6.15</w:t>
        </w:r>
      </w:ins>
      <w:del w:id="2024" w:author="Santiago Urueña" w:date="2015-05-26T12:26:00Z">
        <w:r w:rsidR="00026C6C" w:rsidDel="001456BA">
          <w:rPr>
            <w:lang w:bidi="en-US"/>
          </w:rPr>
          <w:delText>E</w:delText>
        </w:r>
        <w:r w:rsidR="004C770C" w:rsidRPr="00CD6A7E" w:rsidDel="001456BA">
          <w:rPr>
            <w:lang w:bidi="en-US"/>
          </w:rPr>
          <w:delText>.16</w:delText>
        </w:r>
      </w:del>
      <w:r w:rsidR="004C770C" w:rsidRPr="00CD6A7E">
        <w:rPr>
          <w:lang w:bidi="en-US"/>
        </w:rPr>
        <w:t>.2</w:t>
      </w:r>
      <w:r w:rsidR="00AD5842">
        <w:rPr>
          <w:lang w:bidi="en-US"/>
        </w:rPr>
        <w:t xml:space="preserve"> </w:t>
      </w:r>
      <w:r w:rsidR="004C770C" w:rsidRPr="00CD6A7E">
        <w:rPr>
          <w:lang w:bidi="en-US"/>
        </w:rPr>
        <w:t>Guidance to language users</w:t>
      </w:r>
    </w:p>
    <w:p w14:paraId="7206023F" w14:textId="77777777" w:rsidR="004C770C" w:rsidRPr="007B6289" w:rsidRDefault="004C770C" w:rsidP="004C770C">
      <w:pPr>
        <w:pStyle w:val="ListParagraph"/>
        <w:widowControl w:val="0"/>
        <w:numPr>
          <w:ilvl w:val="0"/>
          <w:numId w:val="35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Be cognizant that most arithmetic and bit manipulation operations on non-integers have the potential for undetected wrap-around errors.</w:t>
      </w:r>
    </w:p>
    <w:p w14:paraId="6B9111E9" w14:textId="77777777" w:rsidR="004C770C" w:rsidRPr="007B6289" w:rsidRDefault="004C770C" w:rsidP="004C770C">
      <w:pPr>
        <w:pStyle w:val="ListParagraph"/>
        <w:widowControl w:val="0"/>
        <w:numPr>
          <w:ilvl w:val="0"/>
          <w:numId w:val="35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Avoid using floating point or decimal variables for loop control but if you must use these types then bound the loop structures so as to not exceed the maximum or minimum possible values for the loop control variables.</w:t>
      </w:r>
    </w:p>
    <w:p w14:paraId="37690E8E" w14:textId="77777777" w:rsidR="004C770C" w:rsidRPr="007B6289" w:rsidRDefault="004C770C" w:rsidP="004C770C">
      <w:pPr>
        <w:pStyle w:val="ListParagraph"/>
        <w:widowControl w:val="0"/>
        <w:numPr>
          <w:ilvl w:val="0"/>
          <w:numId w:val="35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Test the implementation that you are using to see if exceptions are raised for floating point operations and if they are then use exception handling to catch and handle wrap-around errors.</w:t>
      </w:r>
    </w:p>
    <w:p w14:paraId="5460419D" w14:textId="77777777" w:rsidR="004C770C" w:rsidRPr="00CD6A7E" w:rsidRDefault="001456BA" w:rsidP="004C770C">
      <w:pPr>
        <w:pStyle w:val="Heading2"/>
        <w:rPr>
          <w:lang w:bidi="en-US"/>
        </w:rPr>
      </w:pPr>
      <w:bookmarkStart w:id="2025" w:name="_Toc420407283"/>
      <w:bookmarkStart w:id="2026" w:name="_Toc310518171"/>
      <w:ins w:id="2027" w:author="Santiago Urueña" w:date="2015-05-26T12:26:00Z">
        <w:r>
          <w:rPr>
            <w:lang w:bidi="en-US"/>
          </w:rPr>
          <w:t>6.16</w:t>
        </w:r>
      </w:ins>
      <w:del w:id="2028" w:author="Santiago Urueña" w:date="2015-05-26T12:26:00Z">
        <w:r w:rsidR="00026C6C" w:rsidDel="001456BA">
          <w:rPr>
            <w:lang w:bidi="en-US"/>
          </w:rPr>
          <w:delText>E</w:delText>
        </w:r>
        <w:r w:rsidR="004C770C" w:rsidRPr="00CD6A7E" w:rsidDel="001456BA">
          <w:rPr>
            <w:lang w:bidi="en-US"/>
          </w:rPr>
          <w:delText>.17</w:delText>
        </w:r>
      </w:del>
      <w:r w:rsidR="00AD5842">
        <w:rPr>
          <w:lang w:bidi="en-US"/>
        </w:rPr>
        <w:t xml:space="preserve"> </w:t>
      </w:r>
      <w:r w:rsidR="004C770C" w:rsidRPr="00CD6A7E">
        <w:rPr>
          <w:lang w:bidi="en-US"/>
        </w:rPr>
        <w:t>Using Shift Operations for Multiplication and Division [PIK]</w:t>
      </w:r>
      <w:bookmarkEnd w:id="2025"/>
    </w:p>
    <w:p w14:paraId="0BC210AF" w14:textId="3557D336" w:rsidR="004C770C" w:rsidRPr="00CD6A7E" w:rsidDel="00EF04A2" w:rsidRDefault="001456BA" w:rsidP="004C770C">
      <w:pPr>
        <w:pStyle w:val="Heading3"/>
        <w:rPr>
          <w:del w:id="2029" w:author="Stephen Michell" w:date="2017-03-07T10:59:00Z"/>
          <w:lang w:bidi="en-US"/>
        </w:rPr>
      </w:pPr>
      <w:ins w:id="2030" w:author="Santiago Urueña" w:date="2015-05-26T12:26:00Z">
        <w:del w:id="2031" w:author="Stephen Michell" w:date="2017-03-07T10:59:00Z">
          <w:r w:rsidDel="00EF04A2">
            <w:rPr>
              <w:lang w:bidi="en-US"/>
            </w:rPr>
            <w:delText>6.16</w:delText>
          </w:r>
        </w:del>
      </w:ins>
      <w:del w:id="2032" w:author="Stephen Michell" w:date="2017-03-07T10:59:00Z">
        <w:r w:rsidR="00026C6C" w:rsidDel="00EF04A2">
          <w:rPr>
            <w:lang w:bidi="en-US"/>
          </w:rPr>
          <w:delText>E</w:delText>
        </w:r>
        <w:r w:rsidR="004C770C" w:rsidRPr="00CD6A7E" w:rsidDel="00EF04A2">
          <w:rPr>
            <w:lang w:bidi="en-US"/>
          </w:rPr>
          <w:delText>.17.1</w:delText>
        </w:r>
        <w:r w:rsidR="00AD5842" w:rsidDel="00EF04A2">
          <w:rPr>
            <w:lang w:bidi="en-US"/>
          </w:rPr>
          <w:delText xml:space="preserve"> </w:delText>
        </w:r>
        <w:r w:rsidR="004C770C" w:rsidRPr="00CD6A7E" w:rsidDel="00EF04A2">
          <w:rPr>
            <w:lang w:bidi="en-US"/>
          </w:rPr>
          <w:delText>Applicability to language</w:delText>
        </w:r>
      </w:del>
    </w:p>
    <w:p w14:paraId="2F06CB96" w14:textId="77777777" w:rsidR="004C770C" w:rsidRPr="00CD6A7E" w:rsidRDefault="004C770C" w:rsidP="004C770C">
      <w:r w:rsidRPr="00CD6A7E">
        <w:t xml:space="preserve">This vulnerability is not applicable to Python because it </w:t>
      </w:r>
      <w:r w:rsidRPr="00CD6A7E">
        <w:rPr>
          <w:lang w:bidi="en-US"/>
        </w:rPr>
        <w:t>does not check for overflow. In addition there is no practical way to overflow an integer since integers have unlimited precision.</w:t>
      </w:r>
    </w:p>
    <w:p w14:paraId="32BD144E"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bidi="en-US"/>
          <w:rPrChange w:id="2033" w:author="Santiago Urueña" w:date="2015-05-26T10:42:00Z">
            <w:rPr>
              <w:rFonts w:ascii="Courier New" w:eastAsia="Times New Roman" w:hAnsi="Courier New" w:cs="Courier New"/>
              <w:kern w:val="28"/>
              <w:lang w:val="en-GB" w:bidi="en-US"/>
            </w:rPr>
          </w:rPrChange>
        </w:rPr>
      </w:pPr>
      <w:r w:rsidRPr="0007492D">
        <w:rPr>
          <w:rFonts w:ascii="Courier New" w:eastAsia="Times New Roman" w:hAnsi="Courier New" w:cs="Courier New"/>
          <w:kern w:val="28"/>
          <w:lang w:val="fr-FR" w:bidi="en-US"/>
          <w:rPrChange w:id="2034" w:author="Santiago Urueña" w:date="2015-05-26T10:42:00Z">
            <w:rPr>
              <w:rFonts w:ascii="Courier New" w:eastAsia="Times New Roman" w:hAnsi="Courier New" w:cs="Courier New"/>
              <w:kern w:val="28"/>
              <w:lang w:val="en-GB" w:bidi="en-US"/>
            </w:rPr>
          </w:rPrChange>
        </w:rPr>
        <w:t>&gt;&gt;&gt; print(-1&lt;&lt;100)#=&gt; -1267650600228229401496703205376</w:t>
      </w:r>
    </w:p>
    <w:p w14:paraId="1AC0D3DF"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bidi="en-US"/>
          <w:rPrChange w:id="2035" w:author="Santiago Urueña" w:date="2015-05-26T10:42:00Z">
            <w:rPr>
              <w:rFonts w:ascii="Courier New" w:eastAsia="Times New Roman" w:hAnsi="Courier New" w:cs="Courier New"/>
              <w:kern w:val="28"/>
              <w:lang w:val="en-GB" w:bidi="en-US"/>
            </w:rPr>
          </w:rPrChange>
        </w:rPr>
      </w:pPr>
      <w:r w:rsidRPr="0007492D">
        <w:rPr>
          <w:rFonts w:ascii="Courier New" w:eastAsia="Times New Roman" w:hAnsi="Courier New" w:cs="Courier New"/>
          <w:kern w:val="28"/>
          <w:lang w:val="fr-FR" w:bidi="en-US"/>
          <w:rPrChange w:id="2036" w:author="Santiago Urueña" w:date="2015-05-26T10:42:00Z">
            <w:rPr>
              <w:rFonts w:ascii="Courier New" w:eastAsia="Times New Roman" w:hAnsi="Courier New" w:cs="Courier New"/>
              <w:kern w:val="28"/>
              <w:lang w:val="en-GB" w:bidi="en-US"/>
            </w:rPr>
          </w:rPrChange>
        </w:rPr>
        <w:t>&gt;&gt;&gt; print(1&lt;&lt;100) #=&gt;  1267650600228229401496703205376</w:t>
      </w:r>
    </w:p>
    <w:p w14:paraId="728CDC30" w14:textId="30EB981F" w:rsidR="004C770C" w:rsidRPr="0007492D" w:rsidDel="00460588" w:rsidRDefault="001456BA" w:rsidP="004C770C">
      <w:pPr>
        <w:pStyle w:val="Heading2"/>
        <w:rPr>
          <w:del w:id="2037" w:author="Stephen Michell" w:date="2015-06-25T04:35:00Z"/>
          <w:lang w:val="fr-FR" w:bidi="en-US"/>
          <w:rPrChange w:id="2038" w:author="Santiago Urueña" w:date="2015-05-26T10:42:00Z">
            <w:rPr>
              <w:del w:id="2039" w:author="Stephen Michell" w:date="2015-06-25T04:35:00Z"/>
              <w:lang w:bidi="en-US"/>
            </w:rPr>
          </w:rPrChange>
        </w:rPr>
      </w:pPr>
      <w:bookmarkStart w:id="2040" w:name="_Toc420407284"/>
      <w:ins w:id="2041" w:author="Santiago Urueña" w:date="2015-05-26T12:26:00Z">
        <w:del w:id="2042" w:author="Stephen Michell" w:date="2015-06-25T04:35:00Z">
          <w:r w:rsidRPr="00C02C0F" w:rsidDel="00460588">
            <w:rPr>
              <w:lang w:val="fr-FR" w:bidi="en-US"/>
              <w:rPrChange w:id="2043" w:author="Santiago Urueña" w:date="2015-05-26T12:37:00Z">
                <w:rPr>
                  <w:lang w:bidi="en-US"/>
                </w:rPr>
              </w:rPrChange>
            </w:rPr>
            <w:delText>6.17</w:delText>
          </w:r>
        </w:del>
      </w:ins>
      <w:del w:id="2044" w:author="Stephen Michell" w:date="2015-06-25T04:35:00Z">
        <w:r w:rsidR="00026C6C" w:rsidRPr="0007492D" w:rsidDel="00460588">
          <w:rPr>
            <w:lang w:val="fr-FR" w:bidi="en-US"/>
            <w:rPrChange w:id="2045" w:author="Santiago Urueña" w:date="2015-05-26T10:42:00Z">
              <w:rPr>
                <w:lang w:bidi="en-US"/>
              </w:rPr>
            </w:rPrChange>
          </w:rPr>
          <w:delText>E</w:delText>
        </w:r>
        <w:r w:rsidR="004C770C" w:rsidRPr="0007492D" w:rsidDel="00460588">
          <w:rPr>
            <w:lang w:val="fr-FR" w:bidi="en-US"/>
            <w:rPrChange w:id="2046" w:author="Santiago Urueña" w:date="2015-05-26T10:42:00Z">
              <w:rPr>
                <w:lang w:bidi="en-US"/>
              </w:rPr>
            </w:rPrChange>
          </w:rPr>
          <w:delText>.18</w:delText>
        </w:r>
        <w:r w:rsidR="00AD5842" w:rsidRPr="0007492D" w:rsidDel="00460588">
          <w:rPr>
            <w:lang w:val="fr-FR" w:bidi="en-US"/>
            <w:rPrChange w:id="2047" w:author="Santiago Urueña" w:date="2015-05-26T10:42:00Z">
              <w:rPr>
                <w:lang w:bidi="en-US"/>
              </w:rPr>
            </w:rPrChange>
          </w:rPr>
          <w:delText xml:space="preserve"> </w:delText>
        </w:r>
        <w:r w:rsidR="004C770C" w:rsidRPr="0007492D" w:rsidDel="00460588">
          <w:rPr>
            <w:lang w:val="fr-FR" w:bidi="en-US"/>
            <w:rPrChange w:id="2048" w:author="Santiago Urueña" w:date="2015-05-26T10:42:00Z">
              <w:rPr>
                <w:lang w:bidi="en-US"/>
              </w:rPr>
            </w:rPrChange>
          </w:rPr>
          <w:delText>Sign Extension Error [XZI]</w:delText>
        </w:r>
        <w:bookmarkEnd w:id="2026"/>
        <w:bookmarkEnd w:id="2040"/>
      </w:del>
    </w:p>
    <w:p w14:paraId="20E816E6" w14:textId="6DDBA2DA" w:rsidR="004C770C" w:rsidRPr="00CD6A7E" w:rsidDel="00460588" w:rsidRDefault="004C770C" w:rsidP="004C770C">
      <w:pPr>
        <w:rPr>
          <w:del w:id="2049" w:author="Stephen Michell" w:date="2015-06-25T04:35:00Z"/>
        </w:rPr>
      </w:pPr>
      <w:del w:id="2050" w:author="Stephen Michell" w:date="2015-06-25T04:35:00Z">
        <w:r w:rsidRPr="00CD6A7E" w:rsidDel="00460588">
          <w:delText>This vulnerability is not applicable to Python because Python converts between types without ever extending the sign.</w:delText>
        </w:r>
      </w:del>
    </w:p>
    <w:p w14:paraId="02C339F8" w14:textId="015005B6" w:rsidR="004C770C" w:rsidRPr="00CD6A7E" w:rsidRDefault="001456BA" w:rsidP="004C770C">
      <w:pPr>
        <w:pStyle w:val="Heading2"/>
        <w:rPr>
          <w:lang w:bidi="en-US"/>
        </w:rPr>
      </w:pPr>
      <w:bookmarkStart w:id="2051" w:name="_Toc310518172"/>
      <w:bookmarkStart w:id="2052" w:name="_Ref314208059"/>
      <w:bookmarkStart w:id="2053" w:name="_Ref314208069"/>
      <w:bookmarkStart w:id="2054" w:name="_Ref357014778"/>
      <w:bookmarkStart w:id="2055" w:name="_Toc420407285"/>
      <w:ins w:id="2056" w:author="Santiago Urueña" w:date="2015-05-26T12:26:00Z">
        <w:r>
          <w:rPr>
            <w:lang w:bidi="en-US"/>
          </w:rPr>
          <w:t>6.1</w:t>
        </w:r>
      </w:ins>
      <w:ins w:id="2057" w:author="Stephen Michell" w:date="2015-06-25T04:35:00Z">
        <w:r w:rsidR="00460588">
          <w:rPr>
            <w:lang w:bidi="en-US"/>
          </w:rPr>
          <w:t>7</w:t>
        </w:r>
      </w:ins>
      <w:ins w:id="2058" w:author="Santiago Urueña" w:date="2015-05-26T12:26:00Z">
        <w:del w:id="2059" w:author="Stephen Michell" w:date="2015-06-25T04:35:00Z">
          <w:r w:rsidDel="00460588">
            <w:rPr>
              <w:lang w:bidi="en-US"/>
            </w:rPr>
            <w:delText>8</w:delText>
          </w:r>
        </w:del>
      </w:ins>
      <w:del w:id="2060" w:author="Santiago Urueña" w:date="2015-05-26T12:26:00Z">
        <w:r w:rsidR="00026C6C" w:rsidDel="001456BA">
          <w:rPr>
            <w:lang w:bidi="en-US"/>
          </w:rPr>
          <w:delText>E</w:delText>
        </w:r>
        <w:r w:rsidR="004C770C" w:rsidRPr="00CD6A7E" w:rsidDel="001456BA">
          <w:rPr>
            <w:lang w:bidi="en-US"/>
          </w:rPr>
          <w:delText>.19</w:delText>
        </w:r>
      </w:del>
      <w:r w:rsidR="00AD5842">
        <w:rPr>
          <w:lang w:bidi="en-US"/>
        </w:rPr>
        <w:t xml:space="preserve"> </w:t>
      </w:r>
      <w:r w:rsidR="004C770C" w:rsidRPr="00CD6A7E">
        <w:rPr>
          <w:lang w:bidi="en-US"/>
        </w:rPr>
        <w:t>Choice of Clear Names [NAI]</w:t>
      </w:r>
      <w:bookmarkEnd w:id="2051"/>
      <w:bookmarkEnd w:id="2052"/>
      <w:bookmarkEnd w:id="2053"/>
      <w:bookmarkEnd w:id="2054"/>
      <w:bookmarkEnd w:id="2055"/>
    </w:p>
    <w:p w14:paraId="16938C5A" w14:textId="1E036CE6" w:rsidR="004C770C" w:rsidRPr="00CD6A7E" w:rsidRDefault="001456BA" w:rsidP="009866F9">
      <w:pPr>
        <w:pStyle w:val="Heading3"/>
        <w:rPr>
          <w:lang w:bidi="en-US"/>
        </w:rPr>
      </w:pPr>
      <w:ins w:id="2061" w:author="Santiago Urueña" w:date="2015-05-26T12:26:00Z">
        <w:r>
          <w:rPr>
            <w:lang w:bidi="en-US"/>
          </w:rPr>
          <w:t>6.1</w:t>
        </w:r>
      </w:ins>
      <w:ins w:id="2062" w:author="Stephen Michell" w:date="2015-06-25T04:35:00Z">
        <w:r w:rsidR="00460588">
          <w:rPr>
            <w:lang w:bidi="en-US"/>
          </w:rPr>
          <w:t>7</w:t>
        </w:r>
      </w:ins>
      <w:ins w:id="2063" w:author="Santiago Urueña" w:date="2015-05-26T12:26:00Z">
        <w:del w:id="2064" w:author="Stephen Michell" w:date="2015-06-25T04:35:00Z">
          <w:r w:rsidDel="00460588">
            <w:rPr>
              <w:lang w:bidi="en-US"/>
            </w:rPr>
            <w:delText>8</w:delText>
          </w:r>
        </w:del>
      </w:ins>
      <w:del w:id="2065" w:author="Santiago Urueña" w:date="2015-05-26T12:26:00Z">
        <w:r w:rsidR="00026C6C" w:rsidDel="001456BA">
          <w:rPr>
            <w:lang w:bidi="en-US"/>
          </w:rPr>
          <w:delText>E</w:delText>
        </w:r>
        <w:r w:rsidR="004C770C" w:rsidDel="001456BA">
          <w:rPr>
            <w:lang w:bidi="en-US"/>
          </w:rPr>
          <w:delText>.19</w:delText>
        </w:r>
      </w:del>
      <w:r w:rsidR="004C770C">
        <w:rPr>
          <w:lang w:bidi="en-US"/>
        </w:rPr>
        <w:t>.1</w:t>
      </w:r>
      <w:r w:rsidR="00AD5842">
        <w:rPr>
          <w:lang w:bidi="en-US"/>
        </w:rPr>
        <w:t xml:space="preserve"> </w:t>
      </w:r>
      <w:r w:rsidR="004C770C" w:rsidRPr="00CD6A7E">
        <w:rPr>
          <w:lang w:bidi="en-US"/>
        </w:rPr>
        <w:t xml:space="preserve">Applicability to </w:t>
      </w:r>
      <w:commentRangeStart w:id="2066"/>
      <w:r w:rsidR="004C770C" w:rsidRPr="00CD6A7E">
        <w:rPr>
          <w:lang w:bidi="en-US"/>
        </w:rPr>
        <w:t>language</w:t>
      </w:r>
      <w:commentRangeEnd w:id="2066"/>
      <w:r w:rsidR="00263434">
        <w:rPr>
          <w:rStyle w:val="CommentReference"/>
          <w:rFonts w:asciiTheme="minorHAnsi" w:eastAsiaTheme="minorEastAsia" w:hAnsiTheme="minorHAnsi" w:cstheme="minorBidi"/>
          <w:b w:val="0"/>
          <w:bCs w:val="0"/>
        </w:rPr>
        <w:commentReference w:id="2066"/>
      </w:r>
    </w:p>
    <w:p w14:paraId="357C2773" w14:textId="77777777" w:rsidR="004C770C" w:rsidRPr="00CD6A7E" w:rsidRDefault="004C770C" w:rsidP="004C770C">
      <w:r w:rsidRPr="00CD6A7E">
        <w:t>Python provides very liberal naming rules:</w:t>
      </w:r>
    </w:p>
    <w:p w14:paraId="77022D95" w14:textId="77777777" w:rsidR="004C770C" w:rsidRPr="007B6289" w:rsidRDefault="004C770C" w:rsidP="004C770C">
      <w:pPr>
        <w:pStyle w:val="ListParagraph"/>
        <w:widowControl w:val="0"/>
        <w:numPr>
          <w:ilvl w:val="0"/>
          <w:numId w:val="356"/>
        </w:numPr>
        <w:suppressLineNumbers/>
        <w:overflowPunct w:val="0"/>
        <w:adjustRightInd w:val="0"/>
        <w:spacing w:after="120"/>
        <w:rPr>
          <w:rFonts w:ascii="Calibri" w:eastAsia="Times New Roman" w:hAnsi="Calibri"/>
        </w:rPr>
      </w:pPr>
      <w:r w:rsidRPr="007B6289">
        <w:rPr>
          <w:rFonts w:ascii="Calibri" w:eastAsia="Times New Roman" w:hAnsi="Calibri"/>
          <w:lang w:val="en-GB"/>
        </w:rPr>
        <w:t>Names may be of any length and consist of letters, numerals, and underscores only. All characters in a name are significant.</w:t>
      </w:r>
      <w:r w:rsidRPr="007B6289">
        <w:rPr>
          <w:rFonts w:ascii="Calibri" w:eastAsia="Times New Roman" w:hAnsi="Calibri"/>
        </w:rPr>
        <w:t xml:space="preserve"> Note that unlike some other languages where only the first </w:t>
      </w:r>
      <w:r w:rsidRPr="007B6289">
        <w:rPr>
          <w:rFonts w:ascii="Calibri" w:eastAsia="Times New Roman" w:hAnsi="Calibri"/>
          <w:i/>
        </w:rPr>
        <w:t>n</w:t>
      </w:r>
      <w:r w:rsidRPr="007B6289">
        <w:rPr>
          <w:rFonts w:ascii="Calibri" w:eastAsia="Times New Roman" w:hAnsi="Calibri"/>
        </w:rPr>
        <w:t xml:space="preserve"> number of characters in a name are significant, </w:t>
      </w:r>
      <w:r w:rsidRPr="007B6289">
        <w:rPr>
          <w:rFonts w:ascii="Calibri" w:eastAsia="Times New Roman" w:hAnsi="Calibri"/>
          <w:b/>
          <w:i/>
        </w:rPr>
        <w:t xml:space="preserve">all </w:t>
      </w:r>
      <w:r w:rsidRPr="007B6289">
        <w:rPr>
          <w:rFonts w:ascii="Calibri" w:eastAsia="Times New Roman" w:hAnsi="Calibri"/>
        </w:rPr>
        <w:t>characters in a Python name are significant. This eliminates a common source of name ambiguity when names are identical up to the significant length and vary afterwards which effectively makes all such names a reference to one common variable.</w:t>
      </w:r>
    </w:p>
    <w:p w14:paraId="299B9FEC" w14:textId="77777777" w:rsidR="004C770C" w:rsidRPr="007B6289" w:rsidRDefault="004C770C" w:rsidP="004C770C">
      <w:pPr>
        <w:pStyle w:val="ListParagraph"/>
        <w:widowControl w:val="0"/>
        <w:numPr>
          <w:ilvl w:val="0"/>
          <w:numId w:val="356"/>
        </w:numPr>
        <w:suppressLineNumbers/>
        <w:overflowPunct w:val="0"/>
        <w:adjustRightInd w:val="0"/>
        <w:spacing w:after="120"/>
        <w:rPr>
          <w:rFonts w:ascii="Calibri" w:eastAsia="Times New Roman" w:hAnsi="Calibri"/>
        </w:rPr>
      </w:pPr>
      <w:r w:rsidRPr="007B6289">
        <w:rPr>
          <w:rFonts w:ascii="Calibri" w:eastAsia="Times New Roman" w:hAnsi="Calibri"/>
        </w:rPr>
        <w:t xml:space="preserve">All names must start with an underscore or a letter; and </w:t>
      </w:r>
    </w:p>
    <w:p w14:paraId="5252DEB3" w14:textId="77777777" w:rsidR="004C770C" w:rsidRPr="007B6289" w:rsidRDefault="004C770C" w:rsidP="004C770C">
      <w:pPr>
        <w:pStyle w:val="ListParagraph"/>
        <w:widowControl w:val="0"/>
        <w:numPr>
          <w:ilvl w:val="0"/>
          <w:numId w:val="356"/>
        </w:numPr>
        <w:suppressLineNumbers/>
        <w:overflowPunct w:val="0"/>
        <w:adjustRightInd w:val="0"/>
        <w:spacing w:after="120"/>
        <w:rPr>
          <w:rFonts w:ascii="Calibri" w:eastAsia="Times New Roman" w:hAnsi="Calibri"/>
        </w:rPr>
      </w:pPr>
      <w:r w:rsidRPr="007B6289">
        <w:rPr>
          <w:rFonts w:ascii="Calibri" w:eastAsia="Times New Roman" w:hAnsi="Calibri"/>
        </w:rPr>
        <w:t xml:space="preserve">Names are case sensitive, for example, </w:t>
      </w:r>
      <w:r w:rsidRPr="00780FBA">
        <w:rPr>
          <w:rFonts w:ascii="Courier New" w:eastAsiaTheme="majorEastAsia" w:hAnsi="Courier New" w:cs="Courier New"/>
          <w:kern w:val="28"/>
        </w:rPr>
        <w:t>Alpha</w:t>
      </w:r>
      <w:r w:rsidRPr="007B6289">
        <w:rPr>
          <w:rFonts w:ascii="Calibri" w:eastAsia="Times New Roman" w:hAnsi="Calibri"/>
        </w:rPr>
        <w:t xml:space="preserve">, </w:t>
      </w:r>
      <w:r w:rsidRPr="00780FBA">
        <w:rPr>
          <w:rFonts w:ascii="Courier New" w:eastAsiaTheme="majorEastAsia" w:hAnsi="Courier New" w:cs="Courier New"/>
          <w:kern w:val="28"/>
        </w:rPr>
        <w:t>ALPHA</w:t>
      </w:r>
      <w:r w:rsidRPr="007B6289">
        <w:rPr>
          <w:rFonts w:ascii="Calibri" w:eastAsia="Times New Roman" w:hAnsi="Calibri"/>
        </w:rPr>
        <w:t xml:space="preserve">, and </w:t>
      </w:r>
      <w:r w:rsidRPr="00780FBA">
        <w:rPr>
          <w:rFonts w:ascii="Courier New" w:eastAsiaTheme="majorEastAsia" w:hAnsi="Courier New" w:cs="Courier New"/>
          <w:kern w:val="28"/>
        </w:rPr>
        <w:t>alpha</w:t>
      </w:r>
      <w:r w:rsidRPr="007B6289">
        <w:rPr>
          <w:rFonts w:ascii="Calibri" w:eastAsia="Times New Roman" w:hAnsi="Calibri"/>
        </w:rPr>
        <w:t xml:space="preserve"> are each unique names. While this is a feature of the language that provides for more flexibility in naming, it is also can be a source of programmer errors when similar names are used which differ only in case, for example, </w:t>
      </w:r>
      <w:r w:rsidRPr="00780FBA">
        <w:rPr>
          <w:rFonts w:ascii="Courier New" w:eastAsiaTheme="majorEastAsia" w:hAnsi="Courier New" w:cs="Courier New"/>
          <w:kern w:val="28"/>
        </w:rPr>
        <w:t>aLpha</w:t>
      </w:r>
      <w:r w:rsidRPr="007B6289">
        <w:rPr>
          <w:rFonts w:ascii="Calibri" w:eastAsia="Times New Roman" w:hAnsi="Calibri"/>
        </w:rPr>
        <w:t xml:space="preserve"> versus </w:t>
      </w:r>
      <w:r w:rsidRPr="00780FBA">
        <w:rPr>
          <w:rFonts w:ascii="Courier New" w:eastAsiaTheme="majorEastAsia" w:hAnsi="Courier New" w:cs="Courier New"/>
          <w:kern w:val="28"/>
        </w:rPr>
        <w:t>alpha</w:t>
      </w:r>
      <w:r w:rsidRPr="007B6289">
        <w:rPr>
          <w:rFonts w:ascii="Calibri" w:eastAsia="Times New Roman" w:hAnsi="Calibri"/>
        </w:rPr>
        <w:t>.</w:t>
      </w:r>
    </w:p>
    <w:p w14:paraId="50365B2F" w14:textId="77777777" w:rsidR="004C770C" w:rsidRPr="00CD6A7E" w:rsidRDefault="004C770C" w:rsidP="004C770C">
      <w:r w:rsidRPr="00CD6A7E">
        <w:t>The following naming conventions are not part of the standard but are in common use:</w:t>
      </w:r>
    </w:p>
    <w:p w14:paraId="5054F1F7"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Class names start with an upper case letter, all other variables, functions, and modules are in all lower case;</w:t>
      </w:r>
    </w:p>
    <w:p w14:paraId="65D36D0A"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starting with a single underscore (</w:t>
      </w:r>
      <w:r w:rsidRPr="00780FBA">
        <w:rPr>
          <w:rFonts w:ascii="Courier New" w:eastAsiaTheme="majorEastAsia" w:hAnsi="Courier New" w:cs="Courier New"/>
          <w:kern w:val="28"/>
        </w:rPr>
        <w:t>_</w:t>
      </w:r>
      <w:r w:rsidRPr="007B6289">
        <w:rPr>
          <w:rFonts w:ascii="Calibri" w:eastAsia="Times New Roman" w:hAnsi="Calibri"/>
        </w:rPr>
        <w:t xml:space="preserve">) are not imported by the </w:t>
      </w:r>
      <w:r w:rsidRPr="00780FBA">
        <w:rPr>
          <w:rFonts w:ascii="Courier New" w:eastAsiaTheme="majorEastAsia" w:hAnsi="Courier New" w:cs="Courier New"/>
          <w:kern w:val="28"/>
        </w:rPr>
        <w:t xml:space="preserve">from </w:t>
      </w:r>
      <w:r w:rsidRPr="00780FBA">
        <w:rPr>
          <w:rFonts w:ascii="Courier New" w:eastAsiaTheme="majorEastAsia" w:hAnsi="Courier New" w:cs="Courier New"/>
          <w:i/>
          <w:kern w:val="28"/>
        </w:rPr>
        <w:t>module</w:t>
      </w:r>
      <w:r w:rsidRPr="00780FBA">
        <w:rPr>
          <w:rFonts w:ascii="Courier New" w:eastAsiaTheme="majorEastAsia" w:hAnsi="Courier New" w:cs="Courier New"/>
          <w:kern w:val="28"/>
        </w:rPr>
        <w:t xml:space="preserve"> import * </w:t>
      </w:r>
      <w:r w:rsidRPr="007B6289">
        <w:rPr>
          <w:rFonts w:ascii="Calibri" w:eastAsia="Times New Roman" w:hAnsi="Calibri"/>
        </w:rPr>
        <w:t>statement – this not part of the standard but most implementations enforce it; and</w:t>
      </w:r>
    </w:p>
    <w:p w14:paraId="7B0B1071"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starting and ending with two underscores (</w:t>
      </w:r>
      <w:r w:rsidRPr="00780FBA">
        <w:rPr>
          <w:rFonts w:ascii="Courier New" w:eastAsiaTheme="majorEastAsia" w:hAnsi="Courier New" w:cs="Courier New"/>
          <w:kern w:val="28"/>
        </w:rPr>
        <w:t>__</w:t>
      </w:r>
      <w:r w:rsidRPr="007B6289">
        <w:rPr>
          <w:rFonts w:ascii="Calibri" w:eastAsia="Times New Roman" w:hAnsi="Calibri"/>
        </w:rPr>
        <w:t>) are system-defined names.</w:t>
      </w:r>
    </w:p>
    <w:p w14:paraId="7282A9E5"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starting with, but not ending with, two underscores are local to their class definition</w:t>
      </w:r>
    </w:p>
    <w:p w14:paraId="19BCB74C" w14:textId="77777777" w:rsidR="004C770C" w:rsidRPr="00CD6A7E" w:rsidRDefault="004C770C" w:rsidP="004C770C">
      <w:pPr>
        <w:pStyle w:val="ListParagraph"/>
        <w:numPr>
          <w:ilvl w:val="0"/>
          <w:numId w:val="355"/>
        </w:numPr>
      </w:pPr>
      <w:r w:rsidRPr="00CD6A7E">
        <w:t>Python provides a variety of ways to package names into namespaces so that name clashes can be avoided:</w:t>
      </w:r>
    </w:p>
    <w:p w14:paraId="77D090E2"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are scoped to functions, classes, and modules meaning there is normally no collision with names utilized in outer scopes and vice versa; and</w:t>
      </w:r>
    </w:p>
    <w:p w14:paraId="175329BC"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lastRenderedPageBreak/>
        <w:t>Names in modules (a file containing one or more Python statements) are local to the module and are referenced using qualification (</w:t>
      </w:r>
      <w:r w:rsidR="001741E0">
        <w:rPr>
          <w:rFonts w:ascii="Calibri" w:eastAsia="Times New Roman" w:hAnsi="Calibri"/>
        </w:rPr>
        <w:t>for example</w:t>
      </w:r>
      <w:r w:rsidRPr="007B6289">
        <w:rPr>
          <w:rFonts w:ascii="Calibri" w:eastAsia="Times New Roman" w:hAnsi="Calibri"/>
        </w:rPr>
        <w:t xml:space="preserve">, a function </w:t>
      </w:r>
      <w:r w:rsidRPr="00780FBA">
        <w:rPr>
          <w:rFonts w:ascii="Courier New" w:eastAsiaTheme="majorEastAsia" w:hAnsi="Courier New" w:cs="Courier New"/>
          <w:kern w:val="28"/>
        </w:rPr>
        <w:t>x</w:t>
      </w:r>
      <w:r w:rsidRPr="007B6289">
        <w:rPr>
          <w:rFonts w:ascii="Calibri" w:eastAsia="Times New Roman" w:hAnsi="Calibri"/>
        </w:rPr>
        <w:t xml:space="preserve"> in module </w:t>
      </w:r>
      <w:r w:rsidRPr="00780FBA">
        <w:rPr>
          <w:rFonts w:ascii="Courier New" w:eastAsiaTheme="majorEastAsia" w:hAnsi="Courier New" w:cs="Courier New"/>
          <w:kern w:val="28"/>
        </w:rPr>
        <w:t>y</w:t>
      </w:r>
      <w:r w:rsidRPr="007B6289">
        <w:rPr>
          <w:rFonts w:ascii="Calibri" w:eastAsia="Times New Roman" w:hAnsi="Calibri"/>
        </w:rPr>
        <w:t xml:space="preserve"> is referenced as </w:t>
      </w:r>
      <w:r w:rsidRPr="00780FBA">
        <w:rPr>
          <w:rFonts w:ascii="Courier New" w:eastAsiaTheme="majorEastAsia" w:hAnsi="Courier New" w:cs="Courier New"/>
          <w:kern w:val="28"/>
        </w:rPr>
        <w:t>y.x</w:t>
      </w:r>
      <w:r w:rsidRPr="007B6289">
        <w:rPr>
          <w:rFonts w:ascii="Calibri" w:eastAsia="Times New Roman" w:hAnsi="Calibri"/>
        </w:rPr>
        <w:t xml:space="preserve">). Though </w:t>
      </w:r>
      <w:r w:rsidRPr="007B6289">
        <w:rPr>
          <w:rFonts w:ascii="Calibri" w:eastAsia="Times New Roman" w:hAnsi="Calibri"/>
          <w:lang w:val="en-GB"/>
        </w:rPr>
        <w:t xml:space="preserve">local to the module, a module’s names can be, and routinely are, copied into another namespace with a </w:t>
      </w:r>
      <w:r w:rsidRPr="00780FBA">
        <w:rPr>
          <w:rFonts w:ascii="Courier New" w:eastAsiaTheme="majorEastAsia" w:hAnsi="Courier New" w:cs="Courier New"/>
          <w:kern w:val="28"/>
          <w:lang w:val="en-GB"/>
        </w:rPr>
        <w:t xml:space="preserve">from </w:t>
      </w:r>
      <w:r w:rsidRPr="00780FBA">
        <w:rPr>
          <w:rFonts w:ascii="Courier New" w:eastAsiaTheme="majorEastAsia" w:hAnsi="Courier New" w:cs="Courier New"/>
          <w:i/>
          <w:kern w:val="28"/>
          <w:lang w:val="en-GB"/>
        </w:rPr>
        <w:t>module</w:t>
      </w:r>
      <w:r w:rsidRPr="00780FBA">
        <w:rPr>
          <w:rFonts w:ascii="Courier New" w:eastAsiaTheme="majorEastAsia" w:hAnsi="Courier New" w:cs="Courier New"/>
          <w:kern w:val="28"/>
          <w:lang w:val="en-GB"/>
        </w:rPr>
        <w:t xml:space="preserve"> import </w:t>
      </w:r>
      <w:r w:rsidRPr="007B6289">
        <w:rPr>
          <w:rFonts w:ascii="Calibri" w:eastAsia="Times New Roman" w:hAnsi="Calibri"/>
          <w:lang w:val="en-GB"/>
        </w:rPr>
        <w:t>statement.</w:t>
      </w:r>
    </w:p>
    <w:p w14:paraId="6C74E00B" w14:textId="77777777" w:rsidR="004C770C" w:rsidRPr="00CD6A7E" w:rsidRDefault="004C770C" w:rsidP="004C770C">
      <w:r w:rsidRPr="00CD6A7E">
        <w:t>Python’s naming rules are flexible by design but are also susceptible to a variety of unintentional coding errors:</w:t>
      </w:r>
    </w:p>
    <w:p w14:paraId="5AC40287" w14:textId="77777777" w:rsidR="004C770C" w:rsidRPr="007B6289" w:rsidRDefault="004C770C" w:rsidP="004C770C">
      <w:pPr>
        <w:pStyle w:val="ListParagraph"/>
        <w:widowControl w:val="0"/>
        <w:numPr>
          <w:ilvl w:val="0"/>
          <w:numId w:val="354"/>
        </w:numPr>
        <w:suppressLineNumbers/>
        <w:overflowPunct w:val="0"/>
        <w:adjustRightInd w:val="0"/>
        <w:spacing w:after="120"/>
        <w:rPr>
          <w:rFonts w:ascii="Calibri" w:eastAsia="Times New Roman" w:hAnsi="Calibri"/>
        </w:rPr>
      </w:pPr>
      <w:r w:rsidRPr="007B6289">
        <w:rPr>
          <w:rFonts w:ascii="Calibri" w:eastAsia="Times New Roman" w:hAnsi="Calibri"/>
        </w:rPr>
        <w:t xml:space="preserve">Names are never declared but they must be assigned values before they are referenced. This means that some errors will never be exposed until runtime when the use of an unassigned variable will raise an exception (see </w:t>
      </w:r>
      <w:r w:rsidR="00574870" w:rsidRPr="00B35625">
        <w:rPr>
          <w:rFonts w:ascii="Calibri" w:eastAsia="Times New Roman" w:hAnsi="Calibri"/>
          <w:i/>
          <w:color w:val="0070C0"/>
          <w:u w:val="single"/>
        </w:rPr>
        <w:fldChar w:fldCharType="begin"/>
      </w:r>
      <w:r w:rsidR="00574870" w:rsidRPr="00B35625">
        <w:rPr>
          <w:rFonts w:ascii="Calibri" w:eastAsia="Times New Roman" w:hAnsi="Calibri"/>
          <w:i/>
          <w:color w:val="0070C0"/>
          <w:u w:val="single"/>
        </w:rPr>
        <w:instrText xml:space="preserve"> REF _Ref336422669 \h </w:instrText>
      </w:r>
      <w:r w:rsidR="00574870">
        <w:rPr>
          <w:rFonts w:ascii="Calibri" w:eastAsia="Times New Roman" w:hAnsi="Calibri"/>
          <w:i/>
          <w:color w:val="0070C0"/>
          <w:u w:val="single"/>
        </w:rPr>
        <w:instrText xml:space="preserve"> \* MERGEFORMAT </w:instrText>
      </w:r>
      <w:r w:rsidR="00574870" w:rsidRPr="00B35625">
        <w:rPr>
          <w:rFonts w:ascii="Calibri" w:eastAsia="Times New Roman" w:hAnsi="Calibri"/>
          <w:i/>
          <w:color w:val="0070C0"/>
          <w:u w:val="single"/>
        </w:rPr>
      </w:r>
      <w:r w:rsidR="00574870" w:rsidRPr="00B35625">
        <w:rPr>
          <w:rFonts w:ascii="Calibri" w:eastAsia="Times New Roman" w:hAnsi="Calibri"/>
          <w:i/>
          <w:color w:val="0070C0"/>
          <w:u w:val="single"/>
        </w:rPr>
        <w:fldChar w:fldCharType="separate"/>
      </w:r>
      <w:ins w:id="2067" w:author="Stephen Michell" w:date="2017-04-09T18:33:00Z">
        <w:r w:rsidR="002F48ED" w:rsidRPr="002F48ED">
          <w:rPr>
            <w:i/>
            <w:color w:val="0070C0"/>
            <w:u w:val="single"/>
            <w:lang w:bidi="en-US"/>
            <w:rPrChange w:id="2068" w:author="Stephen Michell" w:date="2017-04-09T18:33:00Z">
              <w:rPr>
                <w:lang w:bidi="en-US"/>
              </w:rPr>
            </w:rPrChange>
          </w:rPr>
          <w:t>6.22 Initialization of Variables [LAV]</w:t>
        </w:r>
      </w:ins>
      <w:ins w:id="2069" w:author="Santiago Urueña" w:date="2015-05-26T12:43:00Z">
        <w:del w:id="2070" w:author="Stephen Michell" w:date="2017-04-09T18:33:00Z">
          <w:r w:rsidR="00C02C0F" w:rsidRPr="00C02C0F" w:rsidDel="002F48ED">
            <w:rPr>
              <w:i/>
              <w:color w:val="0070C0"/>
              <w:u w:val="single"/>
              <w:lang w:bidi="en-US"/>
              <w:rPrChange w:id="2071" w:author="Santiago Urueña" w:date="2015-05-26T12:43:00Z">
                <w:rPr>
                  <w:lang w:bidi="en-US"/>
                </w:rPr>
              </w:rPrChange>
            </w:rPr>
            <w:delText>6.23 Initialization of Variables [LAV]</w:delText>
          </w:r>
        </w:del>
      </w:ins>
      <w:del w:id="2072" w:author="Stephen Michell" w:date="2017-04-09T18:33:00Z">
        <w:r w:rsidR="009D2A05" w:rsidRPr="0007492D" w:rsidDel="002F48ED">
          <w:rPr>
            <w:i/>
            <w:color w:val="0070C0"/>
            <w:u w:val="single"/>
            <w:lang w:bidi="en-US"/>
          </w:rPr>
          <w:delText>E.24 Initialization of Variables [LAV]</w:delText>
        </w:r>
      </w:del>
      <w:r w:rsidR="00574870" w:rsidRPr="00B35625">
        <w:rPr>
          <w:rFonts w:ascii="Calibri" w:eastAsia="Times New Roman" w:hAnsi="Calibri"/>
          <w:i/>
          <w:color w:val="0070C0"/>
          <w:u w:val="single"/>
        </w:rPr>
        <w:fldChar w:fldCharType="end"/>
      </w:r>
      <w:r w:rsidRPr="007B6289">
        <w:rPr>
          <w:rFonts w:ascii="Calibri" w:eastAsia="Times New Roman" w:hAnsi="Calibri"/>
        </w:rPr>
        <w:t>).</w:t>
      </w:r>
    </w:p>
    <w:p w14:paraId="2CA1CAB0" w14:textId="77777777" w:rsidR="004C770C" w:rsidRPr="007B6289" w:rsidRDefault="004C770C" w:rsidP="004C770C">
      <w:pPr>
        <w:pStyle w:val="ListParagraph"/>
        <w:widowControl w:val="0"/>
        <w:numPr>
          <w:ilvl w:val="0"/>
          <w:numId w:val="354"/>
        </w:numPr>
        <w:suppressLineNumbers/>
        <w:overflowPunct w:val="0"/>
        <w:adjustRightInd w:val="0"/>
        <w:spacing w:after="120"/>
        <w:rPr>
          <w:rFonts w:ascii="Calibri" w:eastAsia="Times New Roman" w:hAnsi="Calibri"/>
        </w:rPr>
      </w:pPr>
      <w:r w:rsidRPr="007B6289">
        <w:rPr>
          <w:rFonts w:ascii="Calibri" w:eastAsia="Times New Roman" w:hAnsi="Calibri"/>
        </w:rPr>
        <w:t xml:space="preserve">Names can be unique but may look similar to other names, for example, </w:t>
      </w:r>
      <w:r w:rsidRPr="00780FBA">
        <w:rPr>
          <w:rFonts w:ascii="Courier New" w:eastAsiaTheme="majorEastAsia" w:hAnsi="Courier New" w:cs="Courier New"/>
          <w:kern w:val="28"/>
        </w:rPr>
        <w:t>alpha</w:t>
      </w:r>
      <w:r w:rsidRPr="007B6289">
        <w:rPr>
          <w:rFonts w:ascii="Calibri" w:eastAsia="Times New Roman" w:hAnsi="Calibri"/>
        </w:rPr>
        <w:t xml:space="preserve"> and </w:t>
      </w:r>
      <w:r w:rsidRPr="00780FBA">
        <w:rPr>
          <w:rFonts w:ascii="Courier New" w:eastAsiaTheme="majorEastAsia" w:hAnsi="Courier New" w:cs="Courier New"/>
          <w:kern w:val="28"/>
        </w:rPr>
        <w:t>aLpha</w:t>
      </w:r>
      <w:r w:rsidRPr="007B6289">
        <w:rPr>
          <w:rFonts w:ascii="Calibri" w:eastAsia="Times New Roman" w:hAnsi="Calibri"/>
        </w:rPr>
        <w:t xml:space="preserve">, </w:t>
      </w:r>
      <w:r w:rsidRPr="00780FBA">
        <w:rPr>
          <w:rFonts w:ascii="Courier New" w:eastAsiaTheme="majorEastAsia" w:hAnsi="Courier New" w:cs="Courier New"/>
          <w:kern w:val="28"/>
        </w:rPr>
        <w:t>__x</w:t>
      </w:r>
      <w:r w:rsidRPr="007B6289">
        <w:rPr>
          <w:rFonts w:ascii="Calibri" w:eastAsia="Times New Roman" w:hAnsi="Calibri"/>
        </w:rPr>
        <w:t xml:space="preserve"> and </w:t>
      </w:r>
      <w:r w:rsidRPr="00780FBA">
        <w:rPr>
          <w:rFonts w:ascii="Courier New" w:eastAsiaTheme="majorEastAsia" w:hAnsi="Courier New" w:cs="Courier New"/>
          <w:kern w:val="28"/>
        </w:rPr>
        <w:t>_x</w:t>
      </w:r>
      <w:r w:rsidRPr="007B6289">
        <w:rPr>
          <w:rFonts w:ascii="Calibri" w:eastAsia="Times New Roman" w:hAnsi="Calibri"/>
        </w:rPr>
        <w:t xml:space="preserve">, </w:t>
      </w:r>
      <w:r w:rsidRPr="00780FBA">
        <w:rPr>
          <w:rFonts w:ascii="Courier New" w:eastAsiaTheme="majorEastAsia" w:hAnsi="Courier New" w:cs="Courier New"/>
          <w:kern w:val="28"/>
        </w:rPr>
        <w:t>_beta__</w:t>
      </w:r>
      <w:r w:rsidRPr="007B6289">
        <w:rPr>
          <w:rFonts w:ascii="Calibri" w:eastAsia="Times New Roman" w:hAnsi="Calibri"/>
        </w:rPr>
        <w:t xml:space="preserve"> and </w:t>
      </w:r>
      <w:r w:rsidRPr="00780FBA">
        <w:rPr>
          <w:rFonts w:ascii="Courier New" w:eastAsiaTheme="majorEastAsia" w:hAnsi="Courier New" w:cs="Courier New"/>
          <w:kern w:val="28"/>
        </w:rPr>
        <w:t>__beta_</w:t>
      </w:r>
      <w:r w:rsidRPr="007B6289">
        <w:rPr>
          <w:rFonts w:ascii="Calibri" w:eastAsia="Times New Roman" w:hAnsi="Calibri"/>
        </w:rPr>
        <w:t xml:space="preserve"> which could lead to the use of the wrong variable. </w:t>
      </w:r>
      <w:r w:rsidRPr="007B6289">
        <w:rPr>
          <w:rFonts w:ascii="Calibri" w:eastAsia="Times New Roman" w:hAnsi="Calibri"/>
          <w:lang w:val="en-GB"/>
        </w:rPr>
        <w:t>Python will not detect this problem at compile-time</w:t>
      </w:r>
      <w:r w:rsidRPr="007B6289">
        <w:rPr>
          <w:rFonts w:ascii="Calibri" w:eastAsia="Times New Roman" w:hAnsi="Calibri"/>
        </w:rPr>
        <w:t>.</w:t>
      </w:r>
    </w:p>
    <w:p w14:paraId="55E98D04" w14:textId="77777777" w:rsidR="004C770C" w:rsidRPr="00CD6A7E" w:rsidRDefault="004C770C" w:rsidP="004C770C">
      <w:r w:rsidRPr="00CD6A7E">
        <w:t>Python utilizes dynamic typing with types determined at runtime. There are no type or variable declarations for an object ,which can lead to subtle and potentially catastrophic errors:</w:t>
      </w:r>
    </w:p>
    <w:p w14:paraId="7BD3AC7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x = 1</w:t>
      </w:r>
    </w:p>
    <w:p w14:paraId="028B4AA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lots of code…</w:t>
      </w:r>
    </w:p>
    <w:p w14:paraId="34BC068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if </w:t>
      </w:r>
      <w:r w:rsidRPr="00CD6A7E">
        <w:rPr>
          <w:rFonts w:ascii="Courier New" w:eastAsia="Times New Roman" w:hAnsi="Courier New" w:cs="Courier New"/>
          <w:i/>
          <w:kern w:val="28"/>
          <w:lang w:val="en-GB"/>
        </w:rPr>
        <w:t>some rare but important case</w:t>
      </w:r>
      <w:r w:rsidRPr="00CD6A7E">
        <w:rPr>
          <w:rFonts w:ascii="Courier New" w:eastAsia="Times New Roman" w:hAnsi="Courier New" w:cs="Courier New"/>
          <w:kern w:val="28"/>
          <w:lang w:val="en-GB"/>
        </w:rPr>
        <w:t>:</w:t>
      </w:r>
    </w:p>
    <w:p w14:paraId="2C53D179" w14:textId="77777777" w:rsidR="004C770C" w:rsidRPr="00CD6A7E" w:rsidRDefault="004C770C" w:rsidP="009866F9">
      <w:pPr>
        <w:widowControl w:val="0"/>
        <w:suppressLineNumbers/>
        <w:overflowPunct w:val="0"/>
        <w:adjustRightInd w:val="0"/>
        <w:spacing w:after="240"/>
        <w:ind w:firstLine="720"/>
        <w:outlineLvl w:val="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X = 10</w:t>
      </w:r>
    </w:p>
    <w:p w14:paraId="2697EAAC" w14:textId="77777777" w:rsidR="004C770C" w:rsidRPr="00CD6A7E" w:rsidRDefault="004C770C" w:rsidP="004C770C">
      <w:r w:rsidRPr="00CD6A7E">
        <w:t xml:space="preserve">In the code above the programmer intended to set (lower case) </w:t>
      </w:r>
      <w:r w:rsidRPr="00CD6A7E">
        <w:rPr>
          <w:rFonts w:ascii="Courier New" w:hAnsi="Courier New" w:cs="Courier New"/>
          <w:kern w:val="28"/>
          <w:lang w:val="en-GB"/>
        </w:rPr>
        <w:t>x</w:t>
      </w:r>
      <w:r w:rsidRPr="00CD6A7E">
        <w:t xml:space="preserve"> to 10 and instead created a new </w:t>
      </w:r>
      <w:r w:rsidRPr="00CD6A7E">
        <w:rPr>
          <w:i/>
        </w:rPr>
        <w:t>upper case</w:t>
      </w:r>
      <w:r w:rsidRPr="00CD6A7E">
        <w:t xml:space="preserve"> </w:t>
      </w:r>
      <w:r w:rsidRPr="00CD6A7E">
        <w:rPr>
          <w:rFonts w:ascii="Courier New" w:hAnsi="Courier New" w:cs="Courier New"/>
          <w:kern w:val="28"/>
          <w:lang w:val="en-GB"/>
        </w:rPr>
        <w:t xml:space="preserve">X </w:t>
      </w:r>
      <w:r w:rsidRPr="00CD6A7E">
        <w:t xml:space="preserve">to </w:t>
      </w:r>
      <w:r w:rsidRPr="00CD6A7E">
        <w:rPr>
          <w:rFonts w:ascii="Courier New" w:hAnsi="Courier New" w:cs="Courier New"/>
          <w:kern w:val="28"/>
          <w:lang w:val="en-GB"/>
        </w:rPr>
        <w:t>10</w:t>
      </w:r>
      <w:r w:rsidRPr="00CD6A7E">
        <w:t xml:space="preserve"> so the </w:t>
      </w:r>
      <w:r w:rsidRPr="00CD6A7E">
        <w:rPr>
          <w:i/>
        </w:rPr>
        <w:t>lower case</w:t>
      </w:r>
      <w:r w:rsidRPr="00CD6A7E">
        <w:t xml:space="preserve"> </w:t>
      </w:r>
      <w:r w:rsidRPr="00CD6A7E">
        <w:rPr>
          <w:rFonts w:ascii="Courier New" w:hAnsi="Courier New" w:cs="Courier New"/>
          <w:kern w:val="28"/>
          <w:lang w:val="en-GB"/>
        </w:rPr>
        <w:t>x</w:t>
      </w:r>
      <w:r w:rsidRPr="00CD6A7E">
        <w:t xml:space="preserve"> remains unchanged. Python will not detect a problem because there is no problem – it sees the upper case </w:t>
      </w:r>
      <w:r w:rsidRPr="00CD6A7E">
        <w:rPr>
          <w:rFonts w:ascii="Courier New" w:hAnsi="Courier New" w:cs="Courier New"/>
          <w:kern w:val="28"/>
          <w:lang w:val="en-GB"/>
        </w:rPr>
        <w:t>X</w:t>
      </w:r>
      <w:r w:rsidRPr="00CD6A7E">
        <w:t xml:space="preserve"> assignment as a legitimate way to bring a </w:t>
      </w:r>
      <w:r w:rsidRPr="00CD6A7E">
        <w:rPr>
          <w:i/>
        </w:rPr>
        <w:t>new</w:t>
      </w:r>
      <w:r w:rsidRPr="00CD6A7E">
        <w:t xml:space="preserve"> object into existence. It could be argued that Python could statically detect that </w:t>
      </w:r>
      <w:r w:rsidRPr="00CD6A7E">
        <w:rPr>
          <w:rFonts w:ascii="Courier New" w:hAnsi="Courier New" w:cs="Courier New"/>
          <w:kern w:val="28"/>
          <w:lang w:val="en-GB"/>
        </w:rPr>
        <w:t>X</w:t>
      </w:r>
      <w:r w:rsidRPr="00CD6A7E">
        <w:t xml:space="preserve"> is never referenced and therefore indicate the assignment is dubious but there are also cases where a dynamically defined function defined downstream could legitimately reference </w:t>
      </w:r>
      <w:r w:rsidRPr="00CD6A7E">
        <w:rPr>
          <w:rFonts w:ascii="Courier New" w:hAnsi="Courier New" w:cs="Courier New"/>
          <w:kern w:val="28"/>
          <w:lang w:val="en-GB"/>
        </w:rPr>
        <w:t>X</w:t>
      </w:r>
      <w:r w:rsidRPr="00CD6A7E">
        <w:t xml:space="preserve"> as a </w:t>
      </w:r>
      <w:r w:rsidRPr="00CD6A7E">
        <w:rPr>
          <w:rFonts w:ascii="Courier New" w:hAnsi="Courier New" w:cs="Courier New"/>
          <w:kern w:val="28"/>
          <w:lang w:val="en-GB"/>
        </w:rPr>
        <w:t>global</w:t>
      </w:r>
      <w:r w:rsidRPr="00CD6A7E">
        <w:t>.</w:t>
      </w:r>
    </w:p>
    <w:p w14:paraId="2D12888D" w14:textId="04757605" w:rsidR="004C770C" w:rsidRPr="00CD6A7E" w:rsidRDefault="001456BA" w:rsidP="009866F9">
      <w:pPr>
        <w:pStyle w:val="Heading3"/>
        <w:rPr>
          <w:lang w:bidi="en-US"/>
        </w:rPr>
      </w:pPr>
      <w:ins w:id="2073" w:author="Santiago Urueña" w:date="2015-05-26T12:26:00Z">
        <w:r>
          <w:rPr>
            <w:lang w:bidi="en-US"/>
          </w:rPr>
          <w:t>6.1</w:t>
        </w:r>
      </w:ins>
      <w:ins w:id="2074" w:author="Stephen Michell" w:date="2015-06-25T04:36:00Z">
        <w:r w:rsidR="00460588">
          <w:rPr>
            <w:lang w:bidi="en-US"/>
          </w:rPr>
          <w:t>7</w:t>
        </w:r>
      </w:ins>
      <w:ins w:id="2075" w:author="Santiago Urueña" w:date="2015-05-26T12:26:00Z">
        <w:del w:id="2076" w:author="Stephen Michell" w:date="2015-06-25T04:36:00Z">
          <w:r w:rsidDel="00460588">
            <w:rPr>
              <w:lang w:bidi="en-US"/>
            </w:rPr>
            <w:delText>8</w:delText>
          </w:r>
        </w:del>
      </w:ins>
      <w:del w:id="2077" w:author="Santiago Urueña" w:date="2015-05-26T12:26:00Z">
        <w:r w:rsidR="00026C6C" w:rsidDel="001456BA">
          <w:rPr>
            <w:lang w:bidi="en-US"/>
          </w:rPr>
          <w:delText>E</w:delText>
        </w:r>
        <w:r w:rsidR="004C770C" w:rsidDel="001456BA">
          <w:rPr>
            <w:lang w:bidi="en-US"/>
          </w:rPr>
          <w:delText>.19</w:delText>
        </w:r>
      </w:del>
      <w:r w:rsidR="004C770C">
        <w:rPr>
          <w:lang w:bidi="en-US"/>
        </w:rPr>
        <w:t>.2</w:t>
      </w:r>
      <w:r w:rsidR="00AD5842">
        <w:rPr>
          <w:lang w:bidi="en-US"/>
        </w:rPr>
        <w:t xml:space="preserve"> </w:t>
      </w:r>
      <w:r w:rsidR="004C770C" w:rsidRPr="00CD6A7E">
        <w:rPr>
          <w:lang w:bidi="en-US"/>
        </w:rPr>
        <w:t>Guidance to language users</w:t>
      </w:r>
    </w:p>
    <w:p w14:paraId="3B0D4850"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For more guidance on Python’s naming conventions, refer to Python Style Guides contained in PEP 8 at </w:t>
      </w:r>
      <w:hyperlink r:id="rId14" w:history="1">
        <w:r w:rsidRPr="007B6289">
          <w:rPr>
            <w:rFonts w:ascii="Calibri" w:eastAsia="Times New Roman" w:hAnsi="Calibri"/>
            <w:color w:val="0000FF"/>
            <w:u w:val="single"/>
            <w:lang w:val="en-GB"/>
          </w:rPr>
          <w:t>http://www.python.org/dev/peps/pep-0008/</w:t>
        </w:r>
      </w:hyperlink>
      <w:r w:rsidRPr="007B6289">
        <w:rPr>
          <w:rFonts w:ascii="Calibri" w:eastAsia="Times New Roman" w:hAnsi="Calibri"/>
          <w:lang w:val="en-GB"/>
        </w:rPr>
        <w:t xml:space="preserve"> .</w:t>
      </w:r>
    </w:p>
    <w:p w14:paraId="079BFCA8"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Avoid names that differ only by case unless necessary to the logic of the usage;</w:t>
      </w:r>
    </w:p>
    <w:p w14:paraId="06387979"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Adhere to Python’s naming conventions;</w:t>
      </w:r>
    </w:p>
    <w:p w14:paraId="3F98D286"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use overly long names;</w:t>
      </w:r>
    </w:p>
    <w:p w14:paraId="64D14807"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names that are not similar (especially in the use of upper and lower case) to other names;</w:t>
      </w:r>
    </w:p>
    <w:p w14:paraId="4BC51D38"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meaningful names; and</w:t>
      </w:r>
    </w:p>
    <w:p w14:paraId="63FEBDAA"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names that are clear and visually unambiguous because the compiler cannot assist in detecting names that appear similar but are different.</w:t>
      </w:r>
    </w:p>
    <w:p w14:paraId="3EBF182C" w14:textId="293D55B7" w:rsidR="004C770C" w:rsidRPr="00CD6A7E" w:rsidRDefault="001456BA" w:rsidP="004C770C">
      <w:pPr>
        <w:pStyle w:val="Heading2"/>
        <w:rPr>
          <w:lang w:bidi="en-US"/>
        </w:rPr>
      </w:pPr>
      <w:bookmarkStart w:id="2078" w:name="_Toc310518173"/>
      <w:bookmarkStart w:id="2079" w:name="_Toc420407286"/>
      <w:bookmarkStart w:id="2080" w:name="_Ref420411596"/>
      <w:ins w:id="2081" w:author="Santiago Urueña" w:date="2015-05-26T12:26:00Z">
        <w:r>
          <w:rPr>
            <w:lang w:bidi="en-US"/>
          </w:rPr>
          <w:lastRenderedPageBreak/>
          <w:t>6.1</w:t>
        </w:r>
      </w:ins>
      <w:ins w:id="2082" w:author="Stephen Michell" w:date="2015-06-25T04:36:00Z">
        <w:r w:rsidR="00460588">
          <w:rPr>
            <w:lang w:bidi="en-US"/>
          </w:rPr>
          <w:t>8</w:t>
        </w:r>
      </w:ins>
      <w:ins w:id="2083" w:author="Santiago Urueña" w:date="2015-05-26T12:26:00Z">
        <w:del w:id="2084" w:author="Stephen Michell" w:date="2015-06-25T04:36:00Z">
          <w:r w:rsidDel="00460588">
            <w:rPr>
              <w:lang w:bidi="en-US"/>
            </w:rPr>
            <w:delText>9</w:delText>
          </w:r>
        </w:del>
      </w:ins>
      <w:del w:id="2085" w:author="Santiago Urueña" w:date="2015-05-26T12:26:00Z">
        <w:r w:rsidR="00026C6C" w:rsidDel="001456BA">
          <w:rPr>
            <w:lang w:bidi="en-US"/>
          </w:rPr>
          <w:delText>E</w:delText>
        </w:r>
        <w:r w:rsidR="004C770C" w:rsidRPr="00CD6A7E" w:rsidDel="001456BA">
          <w:rPr>
            <w:lang w:bidi="en-US"/>
          </w:rPr>
          <w:delText>.20</w:delText>
        </w:r>
      </w:del>
      <w:r w:rsidR="00AD5842">
        <w:rPr>
          <w:lang w:bidi="en-US"/>
        </w:rPr>
        <w:t xml:space="preserve"> </w:t>
      </w:r>
      <w:r w:rsidR="004C770C" w:rsidRPr="00CD6A7E">
        <w:rPr>
          <w:lang w:bidi="en-US"/>
        </w:rPr>
        <w:t>Dead Store [WXQ]</w:t>
      </w:r>
      <w:bookmarkEnd w:id="2078"/>
      <w:bookmarkEnd w:id="2079"/>
      <w:bookmarkEnd w:id="2080"/>
    </w:p>
    <w:p w14:paraId="440F1BA9" w14:textId="310E144A" w:rsidR="004C770C" w:rsidRPr="00CD6A7E" w:rsidRDefault="001456BA" w:rsidP="009866F9">
      <w:pPr>
        <w:pStyle w:val="Heading3"/>
        <w:rPr>
          <w:lang w:bidi="en-US"/>
        </w:rPr>
      </w:pPr>
      <w:ins w:id="2086" w:author="Santiago Urueña" w:date="2015-05-26T12:26:00Z">
        <w:r>
          <w:rPr>
            <w:lang w:bidi="en-US"/>
          </w:rPr>
          <w:t>6.1</w:t>
        </w:r>
      </w:ins>
      <w:ins w:id="2087" w:author="Stephen Michell" w:date="2015-06-25T04:36:00Z">
        <w:r w:rsidR="00460588">
          <w:rPr>
            <w:lang w:bidi="en-US"/>
          </w:rPr>
          <w:t>8</w:t>
        </w:r>
      </w:ins>
      <w:ins w:id="2088" w:author="Santiago Urueña" w:date="2015-05-26T12:26:00Z">
        <w:del w:id="2089" w:author="Stephen Michell" w:date="2015-06-25T04:36:00Z">
          <w:r w:rsidDel="00460588">
            <w:rPr>
              <w:lang w:bidi="en-US"/>
            </w:rPr>
            <w:delText>9</w:delText>
          </w:r>
        </w:del>
      </w:ins>
      <w:del w:id="2090" w:author="Santiago Urueña" w:date="2015-05-26T12:26:00Z">
        <w:r w:rsidR="00026C6C" w:rsidDel="001456BA">
          <w:rPr>
            <w:lang w:bidi="en-US"/>
          </w:rPr>
          <w:delText>E</w:delText>
        </w:r>
        <w:r w:rsidR="004C770C" w:rsidDel="001456BA">
          <w:rPr>
            <w:lang w:bidi="en-US"/>
          </w:rPr>
          <w:delText>.20</w:delText>
        </w:r>
      </w:del>
      <w:r w:rsidR="004C770C">
        <w:rPr>
          <w:lang w:bidi="en-US"/>
        </w:rPr>
        <w:t>.1</w:t>
      </w:r>
      <w:r w:rsidR="00AD5842">
        <w:rPr>
          <w:lang w:bidi="en-US"/>
        </w:rPr>
        <w:t xml:space="preserve"> </w:t>
      </w:r>
      <w:r w:rsidR="004C770C" w:rsidRPr="00CD6A7E">
        <w:rPr>
          <w:lang w:bidi="en-US"/>
        </w:rPr>
        <w:t xml:space="preserve">Applicability to </w:t>
      </w:r>
      <w:commentRangeStart w:id="2091"/>
      <w:r w:rsidR="004C770C" w:rsidRPr="00CD6A7E">
        <w:rPr>
          <w:lang w:bidi="en-US"/>
        </w:rPr>
        <w:t>language</w:t>
      </w:r>
      <w:commentRangeEnd w:id="2091"/>
      <w:r w:rsidR="00263434">
        <w:rPr>
          <w:rStyle w:val="CommentReference"/>
          <w:rFonts w:asciiTheme="minorHAnsi" w:eastAsiaTheme="minorEastAsia" w:hAnsiTheme="minorHAnsi" w:cstheme="minorBidi"/>
          <w:b w:val="0"/>
          <w:bCs w:val="0"/>
        </w:rPr>
        <w:commentReference w:id="2091"/>
      </w:r>
    </w:p>
    <w:p w14:paraId="12A50DC5" w14:textId="77777777" w:rsidR="004C770C" w:rsidRPr="00CD6A7E" w:rsidRDefault="004C770C" w:rsidP="004C770C">
      <w:r w:rsidRPr="00CD6A7E">
        <w:t>It is possible to assign a value to a variable and never reference that variable which causes a “dead store”. This in itself is not harmful, other than the memory that it wastes, but if there is a substantial amount of dead stores then performance could suffer or, in an extreme case, the program could halt due to lack of memory.</w:t>
      </w:r>
    </w:p>
    <w:p w14:paraId="610DFD34" w14:textId="77777777" w:rsidR="004C770C" w:rsidRPr="00CD6A7E" w:rsidRDefault="004C770C" w:rsidP="004C770C">
      <w:r w:rsidRPr="00CD6A7E">
        <w:t xml:space="preserve">Python provides the ability to dynamically create variables when they are first assigned a value. In fact, assignment is the </w:t>
      </w:r>
      <w:r w:rsidRPr="00CD6A7E">
        <w:rPr>
          <w:i/>
        </w:rPr>
        <w:t>only</w:t>
      </w:r>
      <w:r w:rsidRPr="00CD6A7E">
        <w:t xml:space="preserve"> way to bring a variable into existence. All values in a Python program are accessed through a reference which refers to a memory location which is always an object (</w:t>
      </w:r>
      <w:r w:rsidR="001741E0">
        <w:t>for example</w:t>
      </w:r>
      <w:r w:rsidRPr="00CD6A7E">
        <w:t>, number, string, list</w:t>
      </w:r>
      <w:r w:rsidR="004F63AC">
        <w:t>, and so on</w:t>
      </w:r>
      <w:r w:rsidRPr="00CD6A7E">
        <w:t>). A variable is said to be bound to an object when it is assigned to that object. A variable can be rebound to another object which can be of any type. For example:</w:t>
      </w:r>
    </w:p>
    <w:p w14:paraId="70B7AE6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'alpha' # assignment to a string</w:t>
      </w:r>
    </w:p>
    <w:p w14:paraId="51AA583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3.142 # rebinding to a float</w:t>
      </w:r>
    </w:p>
    <w:p w14:paraId="0F073C2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b = (1, 2, 3) # rebinding to a tuple</w:t>
      </w:r>
    </w:p>
    <w:p w14:paraId="239C706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 =&gt; (1, 2, 3)</w:t>
      </w:r>
    </w:p>
    <w:p w14:paraId="4390E20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del a</w:t>
      </w:r>
    </w:p>
    <w:p w14:paraId="283C12B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print(b)# =&gt; (1, 2, 3)</w:t>
      </w:r>
    </w:p>
    <w:p w14:paraId="23A7C197" w14:textId="77777777" w:rsidR="004C770C" w:rsidRPr="00CD6A7E" w:rsidRDefault="004C770C" w:rsidP="004C770C">
      <w:pPr>
        <w:widowControl w:val="0"/>
        <w:suppressLineNumbers/>
        <w:overflowPunct w:val="0"/>
        <w:adjustRightInd w:val="0"/>
        <w:spacing w:after="240"/>
        <w:ind w:left="720" w:firstLine="720"/>
        <w:rPr>
          <w:rFonts w:ascii="Courier New" w:eastAsia="Times New Roman" w:hAnsi="Courier New" w:cs="Courier New"/>
          <w:kern w:val="28"/>
        </w:rPr>
      </w:pPr>
      <w:r w:rsidRPr="00CD6A7E">
        <w:rPr>
          <w:rFonts w:ascii="Courier New" w:eastAsia="Times New Roman" w:hAnsi="Courier New" w:cs="Courier New"/>
          <w:kern w:val="28"/>
        </w:rPr>
        <w:t>print(a)# =&gt; NameError: name 'a' is not defined</w:t>
      </w:r>
    </w:p>
    <w:p w14:paraId="75BA8B07" w14:textId="77777777" w:rsidR="004C770C" w:rsidRPr="00CD6A7E" w:rsidRDefault="004C770C" w:rsidP="004C770C">
      <w:r w:rsidRPr="00CD6A7E">
        <w:t xml:space="preserve">The first three statements show dynamic binding in action. The variable </w:t>
      </w:r>
      <w:r w:rsidRPr="00CD6A7E">
        <w:rPr>
          <w:rFonts w:ascii="Courier New" w:hAnsi="Courier New" w:cs="Courier New"/>
          <w:kern w:val="28"/>
          <w:lang w:val="en-GB"/>
        </w:rPr>
        <w:t>a</w:t>
      </w:r>
      <w:r w:rsidRPr="00CD6A7E">
        <w:t xml:space="preserve"> is bound to a string, then to a float, then to another variable which in turn is assigned a tuple of value </w:t>
      </w:r>
      <w:r w:rsidRPr="00CD6A7E">
        <w:rPr>
          <w:rFonts w:ascii="Courier New" w:hAnsi="Courier New" w:cs="Courier New"/>
          <w:kern w:val="28"/>
          <w:lang w:val="en-GB"/>
        </w:rPr>
        <w:t>(1, 2, 3)</w:t>
      </w:r>
      <w:r w:rsidRPr="00CD6A7E">
        <w:t xml:space="preserve">. The </w:t>
      </w:r>
      <w:r w:rsidRPr="00CD6A7E">
        <w:rPr>
          <w:rFonts w:ascii="Courier New" w:hAnsi="Courier New" w:cs="Courier New"/>
          <w:kern w:val="28"/>
          <w:lang w:val="en-GB"/>
        </w:rPr>
        <w:t>del</w:t>
      </w:r>
      <w:r w:rsidRPr="00CD6A7E">
        <w:t xml:space="preserve"> statement then unbinds the variable </w:t>
      </w:r>
      <w:r w:rsidRPr="00CD6A7E">
        <w:rPr>
          <w:rFonts w:ascii="Courier New" w:hAnsi="Courier New" w:cs="Courier New"/>
          <w:kern w:val="28"/>
          <w:lang w:val="en-GB"/>
        </w:rPr>
        <w:t>a</w:t>
      </w:r>
      <w:r w:rsidRPr="00CD6A7E">
        <w:t xml:space="preserve"> from the tuple object which effectively deletes the </w:t>
      </w:r>
      <w:r w:rsidRPr="00CD6A7E">
        <w:rPr>
          <w:rFonts w:ascii="Courier New" w:hAnsi="Courier New" w:cs="Courier New"/>
          <w:kern w:val="28"/>
          <w:lang w:val="en-GB"/>
        </w:rPr>
        <w:t>a</w:t>
      </w:r>
      <w:r w:rsidRPr="00CD6A7E">
        <w:t xml:space="preserve"> variable (if there were no other references to the tuple object it too would have been deleted because an object with zero references is </w:t>
      </w:r>
      <w:r w:rsidRPr="00CD6A7E">
        <w:rPr>
          <w:i/>
        </w:rPr>
        <w:t>marked</w:t>
      </w:r>
      <w:r w:rsidRPr="00CD6A7E">
        <w:t xml:space="preserve"> for garbage collection (but is not necessarily actually deleted immediately)). But in this case we see that </w:t>
      </w:r>
      <w:r w:rsidRPr="00CD6A7E">
        <w:rPr>
          <w:rFonts w:ascii="Courier New" w:hAnsi="Courier New" w:cs="Courier New"/>
          <w:kern w:val="28"/>
          <w:lang w:val="en-GB"/>
        </w:rPr>
        <w:t>b</w:t>
      </w:r>
      <w:r w:rsidRPr="00CD6A7E">
        <w:t xml:space="preserve"> is still referencing the tuple object so the tuple is not deleted. The final statement above shows that an exception is raised when an unbound variable is referenced.</w:t>
      </w:r>
    </w:p>
    <w:p w14:paraId="10748F32" w14:textId="77777777" w:rsidR="004C770C" w:rsidRPr="00CD6A7E" w:rsidRDefault="004C770C" w:rsidP="004C770C">
      <w:r w:rsidRPr="00CD6A7E">
        <w:t>The way in which Python dynamically binds and rebinds variables is a source of some confusion to new programmers and even experienced programmers who are used to static binding where a variable is permanently bound to a single memory location.</w:t>
      </w:r>
    </w:p>
    <w:p w14:paraId="62A62A2F" w14:textId="77777777" w:rsidR="004C770C" w:rsidRPr="00CD6A7E" w:rsidRDefault="004C770C" w:rsidP="004C770C">
      <w:r w:rsidRPr="00CD6A7E">
        <w:t>The Python language, by design, allows for dynamic binding and rebinding. Because Python performs a syntactic analysis and not a semantic analysis (with one exception which is covered in</w:t>
      </w:r>
      <w:r w:rsidR="00026C6C">
        <w:t xml:space="preserve"> </w:t>
      </w:r>
      <w:ins w:id="2092" w:author="Santiago Urueña" w:date="2015-05-26T13:50:00Z">
        <w:r w:rsidR="001067F4">
          <w:fldChar w:fldCharType="begin"/>
        </w:r>
        <w:r w:rsidR="001067F4">
          <w:instrText xml:space="preserve"> REF _Ref420411546 \h </w:instrText>
        </w:r>
      </w:ins>
      <w:r w:rsidR="001067F4">
        <w:fldChar w:fldCharType="separate"/>
      </w:r>
      <w:ins w:id="2093" w:author="Stephen Michell" w:date="2017-04-09T18:33:00Z">
        <w:r w:rsidR="002F48ED">
          <w:rPr>
            <w:lang w:bidi="en-US"/>
          </w:rPr>
          <w:t xml:space="preserve">6.21 </w:t>
        </w:r>
        <w:r w:rsidR="002F48ED" w:rsidRPr="00CD6A7E">
          <w:rPr>
            <w:lang w:bidi="en-US"/>
          </w:rPr>
          <w:t>Namespace Issues [BJL]</w:t>
        </w:r>
      </w:ins>
      <w:ins w:id="2094" w:author="Santiago Urueña" w:date="2015-05-26T13:50:00Z">
        <w:del w:id="2095" w:author="Stephen Michell" w:date="2017-04-09T18:33:00Z">
          <w:r w:rsidR="001067F4" w:rsidDel="002F48ED">
            <w:rPr>
              <w:lang w:bidi="en-US"/>
            </w:rPr>
            <w:delText xml:space="preserve">6.22 </w:delText>
          </w:r>
          <w:r w:rsidR="001067F4" w:rsidRPr="00CD6A7E" w:rsidDel="002F48ED">
            <w:rPr>
              <w:lang w:bidi="en-US"/>
            </w:rPr>
            <w:delText>Namespace Issues [BJL]</w:delText>
          </w:r>
        </w:del>
        <w:r w:rsidR="001067F4">
          <w:fldChar w:fldCharType="end"/>
        </w:r>
      </w:ins>
      <w:del w:id="2096" w:author="Santiago Urueña" w:date="2015-05-26T13:50:00Z">
        <w:r w:rsidR="00026C6C" w:rsidDel="001067F4">
          <w:delText>E</w:delText>
        </w:r>
        <w:r w:rsidRPr="00CD6A7E" w:rsidDel="001067F4">
          <w:delText>.22.1 Namespace Issues [BJL]</w:delText>
        </w:r>
      </w:del>
      <w:r w:rsidRPr="00CD6A7E">
        <w:t xml:space="preserve"> Applicability to language) and because of the dynamic way in which variables are brought into a program at run-time, Python cannot warn that a variable is referenced but never assigned a value. The following code illustrates this:</w:t>
      </w:r>
    </w:p>
    <w:p w14:paraId="1BAD2FA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 &gt; b:</w:t>
      </w:r>
    </w:p>
    <w:p w14:paraId="5E0B018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import x</w:t>
      </w:r>
    </w:p>
    <w:p w14:paraId="674741C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else:</w:t>
      </w:r>
    </w:p>
    <w:p w14:paraId="33B475E5"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import y</w:t>
      </w:r>
    </w:p>
    <w:p w14:paraId="2D1BA7E9" w14:textId="77777777" w:rsidR="004C770C" w:rsidRPr="00CD6A7E" w:rsidRDefault="004C770C" w:rsidP="004C770C">
      <w:r w:rsidRPr="00CD6A7E">
        <w:t xml:space="preserve">Depending on the current value of </w:t>
      </w:r>
      <w:r w:rsidRPr="00CD6A7E">
        <w:rPr>
          <w:rFonts w:ascii="Courier New" w:hAnsi="Courier New" w:cs="Courier New"/>
          <w:kern w:val="28"/>
          <w:lang w:val="en-GB"/>
        </w:rPr>
        <w:t>a</w:t>
      </w:r>
      <w:r w:rsidRPr="00CD6A7E">
        <w:t xml:space="preserve"> and </w:t>
      </w:r>
      <w:r w:rsidRPr="00CD6A7E">
        <w:rPr>
          <w:rFonts w:ascii="Courier New" w:hAnsi="Courier New" w:cs="Courier New"/>
          <w:kern w:val="28"/>
          <w:lang w:val="en-GB"/>
        </w:rPr>
        <w:t>b</w:t>
      </w:r>
      <w:r w:rsidRPr="00CD6A7E">
        <w:t xml:space="preserve">, either module </w:t>
      </w:r>
      <w:r w:rsidRPr="00CD6A7E">
        <w:rPr>
          <w:rFonts w:ascii="Courier New" w:hAnsi="Courier New" w:cs="Courier New"/>
          <w:kern w:val="28"/>
          <w:lang w:val="en-GB"/>
        </w:rPr>
        <w:t>x</w:t>
      </w:r>
      <w:r w:rsidRPr="00CD6A7E">
        <w:t xml:space="preserve"> or</w:t>
      </w:r>
      <w:r w:rsidRPr="00CD6A7E">
        <w:rPr>
          <w:rFonts w:ascii="Courier New" w:hAnsi="Courier New" w:cs="Courier New"/>
          <w:kern w:val="28"/>
          <w:lang w:val="en-GB"/>
        </w:rPr>
        <w:t xml:space="preserve"> y</w:t>
      </w:r>
      <w:r w:rsidRPr="00CD6A7E">
        <w:t xml:space="preserve"> is imported into the program. If </w:t>
      </w:r>
      <w:r w:rsidRPr="00CD6A7E">
        <w:rPr>
          <w:rFonts w:ascii="Courier New" w:hAnsi="Courier New" w:cs="Courier New"/>
          <w:kern w:val="28"/>
          <w:lang w:val="en-GB"/>
        </w:rPr>
        <w:t>x</w:t>
      </w:r>
      <w:r w:rsidRPr="00CD6A7E">
        <w:t xml:space="preserve"> assigns a value to a variable </w:t>
      </w:r>
      <w:r w:rsidRPr="00CD6A7E">
        <w:rPr>
          <w:rFonts w:ascii="Courier New" w:hAnsi="Courier New" w:cs="Courier New"/>
          <w:kern w:val="28"/>
          <w:lang w:val="en-GB"/>
        </w:rPr>
        <w:t>z</w:t>
      </w:r>
      <w:r w:rsidRPr="00CD6A7E">
        <w:t xml:space="preserve"> and module </w:t>
      </w:r>
      <w:r w:rsidRPr="00CD6A7E">
        <w:rPr>
          <w:rFonts w:ascii="Courier New" w:hAnsi="Courier New" w:cs="Courier New"/>
          <w:kern w:val="28"/>
          <w:lang w:val="en-GB"/>
        </w:rPr>
        <w:t>y</w:t>
      </w:r>
      <w:r w:rsidRPr="00CD6A7E">
        <w:t xml:space="preserve"> references </w:t>
      </w:r>
      <w:r w:rsidRPr="00CD6A7E">
        <w:rPr>
          <w:rFonts w:ascii="Courier New" w:hAnsi="Courier New" w:cs="Courier New"/>
          <w:kern w:val="28"/>
          <w:lang w:val="en-GB"/>
        </w:rPr>
        <w:t xml:space="preserve">z </w:t>
      </w:r>
      <w:r w:rsidRPr="00CD6A7E">
        <w:t xml:space="preserve">then,  dependent on which import statement is executed first </w:t>
      </w:r>
      <w:r w:rsidRPr="00CD6A7E">
        <w:lastRenderedPageBreak/>
        <w:t>(an import always executes all code in the module when it is first imported), an unassigned variable reference exception will or will not be raised.</w:t>
      </w:r>
    </w:p>
    <w:p w14:paraId="190567B2" w14:textId="042D2750" w:rsidR="004C770C" w:rsidRPr="00CD6A7E" w:rsidRDefault="001456BA" w:rsidP="009866F9">
      <w:pPr>
        <w:pStyle w:val="Heading3"/>
        <w:rPr>
          <w:lang w:bidi="en-US"/>
        </w:rPr>
      </w:pPr>
      <w:ins w:id="2097" w:author="Santiago Urueña" w:date="2015-05-26T12:27:00Z">
        <w:r>
          <w:rPr>
            <w:lang w:bidi="en-US"/>
          </w:rPr>
          <w:t>6.1</w:t>
        </w:r>
      </w:ins>
      <w:ins w:id="2098" w:author="Stephen Michell" w:date="2015-06-25T04:36:00Z">
        <w:r w:rsidR="00460588">
          <w:rPr>
            <w:lang w:bidi="en-US"/>
          </w:rPr>
          <w:t>8</w:t>
        </w:r>
      </w:ins>
      <w:ins w:id="2099" w:author="Santiago Urueña" w:date="2015-05-26T12:27:00Z">
        <w:del w:id="2100" w:author="Stephen Michell" w:date="2015-06-25T04:36:00Z">
          <w:r w:rsidDel="00460588">
            <w:rPr>
              <w:lang w:bidi="en-US"/>
            </w:rPr>
            <w:delText>9</w:delText>
          </w:r>
        </w:del>
      </w:ins>
      <w:del w:id="2101" w:author="Santiago Urueña" w:date="2015-05-26T12:27:00Z">
        <w:r w:rsidR="00026C6C" w:rsidDel="001456BA">
          <w:rPr>
            <w:lang w:bidi="en-US"/>
          </w:rPr>
          <w:delText>E</w:delText>
        </w:r>
        <w:r w:rsidR="004C770C" w:rsidDel="001456BA">
          <w:rPr>
            <w:lang w:bidi="en-US"/>
          </w:rPr>
          <w:delText>.20</w:delText>
        </w:r>
      </w:del>
      <w:r w:rsidR="004C770C">
        <w:rPr>
          <w:lang w:bidi="en-US"/>
        </w:rPr>
        <w:t>.2</w:t>
      </w:r>
      <w:r w:rsidR="00AD5842">
        <w:rPr>
          <w:lang w:bidi="en-US"/>
        </w:rPr>
        <w:t xml:space="preserve"> </w:t>
      </w:r>
      <w:r w:rsidR="004C770C" w:rsidRPr="00CD6A7E">
        <w:rPr>
          <w:lang w:bidi="en-US"/>
        </w:rPr>
        <w:t>Guidance to language users</w:t>
      </w:r>
    </w:p>
    <w:p w14:paraId="7F67C72A" w14:textId="77777777" w:rsidR="004C770C" w:rsidRPr="007B6289" w:rsidRDefault="004C770C" w:rsidP="004C770C">
      <w:pPr>
        <w:pStyle w:val="ListParagraph"/>
        <w:widowControl w:val="0"/>
        <w:numPr>
          <w:ilvl w:val="0"/>
          <w:numId w:val="352"/>
        </w:numPr>
        <w:suppressLineNumbers/>
        <w:overflowPunct w:val="0"/>
        <w:adjustRightInd w:val="0"/>
        <w:spacing w:after="120"/>
        <w:rPr>
          <w:rFonts w:ascii="Calibri" w:eastAsia="Times New Roman" w:hAnsi="Calibri"/>
        </w:rPr>
      </w:pPr>
      <w:r w:rsidRPr="007B6289">
        <w:rPr>
          <w:rFonts w:ascii="Calibri" w:eastAsia="Times New Roman" w:hAnsi="Calibri"/>
        </w:rPr>
        <w:t>Avoid rebinding except where it adds value;</w:t>
      </w:r>
    </w:p>
    <w:p w14:paraId="4B509C9B" w14:textId="77777777" w:rsidR="004C770C" w:rsidRPr="007B6289" w:rsidRDefault="004C770C" w:rsidP="004C770C">
      <w:pPr>
        <w:pStyle w:val="ListParagraph"/>
        <w:widowControl w:val="0"/>
        <w:numPr>
          <w:ilvl w:val="0"/>
          <w:numId w:val="352"/>
        </w:numPr>
        <w:suppressLineNumbers/>
        <w:overflowPunct w:val="0"/>
        <w:adjustRightInd w:val="0"/>
        <w:spacing w:after="120"/>
        <w:rPr>
          <w:rFonts w:ascii="Calibri" w:eastAsia="Times New Roman" w:hAnsi="Calibri"/>
        </w:rPr>
      </w:pPr>
      <w:r w:rsidRPr="007B6289">
        <w:rPr>
          <w:rFonts w:ascii="Calibri" w:eastAsia="Times New Roman" w:hAnsi="Calibri"/>
        </w:rPr>
        <w:t>Ensure that when examining code that you take into account that a variable can be bound (or rebound) to another object (of same or different type) at any time; and</w:t>
      </w:r>
    </w:p>
    <w:p w14:paraId="6E94B402" w14:textId="77777777" w:rsidR="004C770C" w:rsidRPr="007B6289" w:rsidRDefault="004C770C" w:rsidP="004C770C">
      <w:pPr>
        <w:pStyle w:val="ListParagraph"/>
        <w:widowControl w:val="0"/>
        <w:numPr>
          <w:ilvl w:val="0"/>
          <w:numId w:val="352"/>
        </w:numPr>
        <w:suppressLineNumbers/>
        <w:overflowPunct w:val="0"/>
        <w:adjustRightInd w:val="0"/>
        <w:spacing w:after="120"/>
        <w:rPr>
          <w:rFonts w:ascii="Calibri" w:eastAsia="Times New Roman" w:hAnsi="Calibri"/>
        </w:rPr>
      </w:pPr>
      <w:r w:rsidRPr="007B6289">
        <w:rPr>
          <w:rFonts w:ascii="Calibri" w:eastAsia="Times New Roman" w:hAnsi="Calibri"/>
        </w:rPr>
        <w:t xml:space="preserve">Variables local to a function are deleted automatically when the encompassing function is exited but, though not a common practice, you can also explicitly delete variables using the </w:t>
      </w:r>
      <w:r w:rsidRPr="00780FBA">
        <w:rPr>
          <w:rFonts w:ascii="Courier New" w:eastAsiaTheme="majorEastAsia" w:hAnsi="Courier New" w:cs="Courier New"/>
          <w:kern w:val="28"/>
        </w:rPr>
        <w:t>del</w:t>
      </w:r>
      <w:r w:rsidRPr="007B6289">
        <w:rPr>
          <w:rFonts w:ascii="Calibri" w:eastAsia="Times New Roman" w:hAnsi="Calibri"/>
        </w:rPr>
        <w:t xml:space="preserve"> statement when they are no longer needed.</w:t>
      </w:r>
    </w:p>
    <w:p w14:paraId="59CA986D" w14:textId="0E5EB6EC" w:rsidR="004C770C" w:rsidRPr="00CD6A7E" w:rsidRDefault="001456BA" w:rsidP="004C770C">
      <w:pPr>
        <w:pStyle w:val="Heading2"/>
        <w:rPr>
          <w:lang w:bidi="en-US"/>
        </w:rPr>
      </w:pPr>
      <w:bookmarkStart w:id="2102" w:name="_Toc310518174"/>
      <w:bookmarkStart w:id="2103" w:name="_Ref357014706"/>
      <w:bookmarkStart w:id="2104" w:name="_Toc420407287"/>
      <w:ins w:id="2105" w:author="Santiago Urueña" w:date="2015-05-26T12:27:00Z">
        <w:r>
          <w:rPr>
            <w:lang w:bidi="en-US"/>
          </w:rPr>
          <w:t>6.</w:t>
        </w:r>
      </w:ins>
      <w:ins w:id="2106" w:author="Stephen Michell" w:date="2015-06-25T04:36:00Z">
        <w:r w:rsidR="00460588">
          <w:rPr>
            <w:lang w:bidi="en-US"/>
          </w:rPr>
          <w:t>19</w:t>
        </w:r>
      </w:ins>
      <w:ins w:id="2107" w:author="Santiago Urueña" w:date="2015-05-26T12:27:00Z">
        <w:del w:id="2108" w:author="Stephen Michell" w:date="2015-06-25T04:36:00Z">
          <w:r w:rsidDel="00460588">
            <w:rPr>
              <w:lang w:bidi="en-US"/>
            </w:rPr>
            <w:delText>20</w:delText>
          </w:r>
        </w:del>
      </w:ins>
      <w:del w:id="2109" w:author="Santiago Urueña" w:date="2015-05-26T12:27:00Z">
        <w:r w:rsidR="00026C6C" w:rsidDel="001456BA">
          <w:rPr>
            <w:lang w:bidi="en-US"/>
          </w:rPr>
          <w:delText>E</w:delText>
        </w:r>
        <w:r w:rsidR="004C770C" w:rsidRPr="00CD6A7E" w:rsidDel="001456BA">
          <w:rPr>
            <w:lang w:bidi="en-US"/>
          </w:rPr>
          <w:delText>.21</w:delText>
        </w:r>
      </w:del>
      <w:r w:rsidR="00AD5842">
        <w:rPr>
          <w:lang w:bidi="en-US"/>
        </w:rPr>
        <w:t xml:space="preserve"> </w:t>
      </w:r>
      <w:r w:rsidR="004C770C" w:rsidRPr="00CD6A7E">
        <w:rPr>
          <w:lang w:bidi="en-US"/>
        </w:rPr>
        <w:t>Unused Variable [YZS]</w:t>
      </w:r>
      <w:bookmarkEnd w:id="2102"/>
      <w:bookmarkEnd w:id="2103"/>
      <w:bookmarkEnd w:id="2104"/>
    </w:p>
    <w:p w14:paraId="4C46766C" w14:textId="07E72E98" w:rsidR="004C770C" w:rsidRPr="00CD6A7E" w:rsidRDefault="004C770C" w:rsidP="004C770C">
      <w:r w:rsidRPr="00CD6A7E">
        <w:t xml:space="preserve">The applicability to language and guidance to language users sections of </w:t>
      </w:r>
      <w:ins w:id="2110" w:author="Stephen Michell" w:date="2017-03-07T11:00:00Z">
        <w:r w:rsidR="00EF04A2">
          <w:t>TR 24772-1 clause</w:t>
        </w:r>
      </w:ins>
      <w:del w:id="2111" w:author="Stephen Michell" w:date="2017-03-07T11:00:00Z">
        <w:r w:rsidDel="00EF04A2">
          <w:delText>the</w:delText>
        </w:r>
      </w:del>
      <w:r>
        <w:t xml:space="preserve"> </w:t>
      </w:r>
      <w:ins w:id="2112" w:author="Santiago Urueña" w:date="2015-05-26T13:51:00Z">
        <w:r w:rsidR="0001212A">
          <w:fldChar w:fldCharType="begin"/>
        </w:r>
        <w:r w:rsidR="0001212A">
          <w:instrText xml:space="preserve"> REF _Ref420411596 \h </w:instrText>
        </w:r>
      </w:ins>
      <w:r w:rsidR="0001212A">
        <w:fldChar w:fldCharType="separate"/>
      </w:r>
      <w:ins w:id="2113" w:author="Stephen Michell" w:date="2017-04-09T18:33:00Z">
        <w:r w:rsidR="002F48ED">
          <w:rPr>
            <w:lang w:bidi="en-US"/>
          </w:rPr>
          <w:t xml:space="preserve">6.18 </w:t>
        </w:r>
        <w:r w:rsidR="002F48ED" w:rsidRPr="00CD6A7E">
          <w:rPr>
            <w:lang w:bidi="en-US"/>
          </w:rPr>
          <w:t>Dead Store [WXQ]</w:t>
        </w:r>
      </w:ins>
      <w:ins w:id="2114" w:author="Santiago Urueña" w:date="2015-05-26T13:51:00Z">
        <w:del w:id="2115" w:author="Stephen Michell" w:date="2017-04-09T18:33:00Z">
          <w:r w:rsidR="0001212A" w:rsidDel="002F48ED">
            <w:rPr>
              <w:lang w:bidi="en-US"/>
            </w:rPr>
            <w:delText xml:space="preserve">6.19 </w:delText>
          </w:r>
          <w:r w:rsidR="0001212A" w:rsidRPr="00CD6A7E" w:rsidDel="002F48ED">
            <w:rPr>
              <w:lang w:bidi="en-US"/>
            </w:rPr>
            <w:delText>Dead Store [WXQ]</w:delText>
          </w:r>
        </w:del>
        <w:r w:rsidR="0001212A">
          <w:fldChar w:fldCharType="end"/>
        </w:r>
      </w:ins>
      <w:del w:id="2116" w:author="Santiago Urueña" w:date="2015-05-26T13:51:00Z">
        <w:r w:rsidR="00026C6C" w:rsidDel="0001212A">
          <w:delText>E</w:delText>
        </w:r>
        <w:r w:rsidDel="0001212A">
          <w:delText>.19</w:delText>
        </w:r>
      </w:del>
      <w:r>
        <w:t xml:space="preserve"> </w:t>
      </w:r>
      <w:r w:rsidRPr="00CD6A7E">
        <w:t xml:space="preserve">write-up are applicable </w:t>
      </w:r>
      <w:ins w:id="2117" w:author="Stephen Michell" w:date="2017-03-07T11:01:00Z">
        <w:r w:rsidR="00EF04A2">
          <w:t>to Python</w:t>
        </w:r>
      </w:ins>
      <w:del w:id="2118" w:author="Stephen Michell" w:date="2017-03-07T11:01:00Z">
        <w:r w:rsidRPr="00CD6A7E" w:rsidDel="00EF04A2">
          <w:delText>h</w:delText>
        </w:r>
      </w:del>
      <w:del w:id="2119" w:author="Stephen Michell" w:date="2017-03-07T11:00:00Z">
        <w:r w:rsidRPr="00CD6A7E" w:rsidDel="00EF04A2">
          <w:delText>ere</w:delText>
        </w:r>
      </w:del>
      <w:r w:rsidRPr="00CD6A7E">
        <w:t>.</w:t>
      </w:r>
    </w:p>
    <w:p w14:paraId="4639EB7E" w14:textId="629C31AE" w:rsidR="004C770C" w:rsidRPr="00CD6A7E" w:rsidRDefault="001456BA" w:rsidP="004C770C">
      <w:pPr>
        <w:pStyle w:val="Heading2"/>
        <w:rPr>
          <w:lang w:bidi="en-US"/>
        </w:rPr>
      </w:pPr>
      <w:bookmarkStart w:id="2120" w:name="_Toc310518175"/>
      <w:bookmarkStart w:id="2121" w:name="_Toc420407288"/>
      <w:ins w:id="2122" w:author="Santiago Urueña" w:date="2015-05-26T12:27:00Z">
        <w:r>
          <w:rPr>
            <w:lang w:bidi="en-US"/>
          </w:rPr>
          <w:t>6.</w:t>
        </w:r>
      </w:ins>
      <w:ins w:id="2123" w:author="Stephen Michell" w:date="2015-06-25T04:36:00Z">
        <w:r w:rsidR="00460588">
          <w:rPr>
            <w:lang w:bidi="en-US"/>
          </w:rPr>
          <w:t>20</w:t>
        </w:r>
      </w:ins>
      <w:ins w:id="2124" w:author="Santiago Urueña" w:date="2015-05-26T12:27:00Z">
        <w:del w:id="2125" w:author="Stephen Michell" w:date="2015-06-25T04:36:00Z">
          <w:r w:rsidDel="00460588">
            <w:rPr>
              <w:lang w:bidi="en-US"/>
            </w:rPr>
            <w:delText>21</w:delText>
          </w:r>
        </w:del>
      </w:ins>
      <w:del w:id="2126" w:author="Santiago Urueña" w:date="2015-05-26T12:27:00Z">
        <w:r w:rsidR="00026C6C" w:rsidDel="001456BA">
          <w:rPr>
            <w:lang w:bidi="en-US"/>
          </w:rPr>
          <w:delText>E</w:delText>
        </w:r>
        <w:r w:rsidR="004C770C" w:rsidRPr="00CD6A7E" w:rsidDel="001456BA">
          <w:rPr>
            <w:lang w:bidi="en-US"/>
          </w:rPr>
          <w:delText>.22</w:delText>
        </w:r>
      </w:del>
      <w:r w:rsidR="00AD5842">
        <w:rPr>
          <w:lang w:bidi="en-US"/>
        </w:rPr>
        <w:t xml:space="preserve"> </w:t>
      </w:r>
      <w:r w:rsidR="004C770C" w:rsidRPr="00CD6A7E">
        <w:rPr>
          <w:lang w:bidi="en-US"/>
        </w:rPr>
        <w:t>Identifier Name Reuse [YOW]</w:t>
      </w:r>
      <w:bookmarkEnd w:id="2120"/>
      <w:bookmarkEnd w:id="2121"/>
    </w:p>
    <w:p w14:paraId="370C2DF2" w14:textId="1D2AD806" w:rsidR="004C770C" w:rsidRPr="00CD6A7E" w:rsidRDefault="001456BA" w:rsidP="009866F9">
      <w:pPr>
        <w:pStyle w:val="Heading3"/>
        <w:rPr>
          <w:lang w:bidi="en-US"/>
        </w:rPr>
      </w:pPr>
      <w:ins w:id="2127" w:author="Santiago Urueña" w:date="2015-05-26T12:27:00Z">
        <w:r>
          <w:rPr>
            <w:lang w:bidi="en-US"/>
          </w:rPr>
          <w:t>6.2</w:t>
        </w:r>
      </w:ins>
      <w:ins w:id="2128" w:author="Stephen Michell" w:date="2015-06-25T04:36:00Z">
        <w:r w:rsidR="00460588">
          <w:rPr>
            <w:lang w:bidi="en-US"/>
          </w:rPr>
          <w:t>0</w:t>
        </w:r>
      </w:ins>
      <w:ins w:id="2129" w:author="Santiago Urueña" w:date="2015-05-26T12:27:00Z">
        <w:del w:id="2130" w:author="Stephen Michell" w:date="2015-06-25T04:36:00Z">
          <w:r w:rsidDel="00460588">
            <w:rPr>
              <w:lang w:bidi="en-US"/>
            </w:rPr>
            <w:delText>1</w:delText>
          </w:r>
        </w:del>
      </w:ins>
      <w:del w:id="2131" w:author="Santiago Urueña" w:date="2015-05-26T12:27:00Z">
        <w:r w:rsidR="00026C6C" w:rsidDel="001456BA">
          <w:rPr>
            <w:lang w:bidi="en-US"/>
          </w:rPr>
          <w:delText>E</w:delText>
        </w:r>
        <w:r w:rsidR="004C770C" w:rsidDel="001456BA">
          <w:rPr>
            <w:lang w:bidi="en-US"/>
          </w:rPr>
          <w:delText>.22</w:delText>
        </w:r>
      </w:del>
      <w:r w:rsidR="004C770C">
        <w:rPr>
          <w:lang w:bidi="en-US"/>
        </w:rPr>
        <w:t>.1</w:t>
      </w:r>
      <w:r w:rsidR="00AD5842">
        <w:rPr>
          <w:lang w:bidi="en-US"/>
        </w:rPr>
        <w:t xml:space="preserve"> </w:t>
      </w:r>
      <w:r w:rsidR="004C770C" w:rsidRPr="00CD6A7E">
        <w:rPr>
          <w:lang w:bidi="en-US"/>
        </w:rPr>
        <w:t>Applicability to language</w:t>
      </w:r>
    </w:p>
    <w:p w14:paraId="694B6957" w14:textId="77777777" w:rsidR="004C770C" w:rsidRPr="00CD6A7E" w:rsidRDefault="004C770C" w:rsidP="004C770C">
      <w:r w:rsidRPr="00CD6A7E">
        <w:t>Python has the concept of namespaces which are simply the places where names exist in memory. Namespaces are associated with functions, classes, and modules. When a name is created (</w:t>
      </w:r>
      <w:r w:rsidR="001741E0">
        <w:t>that is</w:t>
      </w:r>
      <w:r w:rsidRPr="00CD6A7E">
        <w:t>, when it is first assigned a value), it is associated (</w:t>
      </w:r>
      <w:r w:rsidR="001741E0">
        <w:t>that is</w:t>
      </w:r>
      <w:r w:rsidRPr="00CD6A7E">
        <w:t>, bound) to the namespace associated with the location where the assignment statement is made (</w:t>
      </w:r>
      <w:r w:rsidR="001741E0">
        <w:t>for example</w:t>
      </w:r>
      <w:r w:rsidRPr="00CD6A7E">
        <w:t>, in a function definition). The association of a variable to a specific namespace is elemental to how scoping is defined in Python.</w:t>
      </w:r>
    </w:p>
    <w:p w14:paraId="0D1512F0" w14:textId="77777777" w:rsidR="004C770C" w:rsidRPr="00CD6A7E" w:rsidRDefault="004C770C" w:rsidP="004C770C">
      <w:r w:rsidRPr="00CD6A7E">
        <w:t>Scoping allows for the definition of more than one variable with the same name to reference different objects. For example:</w:t>
      </w:r>
    </w:p>
    <w:p w14:paraId="7C843CF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7824411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x():</w:t>
      </w:r>
    </w:p>
    <w:p w14:paraId="21E1524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2</w:t>
      </w:r>
    </w:p>
    <w:p w14:paraId="5C1EB95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print(a)#=&gt; 2</w:t>
      </w:r>
    </w:p>
    <w:p w14:paraId="21BA5F35"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 #=&gt; 1</w:t>
      </w:r>
    </w:p>
    <w:p w14:paraId="05E34B1A" w14:textId="77777777" w:rsidR="004C770C" w:rsidRPr="00CD6A7E" w:rsidRDefault="004C770C" w:rsidP="004C770C">
      <w:r w:rsidRPr="00CD6A7E">
        <w:t xml:space="preserve">The </w:t>
      </w:r>
      <w:r w:rsidRPr="00CD6A7E">
        <w:rPr>
          <w:rFonts w:ascii="Courier New" w:hAnsi="Courier New" w:cs="Courier New"/>
          <w:kern w:val="28"/>
          <w:lang w:val="en-GB"/>
        </w:rPr>
        <w:t>a</w:t>
      </w:r>
      <w:r w:rsidRPr="00CD6A7E">
        <w:t xml:space="preserve"> variable within the function </w:t>
      </w:r>
      <w:r w:rsidRPr="00CD6A7E">
        <w:rPr>
          <w:rFonts w:ascii="Courier New" w:hAnsi="Courier New" w:cs="Courier New"/>
          <w:kern w:val="28"/>
          <w:lang w:val="en-GB"/>
        </w:rPr>
        <w:t>x</w:t>
      </w:r>
      <w:r w:rsidRPr="00CD6A7E">
        <w:t xml:space="preserve"> above is local to the function only – it is created when </w:t>
      </w:r>
      <w:r w:rsidRPr="00CD6A7E">
        <w:rPr>
          <w:rFonts w:ascii="Courier New" w:hAnsi="Courier New" w:cs="Courier New"/>
          <w:kern w:val="28"/>
          <w:lang w:val="en-GB"/>
        </w:rPr>
        <w:t>x</w:t>
      </w:r>
      <w:r w:rsidRPr="00CD6A7E">
        <w:t xml:space="preserve"> is called and disappears when control is returned to the calling program. If the function needed to update the outer variable named </w:t>
      </w:r>
      <w:r w:rsidRPr="00CD6A7E">
        <w:rPr>
          <w:rFonts w:ascii="Courier New" w:hAnsi="Courier New" w:cs="Courier New"/>
          <w:kern w:val="28"/>
          <w:lang w:val="en-GB"/>
        </w:rPr>
        <w:t>a</w:t>
      </w:r>
      <w:r w:rsidRPr="00CD6A7E">
        <w:t xml:space="preserve"> then it would need to specify that </w:t>
      </w:r>
      <w:r w:rsidRPr="00CD6A7E">
        <w:rPr>
          <w:rFonts w:ascii="Courier New" w:hAnsi="Courier New" w:cs="Courier New"/>
          <w:kern w:val="28"/>
          <w:lang w:val="en-GB"/>
        </w:rPr>
        <w:t>a</w:t>
      </w:r>
      <w:r w:rsidRPr="00CD6A7E">
        <w:t xml:space="preserve"> was a global before referencing it as in:</w:t>
      </w:r>
    </w:p>
    <w:p w14:paraId="7BC4C58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6DC0A1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x():</w:t>
      </w:r>
    </w:p>
    <w:p w14:paraId="027BFA0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global a</w:t>
      </w:r>
    </w:p>
    <w:p w14:paraId="6933F16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2</w:t>
      </w:r>
    </w:p>
    <w:p w14:paraId="08C0D6D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print(a)#=&gt; 2</w:t>
      </w:r>
    </w:p>
    <w:p w14:paraId="68FF899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rPr>
        <w:t>print(a) #=&gt; 2</w:t>
      </w:r>
    </w:p>
    <w:p w14:paraId="2E4F481E" w14:textId="77777777" w:rsidR="004C770C" w:rsidRPr="00CD6A7E" w:rsidRDefault="004C770C" w:rsidP="004C770C">
      <w:r w:rsidRPr="00CD6A7E">
        <w:lastRenderedPageBreak/>
        <w:t xml:space="preserve">In the case above, the function is updating the variable </w:t>
      </w:r>
      <w:r w:rsidRPr="00CD6A7E">
        <w:rPr>
          <w:rFonts w:ascii="Courier New" w:hAnsi="Courier New" w:cs="Courier New"/>
          <w:kern w:val="28"/>
          <w:lang w:val="en-GB"/>
        </w:rPr>
        <w:t>a</w:t>
      </w:r>
      <w:r w:rsidRPr="00CD6A7E">
        <w:t xml:space="preserve"> that is defined in the calling module. There is a subtle but important distinction on the locality versus global nature of variables: </w:t>
      </w:r>
      <w:r w:rsidRPr="00CD6A7E">
        <w:rPr>
          <w:i/>
        </w:rPr>
        <w:t>assignment</w:t>
      </w:r>
      <w:r w:rsidRPr="00CD6A7E">
        <w:t xml:space="preserve"> is always local unless </w:t>
      </w:r>
      <w:r w:rsidRPr="00CD6A7E">
        <w:rPr>
          <w:rFonts w:ascii="Courier New" w:hAnsi="Courier New" w:cs="Courier New"/>
          <w:kern w:val="28"/>
          <w:lang w:val="en-GB"/>
        </w:rPr>
        <w:t>global</w:t>
      </w:r>
      <w:r w:rsidRPr="00CD6A7E">
        <w:t xml:space="preserve"> is specified for the variable as in the example above where </w:t>
      </w:r>
      <w:r w:rsidRPr="00CD6A7E">
        <w:rPr>
          <w:rFonts w:ascii="Courier New" w:hAnsi="Courier New" w:cs="Courier New"/>
          <w:kern w:val="28"/>
          <w:lang w:val="en-GB"/>
        </w:rPr>
        <w:t>a</w:t>
      </w:r>
      <w:r w:rsidRPr="00CD6A7E">
        <w:t xml:space="preserve"> is </w:t>
      </w:r>
      <w:r w:rsidRPr="00CD6A7E">
        <w:rPr>
          <w:i/>
        </w:rPr>
        <w:t>assigned</w:t>
      </w:r>
      <w:r w:rsidRPr="00CD6A7E">
        <w:t xml:space="preserve"> a value of </w:t>
      </w:r>
      <w:r w:rsidRPr="00CD6A7E">
        <w:rPr>
          <w:rFonts w:ascii="Courier New" w:hAnsi="Courier New" w:cs="Courier New"/>
          <w:kern w:val="28"/>
          <w:lang w:val="en-GB"/>
        </w:rPr>
        <w:t>2</w:t>
      </w:r>
      <w:r w:rsidRPr="00CD6A7E">
        <w:t xml:space="preserve">. If the function had instead simply </w:t>
      </w:r>
      <w:r w:rsidRPr="00CD6A7E">
        <w:rPr>
          <w:i/>
        </w:rPr>
        <w:t>referenced</w:t>
      </w:r>
      <w:r w:rsidRPr="00CD6A7E">
        <w:t xml:space="preserve"> </w:t>
      </w:r>
      <w:r w:rsidRPr="00CD6A7E">
        <w:rPr>
          <w:rFonts w:ascii="Courier New" w:hAnsi="Courier New" w:cs="Courier New"/>
          <w:kern w:val="28"/>
          <w:lang w:val="en-GB"/>
        </w:rPr>
        <w:t>a</w:t>
      </w:r>
      <w:r w:rsidRPr="00CD6A7E">
        <w:t xml:space="preserve"> without assigning it a value, then it would reference the topmost variable </w:t>
      </w:r>
      <w:r w:rsidRPr="00CD6A7E">
        <w:rPr>
          <w:rFonts w:ascii="Courier New" w:hAnsi="Courier New" w:cs="Courier New"/>
          <w:kern w:val="28"/>
          <w:lang w:val="en-GB"/>
        </w:rPr>
        <w:t>a</w:t>
      </w:r>
      <w:r w:rsidRPr="00CD6A7E">
        <w:t xml:space="preserve"> which, by definition, is always a global:</w:t>
      </w:r>
    </w:p>
    <w:p w14:paraId="328E78F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1EC2B1C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x():</w:t>
      </w:r>
    </w:p>
    <w:p w14:paraId="2E2B25A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w:t>
      </w:r>
    </w:p>
    <w:p w14:paraId="484FD23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rPr>
        <w:t>x() #=&gt; 1</w:t>
      </w:r>
    </w:p>
    <w:p w14:paraId="393FF5A0" w14:textId="77777777" w:rsidR="004C770C" w:rsidRPr="00CD6A7E" w:rsidRDefault="004C770C" w:rsidP="004C770C">
      <w:r w:rsidRPr="00CD6A7E">
        <w:t>The rule illustrated above is that attributes of modules (</w:t>
      </w:r>
      <w:r w:rsidR="00A0245B">
        <w:t>that is</w:t>
      </w:r>
      <w:r w:rsidRPr="00CD6A7E">
        <w:t>, variable, function, and class names) are global to the module meaning any function or class can reference them.</w:t>
      </w:r>
    </w:p>
    <w:p w14:paraId="65BEC1B5" w14:textId="77777777" w:rsidR="004C770C" w:rsidRPr="00CD6A7E" w:rsidRDefault="004C770C" w:rsidP="004C770C">
      <w:r w:rsidRPr="00CD6A7E">
        <w:t>Scoping rules cover other cases where an identically named variable name references different objects:</w:t>
      </w:r>
    </w:p>
    <w:p w14:paraId="621A1AA3" w14:textId="77777777" w:rsidR="004C770C" w:rsidRPr="007B6289" w:rsidRDefault="004C770C" w:rsidP="004C770C">
      <w:pPr>
        <w:pStyle w:val="ListParagraph"/>
        <w:widowControl w:val="0"/>
        <w:numPr>
          <w:ilvl w:val="0"/>
          <w:numId w:val="351"/>
        </w:numPr>
        <w:suppressLineNumbers/>
        <w:overflowPunct w:val="0"/>
        <w:adjustRightInd w:val="0"/>
        <w:spacing w:after="120"/>
        <w:rPr>
          <w:rFonts w:ascii="Calibri" w:eastAsia="Times New Roman" w:hAnsi="Calibri"/>
        </w:rPr>
      </w:pPr>
      <w:r w:rsidRPr="007B6289">
        <w:rPr>
          <w:rFonts w:ascii="Calibri" w:eastAsia="Times New Roman" w:hAnsi="Calibri"/>
        </w:rPr>
        <w:t>A nested function’s variables are in the scope of the nested function only; and</w:t>
      </w:r>
    </w:p>
    <w:p w14:paraId="1E7CCFE9" w14:textId="77777777" w:rsidR="004C770C" w:rsidRPr="007B6289" w:rsidRDefault="004C770C" w:rsidP="004C770C">
      <w:pPr>
        <w:pStyle w:val="ListParagraph"/>
        <w:widowControl w:val="0"/>
        <w:numPr>
          <w:ilvl w:val="0"/>
          <w:numId w:val="351"/>
        </w:numPr>
        <w:suppressLineNumbers/>
        <w:overflowPunct w:val="0"/>
        <w:adjustRightInd w:val="0"/>
        <w:spacing w:after="120"/>
        <w:rPr>
          <w:rFonts w:ascii="Calibri" w:eastAsia="Times New Roman" w:hAnsi="Calibri"/>
        </w:rPr>
      </w:pPr>
      <w:r w:rsidRPr="007B6289">
        <w:rPr>
          <w:rFonts w:ascii="Calibri" w:eastAsia="Times New Roman" w:hAnsi="Calibri"/>
        </w:rPr>
        <w:t xml:space="preserve">Variables defined in a module are in </w:t>
      </w:r>
      <w:r w:rsidRPr="007B6289">
        <w:rPr>
          <w:rFonts w:ascii="Calibri" w:eastAsia="Times New Roman" w:hAnsi="Calibri"/>
          <w:i/>
        </w:rPr>
        <w:t>global</w:t>
      </w:r>
      <w:r w:rsidRPr="007B6289">
        <w:rPr>
          <w:rFonts w:ascii="Calibri" w:eastAsia="Times New Roman" w:hAnsi="Calibri"/>
        </w:rPr>
        <w:t xml:space="preserve"> scope </w:t>
      </w:r>
      <w:r w:rsidRPr="00780FBA">
        <w:rPr>
          <w:rFonts w:eastAsiaTheme="majorEastAsia" w:cstheme="minorHAnsi"/>
          <w:kern w:val="28"/>
          <w:lang w:val="en-GB"/>
        </w:rPr>
        <w:t>which</w:t>
      </w:r>
      <w:r w:rsidRPr="00780FBA">
        <w:rPr>
          <w:rFonts w:ascii="Courier New" w:eastAsiaTheme="majorEastAsia" w:hAnsi="Courier New" w:cs="Courier New"/>
          <w:kern w:val="28"/>
          <w:lang w:val="en-GB"/>
        </w:rPr>
        <w:t xml:space="preserve"> </w:t>
      </w:r>
      <w:r w:rsidRPr="007B6289">
        <w:rPr>
          <w:rFonts w:ascii="Calibri" w:eastAsia="Times New Roman" w:hAnsi="Calibri"/>
          <w:lang w:val="en-GB"/>
        </w:rPr>
        <w:t xml:space="preserve">means they are scoped to the module only </w:t>
      </w:r>
      <w:r w:rsidRPr="007B6289">
        <w:rPr>
          <w:rFonts w:ascii="Calibri" w:eastAsia="Times New Roman" w:hAnsi="Calibri"/>
        </w:rPr>
        <w:t xml:space="preserve">and are therefore not visible within functions defined in that module (or any other function) unless explicitly identified as </w:t>
      </w:r>
      <w:r w:rsidRPr="00780FBA">
        <w:rPr>
          <w:rFonts w:ascii="Courier New" w:eastAsiaTheme="majorEastAsia" w:hAnsi="Courier New" w:cs="Courier New"/>
          <w:kern w:val="28"/>
        </w:rPr>
        <w:t>global</w:t>
      </w:r>
      <w:r w:rsidRPr="007B6289">
        <w:rPr>
          <w:rFonts w:ascii="Calibri" w:eastAsia="Times New Roman" w:hAnsi="Calibri"/>
        </w:rPr>
        <w:t xml:space="preserve"> at the start of the function.</w:t>
      </w:r>
    </w:p>
    <w:p w14:paraId="3540D850" w14:textId="77777777" w:rsidR="004C770C" w:rsidRPr="00CD6A7E" w:rsidRDefault="004C770C" w:rsidP="004C770C">
      <w:r w:rsidRPr="00CD6A7E">
        <w:t>Python has ways to bypass implicit scope rules:</w:t>
      </w:r>
    </w:p>
    <w:p w14:paraId="13B75785" w14:textId="77777777" w:rsidR="004C770C" w:rsidRPr="007B6289" w:rsidRDefault="004C770C" w:rsidP="004C770C">
      <w:pPr>
        <w:pStyle w:val="ListParagraph"/>
        <w:widowControl w:val="0"/>
        <w:numPr>
          <w:ilvl w:val="0"/>
          <w:numId w:val="350"/>
        </w:numPr>
        <w:suppressLineNumbers/>
        <w:overflowPunct w:val="0"/>
        <w:adjustRightInd w:val="0"/>
        <w:spacing w:after="120"/>
        <w:rPr>
          <w:rFonts w:ascii="Calibri" w:eastAsia="Times New Roman" w:hAnsi="Calibri"/>
        </w:rPr>
      </w:pPr>
      <w:r w:rsidRPr="007B6289">
        <w:rPr>
          <w:rFonts w:ascii="Calibri" w:eastAsia="Times New Roman" w:hAnsi="Calibri"/>
        </w:rPr>
        <w:t xml:space="preserve">The </w:t>
      </w:r>
      <w:r w:rsidRPr="00780FBA">
        <w:rPr>
          <w:rFonts w:ascii="Courier New" w:eastAsiaTheme="majorEastAsia" w:hAnsi="Courier New" w:cs="Courier New"/>
          <w:kern w:val="28"/>
        </w:rPr>
        <w:t>global</w:t>
      </w:r>
      <w:r w:rsidRPr="007B6289">
        <w:rPr>
          <w:rFonts w:ascii="Calibri" w:eastAsia="Times New Roman" w:hAnsi="Calibri"/>
        </w:rPr>
        <w:t xml:space="preserve"> statement which allows an inner reference to an outer scoped variable(s); and </w:t>
      </w:r>
    </w:p>
    <w:p w14:paraId="7BA556B7" w14:textId="77777777" w:rsidR="004C770C" w:rsidRPr="007B6289" w:rsidRDefault="004C770C" w:rsidP="004C770C">
      <w:pPr>
        <w:pStyle w:val="ListParagraph"/>
        <w:widowControl w:val="0"/>
        <w:numPr>
          <w:ilvl w:val="0"/>
          <w:numId w:val="350"/>
        </w:numPr>
        <w:suppressLineNumbers/>
        <w:overflowPunct w:val="0"/>
        <w:adjustRightInd w:val="0"/>
        <w:spacing w:after="120"/>
        <w:rPr>
          <w:rFonts w:ascii="Calibri" w:eastAsia="Times New Roman" w:hAnsi="Calibri"/>
        </w:rPr>
      </w:pPr>
      <w:r w:rsidRPr="007B6289">
        <w:rPr>
          <w:rFonts w:ascii="Calibri" w:eastAsia="Times New Roman" w:hAnsi="Calibri"/>
        </w:rPr>
        <w:t xml:space="preserve">The </w:t>
      </w:r>
      <w:r w:rsidRPr="00780FBA">
        <w:rPr>
          <w:rFonts w:ascii="Courier New" w:eastAsiaTheme="majorEastAsia" w:hAnsi="Courier New" w:cs="Courier New"/>
          <w:kern w:val="28"/>
        </w:rPr>
        <w:t>nonlocal</w:t>
      </w:r>
      <w:r w:rsidRPr="007B6289">
        <w:rPr>
          <w:rFonts w:ascii="Calibri" w:eastAsia="Times New Roman" w:hAnsi="Calibri"/>
        </w:rPr>
        <w:t xml:space="preserve"> statement which allows an enclosing function definition to reference a nested function’s variable(s).</w:t>
      </w:r>
    </w:p>
    <w:p w14:paraId="10FC9CAD" w14:textId="77777777" w:rsidR="004C770C" w:rsidRPr="00CD6A7E" w:rsidRDefault="004C770C" w:rsidP="004C770C">
      <w:r w:rsidRPr="00CD6A7E">
        <w:t>The concept of scoping makes it safer to code functions because the programmer is free to select any name in a function without worrying about accidentally selecting a name assigned to an outer scope which in turn could cause unwanted results. In Python, one must be explicit when intending to circumvent the intrinsic scoping of variable names. The downside is that identical variable names, which are totally unrelated, can appear in the same module which could lead to confusion and misuse unless scoping rules are well understood.</w:t>
      </w:r>
    </w:p>
    <w:p w14:paraId="4613456E" w14:textId="77777777" w:rsidR="004C770C" w:rsidRPr="00CD6A7E" w:rsidRDefault="004C770C" w:rsidP="004C770C">
      <w:r w:rsidRPr="00CD6A7E">
        <w:t>Names can also be qualified to prevent confusion as to which variable is being referenced:</w:t>
      </w:r>
    </w:p>
    <w:p w14:paraId="6C5B69B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09F3B31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class xyz():</w:t>
      </w:r>
    </w:p>
    <w:p w14:paraId="652ABEA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2</w:t>
      </w:r>
    </w:p>
    <w:p w14:paraId="33E07D6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print(a)#=&gt; 2</w:t>
      </w:r>
    </w:p>
    <w:p w14:paraId="4636F05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print(xyz.a, a) #=&gt; 2 1</w:t>
      </w:r>
    </w:p>
    <w:p w14:paraId="44AF2E58" w14:textId="77777777" w:rsidR="004C770C" w:rsidRPr="00CD6A7E" w:rsidRDefault="004C770C" w:rsidP="004C770C">
      <w:r w:rsidRPr="00CD6A7E">
        <w:t xml:space="preserve">The final </w:t>
      </w:r>
      <w:r w:rsidRPr="00CD6A7E">
        <w:rPr>
          <w:rFonts w:ascii="Courier New" w:hAnsi="Courier New" w:cs="Courier New"/>
          <w:kern w:val="28"/>
          <w:lang w:val="en-GB"/>
        </w:rPr>
        <w:t>print</w:t>
      </w:r>
      <w:r w:rsidRPr="00CD6A7E">
        <w:t xml:space="preserve"> function call above references the </w:t>
      </w:r>
      <w:r w:rsidRPr="00CD6A7E">
        <w:rPr>
          <w:rFonts w:ascii="Courier New" w:hAnsi="Courier New" w:cs="Courier New"/>
          <w:kern w:val="28"/>
          <w:lang w:val="en-GB"/>
        </w:rPr>
        <w:t>a</w:t>
      </w:r>
      <w:r w:rsidRPr="00CD6A7E">
        <w:t xml:space="preserve"> variable within the </w:t>
      </w:r>
      <w:r w:rsidRPr="00CD6A7E">
        <w:rPr>
          <w:rFonts w:ascii="Courier New" w:hAnsi="Courier New" w:cs="Courier New"/>
          <w:kern w:val="28"/>
          <w:lang w:val="en-GB"/>
        </w:rPr>
        <w:t>xyz</w:t>
      </w:r>
      <w:r w:rsidRPr="00CD6A7E">
        <w:t xml:space="preserve"> class and the global </w:t>
      </w:r>
      <w:r w:rsidRPr="00CD6A7E">
        <w:rPr>
          <w:rFonts w:ascii="Courier New" w:hAnsi="Courier New" w:cs="Courier New"/>
          <w:kern w:val="28"/>
          <w:lang w:val="en-GB"/>
        </w:rPr>
        <w:t>a</w:t>
      </w:r>
      <w:r w:rsidRPr="00CD6A7E">
        <w:t xml:space="preserve">. </w:t>
      </w:r>
    </w:p>
    <w:p w14:paraId="0F91BFA9" w14:textId="0FAE22AB" w:rsidR="004C770C" w:rsidRPr="00CD6A7E" w:rsidRDefault="001456BA" w:rsidP="009866F9">
      <w:pPr>
        <w:pStyle w:val="Heading3"/>
        <w:rPr>
          <w:lang w:bidi="en-US"/>
        </w:rPr>
      </w:pPr>
      <w:ins w:id="2132" w:author="Santiago Urueña" w:date="2015-05-26T12:27:00Z">
        <w:r>
          <w:rPr>
            <w:lang w:bidi="en-US"/>
          </w:rPr>
          <w:t>6.2</w:t>
        </w:r>
      </w:ins>
      <w:ins w:id="2133" w:author="Stephen Michell" w:date="2015-06-25T04:37:00Z">
        <w:r w:rsidR="00460588">
          <w:rPr>
            <w:lang w:bidi="en-US"/>
          </w:rPr>
          <w:t>0</w:t>
        </w:r>
      </w:ins>
      <w:ins w:id="2134" w:author="Santiago Urueña" w:date="2015-05-26T12:27:00Z">
        <w:del w:id="2135" w:author="Stephen Michell" w:date="2015-06-25T04:37:00Z">
          <w:r w:rsidDel="00460588">
            <w:rPr>
              <w:lang w:bidi="en-US"/>
            </w:rPr>
            <w:delText>1</w:delText>
          </w:r>
        </w:del>
      </w:ins>
      <w:del w:id="2136" w:author="Santiago Urueña" w:date="2015-05-26T12:27:00Z">
        <w:r w:rsidR="00026C6C" w:rsidDel="001456BA">
          <w:rPr>
            <w:lang w:bidi="en-US"/>
          </w:rPr>
          <w:delText>E</w:delText>
        </w:r>
        <w:r w:rsidR="004C770C" w:rsidDel="001456BA">
          <w:rPr>
            <w:lang w:bidi="en-US"/>
          </w:rPr>
          <w:delText>.22</w:delText>
        </w:r>
      </w:del>
      <w:r w:rsidR="004C770C">
        <w:rPr>
          <w:lang w:bidi="en-US"/>
        </w:rPr>
        <w:t>.2</w:t>
      </w:r>
      <w:r w:rsidR="00AD5842">
        <w:rPr>
          <w:lang w:bidi="en-US"/>
        </w:rPr>
        <w:t xml:space="preserve"> </w:t>
      </w:r>
      <w:r w:rsidR="004C770C" w:rsidRPr="00CD6A7E">
        <w:rPr>
          <w:lang w:bidi="en-US"/>
        </w:rPr>
        <w:t>Guidance to language users</w:t>
      </w:r>
    </w:p>
    <w:p w14:paraId="65727A21" w14:textId="77777777" w:rsidR="004C770C" w:rsidRPr="007B6289" w:rsidRDefault="004C770C" w:rsidP="004C770C">
      <w:pPr>
        <w:pStyle w:val="ListParagraph"/>
        <w:widowControl w:val="0"/>
        <w:numPr>
          <w:ilvl w:val="0"/>
          <w:numId w:val="358"/>
        </w:numPr>
        <w:suppressLineNumbers/>
        <w:overflowPunct w:val="0"/>
        <w:adjustRightInd w:val="0"/>
        <w:spacing w:after="120"/>
        <w:rPr>
          <w:rFonts w:ascii="Calibri" w:eastAsia="Times New Roman" w:hAnsi="Calibri"/>
          <w:b/>
          <w:bCs/>
        </w:rPr>
      </w:pPr>
      <w:r w:rsidRPr="007B6289">
        <w:rPr>
          <w:rFonts w:ascii="Calibri" w:eastAsia="Times New Roman" w:hAnsi="Calibri"/>
        </w:rPr>
        <w:t>Do not use identical names unless  necessary to reference the correct object;</w:t>
      </w:r>
    </w:p>
    <w:p w14:paraId="73C4259E" w14:textId="77777777" w:rsidR="004C770C" w:rsidRPr="007B6289" w:rsidRDefault="004C770C" w:rsidP="004C770C">
      <w:pPr>
        <w:pStyle w:val="ListParagraph"/>
        <w:widowControl w:val="0"/>
        <w:numPr>
          <w:ilvl w:val="0"/>
          <w:numId w:val="358"/>
        </w:numPr>
        <w:suppressLineNumbers/>
        <w:overflowPunct w:val="0"/>
        <w:adjustRightInd w:val="0"/>
        <w:spacing w:after="120"/>
        <w:rPr>
          <w:rFonts w:ascii="Calibri" w:eastAsia="Times New Roman" w:hAnsi="Calibri"/>
          <w:b/>
          <w:bCs/>
        </w:rPr>
      </w:pPr>
      <w:r w:rsidRPr="007B6289">
        <w:rPr>
          <w:rFonts w:ascii="Calibri" w:eastAsia="Times New Roman" w:hAnsi="Calibri"/>
        </w:rPr>
        <w:t xml:space="preserve">Avoid the use of the </w:t>
      </w:r>
      <w:r w:rsidRPr="00E423F0">
        <w:rPr>
          <w:rFonts w:ascii="Courier New" w:eastAsiaTheme="majorEastAsia" w:hAnsi="Courier New" w:cs="Courier New"/>
          <w:kern w:val="28"/>
        </w:rPr>
        <w:t>global</w:t>
      </w:r>
      <w:r w:rsidRPr="007B6289">
        <w:rPr>
          <w:rFonts w:ascii="Calibri" w:eastAsia="Times New Roman" w:hAnsi="Calibri"/>
        </w:rPr>
        <w:t xml:space="preserve"> and </w:t>
      </w:r>
      <w:r w:rsidRPr="00E423F0">
        <w:rPr>
          <w:rFonts w:ascii="Courier New" w:eastAsiaTheme="majorEastAsia" w:hAnsi="Courier New" w:cs="Courier New"/>
          <w:kern w:val="28"/>
        </w:rPr>
        <w:t>nonlocal</w:t>
      </w:r>
      <w:r w:rsidRPr="007B6289">
        <w:rPr>
          <w:rFonts w:ascii="Calibri" w:eastAsia="Times New Roman" w:hAnsi="Calibri"/>
        </w:rPr>
        <w:t xml:space="preserve"> specifications because they are generally a bad programming practice for reasons beyond the scope of this annex and because their bypassing of </w:t>
      </w:r>
      <w:r w:rsidRPr="007B6289">
        <w:rPr>
          <w:rFonts w:ascii="Calibri" w:eastAsia="Times New Roman" w:hAnsi="Calibri"/>
        </w:rPr>
        <w:lastRenderedPageBreak/>
        <w:t>standard scoping rules make the code harder to understand; and</w:t>
      </w:r>
    </w:p>
    <w:p w14:paraId="46E4123D" w14:textId="77777777" w:rsidR="004C770C" w:rsidRPr="007B6289" w:rsidRDefault="004C770C" w:rsidP="004C770C">
      <w:pPr>
        <w:pStyle w:val="ListParagraph"/>
        <w:widowControl w:val="0"/>
        <w:numPr>
          <w:ilvl w:val="0"/>
          <w:numId w:val="358"/>
        </w:numPr>
        <w:suppressLineNumbers/>
        <w:overflowPunct w:val="0"/>
        <w:adjustRightInd w:val="0"/>
        <w:spacing w:after="120"/>
        <w:rPr>
          <w:rFonts w:ascii="Calibri" w:eastAsia="Times New Roman" w:hAnsi="Calibri"/>
          <w:b/>
          <w:bCs/>
        </w:rPr>
      </w:pPr>
      <w:r w:rsidRPr="007B6289">
        <w:rPr>
          <w:rFonts w:ascii="Calibri" w:eastAsia="Times New Roman" w:hAnsi="Calibri"/>
        </w:rPr>
        <w:t>Use qualification when necessary to ensure that the correct variable is referenced.</w:t>
      </w:r>
    </w:p>
    <w:p w14:paraId="369C811B" w14:textId="2674AE59" w:rsidR="004C770C" w:rsidRPr="00CD6A7E" w:rsidRDefault="001456BA" w:rsidP="004C770C">
      <w:pPr>
        <w:pStyle w:val="Heading2"/>
        <w:rPr>
          <w:lang w:bidi="en-US"/>
        </w:rPr>
      </w:pPr>
      <w:bookmarkStart w:id="2137" w:name="_Toc310518176"/>
      <w:bookmarkStart w:id="2138" w:name="_Ref357014663"/>
      <w:bookmarkStart w:id="2139" w:name="_Toc420407289"/>
      <w:bookmarkStart w:id="2140" w:name="_Ref420411458"/>
      <w:bookmarkStart w:id="2141" w:name="_Ref420411546"/>
      <w:ins w:id="2142" w:author="Santiago Urueña" w:date="2015-05-26T12:27:00Z">
        <w:r>
          <w:rPr>
            <w:lang w:bidi="en-US"/>
          </w:rPr>
          <w:t>6.2</w:t>
        </w:r>
      </w:ins>
      <w:ins w:id="2143" w:author="Stephen Michell" w:date="2015-06-25T04:37:00Z">
        <w:r w:rsidR="00460588">
          <w:rPr>
            <w:lang w:bidi="en-US"/>
          </w:rPr>
          <w:t>1</w:t>
        </w:r>
      </w:ins>
      <w:ins w:id="2144" w:author="Santiago Urueña" w:date="2015-05-26T12:27:00Z">
        <w:del w:id="2145" w:author="Stephen Michell" w:date="2015-06-25T04:37:00Z">
          <w:r w:rsidDel="00460588">
            <w:rPr>
              <w:lang w:bidi="en-US"/>
            </w:rPr>
            <w:delText>2</w:delText>
          </w:r>
        </w:del>
      </w:ins>
      <w:del w:id="2146" w:author="Santiago Urueña" w:date="2015-05-26T12:27:00Z">
        <w:r w:rsidR="00026C6C" w:rsidDel="001456BA">
          <w:rPr>
            <w:lang w:bidi="en-US"/>
          </w:rPr>
          <w:delText>E</w:delText>
        </w:r>
        <w:r w:rsidR="004C770C" w:rsidRPr="00CD6A7E" w:rsidDel="001456BA">
          <w:rPr>
            <w:lang w:bidi="en-US"/>
          </w:rPr>
          <w:delText>.23</w:delText>
        </w:r>
      </w:del>
      <w:r w:rsidR="00AD5842">
        <w:rPr>
          <w:lang w:bidi="en-US"/>
        </w:rPr>
        <w:t xml:space="preserve"> </w:t>
      </w:r>
      <w:r w:rsidR="004C770C" w:rsidRPr="00CD6A7E">
        <w:rPr>
          <w:lang w:bidi="en-US"/>
        </w:rPr>
        <w:t>Namespace Issues [BJL]</w:t>
      </w:r>
      <w:bookmarkEnd w:id="2137"/>
      <w:bookmarkEnd w:id="2138"/>
      <w:bookmarkEnd w:id="2139"/>
      <w:bookmarkEnd w:id="2140"/>
      <w:bookmarkEnd w:id="2141"/>
    </w:p>
    <w:p w14:paraId="2D11C592" w14:textId="655156F5" w:rsidR="004C770C" w:rsidRPr="00CD6A7E" w:rsidRDefault="001456BA" w:rsidP="009866F9">
      <w:pPr>
        <w:pStyle w:val="Heading3"/>
        <w:rPr>
          <w:lang w:bidi="en-US"/>
        </w:rPr>
      </w:pPr>
      <w:ins w:id="2147" w:author="Santiago Urueña" w:date="2015-05-26T12:27:00Z">
        <w:r>
          <w:rPr>
            <w:lang w:bidi="en-US"/>
          </w:rPr>
          <w:t>6.2</w:t>
        </w:r>
      </w:ins>
      <w:ins w:id="2148" w:author="Stephen Michell" w:date="2015-06-25T04:37:00Z">
        <w:r w:rsidR="00460588">
          <w:rPr>
            <w:lang w:bidi="en-US"/>
          </w:rPr>
          <w:t>1</w:t>
        </w:r>
      </w:ins>
      <w:ins w:id="2149" w:author="Santiago Urueña" w:date="2015-05-26T12:27:00Z">
        <w:del w:id="2150" w:author="Stephen Michell" w:date="2015-06-25T04:37:00Z">
          <w:r w:rsidDel="00460588">
            <w:rPr>
              <w:lang w:bidi="en-US"/>
            </w:rPr>
            <w:delText>2</w:delText>
          </w:r>
        </w:del>
      </w:ins>
      <w:del w:id="2151" w:author="Santiago Urueña" w:date="2015-05-26T12:27:00Z">
        <w:r w:rsidR="00026C6C" w:rsidDel="001456BA">
          <w:rPr>
            <w:lang w:bidi="en-US"/>
          </w:rPr>
          <w:delText>E</w:delText>
        </w:r>
        <w:r w:rsidR="004C770C" w:rsidDel="001456BA">
          <w:rPr>
            <w:lang w:bidi="en-US"/>
          </w:rPr>
          <w:delText>.23</w:delText>
        </w:r>
      </w:del>
      <w:r w:rsidR="004C770C">
        <w:rPr>
          <w:lang w:bidi="en-US"/>
        </w:rPr>
        <w:t>.1</w:t>
      </w:r>
      <w:r w:rsidR="00AD5842">
        <w:rPr>
          <w:lang w:bidi="en-US"/>
        </w:rPr>
        <w:t xml:space="preserve"> </w:t>
      </w:r>
      <w:r w:rsidR="004C770C" w:rsidRPr="00CD6A7E">
        <w:rPr>
          <w:lang w:bidi="en-US"/>
        </w:rPr>
        <w:t xml:space="preserve">Applicability to </w:t>
      </w:r>
      <w:commentRangeStart w:id="2152"/>
      <w:r w:rsidR="004C770C" w:rsidRPr="00CD6A7E">
        <w:rPr>
          <w:lang w:bidi="en-US"/>
        </w:rPr>
        <w:t>language</w:t>
      </w:r>
      <w:commentRangeEnd w:id="2152"/>
      <w:r w:rsidR="00D46D22">
        <w:rPr>
          <w:rStyle w:val="CommentReference"/>
          <w:rFonts w:asciiTheme="minorHAnsi" w:eastAsiaTheme="minorEastAsia" w:hAnsiTheme="minorHAnsi" w:cstheme="minorBidi"/>
          <w:b w:val="0"/>
          <w:bCs w:val="0"/>
        </w:rPr>
        <w:commentReference w:id="2152"/>
      </w:r>
    </w:p>
    <w:p w14:paraId="1DD546EF" w14:textId="77777777" w:rsidR="004C770C" w:rsidRPr="00CD6A7E" w:rsidRDefault="004C770C" w:rsidP="004C770C">
      <w:r w:rsidRPr="00CD6A7E">
        <w:t xml:space="preserve">Python has a hierarchy of namespaces which provides isolation to protect from name collisions, ways to explicitly reference down into a nested namespace, and a way to reference up to an encompassing namespace. Generally speaking, namespaces are very well isolated. For example, a program’s variables are maintained in a separate namespace from any of the functions or classes it defines or uses. The variables of modules, classes, or functions are also maintained in their own protected namespaces. </w:t>
      </w:r>
    </w:p>
    <w:p w14:paraId="1A0F10F3" w14:textId="77777777" w:rsidR="004C770C" w:rsidRPr="00CD6A7E" w:rsidRDefault="004C770C" w:rsidP="004C770C">
      <w:r w:rsidRPr="00CD6A7E">
        <w:t>Accessing a namespace’s attribute (</w:t>
      </w:r>
      <w:r w:rsidR="00A0245B">
        <w:t>that is</w:t>
      </w:r>
      <w:r w:rsidRPr="00CD6A7E">
        <w:t>, a variable, function, or class name), is generally done in an explicit manner to make it clear to the reader (and Python) which attribute is being accessed:</w:t>
      </w:r>
    </w:p>
    <w:p w14:paraId="4F09F0C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n = Animal.num # fetches a class’ variable called num</w:t>
      </w:r>
    </w:p>
    <w:p w14:paraId="4B65D19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rPr>
        <w:t>x = mymodule.y # fetches a module’s variable called y</w:t>
      </w:r>
    </w:p>
    <w:p w14:paraId="1C27420A" w14:textId="77777777" w:rsidR="004C770C" w:rsidRPr="00CD6A7E" w:rsidRDefault="004C770C" w:rsidP="004C770C">
      <w:pPr>
        <w:rPr>
          <w:rFonts w:cstheme="minorHAnsi"/>
        </w:rPr>
      </w:pPr>
      <w:r w:rsidRPr="00CD6A7E">
        <w:rPr>
          <w:rFonts w:cstheme="minorHAnsi"/>
          <w:lang w:bidi="en-US"/>
        </w:rPr>
        <w:t xml:space="preserve">The examples above exhibit qualification – there is no doubt where a variable is being fetched from. Qualification can also occur from an encompassed namespace up to the encompassing namespace using the </w:t>
      </w:r>
      <w:r w:rsidRPr="00CD6A7E">
        <w:rPr>
          <w:rFonts w:cstheme="minorHAnsi"/>
          <w:kern w:val="28"/>
          <w:lang w:val="en-GB"/>
        </w:rPr>
        <w:t>global</w:t>
      </w:r>
      <w:r w:rsidRPr="00CD6A7E">
        <w:rPr>
          <w:rFonts w:cstheme="minorHAnsi"/>
          <w:lang w:bidi="en-US"/>
        </w:rPr>
        <w:t xml:space="preserve"> statement:</w:t>
      </w:r>
    </w:p>
    <w:p w14:paraId="291D307B"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2153"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es-ES"/>
          <w:rPrChange w:id="2154" w:author="Santiago Urueña" w:date="2015-05-26T10:42:00Z">
            <w:rPr>
              <w:rFonts w:ascii="Courier New" w:eastAsia="Times New Roman" w:hAnsi="Courier New" w:cs="Courier New"/>
              <w:kern w:val="28"/>
            </w:rPr>
          </w:rPrChange>
        </w:rPr>
        <w:t>def x():</w:t>
      </w:r>
    </w:p>
    <w:p w14:paraId="5FD9B706"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2155"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es-ES"/>
          <w:rPrChange w:id="2156" w:author="Santiago Urueña" w:date="2015-05-26T10:42:00Z">
            <w:rPr>
              <w:rFonts w:ascii="Courier New" w:eastAsia="Times New Roman" w:hAnsi="Courier New" w:cs="Courier New"/>
              <w:kern w:val="28"/>
            </w:rPr>
          </w:rPrChange>
        </w:rPr>
        <w:t xml:space="preserve">    global y</w:t>
      </w:r>
    </w:p>
    <w:p w14:paraId="3E4F40F0" w14:textId="77777777" w:rsidR="004C770C" w:rsidRPr="0007492D" w:rsidRDefault="004C770C" w:rsidP="004C770C">
      <w:pPr>
        <w:widowControl w:val="0"/>
        <w:suppressLineNumbers/>
        <w:overflowPunct w:val="0"/>
        <w:adjustRightInd w:val="0"/>
        <w:spacing w:after="240"/>
        <w:ind w:firstLine="720"/>
        <w:rPr>
          <w:rFonts w:ascii="Courier New" w:eastAsia="Times New Roman" w:hAnsi="Courier New" w:cs="Courier New"/>
          <w:kern w:val="28"/>
          <w:lang w:val="es-ES"/>
          <w:rPrChange w:id="2157"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es-ES"/>
          <w:rPrChange w:id="2158" w:author="Santiago Urueña" w:date="2015-05-26T10:42:00Z">
            <w:rPr>
              <w:rFonts w:ascii="Courier New" w:eastAsia="Times New Roman" w:hAnsi="Courier New" w:cs="Courier New"/>
              <w:kern w:val="28"/>
            </w:rPr>
          </w:rPrChange>
        </w:rPr>
        <w:t xml:space="preserve">    y = 1</w:t>
      </w:r>
    </w:p>
    <w:p w14:paraId="017B1647" w14:textId="77777777" w:rsidR="004C770C" w:rsidRPr="007B6289" w:rsidRDefault="004C770C" w:rsidP="004C770C">
      <w:pPr>
        <w:autoSpaceDE w:val="0"/>
      </w:pPr>
      <w:r w:rsidRPr="00CD6A7E">
        <w:t xml:space="preserve">The example above uses an explicit </w:t>
      </w:r>
      <w:r w:rsidRPr="00CD6A7E">
        <w:rPr>
          <w:rFonts w:ascii="Courier New" w:hAnsi="Courier New" w:cs="Courier New"/>
          <w:kern w:val="28"/>
          <w:lang w:val="en-GB"/>
        </w:rPr>
        <w:t>global</w:t>
      </w:r>
      <w:r w:rsidRPr="00CD6A7E">
        <w:t xml:space="preserve"> statement which makes it clear that the variable </w:t>
      </w:r>
      <w:r w:rsidRPr="00CD6A7E">
        <w:rPr>
          <w:rFonts w:ascii="Courier New" w:hAnsi="Courier New" w:cs="Courier New"/>
          <w:kern w:val="28"/>
          <w:lang w:val="en-GB"/>
        </w:rPr>
        <w:t>y</w:t>
      </w:r>
      <w:r w:rsidRPr="00CD6A7E">
        <w:t xml:space="preserve"> is not local to the function </w:t>
      </w:r>
      <w:r w:rsidRPr="00CD6A7E">
        <w:rPr>
          <w:rFonts w:ascii="Courier New" w:hAnsi="Courier New" w:cs="Courier New"/>
          <w:kern w:val="28"/>
          <w:lang w:val="en-GB"/>
        </w:rPr>
        <w:t>x;</w:t>
      </w:r>
      <w:r w:rsidRPr="00CD6A7E">
        <w:t xml:space="preserve"> it assigns the value of </w:t>
      </w:r>
      <w:r w:rsidRPr="00CD6A7E">
        <w:rPr>
          <w:rFonts w:ascii="Courier New" w:hAnsi="Courier New" w:cs="Courier New"/>
          <w:kern w:val="28"/>
          <w:lang w:val="en-GB"/>
        </w:rPr>
        <w:t>1</w:t>
      </w:r>
      <w:r w:rsidRPr="00CD6A7E">
        <w:t xml:space="preserve"> to the variable </w:t>
      </w:r>
      <w:r w:rsidRPr="00CD6A7E">
        <w:rPr>
          <w:rFonts w:ascii="Courier New" w:hAnsi="Courier New" w:cs="Courier New"/>
          <w:kern w:val="28"/>
          <w:lang w:val="en-GB"/>
        </w:rPr>
        <w:t>y</w:t>
      </w:r>
      <w:r w:rsidRPr="00CD6A7E">
        <w:t xml:space="preserve"> in the encompassing module</w:t>
      </w:r>
      <w:r w:rsidRPr="00CD6A7E">
        <w:rPr>
          <w:rFonts w:ascii="ZWAdobeF" w:hAnsi="ZWAdobeF" w:cs="ZWAdobeF"/>
          <w:sz w:val="2"/>
          <w:szCs w:val="2"/>
        </w:rPr>
        <w:t>14F</w:t>
      </w:r>
      <w:r w:rsidRPr="00CD6A7E">
        <w:rPr>
          <w:position w:val="6"/>
          <w:sz w:val="16"/>
          <w:szCs w:val="16"/>
        </w:rPr>
        <w:footnoteReference w:id="1"/>
      </w:r>
      <w:r w:rsidRPr="00CD6A7E">
        <w:t>.</w:t>
      </w:r>
    </w:p>
    <w:p w14:paraId="6A124229" w14:textId="77777777" w:rsidR="004C770C" w:rsidRPr="00CD6A7E" w:rsidRDefault="004C770C" w:rsidP="004C770C">
      <w:r w:rsidRPr="00CD6A7E">
        <w:t xml:space="preserve">Python also has some subtle namespace issues that can cause unexpected results especially when using imports of modules. For example, assuming module </w:t>
      </w:r>
      <w:r w:rsidRPr="00CD6A7E">
        <w:rPr>
          <w:rFonts w:ascii="Courier New" w:hAnsi="Courier New" w:cs="Courier New"/>
          <w:kern w:val="28"/>
          <w:lang w:val="en-GB"/>
        </w:rPr>
        <w:t>a.py</w:t>
      </w:r>
      <w:r w:rsidRPr="00CD6A7E">
        <w:t xml:space="preserve"> contains:</w:t>
      </w:r>
    </w:p>
    <w:p w14:paraId="59810AB7"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6850265" w14:textId="77777777" w:rsidR="004C770C" w:rsidRPr="00CD6A7E" w:rsidRDefault="004C770C" w:rsidP="004C770C">
      <w:r w:rsidRPr="00CD6A7E">
        <w:t xml:space="preserve">And module </w:t>
      </w:r>
      <w:r w:rsidRPr="00CD6A7E">
        <w:rPr>
          <w:rFonts w:ascii="Courier New" w:hAnsi="Courier New" w:cs="Courier New"/>
          <w:kern w:val="28"/>
          <w:lang w:val="en-GB"/>
        </w:rPr>
        <w:t>b.py</w:t>
      </w:r>
      <w:r w:rsidRPr="00CD6A7E">
        <w:t xml:space="preserve"> contains:</w:t>
      </w:r>
    </w:p>
    <w:p w14:paraId="77B9B67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b = 1</w:t>
      </w:r>
    </w:p>
    <w:p w14:paraId="2A997136" w14:textId="77777777" w:rsidR="004C770C" w:rsidRPr="00CD6A7E" w:rsidRDefault="004C770C" w:rsidP="004C770C">
      <w:r w:rsidRPr="00CD6A7E">
        <w:t xml:space="preserve">Executing the following code is not a problem since there is no variable name collision in the two modules (the </w:t>
      </w:r>
      <w:r w:rsidRPr="00CD6A7E">
        <w:rPr>
          <w:rFonts w:ascii="Courier New" w:hAnsi="Courier New" w:cs="Courier New"/>
          <w:kern w:val="28"/>
          <w:lang w:val="en-GB"/>
        </w:rPr>
        <w:t xml:space="preserve">from </w:t>
      </w:r>
      <w:r w:rsidRPr="00CD6A7E">
        <w:rPr>
          <w:rFonts w:ascii="Courier New" w:hAnsi="Courier New" w:cs="Courier New"/>
          <w:i/>
          <w:kern w:val="28"/>
          <w:lang w:val="en-GB"/>
        </w:rPr>
        <w:t>modulename</w:t>
      </w:r>
      <w:r w:rsidRPr="00CD6A7E">
        <w:rPr>
          <w:rFonts w:ascii="Courier New" w:hAnsi="Courier New" w:cs="Courier New"/>
          <w:kern w:val="28"/>
          <w:lang w:val="en-GB"/>
        </w:rPr>
        <w:t xml:space="preserve"> import</w:t>
      </w:r>
      <w:r w:rsidRPr="00CD6A7E">
        <w:t xml:space="preserve"> * statement brings all of the attributes of the named module into the local namespace):</w:t>
      </w:r>
    </w:p>
    <w:p w14:paraId="5B98DBD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from a import *</w:t>
      </w:r>
    </w:p>
    <w:p w14:paraId="12369BE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#=&gt; 1</w:t>
      </w:r>
    </w:p>
    <w:p w14:paraId="54089E4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from b import *</w:t>
      </w:r>
    </w:p>
    <w:p w14:paraId="69ABDE3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print(b) #=&gt; 1</w:t>
      </w:r>
    </w:p>
    <w:p w14:paraId="017872BF" w14:textId="77777777" w:rsidR="004C770C" w:rsidRPr="00CD6A7E" w:rsidRDefault="004C770C" w:rsidP="004C770C">
      <w:r w:rsidRPr="00CD6A7E">
        <w:t xml:space="preserve">Later on the author of the </w:t>
      </w:r>
      <w:r w:rsidRPr="00CD6A7E">
        <w:rPr>
          <w:rFonts w:ascii="Courier New" w:hAnsi="Courier New" w:cs="Courier New"/>
          <w:kern w:val="28"/>
          <w:lang w:val="en-GB"/>
        </w:rPr>
        <w:t>b</w:t>
      </w:r>
      <w:r w:rsidRPr="00CD6A7E">
        <w:t xml:space="preserve"> module adds a variable named </w:t>
      </w:r>
      <w:r w:rsidRPr="00CD6A7E">
        <w:rPr>
          <w:rFonts w:ascii="Courier New" w:hAnsi="Courier New" w:cs="Courier New"/>
          <w:kern w:val="28"/>
          <w:lang w:val="en-GB"/>
        </w:rPr>
        <w:t xml:space="preserve">a </w:t>
      </w:r>
      <w:r w:rsidRPr="00CD6A7E">
        <w:t xml:space="preserve">and assigns it a value of </w:t>
      </w:r>
      <w:r w:rsidRPr="00CD6A7E">
        <w:rPr>
          <w:rFonts w:ascii="Courier New" w:hAnsi="Courier New" w:cs="Courier New"/>
          <w:kern w:val="28"/>
          <w:lang w:val="en-GB"/>
        </w:rPr>
        <w:t xml:space="preserve">2. </w:t>
      </w:r>
      <w:r w:rsidR="004C173A">
        <w:rPr>
          <w:rFonts w:ascii="Courier New" w:hAnsi="Courier New" w:cs="Courier New"/>
          <w:kern w:val="28"/>
          <w:lang w:val="en-GB"/>
        </w:rPr>
        <w:t>b</w:t>
      </w:r>
      <w:r w:rsidRPr="00CD6A7E">
        <w:rPr>
          <w:rFonts w:ascii="Courier New" w:hAnsi="Courier New" w:cs="Courier New"/>
          <w:kern w:val="28"/>
          <w:lang w:val="en-GB"/>
        </w:rPr>
        <w:t xml:space="preserve">.py </w:t>
      </w:r>
      <w:r w:rsidRPr="00CD6A7E">
        <w:t>now contains:</w:t>
      </w:r>
    </w:p>
    <w:p w14:paraId="04D6B48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1</w:t>
      </w:r>
    </w:p>
    <w:p w14:paraId="3BD92A5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 2 # new assignment</w:t>
      </w:r>
    </w:p>
    <w:p w14:paraId="15392108" w14:textId="77777777" w:rsidR="004C770C" w:rsidRPr="00CD6A7E" w:rsidRDefault="004C770C" w:rsidP="004C770C">
      <w:pPr>
        <w:widowControl w:val="0"/>
        <w:suppressLineNumbers/>
        <w:overflowPunct w:val="0"/>
        <w:adjustRightInd w:val="0"/>
        <w:spacing w:after="240"/>
        <w:rPr>
          <w:rFonts w:ascii="Courier New" w:eastAsia="Times New Roman" w:hAnsi="Courier New" w:cs="Courier New"/>
          <w:kern w:val="28"/>
        </w:rPr>
      </w:pPr>
      <w:r w:rsidRPr="00CD6A7E">
        <w:rPr>
          <w:rFonts w:ascii="Calibri" w:eastAsia="Times New Roman" w:hAnsi="Calibri" w:cs="Calibri"/>
          <w:kern w:val="28"/>
        </w:rPr>
        <w:t xml:space="preserve">The programmer of module </w:t>
      </w:r>
      <w:r w:rsidRPr="00CD6A7E">
        <w:rPr>
          <w:rFonts w:ascii="Courier New" w:eastAsia="Times New Roman" w:hAnsi="Courier New" w:cs="Courier New"/>
          <w:kern w:val="28"/>
        </w:rPr>
        <w:t>b.py</w:t>
      </w:r>
      <w:r w:rsidRPr="00CD6A7E">
        <w:rPr>
          <w:rFonts w:ascii="Calibri" w:eastAsia="Times New Roman" w:hAnsi="Calibri" w:cs="Calibri"/>
          <w:kern w:val="28"/>
        </w:rPr>
        <w:t xml:space="preserve"> may have no knowledge of the </w:t>
      </w:r>
      <w:r w:rsidRPr="00CD6A7E">
        <w:rPr>
          <w:rFonts w:ascii="Courier New" w:eastAsia="Times New Roman" w:hAnsi="Courier New" w:cs="Courier New"/>
          <w:kern w:val="28"/>
        </w:rPr>
        <w:t>a</w:t>
      </w:r>
      <w:r w:rsidRPr="00CD6A7E">
        <w:rPr>
          <w:rFonts w:ascii="Calibri" w:eastAsia="Times New Roman" w:hAnsi="Calibri" w:cs="Calibri"/>
          <w:kern w:val="28"/>
        </w:rPr>
        <w:t xml:space="preserve"> module and may not consider that a program would import both </w:t>
      </w:r>
      <w:r w:rsidRPr="00CD6A7E">
        <w:rPr>
          <w:rFonts w:ascii="Courier New" w:eastAsia="Times New Roman" w:hAnsi="Courier New" w:cs="Courier New"/>
          <w:kern w:val="28"/>
        </w:rPr>
        <w:t>a</w:t>
      </w:r>
      <w:r w:rsidRPr="00CD6A7E">
        <w:rPr>
          <w:rFonts w:ascii="Calibri" w:eastAsia="Times New Roman" w:hAnsi="Calibri" w:cs="Calibri"/>
          <w:kern w:val="28"/>
        </w:rPr>
        <w:t xml:space="preserve"> and </w:t>
      </w:r>
      <w:r w:rsidRPr="00CD6A7E">
        <w:rPr>
          <w:rFonts w:ascii="Courier New" w:eastAsia="Times New Roman" w:hAnsi="Courier New" w:cs="Courier New"/>
          <w:kern w:val="28"/>
        </w:rPr>
        <w:t>b</w:t>
      </w:r>
      <w:r w:rsidRPr="00CD6A7E">
        <w:rPr>
          <w:rFonts w:ascii="Calibri" w:eastAsia="Times New Roman" w:hAnsi="Calibri" w:cs="Calibri"/>
          <w:kern w:val="28"/>
        </w:rPr>
        <w:t>. The importing program, with no changes, is run again:</w:t>
      </w:r>
    </w:p>
    <w:p w14:paraId="4BB4DB9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from a import *</w:t>
      </w:r>
    </w:p>
    <w:p w14:paraId="745905B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#=&gt; 1</w:t>
      </w:r>
    </w:p>
    <w:p w14:paraId="163D6A3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from b import *</w:t>
      </w:r>
    </w:p>
    <w:p w14:paraId="4D1FA78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 #=&gt; 2</w:t>
      </w:r>
    </w:p>
    <w:p w14:paraId="5269C133" w14:textId="77777777" w:rsidR="004C770C" w:rsidRPr="00CD6A7E" w:rsidRDefault="004C770C" w:rsidP="004C770C">
      <w:r w:rsidRPr="00CD6A7E">
        <w:t xml:space="preserve">The results are now different because the importing program is susceptible to unintended consequences due to changes in variable assignments made in two unrelated modules as well as the sequence in which they were imported. Also note that the </w:t>
      </w:r>
      <w:r w:rsidRPr="00CD6A7E">
        <w:rPr>
          <w:rFonts w:ascii="Courier New" w:hAnsi="Courier New" w:cs="Courier New"/>
          <w:kern w:val="28"/>
          <w:lang w:val="en-GB"/>
        </w:rPr>
        <w:t xml:space="preserve">from </w:t>
      </w:r>
      <w:r w:rsidRPr="00CD6A7E">
        <w:rPr>
          <w:rFonts w:ascii="Courier New" w:hAnsi="Courier New" w:cs="Courier New"/>
          <w:i/>
          <w:kern w:val="28"/>
          <w:lang w:val="en-GB"/>
        </w:rPr>
        <w:t>modulename</w:t>
      </w:r>
      <w:r w:rsidRPr="00CD6A7E">
        <w:rPr>
          <w:rFonts w:ascii="Courier New" w:hAnsi="Courier New" w:cs="Courier New"/>
          <w:kern w:val="28"/>
          <w:lang w:val="en-GB"/>
        </w:rPr>
        <w:t xml:space="preserve"> import *</w:t>
      </w:r>
      <w:r w:rsidRPr="00CD6A7E">
        <w:t xml:space="preserve"> statement brings all of the modules attributes into the importing code which can silently overlay like-named variables, functions, and classes.</w:t>
      </w:r>
    </w:p>
    <w:p w14:paraId="3E25AA5A" w14:textId="77777777" w:rsidR="004C770C" w:rsidRPr="00CD6A7E" w:rsidRDefault="004C770C" w:rsidP="004C770C">
      <w:r w:rsidRPr="00CD6A7E">
        <w:t xml:space="preserve">A common misunderstanding of the Python language is that Python detects local names (a local name is a name that lives within a </w:t>
      </w:r>
      <w:r>
        <w:t xml:space="preserve">class or function’s namespace) </w:t>
      </w:r>
      <w:r w:rsidRPr="00CD6A7E">
        <w:rPr>
          <w:i/>
        </w:rPr>
        <w:t>statically</w:t>
      </w:r>
      <w:r w:rsidRPr="00CD6A7E">
        <w:t xml:space="preserve"> by looking for one or more assignments to a name within the class/function. If one or more assignments are found then the name is noted as being local to that class/function. This can be confusing because if only </w:t>
      </w:r>
      <w:r w:rsidRPr="00CD6A7E">
        <w:rPr>
          <w:i/>
        </w:rPr>
        <w:t>references</w:t>
      </w:r>
      <w:r w:rsidRPr="00CD6A7E">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Better Than Implicit (EIBTI):</w:t>
      </w:r>
    </w:p>
    <w:p w14:paraId="46051CF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D34A9D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w:t>
      </w:r>
    </w:p>
    <w:p w14:paraId="78635CF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t>print(a)</w:t>
      </w:r>
    </w:p>
    <w:p w14:paraId="16F33A3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t>a = 2</w:t>
      </w:r>
    </w:p>
    <w:p w14:paraId="0C0E1865" w14:textId="77777777" w:rsidR="004C770C" w:rsidRPr="00CD6A7E" w:rsidRDefault="004C770C" w:rsidP="004C770C">
      <w:pPr>
        <w:widowControl w:val="0"/>
        <w:suppressLineNumbers/>
        <w:overflowPunct w:val="0"/>
        <w:adjustRightInd w:val="0"/>
        <w:spacing w:after="0"/>
        <w:ind w:left="720"/>
        <w:rPr>
          <w:rFonts w:ascii="Courier New" w:eastAsia="Times New Roman" w:hAnsi="Courier New" w:cs="Courier New"/>
          <w:kern w:val="28"/>
        </w:rPr>
      </w:pPr>
      <w:r w:rsidRPr="00CD6A7E">
        <w:rPr>
          <w:rFonts w:ascii="Courier New" w:eastAsia="Times New Roman" w:hAnsi="Courier New" w:cs="Courier New"/>
          <w:kern w:val="28"/>
        </w:rPr>
        <w:t>f() #=&gt; UnboundLocalError: local variable 'a' referenced before</w:t>
      </w:r>
    </w:p>
    <w:p w14:paraId="13CA9331" w14:textId="77777777" w:rsidR="004C770C" w:rsidRPr="00CD6A7E" w:rsidRDefault="004C770C" w:rsidP="004C770C">
      <w:pPr>
        <w:widowControl w:val="0"/>
        <w:suppressLineNumbers/>
        <w:overflowPunct w:val="0"/>
        <w:adjustRightInd w:val="0"/>
        <w:spacing w:after="0"/>
        <w:ind w:left="720"/>
        <w:rPr>
          <w:rFonts w:ascii="Courier New" w:eastAsia="Times New Roman" w:hAnsi="Courier New" w:cs="Courier New"/>
          <w:kern w:val="28"/>
        </w:rPr>
      </w:pPr>
      <w:r w:rsidRPr="00CD6A7E">
        <w:rPr>
          <w:rFonts w:ascii="Courier New" w:eastAsia="Times New Roman" w:hAnsi="Courier New" w:cs="Courier New"/>
          <w:kern w:val="28"/>
        </w:rPr>
        <w:t xml:space="preserve">        assignment</w:t>
      </w:r>
    </w:p>
    <w:p w14:paraId="5D7D70A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now with the assignment commented out</w:t>
      </w:r>
    </w:p>
    <w:p w14:paraId="3056A25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069D980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w:t>
      </w:r>
    </w:p>
    <w:p w14:paraId="66DE0A8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t>print(a)#=&gt; 1</w:t>
      </w:r>
    </w:p>
    <w:p w14:paraId="6F46A98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t>#a = 2</w:t>
      </w:r>
    </w:p>
    <w:p w14:paraId="04E324C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Assuming a new session:</w:t>
      </w:r>
    </w:p>
    <w:p w14:paraId="19075DC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AA599E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w:t>
      </w:r>
    </w:p>
    <w:p w14:paraId="4E0ECB8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global a</w:t>
      </w:r>
    </w:p>
    <w:p w14:paraId="28A2B6E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2</w:t>
      </w:r>
    </w:p>
    <w:p w14:paraId="054EE8D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 </w:t>
      </w:r>
    </w:p>
    <w:p w14:paraId="3F46AFA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print(a)#=&gt; 2</w:t>
      </w:r>
    </w:p>
    <w:p w14:paraId="15CCB08C" w14:textId="77777777" w:rsidR="004C770C" w:rsidRPr="00CD6A7E" w:rsidRDefault="004C770C" w:rsidP="004C770C">
      <w:r w:rsidRPr="00CD6A7E">
        <w:lastRenderedPageBreak/>
        <w:t xml:space="preserve">Note that the rules for determining the locality of a name applies to the assignment operator </w:t>
      </w:r>
      <w:r w:rsidRPr="00CD6A7E">
        <w:rPr>
          <w:rFonts w:ascii="Courier New" w:hAnsi="Courier New" w:cs="Courier New"/>
          <w:kern w:val="28"/>
          <w:lang w:val="en-GB"/>
        </w:rPr>
        <w:t>=</w:t>
      </w:r>
      <w:r w:rsidRPr="00CD6A7E">
        <w:t xml:space="preserve"> as above, but also to all other kinds of assignments which includes module names in an </w:t>
      </w:r>
      <w:r w:rsidRPr="00CD6A7E">
        <w:rPr>
          <w:rFonts w:ascii="Courier New" w:hAnsi="Courier New" w:cs="Courier New"/>
          <w:kern w:val="28"/>
          <w:lang w:val="en-GB"/>
        </w:rPr>
        <w:t>import</w:t>
      </w:r>
      <w:r w:rsidRPr="00CD6A7E">
        <w:t xml:space="preserve"> statement, function and class names, and the arguments declared for them. </w:t>
      </w:r>
      <w:r>
        <w:t xml:space="preserve"> 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_Ref357014706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2159" w:author="Stephen Michell" w:date="2017-04-09T18:33:00Z">
        <w:r w:rsidR="002F48ED" w:rsidRPr="002F48ED">
          <w:rPr>
            <w:rStyle w:val="hyperChar"/>
            <w:rFonts w:eastAsiaTheme="minorEastAsia"/>
            <w:rPrChange w:id="2160" w:author="Stephen Michell" w:date="2017-04-09T18:33:00Z">
              <w:rPr>
                <w:lang w:bidi="en-US"/>
              </w:rPr>
            </w:rPrChange>
          </w:rPr>
          <w:t>6.19 Unused Variable [YZS]</w:t>
        </w:r>
      </w:ins>
      <w:ins w:id="2161" w:author="Santiago Urueña" w:date="2015-05-26T12:43:00Z">
        <w:del w:id="2162" w:author="Stephen Michell" w:date="2017-04-09T18:33:00Z">
          <w:r w:rsidR="00C02C0F" w:rsidRPr="00C02C0F" w:rsidDel="002F48ED">
            <w:rPr>
              <w:rStyle w:val="hyperChar"/>
              <w:rFonts w:eastAsiaTheme="minorEastAsia"/>
              <w:rPrChange w:id="2163" w:author="Santiago Urueña" w:date="2015-05-26T12:43:00Z">
                <w:rPr>
                  <w:lang w:bidi="en-US"/>
                </w:rPr>
              </w:rPrChange>
            </w:rPr>
            <w:delText>6.20 Unused Variable [YZS]</w:delText>
          </w:r>
        </w:del>
      </w:ins>
      <w:del w:id="2164" w:author="Stephen Michell" w:date="2017-04-09T18:33:00Z">
        <w:r w:rsidR="009D2A05" w:rsidRPr="0007492D" w:rsidDel="002F48ED">
          <w:rPr>
            <w:rStyle w:val="hyperChar"/>
            <w:rFonts w:eastAsiaTheme="minorEastAsia"/>
          </w:rPr>
          <w:delText>E.21 Unused Variable [YZS]</w:delText>
        </w:r>
      </w:del>
      <w:r w:rsidR="00EA3DAB" w:rsidRPr="0071177D">
        <w:rPr>
          <w:rStyle w:val="hyperChar"/>
          <w:rFonts w:eastAsiaTheme="minorEastAsia"/>
        </w:rPr>
        <w:fldChar w:fldCharType="end"/>
      </w:r>
      <w:r>
        <w:t xml:space="preserve"> </w:t>
      </w:r>
      <w:r w:rsidRPr="00CD6A7E">
        <w:t>for more detail on this.</w:t>
      </w:r>
    </w:p>
    <w:p w14:paraId="689DA467" w14:textId="77777777" w:rsidR="004C770C" w:rsidRPr="00CD6A7E" w:rsidRDefault="004C770C" w:rsidP="004C770C">
      <w:r w:rsidRPr="00CD6A7E">
        <w:t>Name resolution follows a simple Local, Enclosing, Global, Built-ins (LEGB) sequence:</w:t>
      </w:r>
    </w:p>
    <w:p w14:paraId="02B8F071" w14:textId="77777777"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 xml:space="preserve">First the local namespace is searched; </w:t>
      </w:r>
    </w:p>
    <w:p w14:paraId="0BECDD8B" w14:textId="77777777"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Then the enclosing namespace (</w:t>
      </w:r>
      <w:r w:rsidR="00A0245B">
        <w:rPr>
          <w:rFonts w:ascii="Calibri" w:eastAsia="Times New Roman" w:hAnsi="Calibri"/>
        </w:rPr>
        <w:t>that is,</w:t>
      </w:r>
      <w:r w:rsidRPr="007B6289">
        <w:rPr>
          <w:rFonts w:ascii="Calibri" w:eastAsia="Times New Roman" w:hAnsi="Calibri"/>
        </w:rPr>
        <w:t xml:space="preserve"> a </w:t>
      </w:r>
      <w:r w:rsidRPr="00CD25CF">
        <w:rPr>
          <w:rFonts w:ascii="Courier New" w:eastAsiaTheme="majorEastAsia" w:hAnsi="Courier New" w:cs="Courier New"/>
          <w:kern w:val="28"/>
        </w:rPr>
        <w:t>def</w:t>
      </w:r>
      <w:r w:rsidRPr="007B6289">
        <w:rPr>
          <w:rFonts w:ascii="Calibri" w:eastAsia="Times New Roman" w:hAnsi="Calibri"/>
        </w:rPr>
        <w:t xml:space="preserve"> or </w:t>
      </w:r>
      <w:r w:rsidRPr="00CD25CF">
        <w:rPr>
          <w:rFonts w:ascii="Courier New" w:eastAsiaTheme="majorEastAsia" w:hAnsi="Courier New" w:cs="Courier New"/>
          <w:kern w:val="28"/>
        </w:rPr>
        <w:t>lambda (</w:t>
      </w:r>
      <w:r w:rsidRPr="007B6289">
        <w:rPr>
          <w:rFonts w:ascii="Calibri" w:eastAsia="Times New Roman" w:hAnsi="Calibri"/>
          <w:lang w:val="en-GB"/>
        </w:rPr>
        <w:t xml:space="preserve">A </w:t>
      </w:r>
      <w:r w:rsidRPr="00CD25CF">
        <w:rPr>
          <w:rFonts w:ascii="Courier New" w:eastAsiaTheme="majorEastAsia" w:hAnsi="Courier New" w:cs="Courier New"/>
          <w:kern w:val="28"/>
          <w:lang w:val="en-GB"/>
        </w:rPr>
        <w:t>lambda</w:t>
      </w:r>
      <w:r w:rsidRPr="007B6289">
        <w:rPr>
          <w:rFonts w:ascii="Calibri" w:eastAsia="Times New Roman" w:hAnsi="Calibri"/>
          <w:lang w:val="en-GB"/>
        </w:rPr>
        <w:t xml:space="preserve"> is a single expression function definition))</w:t>
      </w:r>
      <w:r w:rsidRPr="007B6289">
        <w:rPr>
          <w:rFonts w:ascii="Calibri" w:eastAsia="Times New Roman" w:hAnsi="Calibri"/>
        </w:rPr>
        <w:t xml:space="preserve">; </w:t>
      </w:r>
    </w:p>
    <w:p w14:paraId="18FBE3B5" w14:textId="77777777"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Then the global namespace; and</w:t>
      </w:r>
    </w:p>
    <w:p w14:paraId="125B68CB" w14:textId="77777777"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Lastly the built-in’s namespace.</w:t>
      </w:r>
    </w:p>
    <w:p w14:paraId="57CFFA5D" w14:textId="7C81F1E8" w:rsidR="004C770C" w:rsidRPr="00CD6A7E" w:rsidRDefault="001456BA" w:rsidP="009866F9">
      <w:pPr>
        <w:pStyle w:val="Heading3"/>
        <w:rPr>
          <w:lang w:bidi="en-US"/>
        </w:rPr>
      </w:pPr>
      <w:ins w:id="2165" w:author="Santiago Urueña" w:date="2015-05-26T12:27:00Z">
        <w:r>
          <w:rPr>
            <w:lang w:bidi="en-US"/>
          </w:rPr>
          <w:t>6.2</w:t>
        </w:r>
      </w:ins>
      <w:ins w:id="2166" w:author="Stephen Michell" w:date="2015-06-25T04:37:00Z">
        <w:r w:rsidR="00460588">
          <w:rPr>
            <w:lang w:bidi="en-US"/>
          </w:rPr>
          <w:t>1</w:t>
        </w:r>
      </w:ins>
      <w:ins w:id="2167" w:author="Santiago Urueña" w:date="2015-05-26T12:27:00Z">
        <w:del w:id="2168" w:author="Stephen Michell" w:date="2015-06-25T04:37:00Z">
          <w:r w:rsidDel="00460588">
            <w:rPr>
              <w:lang w:bidi="en-US"/>
            </w:rPr>
            <w:delText>2</w:delText>
          </w:r>
        </w:del>
      </w:ins>
      <w:del w:id="2169" w:author="Santiago Urueña" w:date="2015-05-26T12:27:00Z">
        <w:r w:rsidR="00026C6C" w:rsidDel="001456BA">
          <w:rPr>
            <w:lang w:bidi="en-US"/>
          </w:rPr>
          <w:delText>E</w:delText>
        </w:r>
        <w:r w:rsidR="004C770C" w:rsidDel="001456BA">
          <w:rPr>
            <w:lang w:bidi="en-US"/>
          </w:rPr>
          <w:delText>.23</w:delText>
        </w:r>
      </w:del>
      <w:r w:rsidR="004C770C">
        <w:rPr>
          <w:lang w:bidi="en-US"/>
        </w:rPr>
        <w:t>.2</w:t>
      </w:r>
      <w:r w:rsidR="00AD5842">
        <w:rPr>
          <w:lang w:bidi="en-US"/>
        </w:rPr>
        <w:t xml:space="preserve"> </w:t>
      </w:r>
      <w:r w:rsidR="004C770C" w:rsidRPr="00CD6A7E">
        <w:rPr>
          <w:lang w:bidi="en-US"/>
        </w:rPr>
        <w:t>Guidance to language users</w:t>
      </w:r>
    </w:p>
    <w:p w14:paraId="60C4B656" w14:textId="77777777" w:rsidR="004C770C" w:rsidRPr="007B6289" w:rsidRDefault="004C770C" w:rsidP="00A03705">
      <w:pPr>
        <w:pStyle w:val="ListParagraph"/>
        <w:widowControl w:val="0"/>
        <w:numPr>
          <w:ilvl w:val="0"/>
          <w:numId w:val="360"/>
        </w:numPr>
        <w:suppressLineNumbers/>
        <w:overflowPunct w:val="0"/>
        <w:adjustRightInd w:val="0"/>
        <w:spacing w:after="120"/>
        <w:rPr>
          <w:rFonts w:ascii="Calibri" w:eastAsia="Times New Roman" w:hAnsi="Calibri"/>
          <w:bCs/>
        </w:rPr>
      </w:pPr>
      <w:r w:rsidRPr="007B6289">
        <w:rPr>
          <w:rFonts w:ascii="Calibri" w:eastAsia="Times New Roman" w:hAnsi="Calibri"/>
          <w:bCs/>
        </w:rPr>
        <w:t xml:space="preserve">When practicable, consider using the </w:t>
      </w:r>
      <w:r w:rsidRPr="00CD25CF">
        <w:rPr>
          <w:rFonts w:ascii="Courier New" w:eastAsiaTheme="majorEastAsia" w:hAnsi="Courier New" w:cs="Courier New"/>
          <w:kern w:val="28"/>
        </w:rPr>
        <w:t>import</w:t>
      </w:r>
      <w:r w:rsidRPr="007B6289">
        <w:rPr>
          <w:rFonts w:ascii="Calibri" w:eastAsia="Times New Roman" w:hAnsi="Calibri"/>
          <w:bCs/>
        </w:rPr>
        <w:t xml:space="preserve"> statement without the </w:t>
      </w:r>
      <w:r w:rsidRPr="00CD25CF">
        <w:rPr>
          <w:rFonts w:ascii="Courier New" w:eastAsiaTheme="majorEastAsia" w:hAnsi="Courier New" w:cs="Courier New"/>
          <w:kern w:val="28"/>
        </w:rPr>
        <w:t>from</w:t>
      </w:r>
      <w:r w:rsidRPr="007B6289">
        <w:rPr>
          <w:rFonts w:ascii="Calibri" w:eastAsia="Times New Roman" w:hAnsi="Calibri"/>
          <w:bCs/>
        </w:rPr>
        <w:t xml:space="preserve"> clause.</w:t>
      </w:r>
      <w:r w:rsidR="00A03705">
        <w:rPr>
          <w:rFonts w:ascii="Calibri" w:eastAsia="Times New Roman" w:hAnsi="Calibri"/>
          <w:bCs/>
        </w:rPr>
        <w:t xml:space="preserve"> </w:t>
      </w:r>
      <w:r w:rsidRPr="007B6289">
        <w:rPr>
          <w:rFonts w:ascii="Calibri" w:eastAsia="Times New Roman" w:hAnsi="Calibri"/>
          <w:bCs/>
        </w:rPr>
        <w:t xml:space="preserve"> This forces the importing program to use qualification to access the imported module’s attributes</w:t>
      </w:r>
      <w:r w:rsidR="00A03705">
        <w:rPr>
          <w:rFonts w:ascii="Calibri" w:eastAsia="Times New Roman" w:hAnsi="Calibri"/>
          <w:bCs/>
        </w:rPr>
        <w:t xml:space="preserve">.  </w:t>
      </w:r>
      <w:r w:rsidR="00A03705" w:rsidRPr="00A03705">
        <w:rPr>
          <w:rFonts w:ascii="Calibri" w:eastAsia="Times New Roman" w:hAnsi="Calibri"/>
          <w:bCs/>
        </w:rPr>
        <w:t xml:space="preserve">While it is true that using the </w:t>
      </w:r>
      <w:r w:rsidR="00A03705" w:rsidRPr="00B35625">
        <w:rPr>
          <w:rFonts w:ascii="Courier New" w:eastAsia="Times New Roman" w:hAnsi="Courier New" w:cs="Courier New"/>
          <w:bCs/>
        </w:rPr>
        <w:t>from</w:t>
      </w:r>
      <w:r w:rsidR="00A03705" w:rsidRPr="00A03705">
        <w:rPr>
          <w:rFonts w:ascii="Calibri" w:eastAsia="Times New Roman" w:hAnsi="Calibri"/>
          <w:bCs/>
        </w:rPr>
        <w:t xml:space="preserve"> statement is more convenient d</w:t>
      </w:r>
      <w:r w:rsidR="00A03705">
        <w:rPr>
          <w:rFonts w:ascii="Calibri" w:eastAsia="Times New Roman" w:hAnsi="Calibri"/>
          <w:bCs/>
        </w:rPr>
        <w:t>ue to less typing required (for example,</w:t>
      </w:r>
      <w:r w:rsidR="00A03705" w:rsidRPr="00A03705">
        <w:rPr>
          <w:rFonts w:ascii="Calibri" w:eastAsia="Times New Roman" w:hAnsi="Calibri"/>
          <w:bCs/>
        </w:rPr>
        <w:t xml:space="preserve"> no need to qualify names), the </w:t>
      </w:r>
      <w:r w:rsidR="00A03705" w:rsidRPr="00B35625">
        <w:rPr>
          <w:rFonts w:ascii="Courier New" w:eastAsia="Times New Roman" w:hAnsi="Courier New" w:cs="Courier New"/>
          <w:bCs/>
        </w:rPr>
        <w:t>from</w:t>
      </w:r>
      <w:r w:rsidR="00A03705" w:rsidRPr="00A03705">
        <w:rPr>
          <w:rFonts w:ascii="Calibri" w:eastAsia="Times New Roman" w:hAnsi="Calibri"/>
          <w:bCs/>
        </w:rPr>
        <w:t xml:space="preserve"> statement</w:t>
      </w:r>
      <w:r w:rsidR="00A03705">
        <w:rPr>
          <w:rFonts w:ascii="Calibri" w:eastAsia="Times New Roman" w:hAnsi="Calibri"/>
          <w:bCs/>
        </w:rPr>
        <w:t xml:space="preserve"> can cause namespace corruption;</w:t>
      </w:r>
    </w:p>
    <w:p w14:paraId="7593DCA7" w14:textId="77777777" w:rsidR="004C770C" w:rsidRPr="007B6289" w:rsidRDefault="00A03705" w:rsidP="00A03705">
      <w:pPr>
        <w:pStyle w:val="ListParagraph"/>
        <w:widowControl w:val="0"/>
        <w:numPr>
          <w:ilvl w:val="0"/>
          <w:numId w:val="360"/>
        </w:numPr>
        <w:suppressLineNumbers/>
        <w:overflowPunct w:val="0"/>
        <w:adjustRightInd w:val="0"/>
        <w:spacing w:after="120"/>
        <w:rPr>
          <w:rFonts w:ascii="Calibri" w:eastAsia="Times New Roman" w:hAnsi="Calibri"/>
          <w:b/>
          <w:bCs/>
        </w:rPr>
      </w:pPr>
      <w:r w:rsidRPr="00A03705">
        <w:rPr>
          <w:rFonts w:ascii="Calibri" w:eastAsia="Times New Roman" w:hAnsi="Calibri"/>
        </w:rPr>
        <w:t xml:space="preserve">When using the </w:t>
      </w:r>
      <w:r w:rsidRPr="00B35625">
        <w:rPr>
          <w:rFonts w:ascii="Courier New" w:eastAsia="Times New Roman" w:hAnsi="Courier New" w:cs="Courier New"/>
        </w:rPr>
        <w:t>import</w:t>
      </w:r>
      <w:r w:rsidRPr="00A03705">
        <w:rPr>
          <w:rFonts w:ascii="Calibri" w:eastAsia="Times New Roman" w:hAnsi="Calibri"/>
        </w:rPr>
        <w:t xml:space="preserve"> statement, rather than use the </w:t>
      </w:r>
      <w:r w:rsidRPr="00B35625">
        <w:rPr>
          <w:rFonts w:ascii="Courier New" w:eastAsia="Times New Roman" w:hAnsi="Courier New" w:cs="Courier New"/>
        </w:rPr>
        <w:t>from X import *</w:t>
      </w:r>
      <w:r w:rsidRPr="00A03705">
        <w:rPr>
          <w:rFonts w:ascii="Calibri" w:eastAsia="Times New Roman" w:hAnsi="Calibri"/>
        </w:rPr>
        <w:t xml:space="preserve"> form (which imports all of module X’s attributes into the importing program’s namespace), instead explicitly name the attributes that you want to import (</w:t>
      </w:r>
      <w:r>
        <w:rPr>
          <w:rFonts w:ascii="Calibri" w:eastAsia="Times New Roman" w:hAnsi="Calibri"/>
        </w:rPr>
        <w:t>for example</w:t>
      </w:r>
      <w:r w:rsidRPr="00A03705">
        <w:rPr>
          <w:rFonts w:ascii="Calibri" w:eastAsia="Times New Roman" w:hAnsi="Calibri"/>
        </w:rPr>
        <w:t xml:space="preserve">, </w:t>
      </w:r>
      <w:r w:rsidRPr="00B35625">
        <w:rPr>
          <w:rFonts w:ascii="Courier New" w:eastAsia="Times New Roman" w:hAnsi="Courier New" w:cs="Courier New"/>
        </w:rPr>
        <w:t>from X import a, b, c</w:t>
      </w:r>
      <w:r>
        <w:rPr>
          <w:rFonts w:ascii="Calibri" w:eastAsia="Times New Roman" w:hAnsi="Calibri"/>
        </w:rPr>
        <w:t xml:space="preserve">) </w:t>
      </w:r>
      <w:r w:rsidRPr="00A03705">
        <w:rPr>
          <w:rFonts w:ascii="Calibri" w:eastAsia="Times New Roman" w:hAnsi="Calibri"/>
        </w:rPr>
        <w:t>so that variables, functions and classes are n</w:t>
      </w:r>
      <w:r>
        <w:rPr>
          <w:rFonts w:ascii="Calibri" w:eastAsia="Times New Roman" w:hAnsi="Calibri"/>
        </w:rPr>
        <w:t>ot inadvertently overlaid; and</w:t>
      </w:r>
    </w:p>
    <w:p w14:paraId="4484E396" w14:textId="77777777" w:rsidR="004C770C" w:rsidRPr="007B6289" w:rsidRDefault="004C770C" w:rsidP="004C770C">
      <w:pPr>
        <w:pStyle w:val="ListParagraph"/>
        <w:widowControl w:val="0"/>
        <w:numPr>
          <w:ilvl w:val="0"/>
          <w:numId w:val="360"/>
        </w:numPr>
        <w:suppressLineNumbers/>
        <w:overflowPunct w:val="0"/>
        <w:adjustRightInd w:val="0"/>
        <w:spacing w:after="120"/>
        <w:rPr>
          <w:rFonts w:ascii="Calibri" w:eastAsia="Times New Roman" w:hAnsi="Calibri"/>
          <w:b/>
          <w:bCs/>
        </w:rPr>
      </w:pPr>
      <w:r w:rsidRPr="007B6289">
        <w:rPr>
          <w:rFonts w:ascii="Calibri" w:eastAsia="Times New Roman" w:hAnsi="Calibri"/>
        </w:rPr>
        <w:t xml:space="preserve">Avoid implicit references to global values from within functions to make code clearer. In order to update globals within a function or class, place the </w:t>
      </w:r>
      <w:r w:rsidRPr="00CD25CF">
        <w:rPr>
          <w:rFonts w:ascii="Courier New" w:eastAsiaTheme="majorEastAsia" w:hAnsi="Courier New" w:cs="Courier New"/>
          <w:kern w:val="28"/>
        </w:rPr>
        <w:t>global</w:t>
      </w:r>
      <w:r w:rsidRPr="007B6289">
        <w:rPr>
          <w:rFonts w:ascii="Calibri" w:eastAsia="Times New Roman" w:hAnsi="Calibri"/>
        </w:rPr>
        <w:t xml:space="preserve"> statement at the beginning of the function definition and list the variables so it is clearer to the reader which variables are local and which are global (</w:t>
      </w:r>
      <w:r w:rsidR="00A0245B">
        <w:rPr>
          <w:rFonts w:ascii="Calibri" w:eastAsia="Times New Roman" w:hAnsi="Calibri"/>
        </w:rPr>
        <w:t>for example</w:t>
      </w:r>
      <w:r w:rsidRPr="007B6289">
        <w:rPr>
          <w:rFonts w:ascii="Calibri" w:eastAsia="Times New Roman" w:hAnsi="Calibri"/>
        </w:rPr>
        <w:t xml:space="preserve">, </w:t>
      </w:r>
      <w:r w:rsidRPr="00CD25CF">
        <w:rPr>
          <w:rFonts w:ascii="Courier New" w:eastAsiaTheme="majorEastAsia" w:hAnsi="Courier New" w:cs="Courier New"/>
          <w:kern w:val="28"/>
        </w:rPr>
        <w:t>global a, b, c</w:t>
      </w:r>
      <w:r w:rsidRPr="007B6289">
        <w:rPr>
          <w:rFonts w:ascii="Calibri" w:eastAsia="Times New Roman" w:hAnsi="Calibri"/>
        </w:rPr>
        <w:t>).</w:t>
      </w:r>
    </w:p>
    <w:p w14:paraId="391BC124" w14:textId="202A499E" w:rsidR="004C770C" w:rsidRPr="00CD6A7E" w:rsidRDefault="001456BA" w:rsidP="004C770C">
      <w:pPr>
        <w:pStyle w:val="Heading2"/>
        <w:rPr>
          <w:lang w:bidi="en-US"/>
        </w:rPr>
      </w:pPr>
      <w:bookmarkStart w:id="2170" w:name="_Toc310518177"/>
      <w:bookmarkStart w:id="2171" w:name="_Ref336414908"/>
      <w:bookmarkStart w:id="2172" w:name="_Ref336422669"/>
      <w:bookmarkStart w:id="2173" w:name="_Toc420407290"/>
      <w:bookmarkStart w:id="2174" w:name="_Ref420411479"/>
      <w:ins w:id="2175" w:author="Santiago Urueña" w:date="2015-05-26T12:27:00Z">
        <w:r>
          <w:rPr>
            <w:lang w:bidi="en-US"/>
          </w:rPr>
          <w:t>6.2</w:t>
        </w:r>
      </w:ins>
      <w:ins w:id="2176" w:author="Stephen Michell" w:date="2015-06-25T04:38:00Z">
        <w:r w:rsidR="00460588">
          <w:rPr>
            <w:lang w:bidi="en-US"/>
          </w:rPr>
          <w:t>2</w:t>
        </w:r>
      </w:ins>
      <w:ins w:id="2177" w:author="Santiago Urueña" w:date="2015-05-26T12:27:00Z">
        <w:del w:id="2178" w:author="Stephen Michell" w:date="2015-06-25T04:38:00Z">
          <w:r w:rsidDel="00460588">
            <w:rPr>
              <w:lang w:bidi="en-US"/>
            </w:rPr>
            <w:delText>3</w:delText>
          </w:r>
        </w:del>
      </w:ins>
      <w:del w:id="2179" w:author="Santiago Urueña" w:date="2015-05-26T12:27:00Z">
        <w:r w:rsidR="00026C6C" w:rsidDel="001456BA">
          <w:rPr>
            <w:lang w:bidi="en-US"/>
          </w:rPr>
          <w:delText>E</w:delText>
        </w:r>
        <w:r w:rsidR="004C770C" w:rsidRPr="00CD6A7E" w:rsidDel="001456BA">
          <w:rPr>
            <w:lang w:bidi="en-US"/>
          </w:rPr>
          <w:delText>.24</w:delText>
        </w:r>
      </w:del>
      <w:r w:rsidR="00AD5842">
        <w:rPr>
          <w:lang w:bidi="en-US"/>
        </w:rPr>
        <w:t xml:space="preserve"> </w:t>
      </w:r>
      <w:r w:rsidR="004C770C" w:rsidRPr="00CD6A7E">
        <w:rPr>
          <w:lang w:bidi="en-US"/>
        </w:rPr>
        <w:t>Initialization of Variables [LAV]</w:t>
      </w:r>
      <w:bookmarkEnd w:id="2170"/>
      <w:bookmarkEnd w:id="2171"/>
      <w:bookmarkEnd w:id="2172"/>
      <w:bookmarkEnd w:id="2173"/>
      <w:bookmarkEnd w:id="2174"/>
    </w:p>
    <w:p w14:paraId="78CD5F23" w14:textId="11570173" w:rsidR="004C770C" w:rsidRPr="00B35625" w:rsidRDefault="001456BA" w:rsidP="009866F9">
      <w:pPr>
        <w:pStyle w:val="Heading3"/>
        <w:rPr>
          <w:iCs/>
          <w:lang w:bidi="en-US"/>
        </w:rPr>
      </w:pPr>
      <w:ins w:id="2180" w:author="Santiago Urueña" w:date="2015-05-26T12:27:00Z">
        <w:r>
          <w:rPr>
            <w:lang w:bidi="en-US"/>
          </w:rPr>
          <w:t>6.2</w:t>
        </w:r>
      </w:ins>
      <w:ins w:id="2181" w:author="Stephen Michell" w:date="2015-06-25T04:38:00Z">
        <w:r w:rsidR="00460588">
          <w:rPr>
            <w:lang w:bidi="en-US"/>
          </w:rPr>
          <w:t>2</w:t>
        </w:r>
      </w:ins>
      <w:ins w:id="2182" w:author="Santiago Urueña" w:date="2015-05-26T12:27:00Z">
        <w:del w:id="2183" w:author="Stephen Michell" w:date="2015-06-25T04:38:00Z">
          <w:r w:rsidDel="00460588">
            <w:rPr>
              <w:lang w:bidi="en-US"/>
            </w:rPr>
            <w:delText>3</w:delText>
          </w:r>
        </w:del>
      </w:ins>
      <w:del w:id="2184" w:author="Santiago Urueña" w:date="2015-05-26T12:27:00Z">
        <w:r w:rsidR="00026C6C" w:rsidDel="001456BA">
          <w:rPr>
            <w:lang w:bidi="en-US"/>
          </w:rPr>
          <w:delText>E</w:delText>
        </w:r>
        <w:r w:rsidR="004C770C" w:rsidDel="001456BA">
          <w:rPr>
            <w:lang w:bidi="en-US"/>
          </w:rPr>
          <w:delText>.24</w:delText>
        </w:r>
      </w:del>
      <w:r w:rsidR="004C770C">
        <w:rPr>
          <w:lang w:bidi="en-US"/>
        </w:rPr>
        <w:t>.1</w:t>
      </w:r>
      <w:r w:rsidR="00AD5842">
        <w:rPr>
          <w:lang w:bidi="en-US"/>
        </w:rPr>
        <w:t xml:space="preserve"> </w:t>
      </w:r>
      <w:r w:rsidR="004C770C" w:rsidRPr="00CD6A7E">
        <w:rPr>
          <w:lang w:bidi="en-US"/>
        </w:rPr>
        <w:t>Applicability of language</w:t>
      </w:r>
    </w:p>
    <w:p w14:paraId="79C7B27B" w14:textId="77777777" w:rsidR="004C770C" w:rsidRPr="00CD6A7E" w:rsidRDefault="004C770C" w:rsidP="004C770C">
      <w:r w:rsidRPr="00CD6A7E">
        <w:t>Python does not check to see if a statement references an uninitialized variable until runtime. This is by design in order to support dynamic typing which in turn means there is no ability to declare a variable. Python therefore has no way to know if a variable is referenced before or after an assignment. For example:</w:t>
      </w:r>
    </w:p>
    <w:p w14:paraId="7D1700C1" w14:textId="77777777" w:rsidR="004C770C" w:rsidRPr="00CD6A7E" w:rsidRDefault="00A03705" w:rsidP="004C770C">
      <w:pPr>
        <w:widowControl w:val="0"/>
        <w:suppressLineNumbers/>
        <w:overflowPunct w:val="0"/>
        <w:adjustRightInd w:val="0"/>
        <w:spacing w:after="240"/>
        <w:ind w:firstLine="720"/>
        <w:rPr>
          <w:rFonts w:ascii="Courier New" w:eastAsia="Times New Roman" w:hAnsi="Courier New" w:cs="Courier New"/>
          <w:kern w:val="28"/>
        </w:rPr>
      </w:pPr>
      <w:r>
        <w:rPr>
          <w:rFonts w:ascii="Courier New" w:eastAsia="Times New Roman" w:hAnsi="Courier New" w:cs="Courier New"/>
          <w:kern w:val="28"/>
        </w:rPr>
        <w:t>i</w:t>
      </w:r>
      <w:r w:rsidRPr="00CD6A7E">
        <w:rPr>
          <w:rFonts w:ascii="Courier New" w:eastAsia="Times New Roman" w:hAnsi="Courier New" w:cs="Courier New"/>
          <w:kern w:val="28"/>
        </w:rPr>
        <w:t xml:space="preserve">f </w:t>
      </w:r>
      <w:r w:rsidR="004C770C" w:rsidRPr="00CD6A7E">
        <w:rPr>
          <w:rFonts w:ascii="Courier New" w:eastAsia="Times New Roman" w:hAnsi="Courier New" w:cs="Courier New"/>
          <w:kern w:val="28"/>
        </w:rPr>
        <w:t>y &gt; 0:</w:t>
      </w:r>
      <w:r w:rsidR="004C770C" w:rsidRPr="00CD6A7E">
        <w:rPr>
          <w:rFonts w:ascii="Courier New" w:eastAsia="Times New Roman" w:hAnsi="Courier New" w:cs="Courier New"/>
          <w:kern w:val="28"/>
        </w:rPr>
        <w:br/>
        <w:t xml:space="preserve">         print(x)</w:t>
      </w:r>
    </w:p>
    <w:p w14:paraId="7684F7DA" w14:textId="77777777" w:rsidR="004C770C" w:rsidRPr="00CD6A7E" w:rsidRDefault="004C770C" w:rsidP="004C770C">
      <w:r w:rsidRPr="00CD6A7E">
        <w:t xml:space="preserve">The above statement is legal at compile time even if </w:t>
      </w:r>
      <w:r w:rsidRPr="00CD6A7E">
        <w:rPr>
          <w:rFonts w:ascii="Courier New" w:hAnsi="Courier New" w:cs="Courier New"/>
          <w:kern w:val="28"/>
          <w:lang w:val="en-GB"/>
        </w:rPr>
        <w:t>x</w:t>
      </w:r>
      <w:r w:rsidRPr="00CD6A7E">
        <w:t xml:space="preserve"> is not defined (</w:t>
      </w:r>
      <w:r w:rsidR="00A0245B">
        <w:t>that is</w:t>
      </w:r>
      <w:r w:rsidRPr="00CD6A7E">
        <w:t xml:space="preserve">, assigned a value). An exception is raised at runtime only if the statement is executed and </w:t>
      </w:r>
      <w:r w:rsidRPr="00CD6A7E">
        <w:rPr>
          <w:rFonts w:ascii="Courier New" w:hAnsi="Courier New" w:cs="Courier New"/>
          <w:kern w:val="28"/>
          <w:lang w:val="en-GB"/>
        </w:rPr>
        <w:t>y&gt;0</w:t>
      </w:r>
      <w:r w:rsidRPr="00CD6A7E">
        <w:t xml:space="preserve">. This scenario does not lend itself to static analysis because, as in the case above, it may be perfectly logical to not ever print </w:t>
      </w:r>
      <w:r w:rsidRPr="00CD6A7E">
        <w:rPr>
          <w:rFonts w:ascii="Courier New" w:hAnsi="Courier New" w:cs="Courier New"/>
          <w:kern w:val="28"/>
          <w:lang w:val="en-GB"/>
        </w:rPr>
        <w:t>x</w:t>
      </w:r>
      <w:r w:rsidRPr="00CD6A7E">
        <w:t xml:space="preserve"> unless </w:t>
      </w:r>
      <w:r w:rsidRPr="00CD6A7E">
        <w:rPr>
          <w:rFonts w:ascii="Courier New" w:hAnsi="Courier New" w:cs="Courier New"/>
          <w:kern w:val="28"/>
          <w:lang w:val="en-GB"/>
        </w:rPr>
        <w:t>y&gt;0</w:t>
      </w:r>
      <w:r w:rsidRPr="00CD6A7E">
        <w:t>.</w:t>
      </w:r>
    </w:p>
    <w:p w14:paraId="66255D41" w14:textId="77777777" w:rsidR="004C770C" w:rsidRPr="00CD6A7E" w:rsidRDefault="004C770C" w:rsidP="004C770C">
      <w:r w:rsidRPr="00CD6A7E">
        <w:t xml:space="preserve">There is no ability to use a variable with an uninitialized value because </w:t>
      </w:r>
      <w:r w:rsidRPr="00CD6A7E">
        <w:rPr>
          <w:i/>
        </w:rPr>
        <w:t>assigned</w:t>
      </w:r>
      <w:r w:rsidRPr="00CD6A7E">
        <w:t xml:space="preserve"> variables always reference objects which always have a value and </w:t>
      </w:r>
      <w:r w:rsidRPr="00CD6A7E">
        <w:rPr>
          <w:i/>
        </w:rPr>
        <w:t>unassigned</w:t>
      </w:r>
      <w:r w:rsidRPr="00CD6A7E">
        <w:t xml:space="preserve"> variables do not exist.  Therefore Python raises an exception when an unassigned (</w:t>
      </w:r>
      <w:r w:rsidR="00A0245B">
        <w:t>that is</w:t>
      </w:r>
      <w:r w:rsidRPr="00CD6A7E">
        <w:t>, non-existent) variable is referenced.</w:t>
      </w:r>
    </w:p>
    <w:p w14:paraId="42777894" w14:textId="77777777" w:rsidR="004C770C" w:rsidRPr="00CD6A7E" w:rsidRDefault="004C770C" w:rsidP="004C770C">
      <w:r w:rsidRPr="00CD6A7E">
        <w:lastRenderedPageBreak/>
        <w:t>Initialization of class arguments can cause unexpected results when an argument is set to a default object which is mutable:</w:t>
      </w:r>
    </w:p>
    <w:p w14:paraId="7C59AA2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x(y=[]):</w:t>
      </w:r>
    </w:p>
    <w:p w14:paraId="16E21CC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y.append(1)</w:t>
      </w:r>
    </w:p>
    <w:p w14:paraId="7B759F3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print(y)</w:t>
      </w:r>
    </w:p>
    <w:p w14:paraId="6A6A7E1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x([2])#=&gt; [2, 1], as expected (default was not needed)</w:t>
      </w:r>
    </w:p>
    <w:p w14:paraId="1274025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0789754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x() # [1, 1] continues to expand with each subsequent call</w:t>
      </w:r>
    </w:p>
    <w:p w14:paraId="3F640F50" w14:textId="77777777" w:rsidR="004C770C" w:rsidRPr="00CD6A7E" w:rsidRDefault="004C770C" w:rsidP="004C770C">
      <w:r w:rsidRPr="00CD6A7E">
        <w:t xml:space="preserve">The behaviour above is not a bug - it is a defined behaviour for mutable objects but it’s a very bad idea in almost all cases to assign default values to mutable objects. </w:t>
      </w:r>
    </w:p>
    <w:p w14:paraId="7CAC3B96" w14:textId="51DF6474" w:rsidR="004C770C" w:rsidRPr="00CD6A7E" w:rsidRDefault="001456BA" w:rsidP="009866F9">
      <w:pPr>
        <w:pStyle w:val="Heading3"/>
        <w:rPr>
          <w:lang w:bidi="en-US"/>
        </w:rPr>
      </w:pPr>
      <w:ins w:id="2185" w:author="Santiago Urueña" w:date="2015-05-26T12:27:00Z">
        <w:r>
          <w:rPr>
            <w:lang w:bidi="en-US"/>
          </w:rPr>
          <w:t>6.2</w:t>
        </w:r>
      </w:ins>
      <w:ins w:id="2186" w:author="Stephen Michell" w:date="2015-06-25T04:38:00Z">
        <w:r w:rsidR="00460588">
          <w:rPr>
            <w:lang w:bidi="en-US"/>
          </w:rPr>
          <w:t>2</w:t>
        </w:r>
      </w:ins>
      <w:ins w:id="2187" w:author="Santiago Urueña" w:date="2015-05-26T12:27:00Z">
        <w:del w:id="2188" w:author="Stephen Michell" w:date="2015-06-25T04:38:00Z">
          <w:r w:rsidDel="00460588">
            <w:rPr>
              <w:lang w:bidi="en-US"/>
            </w:rPr>
            <w:delText>3</w:delText>
          </w:r>
        </w:del>
      </w:ins>
      <w:del w:id="2189" w:author="Santiago Urueña" w:date="2015-05-26T12:27:00Z">
        <w:r w:rsidR="00026C6C" w:rsidDel="001456BA">
          <w:rPr>
            <w:lang w:bidi="en-US"/>
          </w:rPr>
          <w:delText>E</w:delText>
        </w:r>
        <w:r w:rsidR="004C770C" w:rsidRPr="00CD6A7E" w:rsidDel="001456BA">
          <w:rPr>
            <w:lang w:bidi="en-US"/>
          </w:rPr>
          <w:delText>.24</w:delText>
        </w:r>
      </w:del>
      <w:r w:rsidR="004C770C" w:rsidRPr="00CD6A7E">
        <w:rPr>
          <w:lang w:bidi="en-US"/>
        </w:rPr>
        <w:t>.2</w:t>
      </w:r>
      <w:r w:rsidR="00AD5842">
        <w:rPr>
          <w:lang w:bidi="en-US"/>
        </w:rPr>
        <w:t xml:space="preserve"> </w:t>
      </w:r>
      <w:r w:rsidR="004C770C" w:rsidRPr="00CD6A7E">
        <w:rPr>
          <w:lang w:bidi="en-US"/>
        </w:rPr>
        <w:t>Guidance to language users</w:t>
      </w:r>
    </w:p>
    <w:p w14:paraId="7676ED4A" w14:textId="77777777" w:rsidR="004C770C" w:rsidRPr="007B6289" w:rsidRDefault="004C770C" w:rsidP="004C770C">
      <w:pPr>
        <w:pStyle w:val="ListParagraph"/>
        <w:widowControl w:val="0"/>
        <w:numPr>
          <w:ilvl w:val="0"/>
          <w:numId w:val="361"/>
        </w:numPr>
        <w:suppressLineNumbers/>
        <w:overflowPunct w:val="0"/>
        <w:adjustRightInd w:val="0"/>
        <w:spacing w:after="120"/>
        <w:rPr>
          <w:rFonts w:ascii="Calibri" w:eastAsia="Times New Roman" w:hAnsi="Calibri"/>
        </w:rPr>
      </w:pPr>
      <w:r w:rsidRPr="007B6289">
        <w:rPr>
          <w:rFonts w:ascii="Calibri" w:eastAsia="Times New Roman" w:hAnsi="Calibri"/>
        </w:rPr>
        <w:t xml:space="preserve">Ensure that it is not logically possible to reach a reference to a variable before it is assigned. The example above illustrates just such a case where the programmer wants to print the value of </w:t>
      </w:r>
      <w:r w:rsidRPr="00CD25CF">
        <w:rPr>
          <w:rFonts w:ascii="Courier New" w:eastAsiaTheme="majorEastAsia" w:hAnsi="Courier New" w:cs="Courier New"/>
          <w:kern w:val="28"/>
        </w:rPr>
        <w:t>x</w:t>
      </w:r>
      <w:r w:rsidRPr="007B6289">
        <w:rPr>
          <w:rFonts w:ascii="Calibri" w:eastAsia="Times New Roman" w:hAnsi="Calibri"/>
        </w:rPr>
        <w:t xml:space="preserve"> but has not assigned a value to </w:t>
      </w:r>
      <w:r w:rsidRPr="00CD25CF">
        <w:rPr>
          <w:rFonts w:ascii="Courier New" w:eastAsiaTheme="majorEastAsia" w:hAnsi="Courier New" w:cs="Courier New"/>
          <w:kern w:val="28"/>
        </w:rPr>
        <w:t>x</w:t>
      </w:r>
      <w:r w:rsidRPr="007B6289">
        <w:rPr>
          <w:rFonts w:ascii="Calibri" w:eastAsia="Times New Roman" w:hAnsi="Calibri"/>
        </w:rPr>
        <w:t xml:space="preserve"> – this proves that there is missing, or bypassed, code needed to provide </w:t>
      </w:r>
      <w:r w:rsidRPr="00CD25CF">
        <w:rPr>
          <w:rFonts w:ascii="Courier New" w:eastAsiaTheme="majorEastAsia" w:hAnsi="Courier New" w:cs="Courier New"/>
          <w:kern w:val="28"/>
        </w:rPr>
        <w:t>x</w:t>
      </w:r>
      <w:r w:rsidRPr="007B6289">
        <w:rPr>
          <w:rFonts w:ascii="Calibri" w:eastAsia="Times New Roman" w:hAnsi="Calibri"/>
        </w:rPr>
        <w:t xml:space="preserve"> with a meaningful value at runtime.</w:t>
      </w:r>
    </w:p>
    <w:p w14:paraId="4B7A1D34" w14:textId="6F9D62F7" w:rsidR="004C770C" w:rsidRPr="00CD6A7E" w:rsidRDefault="001456BA" w:rsidP="004C770C">
      <w:pPr>
        <w:pStyle w:val="Heading2"/>
        <w:rPr>
          <w:lang w:bidi="en-US"/>
        </w:rPr>
      </w:pPr>
      <w:bookmarkStart w:id="2190" w:name="_Toc310518178"/>
      <w:bookmarkStart w:id="2191" w:name="_Toc420407291"/>
      <w:ins w:id="2192" w:author="Santiago Urueña" w:date="2015-05-26T12:27:00Z">
        <w:r>
          <w:rPr>
            <w:lang w:bidi="en-US"/>
          </w:rPr>
          <w:t>6.2</w:t>
        </w:r>
      </w:ins>
      <w:ins w:id="2193" w:author="Stephen Michell" w:date="2015-06-25T04:38:00Z">
        <w:r w:rsidR="00460588">
          <w:rPr>
            <w:lang w:bidi="en-US"/>
          </w:rPr>
          <w:t>3</w:t>
        </w:r>
      </w:ins>
      <w:ins w:id="2194" w:author="Santiago Urueña" w:date="2015-05-26T12:27:00Z">
        <w:del w:id="2195" w:author="Stephen Michell" w:date="2015-06-25T04:38:00Z">
          <w:r w:rsidDel="00460588">
            <w:rPr>
              <w:lang w:bidi="en-US"/>
            </w:rPr>
            <w:delText>4</w:delText>
          </w:r>
        </w:del>
      </w:ins>
      <w:del w:id="2196" w:author="Santiago Urueña" w:date="2015-05-26T12:27:00Z">
        <w:r w:rsidR="00026C6C" w:rsidDel="001456BA">
          <w:rPr>
            <w:lang w:bidi="en-US"/>
          </w:rPr>
          <w:delText>E</w:delText>
        </w:r>
        <w:r w:rsidR="004C770C" w:rsidRPr="00CD6A7E" w:rsidDel="001456BA">
          <w:rPr>
            <w:lang w:bidi="en-US"/>
          </w:rPr>
          <w:delText>.25</w:delText>
        </w:r>
      </w:del>
      <w:r w:rsidR="00AD5842">
        <w:rPr>
          <w:lang w:bidi="en-US"/>
        </w:rPr>
        <w:t xml:space="preserve"> </w:t>
      </w:r>
      <w:r w:rsidR="004C770C" w:rsidRPr="00CD6A7E">
        <w:rPr>
          <w:lang w:bidi="en-US"/>
        </w:rPr>
        <w:t>Operator Precedence</w:t>
      </w:r>
      <w:ins w:id="2197" w:author="Santiago Urueña Pascual" w:date="2015-10-19T21:35:00Z">
        <w:r w:rsidR="008A5609">
          <w:rPr>
            <w:lang w:bidi="en-US"/>
          </w:rPr>
          <w:t xml:space="preserve"> and Ass</w:t>
        </w:r>
      </w:ins>
      <w:ins w:id="2198" w:author="Santiago Urueña Pascual" w:date="2015-10-19T21:36:00Z">
        <w:r w:rsidR="008A5609">
          <w:rPr>
            <w:lang w:bidi="en-US"/>
          </w:rPr>
          <w:t>ociativity</w:t>
        </w:r>
      </w:ins>
      <w:del w:id="2199" w:author="Santiago Urueña Pascual" w:date="2015-10-19T21:36:00Z">
        <w:r w:rsidR="004C770C" w:rsidRPr="00CD6A7E" w:rsidDel="008A5609">
          <w:rPr>
            <w:lang w:bidi="en-US"/>
          </w:rPr>
          <w:delText>/Order of Evaluation</w:delText>
        </w:r>
      </w:del>
      <w:r w:rsidR="004C770C" w:rsidRPr="00CD6A7E">
        <w:rPr>
          <w:lang w:bidi="en-US"/>
        </w:rPr>
        <w:t xml:space="preserve"> [JCW]</w:t>
      </w:r>
      <w:bookmarkEnd w:id="2190"/>
      <w:bookmarkEnd w:id="2191"/>
    </w:p>
    <w:p w14:paraId="26BF2E55" w14:textId="45CA0398" w:rsidR="004C770C" w:rsidRPr="00CD6A7E" w:rsidRDefault="001456BA" w:rsidP="009866F9">
      <w:pPr>
        <w:pStyle w:val="Heading3"/>
        <w:rPr>
          <w:lang w:bidi="en-US"/>
        </w:rPr>
      </w:pPr>
      <w:ins w:id="2200" w:author="Santiago Urueña" w:date="2015-05-26T12:27:00Z">
        <w:r>
          <w:rPr>
            <w:lang w:bidi="en-US"/>
          </w:rPr>
          <w:t>6.2</w:t>
        </w:r>
      </w:ins>
      <w:ins w:id="2201" w:author="Stephen Michell" w:date="2015-06-25T04:38:00Z">
        <w:r w:rsidR="00460588">
          <w:rPr>
            <w:lang w:bidi="en-US"/>
          </w:rPr>
          <w:t>3</w:t>
        </w:r>
      </w:ins>
      <w:ins w:id="2202" w:author="Santiago Urueña" w:date="2015-05-26T12:27:00Z">
        <w:del w:id="2203" w:author="Stephen Michell" w:date="2015-06-25T04:38:00Z">
          <w:r w:rsidDel="00460588">
            <w:rPr>
              <w:lang w:bidi="en-US"/>
            </w:rPr>
            <w:delText>4</w:delText>
          </w:r>
        </w:del>
      </w:ins>
      <w:del w:id="2204" w:author="Santiago Urueña" w:date="2015-05-26T12:27:00Z">
        <w:r w:rsidR="00026C6C" w:rsidDel="001456BA">
          <w:rPr>
            <w:lang w:bidi="en-US"/>
          </w:rPr>
          <w:delText>E</w:delText>
        </w:r>
        <w:r w:rsidR="004C770C" w:rsidDel="001456BA">
          <w:rPr>
            <w:lang w:bidi="en-US"/>
          </w:rPr>
          <w:delText>.25</w:delText>
        </w:r>
      </w:del>
      <w:r w:rsidR="004C770C">
        <w:rPr>
          <w:lang w:bidi="en-US"/>
        </w:rPr>
        <w:t>.1</w:t>
      </w:r>
      <w:r w:rsidR="00AD5842">
        <w:rPr>
          <w:lang w:bidi="en-US"/>
        </w:rPr>
        <w:t xml:space="preserve"> </w:t>
      </w:r>
      <w:r w:rsidR="004C770C" w:rsidRPr="00CD6A7E">
        <w:rPr>
          <w:lang w:bidi="en-US"/>
        </w:rPr>
        <w:t>Applicability to language</w:t>
      </w:r>
    </w:p>
    <w:p w14:paraId="0F612F93" w14:textId="77777777" w:rsidR="004C770C" w:rsidRPr="00CD6A7E" w:rsidRDefault="004C770C" w:rsidP="004C770C">
      <w:r w:rsidRPr="00CD6A7E">
        <w:t>Python provides many operators and levels of precedence so it is not unexpected that operator precedence and order of operation are not well understood and hence misused. For example:</w:t>
      </w:r>
    </w:p>
    <w:p w14:paraId="1E6AD2D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+ 2 * 3 #=&gt; 7, evaluates as 1 + (2 * 3)</w:t>
      </w:r>
    </w:p>
    <w:p w14:paraId="0326B9E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rPr>
        <w:t>(1 + 2) * 3 #=&gt; 9, parenthesis are allowed to coerce precedence</w:t>
      </w:r>
    </w:p>
    <w:p w14:paraId="7FB59C50" w14:textId="77777777" w:rsidR="004C770C" w:rsidRPr="00CD6A7E" w:rsidRDefault="004C770C" w:rsidP="004C770C">
      <w:pPr>
        <w:rPr>
          <w:rFonts w:cstheme="minorHAnsi"/>
        </w:rPr>
      </w:pPr>
      <w:r w:rsidRPr="00CD6A7E">
        <w:rPr>
          <w:rFonts w:cstheme="minorHAnsi"/>
          <w:lang w:bidi="en-US"/>
        </w:rPr>
        <w:t xml:space="preserve">Expressions that use </w:t>
      </w:r>
      <w:r w:rsidRPr="00CD6A7E">
        <w:rPr>
          <w:rFonts w:cstheme="minorHAnsi"/>
          <w:kern w:val="28"/>
          <w:lang w:val="en-GB"/>
        </w:rPr>
        <w:t>and</w:t>
      </w:r>
      <w:r w:rsidRPr="00CD6A7E">
        <w:rPr>
          <w:rFonts w:cstheme="minorHAnsi"/>
          <w:lang w:bidi="en-US"/>
        </w:rPr>
        <w:t xml:space="preserve"> or </w:t>
      </w:r>
      <w:r w:rsidRPr="00CD6A7E">
        <w:rPr>
          <w:rFonts w:cstheme="minorHAnsi"/>
          <w:kern w:val="28"/>
          <w:lang w:val="en-GB"/>
        </w:rPr>
        <w:t>or</w:t>
      </w:r>
      <w:r w:rsidRPr="00CD6A7E">
        <w:rPr>
          <w:rFonts w:cstheme="minorHAnsi"/>
          <w:lang w:bidi="en-US"/>
        </w:rPr>
        <w:t xml:space="preserve"> are evaluated </w:t>
      </w:r>
      <w:r w:rsidR="00B73A2F" w:rsidRPr="00CD6A7E">
        <w:rPr>
          <w:rFonts w:cstheme="minorHAnsi"/>
          <w:lang w:bidi="en-US"/>
        </w:rPr>
        <w:t>left</w:t>
      </w:r>
      <w:r w:rsidR="00B73A2F">
        <w:rPr>
          <w:rFonts w:cstheme="minorHAnsi"/>
          <w:lang w:bidi="en-US"/>
        </w:rPr>
        <w:t>-</w:t>
      </w:r>
      <w:r w:rsidR="00B73A2F" w:rsidRPr="00CD6A7E">
        <w:rPr>
          <w:rFonts w:cstheme="minorHAnsi"/>
          <w:lang w:bidi="en-US"/>
        </w:rPr>
        <w:t>to</w:t>
      </w:r>
      <w:r w:rsidR="00B73A2F">
        <w:rPr>
          <w:rFonts w:cstheme="minorHAnsi"/>
          <w:lang w:bidi="en-US"/>
        </w:rPr>
        <w:t>-</w:t>
      </w:r>
      <w:r w:rsidRPr="00CD6A7E">
        <w:rPr>
          <w:rFonts w:cstheme="minorHAnsi"/>
          <w:lang w:bidi="en-US"/>
        </w:rPr>
        <w:t>right which can cause a short circuit:</w:t>
      </w:r>
    </w:p>
    <w:p w14:paraId="753AB66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or b or c</w:t>
      </w:r>
    </w:p>
    <w:p w14:paraId="687387D2" w14:textId="77777777" w:rsidR="004C770C" w:rsidRPr="00CD6A7E" w:rsidRDefault="004C770C" w:rsidP="004C770C">
      <w:r w:rsidRPr="00CD6A7E">
        <w:t xml:space="preserve">In the expression above </w:t>
      </w:r>
      <w:r w:rsidRPr="00CD6A7E">
        <w:rPr>
          <w:rFonts w:ascii="Courier New" w:hAnsi="Courier New" w:cs="Courier New"/>
          <w:kern w:val="28"/>
          <w:lang w:val="en-GB"/>
        </w:rPr>
        <w:t>c</w:t>
      </w:r>
      <w:r w:rsidRPr="00CD6A7E">
        <w:t xml:space="preserve"> is never evaluated if either </w:t>
      </w:r>
      <w:r w:rsidRPr="00CD6A7E">
        <w:rPr>
          <w:rFonts w:ascii="Courier New" w:hAnsi="Courier New" w:cs="Courier New"/>
          <w:kern w:val="28"/>
          <w:lang w:val="en-GB"/>
        </w:rPr>
        <w:t>a</w:t>
      </w:r>
      <w:r w:rsidRPr="00CD6A7E">
        <w:t xml:space="preserve"> or </w:t>
      </w:r>
      <w:r w:rsidRPr="00CD6A7E">
        <w:rPr>
          <w:rFonts w:ascii="Courier New" w:hAnsi="Courier New" w:cs="Courier New"/>
          <w:kern w:val="28"/>
          <w:lang w:val="en-GB"/>
        </w:rPr>
        <w:t>b</w:t>
      </w:r>
      <w:r w:rsidRPr="00CD6A7E">
        <w:t xml:space="preserve"> evaluate to </w:t>
      </w:r>
      <w:r w:rsidRPr="00CD6A7E">
        <w:rPr>
          <w:rFonts w:ascii="Courier New" w:hAnsi="Courier New" w:cs="Courier New"/>
          <w:kern w:val="28"/>
          <w:lang w:val="en-GB"/>
        </w:rPr>
        <w:t xml:space="preserve">True </w:t>
      </w:r>
      <w:r w:rsidRPr="00CD6A7E">
        <w:t xml:space="preserve">because the entire expression evaluates to </w:t>
      </w:r>
      <w:r w:rsidRPr="00CD6A7E">
        <w:rPr>
          <w:rFonts w:ascii="Courier New" w:hAnsi="Courier New" w:cs="Courier New"/>
          <w:kern w:val="28"/>
          <w:lang w:val="en-GB"/>
        </w:rPr>
        <w:t xml:space="preserve">True </w:t>
      </w:r>
      <w:r w:rsidRPr="00CD6A7E">
        <w:t xml:space="preserve">immediately when any sub expression evaluates to </w:t>
      </w:r>
      <w:r w:rsidRPr="00CD6A7E">
        <w:rPr>
          <w:rFonts w:ascii="Courier New" w:hAnsi="Courier New" w:cs="Courier New"/>
          <w:kern w:val="28"/>
          <w:lang w:val="en-GB"/>
        </w:rPr>
        <w:t>True</w:t>
      </w:r>
      <w:r w:rsidRPr="00CD6A7E">
        <w:t>. The short circuit effect is non-consequential above but in the case below the effect is subtle and potentially destructive:</w:t>
      </w:r>
    </w:p>
    <w:p w14:paraId="332E626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def x(i):</w:t>
      </w:r>
    </w:p>
    <w:p w14:paraId="1580C39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if i:</w:t>
      </w:r>
    </w:p>
    <w:p w14:paraId="07DCFD2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return True</w:t>
      </w:r>
    </w:p>
    <w:p w14:paraId="43E7C37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else:</w:t>
      </w:r>
    </w:p>
    <w:p w14:paraId="2D41817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1/0  # Hard stop</w:t>
      </w:r>
    </w:p>
    <w:p w14:paraId="4510B40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1</w:t>
      </w:r>
    </w:p>
    <w:p w14:paraId="2CD67B4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b = 0</w:t>
      </w:r>
    </w:p>
    <w:p w14:paraId="3B4448B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while True</w:t>
      </w:r>
      <w:r>
        <w:rPr>
          <w:rFonts w:ascii="Courier New" w:eastAsia="Times New Roman" w:hAnsi="Courier New" w:cs="Courier New"/>
          <w:kern w:val="28"/>
          <w:lang w:val="en-GB"/>
        </w:rPr>
        <w:t>:</w:t>
      </w:r>
    </w:p>
    <w:p w14:paraId="45A7040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if x(a) or x(b):</w:t>
      </w:r>
    </w:p>
    <w:p w14:paraId="33524F1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print('a or b is True')</w:t>
      </w:r>
    </w:p>
    <w:p w14:paraId="77B026CC" w14:textId="77777777" w:rsidR="004C770C" w:rsidRPr="00CD6A7E" w:rsidRDefault="004C770C" w:rsidP="004C770C">
      <w:r w:rsidRPr="00CD6A7E">
        <w:lastRenderedPageBreak/>
        <w:t xml:space="preserve">The code above will go into an endless loop because </w:t>
      </w:r>
      <w:r w:rsidRPr="00CD6A7E">
        <w:rPr>
          <w:rFonts w:ascii="Courier New" w:hAnsi="Courier New" w:cs="Courier New"/>
          <w:kern w:val="28"/>
          <w:lang w:val="en-GB"/>
        </w:rPr>
        <w:t>x(b)</w:t>
      </w:r>
      <w:r w:rsidRPr="00CD6A7E">
        <w:t xml:space="preserve"> is never evaluated. If it was the program would terminate due to an attempted division by zero.</w:t>
      </w:r>
    </w:p>
    <w:p w14:paraId="3BCD6854" w14:textId="71F8B25D" w:rsidR="004C770C" w:rsidRPr="00CD6A7E" w:rsidRDefault="001456BA" w:rsidP="009866F9">
      <w:pPr>
        <w:pStyle w:val="Heading3"/>
        <w:rPr>
          <w:lang w:bidi="en-US"/>
        </w:rPr>
      </w:pPr>
      <w:ins w:id="2205" w:author="Santiago Urueña" w:date="2015-05-26T12:28:00Z">
        <w:r>
          <w:rPr>
            <w:lang w:bidi="en-US"/>
          </w:rPr>
          <w:t>6.2</w:t>
        </w:r>
      </w:ins>
      <w:ins w:id="2206" w:author="Stephen Michell" w:date="2015-06-25T04:38:00Z">
        <w:r w:rsidR="00460588">
          <w:rPr>
            <w:lang w:bidi="en-US"/>
          </w:rPr>
          <w:t>3</w:t>
        </w:r>
      </w:ins>
      <w:ins w:id="2207" w:author="Santiago Urueña" w:date="2015-05-26T12:28:00Z">
        <w:del w:id="2208" w:author="Stephen Michell" w:date="2015-06-25T04:38:00Z">
          <w:r w:rsidDel="00460588">
            <w:rPr>
              <w:lang w:bidi="en-US"/>
            </w:rPr>
            <w:delText>4</w:delText>
          </w:r>
        </w:del>
      </w:ins>
      <w:del w:id="2209" w:author="Santiago Urueña" w:date="2015-05-26T12:28:00Z">
        <w:r w:rsidR="00026C6C" w:rsidDel="001456BA">
          <w:rPr>
            <w:lang w:bidi="en-US"/>
          </w:rPr>
          <w:delText>E</w:delText>
        </w:r>
        <w:r w:rsidR="004C770C" w:rsidDel="001456BA">
          <w:rPr>
            <w:lang w:bidi="en-US"/>
          </w:rPr>
          <w:delText>.25</w:delText>
        </w:r>
      </w:del>
      <w:r w:rsidR="004C770C">
        <w:rPr>
          <w:lang w:bidi="en-US"/>
        </w:rPr>
        <w:t>.2</w:t>
      </w:r>
      <w:r w:rsidR="00AD5842">
        <w:rPr>
          <w:lang w:bidi="en-US"/>
        </w:rPr>
        <w:t xml:space="preserve"> </w:t>
      </w:r>
      <w:r w:rsidR="004C770C" w:rsidRPr="00CD6A7E">
        <w:rPr>
          <w:lang w:bidi="en-US"/>
        </w:rPr>
        <w:t>Guidance to language users</w:t>
      </w:r>
    </w:p>
    <w:p w14:paraId="5228410C" w14:textId="77777777" w:rsidR="004C770C" w:rsidRPr="007B6289" w:rsidRDefault="004C770C" w:rsidP="004C770C">
      <w:pPr>
        <w:pStyle w:val="ListParagraph"/>
        <w:widowControl w:val="0"/>
        <w:numPr>
          <w:ilvl w:val="0"/>
          <w:numId w:val="361"/>
        </w:numPr>
        <w:suppressLineNumbers/>
        <w:overflowPunct w:val="0"/>
        <w:adjustRightInd w:val="0"/>
        <w:spacing w:after="120"/>
        <w:rPr>
          <w:rFonts w:ascii="Calibri" w:eastAsia="Times New Roman" w:hAnsi="Calibri"/>
        </w:rPr>
      </w:pPr>
      <w:r w:rsidRPr="007B6289">
        <w:rPr>
          <w:rFonts w:ascii="Calibri" w:eastAsia="Times New Roman" w:hAnsi="Calibri"/>
        </w:rPr>
        <w:t>Use parenthesis liberally to force intended precedence and increase readability;</w:t>
      </w:r>
    </w:p>
    <w:p w14:paraId="6D543DBA" w14:textId="77777777" w:rsidR="004C770C" w:rsidRPr="007B6289" w:rsidRDefault="004C770C" w:rsidP="004C770C">
      <w:pPr>
        <w:pStyle w:val="ListParagraph"/>
        <w:widowControl w:val="0"/>
        <w:numPr>
          <w:ilvl w:val="0"/>
          <w:numId w:val="361"/>
        </w:numPr>
        <w:suppressLineNumbers/>
        <w:overflowPunct w:val="0"/>
        <w:adjustRightInd w:val="0"/>
        <w:spacing w:after="120"/>
        <w:rPr>
          <w:rFonts w:ascii="Calibri" w:eastAsia="Times New Roman" w:hAnsi="Calibri"/>
        </w:rPr>
      </w:pPr>
      <w:r w:rsidRPr="007B6289">
        <w:rPr>
          <w:rFonts w:ascii="Calibri" w:eastAsia="Times New Roman" w:hAnsi="Calibri"/>
        </w:rPr>
        <w:t>Be aware that short-circuited expressions can cause subtle errors because not all sub-expressions may be evaluated; and</w:t>
      </w:r>
    </w:p>
    <w:p w14:paraId="53D0F6A4" w14:textId="77777777" w:rsidR="004C770C" w:rsidRPr="007B6289" w:rsidRDefault="004C770C" w:rsidP="004C770C">
      <w:pPr>
        <w:pStyle w:val="ListParagraph"/>
        <w:widowControl w:val="0"/>
        <w:numPr>
          <w:ilvl w:val="0"/>
          <w:numId w:val="361"/>
        </w:numPr>
        <w:suppressLineNumbers/>
        <w:overflowPunct w:val="0"/>
        <w:adjustRightInd w:val="0"/>
        <w:spacing w:after="120"/>
        <w:rPr>
          <w:rFonts w:ascii="Calibri" w:eastAsia="Times New Roman" w:hAnsi="Calibri"/>
        </w:rPr>
      </w:pPr>
      <w:r w:rsidRPr="007B6289">
        <w:rPr>
          <w:rFonts w:ascii="Calibri" w:eastAsia="Times New Roman" w:hAnsi="Calibri"/>
        </w:rPr>
        <w:t>Break large/complex statements into smaller ones using temporary variables for interim results.</w:t>
      </w:r>
    </w:p>
    <w:p w14:paraId="1292C4FA" w14:textId="76D3F9AC" w:rsidR="004C770C" w:rsidRPr="00CD6A7E" w:rsidRDefault="001456BA" w:rsidP="004C770C">
      <w:pPr>
        <w:pStyle w:val="Heading2"/>
        <w:rPr>
          <w:lang w:bidi="en-US"/>
        </w:rPr>
      </w:pPr>
      <w:bookmarkStart w:id="2210" w:name="_Toc310518179"/>
      <w:bookmarkStart w:id="2211" w:name="_Toc420407292"/>
      <w:ins w:id="2212" w:author="Santiago Urueña" w:date="2015-05-26T12:28:00Z">
        <w:r>
          <w:rPr>
            <w:lang w:bidi="en-US"/>
          </w:rPr>
          <w:t>6.2</w:t>
        </w:r>
      </w:ins>
      <w:ins w:id="2213" w:author="Stephen Michell" w:date="2015-06-25T04:38:00Z">
        <w:r w:rsidR="00460588">
          <w:rPr>
            <w:lang w:bidi="en-US"/>
          </w:rPr>
          <w:t>4</w:t>
        </w:r>
      </w:ins>
      <w:ins w:id="2214" w:author="Santiago Urueña" w:date="2015-05-26T12:28:00Z">
        <w:del w:id="2215" w:author="Stephen Michell" w:date="2015-06-25T04:38:00Z">
          <w:r w:rsidDel="00460588">
            <w:rPr>
              <w:lang w:bidi="en-US"/>
            </w:rPr>
            <w:delText>5</w:delText>
          </w:r>
        </w:del>
      </w:ins>
      <w:del w:id="2216" w:author="Santiago Urueña" w:date="2015-05-26T12:28:00Z">
        <w:r w:rsidR="00026C6C" w:rsidDel="001456BA">
          <w:rPr>
            <w:lang w:bidi="en-US"/>
          </w:rPr>
          <w:delText>E</w:delText>
        </w:r>
        <w:r w:rsidR="004C770C" w:rsidRPr="00CD6A7E" w:rsidDel="001456BA">
          <w:rPr>
            <w:lang w:bidi="en-US"/>
          </w:rPr>
          <w:delText>.26</w:delText>
        </w:r>
      </w:del>
      <w:r w:rsidR="00AD5842">
        <w:rPr>
          <w:lang w:bidi="en-US"/>
        </w:rPr>
        <w:t xml:space="preserve"> </w:t>
      </w:r>
      <w:r w:rsidR="004C770C" w:rsidRPr="00CD6A7E">
        <w:rPr>
          <w:lang w:bidi="en-US"/>
        </w:rPr>
        <w:t>Side-effects and Order of Evaluation</w:t>
      </w:r>
      <w:ins w:id="2217" w:author="Santiago Urueña Pascual" w:date="2015-10-19T21:36:00Z">
        <w:r w:rsidR="008A5609">
          <w:rPr>
            <w:lang w:bidi="en-US"/>
          </w:rPr>
          <w:t xml:space="preserve"> of Operands</w:t>
        </w:r>
      </w:ins>
      <w:r w:rsidR="004C770C" w:rsidRPr="00CD6A7E">
        <w:rPr>
          <w:lang w:bidi="en-US"/>
        </w:rPr>
        <w:t xml:space="preserve"> [SAM]</w:t>
      </w:r>
      <w:bookmarkEnd w:id="2210"/>
      <w:bookmarkEnd w:id="2211"/>
    </w:p>
    <w:p w14:paraId="239B64AB" w14:textId="56BC2C55" w:rsidR="004C770C" w:rsidRPr="00CD6A7E" w:rsidRDefault="001456BA" w:rsidP="009866F9">
      <w:pPr>
        <w:pStyle w:val="Heading3"/>
        <w:rPr>
          <w:lang w:bidi="en-US"/>
        </w:rPr>
      </w:pPr>
      <w:ins w:id="2218" w:author="Santiago Urueña" w:date="2015-05-26T12:28:00Z">
        <w:r>
          <w:rPr>
            <w:lang w:bidi="en-US"/>
          </w:rPr>
          <w:t>6.2</w:t>
        </w:r>
      </w:ins>
      <w:ins w:id="2219" w:author="Stephen Michell" w:date="2015-06-25T04:38:00Z">
        <w:r w:rsidR="00460588">
          <w:rPr>
            <w:lang w:bidi="en-US"/>
          </w:rPr>
          <w:t>4</w:t>
        </w:r>
      </w:ins>
      <w:ins w:id="2220" w:author="Santiago Urueña" w:date="2015-05-26T12:28:00Z">
        <w:del w:id="2221" w:author="Stephen Michell" w:date="2015-06-25T04:38:00Z">
          <w:r w:rsidDel="00460588">
            <w:rPr>
              <w:lang w:bidi="en-US"/>
            </w:rPr>
            <w:delText>6</w:delText>
          </w:r>
        </w:del>
      </w:ins>
      <w:del w:id="2222" w:author="Santiago Urueña" w:date="2015-05-26T12:28:00Z">
        <w:r w:rsidR="00026C6C" w:rsidDel="001456BA">
          <w:rPr>
            <w:lang w:bidi="en-US"/>
          </w:rPr>
          <w:delText>E</w:delText>
        </w:r>
        <w:r w:rsidR="004C770C" w:rsidDel="001456BA">
          <w:rPr>
            <w:lang w:bidi="en-US"/>
          </w:rPr>
          <w:delText>.26</w:delText>
        </w:r>
      </w:del>
      <w:r w:rsidR="004C770C">
        <w:rPr>
          <w:lang w:bidi="en-US"/>
        </w:rPr>
        <w:t>.1</w:t>
      </w:r>
      <w:r w:rsidR="00AD5842">
        <w:rPr>
          <w:lang w:bidi="en-US"/>
        </w:rPr>
        <w:t xml:space="preserve"> </w:t>
      </w:r>
      <w:r w:rsidR="004C770C" w:rsidRPr="00CD6A7E">
        <w:rPr>
          <w:lang w:bidi="en-US"/>
        </w:rPr>
        <w:t xml:space="preserve">Applicability to </w:t>
      </w:r>
      <w:commentRangeStart w:id="2223"/>
      <w:r w:rsidR="004C770C" w:rsidRPr="00CD6A7E">
        <w:rPr>
          <w:lang w:bidi="en-US"/>
        </w:rPr>
        <w:t>language</w:t>
      </w:r>
      <w:commentRangeEnd w:id="2223"/>
      <w:r w:rsidR="00D46D22">
        <w:rPr>
          <w:rStyle w:val="CommentReference"/>
          <w:rFonts w:asciiTheme="minorHAnsi" w:eastAsiaTheme="minorEastAsia" w:hAnsiTheme="minorHAnsi" w:cstheme="minorBidi"/>
          <w:b w:val="0"/>
          <w:bCs w:val="0"/>
        </w:rPr>
        <w:commentReference w:id="2223"/>
      </w:r>
    </w:p>
    <w:p w14:paraId="1B71B04B" w14:textId="77777777" w:rsidR="004C770C" w:rsidRPr="00CD6A7E" w:rsidRDefault="004C770C" w:rsidP="004C770C">
      <w:r w:rsidRPr="00CD6A7E">
        <w:t>Python supports sequence unpacking (parallel assignment) in which each element of the right hand side (expressed as a tuple) is evaluated and then assigned to each element of the left-hand side (LHS</w:t>
      </w:r>
      <w:r w:rsidR="00511BA6">
        <w:fldChar w:fldCharType="begin"/>
      </w:r>
      <w:r w:rsidR="00511BA6">
        <w:instrText xml:space="preserve"> XE "</w:instrText>
      </w:r>
      <w:r w:rsidR="00511BA6" w:rsidRPr="006D2C61">
        <w:instrText>LHS (left-hand side)</w:instrText>
      </w:r>
      <w:r w:rsidR="00511BA6">
        <w:instrText xml:space="preserve">" </w:instrText>
      </w:r>
      <w:r w:rsidR="00511BA6">
        <w:fldChar w:fldCharType="end"/>
      </w:r>
      <w:r w:rsidRPr="00CD6A7E">
        <w:t xml:space="preserve">) in </w:t>
      </w:r>
      <w:r w:rsidR="00B73A2F" w:rsidRPr="00CD6A7E">
        <w:t>left</w:t>
      </w:r>
      <w:r w:rsidR="00B73A2F">
        <w:t>-</w:t>
      </w:r>
      <w:r w:rsidR="00B73A2F" w:rsidRPr="00CD6A7E">
        <w:t>to</w:t>
      </w:r>
      <w:r w:rsidR="00B73A2F">
        <w:t>-</w:t>
      </w:r>
      <w:r w:rsidRPr="00CD6A7E">
        <w:t>right sequence. For example, the following is a safe way to exchange values in Python:</w:t>
      </w:r>
    </w:p>
    <w:p w14:paraId="7384DB4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ADC145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2</w:t>
      </w:r>
    </w:p>
    <w:p w14:paraId="7804612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b = b, a # swap values between a and b</w:t>
      </w:r>
    </w:p>
    <w:p w14:paraId="5B11284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 (a,b)#=&gt; 2, 1</w:t>
      </w:r>
    </w:p>
    <w:p w14:paraId="3C4334B0" w14:textId="77777777" w:rsidR="004C770C" w:rsidRPr="00CD6A7E" w:rsidRDefault="004C770C" w:rsidP="004C770C">
      <w:r w:rsidRPr="00CD6A7E">
        <w:t xml:space="preserve">Assignment of the targets (LHS) proceeds </w:t>
      </w:r>
      <w:r w:rsidR="00B73A2F" w:rsidRPr="00CD6A7E">
        <w:t>left</w:t>
      </w:r>
      <w:r w:rsidR="00B73A2F">
        <w:t>-</w:t>
      </w:r>
      <w:r w:rsidR="00B73A2F" w:rsidRPr="00CD6A7E">
        <w:t>to</w:t>
      </w:r>
      <w:r w:rsidR="00B73A2F">
        <w:t>-</w:t>
      </w:r>
      <w:r w:rsidRPr="00CD6A7E">
        <w:t>right so overlaps on the left side are not safe:</w:t>
      </w:r>
    </w:p>
    <w:p w14:paraId="7949184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[0,0]</w:t>
      </w:r>
    </w:p>
    <w:p w14:paraId="0436566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 = 0</w:t>
      </w:r>
    </w:p>
    <w:p w14:paraId="339DA72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 a[i] = 1, 2 #=&gt; Index is set to 1; list is updated at [1]</w:t>
      </w:r>
    </w:p>
    <w:p w14:paraId="4223498E"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 #=&gt; 0,2</w:t>
      </w:r>
    </w:p>
    <w:p w14:paraId="5EC9AF1D" w14:textId="77777777" w:rsidR="004C770C" w:rsidRPr="00CD6A7E" w:rsidRDefault="004C770C" w:rsidP="004C770C">
      <w:r w:rsidRPr="00CD6A7E">
        <w:t>Python Boolean operators are often used to assign values as in:</w:t>
      </w:r>
    </w:p>
    <w:p w14:paraId="7A4FE64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b/>
          <w:bCs/>
          <w:kern w:val="28"/>
        </w:rPr>
      </w:pPr>
      <w:r w:rsidRPr="00CD6A7E">
        <w:rPr>
          <w:rFonts w:ascii="Courier New" w:eastAsia="Times New Roman" w:hAnsi="Courier New" w:cs="Courier New"/>
          <w:kern w:val="28"/>
        </w:rPr>
        <w:t>a = b or c or d or None</w:t>
      </w:r>
    </w:p>
    <w:p w14:paraId="6641ACC5" w14:textId="77777777" w:rsidR="004C770C" w:rsidRPr="00CD6A7E" w:rsidRDefault="004C770C" w:rsidP="004C770C">
      <w:r w:rsidRPr="00CD6A7E">
        <w:rPr>
          <w:rFonts w:ascii="Courier New" w:hAnsi="Courier New" w:cs="Courier New"/>
          <w:kern w:val="28"/>
          <w:lang w:val="en-GB"/>
        </w:rPr>
        <w:t>a</w:t>
      </w:r>
      <w:r w:rsidRPr="00CD6A7E">
        <w:t xml:space="preserve"> is assigned the first value of the first object that has a non-zero (</w:t>
      </w:r>
      <w:r w:rsidR="00A0245B">
        <w:t>that is</w:t>
      </w:r>
      <w:r w:rsidRPr="00CD6A7E">
        <w:t xml:space="preserve">, </w:t>
      </w:r>
      <w:r w:rsidRPr="00CD6A7E">
        <w:rPr>
          <w:rFonts w:ascii="Courier New" w:hAnsi="Courier New" w:cs="Courier New"/>
          <w:kern w:val="28"/>
          <w:lang w:val="en-GB"/>
        </w:rPr>
        <w:t>True</w:t>
      </w:r>
      <w:r w:rsidRPr="00CD6A7E">
        <w:t xml:space="preserve">) value or, in the example above, the value </w:t>
      </w:r>
      <w:r w:rsidRPr="00CD6A7E">
        <w:rPr>
          <w:rFonts w:ascii="Courier New" w:hAnsi="Courier New" w:cs="Courier New"/>
          <w:kern w:val="28"/>
          <w:lang w:val="en-GB"/>
        </w:rPr>
        <w:t>None</w:t>
      </w:r>
      <w:r w:rsidRPr="00CD6A7E">
        <w:t xml:space="preserve"> if </w:t>
      </w:r>
      <w:r w:rsidRPr="00CD6A7E">
        <w:rPr>
          <w:rFonts w:ascii="Courier New" w:hAnsi="Courier New" w:cs="Courier New"/>
          <w:kern w:val="28"/>
          <w:lang w:val="en-GB"/>
        </w:rPr>
        <w:t>b</w:t>
      </w:r>
      <w:r w:rsidRPr="00CD6A7E">
        <w:t xml:space="preserve">, </w:t>
      </w:r>
      <w:r w:rsidRPr="00CD6A7E">
        <w:rPr>
          <w:rFonts w:ascii="Courier New" w:hAnsi="Courier New" w:cs="Courier New"/>
          <w:kern w:val="28"/>
          <w:lang w:val="en-GB"/>
        </w:rPr>
        <w:t>c</w:t>
      </w:r>
      <w:r w:rsidRPr="00CD6A7E">
        <w:t xml:space="preserve">, and </w:t>
      </w:r>
      <w:r w:rsidRPr="00CD6A7E">
        <w:rPr>
          <w:rFonts w:ascii="Courier New" w:hAnsi="Courier New" w:cs="Courier New"/>
          <w:kern w:val="28"/>
          <w:lang w:val="en-GB"/>
        </w:rPr>
        <w:t xml:space="preserve">d </w:t>
      </w:r>
      <w:r w:rsidRPr="00CD6A7E">
        <w:t xml:space="preserve">are all </w:t>
      </w:r>
      <w:r w:rsidRPr="00CD6A7E">
        <w:rPr>
          <w:rFonts w:ascii="Courier New" w:hAnsi="Courier New" w:cs="Courier New"/>
          <w:kern w:val="28"/>
          <w:lang w:val="en-GB"/>
        </w:rPr>
        <w:t>False</w:t>
      </w:r>
      <w:r w:rsidRPr="00CD6A7E">
        <w:t>. This is a common and well understood practice. However, trouble can be introduced when functions or other constructs with side effects are used on the right side of a Boolean operator:</w:t>
      </w:r>
    </w:p>
    <w:p w14:paraId="008DFB5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if a() or b()</w:t>
      </w:r>
    </w:p>
    <w:p w14:paraId="61EF7F5C" w14:textId="77777777" w:rsidR="004C770C" w:rsidRPr="00CD6A7E" w:rsidRDefault="004C770C" w:rsidP="004C770C">
      <w:r w:rsidRPr="00CD6A7E">
        <w:t xml:space="preserve">If function </w:t>
      </w:r>
      <w:r w:rsidRPr="00CD6A7E">
        <w:rPr>
          <w:rFonts w:ascii="Courier New" w:hAnsi="Courier New" w:cs="Courier New"/>
          <w:kern w:val="28"/>
          <w:lang w:val="en-GB"/>
        </w:rPr>
        <w:t>a</w:t>
      </w:r>
      <w:r w:rsidRPr="00CD6A7E">
        <w:t xml:space="preserve"> returns a </w:t>
      </w:r>
      <w:r w:rsidRPr="00CD6A7E">
        <w:rPr>
          <w:rFonts w:ascii="Courier New" w:hAnsi="Courier New" w:cs="Courier New"/>
          <w:kern w:val="28"/>
          <w:lang w:val="en-GB"/>
        </w:rPr>
        <w:t>True</w:t>
      </w:r>
      <w:r w:rsidRPr="00CD6A7E">
        <w:t xml:space="preserve"> result then function </w:t>
      </w:r>
      <w:r w:rsidRPr="00CD6A7E">
        <w:rPr>
          <w:rFonts w:ascii="Courier New" w:hAnsi="Courier New" w:cs="Courier New"/>
          <w:kern w:val="28"/>
          <w:lang w:val="en-GB"/>
        </w:rPr>
        <w:t>b</w:t>
      </w:r>
      <w:r w:rsidRPr="00CD6A7E">
        <w:t xml:space="preserve"> will not be called which may cause unexpected results.</w:t>
      </w:r>
    </w:p>
    <w:p w14:paraId="3BF5CEF4" w14:textId="0BFD98DE" w:rsidR="004C770C" w:rsidRPr="00CD6A7E" w:rsidRDefault="001456BA" w:rsidP="009866F9">
      <w:pPr>
        <w:pStyle w:val="Heading3"/>
        <w:rPr>
          <w:lang w:bidi="en-US"/>
        </w:rPr>
      </w:pPr>
      <w:ins w:id="2224" w:author="Santiago Urueña" w:date="2015-05-26T12:28:00Z">
        <w:r>
          <w:rPr>
            <w:lang w:bidi="en-US"/>
          </w:rPr>
          <w:t>6.2</w:t>
        </w:r>
      </w:ins>
      <w:ins w:id="2225" w:author="Stephen Michell" w:date="2015-06-25T04:39:00Z">
        <w:r w:rsidR="00460588">
          <w:rPr>
            <w:lang w:bidi="en-US"/>
          </w:rPr>
          <w:t>4</w:t>
        </w:r>
      </w:ins>
      <w:ins w:id="2226" w:author="Santiago Urueña" w:date="2015-05-26T12:28:00Z">
        <w:del w:id="2227" w:author="Stephen Michell" w:date="2015-06-25T04:39:00Z">
          <w:r w:rsidDel="00460588">
            <w:rPr>
              <w:lang w:bidi="en-US"/>
            </w:rPr>
            <w:delText>5</w:delText>
          </w:r>
        </w:del>
      </w:ins>
      <w:del w:id="2228" w:author="Santiago Urueña" w:date="2015-05-26T12:28:00Z">
        <w:r w:rsidR="00026C6C" w:rsidDel="001456BA">
          <w:rPr>
            <w:lang w:bidi="en-US"/>
          </w:rPr>
          <w:delText>E</w:delText>
        </w:r>
        <w:r w:rsidR="004C770C" w:rsidDel="001456BA">
          <w:rPr>
            <w:lang w:bidi="en-US"/>
          </w:rPr>
          <w:delText>.26</w:delText>
        </w:r>
      </w:del>
      <w:r w:rsidR="004C770C">
        <w:rPr>
          <w:lang w:bidi="en-US"/>
        </w:rPr>
        <w:t>.2</w:t>
      </w:r>
      <w:r w:rsidR="00AD5842">
        <w:rPr>
          <w:lang w:bidi="en-US"/>
        </w:rPr>
        <w:t xml:space="preserve"> </w:t>
      </w:r>
      <w:r w:rsidR="004C770C" w:rsidRPr="00CD6A7E">
        <w:rPr>
          <w:lang w:bidi="en-US"/>
        </w:rPr>
        <w:t>Guidance to language users</w:t>
      </w:r>
    </w:p>
    <w:p w14:paraId="60114679" w14:textId="77777777" w:rsidR="004C770C" w:rsidRDefault="004C770C" w:rsidP="004C770C">
      <w:pPr>
        <w:pStyle w:val="ListParagraph"/>
        <w:widowControl w:val="0"/>
        <w:numPr>
          <w:ilvl w:val="0"/>
          <w:numId w:val="362"/>
        </w:numPr>
        <w:suppressLineNumbers/>
        <w:overflowPunct w:val="0"/>
        <w:adjustRightInd w:val="0"/>
        <w:spacing w:after="120"/>
        <w:rPr>
          <w:rFonts w:ascii="Calibri" w:eastAsia="Times New Roman" w:hAnsi="Calibri"/>
        </w:rPr>
      </w:pPr>
      <w:r w:rsidRPr="007B6289">
        <w:rPr>
          <w:rFonts w:ascii="Calibri" w:eastAsia="Times New Roman" w:hAnsi="Calibri"/>
        </w:rPr>
        <w:t>Be aware of Python’s short-circuiting behaviour when expressions with side effects are used on the right side of a Boolean expression; if necessary perform each expression first and then evaluate the results:</w:t>
      </w:r>
    </w:p>
    <w:p w14:paraId="11C97603" w14:textId="77777777" w:rsidR="004C770C" w:rsidRPr="007B6289" w:rsidRDefault="004C770C" w:rsidP="004C770C">
      <w:pPr>
        <w:spacing w:after="0"/>
        <w:ind w:left="720"/>
        <w:rPr>
          <w:rFonts w:ascii="Courier New" w:eastAsia="Times New Roman" w:hAnsi="Courier New" w:cs="Courier New"/>
        </w:rPr>
      </w:pPr>
      <w:r w:rsidRPr="007B6289">
        <w:rPr>
          <w:rFonts w:ascii="Courier New" w:eastAsia="Times New Roman" w:hAnsi="Courier New" w:cs="Courier New"/>
        </w:rPr>
        <w:t>x = a()</w:t>
      </w:r>
    </w:p>
    <w:p w14:paraId="78C113B3" w14:textId="77777777" w:rsidR="004C770C" w:rsidRPr="007B6289" w:rsidRDefault="004C770C" w:rsidP="004C770C">
      <w:pPr>
        <w:spacing w:after="0"/>
        <w:ind w:left="720"/>
        <w:rPr>
          <w:rFonts w:ascii="Courier New" w:eastAsia="Times New Roman" w:hAnsi="Courier New" w:cs="Courier New"/>
        </w:rPr>
      </w:pPr>
      <w:r w:rsidRPr="007B6289">
        <w:rPr>
          <w:rFonts w:ascii="Courier New" w:eastAsia="Times New Roman" w:hAnsi="Courier New" w:cs="Courier New"/>
        </w:rPr>
        <w:lastRenderedPageBreak/>
        <w:t>y = b()</w:t>
      </w:r>
    </w:p>
    <w:p w14:paraId="221DA63A" w14:textId="77777777" w:rsidR="004C770C" w:rsidRPr="007B6289" w:rsidRDefault="004C770C" w:rsidP="004C770C">
      <w:pPr>
        <w:spacing w:after="0"/>
        <w:ind w:left="720"/>
        <w:rPr>
          <w:rFonts w:ascii="Courier New" w:eastAsia="Times New Roman" w:hAnsi="Courier New" w:cs="Courier New"/>
        </w:rPr>
      </w:pPr>
      <w:r w:rsidRPr="007B6289">
        <w:rPr>
          <w:rFonts w:ascii="Courier New" w:eastAsia="Times New Roman" w:hAnsi="Courier New" w:cs="Courier New"/>
        </w:rPr>
        <w:t>if x or y …</w:t>
      </w:r>
    </w:p>
    <w:p w14:paraId="667EBDA2" w14:textId="77777777" w:rsidR="004C770C" w:rsidRPr="007B6289" w:rsidRDefault="004C770C" w:rsidP="004C770C">
      <w:pPr>
        <w:pStyle w:val="ListParagraph"/>
        <w:widowControl w:val="0"/>
        <w:numPr>
          <w:ilvl w:val="0"/>
          <w:numId w:val="362"/>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aware that, even though overlaps between the left hand side and the right hand side are safe, it is possible to have unintended results when the variables on the left side overlap with one another so always ensure that the assignments and </w:t>
      </w:r>
      <w:r w:rsidR="00B73A2F" w:rsidRPr="007B6289">
        <w:rPr>
          <w:rFonts w:ascii="Calibri" w:eastAsia="Times New Roman" w:hAnsi="Calibri"/>
          <w:lang w:val="en-GB"/>
        </w:rPr>
        <w:t>left</w:t>
      </w:r>
      <w:r w:rsidR="00B73A2F">
        <w:rPr>
          <w:rFonts w:ascii="Calibri" w:eastAsia="Times New Roman" w:hAnsi="Calibri"/>
          <w:lang w:val="en-GB"/>
        </w:rPr>
        <w:t>-</w:t>
      </w:r>
      <w:r w:rsidR="00B73A2F" w:rsidRPr="007B6289">
        <w:rPr>
          <w:rFonts w:ascii="Calibri" w:eastAsia="Times New Roman" w:hAnsi="Calibri"/>
          <w:lang w:val="en-GB"/>
        </w:rPr>
        <w:t>to</w:t>
      </w:r>
      <w:r w:rsidR="00B73A2F">
        <w:rPr>
          <w:rFonts w:ascii="Calibri" w:eastAsia="Times New Roman" w:hAnsi="Calibri"/>
          <w:lang w:val="en-GB"/>
        </w:rPr>
        <w:t>-</w:t>
      </w:r>
      <w:r w:rsidRPr="007B6289">
        <w:rPr>
          <w:rFonts w:ascii="Calibri" w:eastAsia="Times New Roman" w:hAnsi="Calibri"/>
          <w:lang w:val="en-GB"/>
        </w:rPr>
        <w:t>right sequence of assignments to the variables on the left hand side never overlap. If necessary, and/or if it makes the code easier to understand, consider breaking the statem</w:t>
      </w:r>
      <w:r>
        <w:rPr>
          <w:rFonts w:ascii="Calibri" w:eastAsia="Times New Roman" w:hAnsi="Calibri"/>
          <w:lang w:val="en-GB"/>
        </w:rPr>
        <w:t>ent into two or more statements;</w:t>
      </w:r>
    </w:p>
    <w:p w14:paraId="273DE365"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 xml:space="preserve"># overlapping </w:t>
      </w:r>
    </w:p>
    <w:p w14:paraId="0C49509E"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a = [0,0]</w:t>
      </w:r>
    </w:p>
    <w:p w14:paraId="73A67657"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i = 0</w:t>
      </w:r>
    </w:p>
    <w:p w14:paraId="5416E99B"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i, a[i] = 1, 2 #=&gt; Index is set to 1; list is updated at [1]</w:t>
      </w:r>
    </w:p>
    <w:p w14:paraId="0E0CBED8"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print(a) #=&gt; 0,2</w:t>
      </w:r>
    </w:p>
    <w:p w14:paraId="1A022EA7"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 Non-overlapping</w:t>
      </w:r>
    </w:p>
    <w:p w14:paraId="60C46966"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a = [0,0]</w:t>
      </w:r>
    </w:p>
    <w:p w14:paraId="6A0C58C0"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i, a[0] = 1, 2</w:t>
      </w:r>
    </w:p>
    <w:p w14:paraId="76B5B0C3"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print(a) #=&gt; 2,0</w:t>
      </w:r>
    </w:p>
    <w:p w14:paraId="334B221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
    <w:p w14:paraId="646708D8" w14:textId="1ADE23EA" w:rsidR="004C770C" w:rsidRPr="00CD6A7E" w:rsidRDefault="001456BA" w:rsidP="004C770C">
      <w:pPr>
        <w:pStyle w:val="Heading2"/>
        <w:rPr>
          <w:lang w:bidi="en-US"/>
        </w:rPr>
      </w:pPr>
      <w:bookmarkStart w:id="2229" w:name="_Toc310518180"/>
      <w:bookmarkStart w:id="2230" w:name="_Toc420407293"/>
      <w:ins w:id="2231" w:author="Santiago Urueña" w:date="2015-05-26T12:28:00Z">
        <w:r>
          <w:rPr>
            <w:lang w:bidi="en-US"/>
          </w:rPr>
          <w:t>6.2</w:t>
        </w:r>
      </w:ins>
      <w:ins w:id="2232" w:author="Stephen Michell" w:date="2015-06-25T04:39:00Z">
        <w:r w:rsidR="00460588">
          <w:rPr>
            <w:lang w:bidi="en-US"/>
          </w:rPr>
          <w:t>5</w:t>
        </w:r>
      </w:ins>
      <w:ins w:id="2233" w:author="Santiago Urueña" w:date="2015-05-26T12:28:00Z">
        <w:del w:id="2234" w:author="Stephen Michell" w:date="2015-06-25T04:39:00Z">
          <w:r w:rsidDel="00460588">
            <w:rPr>
              <w:lang w:bidi="en-US"/>
            </w:rPr>
            <w:delText>6</w:delText>
          </w:r>
        </w:del>
      </w:ins>
      <w:del w:id="2235" w:author="Santiago Urueña" w:date="2015-05-26T12:28:00Z">
        <w:r w:rsidR="00026C6C" w:rsidDel="001456BA">
          <w:rPr>
            <w:lang w:bidi="en-US"/>
          </w:rPr>
          <w:delText>E</w:delText>
        </w:r>
        <w:r w:rsidR="004C770C" w:rsidRPr="00CD6A7E" w:rsidDel="001456BA">
          <w:rPr>
            <w:lang w:bidi="en-US"/>
          </w:rPr>
          <w:delText>.27</w:delText>
        </w:r>
      </w:del>
      <w:r w:rsidR="00AD5842">
        <w:rPr>
          <w:lang w:bidi="en-US"/>
        </w:rPr>
        <w:t xml:space="preserve"> </w:t>
      </w:r>
      <w:r w:rsidR="004C770C" w:rsidRPr="00CD6A7E">
        <w:rPr>
          <w:lang w:bidi="en-US"/>
        </w:rPr>
        <w:t>Likely Incorrect Expression [KOA]</w:t>
      </w:r>
      <w:bookmarkEnd w:id="2229"/>
      <w:bookmarkEnd w:id="2230"/>
    </w:p>
    <w:p w14:paraId="5FCB2D6B" w14:textId="57148260" w:rsidR="004C770C" w:rsidRPr="00CD6A7E" w:rsidRDefault="001456BA" w:rsidP="009866F9">
      <w:pPr>
        <w:pStyle w:val="Heading3"/>
        <w:rPr>
          <w:lang w:bidi="en-US"/>
        </w:rPr>
      </w:pPr>
      <w:ins w:id="2236" w:author="Santiago Urueña" w:date="2015-05-26T12:28:00Z">
        <w:r>
          <w:rPr>
            <w:lang w:bidi="en-US"/>
          </w:rPr>
          <w:t>6.2</w:t>
        </w:r>
      </w:ins>
      <w:ins w:id="2237" w:author="Stephen Michell" w:date="2015-06-25T04:39:00Z">
        <w:r w:rsidR="00460588">
          <w:rPr>
            <w:lang w:bidi="en-US"/>
          </w:rPr>
          <w:t>5</w:t>
        </w:r>
      </w:ins>
      <w:ins w:id="2238" w:author="Santiago Urueña" w:date="2015-05-26T12:28:00Z">
        <w:del w:id="2239" w:author="Stephen Michell" w:date="2015-06-25T04:39:00Z">
          <w:r w:rsidDel="00460588">
            <w:rPr>
              <w:lang w:bidi="en-US"/>
            </w:rPr>
            <w:delText>6</w:delText>
          </w:r>
        </w:del>
      </w:ins>
      <w:del w:id="2240" w:author="Santiago Urueña" w:date="2015-05-26T12:28:00Z">
        <w:r w:rsidR="00026C6C" w:rsidDel="001456BA">
          <w:rPr>
            <w:lang w:bidi="en-US"/>
          </w:rPr>
          <w:delText>E</w:delText>
        </w:r>
        <w:r w:rsidR="004C770C" w:rsidDel="001456BA">
          <w:rPr>
            <w:lang w:bidi="en-US"/>
          </w:rPr>
          <w:delText>.27</w:delText>
        </w:r>
      </w:del>
      <w:r w:rsidR="004C770C">
        <w:rPr>
          <w:lang w:bidi="en-US"/>
        </w:rPr>
        <w:t>.1</w:t>
      </w:r>
      <w:r w:rsidR="00AD5842">
        <w:rPr>
          <w:lang w:bidi="en-US"/>
        </w:rPr>
        <w:t xml:space="preserve"> </w:t>
      </w:r>
      <w:r w:rsidR="004C770C" w:rsidRPr="00CD6A7E">
        <w:rPr>
          <w:lang w:bidi="en-US"/>
        </w:rPr>
        <w:t xml:space="preserve">Applicability to </w:t>
      </w:r>
      <w:commentRangeStart w:id="2241"/>
      <w:r w:rsidR="004C770C" w:rsidRPr="00CD6A7E">
        <w:rPr>
          <w:lang w:bidi="en-US"/>
        </w:rPr>
        <w:t>language</w:t>
      </w:r>
      <w:commentRangeEnd w:id="2241"/>
      <w:r w:rsidR="00D46D22">
        <w:rPr>
          <w:rStyle w:val="CommentReference"/>
          <w:rFonts w:asciiTheme="minorHAnsi" w:eastAsiaTheme="minorEastAsia" w:hAnsiTheme="minorHAnsi" w:cstheme="minorBidi"/>
          <w:b w:val="0"/>
          <w:bCs w:val="0"/>
        </w:rPr>
        <w:commentReference w:id="2241"/>
      </w:r>
    </w:p>
    <w:p w14:paraId="109A51BE" w14:textId="77777777" w:rsidR="004C770C" w:rsidRPr="00CD6A7E" w:rsidRDefault="004C770C" w:rsidP="004C770C">
      <w:r w:rsidRPr="00CD6A7E">
        <w:t>Python goes to some lengths to help prevent likely incorrect expressions:</w:t>
      </w:r>
    </w:p>
    <w:p w14:paraId="0B3EA0C5" w14:textId="77777777" w:rsidR="004C770C" w:rsidRPr="00CD6A7E" w:rsidRDefault="004C770C" w:rsidP="004C770C">
      <w:pPr>
        <w:widowControl w:val="0"/>
        <w:numPr>
          <w:ilvl w:val="0"/>
          <w:numId w:val="282"/>
        </w:numPr>
        <w:suppressLineNumbers/>
        <w:overflowPunct w:val="0"/>
        <w:adjustRightInd w:val="0"/>
        <w:spacing w:after="120"/>
        <w:contextualSpacing/>
      </w:pPr>
      <w:r w:rsidRPr="00CD6A7E">
        <w:t>Testing for equivalence cannot be confused with assignment:</w:t>
      </w:r>
    </w:p>
    <w:p w14:paraId="7CAA68A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b = 1</w:t>
      </w:r>
    </w:p>
    <w:p w14:paraId="307CB1C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(a=b): print(a,b) #==&gt; syntax error</w:t>
      </w:r>
    </w:p>
    <w:p w14:paraId="3ABC9EE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(a==b): print(a,b) #==&gt; 1 1</w:t>
      </w:r>
    </w:p>
    <w:p w14:paraId="71297AB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
    <w:p w14:paraId="5F563E36" w14:textId="77777777" w:rsidR="004C770C" w:rsidRPr="00CD6A7E" w:rsidRDefault="004C770C" w:rsidP="004C770C">
      <w:pPr>
        <w:widowControl w:val="0"/>
        <w:numPr>
          <w:ilvl w:val="0"/>
          <w:numId w:val="282"/>
        </w:numPr>
        <w:suppressLineNumbers/>
        <w:overflowPunct w:val="0"/>
        <w:adjustRightInd w:val="0"/>
        <w:spacing w:after="120"/>
        <w:contextualSpacing/>
      </w:pPr>
      <w:r w:rsidRPr="00CD6A7E">
        <w:t xml:space="preserve">Boolean operators use English words </w:t>
      </w:r>
      <w:r w:rsidRPr="00CD6A7E">
        <w:rPr>
          <w:rFonts w:ascii="Courier New" w:hAnsi="Courier New" w:cs="Courier New"/>
          <w:kern w:val="28"/>
          <w:lang w:val="en-GB"/>
        </w:rPr>
        <w:t>not</w:t>
      </w:r>
      <w:r w:rsidRPr="00CD6A7E">
        <w:t xml:space="preserve">, </w:t>
      </w:r>
      <w:r w:rsidRPr="00CD6A7E">
        <w:rPr>
          <w:rFonts w:ascii="Courier New" w:hAnsi="Courier New" w:cs="Courier New"/>
          <w:kern w:val="28"/>
          <w:lang w:val="en-GB"/>
        </w:rPr>
        <w:t>and</w:t>
      </w:r>
      <w:r w:rsidRPr="00CD6A7E">
        <w:t xml:space="preserve">, </w:t>
      </w:r>
      <w:r w:rsidRPr="00CD6A7E">
        <w:rPr>
          <w:rFonts w:ascii="Courier New" w:hAnsi="Courier New" w:cs="Courier New"/>
          <w:kern w:val="28"/>
          <w:lang w:val="en-GB"/>
        </w:rPr>
        <w:t>or</w:t>
      </w:r>
      <w:r w:rsidRPr="00CD6A7E">
        <w:t xml:space="preserve">; bitwise operators use symbols </w:t>
      </w:r>
      <w:r w:rsidRPr="00CD6A7E">
        <w:rPr>
          <w:rFonts w:ascii="Courier New" w:hAnsi="Courier New" w:cs="Courier New"/>
          <w:kern w:val="28"/>
          <w:lang w:val="en-GB"/>
        </w:rPr>
        <w:t>~</w:t>
      </w:r>
      <w:r w:rsidRPr="00CD6A7E">
        <w:t xml:space="preserve">, </w:t>
      </w:r>
      <w:r w:rsidRPr="00CD6A7E">
        <w:rPr>
          <w:rFonts w:ascii="Courier New" w:hAnsi="Courier New" w:cs="Courier New"/>
          <w:kern w:val="28"/>
          <w:lang w:val="en-GB"/>
        </w:rPr>
        <w:t>&amp;</w:t>
      </w:r>
      <w:r w:rsidRPr="00CD6A7E">
        <w:t xml:space="preserve">, </w:t>
      </w:r>
      <w:r w:rsidRPr="00CD6A7E">
        <w:rPr>
          <w:rFonts w:ascii="Courier New" w:hAnsi="Courier New" w:cs="Courier New"/>
          <w:kern w:val="28"/>
          <w:lang w:val="en-GB"/>
        </w:rPr>
        <w:t>|</w:t>
      </w:r>
      <w:r w:rsidRPr="00CD6A7E">
        <w:t xml:space="preserve"> respectively. However Python does have some subtleties that can cause unexpected results:</w:t>
      </w:r>
    </w:p>
    <w:p w14:paraId="0A9D7536" w14:textId="77777777" w:rsidR="004C770C" w:rsidRPr="00CD6A7E" w:rsidRDefault="004C770C" w:rsidP="004C770C">
      <w:pPr>
        <w:widowControl w:val="0"/>
        <w:numPr>
          <w:ilvl w:val="1"/>
          <w:numId w:val="282"/>
        </w:numPr>
        <w:suppressLineNumbers/>
        <w:overflowPunct w:val="0"/>
        <w:adjustRightInd w:val="0"/>
        <w:spacing w:after="120"/>
        <w:contextualSpacing/>
      </w:pPr>
      <w:r w:rsidRPr="00CD6A7E">
        <w:t>Skipping the parentheses after a function does not invoke a call to the function and will fail silently because it’s a legitimate reference to the function object:</w:t>
      </w:r>
    </w:p>
    <w:p w14:paraId="55A6590E"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class a:</w:t>
      </w:r>
    </w:p>
    <w:p w14:paraId="69B35004"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ab/>
        <w:t>def demo():</w:t>
      </w:r>
    </w:p>
    <w:p w14:paraId="1F1192CE"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ab/>
      </w:r>
      <w:r w:rsidRPr="00CD6A7E">
        <w:rPr>
          <w:rFonts w:ascii="Courier New" w:eastAsia="Times New Roman" w:hAnsi="Courier New" w:cs="Courier New"/>
          <w:kern w:val="28"/>
        </w:rPr>
        <w:tab/>
        <w:t>print("in demo")</w:t>
      </w:r>
    </w:p>
    <w:p w14:paraId="0039AB27"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a.demo</w:t>
      </w:r>
      <w:r w:rsidRPr="00CD6A7E">
        <w:rPr>
          <w:rFonts w:ascii="Courier New" w:eastAsia="Times New Roman" w:hAnsi="Courier New" w:cs="Courier New"/>
          <w:b/>
          <w:kern w:val="28"/>
        </w:rPr>
        <w:t>()</w:t>
      </w:r>
      <w:r w:rsidRPr="00CD6A7E">
        <w:rPr>
          <w:rFonts w:ascii="Courier New" w:eastAsia="Times New Roman" w:hAnsi="Courier New" w:cs="Courier New"/>
          <w:kern w:val="28"/>
        </w:rPr>
        <w:t>#=&gt; in demo</w:t>
      </w:r>
    </w:p>
    <w:p w14:paraId="3F67A121"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a.demo  #=&gt; &lt;function demo at 0x000000000342A9C8&gt;</w:t>
      </w:r>
    </w:p>
    <w:p w14:paraId="059D3E0B"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x = a.demo</w:t>
      </w:r>
    </w:p>
    <w:p w14:paraId="7C61DFB1" w14:textId="77777777" w:rsidR="004C770C" w:rsidRPr="00CD6A7E" w:rsidRDefault="004C770C" w:rsidP="004C770C">
      <w:pPr>
        <w:widowControl w:val="0"/>
        <w:suppressLineNumbers/>
        <w:overflowPunct w:val="0"/>
        <w:adjustRightInd w:val="0"/>
        <w:spacing w:after="240"/>
        <w:ind w:left="720" w:firstLine="720"/>
        <w:rPr>
          <w:rFonts w:ascii="Courier New" w:eastAsia="Times New Roman" w:hAnsi="Courier New" w:cs="Courier New"/>
          <w:kern w:val="28"/>
        </w:rPr>
      </w:pPr>
      <w:r w:rsidRPr="00CD6A7E">
        <w:rPr>
          <w:rFonts w:ascii="Courier New" w:eastAsia="Times New Roman" w:hAnsi="Courier New" w:cs="Courier New"/>
          <w:kern w:val="28"/>
        </w:rPr>
        <w:t>x</w:t>
      </w:r>
      <w:r w:rsidRPr="00CD6A7E">
        <w:rPr>
          <w:rFonts w:ascii="Courier New" w:eastAsia="Times New Roman" w:hAnsi="Courier New" w:cs="Courier New"/>
          <w:b/>
          <w:kern w:val="28"/>
        </w:rPr>
        <w:t>()</w:t>
      </w:r>
      <w:r w:rsidRPr="00CD6A7E">
        <w:rPr>
          <w:rFonts w:ascii="Courier New" w:eastAsia="Times New Roman" w:hAnsi="Courier New" w:cs="Courier New"/>
          <w:kern w:val="28"/>
        </w:rPr>
        <w:t xml:space="preserve"> #=&gt; in demo</w:t>
      </w:r>
    </w:p>
    <w:p w14:paraId="51CF963D" w14:textId="77777777" w:rsidR="004C770C" w:rsidRPr="00CD6A7E" w:rsidRDefault="004C770C" w:rsidP="004C770C">
      <w:pPr>
        <w:ind w:left="1440"/>
      </w:pPr>
      <w:r w:rsidRPr="00CD6A7E">
        <w:t xml:space="preserve">The two lines that reference the function without trailing parentheses above demonstrate how that syntax is a reference to the function </w:t>
      </w:r>
      <w:r w:rsidRPr="00CD6A7E">
        <w:rPr>
          <w:i/>
        </w:rPr>
        <w:t>object</w:t>
      </w:r>
      <w:r w:rsidRPr="00CD6A7E">
        <w:t xml:space="preserve"> and not a call to the function.</w:t>
      </w:r>
    </w:p>
    <w:p w14:paraId="23C395A0" w14:textId="77777777" w:rsidR="004C770C" w:rsidRPr="00CD6A7E" w:rsidRDefault="004C770C" w:rsidP="004C770C">
      <w:pPr>
        <w:widowControl w:val="0"/>
        <w:numPr>
          <w:ilvl w:val="0"/>
          <w:numId w:val="282"/>
        </w:numPr>
        <w:suppressLineNumbers/>
        <w:overflowPunct w:val="0"/>
        <w:adjustRightInd w:val="0"/>
        <w:spacing w:after="120"/>
        <w:contextualSpacing/>
      </w:pPr>
      <w:r w:rsidRPr="00CD6A7E">
        <w:t>Built-in functions that perform in-place operations on mutable objects (</w:t>
      </w:r>
      <w:r w:rsidR="00884396">
        <w:t>that is</w:t>
      </w:r>
      <w:r w:rsidRPr="00CD6A7E">
        <w:t xml:space="preserve">, lists, dictionaries, and some class instances) do not return the changed object – they return </w:t>
      </w:r>
      <w:r w:rsidRPr="00CD6A7E">
        <w:rPr>
          <w:rFonts w:ascii="Courier New" w:hAnsi="Courier New" w:cs="Courier New"/>
          <w:kern w:val="28"/>
          <w:lang w:val="en-GB"/>
        </w:rPr>
        <w:t>None</w:t>
      </w:r>
      <w:r w:rsidRPr="00CD6A7E">
        <w:t>:</w:t>
      </w:r>
    </w:p>
    <w:p w14:paraId="214FF17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a = []</w:t>
      </w:r>
    </w:p>
    <w:p w14:paraId="12EE5F7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a.append("x")</w:t>
      </w:r>
    </w:p>
    <w:p w14:paraId="5DD1CCF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#=&gt; ['x']</w:t>
      </w:r>
    </w:p>
    <w:p w14:paraId="54B042E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a.append("y")</w:t>
      </w:r>
    </w:p>
    <w:p w14:paraId="0903230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#=&gt; None</w:t>
      </w:r>
    </w:p>
    <w:p w14:paraId="5862D912" w14:textId="48DA89D2" w:rsidR="004C770C" w:rsidRPr="00CD6A7E" w:rsidRDefault="001456BA" w:rsidP="009866F9">
      <w:pPr>
        <w:pStyle w:val="Heading3"/>
        <w:rPr>
          <w:lang w:bidi="en-US"/>
        </w:rPr>
      </w:pPr>
      <w:ins w:id="2242" w:author="Santiago Urueña" w:date="2015-05-26T12:28:00Z">
        <w:r>
          <w:rPr>
            <w:lang w:bidi="en-US"/>
          </w:rPr>
          <w:t>6.2</w:t>
        </w:r>
      </w:ins>
      <w:ins w:id="2243" w:author="Stephen Michell" w:date="2015-06-25T04:39:00Z">
        <w:r w:rsidR="00460588">
          <w:rPr>
            <w:lang w:bidi="en-US"/>
          </w:rPr>
          <w:t>5</w:t>
        </w:r>
      </w:ins>
      <w:ins w:id="2244" w:author="Santiago Urueña" w:date="2015-05-26T12:28:00Z">
        <w:del w:id="2245" w:author="Stephen Michell" w:date="2015-06-25T04:39:00Z">
          <w:r w:rsidDel="00460588">
            <w:rPr>
              <w:lang w:bidi="en-US"/>
            </w:rPr>
            <w:delText>6</w:delText>
          </w:r>
        </w:del>
      </w:ins>
      <w:del w:id="2246" w:author="Santiago Urueña" w:date="2015-05-26T12:28:00Z">
        <w:r w:rsidR="00026C6C" w:rsidDel="001456BA">
          <w:rPr>
            <w:lang w:bidi="en-US"/>
          </w:rPr>
          <w:delText>E</w:delText>
        </w:r>
        <w:r w:rsidR="004C770C" w:rsidDel="001456BA">
          <w:rPr>
            <w:lang w:bidi="en-US"/>
          </w:rPr>
          <w:delText>.27</w:delText>
        </w:r>
      </w:del>
      <w:r w:rsidR="004C770C">
        <w:rPr>
          <w:lang w:bidi="en-US"/>
        </w:rPr>
        <w:t>.2</w:t>
      </w:r>
      <w:r w:rsidR="00AD5842">
        <w:rPr>
          <w:lang w:bidi="en-US"/>
        </w:rPr>
        <w:t xml:space="preserve"> </w:t>
      </w:r>
      <w:r w:rsidR="004C770C" w:rsidRPr="00CD6A7E">
        <w:rPr>
          <w:lang w:bidi="en-US"/>
        </w:rPr>
        <w:t>Guidance to language users</w:t>
      </w:r>
    </w:p>
    <w:p w14:paraId="632E5D1B" w14:textId="77777777" w:rsidR="004C770C" w:rsidRPr="007B6289" w:rsidRDefault="004C770C" w:rsidP="004C770C">
      <w:pPr>
        <w:pStyle w:val="ListParagraph"/>
        <w:widowControl w:val="0"/>
        <w:numPr>
          <w:ilvl w:val="0"/>
          <w:numId w:val="282"/>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Be sure to add parentheses after a function call in order to invoke the function; and</w:t>
      </w:r>
    </w:p>
    <w:p w14:paraId="04B6BF49" w14:textId="77777777" w:rsidR="004C770C" w:rsidRPr="007B6289" w:rsidRDefault="004C770C" w:rsidP="004C770C">
      <w:pPr>
        <w:pStyle w:val="ListParagraph"/>
        <w:widowControl w:val="0"/>
        <w:numPr>
          <w:ilvl w:val="0"/>
          <w:numId w:val="282"/>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Keep in mind that any function that changes a mutable object in place returns a </w:t>
      </w:r>
      <w:r w:rsidRPr="00CD25CF">
        <w:rPr>
          <w:rFonts w:ascii="Courier New" w:eastAsiaTheme="majorEastAsia" w:hAnsi="Courier New" w:cs="Courier New"/>
          <w:kern w:val="28"/>
          <w:lang w:val="en-GB"/>
        </w:rPr>
        <w:t>None</w:t>
      </w:r>
      <w:r w:rsidRPr="007B6289">
        <w:rPr>
          <w:rFonts w:ascii="Calibri" w:eastAsia="Times New Roman" w:hAnsi="Calibri"/>
          <w:lang w:val="en-GB"/>
        </w:rPr>
        <w:t xml:space="preserve"> object – not the changed object since there is no need to return an object because the object has been changed by the function. </w:t>
      </w:r>
    </w:p>
    <w:p w14:paraId="71D50B43" w14:textId="02E61B2E" w:rsidR="004C770C" w:rsidRPr="00CD6A7E" w:rsidRDefault="001456BA" w:rsidP="004C770C">
      <w:pPr>
        <w:pStyle w:val="Heading2"/>
        <w:rPr>
          <w:lang w:bidi="en-US"/>
        </w:rPr>
      </w:pPr>
      <w:bookmarkStart w:id="2247" w:name="_Toc310518181"/>
      <w:bookmarkStart w:id="2248" w:name="_Toc420407294"/>
      <w:ins w:id="2249" w:author="Santiago Urueña" w:date="2015-05-26T12:28:00Z">
        <w:r>
          <w:rPr>
            <w:lang w:bidi="en-US"/>
          </w:rPr>
          <w:t>6.2</w:t>
        </w:r>
      </w:ins>
      <w:ins w:id="2250" w:author="Stephen Michell" w:date="2015-06-25T04:39:00Z">
        <w:r w:rsidR="00460588">
          <w:rPr>
            <w:lang w:bidi="en-US"/>
          </w:rPr>
          <w:t>6</w:t>
        </w:r>
      </w:ins>
      <w:ins w:id="2251" w:author="Santiago Urueña" w:date="2015-05-26T12:28:00Z">
        <w:del w:id="2252" w:author="Stephen Michell" w:date="2015-06-25T04:39:00Z">
          <w:r w:rsidDel="00460588">
            <w:rPr>
              <w:lang w:bidi="en-US"/>
            </w:rPr>
            <w:delText>7</w:delText>
          </w:r>
        </w:del>
      </w:ins>
      <w:del w:id="2253" w:author="Santiago Urueña" w:date="2015-05-26T12:28:00Z">
        <w:r w:rsidR="00026C6C" w:rsidDel="001456BA">
          <w:rPr>
            <w:lang w:bidi="en-US"/>
          </w:rPr>
          <w:delText>E</w:delText>
        </w:r>
        <w:r w:rsidR="004C770C" w:rsidRPr="00CD6A7E" w:rsidDel="001456BA">
          <w:rPr>
            <w:lang w:bidi="en-US"/>
          </w:rPr>
          <w:delText>.28</w:delText>
        </w:r>
      </w:del>
      <w:r w:rsidR="00AD5842">
        <w:rPr>
          <w:lang w:bidi="en-US"/>
        </w:rPr>
        <w:t xml:space="preserve"> </w:t>
      </w:r>
      <w:r w:rsidR="004C770C" w:rsidRPr="00CD6A7E">
        <w:rPr>
          <w:lang w:bidi="en-US"/>
        </w:rPr>
        <w:t>Dead and Deactivated Code [XYQ]</w:t>
      </w:r>
      <w:bookmarkEnd w:id="2247"/>
      <w:bookmarkEnd w:id="2248"/>
    </w:p>
    <w:p w14:paraId="151E0EF1" w14:textId="50AD57AD" w:rsidR="004C770C" w:rsidRPr="00CD6A7E" w:rsidRDefault="001456BA" w:rsidP="009866F9">
      <w:pPr>
        <w:pStyle w:val="Heading3"/>
        <w:rPr>
          <w:lang w:bidi="en-US"/>
        </w:rPr>
      </w:pPr>
      <w:ins w:id="2254" w:author="Santiago Urueña" w:date="2015-05-26T12:28:00Z">
        <w:r>
          <w:rPr>
            <w:lang w:bidi="en-US"/>
          </w:rPr>
          <w:t>6.2</w:t>
        </w:r>
      </w:ins>
      <w:ins w:id="2255" w:author="Stephen Michell" w:date="2015-06-25T04:39:00Z">
        <w:r w:rsidR="00460588">
          <w:rPr>
            <w:lang w:bidi="en-US"/>
          </w:rPr>
          <w:t>6</w:t>
        </w:r>
      </w:ins>
      <w:ins w:id="2256" w:author="Santiago Urueña" w:date="2015-05-26T12:28:00Z">
        <w:del w:id="2257" w:author="Stephen Michell" w:date="2015-06-25T04:39:00Z">
          <w:r w:rsidDel="00460588">
            <w:rPr>
              <w:lang w:bidi="en-US"/>
            </w:rPr>
            <w:delText>7</w:delText>
          </w:r>
        </w:del>
      </w:ins>
      <w:del w:id="2258" w:author="Santiago Urueña" w:date="2015-05-26T12:28:00Z">
        <w:r w:rsidR="00026C6C" w:rsidDel="001456BA">
          <w:rPr>
            <w:lang w:bidi="en-US"/>
          </w:rPr>
          <w:delText>E</w:delText>
        </w:r>
        <w:r w:rsidR="004C770C" w:rsidDel="001456BA">
          <w:rPr>
            <w:lang w:bidi="en-US"/>
          </w:rPr>
          <w:delText>.28</w:delText>
        </w:r>
      </w:del>
      <w:r w:rsidR="004C770C">
        <w:rPr>
          <w:lang w:bidi="en-US"/>
        </w:rPr>
        <w:t>.1</w:t>
      </w:r>
      <w:r w:rsidR="00AD5842">
        <w:rPr>
          <w:lang w:bidi="en-US"/>
        </w:rPr>
        <w:t xml:space="preserve"> </w:t>
      </w:r>
      <w:r w:rsidR="004C770C" w:rsidRPr="00CD6A7E">
        <w:rPr>
          <w:lang w:bidi="en-US"/>
        </w:rPr>
        <w:t>Applicability to language</w:t>
      </w:r>
    </w:p>
    <w:p w14:paraId="3D2FE1EF" w14:textId="77777777" w:rsidR="004C770C" w:rsidRPr="00CD6A7E" w:rsidRDefault="004C770C" w:rsidP="004C770C">
      <w:r w:rsidRPr="00CD6A7E">
        <w:t xml:space="preserve">There are many ways to have dead or deactivated code occur in a program and Python is no different in that regard. Further, Python does not provide static analysis to detect such code nor does the very dynamic design of Python’s language lend itself to such analysis. </w:t>
      </w:r>
    </w:p>
    <w:p w14:paraId="70FB5202" w14:textId="77777777" w:rsidR="004C770C" w:rsidRPr="00CD6A7E" w:rsidRDefault="004C770C" w:rsidP="004C770C">
      <w:r w:rsidRPr="00CD6A7E">
        <w:t xml:space="preserve">The module and related </w:t>
      </w:r>
      <w:r w:rsidRPr="00CD6A7E">
        <w:rPr>
          <w:rFonts w:ascii="Courier New" w:hAnsi="Courier New" w:cs="Courier New"/>
          <w:kern w:val="28"/>
          <w:lang w:val="en-GB"/>
        </w:rPr>
        <w:t>import</w:t>
      </w:r>
      <w:r w:rsidRPr="00CD6A7E">
        <w:t xml:space="preserve"> statement provides convenient ways to group attributes (</w:t>
      </w:r>
      <w:r w:rsidR="00884396">
        <w:t>for example</w:t>
      </w:r>
      <w:r w:rsidRPr="00CD6A7E">
        <w:t xml:space="preserve">, functions, names, and classes) into a file which can then be copied, in whole, or in part (using the </w:t>
      </w:r>
      <w:r w:rsidRPr="00CD6A7E">
        <w:rPr>
          <w:rFonts w:ascii="Courier New" w:hAnsi="Courier New" w:cs="Courier New"/>
          <w:kern w:val="28"/>
          <w:lang w:val="en-GB"/>
        </w:rPr>
        <w:t>from</w:t>
      </w:r>
      <w:r w:rsidRPr="00CD6A7E">
        <w:t xml:space="preserve"> statement), into another Python module. All of the attributes of a module are copied when either of the following forms of the </w:t>
      </w:r>
      <w:r w:rsidRPr="00CD6A7E">
        <w:rPr>
          <w:rFonts w:ascii="Courier New" w:hAnsi="Courier New" w:cs="Courier New"/>
          <w:kern w:val="28"/>
          <w:lang w:val="en-GB"/>
        </w:rPr>
        <w:t>import</w:t>
      </w:r>
      <w:r w:rsidRPr="00CD6A7E">
        <w:t xml:space="preserve"> statement is used. This is roughly equivalent to simply copying in all of code directly into the importing program which can result in code that is never invoked (</w:t>
      </w:r>
      <w:r w:rsidR="00884396">
        <w:t>for example</w:t>
      </w:r>
      <w:r w:rsidRPr="00CD6A7E">
        <w:t>, functions which are never called and hence “dead”):</w:t>
      </w:r>
    </w:p>
    <w:p w14:paraId="7485FBC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import </w:t>
      </w:r>
      <w:r w:rsidRPr="00CD6A7E">
        <w:rPr>
          <w:rFonts w:ascii="Courier New" w:eastAsia="Times New Roman" w:hAnsi="Courier New" w:cs="Courier New"/>
          <w:i/>
          <w:kern w:val="28"/>
        </w:rPr>
        <w:t>modulename</w:t>
      </w:r>
    </w:p>
    <w:p w14:paraId="5319E906"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from </w:t>
      </w:r>
      <w:r w:rsidRPr="00CD6A7E">
        <w:rPr>
          <w:rFonts w:ascii="Courier New" w:eastAsia="Times New Roman" w:hAnsi="Courier New" w:cs="Courier New"/>
          <w:i/>
          <w:kern w:val="28"/>
        </w:rPr>
        <w:t>modulename</w:t>
      </w:r>
      <w:r w:rsidRPr="00CD6A7E">
        <w:rPr>
          <w:rFonts w:ascii="Courier New" w:eastAsia="Times New Roman" w:hAnsi="Courier New" w:cs="Courier New"/>
          <w:kern w:val="28"/>
        </w:rPr>
        <w:t xml:space="preserve"> import *</w:t>
      </w:r>
    </w:p>
    <w:p w14:paraId="240D6745" w14:textId="77777777" w:rsidR="004C770C" w:rsidRPr="00CD6A7E" w:rsidRDefault="004C770C" w:rsidP="004C770C">
      <w:r w:rsidRPr="00CD6A7E">
        <w:t xml:space="preserve">The </w:t>
      </w:r>
      <w:r w:rsidRPr="00CD6A7E">
        <w:rPr>
          <w:rFonts w:ascii="Courier New" w:hAnsi="Courier New" w:cs="Courier New"/>
          <w:kern w:val="28"/>
          <w:lang w:val="en-GB"/>
        </w:rPr>
        <w:t>import</w:t>
      </w:r>
      <w:r w:rsidRPr="00CD6A7E">
        <w:t xml:space="preserve"> statement in Python loads a module into memory, compiles it into byte code, and then executes it. Subsequent executions of an import for that same module are ignored by Python and have no effect on the program whatsoever. The </w:t>
      </w:r>
      <w:r w:rsidRPr="00CD6A7E">
        <w:rPr>
          <w:rFonts w:ascii="Courier New" w:hAnsi="Courier New" w:cs="Courier New"/>
          <w:kern w:val="28"/>
          <w:lang w:val="en-GB"/>
        </w:rPr>
        <w:t>reload</w:t>
      </w:r>
      <w:r w:rsidRPr="00CD6A7E">
        <w:t xml:space="preserve"> statement is required to force a module, and its attributes, to be loaded, compiled, and executed.</w:t>
      </w:r>
    </w:p>
    <w:p w14:paraId="313F7E9C" w14:textId="250968E2" w:rsidR="004C770C" w:rsidRPr="00CD6A7E" w:rsidRDefault="001456BA" w:rsidP="009866F9">
      <w:pPr>
        <w:pStyle w:val="Heading3"/>
        <w:rPr>
          <w:lang w:bidi="en-US"/>
        </w:rPr>
      </w:pPr>
      <w:ins w:id="2259" w:author="Santiago Urueña" w:date="2015-05-26T12:28:00Z">
        <w:r>
          <w:rPr>
            <w:lang w:bidi="en-US"/>
          </w:rPr>
          <w:t>6.2</w:t>
        </w:r>
      </w:ins>
      <w:ins w:id="2260" w:author="Stephen Michell" w:date="2015-06-25T04:39:00Z">
        <w:r w:rsidR="00460588">
          <w:rPr>
            <w:lang w:bidi="en-US"/>
          </w:rPr>
          <w:t>6</w:t>
        </w:r>
      </w:ins>
      <w:ins w:id="2261" w:author="Santiago Urueña" w:date="2015-05-26T12:28:00Z">
        <w:del w:id="2262" w:author="Stephen Michell" w:date="2015-06-25T04:39:00Z">
          <w:r w:rsidDel="00460588">
            <w:rPr>
              <w:lang w:bidi="en-US"/>
            </w:rPr>
            <w:delText>7</w:delText>
          </w:r>
        </w:del>
      </w:ins>
      <w:del w:id="2263" w:author="Santiago Urueña" w:date="2015-05-26T12:28:00Z">
        <w:r w:rsidR="00026C6C" w:rsidDel="001456BA">
          <w:rPr>
            <w:lang w:bidi="en-US"/>
          </w:rPr>
          <w:delText>E</w:delText>
        </w:r>
        <w:r w:rsidR="004C770C" w:rsidDel="001456BA">
          <w:rPr>
            <w:lang w:bidi="en-US"/>
          </w:rPr>
          <w:delText>.28</w:delText>
        </w:r>
      </w:del>
      <w:r w:rsidR="004C770C">
        <w:rPr>
          <w:lang w:bidi="en-US"/>
        </w:rPr>
        <w:t>.2</w:t>
      </w:r>
      <w:r w:rsidR="00AD5842">
        <w:rPr>
          <w:lang w:bidi="en-US"/>
        </w:rPr>
        <w:t xml:space="preserve"> </w:t>
      </w:r>
      <w:r w:rsidR="004C770C" w:rsidRPr="00CD6A7E">
        <w:rPr>
          <w:lang w:bidi="en-US"/>
        </w:rPr>
        <w:t>Guidance to language users</w:t>
      </w:r>
    </w:p>
    <w:p w14:paraId="6BE8F784" w14:textId="77777777" w:rsidR="004C770C" w:rsidRPr="007B6289" w:rsidRDefault="004C770C" w:rsidP="004C770C">
      <w:pPr>
        <w:pStyle w:val="ListParagraph"/>
        <w:widowControl w:val="0"/>
        <w:numPr>
          <w:ilvl w:val="0"/>
          <w:numId w:val="363"/>
        </w:numPr>
        <w:suppressLineNumbers/>
        <w:overflowPunct w:val="0"/>
        <w:adjustRightInd w:val="0"/>
        <w:spacing w:after="120"/>
        <w:rPr>
          <w:rFonts w:ascii="Calibri" w:eastAsia="Times New Roman" w:hAnsi="Calibri"/>
        </w:rPr>
      </w:pPr>
      <w:r w:rsidRPr="007B6289">
        <w:rPr>
          <w:rFonts w:ascii="Calibri" w:eastAsia="Times New Roman" w:hAnsi="Calibri"/>
        </w:rPr>
        <w:t xml:space="preserve">Import just the attributes that are required by using the </w:t>
      </w:r>
      <w:r w:rsidRPr="00CD25CF">
        <w:rPr>
          <w:rFonts w:ascii="Courier New" w:eastAsiaTheme="majorEastAsia" w:hAnsi="Courier New" w:cs="Courier New"/>
          <w:kern w:val="28"/>
        </w:rPr>
        <w:t>from</w:t>
      </w:r>
      <w:r w:rsidRPr="007B6289">
        <w:rPr>
          <w:rFonts w:ascii="Calibri" w:eastAsia="Times New Roman" w:hAnsi="Calibri"/>
        </w:rPr>
        <w:t xml:space="preserve"> statement to avoid adding dead code; and</w:t>
      </w:r>
    </w:p>
    <w:p w14:paraId="636C82C7" w14:textId="77777777" w:rsidR="004C770C" w:rsidRPr="007B6289" w:rsidRDefault="004C770C" w:rsidP="004C770C">
      <w:pPr>
        <w:pStyle w:val="ListParagraph"/>
        <w:widowControl w:val="0"/>
        <w:numPr>
          <w:ilvl w:val="0"/>
          <w:numId w:val="36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aware that subsequent imports have no effect; use the </w:t>
      </w:r>
      <w:r w:rsidRPr="00CD25CF">
        <w:rPr>
          <w:rFonts w:ascii="Courier New" w:eastAsiaTheme="majorEastAsia" w:hAnsi="Courier New" w:cs="Courier New"/>
          <w:kern w:val="28"/>
          <w:lang w:val="en-GB"/>
        </w:rPr>
        <w:t>reload</w:t>
      </w:r>
      <w:r w:rsidRPr="007B6289">
        <w:rPr>
          <w:rFonts w:ascii="Calibri" w:eastAsia="Times New Roman" w:hAnsi="Calibri"/>
          <w:lang w:val="en-GB"/>
        </w:rPr>
        <w:t xml:space="preserve"> statement instead if a fresh copy of the module is desired.</w:t>
      </w:r>
    </w:p>
    <w:p w14:paraId="54E20800" w14:textId="75097932" w:rsidR="004C770C" w:rsidRPr="00CD6A7E" w:rsidRDefault="001456BA" w:rsidP="004C770C">
      <w:pPr>
        <w:pStyle w:val="Heading2"/>
        <w:rPr>
          <w:bCs/>
          <w:lang w:bidi="en-US"/>
        </w:rPr>
      </w:pPr>
      <w:bookmarkStart w:id="2264" w:name="_Toc310518182"/>
      <w:bookmarkStart w:id="2265" w:name="_Toc420407295"/>
      <w:ins w:id="2266" w:author="Santiago Urueña" w:date="2015-05-26T12:28:00Z">
        <w:r>
          <w:rPr>
            <w:lang w:bidi="en-US"/>
          </w:rPr>
          <w:lastRenderedPageBreak/>
          <w:t>6.2</w:t>
        </w:r>
      </w:ins>
      <w:ins w:id="2267" w:author="Stephen Michell" w:date="2015-06-25T04:39:00Z">
        <w:r w:rsidR="00460588">
          <w:rPr>
            <w:lang w:bidi="en-US"/>
          </w:rPr>
          <w:t>7</w:t>
        </w:r>
      </w:ins>
      <w:ins w:id="2268" w:author="Santiago Urueña" w:date="2015-05-26T12:28:00Z">
        <w:del w:id="2269" w:author="Stephen Michell" w:date="2015-06-25T04:39:00Z">
          <w:r w:rsidDel="00460588">
            <w:rPr>
              <w:lang w:bidi="en-US"/>
            </w:rPr>
            <w:delText>8</w:delText>
          </w:r>
        </w:del>
      </w:ins>
      <w:del w:id="2270" w:author="Santiago Urueña" w:date="2015-05-26T12:28:00Z">
        <w:r w:rsidR="00026C6C" w:rsidDel="001456BA">
          <w:rPr>
            <w:lang w:bidi="en-US"/>
          </w:rPr>
          <w:delText>E</w:delText>
        </w:r>
        <w:r w:rsidR="004C770C" w:rsidRPr="00CD6A7E" w:rsidDel="001456BA">
          <w:rPr>
            <w:lang w:bidi="en-US"/>
          </w:rPr>
          <w:delText>.29</w:delText>
        </w:r>
      </w:del>
      <w:r w:rsidR="00AD5842">
        <w:rPr>
          <w:lang w:bidi="en-US"/>
        </w:rPr>
        <w:t xml:space="preserve"> </w:t>
      </w:r>
      <w:r w:rsidR="004C770C" w:rsidRPr="00CD6A7E">
        <w:rPr>
          <w:lang w:bidi="en-US"/>
        </w:rPr>
        <w:t>Switch Statements and Static Analysis [CLL]</w:t>
      </w:r>
      <w:bookmarkEnd w:id="2264"/>
      <w:bookmarkEnd w:id="2265"/>
    </w:p>
    <w:p w14:paraId="7E59BD91" w14:textId="077B5DDE" w:rsidR="004C770C" w:rsidRPr="00CD6A7E" w:rsidRDefault="001456BA" w:rsidP="009866F9">
      <w:pPr>
        <w:pStyle w:val="Heading3"/>
        <w:rPr>
          <w:lang w:bidi="en-US"/>
        </w:rPr>
      </w:pPr>
      <w:ins w:id="2271" w:author="Santiago Urueña" w:date="2015-05-26T12:28:00Z">
        <w:r>
          <w:rPr>
            <w:lang w:bidi="en-US"/>
          </w:rPr>
          <w:t>6.2</w:t>
        </w:r>
      </w:ins>
      <w:ins w:id="2272" w:author="Stephen Michell" w:date="2015-06-25T04:39:00Z">
        <w:r w:rsidR="00460588">
          <w:rPr>
            <w:lang w:bidi="en-US"/>
          </w:rPr>
          <w:t>7</w:t>
        </w:r>
      </w:ins>
      <w:ins w:id="2273" w:author="Santiago Urueña" w:date="2015-05-26T12:28:00Z">
        <w:del w:id="2274" w:author="Stephen Michell" w:date="2015-06-25T04:39:00Z">
          <w:r w:rsidDel="00460588">
            <w:rPr>
              <w:lang w:bidi="en-US"/>
            </w:rPr>
            <w:delText>8</w:delText>
          </w:r>
        </w:del>
      </w:ins>
      <w:del w:id="2275" w:author="Santiago Urueña" w:date="2015-05-26T12:28:00Z">
        <w:r w:rsidR="00026C6C" w:rsidDel="001456BA">
          <w:rPr>
            <w:lang w:bidi="en-US"/>
          </w:rPr>
          <w:delText>E</w:delText>
        </w:r>
        <w:r w:rsidR="004C770C" w:rsidDel="001456BA">
          <w:rPr>
            <w:lang w:bidi="en-US"/>
          </w:rPr>
          <w:delText>.29</w:delText>
        </w:r>
      </w:del>
      <w:r w:rsidR="004C770C">
        <w:rPr>
          <w:lang w:bidi="en-US"/>
        </w:rPr>
        <w:t>.1</w:t>
      </w:r>
      <w:r w:rsidR="00AD5842">
        <w:rPr>
          <w:lang w:bidi="en-US"/>
        </w:rPr>
        <w:t xml:space="preserve"> </w:t>
      </w:r>
      <w:r w:rsidR="004C770C" w:rsidRPr="00CD6A7E">
        <w:rPr>
          <w:lang w:bidi="en-US"/>
        </w:rPr>
        <w:t>Applicability to language</w:t>
      </w:r>
    </w:p>
    <w:p w14:paraId="53CA4E26" w14:textId="480056B1" w:rsidR="004C770C" w:rsidRPr="00CD6A7E" w:rsidRDefault="004C770C" w:rsidP="004C770C">
      <w:r w:rsidRPr="00CD6A7E">
        <w:t xml:space="preserve">By design Python does not have a switch statement nor does it have the concept of labels or branching to a demarcated “place”. Python enforces structure by not providing these constructs but it also provides several statements to select actions to perform based on the value of a variable or expression. The first of these are the </w:t>
      </w:r>
      <w:r w:rsidRPr="00CD6A7E">
        <w:rPr>
          <w:rFonts w:ascii="Courier New" w:hAnsi="Courier New" w:cs="Courier New"/>
          <w:kern w:val="28"/>
          <w:lang w:val="en-GB"/>
        </w:rPr>
        <w:t>if/elif/else</w:t>
      </w:r>
      <w:r w:rsidRPr="00CD6A7E">
        <w:t xml:space="preserve"> statements which operate as they do in other languages so this warrants no further coverage here.</w:t>
      </w:r>
    </w:p>
    <w:p w14:paraId="1324E5FE" w14:textId="77777777" w:rsidR="004C770C" w:rsidRPr="00CD6A7E" w:rsidRDefault="004C770C" w:rsidP="004C770C">
      <w:r w:rsidRPr="00CD6A7E">
        <w:t xml:space="preserve">Python provides a </w:t>
      </w:r>
      <w:r w:rsidRPr="00CD6A7E">
        <w:rPr>
          <w:rFonts w:ascii="Courier New" w:hAnsi="Courier New" w:cs="Courier New"/>
          <w:kern w:val="28"/>
          <w:lang w:val="en-GB"/>
        </w:rPr>
        <w:t>break</w:t>
      </w:r>
      <w:r w:rsidRPr="00CD6A7E">
        <w:t xml:space="preserve"> statement which allows a loop to be broken with an immediate branch to the first statement after the loop body:</w:t>
      </w:r>
    </w:p>
    <w:p w14:paraId="0998011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1</w:t>
      </w:r>
    </w:p>
    <w:p w14:paraId="276F861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while True:</w:t>
      </w:r>
    </w:p>
    <w:p w14:paraId="7C77B79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if a &gt; 3:</w:t>
      </w:r>
    </w:p>
    <w:p w14:paraId="17CAB4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break</w:t>
      </w:r>
    </w:p>
    <w:p w14:paraId="56872F6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else:</w:t>
      </w:r>
    </w:p>
    <w:p w14:paraId="1B328A3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print(a)</w:t>
      </w:r>
    </w:p>
    <w:p w14:paraId="7CEC325E"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a += 1</w:t>
      </w:r>
    </w:p>
    <w:p w14:paraId="0C5545AD" w14:textId="77777777" w:rsidR="004C770C" w:rsidRPr="00CD6A7E" w:rsidRDefault="004C770C" w:rsidP="004C770C">
      <w:r w:rsidRPr="00CD6A7E">
        <w:t xml:space="preserve">The loop above prints 1, 2 and 3, each on separate lines, then terminates upon execution of the </w:t>
      </w:r>
      <w:r w:rsidRPr="00CD6A7E">
        <w:rPr>
          <w:rFonts w:ascii="Courier New" w:hAnsi="Courier New" w:cs="Courier New"/>
          <w:kern w:val="28"/>
          <w:lang w:val="en-GB"/>
        </w:rPr>
        <w:t>break</w:t>
      </w:r>
      <w:r w:rsidRPr="00CD6A7E">
        <w:t xml:space="preserve"> statement.</w:t>
      </w:r>
    </w:p>
    <w:p w14:paraId="3E5EA556" w14:textId="22CCB3F0" w:rsidR="004C770C" w:rsidRPr="00CD6A7E" w:rsidRDefault="001456BA" w:rsidP="009866F9">
      <w:pPr>
        <w:pStyle w:val="Heading3"/>
        <w:rPr>
          <w:lang w:bidi="en-US"/>
        </w:rPr>
      </w:pPr>
      <w:ins w:id="2276" w:author="Santiago Urueña" w:date="2015-05-26T12:28:00Z">
        <w:r>
          <w:rPr>
            <w:lang w:bidi="en-US"/>
          </w:rPr>
          <w:t>6.2</w:t>
        </w:r>
      </w:ins>
      <w:ins w:id="2277" w:author="Stephen Michell" w:date="2015-06-25T04:39:00Z">
        <w:r w:rsidR="00460588">
          <w:rPr>
            <w:lang w:bidi="en-US"/>
          </w:rPr>
          <w:t>7</w:t>
        </w:r>
      </w:ins>
      <w:ins w:id="2278" w:author="Santiago Urueña" w:date="2015-05-26T12:29:00Z">
        <w:del w:id="2279" w:author="Stephen Michell" w:date="2015-06-25T04:39:00Z">
          <w:r w:rsidDel="00460588">
            <w:rPr>
              <w:lang w:bidi="en-US"/>
            </w:rPr>
            <w:delText>8</w:delText>
          </w:r>
        </w:del>
      </w:ins>
      <w:del w:id="2280" w:author="Santiago Urueña" w:date="2015-05-26T12:29:00Z">
        <w:r w:rsidR="00026C6C" w:rsidDel="001456BA">
          <w:rPr>
            <w:lang w:bidi="en-US"/>
          </w:rPr>
          <w:delText>E</w:delText>
        </w:r>
        <w:r w:rsidR="004C770C" w:rsidDel="001456BA">
          <w:rPr>
            <w:lang w:bidi="en-US"/>
          </w:rPr>
          <w:delText>.29</w:delText>
        </w:r>
      </w:del>
      <w:r w:rsidR="004C770C">
        <w:rPr>
          <w:lang w:bidi="en-US"/>
        </w:rPr>
        <w:t>.2</w:t>
      </w:r>
      <w:r w:rsidR="00AD5842">
        <w:rPr>
          <w:lang w:bidi="en-US"/>
        </w:rPr>
        <w:t xml:space="preserve"> </w:t>
      </w:r>
      <w:r w:rsidR="004C770C" w:rsidRPr="00CD6A7E">
        <w:rPr>
          <w:lang w:bidi="en-US"/>
        </w:rPr>
        <w:t>Guidance to language users</w:t>
      </w:r>
    </w:p>
    <w:p w14:paraId="4FF9A384" w14:textId="77777777"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b/>
          <w:bCs/>
          <w:lang w:val="en-GB"/>
        </w:rPr>
      </w:pPr>
      <w:r w:rsidRPr="00CD6A7E">
        <w:rPr>
          <w:rFonts w:ascii="Calibri" w:eastAsia="Times New Roman" w:hAnsi="Calibri"/>
          <w:lang w:val="en-GB"/>
        </w:rPr>
        <w:t xml:space="preserve">Use </w:t>
      </w:r>
      <w:r w:rsidRPr="00CD6A7E">
        <w:rPr>
          <w:rFonts w:ascii="Courier New" w:eastAsiaTheme="majorEastAsia" w:hAnsi="Courier New" w:cs="Courier New"/>
          <w:kern w:val="28"/>
          <w:lang w:val="en-GB"/>
        </w:rPr>
        <w:t>if/el</w:t>
      </w:r>
      <w:del w:id="2281" w:author="Stephen Michell" w:date="2015-09-18T15:37:00Z">
        <w:r w:rsidRPr="00CD6A7E" w:rsidDel="00821CF5">
          <w:rPr>
            <w:rFonts w:ascii="Courier New" w:eastAsiaTheme="majorEastAsia" w:hAnsi="Courier New" w:cs="Courier New"/>
            <w:kern w:val="28"/>
            <w:lang w:val="en-GB"/>
          </w:rPr>
          <w:delText>se</w:delText>
        </w:r>
      </w:del>
      <w:r w:rsidRPr="00CD6A7E">
        <w:rPr>
          <w:rFonts w:ascii="Courier New" w:eastAsiaTheme="majorEastAsia" w:hAnsi="Courier New" w:cs="Courier New"/>
          <w:kern w:val="28"/>
          <w:lang w:val="en-GB"/>
        </w:rPr>
        <w:t>if/else</w:t>
      </w:r>
      <w:r w:rsidRPr="00CD6A7E">
        <w:rPr>
          <w:rFonts w:ascii="Calibri" w:eastAsia="Times New Roman" w:hAnsi="Calibri"/>
          <w:lang w:val="en-GB"/>
        </w:rPr>
        <w:t xml:space="preserve"> statements to provide the equivalent of switch statements.</w:t>
      </w:r>
    </w:p>
    <w:p w14:paraId="3702DF89" w14:textId="221FD10F" w:rsidR="004C770C" w:rsidRPr="00CD6A7E" w:rsidRDefault="001456BA" w:rsidP="004C770C">
      <w:pPr>
        <w:pStyle w:val="Heading2"/>
        <w:rPr>
          <w:lang w:bidi="en-US"/>
        </w:rPr>
      </w:pPr>
      <w:bookmarkStart w:id="2282" w:name="_Toc310518183"/>
      <w:bookmarkStart w:id="2283" w:name="_Toc420407296"/>
      <w:bookmarkStart w:id="2284" w:name="_Ref420411612"/>
      <w:ins w:id="2285" w:author="Santiago Urueña" w:date="2015-05-26T12:29:00Z">
        <w:r>
          <w:rPr>
            <w:lang w:bidi="en-US"/>
          </w:rPr>
          <w:t>6.2</w:t>
        </w:r>
      </w:ins>
      <w:ins w:id="2286" w:author="Stephen Michell" w:date="2015-06-25T04:40:00Z">
        <w:r w:rsidR="00460588">
          <w:rPr>
            <w:lang w:bidi="en-US"/>
          </w:rPr>
          <w:t>8</w:t>
        </w:r>
      </w:ins>
      <w:ins w:id="2287" w:author="Santiago Urueña" w:date="2015-05-26T12:29:00Z">
        <w:del w:id="2288" w:author="Stephen Michell" w:date="2015-06-25T04:40:00Z">
          <w:r w:rsidDel="00460588">
            <w:rPr>
              <w:lang w:bidi="en-US"/>
            </w:rPr>
            <w:delText>9</w:delText>
          </w:r>
        </w:del>
      </w:ins>
      <w:del w:id="2289" w:author="Santiago Urueña" w:date="2015-05-26T12:29:00Z">
        <w:r w:rsidR="00026C6C" w:rsidDel="001456BA">
          <w:rPr>
            <w:lang w:bidi="en-US"/>
          </w:rPr>
          <w:delText>E</w:delText>
        </w:r>
        <w:r w:rsidR="004C770C" w:rsidRPr="00CD6A7E" w:rsidDel="001456BA">
          <w:rPr>
            <w:lang w:bidi="en-US"/>
          </w:rPr>
          <w:delText>.30</w:delText>
        </w:r>
      </w:del>
      <w:r w:rsidR="00AD5842">
        <w:rPr>
          <w:lang w:bidi="en-US"/>
        </w:rPr>
        <w:t xml:space="preserve"> </w:t>
      </w:r>
      <w:r w:rsidR="004C770C" w:rsidRPr="00CD6A7E">
        <w:rPr>
          <w:lang w:bidi="en-US"/>
        </w:rPr>
        <w:t>Demarcation of Control Flow [EOJ]</w:t>
      </w:r>
      <w:bookmarkEnd w:id="2282"/>
      <w:bookmarkEnd w:id="2283"/>
      <w:bookmarkEnd w:id="2284"/>
    </w:p>
    <w:p w14:paraId="044669C8" w14:textId="39A4023E" w:rsidR="004C770C" w:rsidRPr="00CD6A7E" w:rsidRDefault="001456BA" w:rsidP="009866F9">
      <w:pPr>
        <w:pStyle w:val="Heading3"/>
        <w:rPr>
          <w:lang w:bidi="en-US"/>
        </w:rPr>
      </w:pPr>
      <w:ins w:id="2290" w:author="Santiago Urueña" w:date="2015-05-26T12:29:00Z">
        <w:r>
          <w:rPr>
            <w:lang w:bidi="en-US"/>
          </w:rPr>
          <w:t>6.2</w:t>
        </w:r>
      </w:ins>
      <w:ins w:id="2291" w:author="Stephen Michell" w:date="2015-06-25T04:40:00Z">
        <w:r w:rsidR="00460588">
          <w:rPr>
            <w:lang w:bidi="en-US"/>
          </w:rPr>
          <w:t>8</w:t>
        </w:r>
      </w:ins>
      <w:ins w:id="2292" w:author="Santiago Urueña" w:date="2015-05-26T12:29:00Z">
        <w:del w:id="2293" w:author="Stephen Michell" w:date="2015-06-25T04:40:00Z">
          <w:r w:rsidDel="00460588">
            <w:rPr>
              <w:lang w:bidi="en-US"/>
            </w:rPr>
            <w:delText>9</w:delText>
          </w:r>
        </w:del>
      </w:ins>
      <w:del w:id="2294" w:author="Santiago Urueña" w:date="2015-05-26T12:29:00Z">
        <w:r w:rsidR="00026C6C" w:rsidDel="001456BA">
          <w:rPr>
            <w:lang w:bidi="en-US"/>
          </w:rPr>
          <w:delText>E</w:delText>
        </w:r>
        <w:r w:rsidR="004C770C" w:rsidRPr="00CD6A7E" w:rsidDel="001456BA">
          <w:rPr>
            <w:lang w:bidi="en-US"/>
          </w:rPr>
          <w:delText>.30</w:delText>
        </w:r>
      </w:del>
      <w:r w:rsidR="004C770C" w:rsidRPr="00CD6A7E">
        <w:rPr>
          <w:lang w:bidi="en-US"/>
        </w:rPr>
        <w:t>.1</w:t>
      </w:r>
      <w:r w:rsidR="00AD5842">
        <w:rPr>
          <w:lang w:bidi="en-US"/>
        </w:rPr>
        <w:t xml:space="preserve"> </w:t>
      </w:r>
      <w:r w:rsidR="004C770C" w:rsidRPr="00CD6A7E">
        <w:rPr>
          <w:lang w:bidi="en-US"/>
        </w:rPr>
        <w:t xml:space="preserve">Applicability to </w:t>
      </w:r>
      <w:commentRangeStart w:id="2295"/>
      <w:r w:rsidR="004C770C" w:rsidRPr="00CD6A7E">
        <w:rPr>
          <w:lang w:bidi="en-US"/>
        </w:rPr>
        <w:t>language</w:t>
      </w:r>
      <w:commentRangeEnd w:id="2295"/>
      <w:r w:rsidR="00CE2429">
        <w:rPr>
          <w:rStyle w:val="CommentReference"/>
          <w:rFonts w:asciiTheme="minorHAnsi" w:eastAsiaTheme="minorEastAsia" w:hAnsiTheme="minorHAnsi" w:cstheme="minorBidi"/>
          <w:b w:val="0"/>
          <w:bCs w:val="0"/>
        </w:rPr>
        <w:commentReference w:id="2295"/>
      </w:r>
    </w:p>
    <w:p w14:paraId="1C54DD6C" w14:textId="49E439BD" w:rsidR="004C770C" w:rsidRPr="00CD6A7E" w:rsidRDefault="004C770C" w:rsidP="004C770C">
      <w:r w:rsidRPr="00CD6A7E">
        <w:t xml:space="preserve">Python makes demarcation of control flow very clear because it uses indentation (using spaces or tabs – but not both) and </w:t>
      </w:r>
      <w:commentRangeStart w:id="2296"/>
      <w:ins w:id="2297" w:author="Stephen Michell" w:date="2015-09-18T15:38:00Z">
        <w:r w:rsidR="00093FDA">
          <w:t>un</w:t>
        </w:r>
      </w:ins>
      <w:del w:id="2298" w:author="Stephen Michell" w:date="2015-09-18T15:38:00Z">
        <w:r w:rsidRPr="00CD6A7E" w:rsidDel="00093FDA">
          <w:delText>de</w:delText>
        </w:r>
      </w:del>
      <w:r w:rsidRPr="00CD6A7E">
        <w:t>dentation</w:t>
      </w:r>
      <w:commentRangeEnd w:id="2296"/>
      <w:r w:rsidR="00093FDA">
        <w:rPr>
          <w:rStyle w:val="CommentReference"/>
        </w:rPr>
        <w:commentReference w:id="2296"/>
      </w:r>
      <w:r w:rsidRPr="00CD6A7E">
        <w:t xml:space="preserve"> as the </w:t>
      </w:r>
      <w:r w:rsidRPr="00CD6A7E">
        <w:rPr>
          <w:i/>
        </w:rPr>
        <w:t>only</w:t>
      </w:r>
      <w:r w:rsidRPr="00CD6A7E">
        <w:t xml:space="preserve"> demarcation construct:</w:t>
      </w:r>
    </w:p>
    <w:p w14:paraId="7EBF41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b = 1, 1</w:t>
      </w:r>
    </w:p>
    <w:p w14:paraId="0A4CB0A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w:t>
      </w:r>
    </w:p>
    <w:p w14:paraId="3B21429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is True")</w:t>
      </w:r>
    </w:p>
    <w:p w14:paraId="060491D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else:</w:t>
      </w:r>
    </w:p>
    <w:p w14:paraId="785BD00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print("False")</w:t>
      </w:r>
    </w:p>
    <w:p w14:paraId="75487E1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if b:</w:t>
      </w:r>
    </w:p>
    <w:p w14:paraId="791A721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print("b is true")</w:t>
      </w:r>
      <w:r w:rsidRPr="00CD6A7E">
        <w:rPr>
          <w:rFonts w:ascii="Courier New" w:eastAsia="Times New Roman" w:hAnsi="Courier New" w:cs="Courier New"/>
          <w:kern w:val="28"/>
        </w:rPr>
        <w:br/>
        <w:t xml:space="preserve">     print("back to main level")</w:t>
      </w:r>
    </w:p>
    <w:p w14:paraId="06983461" w14:textId="77777777" w:rsidR="004C770C" w:rsidRPr="00CD6A7E" w:rsidRDefault="004C770C" w:rsidP="004C770C">
      <w:r w:rsidRPr="00CD6A7E">
        <w:t>The code above prints “</w:t>
      </w:r>
      <w:r w:rsidRPr="00CD6A7E">
        <w:rPr>
          <w:rFonts w:ascii="Courier New" w:hAnsi="Courier New" w:cs="Courier New"/>
          <w:kern w:val="28"/>
          <w:lang w:val="en-GB"/>
        </w:rPr>
        <w:t>a is True</w:t>
      </w:r>
      <w:r w:rsidRPr="00CD6A7E">
        <w:t>” followed by “</w:t>
      </w:r>
      <w:r w:rsidRPr="00CD6A7E">
        <w:rPr>
          <w:rFonts w:ascii="Courier New" w:hAnsi="Courier New" w:cs="Courier New"/>
          <w:kern w:val="28"/>
          <w:lang w:val="en-GB"/>
        </w:rPr>
        <w:t>back to main level</w:t>
      </w:r>
      <w:r w:rsidRPr="00CD6A7E">
        <w:t xml:space="preserve">”. Note how control is passed from the first </w:t>
      </w:r>
      <w:r w:rsidRPr="00CD6A7E">
        <w:rPr>
          <w:rFonts w:ascii="Courier New" w:hAnsi="Courier New" w:cs="Courier New"/>
          <w:kern w:val="28"/>
          <w:lang w:val="en-GB"/>
        </w:rPr>
        <w:t>if</w:t>
      </w:r>
      <w:r w:rsidRPr="00CD6A7E">
        <w:t xml:space="preserve"> statement’s </w:t>
      </w:r>
      <w:r w:rsidRPr="00CD6A7E">
        <w:rPr>
          <w:rFonts w:ascii="Courier New" w:hAnsi="Courier New" w:cs="Courier New"/>
          <w:kern w:val="28"/>
          <w:lang w:val="en-GB"/>
        </w:rPr>
        <w:t>True</w:t>
      </w:r>
      <w:r w:rsidRPr="00CD6A7E">
        <w:t xml:space="preserve"> path to the main level based entirely on indentation while in most other languages the final line would execute only when the second </w:t>
      </w:r>
      <w:r w:rsidRPr="00CD6A7E">
        <w:rPr>
          <w:rFonts w:ascii="Courier New" w:hAnsi="Courier New" w:cs="Courier New"/>
          <w:kern w:val="28"/>
          <w:lang w:val="en-GB"/>
        </w:rPr>
        <w:t>if</w:t>
      </w:r>
      <w:r w:rsidRPr="00CD6A7E">
        <w:t xml:space="preserve"> evaluated to </w:t>
      </w:r>
      <w:r w:rsidRPr="00CD6A7E">
        <w:rPr>
          <w:rFonts w:ascii="Courier New" w:hAnsi="Courier New" w:cs="Courier New"/>
          <w:kern w:val="28"/>
          <w:lang w:val="en-GB"/>
        </w:rPr>
        <w:t>True</w:t>
      </w:r>
      <w:r w:rsidRPr="00CD6A7E">
        <w:t>.</w:t>
      </w:r>
    </w:p>
    <w:p w14:paraId="181E1421" w14:textId="63F6DD89" w:rsidR="004C770C" w:rsidRPr="00CD6A7E" w:rsidRDefault="001456BA" w:rsidP="009866F9">
      <w:pPr>
        <w:pStyle w:val="Heading3"/>
        <w:rPr>
          <w:lang w:bidi="en-US"/>
        </w:rPr>
      </w:pPr>
      <w:ins w:id="2299" w:author="Santiago Urueña" w:date="2015-05-26T12:29:00Z">
        <w:r>
          <w:rPr>
            <w:lang w:bidi="en-US"/>
          </w:rPr>
          <w:lastRenderedPageBreak/>
          <w:t>6.2</w:t>
        </w:r>
      </w:ins>
      <w:ins w:id="2300" w:author="Stephen Michell" w:date="2015-06-25T04:40:00Z">
        <w:r w:rsidR="00460588">
          <w:rPr>
            <w:lang w:bidi="en-US"/>
          </w:rPr>
          <w:t>8</w:t>
        </w:r>
      </w:ins>
      <w:ins w:id="2301" w:author="Santiago Urueña" w:date="2015-05-26T12:29:00Z">
        <w:del w:id="2302" w:author="Stephen Michell" w:date="2015-06-25T04:40:00Z">
          <w:r w:rsidDel="00460588">
            <w:rPr>
              <w:lang w:bidi="en-US"/>
            </w:rPr>
            <w:delText>9</w:delText>
          </w:r>
        </w:del>
      </w:ins>
      <w:del w:id="2303" w:author="Santiago Urueña" w:date="2015-05-26T12:29:00Z">
        <w:r w:rsidR="00026C6C" w:rsidDel="001456BA">
          <w:rPr>
            <w:lang w:bidi="en-US"/>
          </w:rPr>
          <w:delText>E</w:delText>
        </w:r>
        <w:r w:rsidR="004C770C" w:rsidDel="001456BA">
          <w:rPr>
            <w:lang w:bidi="en-US"/>
          </w:rPr>
          <w:delText>.30</w:delText>
        </w:r>
      </w:del>
      <w:r w:rsidR="004C770C">
        <w:rPr>
          <w:lang w:bidi="en-US"/>
        </w:rPr>
        <w:t>.2</w:t>
      </w:r>
      <w:r w:rsidR="00AD5842">
        <w:rPr>
          <w:lang w:bidi="en-US"/>
        </w:rPr>
        <w:t xml:space="preserve"> </w:t>
      </w:r>
      <w:r w:rsidR="004C770C" w:rsidRPr="00CD6A7E">
        <w:rPr>
          <w:lang w:bidi="en-US"/>
        </w:rPr>
        <w:t>Guidance to language users</w:t>
      </w:r>
    </w:p>
    <w:p w14:paraId="54F6F3E1" w14:textId="77777777"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rPr>
      </w:pPr>
      <w:r w:rsidRPr="00CD6A7E">
        <w:rPr>
          <w:rFonts w:ascii="Calibri" w:eastAsia="Times New Roman" w:hAnsi="Calibri"/>
        </w:rPr>
        <w:t>Use only spaces or tabs, not both, to indent to demark control flow.</w:t>
      </w:r>
    </w:p>
    <w:p w14:paraId="20F6D9EE" w14:textId="109DC8E2" w:rsidR="004C770C" w:rsidRPr="00CD6A7E" w:rsidRDefault="001456BA" w:rsidP="004C770C">
      <w:pPr>
        <w:pStyle w:val="Heading2"/>
        <w:rPr>
          <w:lang w:bidi="en-US"/>
        </w:rPr>
      </w:pPr>
      <w:bookmarkStart w:id="2304" w:name="_Toc310518184"/>
      <w:bookmarkStart w:id="2305" w:name="_Toc420407297"/>
      <w:ins w:id="2306" w:author="Santiago Urueña" w:date="2015-05-26T12:29:00Z">
        <w:r>
          <w:rPr>
            <w:lang w:bidi="en-US"/>
          </w:rPr>
          <w:t>6.</w:t>
        </w:r>
      </w:ins>
      <w:ins w:id="2307" w:author="Stephen Michell" w:date="2015-06-25T04:40:00Z">
        <w:r w:rsidR="00460588">
          <w:rPr>
            <w:lang w:bidi="en-US"/>
          </w:rPr>
          <w:t>29</w:t>
        </w:r>
      </w:ins>
      <w:ins w:id="2308" w:author="Santiago Urueña" w:date="2015-05-26T12:29:00Z">
        <w:del w:id="2309" w:author="Stephen Michell" w:date="2015-06-25T04:40:00Z">
          <w:r w:rsidDel="00460588">
            <w:rPr>
              <w:lang w:bidi="en-US"/>
            </w:rPr>
            <w:delText>30</w:delText>
          </w:r>
        </w:del>
      </w:ins>
      <w:del w:id="2310" w:author="Santiago Urueña" w:date="2015-05-26T12:29:00Z">
        <w:r w:rsidR="00026C6C" w:rsidDel="001456BA">
          <w:rPr>
            <w:lang w:bidi="en-US"/>
          </w:rPr>
          <w:delText>E</w:delText>
        </w:r>
        <w:r w:rsidR="004C770C" w:rsidRPr="00CD6A7E" w:rsidDel="001456BA">
          <w:rPr>
            <w:lang w:bidi="en-US"/>
          </w:rPr>
          <w:delText>.31</w:delText>
        </w:r>
      </w:del>
      <w:r w:rsidR="00AD5842">
        <w:rPr>
          <w:lang w:bidi="en-US"/>
        </w:rPr>
        <w:t xml:space="preserve"> </w:t>
      </w:r>
      <w:r w:rsidR="004C770C" w:rsidRPr="00CD6A7E">
        <w:rPr>
          <w:lang w:bidi="en-US"/>
        </w:rPr>
        <w:t>Loop Control Variables [TEX]</w:t>
      </w:r>
      <w:bookmarkEnd w:id="2304"/>
      <w:bookmarkEnd w:id="2305"/>
    </w:p>
    <w:p w14:paraId="3913351C" w14:textId="10304019" w:rsidR="004C770C" w:rsidRPr="00CD6A7E" w:rsidRDefault="001456BA" w:rsidP="009866F9">
      <w:pPr>
        <w:pStyle w:val="Heading3"/>
        <w:rPr>
          <w:lang w:bidi="en-US"/>
        </w:rPr>
      </w:pPr>
      <w:ins w:id="2311" w:author="Santiago Urueña" w:date="2015-05-26T12:29:00Z">
        <w:r>
          <w:rPr>
            <w:lang w:bidi="en-US"/>
          </w:rPr>
          <w:t>6.</w:t>
        </w:r>
      </w:ins>
      <w:ins w:id="2312" w:author="Stephen Michell" w:date="2015-06-25T04:40:00Z">
        <w:r w:rsidR="00460588">
          <w:rPr>
            <w:lang w:bidi="en-US"/>
          </w:rPr>
          <w:t>29</w:t>
        </w:r>
      </w:ins>
      <w:ins w:id="2313" w:author="Santiago Urueña" w:date="2015-05-26T12:29:00Z">
        <w:del w:id="2314" w:author="Stephen Michell" w:date="2015-06-25T04:40:00Z">
          <w:r w:rsidDel="00460588">
            <w:rPr>
              <w:lang w:bidi="en-US"/>
            </w:rPr>
            <w:delText>30</w:delText>
          </w:r>
        </w:del>
      </w:ins>
      <w:del w:id="2315" w:author="Santiago Urueña" w:date="2015-05-26T12:29:00Z">
        <w:r w:rsidR="00026C6C" w:rsidDel="001456BA">
          <w:rPr>
            <w:lang w:bidi="en-US"/>
          </w:rPr>
          <w:delText>E</w:delText>
        </w:r>
        <w:r w:rsidR="004C770C" w:rsidDel="001456BA">
          <w:rPr>
            <w:lang w:bidi="en-US"/>
          </w:rPr>
          <w:delText>.31</w:delText>
        </w:r>
      </w:del>
      <w:r w:rsidR="004C770C">
        <w:rPr>
          <w:lang w:bidi="en-US"/>
        </w:rPr>
        <w:t>.1</w:t>
      </w:r>
      <w:r w:rsidR="00AD5842">
        <w:rPr>
          <w:lang w:bidi="en-US"/>
        </w:rPr>
        <w:t xml:space="preserve"> </w:t>
      </w:r>
      <w:r w:rsidR="004C770C" w:rsidRPr="00CD6A7E">
        <w:rPr>
          <w:lang w:bidi="en-US"/>
        </w:rPr>
        <w:t xml:space="preserve">Applicability to </w:t>
      </w:r>
      <w:commentRangeStart w:id="2316"/>
      <w:r w:rsidR="004C770C" w:rsidRPr="00CD6A7E">
        <w:rPr>
          <w:lang w:bidi="en-US"/>
        </w:rPr>
        <w:t>language</w:t>
      </w:r>
      <w:commentRangeEnd w:id="2316"/>
      <w:r w:rsidR="00F67ED2">
        <w:rPr>
          <w:rStyle w:val="CommentReference"/>
          <w:rFonts w:asciiTheme="minorHAnsi" w:eastAsiaTheme="minorEastAsia" w:hAnsiTheme="minorHAnsi" w:cstheme="minorBidi"/>
          <w:b w:val="0"/>
          <w:bCs w:val="0"/>
        </w:rPr>
        <w:commentReference w:id="2316"/>
      </w:r>
    </w:p>
    <w:p w14:paraId="30E94F1C" w14:textId="77777777" w:rsidR="004C770C" w:rsidRPr="00CD6A7E" w:rsidRDefault="004C770C" w:rsidP="004C770C">
      <w:r w:rsidRPr="00CD6A7E">
        <w:t xml:space="preserve">Python provides two loop control statements: </w:t>
      </w:r>
      <w:r w:rsidRPr="00CD6A7E">
        <w:rPr>
          <w:rFonts w:ascii="Courier New" w:hAnsi="Courier New" w:cs="Courier New"/>
          <w:kern w:val="28"/>
          <w:lang w:val="en-GB"/>
        </w:rPr>
        <w:t>while</w:t>
      </w:r>
      <w:r w:rsidRPr="00CD6A7E">
        <w:t xml:space="preserve"> and </w:t>
      </w:r>
      <w:r w:rsidRPr="00CD6A7E">
        <w:rPr>
          <w:rFonts w:ascii="Courier New" w:hAnsi="Courier New" w:cs="Courier New"/>
          <w:kern w:val="28"/>
          <w:lang w:val="en-GB"/>
        </w:rPr>
        <w:t xml:space="preserve">for. </w:t>
      </w:r>
      <w:r w:rsidRPr="00CD6A7E">
        <w:t>They each support very flexible control constructs beyond a simple loop control variable. Assignments in the loop control statement (</w:t>
      </w:r>
      <w:r w:rsidR="00884396">
        <w:t>that is</w:t>
      </w:r>
      <w:r w:rsidRPr="00CD6A7E">
        <w:t xml:space="preserve">, </w:t>
      </w:r>
      <w:r w:rsidRPr="00CD6A7E">
        <w:rPr>
          <w:rFonts w:ascii="Courier New" w:hAnsi="Courier New" w:cs="Courier New"/>
          <w:kern w:val="28"/>
          <w:lang w:val="en-GB"/>
        </w:rPr>
        <w:t>while</w:t>
      </w:r>
      <w:r w:rsidRPr="00CD6A7E">
        <w:t xml:space="preserve"> or </w:t>
      </w:r>
      <w:r w:rsidRPr="00CD6A7E">
        <w:rPr>
          <w:rFonts w:ascii="Courier New" w:hAnsi="Courier New" w:cs="Courier New"/>
          <w:kern w:val="28"/>
          <w:lang w:val="en-GB"/>
        </w:rPr>
        <w:t>for</w:t>
      </w:r>
      <w:r w:rsidRPr="00CD6A7E">
        <w:t xml:space="preserve">) which can be a frequent source of problems, are not allowed in Python – Python’s loop control statements use expressions which </w:t>
      </w:r>
      <w:r w:rsidRPr="00CD6A7E">
        <w:rPr>
          <w:i/>
        </w:rPr>
        <w:t>cannot</w:t>
      </w:r>
      <w:r w:rsidRPr="00CD6A7E">
        <w:t xml:space="preserve"> contain assignment statements.</w:t>
      </w:r>
    </w:p>
    <w:p w14:paraId="018CBA25" w14:textId="77777777" w:rsidR="004C770C" w:rsidRPr="00CD6A7E" w:rsidRDefault="004C770C" w:rsidP="004C770C">
      <w:r w:rsidRPr="00CD6A7E">
        <w:t xml:space="preserve">The </w:t>
      </w:r>
      <w:r w:rsidRPr="00CD6A7E">
        <w:rPr>
          <w:rFonts w:ascii="Courier New" w:hAnsi="Courier New" w:cs="Courier New"/>
          <w:kern w:val="28"/>
          <w:lang w:val="en-GB"/>
        </w:rPr>
        <w:t>while</w:t>
      </w:r>
      <w:r w:rsidRPr="00CD6A7E">
        <w:t xml:space="preserve"> statement leaves the loop control entirely up to the programmer as in the example below:</w:t>
      </w:r>
    </w:p>
    <w:p w14:paraId="0ECDD02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08B7DA5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while a:</w:t>
      </w:r>
    </w:p>
    <w:p w14:paraId="103FFCF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print('in loop')</w:t>
      </w:r>
    </w:p>
    <w:p w14:paraId="01D9025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False # force loop to end after one iteration</w:t>
      </w:r>
    </w:p>
    <w:p w14:paraId="7D3A801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else:</w:t>
      </w:r>
    </w:p>
    <w:p w14:paraId="48506CA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print('exiting loop')</w:t>
      </w:r>
    </w:p>
    <w:p w14:paraId="506417E8" w14:textId="77777777" w:rsidR="004C770C" w:rsidRPr="00CD6A7E" w:rsidRDefault="004C770C" w:rsidP="004C770C">
      <w:r w:rsidRPr="00CD6A7E">
        <w:t xml:space="preserve">The </w:t>
      </w:r>
      <w:r w:rsidRPr="00CD6A7E">
        <w:rPr>
          <w:rFonts w:ascii="Courier New" w:hAnsi="Courier New" w:cs="Courier New"/>
          <w:kern w:val="28"/>
          <w:lang w:val="en-GB"/>
        </w:rPr>
        <w:t>for</w:t>
      </w:r>
      <w:r w:rsidRPr="00CD6A7E">
        <w:t xml:space="preserve"> statement is unusual in that it does not provide a loop control variable therefore it is not possible to vary the sequence or number of </w:t>
      </w:r>
      <w:r w:rsidR="00A03705">
        <w:t>iterations</w:t>
      </w:r>
      <w:r w:rsidR="00A03705" w:rsidRPr="00CD6A7E">
        <w:t xml:space="preserve"> </w:t>
      </w:r>
      <w:r w:rsidRPr="00CD6A7E">
        <w:t xml:space="preserve">that are performed other than by the use of the </w:t>
      </w:r>
      <w:r w:rsidRPr="00CD6A7E">
        <w:rPr>
          <w:rFonts w:ascii="Courier New" w:hAnsi="Courier New" w:cs="Courier New"/>
          <w:kern w:val="28"/>
          <w:lang w:val="en-GB"/>
        </w:rPr>
        <w:t>break</w:t>
      </w:r>
      <w:r w:rsidRPr="00CD6A7E">
        <w:t xml:space="preserve"> statement (covered in</w:t>
      </w:r>
      <w:r>
        <w:t xml:space="preserve"> </w:t>
      </w:r>
      <w:ins w:id="2317" w:author="Santiago Urueña" w:date="2015-05-26T13:51:00Z">
        <w:r w:rsidR="0001212A">
          <w:fldChar w:fldCharType="begin"/>
        </w:r>
        <w:r w:rsidR="0001212A">
          <w:instrText xml:space="preserve"> REF _Ref420411612 \h </w:instrText>
        </w:r>
      </w:ins>
      <w:r w:rsidR="0001212A">
        <w:fldChar w:fldCharType="separate"/>
      </w:r>
      <w:ins w:id="2318" w:author="Stephen Michell" w:date="2017-04-09T18:33:00Z">
        <w:r w:rsidR="002F48ED">
          <w:rPr>
            <w:lang w:bidi="en-US"/>
          </w:rPr>
          <w:t xml:space="preserve">6.28 </w:t>
        </w:r>
        <w:r w:rsidR="002F48ED" w:rsidRPr="00CD6A7E">
          <w:rPr>
            <w:lang w:bidi="en-US"/>
          </w:rPr>
          <w:t>Demarcation of Control Flow [EOJ]</w:t>
        </w:r>
      </w:ins>
      <w:ins w:id="2319" w:author="Santiago Urueña" w:date="2015-05-26T13:51:00Z">
        <w:del w:id="2320" w:author="Stephen Michell" w:date="2017-04-09T18:33:00Z">
          <w:r w:rsidR="0001212A" w:rsidDel="002F48ED">
            <w:rPr>
              <w:lang w:bidi="en-US"/>
            </w:rPr>
            <w:delText xml:space="preserve">6.29 </w:delText>
          </w:r>
          <w:r w:rsidR="0001212A" w:rsidRPr="00CD6A7E" w:rsidDel="002F48ED">
            <w:rPr>
              <w:lang w:bidi="en-US"/>
            </w:rPr>
            <w:delText>Demarcation of Control Flow [EOJ]</w:delText>
          </w:r>
        </w:del>
        <w:r w:rsidR="0001212A">
          <w:fldChar w:fldCharType="end"/>
        </w:r>
      </w:ins>
      <w:del w:id="2321" w:author="Santiago Urueña" w:date="2015-05-26T13:51:00Z">
        <w:r w:rsidR="00026C6C" w:rsidDel="0001212A">
          <w:delText>E</w:delText>
        </w:r>
        <w:r w:rsidDel="0001212A">
          <w:delText>.29</w:delText>
        </w:r>
      </w:del>
      <w:r w:rsidRPr="00CD6A7E">
        <w:t>) which can be used to immediately branch to the statement after the loop block.</w:t>
      </w:r>
    </w:p>
    <w:p w14:paraId="2AF5FAB2" w14:textId="77777777" w:rsidR="004C770C" w:rsidRPr="00CD6A7E" w:rsidRDefault="004C770C" w:rsidP="004C770C">
      <w:r w:rsidRPr="00CD6A7E">
        <w:t xml:space="preserve">When using the </w:t>
      </w:r>
      <w:r w:rsidRPr="00CD6A7E">
        <w:rPr>
          <w:rFonts w:ascii="Courier New" w:hAnsi="Courier New" w:cs="Courier New"/>
          <w:kern w:val="28"/>
          <w:lang w:val="en-GB"/>
        </w:rPr>
        <w:t>for</w:t>
      </w:r>
      <w:r w:rsidRPr="00CD6A7E">
        <w:t xml:space="preserve"> statement to iterate though an iterable object such as a list, there is no way to influence the loop “count” because it’s not exposed. The variable </w:t>
      </w:r>
      <w:r w:rsidRPr="00CD6A7E">
        <w:rPr>
          <w:rFonts w:ascii="Courier New" w:hAnsi="Courier New" w:cs="Courier New"/>
          <w:kern w:val="28"/>
          <w:lang w:val="en-GB"/>
        </w:rPr>
        <w:t>a</w:t>
      </w:r>
      <w:r w:rsidRPr="00CD6A7E">
        <w:t xml:space="preserve"> in the example below takes on the value of the first, then the second, then the third member of the list:</w:t>
      </w:r>
    </w:p>
    <w:p w14:paraId="399F493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x = [</w:t>
      </w:r>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a</w:t>
      </w:r>
      <w:r w:rsidRPr="00CD6A7E">
        <w:rPr>
          <w:rFonts w:ascii="Courier New" w:eastAsia="Times New Roman" w:hAnsi="Courier New" w:cs="Courier New"/>
          <w:kern w:val="28"/>
        </w:rPr>
        <w:t>', 'b', '</w:t>
      </w:r>
      <w:r w:rsidRPr="00CD6A7E">
        <w:rPr>
          <w:rFonts w:ascii="Courier New" w:eastAsia="Times New Roman" w:hAnsi="Courier New" w:cs="Courier New"/>
          <w:kern w:val="28"/>
          <w:lang w:val="en-GB"/>
        </w:rPr>
        <w:t>c</w:t>
      </w:r>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w:t>
      </w:r>
    </w:p>
    <w:p w14:paraId="2EC8B8E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for a in x:</w:t>
      </w:r>
    </w:p>
    <w:p w14:paraId="656AE57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print(a)</w:t>
      </w:r>
    </w:p>
    <w:p w14:paraId="50F1D4C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rPr>
        <w:t>#=&gt;</w:t>
      </w:r>
      <w:r w:rsidRPr="00CD6A7E">
        <w:rPr>
          <w:rFonts w:ascii="Courier New" w:eastAsia="Times New Roman" w:hAnsi="Courier New" w:cs="Courier New"/>
          <w:kern w:val="28"/>
          <w:lang w:val="en-GB"/>
        </w:rPr>
        <w:t>a</w:t>
      </w:r>
    </w:p>
    <w:p w14:paraId="687BD7B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rPr>
        <w:t>#=&gt;</w:t>
      </w:r>
      <w:r w:rsidRPr="00CD6A7E">
        <w:rPr>
          <w:rFonts w:ascii="Courier New" w:eastAsia="Times New Roman" w:hAnsi="Courier New" w:cs="Courier New"/>
          <w:kern w:val="28"/>
          <w:lang w:val="en-GB"/>
        </w:rPr>
        <w:t>b</w:t>
      </w:r>
    </w:p>
    <w:p w14:paraId="72104F8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#=&gt;c</w:t>
      </w:r>
    </w:p>
    <w:p w14:paraId="76C75D55" w14:textId="77777777" w:rsidR="004C770C" w:rsidRPr="00CD6A7E" w:rsidRDefault="004C770C" w:rsidP="004C770C">
      <w:r w:rsidRPr="00CD6A7E">
        <w:t xml:space="preserve">It is possible, though not recommended, to change a mutable object as it is being traversed which in turn changes the number of </w:t>
      </w:r>
      <w:r w:rsidR="00A03705">
        <w:t>iteratons</w:t>
      </w:r>
      <w:r w:rsidR="00A03705" w:rsidRPr="00CD6A7E">
        <w:t xml:space="preserve"> </w:t>
      </w:r>
      <w:r w:rsidRPr="00CD6A7E">
        <w:t xml:space="preserve">performed. In the case below the loop is performed only two times instead of the three times had the list been left intact: </w:t>
      </w:r>
    </w:p>
    <w:p w14:paraId="595472C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x = ['a', 'b', 'c']</w:t>
      </w:r>
    </w:p>
    <w:p w14:paraId="17C306B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for a in x:</w:t>
      </w:r>
    </w:p>
    <w:p w14:paraId="2FE67C71"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2322" w:author="Santiago Urueña" w:date="2015-05-26T10:42:00Z">
            <w:rPr>
              <w:rFonts w:ascii="Courier New" w:eastAsia="Times New Roman" w:hAnsi="Courier New" w:cs="Courier New"/>
              <w:kern w:val="28"/>
              <w:lang w:val="en-GB"/>
            </w:rPr>
          </w:rPrChange>
        </w:rPr>
      </w:pPr>
      <w:r w:rsidRPr="00CD6A7E">
        <w:rPr>
          <w:rFonts w:ascii="Courier New" w:eastAsia="Times New Roman" w:hAnsi="Courier New" w:cs="Courier New"/>
          <w:kern w:val="28"/>
          <w:lang w:val="en-GB"/>
        </w:rPr>
        <w:t xml:space="preserve">    </w:t>
      </w:r>
      <w:r w:rsidRPr="0007492D">
        <w:rPr>
          <w:rFonts w:ascii="Courier New" w:eastAsia="Times New Roman" w:hAnsi="Courier New" w:cs="Courier New"/>
          <w:kern w:val="28"/>
          <w:lang w:val="es-ES"/>
          <w:rPrChange w:id="2323" w:author="Santiago Urueña" w:date="2015-05-26T10:42:00Z">
            <w:rPr>
              <w:rFonts w:ascii="Courier New" w:eastAsia="Times New Roman" w:hAnsi="Courier New" w:cs="Courier New"/>
              <w:kern w:val="28"/>
              <w:lang w:val="en-GB"/>
            </w:rPr>
          </w:rPrChange>
        </w:rPr>
        <w:t>print(a)</w:t>
      </w:r>
    </w:p>
    <w:p w14:paraId="3840D797"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2324" w:author="Santiago Urueña" w:date="2015-05-26T10:42:00Z">
            <w:rPr>
              <w:rFonts w:ascii="Courier New" w:eastAsia="Times New Roman" w:hAnsi="Courier New" w:cs="Courier New"/>
              <w:kern w:val="28"/>
              <w:lang w:val="en-GB"/>
            </w:rPr>
          </w:rPrChange>
        </w:rPr>
      </w:pPr>
      <w:r w:rsidRPr="0007492D">
        <w:rPr>
          <w:rFonts w:ascii="Courier New" w:eastAsia="Times New Roman" w:hAnsi="Courier New" w:cs="Courier New"/>
          <w:kern w:val="28"/>
          <w:lang w:val="es-ES"/>
          <w:rPrChange w:id="2325" w:author="Santiago Urueña" w:date="2015-05-26T10:42:00Z">
            <w:rPr>
              <w:rFonts w:ascii="Courier New" w:eastAsia="Times New Roman" w:hAnsi="Courier New" w:cs="Courier New"/>
              <w:kern w:val="28"/>
              <w:lang w:val="en-GB"/>
            </w:rPr>
          </w:rPrChange>
        </w:rPr>
        <w:t xml:space="preserve">    del x[0]</w:t>
      </w:r>
    </w:p>
    <w:p w14:paraId="2A9B7BD9"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2326" w:author="Santiago Urueña" w:date="2015-05-26T10:42:00Z">
            <w:rPr>
              <w:rFonts w:ascii="Courier New" w:eastAsia="Times New Roman" w:hAnsi="Courier New" w:cs="Courier New"/>
              <w:kern w:val="28"/>
              <w:lang w:val="en-GB"/>
            </w:rPr>
          </w:rPrChange>
        </w:rPr>
      </w:pPr>
      <w:r w:rsidRPr="0007492D">
        <w:rPr>
          <w:rFonts w:ascii="Courier New" w:eastAsia="Times New Roman" w:hAnsi="Courier New" w:cs="Courier New"/>
          <w:kern w:val="28"/>
          <w:lang w:val="es-ES"/>
          <w:rPrChange w:id="2327" w:author="Santiago Urueña" w:date="2015-05-26T10:42:00Z">
            <w:rPr>
              <w:rFonts w:ascii="Courier New" w:eastAsia="Times New Roman" w:hAnsi="Courier New" w:cs="Courier New"/>
              <w:kern w:val="28"/>
              <w:lang w:val="en-GB"/>
            </w:rPr>
          </w:rPrChange>
        </w:rPr>
        <w:t>print(x)</w:t>
      </w:r>
    </w:p>
    <w:p w14:paraId="29EAEBF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#=&gt; a</w:t>
      </w:r>
    </w:p>
    <w:p w14:paraId="346ACB5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lastRenderedPageBreak/>
        <w:t>#=&gt; c</w:t>
      </w:r>
    </w:p>
    <w:p w14:paraId="0008222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#=&gt; ['c']</w:t>
      </w:r>
    </w:p>
    <w:p w14:paraId="5311E4B7" w14:textId="2617C930" w:rsidR="004C770C" w:rsidRPr="00CD6A7E" w:rsidRDefault="001456BA" w:rsidP="009866F9">
      <w:pPr>
        <w:pStyle w:val="Heading3"/>
        <w:rPr>
          <w:lang w:bidi="en-US"/>
        </w:rPr>
      </w:pPr>
      <w:ins w:id="2328" w:author="Santiago Urueña" w:date="2015-05-26T12:29:00Z">
        <w:r>
          <w:rPr>
            <w:lang w:bidi="en-US"/>
          </w:rPr>
          <w:t>6.</w:t>
        </w:r>
      </w:ins>
      <w:ins w:id="2329" w:author="Stephen Michell" w:date="2015-06-25T04:40:00Z">
        <w:r w:rsidR="00460588">
          <w:rPr>
            <w:lang w:bidi="en-US"/>
          </w:rPr>
          <w:t>29</w:t>
        </w:r>
      </w:ins>
      <w:ins w:id="2330" w:author="Santiago Urueña" w:date="2015-05-26T12:29:00Z">
        <w:del w:id="2331" w:author="Stephen Michell" w:date="2015-06-25T04:40:00Z">
          <w:r w:rsidDel="00460588">
            <w:rPr>
              <w:lang w:bidi="en-US"/>
            </w:rPr>
            <w:delText>30</w:delText>
          </w:r>
        </w:del>
      </w:ins>
      <w:del w:id="2332" w:author="Santiago Urueña" w:date="2015-05-26T12:29:00Z">
        <w:r w:rsidR="00026C6C" w:rsidDel="001456BA">
          <w:rPr>
            <w:lang w:bidi="en-US"/>
          </w:rPr>
          <w:delText>E</w:delText>
        </w:r>
        <w:r w:rsidR="004C770C" w:rsidDel="001456BA">
          <w:rPr>
            <w:lang w:bidi="en-US"/>
          </w:rPr>
          <w:delText>.31</w:delText>
        </w:r>
      </w:del>
      <w:r w:rsidR="004C770C">
        <w:rPr>
          <w:lang w:bidi="en-US"/>
        </w:rPr>
        <w:t>.2</w:t>
      </w:r>
      <w:r w:rsidR="00AD5842">
        <w:rPr>
          <w:lang w:bidi="en-US"/>
        </w:rPr>
        <w:t xml:space="preserve"> </w:t>
      </w:r>
      <w:r w:rsidR="004C770C" w:rsidRPr="00CD6A7E">
        <w:rPr>
          <w:lang w:bidi="en-US"/>
        </w:rPr>
        <w:t>Guidance to language users</w:t>
      </w:r>
    </w:p>
    <w:p w14:paraId="70801812" w14:textId="77777777" w:rsidR="004C770C" w:rsidRPr="007B6289" w:rsidRDefault="004C770C" w:rsidP="004C770C">
      <w:pPr>
        <w:pStyle w:val="ListParagraph"/>
        <w:widowControl w:val="0"/>
        <w:numPr>
          <w:ilvl w:val="0"/>
          <w:numId w:val="364"/>
        </w:numPr>
        <w:suppressLineNumbers/>
        <w:overflowPunct w:val="0"/>
        <w:adjustRightInd w:val="0"/>
        <w:spacing w:after="120"/>
        <w:rPr>
          <w:rFonts w:ascii="Calibri" w:eastAsia="Times New Roman" w:hAnsi="Calibri"/>
          <w:b/>
          <w:bCs/>
          <w:lang w:val="en-GB"/>
        </w:rPr>
      </w:pPr>
      <w:r w:rsidRPr="007B6289">
        <w:rPr>
          <w:rFonts w:ascii="Calibri" w:eastAsia="Times New Roman" w:hAnsi="Calibri"/>
          <w:lang w:val="en-GB"/>
        </w:rPr>
        <w:t>Be careful to only modify loop control variables in ways that are easily understood and in ways that cannot lead to a premature exit or an endless loop.</w:t>
      </w:r>
    </w:p>
    <w:p w14:paraId="7D285EF9" w14:textId="77777777" w:rsidR="004C770C" w:rsidRPr="007B6289" w:rsidRDefault="004C770C" w:rsidP="004C770C">
      <w:pPr>
        <w:pStyle w:val="ListParagraph"/>
        <w:widowControl w:val="0"/>
        <w:numPr>
          <w:ilvl w:val="0"/>
          <w:numId w:val="364"/>
        </w:numPr>
        <w:suppressLineNumbers/>
        <w:overflowPunct w:val="0"/>
        <w:adjustRightInd w:val="0"/>
        <w:spacing w:after="120"/>
        <w:rPr>
          <w:rFonts w:ascii="Calibri" w:eastAsia="Times New Roman" w:hAnsi="Calibri"/>
          <w:b/>
          <w:bCs/>
          <w:lang w:val="en-GB"/>
        </w:rPr>
      </w:pPr>
      <w:r w:rsidRPr="007B6289">
        <w:rPr>
          <w:rFonts w:ascii="Calibri" w:eastAsia="Times New Roman" w:hAnsi="Calibri"/>
          <w:lang w:val="en-GB"/>
        </w:rPr>
        <w:t xml:space="preserve">When using the </w:t>
      </w:r>
      <w:r w:rsidRPr="00CD25CF">
        <w:rPr>
          <w:rFonts w:ascii="Courier New" w:eastAsiaTheme="majorEastAsia" w:hAnsi="Courier New" w:cs="Courier New"/>
          <w:kern w:val="28"/>
          <w:lang w:val="en-GB"/>
        </w:rPr>
        <w:t>for</w:t>
      </w:r>
      <w:r w:rsidRPr="007B6289">
        <w:rPr>
          <w:rFonts w:ascii="Calibri" w:eastAsia="Times New Roman" w:hAnsi="Calibri"/>
          <w:lang w:val="en-GB"/>
        </w:rPr>
        <w:t xml:space="preserve"> statement to iterate through a mutable object, do not add or delete members because it could have unexpected results.</w:t>
      </w:r>
    </w:p>
    <w:p w14:paraId="10D08127" w14:textId="798E0290" w:rsidR="004C770C" w:rsidRPr="00CD6A7E" w:rsidRDefault="001456BA" w:rsidP="004C770C">
      <w:pPr>
        <w:pStyle w:val="Heading2"/>
        <w:rPr>
          <w:lang w:bidi="en-US"/>
        </w:rPr>
      </w:pPr>
      <w:bookmarkStart w:id="2333" w:name="_Toc310518185"/>
      <w:bookmarkStart w:id="2334" w:name="_Toc420407298"/>
      <w:ins w:id="2335" w:author="Santiago Urueña" w:date="2015-05-26T12:29:00Z">
        <w:r>
          <w:rPr>
            <w:lang w:bidi="en-US"/>
          </w:rPr>
          <w:t>6.3</w:t>
        </w:r>
      </w:ins>
      <w:ins w:id="2336" w:author="Stephen Michell" w:date="2015-06-25T04:40:00Z">
        <w:r w:rsidR="00460588">
          <w:rPr>
            <w:lang w:bidi="en-US"/>
          </w:rPr>
          <w:t>0</w:t>
        </w:r>
      </w:ins>
      <w:ins w:id="2337" w:author="Santiago Urueña" w:date="2015-05-26T12:29:00Z">
        <w:del w:id="2338" w:author="Stephen Michell" w:date="2015-06-25T04:40:00Z">
          <w:r w:rsidDel="00460588">
            <w:rPr>
              <w:lang w:bidi="en-US"/>
            </w:rPr>
            <w:delText>1</w:delText>
          </w:r>
        </w:del>
      </w:ins>
      <w:del w:id="2339" w:author="Santiago Urueña" w:date="2015-05-26T12:29:00Z">
        <w:r w:rsidR="00026C6C" w:rsidDel="001456BA">
          <w:rPr>
            <w:lang w:bidi="en-US"/>
          </w:rPr>
          <w:delText>E</w:delText>
        </w:r>
        <w:r w:rsidR="004C770C" w:rsidRPr="00CD6A7E" w:rsidDel="001456BA">
          <w:rPr>
            <w:lang w:bidi="en-US"/>
          </w:rPr>
          <w:delText>.32</w:delText>
        </w:r>
      </w:del>
      <w:r w:rsidR="00AD5842">
        <w:rPr>
          <w:lang w:bidi="en-US"/>
        </w:rPr>
        <w:t xml:space="preserve"> </w:t>
      </w:r>
      <w:r w:rsidR="004C770C" w:rsidRPr="00CD6A7E">
        <w:rPr>
          <w:lang w:bidi="en-US"/>
        </w:rPr>
        <w:t>Off-by-one Error [XZH]</w:t>
      </w:r>
      <w:bookmarkEnd w:id="2333"/>
      <w:bookmarkEnd w:id="2334"/>
    </w:p>
    <w:p w14:paraId="29F7710A" w14:textId="58053D21" w:rsidR="004C770C" w:rsidRPr="00CD6A7E" w:rsidRDefault="001456BA" w:rsidP="009866F9">
      <w:pPr>
        <w:pStyle w:val="Heading3"/>
        <w:rPr>
          <w:lang w:bidi="en-US"/>
        </w:rPr>
      </w:pPr>
      <w:ins w:id="2340" w:author="Santiago Urueña" w:date="2015-05-26T12:29:00Z">
        <w:r>
          <w:rPr>
            <w:lang w:bidi="en-US"/>
          </w:rPr>
          <w:t>6.3</w:t>
        </w:r>
      </w:ins>
      <w:ins w:id="2341" w:author="Stephen Michell" w:date="2015-06-25T04:40:00Z">
        <w:r w:rsidR="00460588">
          <w:rPr>
            <w:lang w:bidi="en-US"/>
          </w:rPr>
          <w:t>0</w:t>
        </w:r>
      </w:ins>
      <w:ins w:id="2342" w:author="Santiago Urueña" w:date="2015-05-26T12:29:00Z">
        <w:del w:id="2343" w:author="Stephen Michell" w:date="2015-06-25T04:40:00Z">
          <w:r w:rsidDel="00460588">
            <w:rPr>
              <w:lang w:bidi="en-US"/>
            </w:rPr>
            <w:delText>1</w:delText>
          </w:r>
        </w:del>
      </w:ins>
      <w:del w:id="2344" w:author="Santiago Urueña" w:date="2015-05-26T12:29:00Z">
        <w:r w:rsidR="00026C6C" w:rsidDel="001456BA">
          <w:rPr>
            <w:lang w:bidi="en-US"/>
          </w:rPr>
          <w:delText>E</w:delText>
        </w:r>
        <w:r w:rsidR="004C770C" w:rsidDel="001456BA">
          <w:rPr>
            <w:lang w:bidi="en-US"/>
          </w:rPr>
          <w:delText>.32</w:delText>
        </w:r>
      </w:del>
      <w:r w:rsidR="004C770C">
        <w:rPr>
          <w:lang w:bidi="en-US"/>
        </w:rPr>
        <w:t>.1</w:t>
      </w:r>
      <w:r w:rsidR="00AD5842">
        <w:rPr>
          <w:lang w:bidi="en-US"/>
        </w:rPr>
        <w:t xml:space="preserve"> </w:t>
      </w:r>
      <w:r w:rsidR="004C770C" w:rsidRPr="00CD6A7E">
        <w:rPr>
          <w:lang w:bidi="en-US"/>
        </w:rPr>
        <w:t>Applicability to language</w:t>
      </w:r>
    </w:p>
    <w:p w14:paraId="14B84522" w14:textId="77777777" w:rsidR="004C770C" w:rsidRPr="00CD6A7E" w:rsidRDefault="004C770C" w:rsidP="004C770C">
      <w:r w:rsidRPr="00CD6A7E">
        <w:t>The Python language itself is vulnerable to off by one errors as is any language when used carelessly or by a person not familiar with Python’s index from zero versus from one. Python does not prevent off by one errors but its runtime bounds checking for strings and lists does lessen the chances that doing so will cause harm. It is also not possible to index past the end or beginning of a string or list by being off by one because Python does not use a sentinel character and it always checks indexes before attempting to index into strings and lists and raises an exception when their bounds are exceeded.</w:t>
      </w:r>
    </w:p>
    <w:p w14:paraId="7C40DB2D" w14:textId="5C070DB4" w:rsidR="004C770C" w:rsidRPr="00CD6A7E" w:rsidRDefault="001456BA" w:rsidP="009866F9">
      <w:pPr>
        <w:pStyle w:val="Heading3"/>
        <w:rPr>
          <w:lang w:bidi="en-US"/>
        </w:rPr>
      </w:pPr>
      <w:ins w:id="2345" w:author="Santiago Urueña" w:date="2015-05-26T12:29:00Z">
        <w:r>
          <w:rPr>
            <w:lang w:bidi="en-US"/>
          </w:rPr>
          <w:t>6.3</w:t>
        </w:r>
      </w:ins>
      <w:ins w:id="2346" w:author="Stephen Michell" w:date="2015-06-25T04:40:00Z">
        <w:r w:rsidR="00460588">
          <w:rPr>
            <w:lang w:bidi="en-US"/>
          </w:rPr>
          <w:t>0</w:t>
        </w:r>
      </w:ins>
      <w:ins w:id="2347" w:author="Santiago Urueña" w:date="2015-05-26T12:29:00Z">
        <w:del w:id="2348" w:author="Stephen Michell" w:date="2015-06-25T04:40:00Z">
          <w:r w:rsidDel="00460588">
            <w:rPr>
              <w:lang w:bidi="en-US"/>
            </w:rPr>
            <w:delText>1</w:delText>
          </w:r>
        </w:del>
      </w:ins>
      <w:del w:id="2349" w:author="Santiago Urueña" w:date="2015-05-26T12:29:00Z">
        <w:r w:rsidR="00026C6C" w:rsidDel="001456BA">
          <w:rPr>
            <w:lang w:bidi="en-US"/>
          </w:rPr>
          <w:delText>E</w:delText>
        </w:r>
        <w:r w:rsidR="004C770C" w:rsidDel="001456BA">
          <w:rPr>
            <w:lang w:bidi="en-US"/>
          </w:rPr>
          <w:delText>.32</w:delText>
        </w:r>
      </w:del>
      <w:r w:rsidR="004C770C">
        <w:rPr>
          <w:lang w:bidi="en-US"/>
        </w:rPr>
        <w:t>.2</w:t>
      </w:r>
      <w:r w:rsidR="00AD5842">
        <w:rPr>
          <w:lang w:bidi="en-US"/>
        </w:rPr>
        <w:t xml:space="preserve"> </w:t>
      </w:r>
      <w:r w:rsidR="004C770C" w:rsidRPr="00CD6A7E">
        <w:rPr>
          <w:lang w:bidi="en-US"/>
        </w:rPr>
        <w:t>Guidance to language users</w:t>
      </w:r>
    </w:p>
    <w:p w14:paraId="5F254588" w14:textId="77777777" w:rsidR="004C770C" w:rsidRPr="007B6289" w:rsidRDefault="004C770C" w:rsidP="004C770C">
      <w:pPr>
        <w:pStyle w:val="ListParagraph"/>
        <w:widowControl w:val="0"/>
        <w:numPr>
          <w:ilvl w:val="0"/>
          <w:numId w:val="365"/>
        </w:numPr>
        <w:suppressLineNumbers/>
        <w:overflowPunct w:val="0"/>
        <w:adjustRightInd w:val="0"/>
        <w:spacing w:after="120"/>
        <w:rPr>
          <w:rFonts w:ascii="Calibri" w:eastAsia="Times New Roman" w:hAnsi="Calibri"/>
          <w:b/>
        </w:rPr>
      </w:pPr>
      <w:r w:rsidRPr="007B6289">
        <w:rPr>
          <w:rFonts w:ascii="Calibri" w:eastAsia="Times New Roman" w:hAnsi="Calibri"/>
        </w:rPr>
        <w:t>Be aware of Python’s indexing from zero and code accordingly.</w:t>
      </w:r>
    </w:p>
    <w:p w14:paraId="33E959BC" w14:textId="15A58FC1" w:rsidR="004C770C" w:rsidRPr="00CD6A7E" w:rsidRDefault="001456BA" w:rsidP="004C770C">
      <w:pPr>
        <w:pStyle w:val="Heading2"/>
        <w:rPr>
          <w:lang w:bidi="en-US"/>
        </w:rPr>
      </w:pPr>
      <w:bookmarkStart w:id="2350" w:name="_Toc310518186"/>
      <w:bookmarkStart w:id="2351" w:name="_Toc420407299"/>
      <w:ins w:id="2352" w:author="Santiago Urueña" w:date="2015-05-26T12:29:00Z">
        <w:r>
          <w:rPr>
            <w:lang w:bidi="en-US"/>
          </w:rPr>
          <w:t>6.3</w:t>
        </w:r>
      </w:ins>
      <w:ins w:id="2353" w:author="Stephen Michell" w:date="2015-06-25T04:40:00Z">
        <w:r w:rsidR="00460588">
          <w:rPr>
            <w:lang w:bidi="en-US"/>
          </w:rPr>
          <w:t>1</w:t>
        </w:r>
      </w:ins>
      <w:ins w:id="2354" w:author="Santiago Urueña" w:date="2015-05-26T12:29:00Z">
        <w:del w:id="2355" w:author="Stephen Michell" w:date="2015-06-25T04:40:00Z">
          <w:r w:rsidDel="00460588">
            <w:rPr>
              <w:lang w:bidi="en-US"/>
            </w:rPr>
            <w:delText>2</w:delText>
          </w:r>
        </w:del>
      </w:ins>
      <w:del w:id="2356" w:author="Santiago Urueña" w:date="2015-05-26T12:29:00Z">
        <w:r w:rsidR="00026C6C" w:rsidDel="001456BA">
          <w:rPr>
            <w:lang w:bidi="en-US"/>
          </w:rPr>
          <w:delText>E</w:delText>
        </w:r>
        <w:r w:rsidR="004C770C" w:rsidRPr="00CD6A7E" w:rsidDel="001456BA">
          <w:rPr>
            <w:lang w:bidi="en-US"/>
          </w:rPr>
          <w:delText>.33</w:delText>
        </w:r>
      </w:del>
      <w:r w:rsidR="00AD5842">
        <w:rPr>
          <w:lang w:bidi="en-US"/>
        </w:rPr>
        <w:t xml:space="preserve"> </w:t>
      </w:r>
      <w:r w:rsidR="004C770C" w:rsidRPr="00CD6A7E">
        <w:rPr>
          <w:lang w:bidi="en-US"/>
        </w:rPr>
        <w:t>Structured Programming [EWD]</w:t>
      </w:r>
      <w:bookmarkEnd w:id="2350"/>
      <w:bookmarkEnd w:id="2351"/>
    </w:p>
    <w:p w14:paraId="1A244748" w14:textId="0B889F08" w:rsidR="004C770C" w:rsidRPr="00CD6A7E" w:rsidRDefault="001456BA" w:rsidP="009866F9">
      <w:pPr>
        <w:pStyle w:val="Heading3"/>
        <w:rPr>
          <w:lang w:bidi="en-US"/>
        </w:rPr>
      </w:pPr>
      <w:ins w:id="2357" w:author="Santiago Urueña" w:date="2015-05-26T12:29:00Z">
        <w:r>
          <w:rPr>
            <w:lang w:bidi="en-US"/>
          </w:rPr>
          <w:t>6.3</w:t>
        </w:r>
      </w:ins>
      <w:ins w:id="2358" w:author="Stephen Michell" w:date="2015-06-25T04:40:00Z">
        <w:r w:rsidR="00460588">
          <w:rPr>
            <w:lang w:bidi="en-US"/>
          </w:rPr>
          <w:t>1</w:t>
        </w:r>
      </w:ins>
      <w:ins w:id="2359" w:author="Santiago Urueña" w:date="2015-05-26T12:29:00Z">
        <w:del w:id="2360" w:author="Stephen Michell" w:date="2015-06-25T04:40:00Z">
          <w:r w:rsidDel="00460588">
            <w:rPr>
              <w:lang w:bidi="en-US"/>
            </w:rPr>
            <w:delText>2</w:delText>
          </w:r>
        </w:del>
      </w:ins>
      <w:del w:id="2361" w:author="Santiago Urueña" w:date="2015-05-26T12:29:00Z">
        <w:r w:rsidR="00026C6C" w:rsidDel="001456BA">
          <w:rPr>
            <w:lang w:bidi="en-US"/>
          </w:rPr>
          <w:delText>E</w:delText>
        </w:r>
        <w:r w:rsidR="004C770C" w:rsidDel="001456BA">
          <w:rPr>
            <w:lang w:bidi="en-US"/>
          </w:rPr>
          <w:delText>.33</w:delText>
        </w:r>
      </w:del>
      <w:r w:rsidR="004C770C">
        <w:rPr>
          <w:lang w:bidi="en-US"/>
        </w:rPr>
        <w:t>.1</w:t>
      </w:r>
      <w:r w:rsidR="00AD5842">
        <w:rPr>
          <w:lang w:bidi="en-US"/>
        </w:rPr>
        <w:t xml:space="preserve"> </w:t>
      </w:r>
      <w:r w:rsidR="004C770C" w:rsidRPr="00CD6A7E">
        <w:rPr>
          <w:lang w:bidi="en-US"/>
        </w:rPr>
        <w:t xml:space="preserve">Applicability to </w:t>
      </w:r>
      <w:commentRangeStart w:id="2362"/>
      <w:r w:rsidR="004C770C" w:rsidRPr="00CD6A7E">
        <w:rPr>
          <w:lang w:bidi="en-US"/>
        </w:rPr>
        <w:t>language</w:t>
      </w:r>
      <w:commentRangeEnd w:id="2362"/>
      <w:r w:rsidR="00F67ED2">
        <w:rPr>
          <w:rStyle w:val="CommentReference"/>
          <w:rFonts w:asciiTheme="minorHAnsi" w:eastAsiaTheme="minorEastAsia" w:hAnsiTheme="minorHAnsi" w:cstheme="minorBidi"/>
          <w:b w:val="0"/>
          <w:bCs w:val="0"/>
        </w:rPr>
        <w:commentReference w:id="2362"/>
      </w:r>
    </w:p>
    <w:p w14:paraId="7CCF61A8" w14:textId="77777777" w:rsidR="004C770C" w:rsidRPr="00CD6A7E" w:rsidRDefault="004C770C" w:rsidP="004C770C">
      <w:r w:rsidRPr="00CD6A7E">
        <w:t>Python is designed to make it simpler to write structured program by requiring indentation and dedentation to show scope of control in blocks of code:</w:t>
      </w:r>
    </w:p>
    <w:p w14:paraId="3AE2555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17F0558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1</w:t>
      </w:r>
    </w:p>
    <w:p w14:paraId="7A0EDA7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 == b:</w:t>
      </w:r>
    </w:p>
    <w:p w14:paraId="26E0C63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 b")#=&gt; a == b</w:t>
      </w:r>
    </w:p>
    <w:p w14:paraId="182075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if a &gt; b:</w:t>
      </w:r>
    </w:p>
    <w:p w14:paraId="3054538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&gt; b")</w:t>
      </w:r>
    </w:p>
    <w:p w14:paraId="2E1526E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else:</w:t>
      </w:r>
    </w:p>
    <w:p w14:paraId="7C8242F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 b")</w:t>
      </w:r>
    </w:p>
    <w:p w14:paraId="2C5099EF" w14:textId="77777777" w:rsidR="004C770C" w:rsidRPr="00CD6A7E" w:rsidRDefault="004C770C" w:rsidP="004C770C">
      <w:r w:rsidRPr="00CD6A7E">
        <w:t xml:space="preserve">In many languages the last </w:t>
      </w:r>
      <w:r w:rsidRPr="00CD6A7E">
        <w:rPr>
          <w:rFonts w:ascii="Courier New" w:hAnsi="Courier New" w:cs="Courier New"/>
          <w:kern w:val="28"/>
          <w:lang w:val="en-GB"/>
        </w:rPr>
        <w:t>print</w:t>
      </w:r>
      <w:r w:rsidRPr="00CD6A7E">
        <w:t xml:space="preserve"> statement would be executed because they associate the </w:t>
      </w:r>
      <w:r w:rsidRPr="00CD6A7E">
        <w:rPr>
          <w:rFonts w:ascii="Courier New" w:hAnsi="Courier New" w:cs="Courier New"/>
          <w:kern w:val="28"/>
          <w:lang w:val="en-GB"/>
        </w:rPr>
        <w:t>else</w:t>
      </w:r>
      <w:r w:rsidRPr="00CD6A7E">
        <w:t xml:space="preserve"> with the immediately prior </w:t>
      </w:r>
      <w:r w:rsidRPr="00CD6A7E">
        <w:rPr>
          <w:rFonts w:ascii="Courier New" w:hAnsi="Courier New" w:cs="Courier New"/>
          <w:kern w:val="28"/>
          <w:lang w:val="en-GB"/>
        </w:rPr>
        <w:t>if</w:t>
      </w:r>
      <w:r w:rsidRPr="00CD6A7E">
        <w:t xml:space="preserve"> while Python uses indentation to link the </w:t>
      </w:r>
      <w:r w:rsidRPr="00CD6A7E">
        <w:rPr>
          <w:rFonts w:ascii="Courier New" w:hAnsi="Courier New" w:cs="Courier New"/>
          <w:kern w:val="28"/>
          <w:lang w:val="en-GB"/>
        </w:rPr>
        <w:t>else</w:t>
      </w:r>
      <w:r w:rsidRPr="00CD6A7E">
        <w:t xml:space="preserve"> with its associated </w:t>
      </w:r>
      <w:r w:rsidRPr="00CD6A7E">
        <w:rPr>
          <w:rFonts w:ascii="Courier New" w:hAnsi="Courier New" w:cs="Courier New"/>
          <w:kern w:val="28"/>
          <w:lang w:val="en-GB"/>
        </w:rPr>
        <w:t>if</w:t>
      </w:r>
      <w:r w:rsidRPr="00CD6A7E">
        <w:t xml:space="preserve"> statement (</w:t>
      </w:r>
      <w:r w:rsidR="00744001">
        <w:t>that is,</w:t>
      </w:r>
      <w:r w:rsidRPr="00CD6A7E">
        <w:t xml:space="preserve"> the one </w:t>
      </w:r>
      <w:r w:rsidRPr="00CD6A7E">
        <w:rPr>
          <w:i/>
        </w:rPr>
        <w:t>above</w:t>
      </w:r>
      <w:r w:rsidRPr="00CD6A7E">
        <w:t xml:space="preserve"> it).</w:t>
      </w:r>
    </w:p>
    <w:p w14:paraId="2B2E3E51" w14:textId="77777777" w:rsidR="004C770C" w:rsidRPr="00CD6A7E" w:rsidRDefault="004C770C" w:rsidP="004C770C">
      <w:r w:rsidRPr="00CD6A7E">
        <w:t xml:space="preserve">Python also encourages structured programming by </w:t>
      </w:r>
      <w:r w:rsidRPr="00CD6A7E">
        <w:rPr>
          <w:i/>
        </w:rPr>
        <w:t>not</w:t>
      </w:r>
      <w:r w:rsidRPr="00CD6A7E">
        <w:t xml:space="preserve"> introducing any language constructs which could lead to unstructured code (</w:t>
      </w:r>
      <w:r w:rsidR="00744001">
        <w:t>for example</w:t>
      </w:r>
      <w:r w:rsidRPr="00CD6A7E">
        <w:t>, GO TO statements).</w:t>
      </w:r>
    </w:p>
    <w:p w14:paraId="281970C2" w14:textId="77777777" w:rsidR="004C770C" w:rsidRPr="00CD6A7E" w:rsidRDefault="004C770C" w:rsidP="004C770C">
      <w:r w:rsidRPr="00CD6A7E">
        <w:lastRenderedPageBreak/>
        <w:t xml:space="preserve">Python does have two statements that could be viewed as unstructured. The first is the </w:t>
      </w:r>
      <w:r w:rsidRPr="00CD6A7E">
        <w:rPr>
          <w:rFonts w:ascii="Courier New" w:hAnsi="Courier New" w:cs="Courier New"/>
          <w:kern w:val="28"/>
          <w:lang w:val="en-GB"/>
        </w:rPr>
        <w:t>break</w:t>
      </w:r>
      <w:r w:rsidRPr="00CD6A7E">
        <w:t xml:space="preserve"> statement. It’s used in a loop to exit the loop and continue with the first statement that follows the last statement within the loop block. This is a type of branch but it is such a useful construct that few would consider it “unstructured” or a bad coding practice.</w:t>
      </w:r>
    </w:p>
    <w:p w14:paraId="73079951" w14:textId="77777777" w:rsidR="004C770C" w:rsidRPr="00CD6A7E" w:rsidRDefault="004C770C" w:rsidP="004C770C">
      <w:r w:rsidRPr="00CD6A7E">
        <w:t xml:space="preserve">The second is the </w:t>
      </w:r>
      <w:r w:rsidRPr="00CD6A7E">
        <w:rPr>
          <w:rFonts w:ascii="Courier New" w:hAnsi="Courier New" w:cs="Courier New"/>
          <w:kern w:val="28"/>
          <w:lang w:val="en-GB"/>
        </w:rPr>
        <w:t>try/except</w:t>
      </w:r>
      <w:r w:rsidRPr="00CD6A7E">
        <w:t xml:space="preserve"> block which is used to trap and process exceptions. When an exception is thrown a branch is made to the </w:t>
      </w:r>
      <w:r w:rsidRPr="00CD6A7E">
        <w:rPr>
          <w:rFonts w:ascii="Courier New" w:hAnsi="Courier New" w:cs="Courier New"/>
          <w:kern w:val="28"/>
          <w:lang w:val="en-GB"/>
        </w:rPr>
        <w:t>except</w:t>
      </w:r>
      <w:r w:rsidRPr="00CD6A7E">
        <w:t xml:space="preserve"> block:</w:t>
      </w:r>
    </w:p>
    <w:p w14:paraId="0591A64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def divider(a,b):</w:t>
      </w:r>
    </w:p>
    <w:p w14:paraId="3FA489F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return a/b</w:t>
      </w:r>
    </w:p>
    <w:p w14:paraId="264EC8D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try:</w:t>
      </w:r>
    </w:p>
    <w:p w14:paraId="377AB0D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print(divider(1,0))</w:t>
      </w:r>
    </w:p>
    <w:p w14:paraId="78DF542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except ZeroDivisionError:</w:t>
      </w:r>
    </w:p>
    <w:p w14:paraId="2AABC4B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print('division by zero attempted')</w:t>
      </w:r>
    </w:p>
    <w:p w14:paraId="1AA68004" w14:textId="1349A710" w:rsidR="004C770C" w:rsidRPr="00CD6A7E" w:rsidRDefault="001456BA" w:rsidP="009866F9">
      <w:pPr>
        <w:pStyle w:val="Heading3"/>
        <w:rPr>
          <w:lang w:bidi="en-US"/>
        </w:rPr>
      </w:pPr>
      <w:ins w:id="2363" w:author="Santiago Urueña" w:date="2015-05-26T12:29:00Z">
        <w:r>
          <w:rPr>
            <w:lang w:bidi="en-US"/>
          </w:rPr>
          <w:t>6.3</w:t>
        </w:r>
      </w:ins>
      <w:ins w:id="2364" w:author="Stephen Michell" w:date="2015-06-25T04:41:00Z">
        <w:r w:rsidR="00460588">
          <w:rPr>
            <w:lang w:bidi="en-US"/>
          </w:rPr>
          <w:t>1</w:t>
        </w:r>
      </w:ins>
      <w:ins w:id="2365" w:author="Santiago Urueña" w:date="2015-05-26T12:29:00Z">
        <w:del w:id="2366" w:author="Stephen Michell" w:date="2015-06-25T04:41:00Z">
          <w:r w:rsidDel="00460588">
            <w:rPr>
              <w:lang w:bidi="en-US"/>
            </w:rPr>
            <w:delText>2</w:delText>
          </w:r>
        </w:del>
      </w:ins>
      <w:del w:id="2367" w:author="Santiago Urueña" w:date="2015-05-26T12:29:00Z">
        <w:r w:rsidR="00026C6C" w:rsidDel="001456BA">
          <w:rPr>
            <w:lang w:bidi="en-US"/>
          </w:rPr>
          <w:delText>E</w:delText>
        </w:r>
        <w:r w:rsidR="004C770C" w:rsidDel="001456BA">
          <w:rPr>
            <w:lang w:bidi="en-US"/>
          </w:rPr>
          <w:delText>.33</w:delText>
        </w:r>
      </w:del>
      <w:r w:rsidR="004C770C">
        <w:rPr>
          <w:lang w:bidi="en-US"/>
        </w:rPr>
        <w:t>.2</w:t>
      </w:r>
      <w:r w:rsidR="00AD5842">
        <w:rPr>
          <w:lang w:bidi="en-US"/>
        </w:rPr>
        <w:t xml:space="preserve"> </w:t>
      </w:r>
      <w:r w:rsidR="004C770C" w:rsidRPr="00CD6A7E">
        <w:rPr>
          <w:lang w:bidi="en-US"/>
        </w:rPr>
        <w:t>Guidance to language users</w:t>
      </w:r>
    </w:p>
    <w:p w14:paraId="0089E3A3" w14:textId="77777777" w:rsidR="004C770C" w:rsidRPr="00CD6A7E" w:rsidRDefault="004C770C" w:rsidP="004C770C">
      <w:pPr>
        <w:numPr>
          <w:ilvl w:val="0"/>
          <w:numId w:val="282"/>
        </w:numPr>
        <w:contextualSpacing/>
      </w:pPr>
      <w:r w:rsidRPr="00CD6A7E">
        <w:t xml:space="preserve">Python offers few constructs that could lead to unstructured code.  However, judicious use of </w:t>
      </w:r>
      <w:r w:rsidRPr="00CD6A7E">
        <w:rPr>
          <w:rFonts w:ascii="Courier New" w:hAnsi="Courier New" w:cs="Courier New"/>
        </w:rPr>
        <w:t>break</w:t>
      </w:r>
      <w:r w:rsidRPr="00CD6A7E">
        <w:rPr>
          <w:rFonts w:cstheme="minorHAnsi"/>
        </w:rPr>
        <w:t xml:space="preserve"> statements is encouraged to avoid confusion.</w:t>
      </w:r>
    </w:p>
    <w:p w14:paraId="44EE90F2" w14:textId="0B9ACA49" w:rsidR="004C770C" w:rsidRPr="00CD6A7E" w:rsidRDefault="001456BA" w:rsidP="004C770C">
      <w:pPr>
        <w:pStyle w:val="Heading2"/>
        <w:rPr>
          <w:lang w:bidi="en-US"/>
        </w:rPr>
      </w:pPr>
      <w:bookmarkStart w:id="2368" w:name="_Toc310518187"/>
      <w:bookmarkStart w:id="2369" w:name="_Ref336414969"/>
      <w:bookmarkStart w:id="2370" w:name="_Toc420407300"/>
      <w:ins w:id="2371" w:author="Santiago Urueña" w:date="2015-05-26T12:29:00Z">
        <w:r>
          <w:rPr>
            <w:lang w:bidi="en-US"/>
          </w:rPr>
          <w:t>6.3</w:t>
        </w:r>
      </w:ins>
      <w:ins w:id="2372" w:author="Stephen Michell" w:date="2015-06-25T04:41:00Z">
        <w:r w:rsidR="00460588">
          <w:rPr>
            <w:lang w:bidi="en-US"/>
          </w:rPr>
          <w:t>2</w:t>
        </w:r>
      </w:ins>
      <w:ins w:id="2373" w:author="Santiago Urueña" w:date="2015-05-26T12:29:00Z">
        <w:del w:id="2374" w:author="Stephen Michell" w:date="2015-06-25T04:41:00Z">
          <w:r w:rsidDel="00460588">
            <w:rPr>
              <w:lang w:bidi="en-US"/>
            </w:rPr>
            <w:delText>3</w:delText>
          </w:r>
        </w:del>
      </w:ins>
      <w:del w:id="2375" w:author="Santiago Urueña" w:date="2015-05-26T12:29:00Z">
        <w:r w:rsidR="00026C6C" w:rsidDel="001456BA">
          <w:rPr>
            <w:lang w:bidi="en-US"/>
          </w:rPr>
          <w:delText>E</w:delText>
        </w:r>
        <w:r w:rsidR="004C770C" w:rsidRPr="00CD6A7E" w:rsidDel="001456BA">
          <w:rPr>
            <w:lang w:bidi="en-US"/>
          </w:rPr>
          <w:delText>.34</w:delText>
        </w:r>
      </w:del>
      <w:r w:rsidR="00AD5842">
        <w:rPr>
          <w:lang w:bidi="en-US"/>
        </w:rPr>
        <w:t xml:space="preserve"> </w:t>
      </w:r>
      <w:r w:rsidR="004C770C" w:rsidRPr="00CD6A7E">
        <w:rPr>
          <w:lang w:bidi="en-US"/>
        </w:rPr>
        <w:t>Passing Parameters and Return Values [CSJ]</w:t>
      </w:r>
      <w:bookmarkEnd w:id="2368"/>
      <w:bookmarkEnd w:id="2369"/>
      <w:bookmarkEnd w:id="2370"/>
    </w:p>
    <w:p w14:paraId="0F3B7E9E" w14:textId="4C4F1235" w:rsidR="004C770C" w:rsidRPr="00CD6A7E" w:rsidRDefault="001456BA" w:rsidP="009866F9">
      <w:pPr>
        <w:pStyle w:val="Heading3"/>
        <w:rPr>
          <w:lang w:bidi="en-US"/>
        </w:rPr>
      </w:pPr>
      <w:ins w:id="2376" w:author="Santiago Urueña" w:date="2015-05-26T12:29:00Z">
        <w:r>
          <w:rPr>
            <w:lang w:bidi="en-US"/>
          </w:rPr>
          <w:t>6.3</w:t>
        </w:r>
      </w:ins>
      <w:ins w:id="2377" w:author="Stephen Michell" w:date="2015-06-25T04:41:00Z">
        <w:r w:rsidR="00460588">
          <w:rPr>
            <w:lang w:bidi="en-US"/>
          </w:rPr>
          <w:t>2</w:t>
        </w:r>
      </w:ins>
      <w:ins w:id="2378" w:author="Santiago Urueña" w:date="2015-05-26T12:29:00Z">
        <w:del w:id="2379" w:author="Stephen Michell" w:date="2015-06-25T04:41:00Z">
          <w:r w:rsidDel="00460588">
            <w:rPr>
              <w:lang w:bidi="en-US"/>
            </w:rPr>
            <w:delText>3</w:delText>
          </w:r>
        </w:del>
      </w:ins>
      <w:del w:id="2380" w:author="Santiago Urueña" w:date="2015-05-26T12:29:00Z">
        <w:r w:rsidR="00026C6C" w:rsidDel="001456BA">
          <w:rPr>
            <w:lang w:bidi="en-US"/>
          </w:rPr>
          <w:delText>E</w:delText>
        </w:r>
        <w:r w:rsidR="004C770C" w:rsidDel="001456BA">
          <w:rPr>
            <w:lang w:bidi="en-US"/>
          </w:rPr>
          <w:delText>.34</w:delText>
        </w:r>
      </w:del>
      <w:r w:rsidR="004C770C">
        <w:rPr>
          <w:lang w:bidi="en-US"/>
        </w:rPr>
        <w:t>.1</w:t>
      </w:r>
      <w:r w:rsidR="00AD5842">
        <w:rPr>
          <w:lang w:bidi="en-US"/>
        </w:rPr>
        <w:t xml:space="preserve"> </w:t>
      </w:r>
      <w:r w:rsidR="004C770C" w:rsidRPr="00CD6A7E">
        <w:rPr>
          <w:lang w:bidi="en-US"/>
        </w:rPr>
        <w:t>Applicability to language</w:t>
      </w:r>
    </w:p>
    <w:p w14:paraId="78752526" w14:textId="77777777" w:rsidR="004C770C" w:rsidRPr="00CD6A7E" w:rsidRDefault="004C770C" w:rsidP="004C770C">
      <w:r w:rsidRPr="00CD6A7E">
        <w:t xml:space="preserve">Python’s only subprogram type is the function. Even though the </w:t>
      </w:r>
      <w:r w:rsidRPr="00CD6A7E">
        <w:rPr>
          <w:rFonts w:ascii="Courier New" w:hAnsi="Courier New" w:cs="Courier New"/>
          <w:kern w:val="28"/>
          <w:lang w:val="en-GB"/>
        </w:rPr>
        <w:t>import</w:t>
      </w:r>
      <w:r w:rsidRPr="00CD6A7E">
        <w:t xml:space="preserve"> statement does execute the imported module’s top level code (the first time it is imported), the </w:t>
      </w:r>
      <w:r w:rsidRPr="00CD6A7E">
        <w:rPr>
          <w:rFonts w:ascii="Courier New" w:hAnsi="Courier New" w:cs="Courier New"/>
          <w:kern w:val="28"/>
          <w:lang w:val="en-GB"/>
        </w:rPr>
        <w:t>import</w:t>
      </w:r>
      <w:r w:rsidRPr="00CD6A7E">
        <w:t xml:space="preserve"> statement cannot effectively be used as a way to repeatedly execute a series of statements</w:t>
      </w:r>
    </w:p>
    <w:p w14:paraId="411F1406" w14:textId="53E2BBDB" w:rsidR="004C770C" w:rsidRPr="00CD6A7E" w:rsidRDefault="004C770C" w:rsidP="004C770C">
      <w:r w:rsidRPr="00CD6A7E">
        <w:t>Python passes arguments by assignment which is similar to passing by pointer or reference. Python assigns the passed arguments to the function’s local variables but unlike some other languages, simply having the address of the caller’s argument does not automatic</w:t>
      </w:r>
      <w:r w:rsidR="00F67ED2">
        <w:t xml:space="preserve">ally allow the called function </w:t>
      </w:r>
      <w:r w:rsidRPr="00CD6A7E">
        <w:t xml:space="preserve">to change any of the objects referenced by those arguments – only </w:t>
      </w:r>
      <w:r w:rsidRPr="00CD6A7E">
        <w:rPr>
          <w:i/>
        </w:rPr>
        <w:t>mutable</w:t>
      </w:r>
      <w:r w:rsidRPr="00CD6A7E">
        <w:t xml:space="preserve"> objects referenced by passed arguments can be changed. Python has no concept of aliasing where a function’s variables are mapped to the caller’s variables such that any changes made to the function’s variables are mapped over to the memory location of the caller’s arguments. </w:t>
      </w:r>
    </w:p>
    <w:p w14:paraId="604FEF5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759DA92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f(x):</w:t>
      </w:r>
    </w:p>
    <w:p w14:paraId="3C703BF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x += 1</w:t>
      </w:r>
    </w:p>
    <w:p w14:paraId="38B9BF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print(x)#=&gt; 2</w:t>
      </w:r>
    </w:p>
    <w:p w14:paraId="490047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f(a)</w:t>
      </w:r>
    </w:p>
    <w:p w14:paraId="2ACFA15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print(a)#=&gt; 1</w:t>
      </w:r>
    </w:p>
    <w:p w14:paraId="7A6DA24E" w14:textId="77777777" w:rsidR="004C770C" w:rsidRPr="00CD6A7E" w:rsidRDefault="004C770C" w:rsidP="004C770C">
      <w:r w:rsidRPr="00CD6A7E">
        <w:t>In the example above, an immutable integer is passed as an argument and the function’s local variable is updated and then discarded when the function goes out of scope therefore the object the caller’s argument references is not affected. In the example below, the argument is mutable and is therefore updated in place:</w:t>
      </w:r>
    </w:p>
    <w:p w14:paraId="5AF8756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08BD065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f(x):</w:t>
      </w:r>
    </w:p>
    <w:p w14:paraId="56A96FE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 xml:space="preserve">    x[0] = 2</w:t>
      </w:r>
    </w:p>
    <w:p w14:paraId="3D37D10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f(a)</w:t>
      </w:r>
    </w:p>
    <w:p w14:paraId="215A0183"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print(a)#=&gt; [2]</w:t>
      </w:r>
    </w:p>
    <w:p w14:paraId="14F8B285" w14:textId="77777777" w:rsidR="004C770C" w:rsidRPr="00CD6A7E" w:rsidRDefault="004C770C" w:rsidP="004C770C">
      <w:r w:rsidRPr="00CD6A7E">
        <w:t xml:space="preserve">Note that the list object </w:t>
      </w:r>
      <w:r w:rsidRPr="00CD6A7E">
        <w:rPr>
          <w:rFonts w:ascii="Courier New" w:hAnsi="Courier New" w:cs="Courier New"/>
          <w:kern w:val="28"/>
          <w:lang w:val="en-GB"/>
        </w:rPr>
        <w:t>a</w:t>
      </w:r>
      <w:r w:rsidRPr="00CD6A7E">
        <w:t xml:space="preserve"> is not changed – it’s the same object but its content at index </w:t>
      </w:r>
      <w:r w:rsidRPr="00CD6A7E">
        <w:rPr>
          <w:rFonts w:ascii="Courier New" w:hAnsi="Courier New" w:cs="Courier New"/>
          <w:kern w:val="28"/>
          <w:lang w:val="en-GB"/>
        </w:rPr>
        <w:t>0</w:t>
      </w:r>
      <w:r w:rsidRPr="00CD6A7E">
        <w:t xml:space="preserve"> has changed.</w:t>
      </w:r>
    </w:p>
    <w:p w14:paraId="23E54713" w14:textId="77777777" w:rsidR="004C770C" w:rsidRPr="00CD6A7E" w:rsidRDefault="004C770C" w:rsidP="004C770C">
      <w:r w:rsidRPr="00CD6A7E">
        <w:t xml:space="preserve">The </w:t>
      </w:r>
      <w:r w:rsidRPr="00CD6A7E">
        <w:rPr>
          <w:rFonts w:ascii="Courier New" w:hAnsi="Courier New" w:cs="Courier New"/>
          <w:kern w:val="28"/>
          <w:lang w:val="en-GB"/>
        </w:rPr>
        <w:t>return</w:t>
      </w:r>
      <w:r w:rsidRPr="00CD6A7E">
        <w:t xml:space="preserve"> statement can be used to return a value for a function:</w:t>
      </w:r>
    </w:p>
    <w:p w14:paraId="2DE4649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doubler(x):</w:t>
      </w:r>
    </w:p>
    <w:p w14:paraId="2DF2DF2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return x * 2</w:t>
      </w:r>
    </w:p>
    <w:p w14:paraId="596791CA"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Change w:id="2381"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fr-FR"/>
          <w:rPrChange w:id="2382" w:author="Santiago Urueña" w:date="2015-05-26T10:42:00Z">
            <w:rPr>
              <w:rFonts w:ascii="Courier New" w:eastAsia="Times New Roman" w:hAnsi="Courier New" w:cs="Courier New"/>
              <w:kern w:val="28"/>
            </w:rPr>
          </w:rPrChange>
        </w:rPr>
        <w:t>x = 1</w:t>
      </w:r>
    </w:p>
    <w:p w14:paraId="7550DC2E"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Change w:id="2383"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fr-FR"/>
          <w:rPrChange w:id="2384" w:author="Santiago Urueña" w:date="2015-05-26T10:42:00Z">
            <w:rPr>
              <w:rFonts w:ascii="Courier New" w:eastAsia="Times New Roman" w:hAnsi="Courier New" w:cs="Courier New"/>
              <w:kern w:val="28"/>
            </w:rPr>
          </w:rPrChange>
        </w:rPr>
        <w:t>x = doubler(x)</w:t>
      </w:r>
    </w:p>
    <w:p w14:paraId="3A1BBCD5" w14:textId="77777777" w:rsidR="004C770C" w:rsidRPr="0007492D" w:rsidRDefault="004C770C" w:rsidP="004C770C">
      <w:pPr>
        <w:widowControl w:val="0"/>
        <w:suppressLineNumbers/>
        <w:overflowPunct w:val="0"/>
        <w:adjustRightInd w:val="0"/>
        <w:spacing w:after="240"/>
        <w:ind w:firstLine="720"/>
        <w:rPr>
          <w:rFonts w:ascii="Courier New" w:eastAsia="Times New Roman" w:hAnsi="Courier New" w:cs="Courier New"/>
          <w:kern w:val="28"/>
          <w:lang w:val="fr-FR"/>
          <w:rPrChange w:id="2385"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fr-FR"/>
          <w:rPrChange w:id="2386" w:author="Santiago Urueña" w:date="2015-05-26T10:42:00Z">
            <w:rPr>
              <w:rFonts w:ascii="Courier New" w:eastAsia="Times New Roman" w:hAnsi="Courier New" w:cs="Courier New"/>
              <w:kern w:val="28"/>
            </w:rPr>
          </w:rPrChange>
        </w:rPr>
        <w:t xml:space="preserve">print(x)#=&gt; </w:t>
      </w:r>
      <w:r w:rsidR="00A03705" w:rsidRPr="0007492D">
        <w:rPr>
          <w:rFonts w:ascii="Courier New" w:eastAsia="Times New Roman" w:hAnsi="Courier New" w:cs="Courier New"/>
          <w:kern w:val="28"/>
          <w:lang w:val="fr-FR"/>
          <w:rPrChange w:id="2387" w:author="Santiago Urueña" w:date="2015-05-26T10:42:00Z">
            <w:rPr>
              <w:rFonts w:ascii="Courier New" w:eastAsia="Times New Roman" w:hAnsi="Courier New" w:cs="Courier New"/>
              <w:kern w:val="28"/>
            </w:rPr>
          </w:rPrChange>
        </w:rPr>
        <w:t>2</w:t>
      </w:r>
    </w:p>
    <w:p w14:paraId="5528156A" w14:textId="77777777" w:rsidR="004C770C" w:rsidRPr="00CD6A7E" w:rsidRDefault="004C770C" w:rsidP="004C770C">
      <w:r w:rsidRPr="00CD6A7E">
        <w:t xml:space="preserve">The example above also demonstrates a way to emulate a call by reference by assigning the returned object to the passed argument. This is not a true call by reference and Python does not replace the value of the object </w:t>
      </w:r>
      <w:r w:rsidRPr="00CD6A7E">
        <w:rPr>
          <w:rFonts w:ascii="Courier New" w:hAnsi="Courier New" w:cs="Courier New"/>
          <w:kern w:val="28"/>
          <w:lang w:val="en-GB"/>
        </w:rPr>
        <w:t>x</w:t>
      </w:r>
      <w:r w:rsidRPr="00CD6A7E">
        <w:t xml:space="preserve">, rather it creates a new object </w:t>
      </w:r>
      <w:r w:rsidRPr="00CD6A7E">
        <w:rPr>
          <w:rFonts w:ascii="Courier New" w:hAnsi="Courier New" w:cs="Courier New"/>
          <w:kern w:val="28"/>
          <w:lang w:val="en-GB"/>
        </w:rPr>
        <w:t>x</w:t>
      </w:r>
      <w:r w:rsidRPr="00CD6A7E">
        <w:t xml:space="preserve"> and assigns it the value returned from the </w:t>
      </w:r>
      <w:r w:rsidRPr="00CD6A7E">
        <w:rPr>
          <w:rFonts w:ascii="Courier New" w:hAnsi="Courier New" w:cs="Courier New"/>
          <w:kern w:val="28"/>
          <w:lang w:val="en-GB"/>
        </w:rPr>
        <w:t>doubler</w:t>
      </w:r>
      <w:r w:rsidRPr="00CD6A7E">
        <w:t xml:space="preserve"> function as proven by the code below which displays the address of the initial and the new object </w:t>
      </w:r>
      <w:r w:rsidRPr="00CD6A7E">
        <w:rPr>
          <w:rFonts w:ascii="Courier New" w:hAnsi="Courier New" w:cs="Courier New"/>
          <w:kern w:val="28"/>
          <w:lang w:val="en-GB"/>
        </w:rPr>
        <w:t>x</w:t>
      </w:r>
      <w:r w:rsidRPr="00CD6A7E">
        <w:t>:</w:t>
      </w:r>
    </w:p>
    <w:p w14:paraId="7DCA5BC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doubler(x):</w:t>
      </w:r>
    </w:p>
    <w:p w14:paraId="572F93B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return x * 2</w:t>
      </w:r>
    </w:p>
    <w:p w14:paraId="5742DD1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3B29E1F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print(id(x)) #=&gt; </w:t>
      </w:r>
      <w:r w:rsidRPr="00CD6A7E">
        <w:rPr>
          <w:rFonts w:ascii="Courier New" w:eastAsia="Times New Roman" w:hAnsi="Courier New" w:cs="Courier New"/>
          <w:b/>
          <w:kern w:val="28"/>
        </w:rPr>
        <w:t>506081728</w:t>
      </w:r>
    </w:p>
    <w:p w14:paraId="50CE128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doubler(x)</w:t>
      </w:r>
    </w:p>
    <w:p w14:paraId="0CA88F9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print(id(x)) #=&gt; </w:t>
      </w:r>
      <w:r w:rsidRPr="00CD6A7E">
        <w:rPr>
          <w:rFonts w:ascii="Courier New" w:eastAsia="Times New Roman" w:hAnsi="Courier New" w:cs="Courier New"/>
          <w:b/>
          <w:kern w:val="28"/>
        </w:rPr>
        <w:t>506081760</w:t>
      </w:r>
    </w:p>
    <w:p w14:paraId="39988A10" w14:textId="77777777" w:rsidR="004C770C" w:rsidRPr="00CD6A7E" w:rsidRDefault="004C770C" w:rsidP="004C770C">
      <w:r w:rsidRPr="00CD6A7E">
        <w:t xml:space="preserve">The object replacement process demonstrated above follows Python’s normal processing of </w:t>
      </w:r>
      <w:r w:rsidRPr="00CD6A7E">
        <w:rPr>
          <w:i/>
        </w:rPr>
        <w:t>any</w:t>
      </w:r>
      <w:r w:rsidRPr="00CD6A7E">
        <w:t xml:space="preserve"> statement which changes the value of an immutable object and is not a special exception for function returns.</w:t>
      </w:r>
    </w:p>
    <w:p w14:paraId="2BF5603B" w14:textId="77777777" w:rsidR="004C770C" w:rsidRPr="00CD6A7E" w:rsidRDefault="004C770C" w:rsidP="004C770C">
      <w:pPr>
        <w:rPr>
          <w:rFonts w:ascii="Courier New" w:hAnsi="Courier New" w:cs="Courier New"/>
        </w:rPr>
      </w:pPr>
      <w:r w:rsidRPr="00CD6A7E">
        <w:t xml:space="preserve">Note that Python functions return a value of </w:t>
      </w:r>
      <w:r w:rsidRPr="00CD6A7E">
        <w:rPr>
          <w:rFonts w:ascii="Courier New" w:hAnsi="Courier New" w:cs="Courier New"/>
          <w:kern w:val="28"/>
          <w:lang w:val="en-GB"/>
        </w:rPr>
        <w:t>none</w:t>
      </w:r>
      <w:r w:rsidRPr="00CD6A7E">
        <w:t xml:space="preserve"> when no </w:t>
      </w:r>
      <w:r w:rsidRPr="00CD6A7E">
        <w:rPr>
          <w:rFonts w:ascii="Courier New" w:hAnsi="Courier New" w:cs="Courier New"/>
          <w:kern w:val="28"/>
          <w:lang w:val="en-GB"/>
        </w:rPr>
        <w:t>return</w:t>
      </w:r>
      <w:r w:rsidRPr="00CD6A7E">
        <w:t xml:space="preserve"> statement is executed or when a </w:t>
      </w:r>
      <w:r w:rsidRPr="00CD6A7E">
        <w:rPr>
          <w:rFonts w:ascii="Courier New" w:hAnsi="Courier New" w:cs="Courier New"/>
          <w:kern w:val="28"/>
          <w:lang w:val="en-GB"/>
        </w:rPr>
        <w:t>return</w:t>
      </w:r>
      <w:r w:rsidRPr="00CD6A7E">
        <w:t xml:space="preserve"> with no arguments is executed.</w:t>
      </w:r>
    </w:p>
    <w:p w14:paraId="7F7977CB" w14:textId="107A643B" w:rsidR="004C770C" w:rsidRPr="00CD6A7E" w:rsidRDefault="001456BA" w:rsidP="009866F9">
      <w:pPr>
        <w:pStyle w:val="Heading3"/>
        <w:rPr>
          <w:lang w:bidi="en-US"/>
        </w:rPr>
      </w:pPr>
      <w:ins w:id="2388" w:author="Santiago Urueña" w:date="2015-05-26T12:30:00Z">
        <w:r>
          <w:rPr>
            <w:lang w:bidi="en-US"/>
          </w:rPr>
          <w:t>6.3</w:t>
        </w:r>
      </w:ins>
      <w:ins w:id="2389" w:author="Stephen Michell" w:date="2015-06-25T04:41:00Z">
        <w:r w:rsidR="00460588">
          <w:rPr>
            <w:lang w:bidi="en-US"/>
          </w:rPr>
          <w:t>2</w:t>
        </w:r>
      </w:ins>
      <w:ins w:id="2390" w:author="Santiago Urueña" w:date="2015-05-26T12:30:00Z">
        <w:del w:id="2391" w:author="Stephen Michell" w:date="2015-06-25T04:41:00Z">
          <w:r w:rsidDel="00460588">
            <w:rPr>
              <w:lang w:bidi="en-US"/>
            </w:rPr>
            <w:delText>3</w:delText>
          </w:r>
        </w:del>
      </w:ins>
      <w:del w:id="2392" w:author="Santiago Urueña" w:date="2015-05-26T12:30:00Z">
        <w:r w:rsidR="00026C6C" w:rsidDel="001456BA">
          <w:rPr>
            <w:lang w:bidi="en-US"/>
          </w:rPr>
          <w:delText>E</w:delText>
        </w:r>
        <w:r w:rsidR="004C770C" w:rsidDel="001456BA">
          <w:rPr>
            <w:lang w:bidi="en-US"/>
          </w:rPr>
          <w:delText>.34</w:delText>
        </w:r>
      </w:del>
      <w:r w:rsidR="004C770C">
        <w:rPr>
          <w:lang w:bidi="en-US"/>
        </w:rPr>
        <w:t>.2</w:t>
      </w:r>
      <w:r w:rsidR="00AD5842">
        <w:rPr>
          <w:lang w:bidi="en-US"/>
        </w:rPr>
        <w:t xml:space="preserve"> </w:t>
      </w:r>
      <w:r w:rsidR="004C770C" w:rsidRPr="00CD6A7E">
        <w:rPr>
          <w:lang w:bidi="en-US"/>
        </w:rPr>
        <w:t>Guidance to language users</w:t>
      </w:r>
    </w:p>
    <w:p w14:paraId="71F5A812" w14:textId="77777777" w:rsidR="004C770C" w:rsidRPr="007B6289" w:rsidRDefault="004C770C" w:rsidP="004C770C">
      <w:pPr>
        <w:pStyle w:val="ListParagraph"/>
        <w:widowControl w:val="0"/>
        <w:numPr>
          <w:ilvl w:val="0"/>
          <w:numId w:val="282"/>
        </w:numPr>
        <w:suppressLineNumbers/>
        <w:overflowPunct w:val="0"/>
        <w:adjustRightInd w:val="0"/>
        <w:spacing w:after="120"/>
        <w:rPr>
          <w:rFonts w:ascii="Calibri" w:eastAsia="Times New Roman" w:hAnsi="Calibri"/>
          <w:bCs/>
        </w:rPr>
      </w:pPr>
      <w:r w:rsidRPr="007B6289">
        <w:rPr>
          <w:rFonts w:ascii="Calibri" w:eastAsia="Times New Roman" w:hAnsi="Calibri"/>
          <w:bCs/>
        </w:rPr>
        <w:t>Create copies of mutable objects before calling a function if changes are not wanted to mutable arguments; and</w:t>
      </w:r>
    </w:p>
    <w:p w14:paraId="783DA828" w14:textId="77777777" w:rsidR="004C770C" w:rsidRPr="007B6289" w:rsidRDefault="004C770C" w:rsidP="004C770C">
      <w:pPr>
        <w:pStyle w:val="ListParagraph"/>
        <w:widowControl w:val="0"/>
        <w:numPr>
          <w:ilvl w:val="0"/>
          <w:numId w:val="282"/>
        </w:numPr>
        <w:suppressLineNumbers/>
        <w:overflowPunct w:val="0"/>
        <w:adjustRightInd w:val="0"/>
        <w:spacing w:after="120"/>
        <w:rPr>
          <w:rFonts w:ascii="Calibri" w:eastAsia="Times New Roman" w:hAnsi="Calibri"/>
          <w:bCs/>
        </w:rPr>
      </w:pPr>
      <w:r w:rsidRPr="007B6289">
        <w:rPr>
          <w:rFonts w:ascii="Calibri" w:eastAsia="Times New Roman" w:hAnsi="Calibri"/>
          <w:bCs/>
        </w:rPr>
        <w:t>If a function wants to ensure that it does not change mutable arguments it can make copies of those arguments and operate on them instead</w:t>
      </w:r>
      <w:r>
        <w:rPr>
          <w:rFonts w:ascii="Calibri" w:eastAsia="Times New Roman" w:hAnsi="Calibri"/>
          <w:bCs/>
        </w:rPr>
        <w:t>.</w:t>
      </w:r>
    </w:p>
    <w:p w14:paraId="7068FCD7" w14:textId="4263F144" w:rsidR="004C770C" w:rsidRPr="00CD6A7E" w:rsidRDefault="001456BA" w:rsidP="004C770C">
      <w:pPr>
        <w:pStyle w:val="Heading2"/>
        <w:rPr>
          <w:lang w:bidi="en-US"/>
        </w:rPr>
      </w:pPr>
      <w:bookmarkStart w:id="2393" w:name="_Toc310518188"/>
      <w:bookmarkStart w:id="2394" w:name="_Toc420407301"/>
      <w:ins w:id="2395" w:author="Santiago Urueña" w:date="2015-05-26T12:30:00Z">
        <w:r>
          <w:rPr>
            <w:lang w:bidi="en-US"/>
          </w:rPr>
          <w:t>6.3</w:t>
        </w:r>
      </w:ins>
      <w:ins w:id="2396" w:author="Stephen Michell" w:date="2015-06-25T04:41:00Z">
        <w:r w:rsidR="00460588">
          <w:rPr>
            <w:lang w:bidi="en-US"/>
          </w:rPr>
          <w:t>3</w:t>
        </w:r>
      </w:ins>
      <w:ins w:id="2397" w:author="Santiago Urueña" w:date="2015-05-26T12:30:00Z">
        <w:del w:id="2398" w:author="Stephen Michell" w:date="2015-06-25T04:41:00Z">
          <w:r w:rsidDel="00460588">
            <w:rPr>
              <w:lang w:bidi="en-US"/>
            </w:rPr>
            <w:delText>4</w:delText>
          </w:r>
        </w:del>
      </w:ins>
      <w:del w:id="2399" w:author="Santiago Urueña" w:date="2015-05-26T12:30:00Z">
        <w:r w:rsidR="00026C6C" w:rsidDel="001456BA">
          <w:rPr>
            <w:lang w:bidi="en-US"/>
          </w:rPr>
          <w:delText>E</w:delText>
        </w:r>
        <w:r w:rsidR="004C770C" w:rsidRPr="00CD6A7E" w:rsidDel="001456BA">
          <w:rPr>
            <w:lang w:bidi="en-US"/>
          </w:rPr>
          <w:delText>.35</w:delText>
        </w:r>
      </w:del>
      <w:r w:rsidR="00AD5842">
        <w:rPr>
          <w:lang w:bidi="en-US"/>
        </w:rPr>
        <w:t xml:space="preserve"> </w:t>
      </w:r>
      <w:r w:rsidR="004C770C" w:rsidRPr="00CD6A7E">
        <w:rPr>
          <w:lang w:bidi="en-US"/>
        </w:rPr>
        <w:t>Dangling References to Stack Frames [</w:t>
      </w:r>
      <w:commentRangeStart w:id="2400"/>
      <w:r w:rsidR="004C770C" w:rsidRPr="00CD6A7E">
        <w:rPr>
          <w:lang w:bidi="en-US"/>
        </w:rPr>
        <w:t>DCM</w:t>
      </w:r>
      <w:commentRangeEnd w:id="2400"/>
      <w:r w:rsidR="00F67ED2">
        <w:rPr>
          <w:rStyle w:val="CommentReference"/>
          <w:rFonts w:asciiTheme="minorHAnsi" w:eastAsiaTheme="minorEastAsia" w:hAnsiTheme="minorHAnsi" w:cstheme="minorBidi"/>
          <w:b w:val="0"/>
        </w:rPr>
        <w:commentReference w:id="2400"/>
      </w:r>
      <w:r w:rsidR="004C770C" w:rsidRPr="00CD6A7E">
        <w:rPr>
          <w:lang w:bidi="en-US"/>
        </w:rPr>
        <w:t>]</w:t>
      </w:r>
      <w:bookmarkEnd w:id="2393"/>
      <w:bookmarkEnd w:id="2394"/>
    </w:p>
    <w:p w14:paraId="06B8BD1E" w14:textId="77777777" w:rsidR="004C770C" w:rsidRPr="00CD6A7E" w:rsidRDefault="004C770C" w:rsidP="004C770C">
      <w:pPr>
        <w:rPr>
          <w:rFonts w:cstheme="minorHAnsi"/>
        </w:rPr>
      </w:pPr>
      <w:r w:rsidRPr="00CD6A7E">
        <w:t xml:space="preserve">This vulnerability is not applicable to Python because, while Python does provide a way to inspect the address of an object, for example, the </w:t>
      </w:r>
      <w:r w:rsidRPr="00CD6A7E">
        <w:rPr>
          <w:rFonts w:ascii="Courier New" w:hAnsi="Courier New" w:cs="Courier New"/>
        </w:rPr>
        <w:t>id</w:t>
      </w:r>
      <w:r w:rsidRPr="00CD6A7E">
        <w:rPr>
          <w:rFonts w:cstheme="minorHAnsi"/>
        </w:rPr>
        <w:t xml:space="preserve"> function, it does not provide a way to use that address to access an object.</w:t>
      </w:r>
    </w:p>
    <w:p w14:paraId="783BE8DC" w14:textId="0F2BA2A3" w:rsidR="004C770C" w:rsidRPr="00CD6A7E" w:rsidRDefault="001456BA" w:rsidP="004C770C">
      <w:pPr>
        <w:pStyle w:val="Heading2"/>
        <w:rPr>
          <w:lang w:bidi="en-US"/>
        </w:rPr>
      </w:pPr>
      <w:bookmarkStart w:id="2401" w:name="_Toc310518189"/>
      <w:bookmarkStart w:id="2402" w:name="_Ref357014582"/>
      <w:bookmarkStart w:id="2403" w:name="_Toc420407302"/>
      <w:bookmarkStart w:id="2404" w:name="_Ref420411418"/>
      <w:bookmarkStart w:id="2405" w:name="_Ref420411425"/>
      <w:ins w:id="2406" w:author="Santiago Urueña" w:date="2015-05-26T12:30:00Z">
        <w:r>
          <w:rPr>
            <w:lang w:bidi="en-US"/>
          </w:rPr>
          <w:lastRenderedPageBreak/>
          <w:t>6.3</w:t>
        </w:r>
      </w:ins>
      <w:ins w:id="2407" w:author="Stephen Michell" w:date="2015-06-25T04:41:00Z">
        <w:r w:rsidR="00460588">
          <w:rPr>
            <w:lang w:bidi="en-US"/>
          </w:rPr>
          <w:t>4</w:t>
        </w:r>
      </w:ins>
      <w:ins w:id="2408" w:author="Santiago Urueña" w:date="2015-05-26T12:30:00Z">
        <w:del w:id="2409" w:author="Stephen Michell" w:date="2015-06-25T04:41:00Z">
          <w:r w:rsidDel="00460588">
            <w:rPr>
              <w:lang w:bidi="en-US"/>
            </w:rPr>
            <w:delText>5</w:delText>
          </w:r>
        </w:del>
      </w:ins>
      <w:del w:id="2410" w:author="Santiago Urueña" w:date="2015-05-26T12:30:00Z">
        <w:r w:rsidR="00026C6C" w:rsidDel="001456BA">
          <w:rPr>
            <w:lang w:bidi="en-US"/>
          </w:rPr>
          <w:delText>E</w:delText>
        </w:r>
        <w:r w:rsidR="004C770C" w:rsidRPr="00CD6A7E" w:rsidDel="001456BA">
          <w:rPr>
            <w:lang w:bidi="en-US"/>
          </w:rPr>
          <w:delText>.36</w:delText>
        </w:r>
      </w:del>
      <w:r w:rsidR="00AD5842">
        <w:rPr>
          <w:lang w:bidi="en-US"/>
        </w:rPr>
        <w:t xml:space="preserve"> </w:t>
      </w:r>
      <w:r w:rsidR="004C770C" w:rsidRPr="00CD6A7E">
        <w:rPr>
          <w:lang w:bidi="en-US"/>
        </w:rPr>
        <w:t>Subprogram Signature Mismatch [OTR]</w:t>
      </w:r>
      <w:bookmarkEnd w:id="2401"/>
      <w:bookmarkEnd w:id="2402"/>
      <w:bookmarkEnd w:id="2403"/>
      <w:bookmarkEnd w:id="2404"/>
      <w:bookmarkEnd w:id="2405"/>
    </w:p>
    <w:p w14:paraId="2D612C45" w14:textId="180AEE08" w:rsidR="004C770C" w:rsidRPr="00CD6A7E" w:rsidRDefault="001456BA" w:rsidP="009866F9">
      <w:pPr>
        <w:pStyle w:val="Heading3"/>
        <w:rPr>
          <w:lang w:bidi="en-US"/>
        </w:rPr>
      </w:pPr>
      <w:ins w:id="2411" w:author="Santiago Urueña" w:date="2015-05-26T12:30:00Z">
        <w:r>
          <w:rPr>
            <w:lang w:bidi="en-US"/>
          </w:rPr>
          <w:t>6.3</w:t>
        </w:r>
      </w:ins>
      <w:ins w:id="2412" w:author="Stephen Michell" w:date="2015-06-25T04:41:00Z">
        <w:r w:rsidR="00460588">
          <w:rPr>
            <w:lang w:bidi="en-US"/>
          </w:rPr>
          <w:t>4</w:t>
        </w:r>
      </w:ins>
      <w:ins w:id="2413" w:author="Santiago Urueña" w:date="2015-05-26T12:30:00Z">
        <w:del w:id="2414" w:author="Stephen Michell" w:date="2015-06-25T04:41:00Z">
          <w:r w:rsidDel="00460588">
            <w:rPr>
              <w:lang w:bidi="en-US"/>
            </w:rPr>
            <w:delText>5</w:delText>
          </w:r>
        </w:del>
      </w:ins>
      <w:del w:id="2415" w:author="Santiago Urueña" w:date="2015-05-26T12:30:00Z">
        <w:r w:rsidR="00026C6C" w:rsidDel="001456BA">
          <w:rPr>
            <w:lang w:bidi="en-US"/>
          </w:rPr>
          <w:delText>E</w:delText>
        </w:r>
        <w:r w:rsidR="004C770C" w:rsidDel="001456BA">
          <w:rPr>
            <w:lang w:bidi="en-US"/>
          </w:rPr>
          <w:delText>.36</w:delText>
        </w:r>
      </w:del>
      <w:r w:rsidR="004C770C">
        <w:rPr>
          <w:lang w:bidi="en-US"/>
        </w:rPr>
        <w:t>.1</w:t>
      </w:r>
      <w:r w:rsidR="00AD5842">
        <w:rPr>
          <w:lang w:bidi="en-US"/>
        </w:rPr>
        <w:t xml:space="preserve"> </w:t>
      </w:r>
      <w:r w:rsidR="004C770C" w:rsidRPr="00CD6A7E">
        <w:rPr>
          <w:lang w:bidi="en-US"/>
        </w:rPr>
        <w:t>Applicability to language</w:t>
      </w:r>
    </w:p>
    <w:p w14:paraId="03EC1FB9" w14:textId="77777777" w:rsidR="004C770C" w:rsidRPr="00CD6A7E" w:rsidRDefault="004C770C" w:rsidP="004C770C">
      <w:r w:rsidRPr="00CD6A7E">
        <w:t xml:space="preserve">Python supports positional, </w:t>
      </w:r>
      <w:r w:rsidRPr="00CD6A7E">
        <w:rPr>
          <w:i/>
        </w:rPr>
        <w:t>“keyword=value”</w:t>
      </w:r>
      <w:r w:rsidRPr="00CD6A7E">
        <w:t>, or both kinds of arguments. It also supports variable numbers of arguments and, other than the case of variable arguments, will check at runtime for the correct number of arguments making it impossible to corrupt the call stack in Python when using standard modules.</w:t>
      </w:r>
    </w:p>
    <w:p w14:paraId="1489A8B8" w14:textId="77777777" w:rsidR="004C770C" w:rsidRPr="00CD6A7E" w:rsidRDefault="004C770C" w:rsidP="004C770C">
      <w:r w:rsidRPr="00CD6A7E">
        <w:t>Python has extensive extension and embedding APIs that includes functions and classes to use when extending or embedding Python. These provide for subprogram signature checking at runtime for modules coded in non-Python languages. Discussion of this API is beyond the scope of this annex but the reader should be aware that improper coding of any non-Python modules or their interface could cause a call stack problem</w:t>
      </w:r>
    </w:p>
    <w:p w14:paraId="001A4A47" w14:textId="765A5FD3" w:rsidR="004C770C" w:rsidRDefault="001456BA" w:rsidP="009866F9">
      <w:pPr>
        <w:pStyle w:val="Heading3"/>
        <w:rPr>
          <w:lang w:bidi="en-US"/>
        </w:rPr>
      </w:pPr>
      <w:ins w:id="2416" w:author="Santiago Urueña" w:date="2015-05-26T12:30:00Z">
        <w:r>
          <w:rPr>
            <w:lang w:bidi="en-US"/>
          </w:rPr>
          <w:t>6.3</w:t>
        </w:r>
      </w:ins>
      <w:ins w:id="2417" w:author="Stephen Michell" w:date="2015-06-25T04:42:00Z">
        <w:r w:rsidR="00460588">
          <w:rPr>
            <w:lang w:bidi="en-US"/>
          </w:rPr>
          <w:t>4</w:t>
        </w:r>
      </w:ins>
      <w:ins w:id="2418" w:author="Santiago Urueña" w:date="2015-05-26T12:30:00Z">
        <w:del w:id="2419" w:author="Stephen Michell" w:date="2015-06-25T04:42:00Z">
          <w:r w:rsidDel="00460588">
            <w:rPr>
              <w:lang w:bidi="en-US"/>
            </w:rPr>
            <w:delText>5</w:delText>
          </w:r>
        </w:del>
      </w:ins>
      <w:del w:id="2420" w:author="Santiago Urueña" w:date="2015-05-26T12:30:00Z">
        <w:r w:rsidR="00026C6C" w:rsidDel="001456BA">
          <w:rPr>
            <w:lang w:bidi="en-US"/>
          </w:rPr>
          <w:delText>E</w:delText>
        </w:r>
        <w:r w:rsidR="004C770C" w:rsidDel="001456BA">
          <w:rPr>
            <w:lang w:bidi="en-US"/>
          </w:rPr>
          <w:delText>.36</w:delText>
        </w:r>
      </w:del>
      <w:r w:rsidR="004C770C">
        <w:rPr>
          <w:lang w:bidi="en-US"/>
        </w:rPr>
        <w:t>.2</w:t>
      </w:r>
      <w:r w:rsidR="00AD5842">
        <w:rPr>
          <w:lang w:bidi="en-US"/>
        </w:rPr>
        <w:t xml:space="preserve"> </w:t>
      </w:r>
      <w:r w:rsidR="004C770C" w:rsidRPr="00CD6A7E">
        <w:rPr>
          <w:lang w:bidi="en-US"/>
        </w:rPr>
        <w:t>Guidance to language users</w:t>
      </w:r>
    </w:p>
    <w:p w14:paraId="0BA03873" w14:textId="1531F17A" w:rsidR="0048342D" w:rsidRPr="00B13ECD" w:rsidRDefault="0048342D" w:rsidP="00B13ECD">
      <w:pPr>
        <w:rPr>
          <w:lang w:bidi="en-US"/>
        </w:rPr>
      </w:pPr>
      <w:r>
        <w:rPr>
          <w:lang w:bidi="en-US"/>
        </w:rPr>
        <w:t>Apply the guidance described in</w:t>
      </w:r>
      <w:ins w:id="2421" w:author="Stephen Michell" w:date="2015-09-18T15:41:00Z">
        <w:r w:rsidR="00093FDA">
          <w:rPr>
            <w:lang w:bidi="en-US"/>
          </w:rPr>
          <w:t xml:space="preserve"> TR 24772-1 clause</w:t>
        </w:r>
      </w:ins>
      <w:r>
        <w:rPr>
          <w:lang w:bidi="en-US"/>
        </w:rPr>
        <w:t xml:space="preserve"> 6.3</w:t>
      </w:r>
      <w:ins w:id="2422" w:author="Stephen Michell" w:date="2015-09-18T15:41:00Z">
        <w:r w:rsidR="00093FDA">
          <w:rPr>
            <w:lang w:bidi="en-US"/>
          </w:rPr>
          <w:t>4</w:t>
        </w:r>
      </w:ins>
      <w:del w:id="2423" w:author="Stephen Michell" w:date="2015-09-18T15:41:00Z">
        <w:r w:rsidDel="00093FDA">
          <w:rPr>
            <w:lang w:bidi="en-US"/>
          </w:rPr>
          <w:delText>6</w:delText>
        </w:r>
      </w:del>
      <w:r>
        <w:rPr>
          <w:lang w:bidi="en-US"/>
        </w:rPr>
        <w:t>.5.</w:t>
      </w:r>
    </w:p>
    <w:p w14:paraId="1CA23F2A" w14:textId="041B2754" w:rsidR="004C770C" w:rsidRPr="00CD6A7E" w:rsidRDefault="001456BA" w:rsidP="004C770C">
      <w:pPr>
        <w:pStyle w:val="Heading2"/>
        <w:rPr>
          <w:lang w:bidi="en-US"/>
        </w:rPr>
      </w:pPr>
      <w:bookmarkStart w:id="2424" w:name="_Toc310518190"/>
      <w:bookmarkStart w:id="2425" w:name="_Toc420407303"/>
      <w:ins w:id="2426" w:author="Santiago Urueña" w:date="2015-05-26T12:30:00Z">
        <w:r>
          <w:rPr>
            <w:lang w:bidi="en-US"/>
          </w:rPr>
          <w:t>6.3</w:t>
        </w:r>
      </w:ins>
      <w:ins w:id="2427" w:author="Stephen Michell" w:date="2015-06-25T04:42:00Z">
        <w:r w:rsidR="00460588">
          <w:rPr>
            <w:lang w:bidi="en-US"/>
          </w:rPr>
          <w:t>5</w:t>
        </w:r>
      </w:ins>
      <w:ins w:id="2428" w:author="Santiago Urueña" w:date="2015-05-26T12:30:00Z">
        <w:del w:id="2429" w:author="Stephen Michell" w:date="2015-06-25T04:42:00Z">
          <w:r w:rsidDel="00460588">
            <w:rPr>
              <w:lang w:bidi="en-US"/>
            </w:rPr>
            <w:delText>6</w:delText>
          </w:r>
        </w:del>
      </w:ins>
      <w:del w:id="2430" w:author="Santiago Urueña" w:date="2015-05-26T12:30:00Z">
        <w:r w:rsidR="00026C6C" w:rsidDel="001456BA">
          <w:rPr>
            <w:lang w:bidi="en-US"/>
          </w:rPr>
          <w:delText>E</w:delText>
        </w:r>
        <w:r w:rsidR="004C770C" w:rsidRPr="00CD6A7E" w:rsidDel="001456BA">
          <w:rPr>
            <w:lang w:bidi="en-US"/>
          </w:rPr>
          <w:delText>.37</w:delText>
        </w:r>
      </w:del>
      <w:r w:rsidR="00AD5842">
        <w:rPr>
          <w:lang w:bidi="en-US"/>
        </w:rPr>
        <w:t xml:space="preserve"> </w:t>
      </w:r>
      <w:r w:rsidR="004C770C" w:rsidRPr="00CD6A7E">
        <w:rPr>
          <w:lang w:bidi="en-US"/>
        </w:rPr>
        <w:t>Recursion [GDL]</w:t>
      </w:r>
      <w:bookmarkEnd w:id="2424"/>
      <w:bookmarkEnd w:id="2425"/>
    </w:p>
    <w:p w14:paraId="175DF6A2" w14:textId="20C076CB" w:rsidR="004C770C" w:rsidRPr="00CD6A7E" w:rsidRDefault="001456BA" w:rsidP="009866F9">
      <w:pPr>
        <w:pStyle w:val="Heading3"/>
        <w:rPr>
          <w:lang w:bidi="en-US"/>
        </w:rPr>
      </w:pPr>
      <w:ins w:id="2431" w:author="Santiago Urueña" w:date="2015-05-26T12:30:00Z">
        <w:r>
          <w:rPr>
            <w:lang w:bidi="en-US"/>
          </w:rPr>
          <w:t>6.3</w:t>
        </w:r>
      </w:ins>
      <w:ins w:id="2432" w:author="Stephen Michell" w:date="2015-06-25T04:42:00Z">
        <w:r w:rsidR="00460588">
          <w:rPr>
            <w:lang w:bidi="en-US"/>
          </w:rPr>
          <w:t>5</w:t>
        </w:r>
      </w:ins>
      <w:ins w:id="2433" w:author="Santiago Urueña" w:date="2015-05-26T12:30:00Z">
        <w:del w:id="2434" w:author="Stephen Michell" w:date="2015-06-25T04:42:00Z">
          <w:r w:rsidDel="00460588">
            <w:rPr>
              <w:lang w:bidi="en-US"/>
            </w:rPr>
            <w:delText>6</w:delText>
          </w:r>
        </w:del>
      </w:ins>
      <w:del w:id="2435" w:author="Santiago Urueña" w:date="2015-05-26T12:30:00Z">
        <w:r w:rsidR="00026C6C" w:rsidDel="001456BA">
          <w:rPr>
            <w:lang w:bidi="en-US"/>
          </w:rPr>
          <w:delText>E</w:delText>
        </w:r>
        <w:r w:rsidR="004C770C" w:rsidRPr="00CD6A7E" w:rsidDel="001456BA">
          <w:rPr>
            <w:lang w:bidi="en-US"/>
          </w:rPr>
          <w:delText>.37</w:delText>
        </w:r>
      </w:del>
      <w:r w:rsidR="004C770C" w:rsidRPr="00CD6A7E">
        <w:rPr>
          <w:lang w:bidi="en-US"/>
        </w:rPr>
        <w:t>.1</w:t>
      </w:r>
      <w:r w:rsidR="00AD5842">
        <w:rPr>
          <w:lang w:bidi="en-US"/>
        </w:rPr>
        <w:t xml:space="preserve"> </w:t>
      </w:r>
      <w:r w:rsidR="004C770C" w:rsidRPr="00CD6A7E">
        <w:rPr>
          <w:lang w:bidi="en-US"/>
        </w:rPr>
        <w:t>Applicability to language</w:t>
      </w:r>
    </w:p>
    <w:p w14:paraId="0ACB5AEA" w14:textId="77777777" w:rsidR="004C770C" w:rsidRPr="00CD6A7E" w:rsidRDefault="004C770C" w:rsidP="004C770C">
      <w:r w:rsidRPr="00CD6A7E">
        <w:t xml:space="preserve">Recursion is supported in Python and is, by default, limited to a depth of 1,000 which can be overridden using the </w:t>
      </w:r>
      <w:r w:rsidRPr="00CD6A7E">
        <w:rPr>
          <w:rFonts w:ascii="Courier New" w:hAnsi="Courier New" w:cs="Courier New"/>
          <w:kern w:val="28"/>
          <w:lang w:val="en-GB"/>
        </w:rPr>
        <w:t xml:space="preserve">setrecursionlimit </w:t>
      </w:r>
      <w:r w:rsidRPr="00CD6A7E">
        <w:t>function. If the limit is set high enough, a runaway recursion could exhaust all memory resources leading to a denial of service.</w:t>
      </w:r>
    </w:p>
    <w:p w14:paraId="366B8BBA" w14:textId="129A02D8" w:rsidR="004C770C" w:rsidRDefault="001456BA" w:rsidP="009866F9">
      <w:pPr>
        <w:pStyle w:val="Heading3"/>
        <w:rPr>
          <w:lang w:bidi="en-US"/>
        </w:rPr>
      </w:pPr>
      <w:ins w:id="2436" w:author="Santiago Urueña" w:date="2015-05-26T12:30:00Z">
        <w:r>
          <w:rPr>
            <w:lang w:bidi="en-US"/>
          </w:rPr>
          <w:t>6.3</w:t>
        </w:r>
      </w:ins>
      <w:ins w:id="2437" w:author="Stephen Michell" w:date="2015-06-25T04:42:00Z">
        <w:r w:rsidR="00460588">
          <w:rPr>
            <w:lang w:bidi="en-US"/>
          </w:rPr>
          <w:t>5</w:t>
        </w:r>
      </w:ins>
      <w:ins w:id="2438" w:author="Santiago Urueña" w:date="2015-05-26T12:30:00Z">
        <w:del w:id="2439" w:author="Stephen Michell" w:date="2015-06-25T04:42:00Z">
          <w:r w:rsidDel="00460588">
            <w:rPr>
              <w:lang w:bidi="en-US"/>
            </w:rPr>
            <w:delText>6</w:delText>
          </w:r>
        </w:del>
      </w:ins>
      <w:del w:id="2440" w:author="Santiago Urueña" w:date="2015-05-26T12:30:00Z">
        <w:r w:rsidR="00026C6C" w:rsidDel="001456BA">
          <w:rPr>
            <w:lang w:bidi="en-US"/>
          </w:rPr>
          <w:delText>E</w:delText>
        </w:r>
        <w:r w:rsidR="004C770C" w:rsidDel="001456BA">
          <w:rPr>
            <w:lang w:bidi="en-US"/>
          </w:rPr>
          <w:delText>.37</w:delText>
        </w:r>
      </w:del>
      <w:r w:rsidR="004C770C">
        <w:rPr>
          <w:lang w:bidi="en-US"/>
        </w:rPr>
        <w:t>.2</w:t>
      </w:r>
      <w:r w:rsidR="00AD5842">
        <w:rPr>
          <w:lang w:bidi="en-US"/>
        </w:rPr>
        <w:t xml:space="preserve"> </w:t>
      </w:r>
      <w:r w:rsidR="004C770C" w:rsidRPr="00CD6A7E">
        <w:rPr>
          <w:lang w:bidi="en-US"/>
        </w:rPr>
        <w:t>Guidance to language users</w:t>
      </w:r>
    </w:p>
    <w:p w14:paraId="56DC300E" w14:textId="0168469C" w:rsidR="00941A0B" w:rsidRPr="00B13ECD" w:rsidRDefault="00941A0B" w:rsidP="00B13ECD">
      <w:pPr>
        <w:rPr>
          <w:lang w:bidi="en-US"/>
        </w:rPr>
      </w:pPr>
      <w:r>
        <w:rPr>
          <w:lang w:bidi="en-US"/>
        </w:rPr>
        <w:t xml:space="preserve">Apply the guidance described in </w:t>
      </w:r>
      <w:ins w:id="2441" w:author="Stephen Michell" w:date="2015-09-18T15:42:00Z">
        <w:r w:rsidR="00093FDA">
          <w:rPr>
            <w:lang w:bidi="en-US"/>
          </w:rPr>
          <w:t xml:space="preserve">TR 24772-1 clause </w:t>
        </w:r>
      </w:ins>
      <w:r>
        <w:rPr>
          <w:lang w:bidi="en-US"/>
        </w:rPr>
        <w:t>6.3</w:t>
      </w:r>
      <w:ins w:id="2442" w:author="Stephen Michell" w:date="2015-09-18T15:42:00Z">
        <w:r w:rsidR="00093FDA">
          <w:rPr>
            <w:lang w:bidi="en-US"/>
          </w:rPr>
          <w:t>5</w:t>
        </w:r>
      </w:ins>
      <w:del w:id="2443" w:author="Stephen Michell" w:date="2015-09-18T15:42:00Z">
        <w:r w:rsidDel="00093FDA">
          <w:rPr>
            <w:lang w:bidi="en-US"/>
          </w:rPr>
          <w:delText>7</w:delText>
        </w:r>
      </w:del>
      <w:r>
        <w:rPr>
          <w:lang w:bidi="en-US"/>
        </w:rPr>
        <w:t>.5</w:t>
      </w:r>
    </w:p>
    <w:p w14:paraId="582C6433" w14:textId="396BDBAE" w:rsidR="004C770C" w:rsidRPr="00CD6A7E" w:rsidRDefault="001456BA" w:rsidP="004C770C">
      <w:pPr>
        <w:pStyle w:val="Heading2"/>
        <w:rPr>
          <w:lang w:bidi="en-US"/>
        </w:rPr>
      </w:pPr>
      <w:bookmarkStart w:id="2444" w:name="_Toc310518191"/>
      <w:bookmarkStart w:id="2445" w:name="_Toc420407304"/>
      <w:bookmarkStart w:id="2446" w:name="_Ref420411403"/>
      <w:ins w:id="2447" w:author="Santiago Urueña" w:date="2015-05-26T12:30:00Z">
        <w:r>
          <w:rPr>
            <w:lang w:bidi="en-US"/>
          </w:rPr>
          <w:t>6.3</w:t>
        </w:r>
      </w:ins>
      <w:ins w:id="2448" w:author="Stephen Michell" w:date="2015-06-25T04:42:00Z">
        <w:r w:rsidR="00460588">
          <w:rPr>
            <w:lang w:bidi="en-US"/>
          </w:rPr>
          <w:t>6</w:t>
        </w:r>
      </w:ins>
      <w:ins w:id="2449" w:author="Santiago Urueña" w:date="2015-05-26T12:30:00Z">
        <w:del w:id="2450" w:author="Stephen Michell" w:date="2015-06-25T04:42:00Z">
          <w:r w:rsidDel="00460588">
            <w:rPr>
              <w:lang w:bidi="en-US"/>
            </w:rPr>
            <w:delText>7</w:delText>
          </w:r>
        </w:del>
      </w:ins>
      <w:del w:id="2451" w:author="Santiago Urueña" w:date="2015-05-26T12:30:00Z">
        <w:r w:rsidR="00026C6C" w:rsidDel="001456BA">
          <w:rPr>
            <w:lang w:bidi="en-US"/>
          </w:rPr>
          <w:delText>E</w:delText>
        </w:r>
        <w:r w:rsidR="004C770C" w:rsidRPr="00CD6A7E" w:rsidDel="001456BA">
          <w:rPr>
            <w:lang w:bidi="en-US"/>
          </w:rPr>
          <w:delText>.38</w:delText>
        </w:r>
      </w:del>
      <w:r w:rsidR="00AD5842">
        <w:rPr>
          <w:lang w:bidi="en-US"/>
        </w:rPr>
        <w:t xml:space="preserve"> </w:t>
      </w:r>
      <w:r w:rsidR="004C770C" w:rsidRPr="00CD6A7E">
        <w:rPr>
          <w:lang w:bidi="en-US"/>
        </w:rPr>
        <w:t>Ignored Error Status and Unhandled Exceptions [OYB]</w:t>
      </w:r>
      <w:bookmarkEnd w:id="2444"/>
      <w:bookmarkEnd w:id="2445"/>
      <w:bookmarkEnd w:id="2446"/>
    </w:p>
    <w:p w14:paraId="3A0CCD92" w14:textId="79D7796D" w:rsidR="004C770C" w:rsidRPr="00CD6A7E" w:rsidRDefault="001456BA" w:rsidP="009866F9">
      <w:pPr>
        <w:pStyle w:val="Heading3"/>
        <w:rPr>
          <w:lang w:bidi="en-US"/>
        </w:rPr>
      </w:pPr>
      <w:ins w:id="2452" w:author="Santiago Urueña" w:date="2015-05-26T12:30:00Z">
        <w:r>
          <w:rPr>
            <w:lang w:bidi="en-US"/>
          </w:rPr>
          <w:t>6.3</w:t>
        </w:r>
      </w:ins>
      <w:ins w:id="2453" w:author="Stephen Michell" w:date="2015-06-25T04:42:00Z">
        <w:r w:rsidR="00460588">
          <w:rPr>
            <w:lang w:bidi="en-US"/>
          </w:rPr>
          <w:t>6</w:t>
        </w:r>
      </w:ins>
      <w:ins w:id="2454" w:author="Santiago Urueña" w:date="2015-05-26T12:30:00Z">
        <w:del w:id="2455" w:author="Stephen Michell" w:date="2015-06-25T04:42:00Z">
          <w:r w:rsidDel="00460588">
            <w:rPr>
              <w:lang w:bidi="en-US"/>
            </w:rPr>
            <w:delText>7</w:delText>
          </w:r>
        </w:del>
      </w:ins>
      <w:del w:id="2456" w:author="Santiago Urueña" w:date="2015-05-26T12:30:00Z">
        <w:r w:rsidR="00026C6C" w:rsidDel="001456BA">
          <w:rPr>
            <w:lang w:bidi="en-US"/>
          </w:rPr>
          <w:delText>E</w:delText>
        </w:r>
        <w:r w:rsidR="004C770C" w:rsidDel="001456BA">
          <w:rPr>
            <w:lang w:bidi="en-US"/>
          </w:rPr>
          <w:delText>.38</w:delText>
        </w:r>
      </w:del>
      <w:r w:rsidR="004C770C">
        <w:rPr>
          <w:lang w:bidi="en-US"/>
        </w:rPr>
        <w:t>.1</w:t>
      </w:r>
      <w:r w:rsidR="00AD5842">
        <w:rPr>
          <w:lang w:bidi="en-US"/>
        </w:rPr>
        <w:t xml:space="preserve"> </w:t>
      </w:r>
      <w:r w:rsidR="004C770C" w:rsidRPr="00CD6A7E">
        <w:rPr>
          <w:lang w:bidi="en-US"/>
        </w:rPr>
        <w:t>Applicability to language</w:t>
      </w:r>
    </w:p>
    <w:p w14:paraId="18373A1A" w14:textId="77777777" w:rsidR="004C770C" w:rsidRPr="00CD6A7E" w:rsidRDefault="004C770C" w:rsidP="004C770C">
      <w:r w:rsidRPr="00CD6A7E">
        <w:t>Python provides statements to handle exceptions which considerably simplify the detection and handling of exceptions. Rather than being a vulnerability, Python’s exception handling statements provide a way to foil denial of service attacks:</w:t>
      </w:r>
    </w:p>
    <w:p w14:paraId="19BCA5A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mainpgm(x, y):</w:t>
      </w:r>
    </w:p>
    <w:p w14:paraId="752CBA7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return x/y</w:t>
      </w:r>
    </w:p>
    <w:p w14:paraId="4FFA07D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for x in range(3):</w:t>
      </w:r>
    </w:p>
    <w:p w14:paraId="460B041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try:</w:t>
      </w:r>
    </w:p>
    <w:p w14:paraId="2FA8C96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y = mainpgm(1,x)</w:t>
      </w:r>
    </w:p>
    <w:p w14:paraId="79439FE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except:</w:t>
      </w:r>
    </w:p>
    <w:p w14:paraId="325B3EA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print('Problem in mainpgm')</w:t>
      </w:r>
    </w:p>
    <w:p w14:paraId="7180958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 clean up code…</w:t>
      </w:r>
    </w:p>
    <w:p w14:paraId="6CF4CFE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else:</w:t>
      </w:r>
    </w:p>
    <w:p w14:paraId="06D8C0F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 (y)</w:t>
      </w:r>
    </w:p>
    <w:p w14:paraId="446E7FF1" w14:textId="77777777" w:rsidR="004C770C" w:rsidRPr="00CD6A7E" w:rsidRDefault="004C770C" w:rsidP="004C770C">
      <w:r w:rsidRPr="00CD6A7E">
        <w:lastRenderedPageBreak/>
        <w:t>The example code above prints:</w:t>
      </w:r>
    </w:p>
    <w:p w14:paraId="5E2F28B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Problem in mainpgm</w:t>
      </w:r>
    </w:p>
    <w:p w14:paraId="5239474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1.0</w:t>
      </w:r>
    </w:p>
    <w:p w14:paraId="7A711A8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0.5</w:t>
      </w:r>
    </w:p>
    <w:p w14:paraId="6012B648" w14:textId="77777777" w:rsidR="004C770C" w:rsidRPr="00CD6A7E" w:rsidRDefault="004C770C" w:rsidP="004C770C">
      <w:r w:rsidRPr="00CD6A7E">
        <w:t xml:space="preserve">The idea above is to ensure that the main program, which could be a web server, is allowed to continue to run after an exception by virtue of the </w:t>
      </w:r>
      <w:r w:rsidRPr="00CD6A7E">
        <w:rPr>
          <w:rFonts w:ascii="Courier New" w:hAnsi="Courier New" w:cs="Courier New"/>
          <w:kern w:val="28"/>
          <w:lang w:val="en-GB"/>
        </w:rPr>
        <w:t>try/except</w:t>
      </w:r>
      <w:r w:rsidRPr="00CD6A7E">
        <w:t xml:space="preserve"> statement pair.</w:t>
      </w:r>
    </w:p>
    <w:p w14:paraId="48E7C5E4" w14:textId="5A5A34EB" w:rsidR="004C770C" w:rsidRPr="00CD6A7E" w:rsidRDefault="001456BA" w:rsidP="009866F9">
      <w:pPr>
        <w:pStyle w:val="Heading3"/>
        <w:rPr>
          <w:lang w:bidi="en-US"/>
        </w:rPr>
      </w:pPr>
      <w:ins w:id="2457" w:author="Santiago Urueña" w:date="2015-05-26T12:30:00Z">
        <w:r>
          <w:rPr>
            <w:lang w:bidi="en-US"/>
          </w:rPr>
          <w:t>6.3</w:t>
        </w:r>
      </w:ins>
      <w:ins w:id="2458" w:author="Stephen Michell" w:date="2015-06-25T04:42:00Z">
        <w:r w:rsidR="00460588">
          <w:rPr>
            <w:lang w:bidi="en-US"/>
          </w:rPr>
          <w:t>6</w:t>
        </w:r>
      </w:ins>
      <w:ins w:id="2459" w:author="Santiago Urueña" w:date="2015-05-26T12:30:00Z">
        <w:del w:id="2460" w:author="Stephen Michell" w:date="2015-06-25T04:42:00Z">
          <w:r w:rsidDel="00460588">
            <w:rPr>
              <w:lang w:bidi="en-US"/>
            </w:rPr>
            <w:delText>7</w:delText>
          </w:r>
        </w:del>
      </w:ins>
      <w:del w:id="2461" w:author="Santiago Urueña" w:date="2015-05-26T12:30:00Z">
        <w:r w:rsidR="00026C6C" w:rsidDel="001456BA">
          <w:rPr>
            <w:lang w:bidi="en-US"/>
          </w:rPr>
          <w:delText>E</w:delText>
        </w:r>
        <w:r w:rsidR="004C770C" w:rsidDel="001456BA">
          <w:rPr>
            <w:lang w:bidi="en-US"/>
          </w:rPr>
          <w:delText>.38</w:delText>
        </w:r>
      </w:del>
      <w:r w:rsidR="004C770C">
        <w:rPr>
          <w:lang w:bidi="en-US"/>
        </w:rPr>
        <w:t>.2</w:t>
      </w:r>
      <w:r w:rsidR="00AD5842">
        <w:rPr>
          <w:lang w:bidi="en-US"/>
        </w:rPr>
        <w:t xml:space="preserve"> </w:t>
      </w:r>
      <w:r w:rsidR="004C770C" w:rsidRPr="00CD6A7E">
        <w:rPr>
          <w:lang w:bidi="en-US"/>
        </w:rPr>
        <w:t>Guidance to language users</w:t>
      </w:r>
    </w:p>
    <w:p w14:paraId="7E9F9E95" w14:textId="77777777" w:rsidR="004C770C" w:rsidRPr="007B6289" w:rsidRDefault="004C770C" w:rsidP="004C770C">
      <w:pPr>
        <w:pStyle w:val="ListParagraph"/>
        <w:widowControl w:val="0"/>
        <w:numPr>
          <w:ilvl w:val="0"/>
          <w:numId w:val="367"/>
        </w:numPr>
        <w:suppressLineNumbers/>
        <w:overflowPunct w:val="0"/>
        <w:adjustRightInd w:val="0"/>
        <w:spacing w:after="120"/>
        <w:rPr>
          <w:rFonts w:ascii="Calibri" w:eastAsia="Times New Roman" w:hAnsi="Calibri"/>
          <w:b/>
        </w:rPr>
      </w:pPr>
      <w:r w:rsidRPr="007B6289">
        <w:rPr>
          <w:rFonts w:ascii="Calibri" w:eastAsia="Times New Roman" w:hAnsi="Calibri"/>
        </w:rPr>
        <w:t>Use Python’s exception handling with care in order to not catch errors that are intended for other exception handlers; and</w:t>
      </w:r>
    </w:p>
    <w:p w14:paraId="4C93A367" w14:textId="77777777" w:rsidR="004C770C" w:rsidRPr="007B6289" w:rsidRDefault="004C770C" w:rsidP="004C770C">
      <w:pPr>
        <w:pStyle w:val="ListParagraph"/>
        <w:widowControl w:val="0"/>
        <w:numPr>
          <w:ilvl w:val="0"/>
          <w:numId w:val="367"/>
        </w:numPr>
        <w:suppressLineNumbers/>
        <w:overflowPunct w:val="0"/>
        <w:adjustRightInd w:val="0"/>
        <w:spacing w:after="120"/>
        <w:rPr>
          <w:rFonts w:ascii="Calibri" w:eastAsia="Times New Roman" w:hAnsi="Calibri"/>
          <w:b/>
        </w:rPr>
      </w:pPr>
      <w:r w:rsidRPr="007B6289">
        <w:rPr>
          <w:rFonts w:ascii="Calibri" w:eastAsia="Times New Roman" w:hAnsi="Calibri"/>
        </w:rPr>
        <w:t>Use exception handling, but directed to specific tolerable exceptions, to ensure that crucial processes can continue to run even after certain exceptions are raised.</w:t>
      </w:r>
    </w:p>
    <w:p w14:paraId="56F08833" w14:textId="5CBC3C49" w:rsidR="004C770C" w:rsidRPr="00CD6A7E" w:rsidDel="001D0137" w:rsidRDefault="001456BA" w:rsidP="004C770C">
      <w:pPr>
        <w:pStyle w:val="Heading2"/>
        <w:rPr>
          <w:del w:id="2462" w:author="Stephen Michell" w:date="2017-03-07T11:09:00Z"/>
          <w:lang w:bidi="en-US"/>
        </w:rPr>
      </w:pPr>
      <w:bookmarkStart w:id="2463" w:name="_Toc310518192"/>
      <w:bookmarkStart w:id="2464" w:name="_Toc420407305"/>
      <w:ins w:id="2465" w:author="Santiago Urueña" w:date="2015-05-26T12:31:00Z">
        <w:del w:id="2466" w:author="Stephen Michell" w:date="2017-03-07T11:09:00Z">
          <w:r w:rsidDel="001D0137">
            <w:rPr>
              <w:lang w:bidi="en-US"/>
            </w:rPr>
            <w:delText>6.3</w:delText>
          </w:r>
        </w:del>
        <w:del w:id="2467" w:author="Stephen Michell" w:date="2015-06-25T04:42:00Z">
          <w:r w:rsidDel="00460588">
            <w:rPr>
              <w:lang w:bidi="en-US"/>
            </w:rPr>
            <w:delText>8</w:delText>
          </w:r>
        </w:del>
      </w:ins>
      <w:del w:id="2468" w:author="Stephen Michell" w:date="2017-03-07T11:09:00Z">
        <w:r w:rsidR="00026C6C" w:rsidDel="001D0137">
          <w:rPr>
            <w:lang w:bidi="en-US"/>
          </w:rPr>
          <w:delText>E</w:delText>
        </w:r>
        <w:r w:rsidR="004C770C" w:rsidRPr="00CD6A7E" w:rsidDel="001D0137">
          <w:rPr>
            <w:lang w:bidi="en-US"/>
          </w:rPr>
          <w:delText>.39</w:delText>
        </w:r>
        <w:r w:rsidR="00AD5842" w:rsidDel="001D0137">
          <w:rPr>
            <w:lang w:bidi="en-US"/>
          </w:rPr>
          <w:delText xml:space="preserve"> </w:delText>
        </w:r>
      </w:del>
      <w:del w:id="2469" w:author="Stephen Michell" w:date="2015-09-18T15:42:00Z">
        <w:r w:rsidR="004C770C" w:rsidRPr="00CD6A7E" w:rsidDel="00093FDA">
          <w:rPr>
            <w:lang w:bidi="en-US"/>
          </w:rPr>
          <w:delText xml:space="preserve">Termination </w:delText>
        </w:r>
      </w:del>
      <w:del w:id="2470" w:author="Stephen Michell" w:date="2017-03-07T11:09:00Z">
        <w:r w:rsidR="004C770C" w:rsidRPr="00CD6A7E" w:rsidDel="001D0137">
          <w:rPr>
            <w:lang w:bidi="en-US"/>
          </w:rPr>
          <w:delText>Strateg</w:delText>
        </w:r>
      </w:del>
      <w:del w:id="2471" w:author="Stephen Michell" w:date="2015-09-18T15:43:00Z">
        <w:r w:rsidR="004C770C" w:rsidRPr="00CD6A7E" w:rsidDel="00093FDA">
          <w:rPr>
            <w:lang w:bidi="en-US"/>
          </w:rPr>
          <w:delText>y</w:delText>
        </w:r>
      </w:del>
      <w:del w:id="2472" w:author="Stephen Michell" w:date="2017-03-07T11:09:00Z">
        <w:r w:rsidR="004C770C" w:rsidRPr="00CD6A7E" w:rsidDel="001D0137">
          <w:rPr>
            <w:lang w:bidi="en-US"/>
          </w:rPr>
          <w:delText xml:space="preserve"> [REU]</w:delText>
        </w:r>
        <w:bookmarkEnd w:id="2463"/>
        <w:bookmarkEnd w:id="2464"/>
      </w:del>
    </w:p>
    <w:p w14:paraId="64A5E7F0" w14:textId="73FFBB44" w:rsidR="004C770C" w:rsidRPr="00CD6A7E" w:rsidDel="001D0137" w:rsidRDefault="001456BA" w:rsidP="004C770C">
      <w:pPr>
        <w:pStyle w:val="Heading3"/>
        <w:rPr>
          <w:del w:id="2473" w:author="Stephen Michell" w:date="2017-03-07T11:09:00Z"/>
          <w:lang w:bidi="en-US"/>
        </w:rPr>
      </w:pPr>
      <w:ins w:id="2474" w:author="Santiago Urueña" w:date="2015-05-26T12:31:00Z">
        <w:del w:id="2475" w:author="Stephen Michell" w:date="2017-03-07T11:09:00Z">
          <w:r w:rsidDel="001D0137">
            <w:rPr>
              <w:lang w:bidi="en-US"/>
            </w:rPr>
            <w:delText>6.3</w:delText>
          </w:r>
        </w:del>
        <w:del w:id="2476" w:author="Stephen Michell" w:date="2015-06-25T04:42:00Z">
          <w:r w:rsidDel="00460588">
            <w:rPr>
              <w:lang w:bidi="en-US"/>
            </w:rPr>
            <w:delText>8</w:delText>
          </w:r>
        </w:del>
      </w:ins>
      <w:del w:id="2477" w:author="Stephen Michell" w:date="2017-03-07T11:09:00Z">
        <w:r w:rsidR="00026C6C" w:rsidDel="001D0137">
          <w:rPr>
            <w:lang w:bidi="en-US"/>
          </w:rPr>
          <w:delText>E</w:delText>
        </w:r>
        <w:r w:rsidR="004C770C" w:rsidDel="001D0137">
          <w:rPr>
            <w:lang w:bidi="en-US"/>
          </w:rPr>
          <w:delText>.39.1</w:delText>
        </w:r>
        <w:r w:rsidR="00AD5842" w:rsidDel="001D0137">
          <w:rPr>
            <w:lang w:bidi="en-US"/>
          </w:rPr>
          <w:delText xml:space="preserve"> </w:delText>
        </w:r>
        <w:r w:rsidR="004C770C" w:rsidRPr="00CD6A7E" w:rsidDel="001D0137">
          <w:rPr>
            <w:lang w:bidi="en-US"/>
          </w:rPr>
          <w:delText>Applicability to language</w:delText>
        </w:r>
      </w:del>
    </w:p>
    <w:p w14:paraId="4BBFD31B" w14:textId="7815B91E" w:rsidR="004C770C" w:rsidRPr="00CD6A7E" w:rsidDel="001D0137" w:rsidRDefault="004C770C" w:rsidP="004C770C">
      <w:pPr>
        <w:rPr>
          <w:del w:id="2478" w:author="Stephen Michell" w:date="2017-03-07T11:09:00Z"/>
        </w:rPr>
      </w:pPr>
      <w:del w:id="2479" w:author="Stephen Michell" w:date="2017-03-07T11:09:00Z">
        <w:r w:rsidRPr="00CD6A7E" w:rsidDel="001D0137">
          <w:delText xml:space="preserve">Python has a rich set of exception handling statements which can be utilized to implement a termination strategy that assures the best possible outcome ranging from a hard stop to a clean-up and fail soft strategy. Refer to </w:delText>
        </w:r>
      </w:del>
      <w:ins w:id="2480" w:author="Santiago Urueña" w:date="2015-05-26T13:47:00Z">
        <w:del w:id="2481" w:author="Stephen Michell" w:date="2017-03-07T11:09:00Z">
          <w:r w:rsidR="004F4A7A" w:rsidDel="001D0137">
            <w:fldChar w:fldCharType="begin"/>
          </w:r>
          <w:r w:rsidR="004F4A7A" w:rsidDel="001D0137">
            <w:delInstrText xml:space="preserve"> REF _Ref420411403 \h </w:delInstrText>
          </w:r>
        </w:del>
      </w:ins>
      <w:del w:id="2482" w:author="Stephen Michell" w:date="2017-03-07T11:09:00Z">
        <w:r w:rsidR="004F4A7A" w:rsidDel="001D0137">
          <w:fldChar w:fldCharType="separate"/>
        </w:r>
      </w:del>
      <w:ins w:id="2483" w:author="Santiago Urueña" w:date="2015-05-26T13:47:00Z">
        <w:del w:id="2484" w:author="Stephen Michell" w:date="2017-03-07T11:09:00Z">
          <w:r w:rsidR="004F4A7A" w:rsidDel="001D0137">
            <w:rPr>
              <w:lang w:bidi="en-US"/>
            </w:rPr>
            <w:delText xml:space="preserve">6.37 </w:delText>
          </w:r>
          <w:r w:rsidR="004F4A7A" w:rsidRPr="00CD6A7E" w:rsidDel="001D0137">
            <w:rPr>
              <w:lang w:bidi="en-US"/>
            </w:rPr>
            <w:delText>Ignored Error Status and Unhandled Exceptions [OYB]</w:delText>
          </w:r>
          <w:r w:rsidR="004F4A7A" w:rsidDel="001D0137">
            <w:fldChar w:fldCharType="end"/>
          </w:r>
        </w:del>
      </w:ins>
      <w:del w:id="2485" w:author="Stephen Michell" w:date="2017-03-07T11:09:00Z">
        <w:r w:rsidR="00026C6C" w:rsidDel="001D0137">
          <w:delText>E</w:delText>
        </w:r>
        <w:r w:rsidDel="001D0137">
          <w:delText>.38</w:delText>
        </w:r>
        <w:r w:rsidRPr="00CD6A7E" w:rsidDel="001D0137">
          <w:delText xml:space="preserve"> for an example of an implementation that cleans up and continues.</w:delText>
        </w:r>
      </w:del>
    </w:p>
    <w:p w14:paraId="19128263" w14:textId="35C29EA6" w:rsidR="004C770C" w:rsidRPr="00CD6A7E" w:rsidDel="001D0137" w:rsidRDefault="001456BA" w:rsidP="004C770C">
      <w:pPr>
        <w:pStyle w:val="Heading3"/>
        <w:rPr>
          <w:del w:id="2486" w:author="Stephen Michell" w:date="2017-03-07T11:09:00Z"/>
          <w:lang w:bidi="en-US"/>
        </w:rPr>
      </w:pPr>
      <w:ins w:id="2487" w:author="Santiago Urueña" w:date="2015-05-26T12:31:00Z">
        <w:del w:id="2488" w:author="Stephen Michell" w:date="2017-03-07T11:09:00Z">
          <w:r w:rsidDel="001D0137">
            <w:rPr>
              <w:lang w:bidi="en-US"/>
            </w:rPr>
            <w:delText>6.3</w:delText>
          </w:r>
        </w:del>
        <w:del w:id="2489" w:author="Stephen Michell" w:date="2015-06-25T04:42:00Z">
          <w:r w:rsidDel="00460588">
            <w:rPr>
              <w:lang w:bidi="en-US"/>
            </w:rPr>
            <w:delText>8</w:delText>
          </w:r>
        </w:del>
      </w:ins>
      <w:del w:id="2490" w:author="Stephen Michell" w:date="2017-03-07T11:09:00Z">
        <w:r w:rsidR="00026C6C" w:rsidDel="001D0137">
          <w:rPr>
            <w:lang w:bidi="en-US"/>
          </w:rPr>
          <w:delText>E</w:delText>
        </w:r>
        <w:r w:rsidR="004C770C" w:rsidDel="001D0137">
          <w:rPr>
            <w:lang w:bidi="en-US"/>
          </w:rPr>
          <w:delText>.39.2</w:delText>
        </w:r>
        <w:r w:rsidR="00AD5842" w:rsidDel="001D0137">
          <w:rPr>
            <w:lang w:bidi="en-US"/>
          </w:rPr>
          <w:delText xml:space="preserve"> </w:delText>
        </w:r>
        <w:r w:rsidR="004C770C" w:rsidRPr="00CD6A7E" w:rsidDel="001D0137">
          <w:rPr>
            <w:lang w:bidi="en-US"/>
          </w:rPr>
          <w:delText>Guidance to language users</w:delText>
        </w:r>
      </w:del>
    </w:p>
    <w:p w14:paraId="7620BFB1" w14:textId="75F03CB6" w:rsidR="004C770C" w:rsidRPr="007B6289" w:rsidDel="001D0137" w:rsidRDefault="004C770C" w:rsidP="004C770C">
      <w:pPr>
        <w:pStyle w:val="ListParagraph"/>
        <w:widowControl w:val="0"/>
        <w:numPr>
          <w:ilvl w:val="0"/>
          <w:numId w:val="368"/>
        </w:numPr>
        <w:suppressLineNumbers/>
        <w:overflowPunct w:val="0"/>
        <w:adjustRightInd w:val="0"/>
        <w:spacing w:after="120"/>
        <w:rPr>
          <w:del w:id="2491" w:author="Stephen Michell" w:date="2017-03-07T11:09:00Z"/>
          <w:rFonts w:ascii="Calibri" w:eastAsia="Times New Roman" w:hAnsi="Calibri"/>
          <w:b/>
        </w:rPr>
      </w:pPr>
      <w:del w:id="2492" w:author="Stephen Michell" w:date="2017-03-07T11:09:00Z">
        <w:r w:rsidRPr="007B6289" w:rsidDel="001D0137">
          <w:rPr>
            <w:rFonts w:ascii="Calibri" w:eastAsia="Times New Roman" w:hAnsi="Calibri"/>
          </w:rPr>
          <w:delText>Use Python’s exception handling statements to implement an appropriate termination strategy.</w:delText>
        </w:r>
      </w:del>
    </w:p>
    <w:p w14:paraId="6166DE30" w14:textId="2CA22A31" w:rsidR="004C770C" w:rsidRPr="00CD6A7E" w:rsidRDefault="001456BA" w:rsidP="004C770C">
      <w:pPr>
        <w:pStyle w:val="Heading2"/>
        <w:rPr>
          <w:lang w:bidi="en-US"/>
        </w:rPr>
      </w:pPr>
      <w:bookmarkStart w:id="2493" w:name="_Toc310518193"/>
      <w:bookmarkStart w:id="2494" w:name="_Toc420407306"/>
      <w:ins w:id="2495" w:author="Santiago Urueña" w:date="2015-05-26T12:31:00Z">
        <w:r>
          <w:rPr>
            <w:lang w:bidi="en-US"/>
          </w:rPr>
          <w:t>6.3</w:t>
        </w:r>
      </w:ins>
      <w:ins w:id="2496" w:author="Stephen Michell" w:date="2015-06-25T04:42:00Z">
        <w:r w:rsidR="001D0137">
          <w:rPr>
            <w:lang w:bidi="en-US"/>
          </w:rPr>
          <w:t>7</w:t>
        </w:r>
      </w:ins>
      <w:ins w:id="2497" w:author="Santiago Urueña" w:date="2015-05-26T12:31:00Z">
        <w:del w:id="2498" w:author="Stephen Michell" w:date="2015-06-25T04:42:00Z">
          <w:r w:rsidDel="00460588">
            <w:rPr>
              <w:lang w:bidi="en-US"/>
            </w:rPr>
            <w:delText>9</w:delText>
          </w:r>
        </w:del>
      </w:ins>
      <w:del w:id="2499" w:author="Santiago Urueña" w:date="2015-05-26T12:31:00Z">
        <w:r w:rsidR="00026C6C" w:rsidDel="001456BA">
          <w:rPr>
            <w:lang w:bidi="en-US"/>
          </w:rPr>
          <w:delText>E</w:delText>
        </w:r>
        <w:r w:rsidR="004C770C" w:rsidRPr="00CD6A7E" w:rsidDel="001456BA">
          <w:rPr>
            <w:lang w:bidi="en-US"/>
          </w:rPr>
          <w:delText>.40</w:delText>
        </w:r>
      </w:del>
      <w:r w:rsidR="00AD5842">
        <w:rPr>
          <w:lang w:bidi="en-US"/>
        </w:rPr>
        <w:t xml:space="preserve"> </w:t>
      </w:r>
      <w:r w:rsidR="004C770C" w:rsidRPr="00CD6A7E">
        <w:rPr>
          <w:lang w:bidi="en-US"/>
        </w:rPr>
        <w:t>Type-breaking Reinterpretation of Data [AMV]</w:t>
      </w:r>
      <w:bookmarkEnd w:id="2493"/>
      <w:bookmarkEnd w:id="2494"/>
    </w:p>
    <w:p w14:paraId="4266BF10" w14:textId="77777777" w:rsidR="004C770C" w:rsidRPr="00CD6A7E" w:rsidRDefault="004C770C" w:rsidP="004C770C">
      <w:r w:rsidRPr="00CD6A7E">
        <w:t>This vulnerability is not applicable to Python because assignments are made to objects and the object always holds the type – not the variable, therefore all referenced objects has the same type and there is no way to have more than one type for any given object.</w:t>
      </w:r>
    </w:p>
    <w:p w14:paraId="50086E21" w14:textId="6FB70603" w:rsidR="001D0137" w:rsidRDefault="001D0137" w:rsidP="004C770C">
      <w:pPr>
        <w:pStyle w:val="Heading2"/>
        <w:rPr>
          <w:ins w:id="2500" w:author="Stephen Michell" w:date="2017-03-07T11:11:00Z"/>
        </w:rPr>
      </w:pPr>
      <w:bookmarkStart w:id="2501" w:name="_Toc440397663"/>
      <w:bookmarkStart w:id="2502" w:name="_Toc346883627"/>
      <w:bookmarkStart w:id="2503" w:name="_Toc310518194"/>
      <w:bookmarkStart w:id="2504" w:name="_Toc420407307"/>
      <w:ins w:id="2505" w:author="Stephen Michell" w:date="2017-03-07T11:11:00Z">
        <w:r>
          <w:t>6.38 Deep vs. Shallow Copying [YAN]</w:t>
        </w:r>
        <w:bookmarkEnd w:id="2501"/>
        <w:bookmarkEnd w:id="2502"/>
      </w:ins>
    </w:p>
    <w:p w14:paraId="67DBDABB" w14:textId="0CEF9C1F" w:rsidR="001D0137" w:rsidRPr="00CD6A7E" w:rsidRDefault="001D0137" w:rsidP="009866F9">
      <w:pPr>
        <w:pStyle w:val="Heading3"/>
        <w:rPr>
          <w:ins w:id="2506" w:author="Stephen Michell" w:date="2017-03-07T11:11:00Z"/>
          <w:lang w:bidi="en-US"/>
        </w:rPr>
      </w:pPr>
      <w:ins w:id="2507" w:author="Stephen Michell" w:date="2017-03-07T11:11:00Z">
        <w:r>
          <w:rPr>
            <w:lang w:bidi="en-US"/>
          </w:rPr>
          <w:t xml:space="preserve">6.38.1 </w:t>
        </w:r>
        <w:r w:rsidRPr="00CD6A7E">
          <w:rPr>
            <w:lang w:bidi="en-US"/>
          </w:rPr>
          <w:t xml:space="preserve">Applicability to </w:t>
        </w:r>
        <w:commentRangeStart w:id="2508"/>
        <w:r w:rsidRPr="00CD6A7E">
          <w:rPr>
            <w:lang w:bidi="en-US"/>
          </w:rPr>
          <w:t>language</w:t>
        </w:r>
      </w:ins>
      <w:commentRangeEnd w:id="2508"/>
      <w:r w:rsidR="00932558">
        <w:rPr>
          <w:rStyle w:val="CommentReference"/>
          <w:rFonts w:asciiTheme="minorHAnsi" w:eastAsiaTheme="minorEastAsia" w:hAnsiTheme="minorHAnsi" w:cstheme="minorBidi"/>
          <w:b w:val="0"/>
          <w:bCs w:val="0"/>
        </w:rPr>
        <w:commentReference w:id="2508"/>
      </w:r>
    </w:p>
    <w:p w14:paraId="5B6E9168" w14:textId="759A1AEA" w:rsidR="001D0137" w:rsidRDefault="001D0137">
      <w:pPr>
        <w:outlineLvl w:val="0"/>
        <w:rPr>
          <w:ins w:id="2509" w:author="Stephen Michell" w:date="2017-03-07T11:12:00Z"/>
        </w:rPr>
        <w:pPrChange w:id="2510" w:author="Stephen Michell" w:date="2017-03-07T11:11:00Z">
          <w:pPr>
            <w:pStyle w:val="Heading2"/>
          </w:pPr>
        </w:pPrChange>
      </w:pPr>
      <w:ins w:id="2511" w:author="Stephen Michell" w:date="2017-03-07T11:12:00Z">
        <w:r>
          <w:t>TBD</w:t>
        </w:r>
      </w:ins>
    </w:p>
    <w:p w14:paraId="3CE8622C" w14:textId="617AD5D4" w:rsidR="001D0137" w:rsidRPr="00CD6A7E" w:rsidRDefault="001D0137" w:rsidP="009866F9">
      <w:pPr>
        <w:pStyle w:val="Heading3"/>
        <w:rPr>
          <w:ins w:id="2512" w:author="Stephen Michell" w:date="2017-03-07T11:12:00Z"/>
          <w:lang w:bidi="en-US"/>
        </w:rPr>
      </w:pPr>
      <w:ins w:id="2513" w:author="Stephen Michell" w:date="2017-03-07T11:12:00Z">
        <w:r>
          <w:rPr>
            <w:lang w:bidi="en-US"/>
          </w:rPr>
          <w:t>6.3</w:t>
        </w:r>
      </w:ins>
      <w:ins w:id="2514" w:author="Stephen Michell" w:date="2017-09-22T09:31:00Z">
        <w:r w:rsidR="00D81911">
          <w:rPr>
            <w:lang w:bidi="en-US"/>
          </w:rPr>
          <w:t>8</w:t>
        </w:r>
      </w:ins>
      <w:ins w:id="2515" w:author="Stephen Michell" w:date="2017-03-07T11:12:00Z">
        <w:del w:id="2516" w:author="Stephen Michell" w:date="2017-09-22T09:31:00Z">
          <w:r w:rsidDel="00D81911">
            <w:rPr>
              <w:lang w:bidi="en-US"/>
            </w:rPr>
            <w:delText>9</w:delText>
          </w:r>
        </w:del>
        <w:r>
          <w:rPr>
            <w:lang w:bidi="en-US"/>
          </w:rPr>
          <w:t xml:space="preserve">.2 </w:t>
        </w:r>
        <w:r w:rsidRPr="00CD6A7E">
          <w:rPr>
            <w:lang w:bidi="en-US"/>
          </w:rPr>
          <w:t>Guidance to language users</w:t>
        </w:r>
      </w:ins>
    </w:p>
    <w:p w14:paraId="5F45033D" w14:textId="3A0B13FE" w:rsidR="001D0137" w:rsidRPr="001D0137" w:rsidRDefault="001D0137">
      <w:pPr>
        <w:outlineLvl w:val="0"/>
        <w:rPr>
          <w:ins w:id="2517" w:author="Stephen Michell" w:date="2017-03-07T11:10:00Z"/>
        </w:rPr>
        <w:pPrChange w:id="2518" w:author="Stephen Michell" w:date="2017-03-07T11:11:00Z">
          <w:pPr>
            <w:pStyle w:val="Heading2"/>
          </w:pPr>
        </w:pPrChange>
      </w:pPr>
      <w:ins w:id="2519" w:author="Stephen Michell" w:date="2017-03-07T11:12:00Z">
        <w:r>
          <w:t>TBD</w:t>
        </w:r>
      </w:ins>
    </w:p>
    <w:p w14:paraId="7ABCAAAA" w14:textId="04C671FB" w:rsidR="004C770C" w:rsidRPr="00CD6A7E" w:rsidRDefault="001456BA" w:rsidP="004C770C">
      <w:pPr>
        <w:pStyle w:val="Heading2"/>
        <w:rPr>
          <w:lang w:bidi="en-US"/>
        </w:rPr>
      </w:pPr>
      <w:ins w:id="2520" w:author="Santiago Urueña" w:date="2015-05-26T12:31:00Z">
        <w:r>
          <w:rPr>
            <w:lang w:bidi="en-US"/>
          </w:rPr>
          <w:t>6.</w:t>
        </w:r>
      </w:ins>
      <w:ins w:id="2521" w:author="Stephen Michell" w:date="2015-06-25T04:43:00Z">
        <w:r w:rsidR="001D0137">
          <w:rPr>
            <w:lang w:bidi="en-US"/>
          </w:rPr>
          <w:t>39</w:t>
        </w:r>
      </w:ins>
      <w:ins w:id="2522" w:author="Santiago Urueña" w:date="2015-05-26T12:31:00Z">
        <w:del w:id="2523" w:author="Stephen Michell" w:date="2015-06-25T04:43:00Z">
          <w:r w:rsidDel="00460588">
            <w:rPr>
              <w:lang w:bidi="en-US"/>
            </w:rPr>
            <w:delText>40</w:delText>
          </w:r>
        </w:del>
      </w:ins>
      <w:del w:id="2524" w:author="Santiago Urueña" w:date="2015-05-26T12:31:00Z">
        <w:r w:rsidR="00026C6C" w:rsidDel="001456BA">
          <w:rPr>
            <w:lang w:bidi="en-US"/>
          </w:rPr>
          <w:delText>E</w:delText>
        </w:r>
        <w:r w:rsidR="004C770C" w:rsidRPr="00CD6A7E" w:rsidDel="001456BA">
          <w:rPr>
            <w:lang w:bidi="en-US"/>
          </w:rPr>
          <w:delText>.41</w:delText>
        </w:r>
      </w:del>
      <w:r w:rsidR="00AD5842">
        <w:rPr>
          <w:lang w:bidi="en-US"/>
        </w:rPr>
        <w:t xml:space="preserve"> </w:t>
      </w:r>
      <w:r w:rsidR="004C770C" w:rsidRPr="00CD6A7E">
        <w:rPr>
          <w:lang w:bidi="en-US"/>
        </w:rPr>
        <w:t>Memory Leak</w:t>
      </w:r>
      <w:ins w:id="2525" w:author="Stephen Michell" w:date="2017-03-07T11:10:00Z">
        <w:r w:rsidR="001D0137">
          <w:rPr>
            <w:lang w:bidi="en-US"/>
          </w:rPr>
          <w:t>s and Heap Fragmentation</w:t>
        </w:r>
      </w:ins>
      <w:r w:rsidR="004C770C" w:rsidRPr="00CD6A7E">
        <w:rPr>
          <w:lang w:bidi="en-US"/>
        </w:rPr>
        <w:t xml:space="preserve"> [XYL]</w:t>
      </w:r>
      <w:bookmarkEnd w:id="2503"/>
      <w:bookmarkEnd w:id="2504"/>
    </w:p>
    <w:p w14:paraId="32EC4481" w14:textId="0C864B50" w:rsidR="004C770C" w:rsidRPr="00CD6A7E" w:rsidRDefault="001456BA" w:rsidP="009866F9">
      <w:pPr>
        <w:pStyle w:val="Heading3"/>
        <w:rPr>
          <w:lang w:bidi="en-US"/>
        </w:rPr>
      </w:pPr>
      <w:ins w:id="2526" w:author="Santiago Urueña" w:date="2015-05-26T12:31:00Z">
        <w:r>
          <w:rPr>
            <w:lang w:bidi="en-US"/>
          </w:rPr>
          <w:t>6.</w:t>
        </w:r>
      </w:ins>
      <w:ins w:id="2527" w:author="Stephen Michell" w:date="2015-06-25T04:43:00Z">
        <w:r w:rsidR="001D0137">
          <w:rPr>
            <w:lang w:bidi="en-US"/>
          </w:rPr>
          <w:t>39</w:t>
        </w:r>
      </w:ins>
      <w:ins w:id="2528" w:author="Santiago Urueña" w:date="2015-05-26T12:31:00Z">
        <w:del w:id="2529" w:author="Stephen Michell" w:date="2015-06-25T04:43:00Z">
          <w:r w:rsidDel="00460588">
            <w:rPr>
              <w:lang w:bidi="en-US"/>
            </w:rPr>
            <w:delText>40</w:delText>
          </w:r>
        </w:del>
      </w:ins>
      <w:del w:id="2530" w:author="Santiago Urueña" w:date="2015-05-26T12:31:00Z">
        <w:r w:rsidR="00026C6C" w:rsidDel="001456BA">
          <w:rPr>
            <w:lang w:bidi="en-US"/>
          </w:rPr>
          <w:delText>E</w:delText>
        </w:r>
        <w:r w:rsidR="004C770C" w:rsidDel="001456BA">
          <w:rPr>
            <w:lang w:bidi="en-US"/>
          </w:rPr>
          <w:delText>.41</w:delText>
        </w:r>
      </w:del>
      <w:r w:rsidR="004C770C">
        <w:rPr>
          <w:lang w:bidi="en-US"/>
        </w:rPr>
        <w:t>.1</w:t>
      </w:r>
      <w:r w:rsidR="00AD5842">
        <w:rPr>
          <w:lang w:bidi="en-US"/>
        </w:rPr>
        <w:t xml:space="preserve"> </w:t>
      </w:r>
      <w:r w:rsidR="004C770C" w:rsidRPr="00CD6A7E">
        <w:rPr>
          <w:lang w:bidi="en-US"/>
        </w:rPr>
        <w:t>Applicability to language</w:t>
      </w:r>
    </w:p>
    <w:p w14:paraId="2D0CCF5F" w14:textId="77777777" w:rsidR="004C770C" w:rsidRPr="00CD6A7E" w:rsidRDefault="004C770C" w:rsidP="004C770C">
      <w:r w:rsidRPr="00CD6A7E">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(or even bugs) cause a leak – this is beyond the scope of this annex. The second general case is when objects remain referenced after they are no longer needed. This is a logic error which requires the programmer to modify the code to delete references to objects when they are no longer required. </w:t>
      </w:r>
    </w:p>
    <w:p w14:paraId="5F7C466D" w14:textId="77777777" w:rsidR="004C770C" w:rsidRPr="00CD6A7E" w:rsidRDefault="004C770C" w:rsidP="004C770C">
      <w:r w:rsidRPr="00CD6A7E">
        <w:t>There is a third very subtle memory leak case wherein objects mutually reference one another without any outside references remaining – a kind of deadly embrace where one object references a second object (or group of objects) so the second object(s) can’t be collected but the second object(s) also reference the first one(s) so it/they too can’t be collected.</w:t>
      </w:r>
      <w:r w:rsidR="00026C6C">
        <w:t xml:space="preserve"> </w:t>
      </w:r>
      <w:r w:rsidRPr="00CD6A7E">
        <w:t xml:space="preserve"> This group is known as cyclic garbage.  Python provides a garbage collection </w:t>
      </w:r>
      <w:r w:rsidRPr="00CD6A7E">
        <w:lastRenderedPageBreak/>
        <w:t xml:space="preserve">module called </w:t>
      </w:r>
      <w:r w:rsidRPr="00CD6A7E">
        <w:rPr>
          <w:rFonts w:ascii="Courier New" w:hAnsi="Courier New" w:cs="Courier New"/>
          <w:kern w:val="28"/>
          <w:lang w:val="en-GB"/>
        </w:rPr>
        <w:t>gc</w:t>
      </w:r>
      <w:r w:rsidRPr="00CD6A7E">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3DA6B869" w14:textId="3F3705DA" w:rsidR="004C770C" w:rsidRPr="00CD6A7E" w:rsidDel="001D0137" w:rsidRDefault="001456BA" w:rsidP="004C770C">
      <w:pPr>
        <w:pStyle w:val="Heading3"/>
        <w:rPr>
          <w:del w:id="2531" w:author="Stephen Michell" w:date="2017-03-07T11:12:00Z"/>
          <w:lang w:bidi="en-US"/>
        </w:rPr>
      </w:pPr>
      <w:ins w:id="2532" w:author="Santiago Urueña" w:date="2015-05-26T12:31:00Z">
        <w:del w:id="2533" w:author="Stephen Michell" w:date="2017-03-07T11:12:00Z">
          <w:r w:rsidDel="001D0137">
            <w:rPr>
              <w:lang w:bidi="en-US"/>
            </w:rPr>
            <w:delText>6.</w:delText>
          </w:r>
        </w:del>
        <w:del w:id="2534" w:author="Stephen Michell" w:date="2015-06-25T04:43:00Z">
          <w:r w:rsidDel="00460588">
            <w:rPr>
              <w:lang w:bidi="en-US"/>
            </w:rPr>
            <w:delText>40</w:delText>
          </w:r>
        </w:del>
      </w:ins>
      <w:del w:id="2535" w:author="Stephen Michell" w:date="2017-03-07T11:12:00Z">
        <w:r w:rsidR="00026C6C" w:rsidDel="001D0137">
          <w:rPr>
            <w:lang w:bidi="en-US"/>
          </w:rPr>
          <w:delText>E</w:delText>
        </w:r>
        <w:r w:rsidR="004C770C" w:rsidDel="001D0137">
          <w:rPr>
            <w:lang w:bidi="en-US"/>
          </w:rPr>
          <w:delText>.41.2</w:delText>
        </w:r>
        <w:r w:rsidR="00AD5842" w:rsidDel="001D0137">
          <w:rPr>
            <w:lang w:bidi="en-US"/>
          </w:rPr>
          <w:delText xml:space="preserve"> </w:delText>
        </w:r>
        <w:r w:rsidR="004C770C" w:rsidRPr="00CD6A7E" w:rsidDel="001D0137">
          <w:rPr>
            <w:lang w:bidi="en-US"/>
          </w:rPr>
          <w:delText>Guidance to language users</w:delText>
        </w:r>
      </w:del>
    </w:p>
    <w:p w14:paraId="3FFD74CD" w14:textId="77777777" w:rsidR="004C770C" w:rsidRPr="007B6289" w:rsidRDefault="004C770C" w:rsidP="004C770C">
      <w:pPr>
        <w:pStyle w:val="ListParagraph"/>
        <w:widowControl w:val="0"/>
        <w:numPr>
          <w:ilvl w:val="0"/>
          <w:numId w:val="368"/>
        </w:numPr>
        <w:suppressLineNumbers/>
        <w:overflowPunct w:val="0"/>
        <w:adjustRightInd w:val="0"/>
        <w:spacing w:after="120"/>
        <w:rPr>
          <w:rFonts w:ascii="Calibri" w:eastAsia="Times New Roman" w:hAnsi="Calibri"/>
        </w:rPr>
      </w:pPr>
      <w:r w:rsidRPr="007B6289">
        <w:rPr>
          <w:rFonts w:ascii="Calibri" w:eastAsia="Times New Roman" w:hAnsi="Calibri"/>
        </w:rPr>
        <w:t>Release all objects when they are no longer required.</w:t>
      </w:r>
    </w:p>
    <w:p w14:paraId="7976C272" w14:textId="4BF02EAD" w:rsidR="004C770C" w:rsidRPr="00CD6A7E" w:rsidRDefault="001456BA" w:rsidP="004C770C">
      <w:pPr>
        <w:pStyle w:val="Heading2"/>
        <w:rPr>
          <w:lang w:bidi="en-US"/>
        </w:rPr>
      </w:pPr>
      <w:bookmarkStart w:id="2536" w:name="_Toc310518195"/>
      <w:bookmarkStart w:id="2537" w:name="_Toc420407308"/>
      <w:ins w:id="2538" w:author="Santiago Urueña" w:date="2015-05-26T12:31:00Z">
        <w:r>
          <w:rPr>
            <w:lang w:bidi="en-US"/>
          </w:rPr>
          <w:t>6.4</w:t>
        </w:r>
      </w:ins>
      <w:ins w:id="2539" w:author="Stephen Michell" w:date="2015-06-25T04:43:00Z">
        <w:r w:rsidR="00460588">
          <w:rPr>
            <w:lang w:bidi="en-US"/>
          </w:rPr>
          <w:t>0</w:t>
        </w:r>
      </w:ins>
      <w:ins w:id="2540" w:author="Santiago Urueña" w:date="2015-05-26T12:31:00Z">
        <w:del w:id="2541" w:author="Stephen Michell" w:date="2015-06-25T04:43:00Z">
          <w:r w:rsidR="001858A2" w:rsidDel="00460588">
            <w:rPr>
              <w:lang w:bidi="en-US"/>
            </w:rPr>
            <w:delText>1</w:delText>
          </w:r>
        </w:del>
      </w:ins>
      <w:del w:id="2542" w:author="Santiago Urueña" w:date="2015-05-26T12:31:00Z">
        <w:r w:rsidR="00026C6C" w:rsidDel="001858A2">
          <w:rPr>
            <w:lang w:bidi="en-US"/>
          </w:rPr>
          <w:delText>E</w:delText>
        </w:r>
        <w:r w:rsidR="004C770C" w:rsidRPr="00CD6A7E" w:rsidDel="001858A2">
          <w:rPr>
            <w:lang w:bidi="en-US"/>
          </w:rPr>
          <w:delText>.42</w:delText>
        </w:r>
      </w:del>
      <w:r w:rsidR="00AD5842">
        <w:rPr>
          <w:lang w:bidi="en-US"/>
        </w:rPr>
        <w:t xml:space="preserve"> </w:t>
      </w:r>
      <w:r w:rsidR="004C770C" w:rsidRPr="00CD6A7E">
        <w:rPr>
          <w:lang w:bidi="en-US"/>
        </w:rPr>
        <w:t>Templates and Generics [SYM]</w:t>
      </w:r>
      <w:bookmarkEnd w:id="2536"/>
      <w:bookmarkEnd w:id="2537"/>
    </w:p>
    <w:p w14:paraId="5C0E97C8" w14:textId="77777777" w:rsidR="004C770C" w:rsidRPr="00CD6A7E" w:rsidRDefault="004C770C" w:rsidP="004C770C">
      <w:r w:rsidRPr="00CD6A7E">
        <w:t>This vulnerability is not applicable to Python because Python does not implement these mechanisms.</w:t>
      </w:r>
    </w:p>
    <w:p w14:paraId="36E1C3FA" w14:textId="583B80A8" w:rsidR="004C770C" w:rsidRPr="00CD6A7E" w:rsidRDefault="001858A2" w:rsidP="004C770C">
      <w:pPr>
        <w:pStyle w:val="Heading2"/>
        <w:rPr>
          <w:lang w:bidi="en-US"/>
        </w:rPr>
      </w:pPr>
      <w:bookmarkStart w:id="2543" w:name="_Toc310518196"/>
      <w:bookmarkStart w:id="2544" w:name="_Toc420407309"/>
      <w:ins w:id="2545" w:author="Santiago Urueña" w:date="2015-05-26T12:31:00Z">
        <w:r>
          <w:rPr>
            <w:lang w:bidi="en-US"/>
          </w:rPr>
          <w:t>6.4</w:t>
        </w:r>
      </w:ins>
      <w:ins w:id="2546" w:author="Stephen Michell" w:date="2015-06-25T04:43:00Z">
        <w:r w:rsidR="00460588">
          <w:rPr>
            <w:lang w:bidi="en-US"/>
          </w:rPr>
          <w:t>1</w:t>
        </w:r>
      </w:ins>
      <w:ins w:id="2547" w:author="Santiago Urueña" w:date="2015-05-26T12:31:00Z">
        <w:del w:id="2548" w:author="Stephen Michell" w:date="2015-06-25T04:43:00Z">
          <w:r w:rsidDel="00460588">
            <w:rPr>
              <w:lang w:bidi="en-US"/>
            </w:rPr>
            <w:delText>2</w:delText>
          </w:r>
        </w:del>
      </w:ins>
      <w:del w:id="2549" w:author="Santiago Urueña" w:date="2015-05-26T12:31:00Z">
        <w:r w:rsidR="00026C6C" w:rsidDel="001858A2">
          <w:rPr>
            <w:lang w:bidi="en-US"/>
          </w:rPr>
          <w:delText>E</w:delText>
        </w:r>
        <w:r w:rsidR="004C770C" w:rsidRPr="00CD6A7E" w:rsidDel="001858A2">
          <w:rPr>
            <w:lang w:bidi="en-US"/>
          </w:rPr>
          <w:delText>.43</w:delText>
        </w:r>
      </w:del>
      <w:r w:rsidR="00AD5842">
        <w:rPr>
          <w:lang w:bidi="en-US"/>
        </w:rPr>
        <w:t xml:space="preserve"> </w:t>
      </w:r>
      <w:r w:rsidR="004C770C" w:rsidRPr="00CD6A7E">
        <w:rPr>
          <w:lang w:bidi="en-US"/>
        </w:rPr>
        <w:t>Inheritance [RIP]</w:t>
      </w:r>
      <w:bookmarkEnd w:id="2543"/>
      <w:bookmarkEnd w:id="2544"/>
    </w:p>
    <w:p w14:paraId="0E280C04" w14:textId="7DC396C0" w:rsidR="004C770C" w:rsidRPr="00CD6A7E" w:rsidRDefault="001858A2" w:rsidP="009866F9">
      <w:pPr>
        <w:pStyle w:val="Heading3"/>
        <w:rPr>
          <w:lang w:bidi="en-US"/>
        </w:rPr>
      </w:pPr>
      <w:ins w:id="2550" w:author="Santiago Urueña" w:date="2015-05-26T12:31:00Z">
        <w:r>
          <w:rPr>
            <w:lang w:bidi="en-US"/>
          </w:rPr>
          <w:t>6.4</w:t>
        </w:r>
      </w:ins>
      <w:ins w:id="2551" w:author="Stephen Michell" w:date="2015-06-25T04:43:00Z">
        <w:r w:rsidR="00460588">
          <w:rPr>
            <w:lang w:bidi="en-US"/>
          </w:rPr>
          <w:t>1</w:t>
        </w:r>
      </w:ins>
      <w:ins w:id="2552" w:author="Santiago Urueña" w:date="2015-05-26T12:31:00Z">
        <w:del w:id="2553" w:author="Stephen Michell" w:date="2015-06-25T04:43:00Z">
          <w:r w:rsidDel="00460588">
            <w:rPr>
              <w:lang w:bidi="en-US"/>
            </w:rPr>
            <w:delText>2</w:delText>
          </w:r>
        </w:del>
      </w:ins>
      <w:del w:id="2554" w:author="Santiago Urueña" w:date="2015-05-26T12:31:00Z">
        <w:r w:rsidR="00026C6C" w:rsidDel="001858A2">
          <w:rPr>
            <w:lang w:bidi="en-US"/>
          </w:rPr>
          <w:delText>E</w:delText>
        </w:r>
        <w:r w:rsidR="004C770C" w:rsidDel="001858A2">
          <w:rPr>
            <w:lang w:bidi="en-US"/>
          </w:rPr>
          <w:delText>.43</w:delText>
        </w:r>
      </w:del>
      <w:r w:rsidR="004C770C">
        <w:rPr>
          <w:lang w:bidi="en-US"/>
        </w:rPr>
        <w:t>.1</w:t>
      </w:r>
      <w:r w:rsidR="00AD5842">
        <w:rPr>
          <w:lang w:bidi="en-US"/>
        </w:rPr>
        <w:t xml:space="preserve"> </w:t>
      </w:r>
      <w:r w:rsidR="004C770C" w:rsidRPr="00CD6A7E">
        <w:rPr>
          <w:lang w:bidi="en-US"/>
        </w:rPr>
        <w:t>Applicability to language</w:t>
      </w:r>
    </w:p>
    <w:p w14:paraId="31619FCA" w14:textId="77777777" w:rsidR="004C770C" w:rsidRPr="00CD6A7E" w:rsidRDefault="004C770C" w:rsidP="004C770C">
      <w:pPr>
        <w:rPr>
          <w:b/>
        </w:rPr>
      </w:pPr>
      <w:r w:rsidRPr="00CD6A7E">
        <w:t>Python supports inheritance through a hierarchical search of namespaces starting at the subclass and proceeding upward through the superclasses. Multiple inheritance is also supported. Any inherited methods are subject to the same vulnerabilities that occur whenever using code that is not well understood.</w:t>
      </w:r>
    </w:p>
    <w:p w14:paraId="093BD3EA" w14:textId="537B4F44" w:rsidR="004C770C" w:rsidRPr="00CD6A7E" w:rsidRDefault="001858A2" w:rsidP="009866F9">
      <w:pPr>
        <w:pStyle w:val="Heading3"/>
        <w:rPr>
          <w:lang w:bidi="en-US"/>
        </w:rPr>
      </w:pPr>
      <w:ins w:id="2555" w:author="Santiago Urueña" w:date="2015-05-26T12:31:00Z">
        <w:r>
          <w:rPr>
            <w:lang w:bidi="en-US"/>
          </w:rPr>
          <w:t>6.4</w:t>
        </w:r>
      </w:ins>
      <w:ins w:id="2556" w:author="Stephen Michell" w:date="2015-06-25T04:43:00Z">
        <w:r w:rsidR="00460588">
          <w:rPr>
            <w:lang w:bidi="en-US"/>
          </w:rPr>
          <w:t>1</w:t>
        </w:r>
      </w:ins>
      <w:ins w:id="2557" w:author="Santiago Urueña" w:date="2015-05-26T12:31:00Z">
        <w:del w:id="2558" w:author="Stephen Michell" w:date="2015-06-25T04:43:00Z">
          <w:r w:rsidDel="00460588">
            <w:rPr>
              <w:lang w:bidi="en-US"/>
            </w:rPr>
            <w:delText>2</w:delText>
          </w:r>
        </w:del>
      </w:ins>
      <w:del w:id="2559" w:author="Santiago Urueña" w:date="2015-05-26T12:31:00Z">
        <w:r w:rsidR="00026C6C" w:rsidDel="001858A2">
          <w:rPr>
            <w:lang w:bidi="en-US"/>
          </w:rPr>
          <w:delText>E</w:delText>
        </w:r>
        <w:r w:rsidR="004C770C" w:rsidDel="001858A2">
          <w:rPr>
            <w:lang w:bidi="en-US"/>
          </w:rPr>
          <w:delText>.43</w:delText>
        </w:r>
      </w:del>
      <w:r w:rsidR="004C770C">
        <w:rPr>
          <w:lang w:bidi="en-US"/>
        </w:rPr>
        <w:t>.2</w:t>
      </w:r>
      <w:r w:rsidR="00AD5842">
        <w:rPr>
          <w:lang w:bidi="en-US"/>
        </w:rPr>
        <w:t xml:space="preserve"> </w:t>
      </w:r>
      <w:r w:rsidR="004C770C" w:rsidRPr="00CD6A7E">
        <w:rPr>
          <w:lang w:bidi="en-US"/>
        </w:rPr>
        <w:t>Guidance to language users</w:t>
      </w:r>
    </w:p>
    <w:p w14:paraId="573D6F14" w14:textId="77777777" w:rsidR="004C770C" w:rsidRPr="007B6289" w:rsidRDefault="004C770C" w:rsidP="004C770C">
      <w:pPr>
        <w:pStyle w:val="ListParagraph"/>
        <w:widowControl w:val="0"/>
        <w:numPr>
          <w:ilvl w:val="0"/>
          <w:numId w:val="368"/>
        </w:numPr>
        <w:suppressLineNumbers/>
        <w:overflowPunct w:val="0"/>
        <w:adjustRightInd w:val="0"/>
        <w:spacing w:after="120"/>
        <w:rPr>
          <w:rFonts w:ascii="Calibri" w:eastAsia="Times New Roman" w:hAnsi="Calibri"/>
          <w:b/>
          <w:lang w:val="en-GB"/>
        </w:rPr>
      </w:pPr>
      <w:r w:rsidRPr="007B6289">
        <w:rPr>
          <w:rFonts w:ascii="Calibri" w:eastAsia="Times New Roman" w:hAnsi="Calibri"/>
          <w:lang w:val="en-GB"/>
        </w:rPr>
        <w:t>Inherit only from trusted classes; and</w:t>
      </w:r>
    </w:p>
    <w:p w14:paraId="6ADB3F82" w14:textId="77777777" w:rsidR="004C770C" w:rsidRPr="007B6289" w:rsidRDefault="004C770C" w:rsidP="004C770C">
      <w:pPr>
        <w:pStyle w:val="ListParagraph"/>
        <w:widowControl w:val="0"/>
        <w:numPr>
          <w:ilvl w:val="0"/>
          <w:numId w:val="36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Python’s built-in documentation (such as docstrings) to obtain information about a class’ method before inheriting from it.</w:t>
      </w:r>
    </w:p>
    <w:p w14:paraId="240874D3" w14:textId="77777777" w:rsidR="001D0137" w:rsidRPr="005E3417" w:rsidRDefault="001D0137" w:rsidP="001D0137">
      <w:pPr>
        <w:pStyle w:val="Heading2"/>
        <w:rPr>
          <w:ins w:id="2560" w:author="Stephen Michell" w:date="2017-03-07T11:13:00Z"/>
        </w:rPr>
      </w:pPr>
      <w:bookmarkStart w:id="2561" w:name="_Toc440397667"/>
      <w:bookmarkStart w:id="2562" w:name="_Toc346883631"/>
      <w:bookmarkStart w:id="2563" w:name="_Toc310518197"/>
      <w:bookmarkStart w:id="2564" w:name="_Toc420407310"/>
      <w:bookmarkStart w:id="2565" w:name="_Ref420410974"/>
      <w:ins w:id="2566" w:author="Stephen Michell" w:date="2017-03-07T11:13:00Z">
        <w:r>
          <w:t>6.42 Violations of the Liskov Substitution  Principle or the Contract Model  [</w:t>
        </w:r>
        <w:commentRangeStart w:id="2567"/>
        <w:r>
          <w:t>BLP</w:t>
        </w:r>
      </w:ins>
      <w:commentRangeEnd w:id="2567"/>
      <w:r w:rsidR="00C337DA">
        <w:rPr>
          <w:rStyle w:val="CommentReference"/>
          <w:rFonts w:asciiTheme="minorHAnsi" w:eastAsiaTheme="minorEastAsia" w:hAnsiTheme="minorHAnsi" w:cstheme="minorBidi"/>
          <w:b w:val="0"/>
        </w:rPr>
        <w:commentReference w:id="2567"/>
      </w:r>
      <w:ins w:id="2568" w:author="Stephen Michell" w:date="2017-03-07T11:13:00Z">
        <w:r>
          <w:t>]</w:t>
        </w:r>
        <w:bookmarkEnd w:id="2561"/>
        <w:bookmarkEnd w:id="2562"/>
      </w:ins>
    </w:p>
    <w:p w14:paraId="73768E41" w14:textId="5080EB9B" w:rsidR="001D0137" w:rsidRDefault="001D0137" w:rsidP="009866F9">
      <w:pPr>
        <w:pStyle w:val="Heading3"/>
        <w:rPr>
          <w:ins w:id="2569" w:author="Stephen Michell" w:date="2017-03-07T11:14:00Z"/>
          <w:lang w:bidi="en-US"/>
        </w:rPr>
      </w:pPr>
      <w:ins w:id="2570" w:author="Stephen Michell" w:date="2017-03-07T11:13:00Z">
        <w:r>
          <w:t xml:space="preserve">6.42.1 </w:t>
        </w:r>
      </w:ins>
      <w:ins w:id="2571" w:author="Stephen Michell" w:date="2017-03-07T11:14:00Z">
        <w:r w:rsidRPr="00CD6A7E">
          <w:rPr>
            <w:lang w:bidi="en-US"/>
          </w:rPr>
          <w:t>Applicability to language</w:t>
        </w:r>
      </w:ins>
    </w:p>
    <w:p w14:paraId="2C86D95B" w14:textId="4C4D3C05" w:rsidR="001D0137" w:rsidRPr="001D0137" w:rsidRDefault="001D0137">
      <w:pPr>
        <w:outlineLvl w:val="0"/>
        <w:rPr>
          <w:ins w:id="2572" w:author="Stephen Michell" w:date="2017-03-07T11:14:00Z"/>
        </w:rPr>
        <w:pPrChange w:id="2573" w:author="Stephen Michell" w:date="2017-03-07T11:14:00Z">
          <w:pPr>
            <w:pStyle w:val="Heading3"/>
          </w:pPr>
        </w:pPrChange>
      </w:pPr>
      <w:ins w:id="2574" w:author="Stephen Michell" w:date="2017-03-07T11:14:00Z">
        <w:r>
          <w:t>TBD</w:t>
        </w:r>
      </w:ins>
    </w:p>
    <w:p w14:paraId="475F427F" w14:textId="2449E063" w:rsidR="001D0137" w:rsidRPr="00CD6A7E" w:rsidRDefault="001D0137" w:rsidP="009866F9">
      <w:pPr>
        <w:pStyle w:val="Heading3"/>
        <w:rPr>
          <w:ins w:id="2575" w:author="Stephen Michell" w:date="2017-03-07T11:14:00Z"/>
          <w:lang w:bidi="en-US"/>
        </w:rPr>
      </w:pPr>
      <w:ins w:id="2576" w:author="Stephen Michell" w:date="2017-03-07T11:14:00Z">
        <w:r>
          <w:rPr>
            <w:lang w:bidi="en-US"/>
          </w:rPr>
          <w:t xml:space="preserve">6.42.2 </w:t>
        </w:r>
        <w:r w:rsidRPr="00CD6A7E">
          <w:rPr>
            <w:lang w:bidi="en-US"/>
          </w:rPr>
          <w:t>Guidance to language users</w:t>
        </w:r>
      </w:ins>
    </w:p>
    <w:p w14:paraId="7CDB752B" w14:textId="413209E3" w:rsidR="001D0137" w:rsidRPr="001D0137" w:rsidRDefault="001D0137">
      <w:pPr>
        <w:outlineLvl w:val="0"/>
        <w:rPr>
          <w:ins w:id="2577" w:author="Stephen Michell" w:date="2017-03-07T11:13:00Z"/>
        </w:rPr>
        <w:pPrChange w:id="2578" w:author="Stephen Michell" w:date="2017-03-07T11:14:00Z">
          <w:pPr>
            <w:pStyle w:val="Heading3"/>
          </w:pPr>
        </w:pPrChange>
      </w:pPr>
      <w:ins w:id="2579" w:author="Stephen Michell" w:date="2017-03-07T11:14:00Z">
        <w:r>
          <w:t>TBD</w:t>
        </w:r>
      </w:ins>
    </w:p>
    <w:p w14:paraId="263C3805" w14:textId="77777777" w:rsidR="001D0137" w:rsidRDefault="001D0137" w:rsidP="004C770C">
      <w:pPr>
        <w:pStyle w:val="Heading2"/>
        <w:rPr>
          <w:ins w:id="2580" w:author="Stephen Michell" w:date="2017-03-07T11:13:00Z"/>
          <w:lang w:bidi="en-US"/>
        </w:rPr>
      </w:pPr>
    </w:p>
    <w:p w14:paraId="62BDBA9A" w14:textId="77777777" w:rsidR="001D0137" w:rsidRPr="005E3417" w:rsidRDefault="001D0137" w:rsidP="001D0137">
      <w:pPr>
        <w:pStyle w:val="Heading2"/>
        <w:rPr>
          <w:ins w:id="2581" w:author="Stephen Michell" w:date="2017-03-07T11:15:00Z"/>
        </w:rPr>
      </w:pPr>
      <w:bookmarkStart w:id="2582" w:name="_Toc440397668"/>
      <w:bookmarkStart w:id="2583" w:name="_Toc346883632"/>
      <w:ins w:id="2584" w:author="Stephen Michell" w:date="2017-03-07T11:15:00Z">
        <w:r>
          <w:t>6.43 Redispatching [</w:t>
        </w:r>
        <w:commentRangeStart w:id="2585"/>
        <w:r>
          <w:t>PPH</w:t>
        </w:r>
      </w:ins>
      <w:commentRangeEnd w:id="2585"/>
      <w:r w:rsidR="00C337DA">
        <w:rPr>
          <w:rStyle w:val="CommentReference"/>
          <w:rFonts w:asciiTheme="minorHAnsi" w:eastAsiaTheme="minorEastAsia" w:hAnsiTheme="minorHAnsi" w:cstheme="minorBidi"/>
          <w:b w:val="0"/>
        </w:rPr>
        <w:commentReference w:id="2585"/>
      </w:r>
      <w:ins w:id="2586" w:author="Stephen Michell" w:date="2017-03-07T11:15:00Z">
        <w:r>
          <w:t>]</w:t>
        </w:r>
        <w:bookmarkEnd w:id="2582"/>
        <w:bookmarkEnd w:id="2583"/>
      </w:ins>
    </w:p>
    <w:p w14:paraId="6AC2AE0F" w14:textId="77777777" w:rsidR="001D0137" w:rsidRDefault="001D0137" w:rsidP="009866F9">
      <w:pPr>
        <w:pStyle w:val="Heading3"/>
        <w:rPr>
          <w:ins w:id="2587" w:author="Stephen Michell" w:date="2017-03-07T11:15:00Z"/>
          <w:lang w:bidi="en-US"/>
        </w:rPr>
      </w:pPr>
      <w:ins w:id="2588" w:author="Stephen Michell" w:date="2017-03-07T11:15:00Z">
        <w:r>
          <w:t xml:space="preserve">6.43.1 </w:t>
        </w:r>
        <w:r w:rsidRPr="00CD6A7E">
          <w:rPr>
            <w:lang w:bidi="en-US"/>
          </w:rPr>
          <w:t>Applicability to language</w:t>
        </w:r>
      </w:ins>
    </w:p>
    <w:p w14:paraId="499C5C40" w14:textId="77777777" w:rsidR="001D0137" w:rsidRPr="001D0137" w:rsidRDefault="001D0137" w:rsidP="009866F9">
      <w:pPr>
        <w:outlineLvl w:val="0"/>
        <w:rPr>
          <w:ins w:id="2589" w:author="Stephen Michell" w:date="2017-03-07T11:15:00Z"/>
        </w:rPr>
      </w:pPr>
      <w:ins w:id="2590" w:author="Stephen Michell" w:date="2017-03-07T11:15:00Z">
        <w:r>
          <w:t>TBD</w:t>
        </w:r>
      </w:ins>
    </w:p>
    <w:p w14:paraId="0E8BE52F" w14:textId="15C95AF3" w:rsidR="001D0137" w:rsidRPr="00CD6A7E" w:rsidRDefault="001D0137" w:rsidP="009866F9">
      <w:pPr>
        <w:pStyle w:val="Heading3"/>
        <w:rPr>
          <w:ins w:id="2591" w:author="Stephen Michell" w:date="2017-03-07T11:15:00Z"/>
          <w:lang w:bidi="en-US"/>
        </w:rPr>
      </w:pPr>
      <w:ins w:id="2592" w:author="Stephen Michell" w:date="2017-03-07T11:15:00Z">
        <w:r>
          <w:rPr>
            <w:lang w:bidi="en-US"/>
          </w:rPr>
          <w:t xml:space="preserve">6.43.2 </w:t>
        </w:r>
        <w:r w:rsidRPr="00CD6A7E">
          <w:rPr>
            <w:lang w:bidi="en-US"/>
          </w:rPr>
          <w:t>Guidance to language users</w:t>
        </w:r>
      </w:ins>
    </w:p>
    <w:p w14:paraId="27E3FF10" w14:textId="77777777" w:rsidR="001D0137" w:rsidRPr="001D0137" w:rsidRDefault="001D0137" w:rsidP="009866F9">
      <w:pPr>
        <w:outlineLvl w:val="0"/>
        <w:rPr>
          <w:ins w:id="2593" w:author="Stephen Michell" w:date="2017-03-07T11:15:00Z"/>
        </w:rPr>
      </w:pPr>
      <w:ins w:id="2594" w:author="Stephen Michell" w:date="2017-03-07T11:15:00Z">
        <w:r>
          <w:t>TBD</w:t>
        </w:r>
      </w:ins>
    </w:p>
    <w:p w14:paraId="03BC2A0F" w14:textId="77777777" w:rsidR="00B232FA" w:rsidRPr="005E3417" w:rsidRDefault="00B232FA" w:rsidP="00B232FA">
      <w:pPr>
        <w:pStyle w:val="Heading2"/>
        <w:rPr>
          <w:ins w:id="2595" w:author="Stephen Michell" w:date="2017-03-07T11:16:00Z"/>
        </w:rPr>
      </w:pPr>
      <w:bookmarkStart w:id="2596" w:name="_Toc440397669"/>
      <w:bookmarkStart w:id="2597" w:name="_Toc346883633"/>
      <w:ins w:id="2598" w:author="Stephen Michell" w:date="2017-03-07T11:16:00Z">
        <w:r>
          <w:lastRenderedPageBreak/>
          <w:t>6.44 Polymorphic variables [</w:t>
        </w:r>
        <w:commentRangeStart w:id="2599"/>
        <w:r>
          <w:t>BKK</w:t>
        </w:r>
      </w:ins>
      <w:commentRangeEnd w:id="2599"/>
      <w:r w:rsidR="009866F9">
        <w:rPr>
          <w:rStyle w:val="CommentReference"/>
          <w:rFonts w:asciiTheme="minorHAnsi" w:eastAsiaTheme="minorEastAsia" w:hAnsiTheme="minorHAnsi" w:cstheme="minorBidi"/>
          <w:b w:val="0"/>
        </w:rPr>
        <w:commentReference w:id="2599"/>
      </w:r>
      <w:ins w:id="2600" w:author="Stephen Michell" w:date="2017-03-07T11:16:00Z">
        <w:r>
          <w:t>]</w:t>
        </w:r>
        <w:bookmarkEnd w:id="2596"/>
        <w:bookmarkEnd w:id="2597"/>
      </w:ins>
    </w:p>
    <w:p w14:paraId="2DDA938A" w14:textId="77777777" w:rsidR="00B232FA" w:rsidRDefault="00B232FA" w:rsidP="009866F9">
      <w:pPr>
        <w:pStyle w:val="Heading3"/>
        <w:rPr>
          <w:ins w:id="2601" w:author="Stephen Michell" w:date="2017-03-07T11:16:00Z"/>
          <w:lang w:bidi="en-US"/>
        </w:rPr>
      </w:pPr>
      <w:ins w:id="2602" w:author="Stephen Michell" w:date="2017-03-07T11:16:00Z">
        <w:r>
          <w:t xml:space="preserve">6.44.1 </w:t>
        </w:r>
        <w:r w:rsidRPr="00CD6A7E">
          <w:rPr>
            <w:lang w:bidi="en-US"/>
          </w:rPr>
          <w:t>Applicability to language</w:t>
        </w:r>
      </w:ins>
    </w:p>
    <w:p w14:paraId="355AF14C" w14:textId="77777777" w:rsidR="00B232FA" w:rsidRPr="001D0137" w:rsidRDefault="00B232FA" w:rsidP="009866F9">
      <w:pPr>
        <w:outlineLvl w:val="0"/>
        <w:rPr>
          <w:ins w:id="2603" w:author="Stephen Michell" w:date="2017-03-07T11:16:00Z"/>
        </w:rPr>
      </w:pPr>
      <w:ins w:id="2604" w:author="Stephen Michell" w:date="2017-03-07T11:16:00Z">
        <w:r>
          <w:t>TBD</w:t>
        </w:r>
      </w:ins>
    </w:p>
    <w:p w14:paraId="7CE7B41E" w14:textId="46D1AB6C" w:rsidR="00B232FA" w:rsidRPr="00CD6A7E" w:rsidRDefault="00B232FA" w:rsidP="009866F9">
      <w:pPr>
        <w:pStyle w:val="Heading3"/>
        <w:rPr>
          <w:ins w:id="2605" w:author="Stephen Michell" w:date="2017-03-07T11:16:00Z"/>
          <w:lang w:bidi="en-US"/>
        </w:rPr>
      </w:pPr>
      <w:ins w:id="2606" w:author="Stephen Michell" w:date="2017-03-07T11:16:00Z">
        <w:r>
          <w:rPr>
            <w:lang w:bidi="en-US"/>
          </w:rPr>
          <w:t xml:space="preserve">6.44.2 </w:t>
        </w:r>
        <w:r w:rsidRPr="00CD6A7E">
          <w:rPr>
            <w:lang w:bidi="en-US"/>
          </w:rPr>
          <w:t>Guidance to language users</w:t>
        </w:r>
      </w:ins>
    </w:p>
    <w:p w14:paraId="5FF5D5FD" w14:textId="77777777" w:rsidR="00B232FA" w:rsidRPr="001D0137" w:rsidRDefault="00B232FA" w:rsidP="009866F9">
      <w:pPr>
        <w:outlineLvl w:val="0"/>
        <w:rPr>
          <w:ins w:id="2607" w:author="Stephen Michell" w:date="2017-03-07T11:16:00Z"/>
        </w:rPr>
      </w:pPr>
      <w:ins w:id="2608" w:author="Stephen Michell" w:date="2017-03-07T11:16:00Z">
        <w:r>
          <w:t>TBD</w:t>
        </w:r>
      </w:ins>
    </w:p>
    <w:p w14:paraId="30C5391C" w14:textId="572F5AEF" w:rsidR="001D0137" w:rsidRDefault="001D0137" w:rsidP="00B232FA">
      <w:pPr>
        <w:pStyle w:val="Heading3"/>
        <w:rPr>
          <w:ins w:id="2609" w:author="Stephen Michell" w:date="2017-03-07T11:15:00Z"/>
          <w:lang w:bidi="en-US"/>
        </w:rPr>
      </w:pPr>
    </w:p>
    <w:p w14:paraId="782057FB" w14:textId="3EC4B318" w:rsidR="004C770C" w:rsidRPr="00CD6A7E" w:rsidRDefault="001858A2" w:rsidP="004C770C">
      <w:pPr>
        <w:pStyle w:val="Heading2"/>
        <w:rPr>
          <w:lang w:bidi="en-US"/>
        </w:rPr>
      </w:pPr>
      <w:ins w:id="2610" w:author="Santiago Urueña" w:date="2015-05-26T12:31:00Z">
        <w:r>
          <w:rPr>
            <w:lang w:bidi="en-US"/>
          </w:rPr>
          <w:t>6.4</w:t>
        </w:r>
      </w:ins>
      <w:ins w:id="2611" w:author="Stephen Michell" w:date="2015-06-25T04:43:00Z">
        <w:r w:rsidR="00B232FA">
          <w:rPr>
            <w:lang w:bidi="en-US"/>
          </w:rPr>
          <w:t>5</w:t>
        </w:r>
      </w:ins>
      <w:ins w:id="2612" w:author="Santiago Urueña" w:date="2015-05-26T12:31:00Z">
        <w:del w:id="2613" w:author="Stephen Michell" w:date="2015-06-25T04:43:00Z">
          <w:r w:rsidDel="00460588">
            <w:rPr>
              <w:lang w:bidi="en-US"/>
            </w:rPr>
            <w:delText>3</w:delText>
          </w:r>
        </w:del>
      </w:ins>
      <w:del w:id="2614" w:author="Santiago Urueña" w:date="2015-05-26T12:31:00Z">
        <w:r w:rsidR="00026C6C" w:rsidDel="001858A2">
          <w:rPr>
            <w:lang w:bidi="en-US"/>
          </w:rPr>
          <w:delText>E</w:delText>
        </w:r>
        <w:r w:rsidR="004C770C" w:rsidRPr="00CD6A7E" w:rsidDel="001858A2">
          <w:rPr>
            <w:lang w:bidi="en-US"/>
          </w:rPr>
          <w:delText>.44</w:delText>
        </w:r>
      </w:del>
      <w:r w:rsidR="00AD5842">
        <w:rPr>
          <w:lang w:bidi="en-US"/>
        </w:rPr>
        <w:t xml:space="preserve"> </w:t>
      </w:r>
      <w:r w:rsidR="004C770C" w:rsidRPr="00CD6A7E">
        <w:rPr>
          <w:lang w:bidi="en-US"/>
        </w:rPr>
        <w:t>Extra Intrinsics [LRM]</w:t>
      </w:r>
      <w:bookmarkEnd w:id="2563"/>
      <w:bookmarkEnd w:id="2564"/>
      <w:bookmarkEnd w:id="2565"/>
    </w:p>
    <w:p w14:paraId="0BDC3ED5" w14:textId="6B4C5AE6" w:rsidR="004C770C" w:rsidRPr="00CD6A7E" w:rsidRDefault="001858A2" w:rsidP="009866F9">
      <w:pPr>
        <w:pStyle w:val="Heading3"/>
        <w:rPr>
          <w:lang w:bidi="en-US"/>
        </w:rPr>
      </w:pPr>
      <w:ins w:id="2615" w:author="Santiago Urueña" w:date="2015-05-26T12:31:00Z">
        <w:r>
          <w:rPr>
            <w:lang w:bidi="en-US"/>
          </w:rPr>
          <w:t>6.4</w:t>
        </w:r>
      </w:ins>
      <w:ins w:id="2616" w:author="Stephen Michell" w:date="2015-06-25T04:43:00Z">
        <w:r w:rsidR="00B232FA">
          <w:rPr>
            <w:lang w:bidi="en-US"/>
          </w:rPr>
          <w:t>5</w:t>
        </w:r>
      </w:ins>
      <w:ins w:id="2617" w:author="Santiago Urueña" w:date="2015-05-26T12:31:00Z">
        <w:del w:id="2618" w:author="Stephen Michell" w:date="2015-06-25T04:43:00Z">
          <w:r w:rsidDel="00460588">
            <w:rPr>
              <w:lang w:bidi="en-US"/>
            </w:rPr>
            <w:delText>3</w:delText>
          </w:r>
        </w:del>
      </w:ins>
      <w:del w:id="2619" w:author="Santiago Urueña" w:date="2015-05-26T12:31:00Z">
        <w:r w:rsidR="00026C6C" w:rsidDel="001858A2">
          <w:rPr>
            <w:lang w:bidi="en-US"/>
          </w:rPr>
          <w:delText>E</w:delText>
        </w:r>
        <w:r w:rsidR="004C770C" w:rsidDel="001858A2">
          <w:rPr>
            <w:lang w:bidi="en-US"/>
          </w:rPr>
          <w:delText>.44</w:delText>
        </w:r>
      </w:del>
      <w:r w:rsidR="004C770C">
        <w:rPr>
          <w:lang w:bidi="en-US"/>
        </w:rPr>
        <w:t>.1</w:t>
      </w:r>
      <w:r w:rsidR="00AD5842">
        <w:rPr>
          <w:lang w:bidi="en-US"/>
        </w:rPr>
        <w:t xml:space="preserve"> </w:t>
      </w:r>
      <w:r w:rsidR="004C770C" w:rsidRPr="00CD6A7E">
        <w:rPr>
          <w:lang w:bidi="en-US"/>
        </w:rPr>
        <w:t>Applicability to language</w:t>
      </w:r>
    </w:p>
    <w:p w14:paraId="1B633498" w14:textId="77777777" w:rsidR="004C770C" w:rsidRPr="00CD6A7E" w:rsidRDefault="004C770C" w:rsidP="004C770C">
      <w:r w:rsidRPr="00CD6A7E">
        <w:t>Python provides a set of built-in intrinsics which are implicitly imported into all Python scripts. Any of the built-in variables and functions can therefore easily be overridden:</w:t>
      </w:r>
    </w:p>
    <w:p w14:paraId="47E55C1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'abc'</w:t>
      </w:r>
    </w:p>
    <w:p w14:paraId="450A08D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print(len(x))#=&gt; 3</w:t>
      </w:r>
    </w:p>
    <w:p w14:paraId="2D02D67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len(x):</w:t>
      </w:r>
    </w:p>
    <w:p w14:paraId="60EA2DF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return 10</w:t>
      </w:r>
    </w:p>
    <w:p w14:paraId="12F2CA1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print(len(x))#=&gt; 10</w:t>
      </w:r>
    </w:p>
    <w:p w14:paraId="07403212" w14:textId="77777777" w:rsidR="004C770C" w:rsidRPr="00CD6A7E" w:rsidRDefault="004C770C" w:rsidP="004C770C">
      <w:r w:rsidRPr="00CD6A7E">
        <w:t xml:space="preserve">If the example above the built-in </w:t>
      </w:r>
      <w:r w:rsidRPr="00CD6A7E">
        <w:rPr>
          <w:rFonts w:ascii="Courier New" w:hAnsi="Courier New" w:cs="Courier New"/>
          <w:kern w:val="28"/>
          <w:lang w:val="en-GB"/>
        </w:rPr>
        <w:t>len</w:t>
      </w:r>
      <w:r w:rsidRPr="00CD6A7E">
        <w:t xml:space="preserve"> function is overridden with logic that always returns </w:t>
      </w:r>
      <w:r w:rsidRPr="00CD6A7E">
        <w:rPr>
          <w:rFonts w:ascii="Courier New" w:hAnsi="Courier New" w:cs="Courier New"/>
          <w:kern w:val="28"/>
          <w:lang w:val="en-GB"/>
        </w:rPr>
        <w:t>10</w:t>
      </w:r>
      <w:r w:rsidRPr="00CD6A7E">
        <w:t xml:space="preserve">. Note that the </w:t>
      </w:r>
      <w:r w:rsidRPr="00CD6A7E">
        <w:rPr>
          <w:rFonts w:ascii="Courier New" w:hAnsi="Courier New" w:cs="Courier New"/>
          <w:kern w:val="28"/>
          <w:lang w:val="en-GB"/>
        </w:rPr>
        <w:t>def</w:t>
      </w:r>
      <w:r w:rsidRPr="00CD6A7E">
        <w:t xml:space="preserve"> statement is executed dynamically so the new overriding </w:t>
      </w:r>
      <w:r w:rsidRPr="00CD6A7E">
        <w:rPr>
          <w:rFonts w:ascii="Courier New" w:hAnsi="Courier New" w:cs="Courier New"/>
          <w:kern w:val="28"/>
          <w:lang w:val="en-GB"/>
        </w:rPr>
        <w:t>len</w:t>
      </w:r>
      <w:r w:rsidRPr="00CD6A7E">
        <w:t xml:space="preserve"> function has not yet been defined when the first call to </w:t>
      </w:r>
      <w:r w:rsidRPr="00CD6A7E">
        <w:rPr>
          <w:rFonts w:ascii="Courier New" w:hAnsi="Courier New" w:cs="Courier New"/>
          <w:kern w:val="28"/>
          <w:lang w:val="en-GB"/>
        </w:rPr>
        <w:t>len</w:t>
      </w:r>
      <w:r w:rsidRPr="00CD6A7E">
        <w:t xml:space="preserve"> is made therefore the built-in version of </w:t>
      </w:r>
      <w:r w:rsidRPr="00CD6A7E">
        <w:rPr>
          <w:rFonts w:ascii="Courier New" w:hAnsi="Courier New" w:cs="Courier New"/>
          <w:kern w:val="28"/>
          <w:lang w:val="en-GB"/>
        </w:rPr>
        <w:t>len</w:t>
      </w:r>
      <w:r w:rsidRPr="00CD6A7E">
        <w:t xml:space="preserve"> is called in line 2 and it returns the expected result (</w:t>
      </w:r>
      <w:r w:rsidRPr="00CD6A7E">
        <w:rPr>
          <w:rFonts w:ascii="Courier New" w:hAnsi="Courier New" w:cs="Courier New"/>
          <w:kern w:val="28"/>
          <w:lang w:val="en-GB"/>
        </w:rPr>
        <w:t>3</w:t>
      </w:r>
      <w:r w:rsidRPr="00CD6A7E">
        <w:t xml:space="preserve"> in this case). After the new </w:t>
      </w:r>
      <w:r w:rsidRPr="00CD6A7E">
        <w:rPr>
          <w:rFonts w:ascii="Courier New" w:hAnsi="Courier New" w:cs="Courier New"/>
          <w:kern w:val="28"/>
          <w:lang w:val="en-GB"/>
        </w:rPr>
        <w:t>len</w:t>
      </w:r>
      <w:r w:rsidRPr="00CD6A7E">
        <w:t xml:space="preserve"> function is defined it overrides all references to the builtin-in </w:t>
      </w:r>
      <w:r w:rsidRPr="00CD6A7E">
        <w:rPr>
          <w:rFonts w:ascii="Courier New" w:hAnsi="Courier New" w:cs="Courier New"/>
          <w:kern w:val="28"/>
          <w:lang w:val="en-GB"/>
        </w:rPr>
        <w:t>len</w:t>
      </w:r>
      <w:r w:rsidRPr="00CD6A7E">
        <w:t xml:space="preserve"> function in the script. This can later be “undone” by explicitly importing the built-in </w:t>
      </w:r>
      <w:r w:rsidRPr="00CD6A7E">
        <w:rPr>
          <w:rFonts w:ascii="Courier New" w:hAnsi="Courier New" w:cs="Courier New"/>
          <w:kern w:val="28"/>
          <w:lang w:val="en-GB"/>
        </w:rPr>
        <w:t>len</w:t>
      </w:r>
      <w:r w:rsidRPr="00CD6A7E">
        <w:t xml:space="preserve"> function with the following code:</w:t>
      </w:r>
    </w:p>
    <w:p w14:paraId="44CDA23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from builtins import len</w:t>
      </w:r>
    </w:p>
    <w:p w14:paraId="1FD53BB3"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print(len(x))#=&gt; 3</w:t>
      </w:r>
    </w:p>
    <w:p w14:paraId="52601772" w14:textId="77777777" w:rsidR="004C770C" w:rsidRPr="00CD6A7E" w:rsidRDefault="004C770C" w:rsidP="004C770C">
      <w:r w:rsidRPr="00CD6A7E">
        <w:t xml:space="preserve">It’s very important to be aware of name resolution rules when overriding built-ins (or anything else for that matter). In the example below, the overriding </w:t>
      </w:r>
      <w:r w:rsidRPr="00CD6A7E">
        <w:rPr>
          <w:rFonts w:ascii="Courier New" w:hAnsi="Courier New" w:cs="Courier New"/>
          <w:kern w:val="28"/>
          <w:lang w:val="en-GB"/>
        </w:rPr>
        <w:t>len</w:t>
      </w:r>
      <w:r w:rsidRPr="00CD6A7E">
        <w:t xml:space="preserve"> function is defined within another function and therefore is not found using the LEGB r</w:t>
      </w:r>
      <w:r>
        <w:t xml:space="preserve">ule for name resolution (see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_Ref357014663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2620" w:author="Stephen Michell" w:date="2017-04-09T18:33:00Z">
        <w:r w:rsidR="002F48ED" w:rsidRPr="002F48ED">
          <w:rPr>
            <w:rStyle w:val="hyperChar"/>
            <w:rFonts w:eastAsiaTheme="minorEastAsia"/>
            <w:rPrChange w:id="2621" w:author="Stephen Michell" w:date="2017-04-09T18:33:00Z">
              <w:rPr>
                <w:lang w:bidi="en-US"/>
              </w:rPr>
            </w:rPrChange>
          </w:rPr>
          <w:t>6.21 Namespace Issues [BJL]</w:t>
        </w:r>
      </w:ins>
      <w:ins w:id="2622" w:author="Santiago Urueña" w:date="2015-05-26T12:44:00Z">
        <w:del w:id="2623" w:author="Stephen Michell" w:date="2017-04-09T18:33:00Z">
          <w:r w:rsidR="00C02C0F" w:rsidRPr="00C02C0F" w:rsidDel="002F48ED">
            <w:rPr>
              <w:rStyle w:val="hyperChar"/>
              <w:rFonts w:eastAsiaTheme="minorEastAsia"/>
              <w:rPrChange w:id="2624" w:author="Santiago Urueña" w:date="2015-05-26T12:44:00Z">
                <w:rPr>
                  <w:lang w:bidi="en-US"/>
                </w:rPr>
              </w:rPrChange>
            </w:rPr>
            <w:delText>6.22 Namespace Issues [BJL]</w:delText>
          </w:r>
        </w:del>
      </w:ins>
      <w:del w:id="2625" w:author="Stephen Michell" w:date="2017-04-09T18:33:00Z">
        <w:r w:rsidR="009D2A05" w:rsidRPr="0007492D" w:rsidDel="002F48ED">
          <w:rPr>
            <w:rStyle w:val="hyperChar"/>
            <w:rFonts w:eastAsiaTheme="minorEastAsia"/>
          </w:rPr>
          <w:delText>E.23 Namespace Issues [BJL]</w:delText>
        </w:r>
      </w:del>
      <w:r w:rsidR="00EA3DAB" w:rsidRPr="0071177D">
        <w:rPr>
          <w:rStyle w:val="hyperChar"/>
          <w:rFonts w:eastAsiaTheme="minorEastAsia"/>
        </w:rPr>
        <w:fldChar w:fldCharType="end"/>
      </w:r>
      <w:r w:rsidRPr="00CD6A7E">
        <w:t>):</w:t>
      </w:r>
    </w:p>
    <w:p w14:paraId="4B704CF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'abc'</w:t>
      </w:r>
    </w:p>
    <w:p w14:paraId="2E44ECA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print(len(x))#=&gt; 3</w:t>
      </w:r>
    </w:p>
    <w:p w14:paraId="2536BAF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f(x):</w:t>
      </w:r>
    </w:p>
    <w:p w14:paraId="3FAFBE2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def len(x):</w:t>
      </w:r>
    </w:p>
    <w:p w14:paraId="541F5E0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return 10</w:t>
      </w:r>
    </w:p>
    <w:p w14:paraId="5267D7D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rPr>
        <w:t>print(len(x))#=&gt; 3</w:t>
      </w:r>
    </w:p>
    <w:p w14:paraId="74CF1E27" w14:textId="493A9773" w:rsidR="004C770C" w:rsidRPr="00CD6A7E" w:rsidRDefault="001858A2" w:rsidP="009866F9">
      <w:pPr>
        <w:pStyle w:val="Heading3"/>
        <w:rPr>
          <w:lang w:bidi="en-US"/>
        </w:rPr>
      </w:pPr>
      <w:ins w:id="2626" w:author="Santiago Urueña" w:date="2015-05-26T12:32:00Z">
        <w:r>
          <w:rPr>
            <w:lang w:bidi="en-US"/>
          </w:rPr>
          <w:t>6.4</w:t>
        </w:r>
      </w:ins>
      <w:ins w:id="2627" w:author="Stephen Michell" w:date="2015-06-25T04:43:00Z">
        <w:r w:rsidR="00B232FA">
          <w:rPr>
            <w:lang w:bidi="en-US"/>
          </w:rPr>
          <w:t>5</w:t>
        </w:r>
      </w:ins>
      <w:ins w:id="2628" w:author="Santiago Urueña" w:date="2015-05-26T12:32:00Z">
        <w:del w:id="2629" w:author="Stephen Michell" w:date="2015-06-25T04:43:00Z">
          <w:r w:rsidDel="00460588">
            <w:rPr>
              <w:lang w:bidi="en-US"/>
            </w:rPr>
            <w:delText>3</w:delText>
          </w:r>
        </w:del>
      </w:ins>
      <w:del w:id="2630" w:author="Santiago Urueña" w:date="2015-05-26T12:32:00Z">
        <w:r w:rsidR="00026C6C" w:rsidDel="001858A2">
          <w:rPr>
            <w:lang w:bidi="en-US"/>
          </w:rPr>
          <w:delText>E</w:delText>
        </w:r>
        <w:r w:rsidR="004C770C" w:rsidDel="001858A2">
          <w:rPr>
            <w:lang w:bidi="en-US"/>
          </w:rPr>
          <w:delText>.44</w:delText>
        </w:r>
      </w:del>
      <w:r w:rsidR="004C770C">
        <w:rPr>
          <w:lang w:bidi="en-US"/>
        </w:rPr>
        <w:t>.2</w:t>
      </w:r>
      <w:r w:rsidR="00AD5842">
        <w:rPr>
          <w:lang w:bidi="en-US"/>
        </w:rPr>
        <w:t xml:space="preserve"> </w:t>
      </w:r>
      <w:r w:rsidR="004C770C" w:rsidRPr="00CD6A7E">
        <w:rPr>
          <w:lang w:bidi="en-US"/>
        </w:rPr>
        <w:t>Guidance to language users</w:t>
      </w:r>
    </w:p>
    <w:p w14:paraId="48C4A4F8" w14:textId="77777777" w:rsidR="004C770C" w:rsidRPr="007B6289"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rPr>
      </w:pPr>
      <w:r w:rsidRPr="007B6289">
        <w:rPr>
          <w:rFonts w:ascii="Calibri" w:eastAsia="Times New Roman" w:hAnsi="Calibri"/>
        </w:rPr>
        <w:t>Do not override built-in “intrinsics” unless absolutely necessary</w:t>
      </w:r>
    </w:p>
    <w:p w14:paraId="3AF9A007" w14:textId="559A6FD8" w:rsidR="004C770C" w:rsidRPr="00CD6A7E" w:rsidRDefault="001858A2" w:rsidP="004C770C">
      <w:pPr>
        <w:pStyle w:val="Heading2"/>
        <w:rPr>
          <w:lang w:bidi="en-US"/>
        </w:rPr>
      </w:pPr>
      <w:bookmarkStart w:id="2631" w:name="_Toc310518198"/>
      <w:bookmarkStart w:id="2632" w:name="_Toc420407311"/>
      <w:ins w:id="2633" w:author="Santiago Urueña" w:date="2015-05-26T12:32:00Z">
        <w:r>
          <w:rPr>
            <w:lang w:bidi="en-US"/>
          </w:rPr>
          <w:lastRenderedPageBreak/>
          <w:t>6.4</w:t>
        </w:r>
      </w:ins>
      <w:ins w:id="2634" w:author="Stephen Michell" w:date="2015-06-25T04:43:00Z">
        <w:r w:rsidR="00B232FA">
          <w:rPr>
            <w:lang w:bidi="en-US"/>
          </w:rPr>
          <w:t>6</w:t>
        </w:r>
      </w:ins>
      <w:ins w:id="2635" w:author="Santiago Urueña" w:date="2015-05-26T12:32:00Z">
        <w:del w:id="2636" w:author="Stephen Michell" w:date="2015-06-25T04:43:00Z">
          <w:r w:rsidDel="00460588">
            <w:rPr>
              <w:lang w:bidi="en-US"/>
            </w:rPr>
            <w:delText>4</w:delText>
          </w:r>
        </w:del>
      </w:ins>
      <w:del w:id="2637" w:author="Santiago Urueña" w:date="2015-05-26T12:32:00Z">
        <w:r w:rsidR="00026C6C" w:rsidDel="001858A2">
          <w:rPr>
            <w:lang w:bidi="en-US"/>
          </w:rPr>
          <w:delText>E</w:delText>
        </w:r>
        <w:r w:rsidR="004C770C" w:rsidRPr="00CD6A7E" w:rsidDel="001858A2">
          <w:rPr>
            <w:lang w:bidi="en-US"/>
          </w:rPr>
          <w:delText>.45</w:delText>
        </w:r>
      </w:del>
      <w:r w:rsidR="00AD5842">
        <w:rPr>
          <w:lang w:bidi="en-US"/>
        </w:rPr>
        <w:t xml:space="preserve"> </w:t>
      </w:r>
      <w:r w:rsidR="004C770C" w:rsidRPr="00CD6A7E">
        <w:rPr>
          <w:lang w:bidi="en-US"/>
        </w:rPr>
        <w:t>Argument Passing to Library Functions [TRJ]</w:t>
      </w:r>
      <w:bookmarkEnd w:id="2631"/>
      <w:bookmarkEnd w:id="2632"/>
    </w:p>
    <w:p w14:paraId="157CEF88" w14:textId="3FAD7D78" w:rsidR="004C770C" w:rsidRPr="00CD6A7E" w:rsidRDefault="001858A2" w:rsidP="009866F9">
      <w:pPr>
        <w:pStyle w:val="Heading3"/>
        <w:rPr>
          <w:lang w:bidi="en-US"/>
        </w:rPr>
      </w:pPr>
      <w:ins w:id="2638" w:author="Santiago Urueña" w:date="2015-05-26T12:32:00Z">
        <w:r>
          <w:rPr>
            <w:lang w:bidi="en-US"/>
          </w:rPr>
          <w:t>6.4</w:t>
        </w:r>
      </w:ins>
      <w:ins w:id="2639" w:author="Stephen Michell" w:date="2015-06-25T04:43:00Z">
        <w:r w:rsidR="00B232FA">
          <w:rPr>
            <w:lang w:bidi="en-US"/>
          </w:rPr>
          <w:t>6</w:t>
        </w:r>
      </w:ins>
      <w:ins w:id="2640" w:author="Santiago Urueña" w:date="2015-05-26T12:32:00Z">
        <w:del w:id="2641" w:author="Stephen Michell" w:date="2015-06-25T04:43:00Z">
          <w:r w:rsidDel="00460588">
            <w:rPr>
              <w:lang w:bidi="en-US"/>
            </w:rPr>
            <w:delText>4</w:delText>
          </w:r>
        </w:del>
      </w:ins>
      <w:del w:id="2642" w:author="Santiago Urueña" w:date="2015-05-26T12:32:00Z">
        <w:r w:rsidR="00026C6C" w:rsidDel="001858A2">
          <w:rPr>
            <w:lang w:bidi="en-US"/>
          </w:rPr>
          <w:delText>E</w:delText>
        </w:r>
        <w:r w:rsidR="004C770C" w:rsidDel="001858A2">
          <w:rPr>
            <w:lang w:bidi="en-US"/>
          </w:rPr>
          <w:delText>.45</w:delText>
        </w:r>
      </w:del>
      <w:r w:rsidR="004C770C">
        <w:rPr>
          <w:lang w:bidi="en-US"/>
        </w:rPr>
        <w:t>.1</w:t>
      </w:r>
      <w:r w:rsidR="00AD5842">
        <w:rPr>
          <w:lang w:bidi="en-US"/>
        </w:rPr>
        <w:t xml:space="preserve"> </w:t>
      </w:r>
      <w:r w:rsidR="004C770C" w:rsidRPr="00CD6A7E">
        <w:rPr>
          <w:lang w:bidi="en-US"/>
        </w:rPr>
        <w:t>Applicability to language</w:t>
      </w:r>
    </w:p>
    <w:p w14:paraId="74FDF6B7" w14:textId="05963829" w:rsidR="004C770C" w:rsidRPr="00CD6A7E" w:rsidRDefault="004C770C" w:rsidP="009866F9">
      <w:pPr>
        <w:outlineLvl w:val="0"/>
      </w:pPr>
      <w:r w:rsidRPr="00CD6A7E">
        <w:t xml:space="preserve">Refer to </w:t>
      </w:r>
      <w:ins w:id="2643" w:author="Santiago Urueña" w:date="2015-05-26T13:48:00Z">
        <w:r w:rsidR="004F4A7A">
          <w:fldChar w:fldCharType="begin"/>
        </w:r>
        <w:r w:rsidR="004F4A7A">
          <w:instrText xml:space="preserve"> REF _Ref420411418 \h </w:instrText>
        </w:r>
      </w:ins>
      <w:r w:rsidR="004F4A7A">
        <w:fldChar w:fldCharType="separate"/>
      </w:r>
      <w:ins w:id="2644" w:author="Stephen Michell" w:date="2017-04-09T18:33:00Z">
        <w:r w:rsidR="002F48ED">
          <w:rPr>
            <w:lang w:bidi="en-US"/>
          </w:rPr>
          <w:t xml:space="preserve">6.34 </w:t>
        </w:r>
        <w:r w:rsidR="002F48ED" w:rsidRPr="00CD6A7E">
          <w:rPr>
            <w:lang w:bidi="en-US"/>
          </w:rPr>
          <w:t>Subprogram Signature Mismatch [OTR]</w:t>
        </w:r>
      </w:ins>
      <w:ins w:id="2645" w:author="Santiago Urueña" w:date="2015-05-26T13:48:00Z">
        <w:del w:id="2646" w:author="Stephen Michell" w:date="2017-04-09T18:33:00Z">
          <w:r w:rsidR="004F4A7A" w:rsidDel="002F48ED">
            <w:rPr>
              <w:lang w:bidi="en-US"/>
            </w:rPr>
            <w:delText>6.3</w:delText>
          </w:r>
        </w:del>
        <w:del w:id="2647" w:author="Stephen Michell" w:date="2015-09-18T15:45:00Z">
          <w:r w:rsidR="004F4A7A" w:rsidDel="00093FDA">
            <w:rPr>
              <w:lang w:bidi="en-US"/>
            </w:rPr>
            <w:delText>5</w:delText>
          </w:r>
        </w:del>
        <w:del w:id="2648" w:author="Stephen Michell" w:date="2017-04-09T18:33:00Z">
          <w:r w:rsidR="004F4A7A" w:rsidDel="002F48ED">
            <w:rPr>
              <w:lang w:bidi="en-US"/>
            </w:rPr>
            <w:delText xml:space="preserve"> </w:delText>
          </w:r>
          <w:r w:rsidR="004F4A7A" w:rsidRPr="00CD6A7E" w:rsidDel="002F48ED">
            <w:rPr>
              <w:lang w:bidi="en-US"/>
            </w:rPr>
            <w:delText>Subprogram Signature Mismatch [OTR]</w:delText>
          </w:r>
        </w:del>
        <w:r w:rsidR="004F4A7A">
          <w:fldChar w:fldCharType="end"/>
        </w:r>
      </w:ins>
      <w:del w:id="2649" w:author="Santiago Urueña" w:date="2015-05-26T13:48:00Z">
        <w:r w:rsidRPr="00CD6A7E" w:rsidDel="004F4A7A">
          <w:fldChar w:fldCharType="begin" w:fldLock="1"/>
        </w:r>
        <w:r w:rsidRPr="00CD6A7E" w:rsidDel="004F4A7A">
          <w:delInstrText xml:space="preserve"> REF _Ref294527406 \h  \* MERGEFORMAT </w:delInstrText>
        </w:r>
        <w:r w:rsidRPr="00CD6A7E" w:rsidDel="004F4A7A">
          <w:fldChar w:fldCharType="separate"/>
        </w:r>
        <w:r w:rsidR="006167EE" w:rsidDel="004F4A7A">
          <w:delText>E.</w:delText>
        </w:r>
        <w:r w:rsidRPr="00CD6A7E" w:rsidDel="004F4A7A">
          <w:delText>35</w:delText>
        </w:r>
        <w:r w:rsidR="00D777C5" w:rsidDel="004F4A7A">
          <w:delText xml:space="preserve"> </w:delText>
        </w:r>
        <w:r w:rsidRPr="00CD6A7E" w:rsidDel="004F4A7A">
          <w:delText>Subprogram Signature Mismatch [OTR]</w:delText>
        </w:r>
        <w:r w:rsidRPr="00CD6A7E" w:rsidDel="004F4A7A">
          <w:fldChar w:fldCharType="end"/>
        </w:r>
      </w:del>
      <w:r w:rsidRPr="00CD6A7E">
        <w:t>.</w:t>
      </w:r>
    </w:p>
    <w:p w14:paraId="4DEEC12B" w14:textId="617D2DD6" w:rsidR="004C770C" w:rsidRPr="00CD6A7E" w:rsidRDefault="001858A2" w:rsidP="009866F9">
      <w:pPr>
        <w:pStyle w:val="Heading3"/>
        <w:rPr>
          <w:lang w:bidi="en-US"/>
        </w:rPr>
      </w:pPr>
      <w:ins w:id="2650" w:author="Santiago Urueña" w:date="2015-05-26T12:32:00Z">
        <w:r>
          <w:rPr>
            <w:lang w:bidi="en-US"/>
          </w:rPr>
          <w:t>6.4</w:t>
        </w:r>
      </w:ins>
      <w:ins w:id="2651" w:author="Stephen Michell" w:date="2015-06-25T04:43:00Z">
        <w:r w:rsidR="00B232FA">
          <w:rPr>
            <w:lang w:bidi="en-US"/>
          </w:rPr>
          <w:t>6</w:t>
        </w:r>
      </w:ins>
      <w:ins w:id="2652" w:author="Santiago Urueña" w:date="2015-05-26T12:32:00Z">
        <w:del w:id="2653" w:author="Stephen Michell" w:date="2015-06-25T04:43:00Z">
          <w:r w:rsidDel="00460588">
            <w:rPr>
              <w:lang w:bidi="en-US"/>
            </w:rPr>
            <w:delText>4</w:delText>
          </w:r>
        </w:del>
      </w:ins>
      <w:del w:id="2654" w:author="Santiago Urueña" w:date="2015-05-26T12:32:00Z">
        <w:r w:rsidR="00026C6C" w:rsidDel="001858A2">
          <w:rPr>
            <w:lang w:bidi="en-US"/>
          </w:rPr>
          <w:delText>E</w:delText>
        </w:r>
        <w:r w:rsidR="004C770C" w:rsidDel="001858A2">
          <w:rPr>
            <w:lang w:bidi="en-US"/>
          </w:rPr>
          <w:delText>.45</w:delText>
        </w:r>
      </w:del>
      <w:r w:rsidR="004C770C">
        <w:rPr>
          <w:lang w:bidi="en-US"/>
        </w:rPr>
        <w:t>.2</w:t>
      </w:r>
      <w:r w:rsidR="00AD5842">
        <w:rPr>
          <w:lang w:bidi="en-US"/>
        </w:rPr>
        <w:t xml:space="preserve"> </w:t>
      </w:r>
      <w:r w:rsidR="004C770C" w:rsidRPr="00CD6A7E">
        <w:rPr>
          <w:lang w:bidi="en-US"/>
        </w:rPr>
        <w:t>Guidance to language users</w:t>
      </w:r>
    </w:p>
    <w:p w14:paraId="5B755DAB" w14:textId="6EF52880" w:rsidR="004C770C" w:rsidRPr="00CD6A7E" w:rsidRDefault="004C770C" w:rsidP="009866F9">
      <w:pPr>
        <w:outlineLvl w:val="0"/>
      </w:pPr>
      <w:r w:rsidRPr="00CD6A7E">
        <w:t xml:space="preserve">Refer to </w:t>
      </w:r>
      <w:ins w:id="2655" w:author="Santiago Urueña" w:date="2015-05-26T13:48:00Z">
        <w:r w:rsidR="004F4A7A">
          <w:fldChar w:fldCharType="begin"/>
        </w:r>
        <w:r w:rsidR="004F4A7A">
          <w:instrText xml:space="preserve"> REF _Ref420411425 \h </w:instrText>
        </w:r>
      </w:ins>
      <w:r w:rsidR="004F4A7A">
        <w:fldChar w:fldCharType="separate"/>
      </w:r>
      <w:ins w:id="2656" w:author="Stephen Michell" w:date="2017-04-09T18:33:00Z">
        <w:r w:rsidR="002F48ED">
          <w:rPr>
            <w:lang w:bidi="en-US"/>
          </w:rPr>
          <w:t xml:space="preserve">6.34 </w:t>
        </w:r>
        <w:r w:rsidR="002F48ED" w:rsidRPr="00CD6A7E">
          <w:rPr>
            <w:lang w:bidi="en-US"/>
          </w:rPr>
          <w:t>Subprogram Signature Mismatch [OTR]</w:t>
        </w:r>
      </w:ins>
      <w:ins w:id="2657" w:author="Santiago Urueña" w:date="2015-05-26T13:48:00Z">
        <w:del w:id="2658" w:author="Stephen Michell" w:date="2017-04-09T18:33:00Z">
          <w:r w:rsidR="004F4A7A" w:rsidDel="002F48ED">
            <w:rPr>
              <w:lang w:bidi="en-US"/>
            </w:rPr>
            <w:delText>6.3</w:delText>
          </w:r>
        </w:del>
        <w:del w:id="2659" w:author="Stephen Michell" w:date="2015-09-18T15:45:00Z">
          <w:r w:rsidR="004F4A7A" w:rsidDel="00093FDA">
            <w:rPr>
              <w:lang w:bidi="en-US"/>
            </w:rPr>
            <w:delText>5</w:delText>
          </w:r>
        </w:del>
        <w:del w:id="2660" w:author="Stephen Michell" w:date="2017-04-09T18:33:00Z">
          <w:r w:rsidR="004F4A7A" w:rsidDel="002F48ED">
            <w:rPr>
              <w:lang w:bidi="en-US"/>
            </w:rPr>
            <w:delText xml:space="preserve"> </w:delText>
          </w:r>
          <w:r w:rsidR="004F4A7A" w:rsidRPr="00CD6A7E" w:rsidDel="002F48ED">
            <w:rPr>
              <w:lang w:bidi="en-US"/>
            </w:rPr>
            <w:delText>Subprogram Signature Mismatch [OTR]</w:delText>
          </w:r>
        </w:del>
        <w:r w:rsidR="004F4A7A">
          <w:fldChar w:fldCharType="end"/>
        </w:r>
      </w:ins>
      <w:del w:id="2661" w:author="Santiago Urueña" w:date="2015-05-26T13:48:00Z">
        <w:r w:rsidR="00026C6C" w:rsidDel="004F4A7A">
          <w:delText>E.3</w:delText>
        </w:r>
        <w:r w:rsidR="004F26A5" w:rsidDel="004F4A7A">
          <w:delText>6 Subprogram Signature Mismatch [OTR]</w:delText>
        </w:r>
      </w:del>
      <w:r w:rsidRPr="00CD6A7E">
        <w:t>.</w:t>
      </w:r>
    </w:p>
    <w:p w14:paraId="40975B2A" w14:textId="32F69ED4" w:rsidR="004C770C" w:rsidRPr="00CD6A7E" w:rsidRDefault="001858A2" w:rsidP="004C770C">
      <w:pPr>
        <w:pStyle w:val="Heading2"/>
        <w:rPr>
          <w:lang w:bidi="en-US"/>
        </w:rPr>
      </w:pPr>
      <w:bookmarkStart w:id="2662" w:name="_Toc420407312"/>
      <w:ins w:id="2663" w:author="Santiago Urueña" w:date="2015-05-26T12:32:00Z">
        <w:r>
          <w:rPr>
            <w:lang w:bidi="en-US"/>
          </w:rPr>
          <w:t>6.4</w:t>
        </w:r>
      </w:ins>
      <w:ins w:id="2664" w:author="Stephen Michell" w:date="2015-06-25T04:43:00Z">
        <w:r w:rsidR="00B232FA">
          <w:rPr>
            <w:lang w:bidi="en-US"/>
          </w:rPr>
          <w:t>7</w:t>
        </w:r>
      </w:ins>
      <w:ins w:id="2665" w:author="Santiago Urueña" w:date="2015-05-26T12:32:00Z">
        <w:del w:id="2666" w:author="Stephen Michell" w:date="2015-06-25T04:43:00Z">
          <w:r w:rsidDel="00460588">
            <w:rPr>
              <w:lang w:bidi="en-US"/>
            </w:rPr>
            <w:delText>5</w:delText>
          </w:r>
        </w:del>
      </w:ins>
      <w:del w:id="2667" w:author="Santiago Urueña" w:date="2015-05-26T12:32:00Z">
        <w:r w:rsidR="00026C6C" w:rsidDel="001858A2">
          <w:rPr>
            <w:lang w:bidi="en-US"/>
          </w:rPr>
          <w:delText>E</w:delText>
        </w:r>
        <w:r w:rsidR="004C770C" w:rsidRPr="00CD6A7E" w:rsidDel="001858A2">
          <w:rPr>
            <w:lang w:bidi="en-US"/>
          </w:rPr>
          <w:delText>.46</w:delText>
        </w:r>
      </w:del>
      <w:r w:rsidR="00AD5842">
        <w:rPr>
          <w:lang w:bidi="en-US"/>
        </w:rPr>
        <w:t xml:space="preserve"> </w:t>
      </w:r>
      <w:r w:rsidR="004C770C" w:rsidRPr="00CD6A7E">
        <w:rPr>
          <w:lang w:bidi="en-US"/>
        </w:rPr>
        <w:t>Inter-language Calling [DJS]</w:t>
      </w:r>
      <w:bookmarkEnd w:id="2662"/>
    </w:p>
    <w:p w14:paraId="09911F45" w14:textId="1224D6FA" w:rsidR="004C770C" w:rsidRPr="00CD6A7E" w:rsidRDefault="001858A2" w:rsidP="009866F9">
      <w:pPr>
        <w:pStyle w:val="Heading3"/>
        <w:rPr>
          <w:lang w:bidi="en-US"/>
        </w:rPr>
      </w:pPr>
      <w:ins w:id="2668" w:author="Santiago Urueña" w:date="2015-05-26T12:32:00Z">
        <w:r>
          <w:rPr>
            <w:lang w:bidi="en-US"/>
          </w:rPr>
          <w:t>6.4</w:t>
        </w:r>
      </w:ins>
      <w:ins w:id="2669" w:author="Stephen Michell" w:date="2015-06-25T04:44:00Z">
        <w:r w:rsidR="00B232FA">
          <w:rPr>
            <w:lang w:bidi="en-US"/>
          </w:rPr>
          <w:t>7</w:t>
        </w:r>
      </w:ins>
      <w:ins w:id="2670" w:author="Santiago Urueña" w:date="2015-05-26T12:32:00Z">
        <w:del w:id="2671" w:author="Stephen Michell" w:date="2015-06-25T04:44:00Z">
          <w:r w:rsidDel="00460588">
            <w:rPr>
              <w:lang w:bidi="en-US"/>
            </w:rPr>
            <w:delText>5</w:delText>
          </w:r>
        </w:del>
      </w:ins>
      <w:del w:id="2672" w:author="Santiago Urueña" w:date="2015-05-26T12:32:00Z">
        <w:r w:rsidR="004F26A5" w:rsidDel="001858A2">
          <w:rPr>
            <w:lang w:bidi="en-US"/>
          </w:rPr>
          <w:delText>E</w:delText>
        </w:r>
        <w:r w:rsidR="004C770C" w:rsidDel="001858A2">
          <w:rPr>
            <w:lang w:bidi="en-US"/>
          </w:rPr>
          <w:delText>.46</w:delText>
        </w:r>
      </w:del>
      <w:r w:rsidR="004C770C">
        <w:rPr>
          <w:lang w:bidi="en-US"/>
        </w:rPr>
        <w:t>.1</w:t>
      </w:r>
      <w:r w:rsidR="00AD5842">
        <w:rPr>
          <w:lang w:bidi="en-US"/>
        </w:rPr>
        <w:t xml:space="preserve"> </w:t>
      </w:r>
      <w:r w:rsidR="004C770C" w:rsidRPr="00CD6A7E">
        <w:rPr>
          <w:lang w:bidi="en-US"/>
        </w:rPr>
        <w:t>Applicability to language</w:t>
      </w:r>
    </w:p>
    <w:p w14:paraId="1F6958B5" w14:textId="77777777" w:rsidR="004C770C" w:rsidRPr="00CD6A7E" w:rsidRDefault="004C770C" w:rsidP="004C770C">
      <w:r w:rsidRPr="00CD6A7E">
        <w:rPr>
          <w:lang w:bidi="en-US"/>
        </w:rPr>
        <w:t xml:space="preserve">Python has a documented API for extending Python using libraries coded in C or C++. The library(s) are then imported into a Python module and used in the same manner as a module written in Python. Python’s standard for interfacing to the “C” language is documented in </w:t>
      </w:r>
      <w:commentRangeStart w:id="2673"/>
      <w:r w:rsidR="00561A3D">
        <w:fldChar w:fldCharType="begin"/>
      </w:r>
      <w:r w:rsidR="00561A3D">
        <w:instrText xml:space="preserve"> HYPERLINK "http://docs.python.org/py3k/c-api/" </w:instrText>
      </w:r>
      <w:r w:rsidR="00561A3D">
        <w:fldChar w:fldCharType="separate"/>
      </w:r>
      <w:r w:rsidRPr="00CD6A7E">
        <w:rPr>
          <w:color w:val="0000FF"/>
          <w:u w:val="single"/>
        </w:rPr>
        <w:t>http://docs.python.org/py3k/c-api/</w:t>
      </w:r>
      <w:r w:rsidR="00561A3D">
        <w:rPr>
          <w:color w:val="0000FF"/>
          <w:u w:val="single"/>
        </w:rPr>
        <w:fldChar w:fldCharType="end"/>
      </w:r>
      <w:commentRangeEnd w:id="2673"/>
      <w:r w:rsidR="00093FDA">
        <w:rPr>
          <w:rStyle w:val="CommentReference"/>
        </w:rPr>
        <w:commentReference w:id="2673"/>
      </w:r>
      <w:r w:rsidRPr="00CD6A7E">
        <w:t>.</w:t>
      </w:r>
    </w:p>
    <w:p w14:paraId="277CEBE6" w14:textId="77777777" w:rsidR="004C770C" w:rsidRPr="00CD6A7E" w:rsidRDefault="004C770C" w:rsidP="004C770C">
      <w:r w:rsidRPr="00CD6A7E">
        <w:rPr>
          <w:lang w:bidi="en-US"/>
        </w:rPr>
        <w:t xml:space="preserve">Conversely, code written in C or C++ can embed Python. The standard for embedding Python is documented in: </w:t>
      </w:r>
      <w:hyperlink r:id="rId15" w:history="1">
        <w:r w:rsidRPr="00CD6A7E">
          <w:rPr>
            <w:color w:val="0000FF"/>
            <w:u w:val="single"/>
          </w:rPr>
          <w:t>http://docs.python.org/py3k/extending/embedding.html</w:t>
        </w:r>
      </w:hyperlink>
      <w:r w:rsidRPr="00CD6A7E">
        <w:t>.</w:t>
      </w:r>
    </w:p>
    <w:p w14:paraId="7E72AFB7" w14:textId="77777777" w:rsidR="004C770C" w:rsidRPr="00CD6A7E" w:rsidRDefault="004C770C" w:rsidP="004C770C">
      <w:pPr>
        <w:rPr>
          <w:lang w:bidi="en-US"/>
        </w:rPr>
      </w:pPr>
      <w:r w:rsidRPr="00CD6A7E">
        <w:t>The Jython system is a Java-based implementation that interfaces with Java and IronPython provides interfaces to Microsoft .NET languages.</w:t>
      </w:r>
    </w:p>
    <w:p w14:paraId="10CC0588" w14:textId="082A0C49" w:rsidR="004C770C" w:rsidRPr="00CD6A7E" w:rsidRDefault="001858A2" w:rsidP="009866F9">
      <w:pPr>
        <w:pStyle w:val="Heading3"/>
        <w:rPr>
          <w:lang w:bidi="en-US"/>
        </w:rPr>
      </w:pPr>
      <w:ins w:id="2674" w:author="Santiago Urueña" w:date="2015-05-26T12:32:00Z">
        <w:r>
          <w:rPr>
            <w:lang w:bidi="en-US"/>
          </w:rPr>
          <w:t>6.4</w:t>
        </w:r>
      </w:ins>
      <w:ins w:id="2675" w:author="Stephen Michell" w:date="2015-06-25T04:44:00Z">
        <w:r w:rsidR="00B232FA">
          <w:rPr>
            <w:lang w:bidi="en-US"/>
          </w:rPr>
          <w:t>7</w:t>
        </w:r>
      </w:ins>
      <w:ins w:id="2676" w:author="Santiago Urueña" w:date="2015-05-26T12:32:00Z">
        <w:del w:id="2677" w:author="Stephen Michell" w:date="2015-06-25T04:44:00Z">
          <w:r w:rsidDel="00460588">
            <w:rPr>
              <w:lang w:bidi="en-US"/>
            </w:rPr>
            <w:delText>5</w:delText>
          </w:r>
        </w:del>
      </w:ins>
      <w:del w:id="2678" w:author="Santiago Urueña" w:date="2015-05-26T12:32:00Z">
        <w:r w:rsidR="004F26A5" w:rsidDel="001858A2">
          <w:rPr>
            <w:lang w:bidi="en-US"/>
          </w:rPr>
          <w:delText>E</w:delText>
        </w:r>
        <w:r w:rsidR="004C770C" w:rsidDel="001858A2">
          <w:rPr>
            <w:lang w:bidi="en-US"/>
          </w:rPr>
          <w:delText>.46</w:delText>
        </w:r>
      </w:del>
      <w:r w:rsidR="004C770C">
        <w:rPr>
          <w:lang w:bidi="en-US"/>
        </w:rPr>
        <w:t>.2</w:t>
      </w:r>
      <w:r w:rsidR="00AD5842">
        <w:rPr>
          <w:lang w:bidi="en-US"/>
        </w:rPr>
        <w:t xml:space="preserve"> </w:t>
      </w:r>
      <w:r w:rsidR="004C770C" w:rsidRPr="00CD6A7E">
        <w:rPr>
          <w:lang w:bidi="en-US"/>
        </w:rPr>
        <w:t>Guidance to language users</w:t>
      </w:r>
    </w:p>
    <w:p w14:paraId="7DFCE43B" w14:textId="77777777" w:rsidR="004C770C" w:rsidRPr="007B6289"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lang w:val="en-GB" w:bidi="en-US"/>
        </w:rPr>
      </w:pPr>
      <w:r w:rsidRPr="007B6289">
        <w:rPr>
          <w:rFonts w:ascii="Calibri" w:eastAsia="Times New Roman" w:hAnsi="Calibri"/>
          <w:lang w:val="en-GB" w:bidi="en-US"/>
        </w:rPr>
        <w:t>Use the language interface APIs documented on the Python web site for interfacing to C/C++, the Jython web site for Java, the IronPython web site for .NET languages, and for all other languages consider creating intermediary C or C++ modules to call functions in the other languages since many languages have documented API’s to C and C++.</w:t>
      </w:r>
    </w:p>
    <w:p w14:paraId="69CCA39E" w14:textId="5F6FCD90" w:rsidR="004C770C" w:rsidRPr="00CD6A7E" w:rsidRDefault="001858A2" w:rsidP="004C770C">
      <w:pPr>
        <w:pStyle w:val="Heading2"/>
        <w:rPr>
          <w:lang w:bidi="en-US"/>
        </w:rPr>
      </w:pPr>
      <w:bookmarkStart w:id="2679" w:name="_Toc310518199"/>
      <w:bookmarkStart w:id="2680" w:name="_Ref312066365"/>
      <w:bookmarkStart w:id="2681" w:name="_Ref357014475"/>
      <w:bookmarkStart w:id="2682" w:name="_Toc420407313"/>
      <w:ins w:id="2683" w:author="Santiago Urueña" w:date="2015-05-26T12:32:00Z">
        <w:r>
          <w:rPr>
            <w:lang w:bidi="en-US"/>
          </w:rPr>
          <w:t>6.4</w:t>
        </w:r>
      </w:ins>
      <w:ins w:id="2684" w:author="Stephen Michell" w:date="2015-06-25T04:44:00Z">
        <w:r w:rsidR="00B232FA">
          <w:rPr>
            <w:lang w:bidi="en-US"/>
          </w:rPr>
          <w:t>8</w:t>
        </w:r>
      </w:ins>
      <w:ins w:id="2685" w:author="Santiago Urueña" w:date="2015-05-26T12:32:00Z">
        <w:del w:id="2686" w:author="Stephen Michell" w:date="2015-06-25T04:44:00Z">
          <w:r w:rsidDel="00460588">
            <w:rPr>
              <w:lang w:bidi="en-US"/>
            </w:rPr>
            <w:delText>6</w:delText>
          </w:r>
        </w:del>
      </w:ins>
      <w:del w:id="2687" w:author="Santiago Urueña" w:date="2015-05-26T12:32:00Z">
        <w:r w:rsidR="004F26A5" w:rsidDel="001858A2">
          <w:rPr>
            <w:lang w:bidi="en-US"/>
          </w:rPr>
          <w:delText>E</w:delText>
        </w:r>
        <w:r w:rsidR="004C770C" w:rsidRPr="00CD6A7E" w:rsidDel="001858A2">
          <w:rPr>
            <w:lang w:bidi="en-US"/>
          </w:rPr>
          <w:delText>.47</w:delText>
        </w:r>
      </w:del>
      <w:r w:rsidR="00AD5842">
        <w:rPr>
          <w:lang w:bidi="en-US"/>
        </w:rPr>
        <w:t xml:space="preserve"> </w:t>
      </w:r>
      <w:r w:rsidR="004C770C" w:rsidRPr="00CD6A7E">
        <w:rPr>
          <w:lang w:bidi="en-US"/>
        </w:rPr>
        <w:t>Dynamically-linked Code and Self-modifying Code [NYY]</w:t>
      </w:r>
      <w:bookmarkEnd w:id="2679"/>
      <w:bookmarkEnd w:id="2680"/>
      <w:bookmarkEnd w:id="2681"/>
      <w:bookmarkEnd w:id="2682"/>
    </w:p>
    <w:p w14:paraId="6AADCBB9" w14:textId="00A78239" w:rsidR="004C770C" w:rsidRPr="00CD6A7E" w:rsidRDefault="001858A2" w:rsidP="009866F9">
      <w:pPr>
        <w:pStyle w:val="Heading3"/>
        <w:rPr>
          <w:lang w:bidi="en-US"/>
        </w:rPr>
      </w:pPr>
      <w:ins w:id="2688" w:author="Santiago Urueña" w:date="2015-05-26T12:32:00Z">
        <w:r>
          <w:rPr>
            <w:lang w:bidi="en-US"/>
          </w:rPr>
          <w:t>6.4</w:t>
        </w:r>
      </w:ins>
      <w:ins w:id="2689" w:author="Stephen Michell" w:date="2015-06-25T04:44:00Z">
        <w:r w:rsidR="00B232FA">
          <w:rPr>
            <w:lang w:bidi="en-US"/>
          </w:rPr>
          <w:t>8</w:t>
        </w:r>
      </w:ins>
      <w:ins w:id="2690" w:author="Santiago Urueña" w:date="2015-05-26T12:32:00Z">
        <w:del w:id="2691" w:author="Stephen Michell" w:date="2015-06-25T04:44:00Z">
          <w:r w:rsidDel="00460588">
            <w:rPr>
              <w:lang w:bidi="en-US"/>
            </w:rPr>
            <w:delText>6</w:delText>
          </w:r>
        </w:del>
      </w:ins>
      <w:del w:id="2692" w:author="Santiago Urueña" w:date="2015-05-26T12:32:00Z">
        <w:r w:rsidR="004F26A5" w:rsidDel="001858A2">
          <w:rPr>
            <w:lang w:bidi="en-US"/>
          </w:rPr>
          <w:delText>E</w:delText>
        </w:r>
        <w:r w:rsidR="004C770C" w:rsidDel="001858A2">
          <w:rPr>
            <w:lang w:bidi="en-US"/>
          </w:rPr>
          <w:delText>.47</w:delText>
        </w:r>
      </w:del>
      <w:r w:rsidR="004C770C">
        <w:rPr>
          <w:lang w:bidi="en-US"/>
        </w:rPr>
        <w:t>.1</w:t>
      </w:r>
      <w:r w:rsidR="00AD5842">
        <w:rPr>
          <w:lang w:bidi="en-US"/>
        </w:rPr>
        <w:t xml:space="preserve"> </w:t>
      </w:r>
      <w:r w:rsidR="004C770C" w:rsidRPr="00CD6A7E">
        <w:rPr>
          <w:lang w:bidi="en-US"/>
        </w:rPr>
        <w:t>Applicability to language</w:t>
      </w:r>
    </w:p>
    <w:p w14:paraId="286D648E" w14:textId="77777777" w:rsidR="004C770C" w:rsidRPr="00CD6A7E" w:rsidRDefault="004C770C" w:rsidP="004C770C">
      <w:r w:rsidRPr="00CD6A7E">
        <w:t xml:space="preserve">Python supports dynamic linking by design. The </w:t>
      </w:r>
      <w:r w:rsidRPr="00CD6A7E">
        <w:rPr>
          <w:rFonts w:ascii="Courier New" w:hAnsi="Courier New" w:cs="Courier New"/>
          <w:kern w:val="28"/>
          <w:lang w:val="en-GB"/>
        </w:rPr>
        <w:t>import</w:t>
      </w:r>
      <w:r w:rsidRPr="00CD6A7E">
        <w:t xml:space="preserve"> statement fetches a file (known as a module in Python), compiles it and executes the resultant byte code at run time. This is the normal way in which external logic is made accessible to a Python program therefore Python is inherently exposed to any vulnerabilities that cause a different file to be imported:</w:t>
      </w:r>
    </w:p>
    <w:p w14:paraId="07B76817" w14:textId="77777777" w:rsidR="004C770C" w:rsidRPr="007B6289"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rPr>
      </w:pPr>
      <w:r w:rsidRPr="007B6289">
        <w:rPr>
          <w:rFonts w:ascii="Calibri" w:eastAsia="Times New Roman" w:hAnsi="Calibri"/>
        </w:rPr>
        <w:t>Alteration of a file directory path variable to cause the file search locate a different file first; and</w:t>
      </w:r>
    </w:p>
    <w:p w14:paraId="2220FF4B" w14:textId="77777777" w:rsidR="004C770C" w:rsidRPr="007B6289"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rPr>
      </w:pPr>
      <w:r w:rsidRPr="007B6289">
        <w:rPr>
          <w:rFonts w:ascii="Calibri" w:eastAsia="Times New Roman" w:hAnsi="Calibri"/>
        </w:rPr>
        <w:t>Overlaying of a file with an alternate.</w:t>
      </w:r>
    </w:p>
    <w:p w14:paraId="66EE97EA" w14:textId="77777777" w:rsidR="004C770C" w:rsidRPr="00CD6A7E" w:rsidRDefault="004C770C" w:rsidP="004C770C">
      <w:r w:rsidRPr="00CD6A7E">
        <w:t xml:space="preserve">Python also provides an </w:t>
      </w:r>
      <w:r w:rsidRPr="00CD6A7E">
        <w:rPr>
          <w:rFonts w:ascii="Courier New" w:hAnsi="Courier New" w:cs="Courier New"/>
          <w:kern w:val="28"/>
          <w:lang w:val="en-GB"/>
        </w:rPr>
        <w:t>eval</w:t>
      </w:r>
      <w:r w:rsidRPr="00CD6A7E">
        <w:t xml:space="preserve"> and an </w:t>
      </w:r>
      <w:r w:rsidRPr="00CD6A7E">
        <w:rPr>
          <w:rFonts w:ascii="Courier New" w:hAnsi="Courier New" w:cs="Courier New"/>
          <w:kern w:val="28"/>
          <w:lang w:val="en-GB"/>
        </w:rPr>
        <w:t>exec</w:t>
      </w:r>
      <w:r w:rsidRPr="00CD6A7E">
        <w:t xml:space="preserve"> statement each of which can be used to create self-modifying code:</w:t>
      </w:r>
    </w:p>
    <w:p w14:paraId="6A46EAA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"print('Hello " + "World')"</w:t>
      </w:r>
    </w:p>
    <w:p w14:paraId="3DA4480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eval(x)#=&gt; Hello World</w:t>
      </w:r>
    </w:p>
    <w:p w14:paraId="626B3191" w14:textId="77777777" w:rsidR="004C770C" w:rsidRPr="00CD6A7E" w:rsidRDefault="004C770C" w:rsidP="004C770C">
      <w:r w:rsidRPr="00CD6A7E">
        <w:lastRenderedPageBreak/>
        <w:t>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they expect which could cause unexpected results.</w:t>
      </w:r>
    </w:p>
    <w:p w14:paraId="45597466" w14:textId="42BB5490" w:rsidR="004C770C" w:rsidRPr="00CD6A7E" w:rsidRDefault="001858A2" w:rsidP="009866F9">
      <w:pPr>
        <w:pStyle w:val="Heading3"/>
        <w:rPr>
          <w:lang w:bidi="en-US"/>
        </w:rPr>
      </w:pPr>
      <w:ins w:id="2693" w:author="Santiago Urueña" w:date="2015-05-26T12:32:00Z">
        <w:r>
          <w:rPr>
            <w:lang w:bidi="en-US"/>
          </w:rPr>
          <w:t>6.4</w:t>
        </w:r>
      </w:ins>
      <w:ins w:id="2694" w:author="Stephen Michell" w:date="2015-06-25T04:44:00Z">
        <w:r w:rsidR="00B232FA">
          <w:rPr>
            <w:lang w:bidi="en-US"/>
          </w:rPr>
          <w:t>8</w:t>
        </w:r>
      </w:ins>
      <w:ins w:id="2695" w:author="Santiago Urueña" w:date="2015-05-26T12:32:00Z">
        <w:del w:id="2696" w:author="Stephen Michell" w:date="2015-06-25T04:44:00Z">
          <w:r w:rsidDel="00460588">
            <w:rPr>
              <w:lang w:bidi="en-US"/>
            </w:rPr>
            <w:delText>6</w:delText>
          </w:r>
        </w:del>
      </w:ins>
      <w:del w:id="2697" w:author="Santiago Urueña" w:date="2015-05-26T12:32:00Z">
        <w:r w:rsidR="004F26A5" w:rsidDel="001858A2">
          <w:rPr>
            <w:lang w:bidi="en-US"/>
          </w:rPr>
          <w:delText>E</w:delText>
        </w:r>
        <w:r w:rsidR="004C770C" w:rsidDel="001858A2">
          <w:rPr>
            <w:lang w:bidi="en-US"/>
          </w:rPr>
          <w:delText>.47</w:delText>
        </w:r>
      </w:del>
      <w:r w:rsidR="004C770C">
        <w:rPr>
          <w:lang w:bidi="en-US"/>
        </w:rPr>
        <w:t>.2</w:t>
      </w:r>
      <w:r w:rsidR="00AD5842">
        <w:rPr>
          <w:lang w:bidi="en-US"/>
        </w:rPr>
        <w:t xml:space="preserve"> </w:t>
      </w:r>
      <w:r w:rsidR="004C770C" w:rsidRPr="00CD6A7E">
        <w:rPr>
          <w:lang w:bidi="en-US"/>
        </w:rPr>
        <w:t>Guidance to language users</w:t>
      </w:r>
    </w:p>
    <w:p w14:paraId="13D3360A" w14:textId="77777777" w:rsidR="004C770C" w:rsidRPr="007B6289" w:rsidRDefault="004C770C" w:rsidP="004C770C">
      <w:pPr>
        <w:pStyle w:val="ListParagraph"/>
        <w:widowControl w:val="0"/>
        <w:numPr>
          <w:ilvl w:val="0"/>
          <w:numId w:val="370"/>
        </w:numPr>
        <w:suppressLineNumbers/>
        <w:overflowPunct w:val="0"/>
        <w:adjustRightInd w:val="0"/>
        <w:spacing w:after="120"/>
        <w:rPr>
          <w:rFonts w:ascii="Calibri" w:eastAsia="Times New Roman" w:hAnsi="Calibri"/>
        </w:rPr>
      </w:pPr>
      <w:r w:rsidRPr="007B6289">
        <w:rPr>
          <w:rFonts w:ascii="Calibri" w:eastAsia="Times New Roman" w:hAnsi="Calibri"/>
        </w:rPr>
        <w:t xml:space="preserve">Avoid using </w:t>
      </w:r>
      <w:r w:rsidRPr="00040085">
        <w:rPr>
          <w:rFonts w:ascii="Courier New" w:eastAsiaTheme="majorEastAsia" w:hAnsi="Courier New" w:cs="Courier New"/>
          <w:kern w:val="28"/>
        </w:rPr>
        <w:t>exec</w:t>
      </w:r>
      <w:r w:rsidRPr="007B6289">
        <w:rPr>
          <w:rFonts w:ascii="Calibri" w:eastAsia="Times New Roman" w:hAnsi="Calibri"/>
        </w:rPr>
        <w:t xml:space="preserve"> or </w:t>
      </w:r>
      <w:r w:rsidRPr="00040085">
        <w:rPr>
          <w:rFonts w:ascii="Courier New" w:eastAsiaTheme="majorEastAsia" w:hAnsi="Courier New" w:cs="Courier New"/>
          <w:kern w:val="28"/>
        </w:rPr>
        <w:t>eval</w:t>
      </w:r>
      <w:r w:rsidRPr="007B6289">
        <w:rPr>
          <w:rFonts w:ascii="Calibri" w:eastAsia="Times New Roman" w:hAnsi="Calibri"/>
        </w:rPr>
        <w:t xml:space="preserve"> and </w:t>
      </w:r>
      <w:r w:rsidRPr="007B6289">
        <w:rPr>
          <w:rFonts w:ascii="Calibri" w:eastAsia="Times New Roman" w:hAnsi="Calibri"/>
          <w:i/>
        </w:rPr>
        <w:t>never</w:t>
      </w:r>
      <w:r w:rsidRPr="007B6289">
        <w:rPr>
          <w:rFonts w:ascii="Calibri" w:eastAsia="Times New Roman" w:hAnsi="Calibri"/>
        </w:rPr>
        <w:t xml:space="preserve"> use these with untrusted </w:t>
      </w:r>
      <w:commentRangeStart w:id="2698"/>
      <w:r w:rsidRPr="007B6289">
        <w:rPr>
          <w:rFonts w:ascii="Calibri" w:eastAsia="Times New Roman" w:hAnsi="Calibri"/>
        </w:rPr>
        <w:t>code</w:t>
      </w:r>
      <w:commentRangeEnd w:id="2698"/>
      <w:r w:rsidR="00093FDA">
        <w:rPr>
          <w:rStyle w:val="CommentReference"/>
        </w:rPr>
        <w:commentReference w:id="2698"/>
      </w:r>
      <w:r w:rsidRPr="007B6289">
        <w:rPr>
          <w:rFonts w:ascii="Calibri" w:eastAsia="Times New Roman" w:hAnsi="Calibri"/>
        </w:rPr>
        <w:t>;</w:t>
      </w:r>
    </w:p>
    <w:p w14:paraId="28CCCDF7" w14:textId="77777777" w:rsidR="004C770C" w:rsidRPr="007B6289" w:rsidRDefault="004C770C" w:rsidP="004C770C">
      <w:pPr>
        <w:pStyle w:val="ListParagraph"/>
        <w:widowControl w:val="0"/>
        <w:numPr>
          <w:ilvl w:val="0"/>
          <w:numId w:val="370"/>
        </w:numPr>
        <w:suppressLineNumbers/>
        <w:overflowPunct w:val="0"/>
        <w:adjustRightInd w:val="0"/>
        <w:spacing w:after="120"/>
        <w:rPr>
          <w:rFonts w:ascii="Calibri" w:eastAsia="Times New Roman" w:hAnsi="Calibri"/>
        </w:rPr>
      </w:pPr>
      <w:r w:rsidRPr="007B6289">
        <w:rPr>
          <w:rFonts w:ascii="Calibri" w:eastAsia="Times New Roman" w:hAnsi="Calibri"/>
        </w:rPr>
        <w:t xml:space="preserve">Be careful when using Guerrilla patching to ensure that all users of the patched classes and/or modules continue to function as expected; conversely, be aware of any code that patches classes and/or modules that your code is using to avoid unexpected results; and </w:t>
      </w:r>
    </w:p>
    <w:p w14:paraId="54063646" w14:textId="77777777" w:rsidR="004C770C" w:rsidRPr="007B6289" w:rsidRDefault="004C770C" w:rsidP="004C770C">
      <w:pPr>
        <w:pStyle w:val="ListParagraph"/>
        <w:widowControl w:val="0"/>
        <w:numPr>
          <w:ilvl w:val="0"/>
          <w:numId w:val="370"/>
        </w:numPr>
        <w:suppressLineNumbers/>
        <w:overflowPunct w:val="0"/>
        <w:adjustRightInd w:val="0"/>
        <w:spacing w:after="120"/>
        <w:rPr>
          <w:rFonts w:ascii="Calibri" w:eastAsia="Times New Roman" w:hAnsi="Calibri"/>
        </w:rPr>
      </w:pPr>
      <w:r w:rsidRPr="007B6289">
        <w:rPr>
          <w:rFonts w:ascii="Calibri" w:eastAsia="Times New Roman" w:hAnsi="Calibri"/>
        </w:rPr>
        <w:t>Ensure that the file path and files being imported are from trusted sources.</w:t>
      </w:r>
    </w:p>
    <w:p w14:paraId="0D5D0874" w14:textId="6F5C76D2" w:rsidR="004C770C" w:rsidRPr="00CD6A7E" w:rsidRDefault="001858A2" w:rsidP="004C770C">
      <w:pPr>
        <w:pStyle w:val="Heading2"/>
        <w:rPr>
          <w:lang w:bidi="en-US"/>
        </w:rPr>
      </w:pPr>
      <w:bookmarkStart w:id="2699" w:name="_Toc310518200"/>
      <w:bookmarkStart w:id="2700" w:name="_Toc420407314"/>
      <w:ins w:id="2701" w:author="Santiago Urueña" w:date="2015-05-26T12:32:00Z">
        <w:r>
          <w:rPr>
            <w:lang w:bidi="en-US"/>
          </w:rPr>
          <w:t>6.4</w:t>
        </w:r>
      </w:ins>
      <w:ins w:id="2702" w:author="Stephen Michell" w:date="2015-06-25T04:44:00Z">
        <w:r w:rsidR="00B232FA">
          <w:rPr>
            <w:lang w:bidi="en-US"/>
          </w:rPr>
          <w:t>9</w:t>
        </w:r>
      </w:ins>
      <w:ins w:id="2703" w:author="Santiago Urueña" w:date="2015-05-26T12:32:00Z">
        <w:del w:id="2704" w:author="Stephen Michell" w:date="2015-06-25T04:44:00Z">
          <w:r w:rsidDel="00460588">
            <w:rPr>
              <w:lang w:bidi="en-US"/>
            </w:rPr>
            <w:delText>7</w:delText>
          </w:r>
        </w:del>
      </w:ins>
      <w:del w:id="2705" w:author="Santiago Urueña" w:date="2015-05-26T12:32:00Z">
        <w:r w:rsidR="004F26A5" w:rsidDel="001858A2">
          <w:rPr>
            <w:lang w:bidi="en-US"/>
          </w:rPr>
          <w:delText>E</w:delText>
        </w:r>
        <w:r w:rsidR="004C770C" w:rsidRPr="00CD6A7E" w:rsidDel="001858A2">
          <w:rPr>
            <w:lang w:bidi="en-US"/>
          </w:rPr>
          <w:delText>.48</w:delText>
        </w:r>
      </w:del>
      <w:r w:rsidR="00AD5842">
        <w:rPr>
          <w:lang w:bidi="en-US"/>
        </w:rPr>
        <w:t xml:space="preserve"> </w:t>
      </w:r>
      <w:r w:rsidR="004C770C" w:rsidRPr="00CD6A7E">
        <w:rPr>
          <w:lang w:bidi="en-US"/>
        </w:rPr>
        <w:t>Library Signature [NSQ]</w:t>
      </w:r>
      <w:bookmarkEnd w:id="2699"/>
      <w:bookmarkEnd w:id="2700"/>
    </w:p>
    <w:p w14:paraId="451A08A1" w14:textId="4FBFBDAD" w:rsidR="004C770C" w:rsidRPr="00CD6A7E" w:rsidRDefault="001858A2" w:rsidP="009866F9">
      <w:pPr>
        <w:pStyle w:val="Heading3"/>
        <w:rPr>
          <w:lang w:bidi="en-US"/>
        </w:rPr>
      </w:pPr>
      <w:ins w:id="2706" w:author="Santiago Urueña" w:date="2015-05-26T12:32:00Z">
        <w:r>
          <w:rPr>
            <w:lang w:bidi="en-US"/>
          </w:rPr>
          <w:t>6.4</w:t>
        </w:r>
      </w:ins>
      <w:ins w:id="2707" w:author="Stephen Michell" w:date="2015-06-25T04:44:00Z">
        <w:r w:rsidR="00B232FA">
          <w:rPr>
            <w:lang w:bidi="en-US"/>
          </w:rPr>
          <w:t>9</w:t>
        </w:r>
      </w:ins>
      <w:ins w:id="2708" w:author="Santiago Urueña" w:date="2015-05-26T12:32:00Z">
        <w:del w:id="2709" w:author="Stephen Michell" w:date="2015-06-25T04:44:00Z">
          <w:r w:rsidDel="00460588">
            <w:rPr>
              <w:lang w:bidi="en-US"/>
            </w:rPr>
            <w:delText>7</w:delText>
          </w:r>
        </w:del>
      </w:ins>
      <w:del w:id="2710" w:author="Santiago Urueña" w:date="2015-05-26T12:32:00Z">
        <w:r w:rsidR="004F26A5" w:rsidDel="001858A2">
          <w:rPr>
            <w:lang w:bidi="en-US"/>
          </w:rPr>
          <w:delText>E</w:delText>
        </w:r>
        <w:r w:rsidR="004C770C" w:rsidDel="001858A2">
          <w:rPr>
            <w:lang w:bidi="en-US"/>
          </w:rPr>
          <w:delText>.48</w:delText>
        </w:r>
      </w:del>
      <w:r w:rsidR="004C770C">
        <w:rPr>
          <w:lang w:bidi="en-US"/>
        </w:rPr>
        <w:t>.1</w:t>
      </w:r>
      <w:r w:rsidR="00AD5842">
        <w:rPr>
          <w:lang w:bidi="en-US"/>
        </w:rPr>
        <w:t xml:space="preserve"> </w:t>
      </w:r>
      <w:r w:rsidR="004C770C" w:rsidRPr="00CD6A7E">
        <w:rPr>
          <w:lang w:bidi="en-US"/>
        </w:rPr>
        <w:t>Applicability to language</w:t>
      </w:r>
    </w:p>
    <w:p w14:paraId="12C9F510" w14:textId="77777777" w:rsidR="004C770C" w:rsidRPr="00CD6A7E" w:rsidRDefault="004C770C" w:rsidP="004C770C">
      <w:r w:rsidRPr="00CD6A7E">
        <w:t xml:space="preserve">Python has an extensive API for extending or embedding Python using modules written in C, Java, and Fortran. Extensions themselves have the potential for vulnerabilities exposed by the language used to code the extension which is beyond the scope of this annex. </w:t>
      </w:r>
    </w:p>
    <w:p w14:paraId="68CB21DB" w14:textId="5F05F55E" w:rsidR="004C770C" w:rsidRPr="00CD6A7E" w:rsidRDefault="004C770C" w:rsidP="004C770C">
      <w:r w:rsidRPr="00CD6A7E">
        <w:t xml:space="preserve">Python does not have a library signature checking mechanism but its API provides functions and classes to help ensure that the signature of the extension matches the expected call arguments and types.  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_Ref357014582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2711" w:author="Stephen Michell" w:date="2017-04-09T18:33:00Z">
        <w:r w:rsidR="002F48ED" w:rsidRPr="002F48ED">
          <w:rPr>
            <w:rStyle w:val="hyperChar"/>
            <w:rFonts w:eastAsiaTheme="minorEastAsia"/>
            <w:rPrChange w:id="2712" w:author="Stephen Michell" w:date="2017-04-09T18:33:00Z">
              <w:rPr>
                <w:lang w:bidi="en-US"/>
              </w:rPr>
            </w:rPrChange>
          </w:rPr>
          <w:t>6.34 Subprogram Signature Mismatch [OTR]</w:t>
        </w:r>
      </w:ins>
      <w:ins w:id="2713" w:author="Santiago Urueña" w:date="2015-05-26T12:44:00Z">
        <w:del w:id="2714" w:author="Stephen Michell" w:date="2017-04-09T18:33:00Z">
          <w:r w:rsidR="00C02C0F" w:rsidRPr="00C02C0F" w:rsidDel="002F48ED">
            <w:rPr>
              <w:rStyle w:val="hyperChar"/>
              <w:rFonts w:eastAsiaTheme="minorEastAsia"/>
              <w:rPrChange w:id="2715" w:author="Santiago Urueña" w:date="2015-05-26T12:44:00Z">
                <w:rPr>
                  <w:lang w:bidi="en-US"/>
                </w:rPr>
              </w:rPrChange>
            </w:rPr>
            <w:delText>6.3</w:delText>
          </w:r>
        </w:del>
        <w:del w:id="2716" w:author="Stephen Michell" w:date="2015-09-18T15:51:00Z">
          <w:r w:rsidR="00C02C0F" w:rsidRPr="00C02C0F" w:rsidDel="0012451F">
            <w:rPr>
              <w:rStyle w:val="hyperChar"/>
              <w:rFonts w:eastAsiaTheme="minorEastAsia"/>
              <w:rPrChange w:id="2717" w:author="Santiago Urueña" w:date="2015-05-26T12:44:00Z">
                <w:rPr>
                  <w:lang w:bidi="en-US"/>
                </w:rPr>
              </w:rPrChange>
            </w:rPr>
            <w:delText>5</w:delText>
          </w:r>
        </w:del>
        <w:del w:id="2718" w:author="Stephen Michell" w:date="2017-04-09T18:33:00Z">
          <w:r w:rsidR="00C02C0F" w:rsidRPr="00C02C0F" w:rsidDel="002F48ED">
            <w:rPr>
              <w:rStyle w:val="hyperChar"/>
              <w:rFonts w:eastAsiaTheme="minorEastAsia"/>
              <w:rPrChange w:id="2719" w:author="Santiago Urueña" w:date="2015-05-26T12:44:00Z">
                <w:rPr>
                  <w:lang w:bidi="en-US"/>
                </w:rPr>
              </w:rPrChange>
            </w:rPr>
            <w:delText xml:space="preserve"> Subprogram Signature Mismatch [OTR]</w:delText>
          </w:r>
        </w:del>
      </w:ins>
      <w:del w:id="2720" w:author="Stephen Michell" w:date="2017-04-09T18:33:00Z">
        <w:r w:rsidR="009D2A05" w:rsidRPr="0007492D" w:rsidDel="002F48ED">
          <w:rPr>
            <w:rStyle w:val="hyperChar"/>
            <w:rFonts w:eastAsiaTheme="minorEastAsia"/>
          </w:rPr>
          <w:delText>E.36 Subprogram Signature Mismatch [OTR]</w:delText>
        </w:r>
      </w:del>
      <w:r w:rsidR="00EA3DAB" w:rsidRPr="0071177D">
        <w:rPr>
          <w:rStyle w:val="hyperChar"/>
          <w:rFonts w:eastAsiaTheme="minorEastAsia"/>
        </w:rPr>
        <w:fldChar w:fldCharType="end"/>
      </w:r>
      <w:r w:rsidRPr="00CD6A7E">
        <w:t>.</w:t>
      </w:r>
    </w:p>
    <w:p w14:paraId="53DEAD7E" w14:textId="6A3F52E4" w:rsidR="004C770C" w:rsidRPr="00CD6A7E" w:rsidRDefault="001858A2" w:rsidP="009866F9">
      <w:pPr>
        <w:pStyle w:val="Heading3"/>
        <w:rPr>
          <w:lang w:bidi="en-US"/>
        </w:rPr>
      </w:pPr>
      <w:ins w:id="2721" w:author="Santiago Urueña" w:date="2015-05-26T12:32:00Z">
        <w:r>
          <w:rPr>
            <w:lang w:bidi="en-US"/>
          </w:rPr>
          <w:t>6.4</w:t>
        </w:r>
      </w:ins>
      <w:ins w:id="2722" w:author="Stephen Michell" w:date="2015-06-25T04:44:00Z">
        <w:r w:rsidR="00B232FA">
          <w:rPr>
            <w:lang w:bidi="en-US"/>
          </w:rPr>
          <w:t>9</w:t>
        </w:r>
      </w:ins>
      <w:ins w:id="2723" w:author="Santiago Urueña" w:date="2015-05-26T12:32:00Z">
        <w:del w:id="2724" w:author="Stephen Michell" w:date="2015-06-25T04:44:00Z">
          <w:r w:rsidDel="00460588">
            <w:rPr>
              <w:lang w:bidi="en-US"/>
            </w:rPr>
            <w:delText>7</w:delText>
          </w:r>
        </w:del>
      </w:ins>
      <w:del w:id="2725" w:author="Santiago Urueña" w:date="2015-05-26T12:32:00Z">
        <w:r w:rsidR="004F26A5" w:rsidDel="001858A2">
          <w:rPr>
            <w:lang w:bidi="en-US"/>
          </w:rPr>
          <w:delText>E</w:delText>
        </w:r>
        <w:r w:rsidR="004C770C" w:rsidDel="001858A2">
          <w:rPr>
            <w:lang w:bidi="en-US"/>
          </w:rPr>
          <w:delText>.48</w:delText>
        </w:r>
      </w:del>
      <w:r w:rsidR="004C770C">
        <w:rPr>
          <w:lang w:bidi="en-US"/>
        </w:rPr>
        <w:t>.2</w:t>
      </w:r>
      <w:r w:rsidR="00AD5842">
        <w:rPr>
          <w:lang w:bidi="en-US"/>
        </w:rPr>
        <w:t xml:space="preserve"> </w:t>
      </w:r>
      <w:r w:rsidR="004C770C" w:rsidRPr="00CD6A7E">
        <w:rPr>
          <w:lang w:bidi="en-US"/>
        </w:rPr>
        <w:t>Guidance to language users</w:t>
      </w:r>
    </w:p>
    <w:p w14:paraId="20B299EF" w14:textId="77777777" w:rsidR="004C770C" w:rsidRPr="007B6289" w:rsidRDefault="004C770C" w:rsidP="004C770C">
      <w:pPr>
        <w:pStyle w:val="ListParagraph"/>
        <w:widowControl w:val="0"/>
        <w:numPr>
          <w:ilvl w:val="0"/>
          <w:numId w:val="371"/>
        </w:numPr>
        <w:suppressLineNumbers/>
        <w:overflowPunct w:val="0"/>
        <w:adjustRightInd w:val="0"/>
        <w:spacing w:after="120"/>
        <w:rPr>
          <w:rFonts w:ascii="Calibri" w:eastAsia="Times New Roman" w:hAnsi="Calibri"/>
        </w:rPr>
      </w:pPr>
      <w:r w:rsidRPr="007B6289">
        <w:rPr>
          <w:rFonts w:ascii="Calibri" w:eastAsia="Times New Roman" w:hAnsi="Calibri"/>
        </w:rPr>
        <w:t>Use only trusted modules as extensions; and</w:t>
      </w:r>
    </w:p>
    <w:p w14:paraId="7EC83385" w14:textId="77777777" w:rsidR="004C770C" w:rsidRPr="007B6289" w:rsidRDefault="004C770C" w:rsidP="004C770C">
      <w:pPr>
        <w:pStyle w:val="ListParagraph"/>
        <w:widowControl w:val="0"/>
        <w:numPr>
          <w:ilvl w:val="0"/>
          <w:numId w:val="371"/>
        </w:numPr>
        <w:suppressLineNumbers/>
        <w:overflowPunct w:val="0"/>
        <w:adjustRightInd w:val="0"/>
        <w:spacing w:after="120"/>
        <w:rPr>
          <w:rFonts w:ascii="Calibri" w:eastAsia="Times New Roman" w:hAnsi="Calibri"/>
        </w:rPr>
      </w:pPr>
      <w:r w:rsidRPr="007B6289">
        <w:rPr>
          <w:rFonts w:ascii="Calibri" w:eastAsia="Times New Roman" w:hAnsi="Calibri"/>
        </w:rPr>
        <w:t>If coding an extension utilize Python’s extension API to ensure a correct signature match.</w:t>
      </w:r>
    </w:p>
    <w:p w14:paraId="616D8361" w14:textId="50A3D5D1" w:rsidR="004C770C" w:rsidRPr="00CD6A7E" w:rsidRDefault="001858A2" w:rsidP="004C770C">
      <w:pPr>
        <w:pStyle w:val="Heading2"/>
        <w:rPr>
          <w:lang w:bidi="en-US"/>
        </w:rPr>
      </w:pPr>
      <w:bookmarkStart w:id="2726" w:name="_Toc310518201"/>
      <w:bookmarkStart w:id="2727" w:name="_Toc420407315"/>
      <w:ins w:id="2728" w:author="Santiago Urueña" w:date="2015-05-26T12:32:00Z">
        <w:r>
          <w:rPr>
            <w:lang w:bidi="en-US"/>
          </w:rPr>
          <w:t>6.</w:t>
        </w:r>
      </w:ins>
      <w:ins w:id="2729" w:author="Stephen Michell" w:date="2017-03-07T11:19:00Z">
        <w:r w:rsidR="00B232FA">
          <w:rPr>
            <w:lang w:bidi="en-US"/>
          </w:rPr>
          <w:t>50</w:t>
        </w:r>
      </w:ins>
      <w:ins w:id="2730" w:author="Santiago Urueña" w:date="2015-05-26T12:32:00Z">
        <w:del w:id="2731" w:author="Stephen Michell" w:date="2017-03-07T11:19:00Z">
          <w:r w:rsidDel="00B232FA">
            <w:rPr>
              <w:lang w:bidi="en-US"/>
            </w:rPr>
            <w:delText>4</w:delText>
          </w:r>
        </w:del>
        <w:del w:id="2732" w:author="Stephen Michell" w:date="2015-06-25T04:44:00Z">
          <w:r w:rsidDel="00460588">
            <w:rPr>
              <w:lang w:bidi="en-US"/>
            </w:rPr>
            <w:delText>8</w:delText>
          </w:r>
        </w:del>
      </w:ins>
      <w:del w:id="2733" w:author="Santiago Urueña" w:date="2015-05-26T12:32:00Z">
        <w:r w:rsidR="004F26A5" w:rsidDel="001858A2">
          <w:rPr>
            <w:lang w:bidi="en-US"/>
          </w:rPr>
          <w:delText>E</w:delText>
        </w:r>
        <w:r w:rsidR="004C770C" w:rsidRPr="00CD6A7E" w:rsidDel="001858A2">
          <w:rPr>
            <w:lang w:bidi="en-US"/>
          </w:rPr>
          <w:delText>.49</w:delText>
        </w:r>
      </w:del>
      <w:r w:rsidR="00AD5842">
        <w:rPr>
          <w:lang w:bidi="en-US"/>
        </w:rPr>
        <w:t xml:space="preserve"> </w:t>
      </w:r>
      <w:r w:rsidR="004C770C" w:rsidRPr="00CD6A7E">
        <w:rPr>
          <w:lang w:bidi="en-US"/>
        </w:rPr>
        <w:t>Unanticipated Exceptions from Library Routines [HJW]</w:t>
      </w:r>
      <w:bookmarkEnd w:id="2726"/>
      <w:bookmarkEnd w:id="2727"/>
    </w:p>
    <w:p w14:paraId="41560910" w14:textId="38CE6920" w:rsidR="004C770C" w:rsidRPr="00CD6A7E" w:rsidRDefault="001858A2" w:rsidP="009866F9">
      <w:pPr>
        <w:pStyle w:val="Heading3"/>
        <w:rPr>
          <w:lang w:bidi="en-US"/>
        </w:rPr>
      </w:pPr>
      <w:ins w:id="2734" w:author="Santiago Urueña" w:date="2015-05-26T12:32:00Z">
        <w:r>
          <w:rPr>
            <w:lang w:bidi="en-US"/>
          </w:rPr>
          <w:t>6.</w:t>
        </w:r>
      </w:ins>
      <w:ins w:id="2735" w:author="Stephen Michell" w:date="2017-03-07T11:19:00Z">
        <w:r w:rsidR="00B232FA">
          <w:rPr>
            <w:lang w:bidi="en-US"/>
          </w:rPr>
          <w:t>50</w:t>
        </w:r>
      </w:ins>
      <w:ins w:id="2736" w:author="Santiago Urueña" w:date="2015-05-26T12:32:00Z">
        <w:del w:id="2737" w:author="Stephen Michell" w:date="2017-03-07T11:19:00Z">
          <w:r w:rsidDel="00B232FA">
            <w:rPr>
              <w:lang w:bidi="en-US"/>
            </w:rPr>
            <w:delText>4</w:delText>
          </w:r>
        </w:del>
        <w:del w:id="2738" w:author="Stephen Michell" w:date="2015-06-25T04:44:00Z">
          <w:r w:rsidDel="00460588">
            <w:rPr>
              <w:lang w:bidi="en-US"/>
            </w:rPr>
            <w:delText>8</w:delText>
          </w:r>
        </w:del>
      </w:ins>
      <w:del w:id="2739" w:author="Santiago Urueña" w:date="2015-05-26T12:32:00Z">
        <w:r w:rsidR="004F26A5" w:rsidDel="001858A2">
          <w:rPr>
            <w:lang w:bidi="en-US"/>
          </w:rPr>
          <w:delText>E</w:delText>
        </w:r>
        <w:r w:rsidR="004C770C" w:rsidDel="001858A2">
          <w:rPr>
            <w:lang w:bidi="en-US"/>
          </w:rPr>
          <w:delText>.49</w:delText>
        </w:r>
      </w:del>
      <w:r w:rsidR="004C770C">
        <w:rPr>
          <w:lang w:bidi="en-US"/>
        </w:rPr>
        <w:t>.1</w:t>
      </w:r>
      <w:r w:rsidR="00AD5842">
        <w:rPr>
          <w:lang w:bidi="en-US"/>
        </w:rPr>
        <w:t xml:space="preserve"> </w:t>
      </w:r>
      <w:r w:rsidR="004C770C" w:rsidRPr="00CD6A7E">
        <w:rPr>
          <w:lang w:bidi="en-US"/>
        </w:rPr>
        <w:t>Applicability to language</w:t>
      </w:r>
    </w:p>
    <w:p w14:paraId="1CA68913" w14:textId="77777777" w:rsidR="004C770C" w:rsidRPr="00CD6A7E" w:rsidRDefault="004C770C" w:rsidP="004C770C">
      <w:r w:rsidRPr="00CD6A7E">
        <w:t>Python is often extended by importing modules coded in Python and other languages. For modules coded in Python the risks include:</w:t>
      </w:r>
    </w:p>
    <w:p w14:paraId="3BE564B6" w14:textId="77777777" w:rsidR="004C770C" w:rsidRPr="007B6289" w:rsidRDefault="004C770C" w:rsidP="004C770C">
      <w:pPr>
        <w:pStyle w:val="ListParagraph"/>
        <w:widowControl w:val="0"/>
        <w:numPr>
          <w:ilvl w:val="0"/>
          <w:numId w:val="372"/>
        </w:numPr>
        <w:suppressLineNumbers/>
        <w:overflowPunct w:val="0"/>
        <w:adjustRightInd w:val="0"/>
        <w:spacing w:after="120"/>
        <w:rPr>
          <w:rFonts w:ascii="Calibri" w:eastAsia="Times New Roman" w:hAnsi="Calibri"/>
        </w:rPr>
      </w:pPr>
      <w:r w:rsidRPr="007B6289">
        <w:rPr>
          <w:rFonts w:ascii="Calibri" w:eastAsia="Times New Roman" w:hAnsi="Calibri"/>
        </w:rPr>
        <w:t>Interception of an exception that was intended for a module’s imported exception handling code (and vice versa); and</w:t>
      </w:r>
    </w:p>
    <w:p w14:paraId="6A55668B" w14:textId="639ED2B2" w:rsidR="004C770C" w:rsidRPr="007B6289" w:rsidRDefault="004C770C" w:rsidP="004C770C">
      <w:pPr>
        <w:pStyle w:val="ListParagraph"/>
        <w:widowControl w:val="0"/>
        <w:numPr>
          <w:ilvl w:val="0"/>
          <w:numId w:val="372"/>
        </w:numPr>
        <w:suppressLineNumbers/>
        <w:overflowPunct w:val="0"/>
        <w:adjustRightInd w:val="0"/>
        <w:spacing w:after="120"/>
        <w:rPr>
          <w:rFonts w:ascii="Calibri" w:eastAsia="Times New Roman" w:hAnsi="Calibri"/>
        </w:rPr>
      </w:pPr>
      <w:r w:rsidRPr="007B6289">
        <w:rPr>
          <w:rFonts w:ascii="Calibri" w:eastAsia="Times New Roman" w:hAnsi="Calibri"/>
        </w:rPr>
        <w:t xml:space="preserve">Unintended results due to namespace collisions (covered in </w:t>
      </w:r>
      <w:ins w:id="2740" w:author="Santiago Urueña" w:date="2015-05-26T13:48:00Z">
        <w:r w:rsidR="001067F4">
          <w:rPr>
            <w:rFonts w:ascii="Calibri" w:eastAsia="Times New Roman" w:hAnsi="Calibri"/>
          </w:rPr>
          <w:fldChar w:fldCharType="begin"/>
        </w:r>
        <w:r w:rsidR="001067F4">
          <w:rPr>
            <w:rFonts w:ascii="Calibri" w:eastAsia="Times New Roman" w:hAnsi="Calibri"/>
          </w:rPr>
          <w:instrText xml:space="preserve"> REF _Ref420411458 \h </w:instrText>
        </w:r>
      </w:ins>
      <w:r w:rsidR="001067F4">
        <w:rPr>
          <w:rFonts w:ascii="Calibri" w:eastAsia="Times New Roman" w:hAnsi="Calibri"/>
        </w:rPr>
      </w:r>
      <w:r w:rsidR="001067F4">
        <w:rPr>
          <w:rFonts w:ascii="Calibri" w:eastAsia="Times New Roman" w:hAnsi="Calibri"/>
        </w:rPr>
        <w:fldChar w:fldCharType="separate"/>
      </w:r>
      <w:ins w:id="2741" w:author="Stephen Michell" w:date="2017-04-09T18:33:00Z">
        <w:r w:rsidR="002F48ED">
          <w:rPr>
            <w:lang w:bidi="en-US"/>
          </w:rPr>
          <w:t xml:space="preserve">6.21 </w:t>
        </w:r>
        <w:r w:rsidR="002F48ED" w:rsidRPr="00CD6A7E">
          <w:rPr>
            <w:lang w:bidi="en-US"/>
          </w:rPr>
          <w:t>Namespace Issues [BJL]</w:t>
        </w:r>
      </w:ins>
      <w:ins w:id="2742" w:author="Santiago Urueña" w:date="2015-05-26T13:48:00Z">
        <w:del w:id="2743" w:author="Stephen Michell" w:date="2017-04-09T18:33:00Z">
          <w:r w:rsidR="001067F4" w:rsidDel="002F48ED">
            <w:rPr>
              <w:lang w:bidi="en-US"/>
            </w:rPr>
            <w:delText>6.2</w:delText>
          </w:r>
        </w:del>
        <w:del w:id="2744" w:author="Stephen Michell" w:date="2015-09-18T15:51:00Z">
          <w:r w:rsidR="001067F4" w:rsidDel="0012451F">
            <w:rPr>
              <w:lang w:bidi="en-US"/>
            </w:rPr>
            <w:delText>2</w:delText>
          </w:r>
        </w:del>
        <w:del w:id="2745" w:author="Stephen Michell" w:date="2017-04-09T18:33:00Z">
          <w:r w:rsidR="001067F4" w:rsidDel="002F48ED">
            <w:rPr>
              <w:lang w:bidi="en-US"/>
            </w:rPr>
            <w:delText xml:space="preserve"> </w:delText>
          </w:r>
          <w:r w:rsidR="001067F4" w:rsidRPr="00CD6A7E" w:rsidDel="002F48ED">
            <w:rPr>
              <w:lang w:bidi="en-US"/>
            </w:rPr>
            <w:delText>Namespace Issues [BJL]</w:delText>
          </w:r>
        </w:del>
        <w:r w:rsidR="001067F4">
          <w:rPr>
            <w:rFonts w:ascii="Calibri" w:eastAsia="Times New Roman" w:hAnsi="Calibri"/>
          </w:rPr>
          <w:fldChar w:fldCharType="end"/>
        </w:r>
      </w:ins>
      <w:del w:id="2746" w:author="Santiago Urueña" w:date="2015-05-26T13:48:00Z">
        <w:r w:rsidRPr="007B6289" w:rsidDel="001067F4">
          <w:rPr>
            <w:rFonts w:ascii="Calibri" w:eastAsia="Times New Roman" w:hAnsi="Calibri"/>
          </w:rPr>
          <w:fldChar w:fldCharType="begin" w:fldLock="1"/>
        </w:r>
        <w:r w:rsidRPr="007B6289" w:rsidDel="001067F4">
          <w:rPr>
            <w:rFonts w:ascii="Calibri" w:eastAsia="Times New Roman" w:hAnsi="Calibri"/>
          </w:rPr>
          <w:delInstrText xml:space="preserve"> REF _Ref293141943 \h </w:delInstrText>
        </w:r>
        <w:r w:rsidRPr="007B6289" w:rsidDel="001067F4">
          <w:rPr>
            <w:rFonts w:ascii="Calibri" w:eastAsia="Times New Roman" w:hAnsi="Calibri"/>
          </w:rPr>
        </w:r>
        <w:r w:rsidRPr="007B6289" w:rsidDel="001067F4">
          <w:rPr>
            <w:rFonts w:ascii="Calibri" w:eastAsia="Times New Roman" w:hAnsi="Calibri"/>
          </w:rPr>
          <w:fldChar w:fldCharType="separate"/>
        </w:r>
        <w:r w:rsidR="004F26A5" w:rsidDel="001067F4">
          <w:rPr>
            <w:rFonts w:ascii="Calibri" w:eastAsia="Times New Roman" w:hAnsi="Calibri"/>
            <w:lang w:val="en-GB"/>
          </w:rPr>
          <w:delText>E</w:delText>
        </w:r>
        <w:r w:rsidRPr="007B6289" w:rsidDel="001067F4">
          <w:rPr>
            <w:rFonts w:ascii="Calibri" w:eastAsia="Times New Roman" w:hAnsi="Calibri"/>
            <w:lang w:val="en-GB"/>
          </w:rPr>
          <w:delText>.22</w:delText>
        </w:r>
        <w:r w:rsidRPr="007B6289" w:rsidDel="001067F4">
          <w:rPr>
            <w:rFonts w:ascii="Calibri" w:eastAsia="Times New Roman" w:hAnsi="Calibri"/>
          </w:rPr>
          <w:fldChar w:fldCharType="end"/>
        </w:r>
      </w:del>
      <w:r w:rsidRPr="007B6289">
        <w:rPr>
          <w:rFonts w:ascii="Calibri" w:eastAsia="Times New Roman" w:hAnsi="Calibri"/>
        </w:rPr>
        <w:t xml:space="preserve"> and elsewhere in this annex).</w:t>
      </w:r>
    </w:p>
    <w:p w14:paraId="694BC6D3" w14:textId="77777777" w:rsidR="004C770C" w:rsidRPr="00CD6A7E" w:rsidRDefault="004C770C" w:rsidP="004C770C">
      <w:r w:rsidRPr="00CD6A7E">
        <w:t>For modules coded in other languages the risks include:</w:t>
      </w:r>
    </w:p>
    <w:p w14:paraId="1B176ED0" w14:textId="77777777" w:rsidR="004C770C" w:rsidRPr="007B6289" w:rsidRDefault="004C770C" w:rsidP="004C770C">
      <w:pPr>
        <w:pStyle w:val="ListParagraph"/>
        <w:widowControl w:val="0"/>
        <w:numPr>
          <w:ilvl w:val="0"/>
          <w:numId w:val="373"/>
        </w:numPr>
        <w:suppressLineNumbers/>
        <w:overflowPunct w:val="0"/>
        <w:adjustRightInd w:val="0"/>
        <w:spacing w:after="120"/>
        <w:rPr>
          <w:rFonts w:ascii="Calibri" w:eastAsia="Times New Roman" w:hAnsi="Calibri"/>
        </w:rPr>
      </w:pPr>
      <w:r w:rsidRPr="007B6289">
        <w:rPr>
          <w:rFonts w:ascii="Calibri" w:eastAsia="Times New Roman" w:hAnsi="Calibri"/>
        </w:rPr>
        <w:t>Unexpected termination of the program; and</w:t>
      </w:r>
    </w:p>
    <w:p w14:paraId="6D02D316" w14:textId="77777777" w:rsidR="004C770C" w:rsidRPr="007B6289" w:rsidRDefault="004C770C" w:rsidP="004C770C">
      <w:pPr>
        <w:pStyle w:val="ListParagraph"/>
        <w:widowControl w:val="0"/>
        <w:numPr>
          <w:ilvl w:val="0"/>
          <w:numId w:val="373"/>
        </w:numPr>
        <w:suppressLineNumbers/>
        <w:overflowPunct w:val="0"/>
        <w:adjustRightInd w:val="0"/>
        <w:spacing w:after="120"/>
        <w:rPr>
          <w:rFonts w:ascii="Calibri" w:eastAsia="Times New Roman" w:hAnsi="Calibri"/>
        </w:rPr>
      </w:pPr>
      <w:r w:rsidRPr="007B6289">
        <w:rPr>
          <w:rFonts w:ascii="Calibri" w:eastAsia="Times New Roman" w:hAnsi="Calibri"/>
        </w:rPr>
        <w:t>Unexpected side effects on the operating environment.</w:t>
      </w:r>
    </w:p>
    <w:p w14:paraId="2068F5AB" w14:textId="62E0314F" w:rsidR="004C770C" w:rsidRPr="00CD6A7E" w:rsidRDefault="001858A2" w:rsidP="009866F9">
      <w:pPr>
        <w:pStyle w:val="Heading3"/>
        <w:rPr>
          <w:lang w:bidi="en-US"/>
        </w:rPr>
      </w:pPr>
      <w:ins w:id="2747" w:author="Santiago Urueña" w:date="2015-05-26T12:32:00Z">
        <w:r>
          <w:rPr>
            <w:lang w:bidi="en-US"/>
          </w:rPr>
          <w:lastRenderedPageBreak/>
          <w:t>6.</w:t>
        </w:r>
      </w:ins>
      <w:ins w:id="2748" w:author="Stephen Michell" w:date="2017-03-07T11:19:00Z">
        <w:r w:rsidR="00B232FA">
          <w:rPr>
            <w:lang w:bidi="en-US"/>
          </w:rPr>
          <w:t>50</w:t>
        </w:r>
      </w:ins>
      <w:ins w:id="2749" w:author="Santiago Urueña" w:date="2015-05-26T12:32:00Z">
        <w:del w:id="2750" w:author="Stephen Michell" w:date="2017-03-07T11:19:00Z">
          <w:r w:rsidDel="00B232FA">
            <w:rPr>
              <w:lang w:bidi="en-US"/>
            </w:rPr>
            <w:delText>4</w:delText>
          </w:r>
        </w:del>
        <w:del w:id="2751" w:author="Stephen Michell" w:date="2015-06-25T04:44:00Z">
          <w:r w:rsidDel="00460588">
            <w:rPr>
              <w:lang w:bidi="en-US"/>
            </w:rPr>
            <w:delText>8</w:delText>
          </w:r>
        </w:del>
      </w:ins>
      <w:del w:id="2752" w:author="Santiago Urueña" w:date="2015-05-26T12:32:00Z">
        <w:r w:rsidR="004F26A5" w:rsidDel="001858A2">
          <w:rPr>
            <w:lang w:bidi="en-US"/>
          </w:rPr>
          <w:delText>E</w:delText>
        </w:r>
        <w:r w:rsidR="004C770C" w:rsidDel="001858A2">
          <w:rPr>
            <w:lang w:bidi="en-US"/>
          </w:rPr>
          <w:delText>.49</w:delText>
        </w:r>
      </w:del>
      <w:r w:rsidR="004C770C">
        <w:rPr>
          <w:lang w:bidi="en-US"/>
        </w:rPr>
        <w:t>.2</w:t>
      </w:r>
      <w:r w:rsidR="00AD5842">
        <w:rPr>
          <w:lang w:bidi="en-US"/>
        </w:rPr>
        <w:t xml:space="preserve"> </w:t>
      </w:r>
      <w:r w:rsidR="004C770C" w:rsidRPr="00CD6A7E">
        <w:rPr>
          <w:lang w:bidi="en-US"/>
        </w:rPr>
        <w:t>Guidance to language users</w:t>
      </w:r>
    </w:p>
    <w:p w14:paraId="75A57291" w14:textId="77777777" w:rsidR="004C770C" w:rsidRPr="007B6289" w:rsidRDefault="004C770C" w:rsidP="004C770C">
      <w:pPr>
        <w:pStyle w:val="ListParagraph"/>
        <w:widowControl w:val="0"/>
        <w:numPr>
          <w:ilvl w:val="0"/>
          <w:numId w:val="374"/>
        </w:numPr>
        <w:suppressLineNumbers/>
        <w:overflowPunct w:val="0"/>
        <w:adjustRightInd w:val="0"/>
        <w:spacing w:after="120"/>
        <w:rPr>
          <w:rFonts w:ascii="Calibri" w:eastAsia="Times New Roman" w:hAnsi="Calibri"/>
          <w:b/>
        </w:rPr>
      </w:pPr>
      <w:r w:rsidRPr="007B6289">
        <w:rPr>
          <w:rFonts w:ascii="Calibri" w:eastAsia="Times New Roman" w:hAnsi="Calibri"/>
        </w:rPr>
        <w:t>Wrap calls to library routines and use exception handling logic to intercept and handle exceptions when practicable.</w:t>
      </w:r>
    </w:p>
    <w:p w14:paraId="67290F85" w14:textId="5241CABE" w:rsidR="004C770C" w:rsidRPr="00CD6A7E" w:rsidRDefault="001858A2" w:rsidP="004C770C">
      <w:pPr>
        <w:pStyle w:val="Heading2"/>
        <w:rPr>
          <w:lang w:bidi="en-US"/>
        </w:rPr>
      </w:pPr>
      <w:bookmarkStart w:id="2753" w:name="_Toc310518202"/>
      <w:bookmarkStart w:id="2754" w:name="_Toc420407316"/>
      <w:ins w:id="2755" w:author="Santiago Urueña" w:date="2015-05-26T12:32:00Z">
        <w:r>
          <w:rPr>
            <w:lang w:bidi="en-US"/>
          </w:rPr>
          <w:t>6.</w:t>
        </w:r>
      </w:ins>
      <w:ins w:id="2756" w:author="Stephen Michell" w:date="2017-03-07T11:19:00Z">
        <w:r w:rsidR="00B232FA">
          <w:rPr>
            <w:lang w:bidi="en-US"/>
          </w:rPr>
          <w:t>51</w:t>
        </w:r>
      </w:ins>
      <w:ins w:id="2757" w:author="Santiago Urueña" w:date="2015-05-26T12:32:00Z">
        <w:del w:id="2758" w:author="Stephen Michell" w:date="2017-03-07T11:19:00Z">
          <w:r w:rsidDel="00B232FA">
            <w:rPr>
              <w:lang w:bidi="en-US"/>
            </w:rPr>
            <w:delText>4</w:delText>
          </w:r>
        </w:del>
        <w:del w:id="2759" w:author="Stephen Michell" w:date="2015-06-25T04:44:00Z">
          <w:r w:rsidDel="00460588">
            <w:rPr>
              <w:lang w:bidi="en-US"/>
            </w:rPr>
            <w:delText>9</w:delText>
          </w:r>
        </w:del>
      </w:ins>
      <w:del w:id="2760" w:author="Santiago Urueña" w:date="2015-05-26T12:32:00Z">
        <w:r w:rsidR="004F26A5" w:rsidDel="001858A2">
          <w:rPr>
            <w:lang w:bidi="en-US"/>
          </w:rPr>
          <w:delText>E</w:delText>
        </w:r>
        <w:r w:rsidR="004C770C" w:rsidRPr="00CD6A7E" w:rsidDel="001858A2">
          <w:rPr>
            <w:lang w:bidi="en-US"/>
          </w:rPr>
          <w:delText>.50</w:delText>
        </w:r>
      </w:del>
      <w:r w:rsidR="00AD5842">
        <w:rPr>
          <w:lang w:bidi="en-US"/>
        </w:rPr>
        <w:t xml:space="preserve"> </w:t>
      </w:r>
      <w:r w:rsidR="004C770C" w:rsidRPr="00CD6A7E">
        <w:rPr>
          <w:lang w:bidi="en-US"/>
        </w:rPr>
        <w:t>Pre-processor Directives [NMP]</w:t>
      </w:r>
      <w:bookmarkEnd w:id="2753"/>
      <w:bookmarkEnd w:id="2754"/>
    </w:p>
    <w:p w14:paraId="2D45626B" w14:textId="77777777" w:rsidR="004C770C" w:rsidRPr="00CD6A7E" w:rsidRDefault="004C770C" w:rsidP="004C770C">
      <w:r w:rsidRPr="00CD6A7E">
        <w:t xml:space="preserve">This vulnerability is not applicable to Python because Python has no pre-processor </w:t>
      </w:r>
      <w:commentRangeStart w:id="2761"/>
      <w:r w:rsidRPr="00CD6A7E">
        <w:t>directives</w:t>
      </w:r>
      <w:commentRangeEnd w:id="2761"/>
      <w:r w:rsidR="00F67ED2">
        <w:rPr>
          <w:rStyle w:val="CommentReference"/>
        </w:rPr>
        <w:commentReference w:id="2761"/>
      </w:r>
      <w:r w:rsidRPr="00CD6A7E">
        <w:t>.</w:t>
      </w:r>
    </w:p>
    <w:p w14:paraId="59DD7B6F" w14:textId="25AA2868" w:rsidR="004C770C" w:rsidRPr="00CD6A7E" w:rsidRDefault="001858A2" w:rsidP="004C770C">
      <w:pPr>
        <w:pStyle w:val="Heading2"/>
        <w:rPr>
          <w:lang w:bidi="en-US"/>
        </w:rPr>
      </w:pPr>
      <w:bookmarkStart w:id="2762" w:name="_Toc420407317"/>
      <w:bookmarkStart w:id="2763" w:name="_Toc310518203"/>
      <w:ins w:id="2764" w:author="Santiago Urueña" w:date="2015-05-26T12:32:00Z">
        <w:r>
          <w:rPr>
            <w:lang w:bidi="en-US"/>
          </w:rPr>
          <w:t>6.</w:t>
        </w:r>
      </w:ins>
      <w:ins w:id="2765" w:author="Stephen Michell" w:date="2015-06-25T04:44:00Z">
        <w:r w:rsidR="00B232FA">
          <w:rPr>
            <w:lang w:bidi="en-US"/>
          </w:rPr>
          <w:t>52</w:t>
        </w:r>
      </w:ins>
      <w:ins w:id="2766" w:author="Santiago Urueña" w:date="2015-05-26T12:32:00Z">
        <w:del w:id="2767" w:author="Stephen Michell" w:date="2015-06-25T04:44:00Z">
          <w:r w:rsidDel="00460588">
            <w:rPr>
              <w:lang w:bidi="en-US"/>
            </w:rPr>
            <w:delText>50</w:delText>
          </w:r>
        </w:del>
      </w:ins>
      <w:del w:id="2768" w:author="Santiago Urueña" w:date="2015-05-26T12:33:00Z">
        <w:r w:rsidR="004F26A5" w:rsidDel="001858A2">
          <w:rPr>
            <w:lang w:bidi="en-US"/>
          </w:rPr>
          <w:delText>E</w:delText>
        </w:r>
        <w:r w:rsidR="004C770C" w:rsidDel="001858A2">
          <w:rPr>
            <w:lang w:bidi="en-US"/>
          </w:rPr>
          <w:delText>.51</w:delText>
        </w:r>
      </w:del>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2762"/>
    </w:p>
    <w:p w14:paraId="20D545FD" w14:textId="77777777" w:rsidR="004C770C" w:rsidRPr="00CD6A7E" w:rsidRDefault="004C770C" w:rsidP="004C770C">
      <w:r w:rsidRPr="00CD6A7E">
        <w:t>This vulnerability is not applicable to Python because Python</w:t>
      </w:r>
      <w:r w:rsidRPr="00CD6A7E">
        <w:rPr>
          <w:lang w:bidi="en-US"/>
        </w:rPr>
        <w:t xml:space="preserve"> does not have a mechanism for suppressing run-time error checking. The only suppression available is the suppression of run-time warnings using the command line –W option which suppresses the printing of warnings but does not affect the execution of the program. </w:t>
      </w:r>
    </w:p>
    <w:p w14:paraId="30EACDA2" w14:textId="359EB13F" w:rsidR="004C770C" w:rsidRPr="00CD6A7E" w:rsidRDefault="001858A2" w:rsidP="004C770C">
      <w:pPr>
        <w:pStyle w:val="Heading2"/>
        <w:rPr>
          <w:lang w:bidi="en-US"/>
        </w:rPr>
      </w:pPr>
      <w:bookmarkStart w:id="2769" w:name="_Ref357014743"/>
      <w:bookmarkStart w:id="2770" w:name="_Toc420407318"/>
      <w:ins w:id="2771" w:author="Santiago Urueña" w:date="2015-05-26T12:33:00Z">
        <w:r>
          <w:rPr>
            <w:lang w:bidi="en-US"/>
          </w:rPr>
          <w:t>6.</w:t>
        </w:r>
      </w:ins>
      <w:ins w:id="2772" w:author="Stephen Michell" w:date="2015-06-25T04:44:00Z">
        <w:r w:rsidR="00460588">
          <w:rPr>
            <w:lang w:bidi="en-US"/>
          </w:rPr>
          <w:t>5</w:t>
        </w:r>
        <w:r w:rsidR="00B232FA">
          <w:rPr>
            <w:lang w:bidi="en-US"/>
          </w:rPr>
          <w:t>3</w:t>
        </w:r>
      </w:ins>
      <w:ins w:id="2773" w:author="Santiago Urueña" w:date="2015-05-26T12:33:00Z">
        <w:del w:id="2774" w:author="Stephen Michell" w:date="2015-06-25T04:44:00Z">
          <w:r w:rsidDel="00460588">
            <w:rPr>
              <w:lang w:bidi="en-US"/>
            </w:rPr>
            <w:delText>51</w:delText>
          </w:r>
        </w:del>
      </w:ins>
      <w:del w:id="2775" w:author="Santiago Urueña" w:date="2015-05-26T12:33:00Z">
        <w:r w:rsidR="004F26A5" w:rsidDel="001858A2">
          <w:rPr>
            <w:lang w:bidi="en-US"/>
          </w:rPr>
          <w:delText>E</w:delText>
        </w:r>
        <w:r w:rsidR="004C770C" w:rsidDel="001858A2">
          <w:rPr>
            <w:lang w:bidi="en-US"/>
          </w:rPr>
          <w:delText>.52</w:delText>
        </w:r>
      </w:del>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2769"/>
      <w:bookmarkEnd w:id="2770"/>
    </w:p>
    <w:p w14:paraId="3ADF87B5" w14:textId="123E8F59" w:rsidR="004C770C" w:rsidRPr="00CD6A7E" w:rsidRDefault="001858A2" w:rsidP="009866F9">
      <w:pPr>
        <w:pStyle w:val="Heading3"/>
        <w:rPr>
          <w:lang w:bidi="en-US"/>
        </w:rPr>
      </w:pPr>
      <w:ins w:id="2776" w:author="Santiago Urueña" w:date="2015-05-26T12:33:00Z">
        <w:r>
          <w:rPr>
            <w:lang w:bidi="en-US"/>
          </w:rPr>
          <w:t>6.5</w:t>
        </w:r>
      </w:ins>
      <w:ins w:id="2777" w:author="Stephen Michell" w:date="2015-06-25T04:45:00Z">
        <w:r w:rsidR="00B232FA">
          <w:rPr>
            <w:lang w:bidi="en-US"/>
          </w:rPr>
          <w:t>3</w:t>
        </w:r>
      </w:ins>
      <w:ins w:id="2778" w:author="Santiago Urueña" w:date="2015-05-26T12:33:00Z">
        <w:del w:id="2779" w:author="Stephen Michell" w:date="2015-06-25T04:45:00Z">
          <w:r w:rsidDel="00460588">
            <w:rPr>
              <w:lang w:bidi="en-US"/>
            </w:rPr>
            <w:delText>1</w:delText>
          </w:r>
        </w:del>
      </w:ins>
      <w:del w:id="2780" w:author="Santiago Urueña" w:date="2015-05-26T12:33:00Z">
        <w:r w:rsidR="004F26A5" w:rsidDel="001858A2">
          <w:rPr>
            <w:lang w:bidi="en-US"/>
          </w:rPr>
          <w:delText>E</w:delText>
        </w:r>
        <w:r w:rsidR="004C770C" w:rsidDel="001858A2">
          <w:rPr>
            <w:lang w:bidi="en-US"/>
          </w:rPr>
          <w:delText>.52</w:delText>
        </w:r>
      </w:del>
      <w:r w:rsidR="004C770C">
        <w:rPr>
          <w:lang w:bidi="en-US"/>
        </w:rPr>
        <w:t>.1</w:t>
      </w:r>
      <w:r w:rsidR="00AD5842">
        <w:rPr>
          <w:lang w:bidi="en-US"/>
        </w:rPr>
        <w:t xml:space="preserve"> </w:t>
      </w:r>
      <w:r w:rsidR="004C770C" w:rsidRPr="00CD6A7E">
        <w:rPr>
          <w:lang w:bidi="en-US"/>
        </w:rPr>
        <w:t>Applicability to language</w:t>
      </w:r>
    </w:p>
    <w:p w14:paraId="2C660C03" w14:textId="77777777" w:rsidR="004C770C" w:rsidRPr="00CD6A7E" w:rsidRDefault="004C770C" w:rsidP="004C770C">
      <w:pPr>
        <w:rPr>
          <w:lang w:bidi="en-US"/>
        </w:rPr>
      </w:pPr>
      <w:r w:rsidRPr="00CD6A7E">
        <w:rPr>
          <w:lang w:bidi="en-US"/>
        </w:rPr>
        <w:t>Python has very few operations that are inherently unsafe. For example, there is no way to suppress error checking or bounds checking. However there are two operations provided in Python that are inherently unsafe in any language:</w:t>
      </w:r>
    </w:p>
    <w:p w14:paraId="61E7A016" w14:textId="77777777" w:rsidR="004C770C" w:rsidRPr="007B6289" w:rsidRDefault="004C770C" w:rsidP="004C770C">
      <w:pPr>
        <w:pStyle w:val="ListParagraph"/>
        <w:widowControl w:val="0"/>
        <w:numPr>
          <w:ilvl w:val="0"/>
          <w:numId w:val="374"/>
        </w:numPr>
        <w:suppressLineNumbers/>
        <w:overflowPunct w:val="0"/>
        <w:adjustRightInd w:val="0"/>
        <w:spacing w:after="120"/>
        <w:rPr>
          <w:rFonts w:ascii="Calibri" w:eastAsia="Times New Roman" w:hAnsi="Calibri"/>
          <w:lang w:val="en-GB" w:bidi="en-US"/>
        </w:rPr>
      </w:pPr>
      <w:r w:rsidRPr="007B6289">
        <w:rPr>
          <w:rFonts w:ascii="Calibri" w:eastAsia="Times New Roman" w:hAnsi="Calibri"/>
          <w:lang w:val="en-GB" w:bidi="en-US"/>
        </w:rPr>
        <w:t>Interfaces to modules coded in other languages since they could easily violate the security of the calling of embedded Python code; and</w:t>
      </w:r>
    </w:p>
    <w:p w14:paraId="0DF55366" w14:textId="02A2F6E9" w:rsidR="004C770C" w:rsidRPr="007B6289" w:rsidRDefault="004C770C" w:rsidP="004C770C">
      <w:pPr>
        <w:pStyle w:val="ListParagraph"/>
        <w:widowControl w:val="0"/>
        <w:numPr>
          <w:ilvl w:val="0"/>
          <w:numId w:val="374"/>
        </w:numPr>
        <w:suppressLineNumbers/>
        <w:overflowPunct w:val="0"/>
        <w:adjustRightInd w:val="0"/>
        <w:spacing w:after="120"/>
        <w:rPr>
          <w:rFonts w:ascii="Calibri" w:eastAsia="Times New Roman" w:hAnsi="Calibri"/>
          <w:lang w:val="en-GB" w:bidi="en-US"/>
        </w:rPr>
      </w:pPr>
      <w:r w:rsidRPr="007B6289">
        <w:rPr>
          <w:rFonts w:ascii="Calibri" w:eastAsia="Times New Roman" w:hAnsi="Calibri"/>
          <w:lang w:val="en-GB" w:bidi="en-US"/>
        </w:rPr>
        <w:t xml:space="preserve">Use of the </w:t>
      </w:r>
      <w:r w:rsidRPr="00040085">
        <w:rPr>
          <w:rFonts w:ascii="Courier New" w:eastAsia="Times New Roman" w:hAnsi="Courier New" w:cs="Courier New"/>
          <w:kern w:val="28"/>
          <w:lang w:val="en-GB"/>
        </w:rPr>
        <w:t>exec</w:t>
      </w:r>
      <w:r w:rsidRPr="007B6289">
        <w:rPr>
          <w:rFonts w:ascii="Calibri" w:eastAsia="Times New Roman" w:hAnsi="Calibri"/>
          <w:lang w:val="en-GB" w:bidi="en-US"/>
        </w:rPr>
        <w:t xml:space="preserve"> and </w:t>
      </w:r>
      <w:r w:rsidRPr="00040085">
        <w:rPr>
          <w:rFonts w:ascii="Courier New" w:eastAsia="Times New Roman" w:hAnsi="Courier New" w:cs="Courier New"/>
          <w:kern w:val="28"/>
          <w:lang w:val="en-GB"/>
        </w:rPr>
        <w:t>eval</w:t>
      </w:r>
      <w:r w:rsidRPr="007B6289">
        <w:rPr>
          <w:rFonts w:ascii="Calibri" w:eastAsia="Times New Roman" w:hAnsi="Calibri"/>
          <w:lang w:val="en-GB" w:bidi="en-US"/>
        </w:rPr>
        <w:t xml:space="preserve"> dynamic execution functions (see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_Ref357014475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2781" w:author="Stephen Michell" w:date="2017-04-09T18:33:00Z">
        <w:r w:rsidR="002F48ED" w:rsidRPr="002F48ED">
          <w:rPr>
            <w:rStyle w:val="hyperChar"/>
            <w:rFonts w:eastAsiaTheme="minorEastAsia"/>
            <w:rPrChange w:id="2782" w:author="Stephen Michell" w:date="2017-04-09T18:33:00Z">
              <w:rPr>
                <w:lang w:bidi="en-US"/>
              </w:rPr>
            </w:rPrChange>
          </w:rPr>
          <w:t>6.48 Dynamically-linked Code and Self-modifying Code [NYY]</w:t>
        </w:r>
      </w:ins>
      <w:ins w:id="2783" w:author="Santiago Urueña" w:date="2015-05-26T12:44:00Z">
        <w:del w:id="2784" w:author="Stephen Michell" w:date="2017-04-09T18:33:00Z">
          <w:r w:rsidR="00C02C0F" w:rsidRPr="00C02C0F" w:rsidDel="002F48ED">
            <w:rPr>
              <w:rStyle w:val="hyperChar"/>
              <w:rFonts w:eastAsiaTheme="minorEastAsia"/>
              <w:rPrChange w:id="2785" w:author="Santiago Urueña" w:date="2015-05-26T12:44:00Z">
                <w:rPr>
                  <w:lang w:bidi="en-US"/>
                </w:rPr>
              </w:rPrChange>
            </w:rPr>
            <w:delText>6.4</w:delText>
          </w:r>
        </w:del>
        <w:del w:id="2786" w:author="Stephen Michell" w:date="2015-09-18T15:54:00Z">
          <w:r w:rsidR="00C02C0F" w:rsidRPr="00C02C0F" w:rsidDel="0012451F">
            <w:rPr>
              <w:rStyle w:val="hyperChar"/>
              <w:rFonts w:eastAsiaTheme="minorEastAsia"/>
              <w:rPrChange w:id="2787" w:author="Santiago Urueña" w:date="2015-05-26T12:44:00Z">
                <w:rPr>
                  <w:lang w:bidi="en-US"/>
                </w:rPr>
              </w:rPrChange>
            </w:rPr>
            <w:delText>6</w:delText>
          </w:r>
        </w:del>
        <w:del w:id="2788" w:author="Stephen Michell" w:date="2017-04-09T18:33:00Z">
          <w:r w:rsidR="00C02C0F" w:rsidRPr="00C02C0F" w:rsidDel="002F48ED">
            <w:rPr>
              <w:rStyle w:val="hyperChar"/>
              <w:rFonts w:eastAsiaTheme="minorEastAsia"/>
              <w:rPrChange w:id="2789" w:author="Santiago Urueña" w:date="2015-05-26T12:44:00Z">
                <w:rPr>
                  <w:lang w:bidi="en-US"/>
                </w:rPr>
              </w:rPrChange>
            </w:rPr>
            <w:delText xml:space="preserve"> Dynamically-linked Code and Self-modifying Code [NYY]</w:delText>
          </w:r>
        </w:del>
      </w:ins>
      <w:del w:id="2790" w:author="Stephen Michell" w:date="2017-04-09T18:33:00Z">
        <w:r w:rsidR="009D2A05" w:rsidRPr="0007492D" w:rsidDel="002F48ED">
          <w:rPr>
            <w:rStyle w:val="hyperChar"/>
            <w:rFonts w:eastAsiaTheme="minorEastAsia"/>
          </w:rPr>
          <w:delText>E.47 Dynamically-linked Code and Self-modifying Code [NYY]</w:delText>
        </w:r>
      </w:del>
      <w:r w:rsidR="00EA3DAB" w:rsidRPr="0071177D">
        <w:rPr>
          <w:rStyle w:val="hyperChar"/>
          <w:rFonts w:eastAsiaTheme="minorEastAsia"/>
        </w:rPr>
        <w:fldChar w:fldCharType="end"/>
      </w:r>
      <w:r w:rsidRPr="007B6289">
        <w:rPr>
          <w:rFonts w:ascii="Calibri" w:eastAsia="Times New Roman" w:hAnsi="Calibri"/>
          <w:lang w:val="en-GB" w:bidi="en-US"/>
        </w:rPr>
        <w:t>).</w:t>
      </w:r>
    </w:p>
    <w:p w14:paraId="178D16A5" w14:textId="07E9FD5F" w:rsidR="004C770C" w:rsidRPr="00CD6A7E" w:rsidRDefault="001858A2" w:rsidP="009866F9">
      <w:pPr>
        <w:pStyle w:val="Heading3"/>
        <w:rPr>
          <w:lang w:bidi="en-US"/>
        </w:rPr>
      </w:pPr>
      <w:ins w:id="2791" w:author="Santiago Urueña" w:date="2015-05-26T12:33:00Z">
        <w:r>
          <w:rPr>
            <w:lang w:bidi="en-US"/>
          </w:rPr>
          <w:t>6.5</w:t>
        </w:r>
      </w:ins>
      <w:ins w:id="2792" w:author="Stephen Michell" w:date="2015-06-25T04:45:00Z">
        <w:r w:rsidR="00B232FA">
          <w:rPr>
            <w:lang w:bidi="en-US"/>
          </w:rPr>
          <w:t>3</w:t>
        </w:r>
      </w:ins>
      <w:ins w:id="2793" w:author="Santiago Urueña" w:date="2015-05-26T12:33:00Z">
        <w:del w:id="2794" w:author="Stephen Michell" w:date="2015-06-25T04:45:00Z">
          <w:r w:rsidDel="00460588">
            <w:rPr>
              <w:lang w:bidi="en-US"/>
            </w:rPr>
            <w:delText>1</w:delText>
          </w:r>
        </w:del>
      </w:ins>
      <w:del w:id="2795" w:author="Santiago Urueña" w:date="2015-05-26T12:33:00Z">
        <w:r w:rsidR="004F26A5" w:rsidDel="001858A2">
          <w:rPr>
            <w:lang w:bidi="en-US"/>
          </w:rPr>
          <w:delText>E</w:delText>
        </w:r>
        <w:r w:rsidR="004C770C" w:rsidRPr="00CD6A7E" w:rsidDel="001858A2">
          <w:rPr>
            <w:lang w:bidi="en-US"/>
          </w:rPr>
          <w:delText>.52</w:delText>
        </w:r>
      </w:del>
      <w:r w:rsidR="004C770C" w:rsidRPr="00CD6A7E">
        <w:rPr>
          <w:lang w:bidi="en-US"/>
        </w:rPr>
        <w:t>.2</w:t>
      </w:r>
      <w:r w:rsidR="00AD5842">
        <w:rPr>
          <w:lang w:bidi="en-US"/>
        </w:rPr>
        <w:t xml:space="preserve"> </w:t>
      </w:r>
      <w:r w:rsidR="004C770C" w:rsidRPr="00CD6A7E">
        <w:rPr>
          <w:lang w:bidi="en-US"/>
        </w:rPr>
        <w:t xml:space="preserve"> Guidance to language users</w:t>
      </w:r>
    </w:p>
    <w:p w14:paraId="1AAA8053" w14:textId="77777777" w:rsidR="004C770C" w:rsidRPr="007B6289" w:rsidRDefault="004C770C" w:rsidP="004C770C">
      <w:pPr>
        <w:pStyle w:val="ListParagraph"/>
        <w:widowControl w:val="0"/>
        <w:numPr>
          <w:ilvl w:val="0"/>
          <w:numId w:val="375"/>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bidi="en-US"/>
        </w:rPr>
        <w:t>Use only trusted modules; and</w:t>
      </w:r>
    </w:p>
    <w:p w14:paraId="1A09B577" w14:textId="77777777" w:rsidR="004C770C" w:rsidRPr="007B6289" w:rsidRDefault="004C770C" w:rsidP="004C770C">
      <w:pPr>
        <w:pStyle w:val="ListParagraph"/>
        <w:widowControl w:val="0"/>
        <w:numPr>
          <w:ilvl w:val="0"/>
          <w:numId w:val="375"/>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bidi="en-US"/>
        </w:rPr>
        <w:t xml:space="preserve">Avoid the use of the </w:t>
      </w:r>
      <w:r w:rsidRPr="00040085">
        <w:rPr>
          <w:rFonts w:ascii="Courier New" w:eastAsiaTheme="majorEastAsia" w:hAnsi="Courier New" w:cs="Courier New"/>
          <w:kern w:val="28"/>
          <w:lang w:val="en-GB"/>
        </w:rPr>
        <w:t>exec</w:t>
      </w:r>
      <w:r w:rsidRPr="007B6289">
        <w:rPr>
          <w:rFonts w:ascii="Calibri" w:eastAsia="Times New Roman" w:hAnsi="Calibri"/>
          <w:lang w:val="en-GB" w:bidi="en-US"/>
        </w:rPr>
        <w:t xml:space="preserve"> and </w:t>
      </w:r>
      <w:r w:rsidRPr="00040085">
        <w:rPr>
          <w:rFonts w:ascii="Courier New" w:eastAsiaTheme="majorEastAsia" w:hAnsi="Courier New" w:cs="Courier New"/>
          <w:kern w:val="28"/>
          <w:lang w:val="en-GB"/>
        </w:rPr>
        <w:t>eval</w:t>
      </w:r>
      <w:r w:rsidRPr="007B6289">
        <w:rPr>
          <w:rFonts w:ascii="Calibri" w:eastAsia="Times New Roman" w:hAnsi="Calibri"/>
          <w:lang w:val="en-GB" w:bidi="en-US"/>
        </w:rPr>
        <w:t xml:space="preserve"> functions.</w:t>
      </w:r>
    </w:p>
    <w:p w14:paraId="01834A62" w14:textId="2C04BE72" w:rsidR="004C770C" w:rsidRPr="00CD6A7E" w:rsidRDefault="001858A2" w:rsidP="004C770C">
      <w:pPr>
        <w:pStyle w:val="Heading2"/>
        <w:rPr>
          <w:lang w:bidi="en-US"/>
        </w:rPr>
      </w:pPr>
      <w:bookmarkStart w:id="2796" w:name="_Toc420407319"/>
      <w:ins w:id="2797" w:author="Santiago Urueña" w:date="2015-05-26T12:33:00Z">
        <w:r>
          <w:rPr>
            <w:lang w:bidi="en-US"/>
          </w:rPr>
          <w:t>6.5</w:t>
        </w:r>
      </w:ins>
      <w:ins w:id="2798" w:author="Stephen Michell" w:date="2015-06-25T04:45:00Z">
        <w:r w:rsidR="00B232FA">
          <w:rPr>
            <w:lang w:bidi="en-US"/>
          </w:rPr>
          <w:t>4</w:t>
        </w:r>
      </w:ins>
      <w:ins w:id="2799" w:author="Santiago Urueña" w:date="2015-05-26T12:33:00Z">
        <w:del w:id="2800" w:author="Stephen Michell" w:date="2015-06-25T04:45:00Z">
          <w:r w:rsidDel="00460588">
            <w:rPr>
              <w:lang w:bidi="en-US"/>
            </w:rPr>
            <w:delText>2</w:delText>
          </w:r>
        </w:del>
      </w:ins>
      <w:del w:id="2801" w:author="Santiago Urueña" w:date="2015-05-26T12:33:00Z">
        <w:r w:rsidR="004F26A5" w:rsidDel="001858A2">
          <w:rPr>
            <w:lang w:bidi="en-US"/>
          </w:rPr>
          <w:delText>E</w:delText>
        </w:r>
        <w:r w:rsidR="004C770C" w:rsidRPr="00CD6A7E" w:rsidDel="001858A2">
          <w:rPr>
            <w:lang w:bidi="en-US"/>
          </w:rPr>
          <w:delText>.53</w:delText>
        </w:r>
      </w:del>
      <w:r w:rsidR="00AD5842">
        <w:rPr>
          <w:lang w:bidi="en-US"/>
        </w:rPr>
        <w:t xml:space="preserve"> </w:t>
      </w:r>
      <w:r w:rsidR="004C770C" w:rsidRPr="00CD6A7E">
        <w:rPr>
          <w:lang w:bidi="en-US"/>
        </w:rPr>
        <w:t>Obscure Language Features [BRS]</w:t>
      </w:r>
      <w:bookmarkEnd w:id="2763"/>
      <w:bookmarkEnd w:id="2796"/>
    </w:p>
    <w:p w14:paraId="24C95544" w14:textId="3880CF83" w:rsidR="004C770C" w:rsidRPr="00CD6A7E" w:rsidRDefault="001858A2" w:rsidP="009866F9">
      <w:pPr>
        <w:pStyle w:val="Heading3"/>
        <w:rPr>
          <w:i/>
          <w:iCs/>
          <w:lang w:bidi="en-US"/>
        </w:rPr>
      </w:pPr>
      <w:ins w:id="2802" w:author="Santiago Urueña" w:date="2015-05-26T12:33:00Z">
        <w:r>
          <w:rPr>
            <w:lang w:bidi="en-US"/>
          </w:rPr>
          <w:t>6.5</w:t>
        </w:r>
      </w:ins>
      <w:ins w:id="2803" w:author="Stephen Michell" w:date="2015-06-25T04:45:00Z">
        <w:r w:rsidR="00B232FA">
          <w:rPr>
            <w:lang w:bidi="en-US"/>
          </w:rPr>
          <w:t>4</w:t>
        </w:r>
      </w:ins>
      <w:ins w:id="2804" w:author="Santiago Urueña" w:date="2015-05-26T12:33:00Z">
        <w:del w:id="2805" w:author="Stephen Michell" w:date="2015-06-25T04:45:00Z">
          <w:r w:rsidDel="00460588">
            <w:rPr>
              <w:lang w:bidi="en-US"/>
            </w:rPr>
            <w:delText>2</w:delText>
          </w:r>
        </w:del>
      </w:ins>
      <w:del w:id="2806" w:author="Santiago Urueña" w:date="2015-05-26T12:33:00Z">
        <w:r w:rsidR="004F26A5" w:rsidDel="001858A2">
          <w:rPr>
            <w:lang w:bidi="en-US"/>
          </w:rPr>
          <w:delText>E</w:delText>
        </w:r>
        <w:r w:rsidR="004C770C" w:rsidDel="001858A2">
          <w:rPr>
            <w:lang w:bidi="en-US"/>
          </w:rPr>
          <w:delText>.53</w:delText>
        </w:r>
      </w:del>
      <w:r w:rsidR="004C770C">
        <w:rPr>
          <w:lang w:bidi="en-US"/>
        </w:rPr>
        <w:t>.1</w:t>
      </w:r>
      <w:r w:rsidR="00AD5842">
        <w:rPr>
          <w:lang w:bidi="en-US"/>
        </w:rPr>
        <w:t xml:space="preserve"> </w:t>
      </w:r>
      <w:r w:rsidR="004C770C" w:rsidRPr="00CD6A7E">
        <w:rPr>
          <w:lang w:bidi="en-US"/>
        </w:rPr>
        <w:t xml:space="preserve">Applicability of </w:t>
      </w:r>
      <w:commentRangeStart w:id="2807"/>
      <w:r w:rsidR="004C770C" w:rsidRPr="00CD6A7E">
        <w:rPr>
          <w:lang w:bidi="en-US"/>
        </w:rPr>
        <w:t>language</w:t>
      </w:r>
      <w:commentRangeEnd w:id="2807"/>
      <w:r w:rsidR="00BB711A">
        <w:rPr>
          <w:rStyle w:val="CommentReference"/>
          <w:rFonts w:asciiTheme="minorHAnsi" w:eastAsiaTheme="minorEastAsia" w:hAnsiTheme="minorHAnsi" w:cstheme="minorBidi"/>
          <w:b w:val="0"/>
          <w:bCs w:val="0"/>
        </w:rPr>
        <w:commentReference w:id="2807"/>
      </w:r>
      <w:r w:rsidR="004C770C" w:rsidRPr="00CD6A7E">
        <w:rPr>
          <w:i/>
          <w:iCs/>
          <w:lang w:bidi="en-US"/>
        </w:rPr>
        <w:t xml:space="preserve"> </w:t>
      </w:r>
    </w:p>
    <w:p w14:paraId="5AD8C601" w14:textId="77777777" w:rsidR="004C770C" w:rsidRPr="00CD6A7E" w:rsidRDefault="004C770C" w:rsidP="004C770C">
      <w:r w:rsidRPr="00CD6A7E">
        <w:t>Python has some obscure language features as described below:</w:t>
      </w:r>
    </w:p>
    <w:p w14:paraId="4930F176" w14:textId="77777777" w:rsidR="004C770C" w:rsidRPr="00CD6A7E" w:rsidRDefault="004C770C" w:rsidP="004C770C">
      <w:r w:rsidRPr="00CD6A7E">
        <w:t>Functions are defined when executed:</w:t>
      </w:r>
    </w:p>
    <w:p w14:paraId="75AC1CF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66E065E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while a &lt; 3:</w:t>
      </w:r>
    </w:p>
    <w:p w14:paraId="49B1587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if a == 1:</w:t>
      </w:r>
    </w:p>
    <w:p w14:paraId="339B53A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def f():</w:t>
      </w:r>
    </w:p>
    <w:p w14:paraId="68E5DF2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must equal 1")</w:t>
      </w:r>
    </w:p>
    <w:p w14:paraId="55AEA3B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else:</w:t>
      </w:r>
    </w:p>
    <w:p w14:paraId="27CADD4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def f():</w:t>
      </w:r>
    </w:p>
    <w:p w14:paraId="2C9798B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 xml:space="preserve">            print("a must not equal 1")</w:t>
      </w:r>
    </w:p>
    <w:p w14:paraId="4EC9F5C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f()</w:t>
      </w:r>
    </w:p>
    <w:p w14:paraId="34E78D1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1</w:t>
      </w:r>
    </w:p>
    <w:p w14:paraId="321CA078" w14:textId="77777777" w:rsidR="004C770C" w:rsidRPr="00CD6A7E" w:rsidRDefault="004C770C" w:rsidP="004C770C">
      <w:r w:rsidRPr="00CD6A7E">
        <w:t xml:space="preserve">The function </w:t>
      </w:r>
      <w:r w:rsidRPr="00CD6A7E">
        <w:rPr>
          <w:rFonts w:ascii="Courier New" w:hAnsi="Courier New" w:cs="Courier New"/>
          <w:kern w:val="28"/>
          <w:lang w:val="en-GB"/>
        </w:rPr>
        <w:t>f</w:t>
      </w:r>
      <w:r w:rsidRPr="00CD6A7E">
        <w:t xml:space="preserve"> is defined and redefined to result in the output below:</w:t>
      </w:r>
    </w:p>
    <w:p w14:paraId="0F44F1C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must equal 1</w:t>
      </w:r>
    </w:p>
    <w:p w14:paraId="62FB9B55"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must not equal 1</w:t>
      </w:r>
    </w:p>
    <w:p w14:paraId="6982EF62" w14:textId="77777777" w:rsidR="004C770C" w:rsidRPr="00CD6A7E" w:rsidRDefault="004C770C" w:rsidP="004C770C">
      <w:r w:rsidRPr="00CD6A7E">
        <w:t>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w:t>
      </w:r>
      <w:r>
        <w:t xml:space="preserve"> </w:t>
      </w:r>
      <w:ins w:id="2808" w:author="Santiago Urueña" w:date="2015-05-26T13:49:00Z">
        <w:r w:rsidR="001067F4">
          <w:fldChar w:fldCharType="begin"/>
        </w:r>
        <w:r w:rsidR="001067F4">
          <w:instrText xml:space="preserve"> REF _Ref420411479 \h </w:instrText>
        </w:r>
      </w:ins>
      <w:r w:rsidR="001067F4">
        <w:fldChar w:fldCharType="separate"/>
      </w:r>
      <w:ins w:id="2809" w:author="Stephen Michell" w:date="2017-04-09T18:33:00Z">
        <w:r w:rsidR="002F48ED">
          <w:rPr>
            <w:lang w:bidi="en-US"/>
          </w:rPr>
          <w:t xml:space="preserve">6.22 </w:t>
        </w:r>
        <w:r w:rsidR="002F48ED" w:rsidRPr="00CD6A7E">
          <w:rPr>
            <w:lang w:bidi="en-US"/>
          </w:rPr>
          <w:t>Initialization of Variables [LAV]</w:t>
        </w:r>
      </w:ins>
      <w:ins w:id="2810" w:author="Santiago Urueña" w:date="2015-05-26T13:49:00Z">
        <w:del w:id="2811" w:author="Stephen Michell" w:date="2017-04-09T18:33:00Z">
          <w:r w:rsidR="001067F4" w:rsidDel="002F48ED">
            <w:rPr>
              <w:lang w:bidi="en-US"/>
            </w:rPr>
            <w:delText xml:space="preserve">6.23 </w:delText>
          </w:r>
          <w:r w:rsidR="001067F4" w:rsidRPr="00CD6A7E" w:rsidDel="002F48ED">
            <w:rPr>
              <w:lang w:bidi="en-US"/>
            </w:rPr>
            <w:delText>Initialization of Variables [LAV]</w:delText>
          </w:r>
        </w:del>
        <w:r w:rsidR="001067F4">
          <w:fldChar w:fldCharType="end"/>
        </w:r>
      </w:ins>
      <w:del w:id="2812" w:author="Santiago Urueña" w:date="2015-05-26T13:49:00Z">
        <w:r w:rsidR="004F26A5" w:rsidDel="001067F4">
          <w:delText>E</w:delText>
        </w:r>
        <w:r w:rsidDel="001067F4">
          <w:delText>.23</w:delText>
        </w:r>
      </w:del>
      <w:r>
        <w:t>.</w:t>
      </w:r>
      <w:r w:rsidRPr="00CD6A7E">
        <w:t xml:space="preserve"> </w:t>
      </w:r>
    </w:p>
    <w:p w14:paraId="5F2664D5" w14:textId="77777777" w:rsidR="004C770C" w:rsidRPr="00CD6A7E" w:rsidRDefault="004C770C" w:rsidP="004C770C">
      <w:r w:rsidRPr="00CD6A7E">
        <w:t xml:space="preserve">A function’s default arguments are assigned when a function is </w:t>
      </w:r>
      <w:r w:rsidRPr="00CD6A7E">
        <w:rPr>
          <w:i/>
        </w:rPr>
        <w:t>defined</w:t>
      </w:r>
      <w:r w:rsidRPr="00CD6A7E">
        <w:t xml:space="preserve">, not when it is </w:t>
      </w:r>
      <w:r w:rsidRPr="00CD6A7E">
        <w:rPr>
          <w:i/>
        </w:rPr>
        <w:t>executed</w:t>
      </w:r>
      <w:r w:rsidRPr="00CD6A7E">
        <w:t>:</w:t>
      </w:r>
    </w:p>
    <w:p w14:paraId="5EF71E3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f(a=1, b=[]):</w:t>
      </w:r>
    </w:p>
    <w:p w14:paraId="494FE25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b)</w:t>
      </w:r>
    </w:p>
    <w:p w14:paraId="18AB688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1</w:t>
      </w:r>
    </w:p>
    <w:p w14:paraId="02D5774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b.append("x")</w:t>
      </w:r>
    </w:p>
    <w:p w14:paraId="524DCB2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w:t>
      </w:r>
    </w:p>
    <w:p w14:paraId="0D76F09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w:t>
      </w:r>
    </w:p>
    <w:p w14:paraId="26F8601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f()</w:t>
      </w:r>
    </w:p>
    <w:p w14:paraId="218A4126" w14:textId="77777777" w:rsidR="004C770C" w:rsidRPr="00CD6A7E" w:rsidRDefault="004C770C" w:rsidP="004C770C">
      <w:r w:rsidRPr="00CD6A7E">
        <w:t>The output from above is typically expected to be:</w:t>
      </w:r>
    </w:p>
    <w:p w14:paraId="4FF2018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231972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37F5C8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80C64FB" w14:textId="77777777" w:rsidR="004C770C" w:rsidRPr="00CD6A7E" w:rsidRDefault="004C770C" w:rsidP="004C770C">
      <w:r w:rsidRPr="00CD6A7E">
        <w:t>But instead it prints:</w:t>
      </w:r>
    </w:p>
    <w:p w14:paraId="2E8AB9C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B06549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['x']</w:t>
      </w:r>
    </w:p>
    <w:p w14:paraId="5CE83FB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1 ['x', 'x']</w:t>
      </w:r>
    </w:p>
    <w:p w14:paraId="54E1D415" w14:textId="77777777" w:rsidR="004C770C" w:rsidRPr="00CD6A7E" w:rsidRDefault="004C770C" w:rsidP="004C770C">
      <w:r w:rsidRPr="00CD6A7E">
        <w:t xml:space="preserve">This is because neither </w:t>
      </w:r>
      <w:r w:rsidRPr="00CD6A7E">
        <w:rPr>
          <w:rFonts w:ascii="Courier New" w:hAnsi="Courier New" w:cs="Courier New"/>
          <w:kern w:val="28"/>
          <w:lang w:val="en-GB"/>
        </w:rPr>
        <w:t>a</w:t>
      </w:r>
      <w:r w:rsidRPr="00CD6A7E">
        <w:t xml:space="preserve"> nor </w:t>
      </w:r>
      <w:r w:rsidRPr="00CD6A7E">
        <w:rPr>
          <w:rFonts w:ascii="Courier New" w:hAnsi="Courier New" w:cs="Courier New"/>
          <w:kern w:val="28"/>
          <w:lang w:val="en-GB"/>
        </w:rPr>
        <w:t xml:space="preserve">b </w:t>
      </w:r>
      <w:r w:rsidRPr="00CD6A7E">
        <w:t xml:space="preserve">are reassigned when </w:t>
      </w:r>
      <w:r w:rsidRPr="00CD6A7E">
        <w:rPr>
          <w:rFonts w:ascii="Courier New" w:hAnsi="Courier New" w:cs="Courier New"/>
          <w:kern w:val="28"/>
          <w:lang w:val="en-GB"/>
        </w:rPr>
        <w:t>f</w:t>
      </w:r>
      <w:r w:rsidRPr="00CD6A7E">
        <w:t xml:space="preserve"> is </w:t>
      </w:r>
      <w:r w:rsidRPr="00CD6A7E">
        <w:rPr>
          <w:i/>
        </w:rPr>
        <w:t>called</w:t>
      </w:r>
      <w:r w:rsidRPr="00CD6A7E">
        <w:t xml:space="preserve"> with </w:t>
      </w:r>
      <w:r w:rsidRPr="00CD6A7E">
        <w:rPr>
          <w:i/>
        </w:rPr>
        <w:t>no</w:t>
      </w:r>
      <w:r w:rsidRPr="00CD6A7E">
        <w:t xml:space="preserve"> arguments because they were assigned values when the function was </w:t>
      </w:r>
      <w:r w:rsidRPr="00CD6A7E">
        <w:rPr>
          <w:i/>
        </w:rPr>
        <w:t>defined</w:t>
      </w:r>
      <w:r w:rsidRPr="00CD6A7E">
        <w:t xml:space="preserve">. The local variable </w:t>
      </w:r>
      <w:r w:rsidRPr="00CD6A7E">
        <w:rPr>
          <w:rFonts w:ascii="Courier New" w:hAnsi="Courier New" w:cs="Courier New"/>
          <w:kern w:val="28"/>
          <w:lang w:val="en-GB"/>
        </w:rPr>
        <w:t>a</w:t>
      </w:r>
      <w:r w:rsidRPr="00CD6A7E">
        <w:t xml:space="preserve"> references an immutable object (an integer) so a new object is created when the </w:t>
      </w:r>
      <w:r w:rsidRPr="00CD6A7E">
        <w:rPr>
          <w:rFonts w:ascii="Courier New" w:hAnsi="Courier New" w:cs="Courier New"/>
          <w:kern w:val="28"/>
          <w:lang w:val="en-GB"/>
        </w:rPr>
        <w:t>a += 1</w:t>
      </w:r>
      <w:r w:rsidRPr="00CD6A7E">
        <w:t xml:space="preserve"> statement is created and the default value for the </w:t>
      </w:r>
      <w:r w:rsidRPr="00CD6A7E">
        <w:rPr>
          <w:rFonts w:ascii="Courier New" w:hAnsi="Courier New" w:cs="Courier New"/>
          <w:kern w:val="28"/>
          <w:lang w:val="en-GB"/>
        </w:rPr>
        <w:t>a</w:t>
      </w:r>
      <w:r w:rsidRPr="00CD6A7E">
        <w:t xml:space="preserve"> argument remains unchanged. The mutable list object </w:t>
      </w:r>
      <w:r w:rsidRPr="00CD6A7E">
        <w:rPr>
          <w:rFonts w:ascii="Courier New" w:hAnsi="Courier New" w:cs="Courier New"/>
          <w:kern w:val="28"/>
          <w:lang w:val="en-GB"/>
        </w:rPr>
        <w:t>b</w:t>
      </w:r>
      <w:r w:rsidRPr="00CD6A7E">
        <w:t xml:space="preserve"> is updated in place and thus “grows” with each new call. </w:t>
      </w:r>
    </w:p>
    <w:p w14:paraId="7691F9B9" w14:textId="77777777" w:rsidR="004C770C" w:rsidRPr="00CD6A7E" w:rsidRDefault="004C770C" w:rsidP="004C770C">
      <w:r w:rsidRPr="00CD6A7E">
        <w:t xml:space="preserve">The </w:t>
      </w:r>
      <w:r w:rsidRPr="00CD6A7E">
        <w:rPr>
          <w:rFonts w:ascii="Courier New" w:hAnsi="Courier New" w:cs="Courier New"/>
          <w:kern w:val="28"/>
          <w:lang w:val="en-GB"/>
        </w:rPr>
        <w:t>+=</w:t>
      </w:r>
      <w:r w:rsidRPr="00CD6A7E">
        <w:t xml:space="preserve"> Operator does not work as might be expected for mutable objects:</w:t>
      </w:r>
    </w:p>
    <w:p w14:paraId="5926351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29CF184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08E45297"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print(x) #=&gt; 2 (Works as expected)</w:t>
      </w:r>
    </w:p>
    <w:p w14:paraId="3A410DB3" w14:textId="77777777" w:rsidR="004C770C" w:rsidRPr="00CD6A7E" w:rsidRDefault="004C770C" w:rsidP="004C770C">
      <w:r w:rsidRPr="00CD6A7E">
        <w:t>But when we perform this with a mutable object:</w:t>
      </w:r>
    </w:p>
    <w:p w14:paraId="6CB75142"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2813"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es-ES"/>
          <w:rPrChange w:id="2814" w:author="Santiago Urueña" w:date="2015-05-26T10:42:00Z">
            <w:rPr>
              <w:rFonts w:ascii="Courier New" w:eastAsia="Times New Roman" w:hAnsi="Courier New" w:cs="Courier New"/>
              <w:kern w:val="28"/>
            </w:rPr>
          </w:rPrChange>
        </w:rPr>
        <w:t>x = [1, 2, 3]</w:t>
      </w:r>
    </w:p>
    <w:p w14:paraId="4FB54AE2"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2815"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es-ES"/>
          <w:rPrChange w:id="2816" w:author="Santiago Urueña" w:date="2015-05-26T10:42:00Z">
            <w:rPr>
              <w:rFonts w:ascii="Courier New" w:eastAsia="Times New Roman" w:hAnsi="Courier New" w:cs="Courier New"/>
              <w:kern w:val="28"/>
            </w:rPr>
          </w:rPrChange>
        </w:rPr>
        <w:lastRenderedPageBreak/>
        <w:t>y = x</w:t>
      </w:r>
    </w:p>
    <w:p w14:paraId="7906AE51"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2817"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es-ES"/>
          <w:rPrChange w:id="2818" w:author="Santiago Urueña" w:date="2015-05-26T10:42:00Z">
            <w:rPr>
              <w:rFonts w:ascii="Courier New" w:eastAsia="Times New Roman" w:hAnsi="Courier New" w:cs="Courier New"/>
              <w:kern w:val="28"/>
            </w:rPr>
          </w:rPrChange>
        </w:rPr>
        <w:t>print(id(x), id(y))#=&gt; 38879880 38879880</w:t>
      </w:r>
    </w:p>
    <w:p w14:paraId="105A610D"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Change w:id="2819"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fr-FR"/>
          <w:rPrChange w:id="2820" w:author="Santiago Urueña" w:date="2015-05-26T10:42:00Z">
            <w:rPr>
              <w:rFonts w:ascii="Courier New" w:eastAsia="Times New Roman" w:hAnsi="Courier New" w:cs="Courier New"/>
              <w:kern w:val="28"/>
            </w:rPr>
          </w:rPrChange>
        </w:rPr>
        <w:t>x += [4]</w:t>
      </w:r>
    </w:p>
    <w:p w14:paraId="7649DA81"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Change w:id="2821"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fr-FR"/>
          <w:rPrChange w:id="2822" w:author="Santiago Urueña" w:date="2015-05-26T10:42:00Z">
            <w:rPr>
              <w:rFonts w:ascii="Courier New" w:eastAsia="Times New Roman" w:hAnsi="Courier New" w:cs="Courier New"/>
              <w:kern w:val="28"/>
            </w:rPr>
          </w:rPrChange>
        </w:rPr>
        <w:t>print(id(x), id(y))#=&gt; 38879880 38879880</w:t>
      </w:r>
    </w:p>
    <w:p w14:paraId="0A507C34"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Change w:id="2823"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fr-FR"/>
          <w:rPrChange w:id="2824" w:author="Santiago Urueña" w:date="2015-05-26T10:42:00Z">
            <w:rPr>
              <w:rFonts w:ascii="Courier New" w:eastAsia="Times New Roman" w:hAnsi="Courier New" w:cs="Courier New"/>
              <w:kern w:val="28"/>
            </w:rPr>
          </w:rPrChange>
        </w:rPr>
        <w:t>x = x + [5]</w:t>
      </w:r>
    </w:p>
    <w:p w14:paraId="4CB99BC0"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Change w:id="2825"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fr-FR"/>
          <w:rPrChange w:id="2826" w:author="Santiago Urueña" w:date="2015-05-26T10:42:00Z">
            <w:rPr>
              <w:rFonts w:ascii="Courier New" w:eastAsia="Times New Roman" w:hAnsi="Courier New" w:cs="Courier New"/>
              <w:kern w:val="28"/>
            </w:rPr>
          </w:rPrChange>
        </w:rPr>
        <w:t>print(id(x), id(y))#=&gt; 48683400 38879880</w:t>
      </w:r>
    </w:p>
    <w:p w14:paraId="0798EBD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print(x,y)#=&gt; [1, 2, 3, 4, 5] [1, 2, 3, 4]</w:t>
      </w:r>
    </w:p>
    <w:p w14:paraId="109B8D51" w14:textId="77777777" w:rsidR="004C770C" w:rsidRPr="00CD6A7E" w:rsidRDefault="004C770C" w:rsidP="004C770C">
      <w:r w:rsidRPr="00CD6A7E">
        <w:t xml:space="preserve">The </w:t>
      </w:r>
      <w:r w:rsidRPr="00CD6A7E">
        <w:rPr>
          <w:rFonts w:ascii="Courier New" w:hAnsi="Courier New" w:cs="Courier New"/>
          <w:kern w:val="28"/>
          <w:lang w:val="en-GB"/>
        </w:rPr>
        <w:t>+=</w:t>
      </w:r>
      <w:r w:rsidRPr="00CD6A7E">
        <w:t xml:space="preserve"> operator changes </w:t>
      </w:r>
      <w:r w:rsidRPr="00CD6A7E">
        <w:rPr>
          <w:rFonts w:ascii="Courier New" w:hAnsi="Courier New" w:cs="Courier New"/>
          <w:kern w:val="28"/>
          <w:lang w:val="en-GB"/>
        </w:rPr>
        <w:t>x</w:t>
      </w:r>
      <w:r w:rsidRPr="00CD6A7E">
        <w:t xml:space="preserve"> in place while the </w:t>
      </w:r>
      <w:r w:rsidRPr="00CD6A7E">
        <w:rPr>
          <w:rFonts w:ascii="Courier New" w:hAnsi="Courier New" w:cs="Courier New"/>
          <w:kern w:val="28"/>
          <w:lang w:val="en-GB"/>
        </w:rPr>
        <w:t>x = x + [5]</w:t>
      </w:r>
      <w:r w:rsidRPr="00CD6A7E">
        <w:t xml:space="preserve"> creates a new list object which, as the example above shows, is not the same list object that </w:t>
      </w:r>
      <w:r w:rsidRPr="00CD6A7E">
        <w:rPr>
          <w:rFonts w:ascii="Courier New" w:hAnsi="Courier New" w:cs="Courier New"/>
          <w:kern w:val="28"/>
          <w:lang w:val="en-GB"/>
        </w:rPr>
        <w:t>y</w:t>
      </w:r>
      <w:r w:rsidRPr="00CD6A7E">
        <w:t xml:space="preserve"> still references. This is Python’s normal handling for all assignments (immutable or mutable) – create a new object and assign to it the value created by evaluating the expression on the right hand side (RHS):</w:t>
      </w:r>
    </w:p>
    <w:p w14:paraId="3A890E7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36FD450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print(id(x)) #=&gt; 506081728</w:t>
      </w:r>
    </w:p>
    <w:p w14:paraId="2D4EB85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x + 1</w:t>
      </w:r>
    </w:p>
    <w:p w14:paraId="40020F4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print(id(x)) #=&gt; 506081760</w:t>
      </w:r>
    </w:p>
    <w:p w14:paraId="2A103F47" w14:textId="77777777" w:rsidR="004C770C" w:rsidRPr="00CD6A7E" w:rsidRDefault="004C770C" w:rsidP="004C770C">
      <w:r w:rsidRPr="00CD6A7E">
        <w:t xml:space="preserve">Equality (or equivalence) refers to two or more objects having the same value.  It is tested using the </w:t>
      </w:r>
      <w:r w:rsidRPr="00CD6A7E">
        <w:rPr>
          <w:rFonts w:ascii="Courier New" w:hAnsi="Courier New" w:cs="Courier New"/>
          <w:kern w:val="28"/>
          <w:lang w:val="en-GB"/>
        </w:rPr>
        <w:t>==</w:t>
      </w:r>
      <w:r w:rsidRPr="00CD6A7E">
        <w:t xml:space="preserve"> operator which can thought of as the ‘is equal to test’. On the other hand, two or more </w:t>
      </w:r>
      <w:r w:rsidRPr="00CD6A7E">
        <w:rPr>
          <w:i/>
        </w:rPr>
        <w:t>names</w:t>
      </w:r>
      <w:r w:rsidRPr="00CD6A7E">
        <w:t xml:space="preserve"> in Python are considered identical only if they reference the same object (in which case they would, of course, be equivalent too). For example:</w:t>
      </w:r>
    </w:p>
    <w:p w14:paraId="4C585AA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[0,1]</w:t>
      </w:r>
    </w:p>
    <w:p w14:paraId="749A02D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a</w:t>
      </w:r>
    </w:p>
    <w:p w14:paraId="536CEED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c = [0,1]</w:t>
      </w:r>
    </w:p>
    <w:p w14:paraId="15129E9F"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is b, b is c, a == c #=&gt; (True, False, True)</w:t>
      </w:r>
    </w:p>
    <w:p w14:paraId="065BF34F" w14:textId="77777777" w:rsidR="004C770C" w:rsidRPr="00CD6A7E" w:rsidRDefault="004C770C" w:rsidP="004C770C">
      <w:r w:rsidRPr="00CD6A7E">
        <w:rPr>
          <w:rFonts w:ascii="Courier New" w:hAnsi="Courier New" w:cs="Courier New"/>
          <w:kern w:val="28"/>
          <w:lang w:val="en-GB"/>
        </w:rPr>
        <w:t xml:space="preserve">a </w:t>
      </w:r>
      <w:r w:rsidRPr="00CD6A7E">
        <w:t xml:space="preserve">and </w:t>
      </w:r>
      <w:r w:rsidRPr="00CD6A7E">
        <w:rPr>
          <w:rFonts w:ascii="Courier New" w:hAnsi="Courier New" w:cs="Courier New"/>
          <w:kern w:val="28"/>
          <w:lang w:val="en-GB"/>
        </w:rPr>
        <w:t>b</w:t>
      </w:r>
      <w:r w:rsidRPr="00CD6A7E">
        <w:t xml:space="preserve"> are both names that reference the same objects while </w:t>
      </w:r>
      <w:r w:rsidRPr="00CD6A7E">
        <w:rPr>
          <w:rFonts w:ascii="Courier New" w:hAnsi="Courier New" w:cs="Courier New"/>
          <w:kern w:val="28"/>
          <w:lang w:val="en-GB"/>
        </w:rPr>
        <w:t>c</w:t>
      </w:r>
      <w:r w:rsidRPr="00CD6A7E">
        <w:t xml:space="preserve"> references a different object which has the same </w:t>
      </w:r>
      <w:r w:rsidRPr="00CD6A7E">
        <w:rPr>
          <w:i/>
        </w:rPr>
        <w:t>value</w:t>
      </w:r>
      <w:r w:rsidRPr="00CD6A7E">
        <w:t xml:space="preserve"> as both </w:t>
      </w:r>
      <w:r w:rsidRPr="00CD6A7E">
        <w:rPr>
          <w:rFonts w:ascii="Courier New" w:hAnsi="Courier New" w:cs="Courier New"/>
          <w:kern w:val="28"/>
          <w:lang w:val="en-GB"/>
        </w:rPr>
        <w:t>a</w:t>
      </w:r>
      <w:r w:rsidRPr="00CD6A7E">
        <w:t xml:space="preserve"> and </w:t>
      </w:r>
      <w:r w:rsidRPr="00CD6A7E">
        <w:rPr>
          <w:rFonts w:ascii="Courier New" w:hAnsi="Courier New" w:cs="Courier New"/>
          <w:kern w:val="28"/>
          <w:lang w:val="en-GB"/>
        </w:rPr>
        <w:t>b</w:t>
      </w:r>
      <w:r w:rsidRPr="00CD6A7E">
        <w:t>.</w:t>
      </w:r>
    </w:p>
    <w:p w14:paraId="1091E45C" w14:textId="77777777" w:rsidR="004C770C" w:rsidRPr="00CD6A7E" w:rsidRDefault="004C770C" w:rsidP="004C770C">
      <w:r w:rsidRPr="00CD6A7E">
        <w:t xml:space="preserve">Python provides built-in classes for persisting objects to external storage for retrieval later. The complete object, </w:t>
      </w:r>
      <w:r w:rsidRPr="00CD6A7E">
        <w:rPr>
          <w:i/>
        </w:rPr>
        <w:t>including its methods</w:t>
      </w:r>
      <w:r w:rsidRPr="00CD6A7E">
        <w:t>, is serialized to a file (or DBMS) and re-instantiated at a later time by any program which has access to that file/DBMS. This has the potential for introducing rogue logic in the form of object methods within a substituted file or DBMS.</w:t>
      </w:r>
    </w:p>
    <w:p w14:paraId="47F25BE9" w14:textId="77777777" w:rsidR="004C770C" w:rsidRPr="00CD6A7E" w:rsidRDefault="004C770C" w:rsidP="004C770C">
      <w:r w:rsidRPr="00CD6A7E">
        <w:t>Python supports passing parameters by keyword as in:</w:t>
      </w:r>
    </w:p>
    <w:p w14:paraId="37BCE637" w14:textId="77777777" w:rsidR="004C770C" w:rsidRPr="0007492D" w:rsidRDefault="004C770C" w:rsidP="004C770C">
      <w:pPr>
        <w:widowControl w:val="0"/>
        <w:suppressLineNumbers/>
        <w:overflowPunct w:val="0"/>
        <w:adjustRightInd w:val="0"/>
        <w:spacing w:after="240"/>
        <w:ind w:firstLine="720"/>
        <w:rPr>
          <w:rFonts w:ascii="Courier New" w:eastAsia="Times New Roman" w:hAnsi="Courier New" w:cs="Courier New"/>
          <w:kern w:val="28"/>
          <w:lang w:val="es-ES"/>
          <w:rPrChange w:id="2827" w:author="Santiago Urueña" w:date="2015-05-26T10:42:00Z">
            <w:rPr>
              <w:rFonts w:ascii="Courier New" w:eastAsia="Times New Roman" w:hAnsi="Courier New" w:cs="Courier New"/>
              <w:kern w:val="28"/>
              <w:lang w:val="en-GB"/>
            </w:rPr>
          </w:rPrChange>
        </w:rPr>
      </w:pPr>
      <w:r w:rsidRPr="0007492D">
        <w:rPr>
          <w:rFonts w:ascii="Courier New" w:eastAsia="Times New Roman" w:hAnsi="Courier New" w:cs="Courier New"/>
          <w:kern w:val="28"/>
          <w:lang w:val="es-ES"/>
          <w:rPrChange w:id="2828" w:author="Santiago Urueña" w:date="2015-05-26T10:42:00Z">
            <w:rPr>
              <w:rFonts w:ascii="Courier New" w:eastAsia="Times New Roman" w:hAnsi="Courier New" w:cs="Courier New"/>
              <w:kern w:val="28"/>
              <w:lang w:val="en-GB"/>
            </w:rPr>
          </w:rPrChange>
        </w:rPr>
        <w:t>a = myfunc(x = 1, y = "abc")</w:t>
      </w:r>
    </w:p>
    <w:p w14:paraId="64D8AD63" w14:textId="77777777" w:rsidR="004C770C" w:rsidRPr="00CD6A7E" w:rsidRDefault="004C770C" w:rsidP="004C770C">
      <w:r w:rsidRPr="00CD6A7E">
        <w:t>This can make the code more readable and allows one to skip parameters. It can also reduce errors caused by confusing the order of parameters.</w:t>
      </w:r>
    </w:p>
    <w:p w14:paraId="67808DE6" w14:textId="2B5BAF16" w:rsidR="004C770C" w:rsidRPr="00CD6A7E" w:rsidRDefault="001858A2" w:rsidP="009866F9">
      <w:pPr>
        <w:pStyle w:val="Heading3"/>
        <w:rPr>
          <w:lang w:bidi="en-US"/>
        </w:rPr>
      </w:pPr>
      <w:ins w:id="2829" w:author="Santiago Urueña" w:date="2015-05-26T12:33:00Z">
        <w:r>
          <w:rPr>
            <w:lang w:bidi="en-US"/>
          </w:rPr>
          <w:t>6.5</w:t>
        </w:r>
      </w:ins>
      <w:ins w:id="2830" w:author="Stephen Michell" w:date="2015-06-25T04:45:00Z">
        <w:r w:rsidR="00B232FA">
          <w:rPr>
            <w:lang w:bidi="en-US"/>
          </w:rPr>
          <w:t>4</w:t>
        </w:r>
      </w:ins>
      <w:ins w:id="2831" w:author="Santiago Urueña" w:date="2015-05-26T12:33:00Z">
        <w:del w:id="2832" w:author="Stephen Michell" w:date="2015-06-25T04:45:00Z">
          <w:r w:rsidDel="00A640DF">
            <w:rPr>
              <w:lang w:bidi="en-US"/>
            </w:rPr>
            <w:delText>2</w:delText>
          </w:r>
        </w:del>
      </w:ins>
      <w:del w:id="2833" w:author="Santiago Urueña" w:date="2015-05-26T12:33:00Z">
        <w:r w:rsidR="004F26A5" w:rsidDel="001858A2">
          <w:rPr>
            <w:lang w:bidi="en-US"/>
          </w:rPr>
          <w:delText>E</w:delText>
        </w:r>
        <w:r w:rsidR="004C770C" w:rsidDel="001858A2">
          <w:rPr>
            <w:lang w:bidi="en-US"/>
          </w:rPr>
          <w:delText>.53</w:delText>
        </w:r>
      </w:del>
      <w:r w:rsidR="004C770C">
        <w:rPr>
          <w:lang w:bidi="en-US"/>
        </w:rPr>
        <w:t>.2</w:t>
      </w:r>
      <w:r w:rsidR="00AD5842">
        <w:rPr>
          <w:lang w:bidi="en-US"/>
        </w:rPr>
        <w:t xml:space="preserve"> </w:t>
      </w:r>
      <w:r w:rsidR="004C770C" w:rsidRPr="00CD6A7E">
        <w:rPr>
          <w:lang w:bidi="en-US"/>
        </w:rPr>
        <w:t>Guidance to language users</w:t>
      </w:r>
    </w:p>
    <w:p w14:paraId="49D08FB7" w14:textId="77777777" w:rsidR="004C770C" w:rsidRPr="00CD6A7E" w:rsidRDefault="004C770C" w:rsidP="004C770C">
      <w:pPr>
        <w:rPr>
          <w:rFonts w:eastAsia="Times New Roman"/>
          <w:lang w:val="en-GB"/>
        </w:rPr>
      </w:pPr>
      <w:r w:rsidRPr="00CD6A7E">
        <w:rPr>
          <w:rFonts w:eastAsia="Times New Roman"/>
          <w:lang w:val="en-GB"/>
        </w:rPr>
        <w:t>Ensure that a function is defined before attempting to call it; Be aware that a function is defined dynamically so its composition and operation may vary due to variations in the flow of control within the defining program;</w:t>
      </w:r>
    </w:p>
    <w:p w14:paraId="61262D2E"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lastRenderedPageBreak/>
        <w:t>Be aware of when a variable is local versus global;</w:t>
      </w:r>
    </w:p>
    <w:p w14:paraId="10A0256A"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use mutable objects as default values for arguments in a function definition unless you absolutely need to and you understand the effect;</w:t>
      </w:r>
    </w:p>
    <w:p w14:paraId="6AC815F8"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aware that when using the </w:t>
      </w:r>
      <w:r w:rsidRPr="00040085">
        <w:rPr>
          <w:rFonts w:ascii="Courier New" w:eastAsiaTheme="majorEastAsia" w:hAnsi="Courier New" w:cs="Courier New"/>
          <w:kern w:val="28"/>
        </w:rPr>
        <w:t>+=</w:t>
      </w:r>
      <w:r w:rsidRPr="007B6289">
        <w:rPr>
          <w:rFonts w:ascii="Calibri" w:eastAsia="Times New Roman" w:hAnsi="Calibri"/>
          <w:lang w:val="en-GB"/>
        </w:rPr>
        <w:t xml:space="preserve"> operator on mutable objects the operation is done in place; </w:t>
      </w:r>
    </w:p>
    <w:p w14:paraId="18FFA95B"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cognizant that assignments to objects, mutable and immutable, always create a new object; </w:t>
      </w:r>
    </w:p>
    <w:p w14:paraId="2310CF05"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Understand the difference between equivalence and equality and code accordingly; and</w:t>
      </w:r>
    </w:p>
    <w:p w14:paraId="56E2A6D1"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Ensure that the file path used to locate a persisted file or DBMS is correct and </w:t>
      </w:r>
      <w:r w:rsidRPr="007B6289">
        <w:rPr>
          <w:rFonts w:ascii="Calibri" w:eastAsia="Times New Roman" w:hAnsi="Calibri"/>
          <w:i/>
          <w:lang w:val="en-GB"/>
        </w:rPr>
        <w:t>never</w:t>
      </w:r>
      <w:r w:rsidRPr="007B6289">
        <w:rPr>
          <w:rFonts w:ascii="Calibri" w:eastAsia="Times New Roman" w:hAnsi="Calibri"/>
          <w:lang w:val="en-GB"/>
        </w:rPr>
        <w:t xml:space="preserve"> ingest objects from an untrusted source.</w:t>
      </w:r>
    </w:p>
    <w:p w14:paraId="50267C03" w14:textId="22304F9F" w:rsidR="004C770C" w:rsidRPr="00CD6A7E" w:rsidRDefault="001858A2" w:rsidP="004C770C">
      <w:pPr>
        <w:pStyle w:val="Heading2"/>
        <w:rPr>
          <w:lang w:bidi="en-US"/>
        </w:rPr>
      </w:pPr>
      <w:bookmarkStart w:id="2834" w:name="_Toc310518204"/>
      <w:bookmarkStart w:id="2835" w:name="_Toc420407320"/>
      <w:ins w:id="2836" w:author="Santiago Urueña" w:date="2015-05-26T12:33:00Z">
        <w:r>
          <w:rPr>
            <w:lang w:bidi="en-US"/>
          </w:rPr>
          <w:t>6.5</w:t>
        </w:r>
      </w:ins>
      <w:ins w:id="2837" w:author="Stephen Michell" w:date="2015-06-25T04:45:00Z">
        <w:r w:rsidR="00B232FA">
          <w:rPr>
            <w:lang w:bidi="en-US"/>
          </w:rPr>
          <w:t>5</w:t>
        </w:r>
      </w:ins>
      <w:ins w:id="2838" w:author="Santiago Urueña" w:date="2015-05-26T12:33:00Z">
        <w:del w:id="2839" w:author="Stephen Michell" w:date="2015-06-25T04:45:00Z">
          <w:r w:rsidDel="00A640DF">
            <w:rPr>
              <w:lang w:bidi="en-US"/>
            </w:rPr>
            <w:delText>3</w:delText>
          </w:r>
        </w:del>
      </w:ins>
      <w:del w:id="2840" w:author="Santiago Urueña" w:date="2015-05-26T12:33:00Z">
        <w:r w:rsidR="004F26A5" w:rsidDel="001858A2">
          <w:rPr>
            <w:lang w:bidi="en-US"/>
          </w:rPr>
          <w:delText>E</w:delText>
        </w:r>
        <w:r w:rsidR="004C770C" w:rsidRPr="00CD6A7E" w:rsidDel="001858A2">
          <w:rPr>
            <w:lang w:bidi="en-US"/>
          </w:rPr>
          <w:delText>.54</w:delText>
        </w:r>
      </w:del>
      <w:r w:rsidR="00AD5842">
        <w:rPr>
          <w:lang w:bidi="en-US"/>
        </w:rPr>
        <w:t xml:space="preserve"> </w:t>
      </w:r>
      <w:r w:rsidR="004C770C" w:rsidRPr="00CD6A7E">
        <w:rPr>
          <w:lang w:bidi="en-US"/>
        </w:rPr>
        <w:t>Unspecified Behaviour [BQF]</w:t>
      </w:r>
      <w:bookmarkEnd w:id="2834"/>
      <w:bookmarkEnd w:id="2835"/>
    </w:p>
    <w:p w14:paraId="6F7061FE" w14:textId="59636846" w:rsidR="004C770C" w:rsidRPr="00CD6A7E" w:rsidRDefault="001858A2" w:rsidP="009866F9">
      <w:pPr>
        <w:pStyle w:val="Heading3"/>
        <w:rPr>
          <w:iCs/>
          <w:lang w:bidi="en-US"/>
        </w:rPr>
      </w:pPr>
      <w:ins w:id="2841" w:author="Santiago Urueña" w:date="2015-05-26T12:33:00Z">
        <w:r>
          <w:rPr>
            <w:lang w:bidi="en-US"/>
          </w:rPr>
          <w:t>6.5</w:t>
        </w:r>
      </w:ins>
      <w:ins w:id="2842" w:author="Stephen Michell" w:date="2015-06-25T04:45:00Z">
        <w:r w:rsidR="00B232FA">
          <w:rPr>
            <w:lang w:bidi="en-US"/>
          </w:rPr>
          <w:t>5</w:t>
        </w:r>
      </w:ins>
      <w:ins w:id="2843" w:author="Santiago Urueña" w:date="2015-05-26T12:33:00Z">
        <w:del w:id="2844" w:author="Stephen Michell" w:date="2015-06-25T04:45:00Z">
          <w:r w:rsidDel="00A640DF">
            <w:rPr>
              <w:lang w:bidi="en-US"/>
            </w:rPr>
            <w:delText>3</w:delText>
          </w:r>
        </w:del>
      </w:ins>
      <w:del w:id="2845" w:author="Santiago Urueña" w:date="2015-05-26T12:33:00Z">
        <w:r w:rsidR="004F26A5" w:rsidDel="001858A2">
          <w:rPr>
            <w:lang w:bidi="en-US"/>
          </w:rPr>
          <w:delText>E</w:delText>
        </w:r>
        <w:r w:rsidR="004C770C" w:rsidDel="001858A2">
          <w:rPr>
            <w:lang w:bidi="en-US"/>
          </w:rPr>
          <w:delText>.54</w:delText>
        </w:r>
      </w:del>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456C447C" w14:textId="77777777" w:rsidR="004C770C" w:rsidRPr="00CD6A7E" w:rsidRDefault="004C770C" w:rsidP="004C770C">
      <w:r w:rsidRPr="00CD6A7E">
        <w:t>Understanding how Python manages identities becomes less clear when a script is run using integers (or short strings):</w:t>
      </w:r>
    </w:p>
    <w:p w14:paraId="658C229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a=1</w:t>
      </w:r>
    </w:p>
    <w:p w14:paraId="4C17B0A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b=a</w:t>
      </w:r>
    </w:p>
    <w:p w14:paraId="43E0E08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c=1</w:t>
      </w:r>
    </w:p>
    <w:p w14:paraId="2513013A"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b/>
          <w:kern w:val="28"/>
        </w:rPr>
      </w:pPr>
      <w:r w:rsidRPr="00CD6A7E">
        <w:rPr>
          <w:rFonts w:ascii="Courier New" w:eastAsia="Times New Roman" w:hAnsi="Courier New" w:cs="Courier New"/>
          <w:kern w:val="28"/>
        </w:rPr>
        <w:t xml:space="preserve">a is b, b is c, a == c #=&gt; (True, </w:t>
      </w:r>
      <w:r w:rsidRPr="00CD6A7E">
        <w:rPr>
          <w:rFonts w:ascii="Courier New" w:eastAsia="Times New Roman" w:hAnsi="Courier New" w:cs="Courier New"/>
          <w:b/>
          <w:kern w:val="28"/>
        </w:rPr>
        <w:t>True</w:t>
      </w:r>
      <w:r w:rsidRPr="00CD6A7E">
        <w:rPr>
          <w:rFonts w:ascii="Courier New" w:eastAsia="Times New Roman" w:hAnsi="Courier New" w:cs="Courier New"/>
          <w:kern w:val="28"/>
        </w:rPr>
        <w:t>, True)</w:t>
      </w:r>
    </w:p>
    <w:p w14:paraId="6522C18B" w14:textId="77777777" w:rsidR="004C770C" w:rsidRPr="00CD6A7E" w:rsidRDefault="004C770C" w:rsidP="004C770C">
      <w:r w:rsidRPr="00CD6A7E">
        <w:t xml:space="preserve">In the example above </w:t>
      </w:r>
      <w:r w:rsidRPr="00CD6A7E">
        <w:rPr>
          <w:rFonts w:ascii="Courier New" w:hAnsi="Courier New" w:cs="Courier New"/>
          <w:kern w:val="28"/>
          <w:lang w:val="en-GB"/>
        </w:rPr>
        <w:t xml:space="preserve">c </w:t>
      </w:r>
      <w:r w:rsidRPr="00CD6A7E">
        <w:t xml:space="preserve">references the same object as </w:t>
      </w:r>
      <w:r w:rsidRPr="00CD6A7E">
        <w:rPr>
          <w:rFonts w:ascii="Courier New" w:hAnsi="Courier New" w:cs="Courier New"/>
          <w:kern w:val="28"/>
          <w:lang w:val="en-GB"/>
        </w:rPr>
        <w:t>a</w:t>
      </w:r>
      <w:r w:rsidRPr="00CD6A7E">
        <w:t xml:space="preserve"> and </w:t>
      </w:r>
      <w:r w:rsidRPr="00CD6A7E">
        <w:rPr>
          <w:rFonts w:ascii="Courier New" w:hAnsi="Courier New" w:cs="Courier New"/>
          <w:kern w:val="28"/>
          <w:lang w:val="en-GB"/>
        </w:rPr>
        <w:t xml:space="preserve">b </w:t>
      </w:r>
      <w:r w:rsidRPr="00CD6A7E">
        <w:t xml:space="preserve">even though </w:t>
      </w:r>
      <w:r w:rsidRPr="00CD6A7E">
        <w:rPr>
          <w:rFonts w:ascii="Courier New" w:hAnsi="Courier New" w:cs="Courier New"/>
          <w:kern w:val="28"/>
          <w:lang w:val="en-GB"/>
        </w:rPr>
        <w:t>c</w:t>
      </w:r>
      <w:r w:rsidRPr="00CD6A7E">
        <w:t xml:space="preserve"> was never assigned to either </w:t>
      </w:r>
      <w:r w:rsidRPr="00CD6A7E">
        <w:rPr>
          <w:rFonts w:ascii="Courier New" w:hAnsi="Courier New" w:cs="Courier New"/>
          <w:kern w:val="28"/>
          <w:lang w:val="en-GB"/>
        </w:rPr>
        <w:t>a</w:t>
      </w:r>
      <w:r w:rsidRPr="00CD6A7E">
        <w:t xml:space="preserve"> or </w:t>
      </w:r>
      <w:r w:rsidRPr="00CD6A7E">
        <w:rPr>
          <w:rFonts w:ascii="Courier New" w:hAnsi="Courier New" w:cs="Courier New"/>
          <w:kern w:val="28"/>
          <w:lang w:val="en-GB"/>
        </w:rPr>
        <w:t>b</w:t>
      </w:r>
      <w:r w:rsidRPr="00CD6A7E">
        <w:t>. This is a nuance of how Python is optimized to cache short strings and small integers. Other than in a test for identity as above, this nuance has no effect on the logic of the program (</w:t>
      </w:r>
      <w:r w:rsidR="00B47294">
        <w:t>for example</w:t>
      </w:r>
      <w:r w:rsidRPr="00CD6A7E">
        <w:t xml:space="preserve">, changing the value of </w:t>
      </w:r>
      <w:r w:rsidRPr="00CD6A7E">
        <w:rPr>
          <w:rFonts w:ascii="Courier New" w:hAnsi="Courier New" w:cs="Courier New"/>
          <w:kern w:val="28"/>
          <w:lang w:val="en-GB"/>
        </w:rPr>
        <w:t>c</w:t>
      </w:r>
      <w:r w:rsidRPr="00CD6A7E">
        <w:t xml:space="preserve"> to 2 will not affect </w:t>
      </w:r>
      <w:r w:rsidRPr="00CD6A7E">
        <w:rPr>
          <w:rFonts w:ascii="Courier New" w:hAnsi="Courier New" w:cs="Courier New"/>
          <w:kern w:val="28"/>
          <w:lang w:val="en-GB"/>
        </w:rPr>
        <w:t>a</w:t>
      </w:r>
      <w:r w:rsidRPr="00CD6A7E">
        <w:t xml:space="preserve"> or </w:t>
      </w:r>
      <w:r w:rsidRPr="00CD6A7E">
        <w:rPr>
          <w:rFonts w:ascii="Courier New" w:hAnsi="Courier New" w:cs="Courier New"/>
          <w:kern w:val="28"/>
          <w:lang w:val="en-GB"/>
        </w:rPr>
        <w:t>b</w:t>
      </w:r>
      <w:r w:rsidRPr="00CD6A7E">
        <w:t xml:space="preserve">). Refer also to </w:t>
      </w:r>
      <w:ins w:id="2846" w:author="Santiago Urueña" w:date="2015-05-26T13:49:00Z">
        <w:r w:rsidR="001067F4">
          <w:fldChar w:fldCharType="begin"/>
        </w:r>
        <w:r w:rsidR="001067F4">
          <w:instrText xml:space="preserve"> REF _Ref336413302 \h </w:instrText>
        </w:r>
      </w:ins>
      <w:r w:rsidR="001067F4">
        <w:fldChar w:fldCharType="separate"/>
      </w:r>
      <w:ins w:id="2847" w:author="Stephen Michell" w:date="2017-04-09T18:33:00Z">
        <w:r w:rsidR="002F48ED">
          <w:t>4. Language concepts</w:t>
        </w:r>
      </w:ins>
      <w:ins w:id="2848" w:author="Santiago Urueña" w:date="2015-05-26T13:49:00Z">
        <w:r w:rsidR="001067F4">
          <w:fldChar w:fldCharType="end"/>
        </w:r>
      </w:ins>
      <w:del w:id="2849" w:author="Santiago Urueña" w:date="2015-05-26T13:49:00Z">
        <w:r w:rsidRPr="00CD6A7E" w:rsidDel="001067F4">
          <w:fldChar w:fldCharType="begin" w:fldLock="1"/>
        </w:r>
        <w:r w:rsidRPr="00CD6A7E" w:rsidDel="001067F4">
          <w:delInstrText xml:space="preserve"> REF _Ref295242198 \h </w:delInstrText>
        </w:r>
        <w:r w:rsidRPr="00CD6A7E" w:rsidDel="001067F4">
          <w:fldChar w:fldCharType="separate"/>
        </w:r>
        <w:r w:rsidR="004F26A5" w:rsidDel="001067F4">
          <w:delText>E</w:delText>
        </w:r>
        <w:r w:rsidRPr="00CD6A7E" w:rsidDel="001067F4">
          <w:delText>.2.2 Key Concepts</w:delText>
        </w:r>
        <w:r w:rsidRPr="00CD6A7E" w:rsidDel="001067F4">
          <w:fldChar w:fldCharType="end"/>
        </w:r>
      </w:del>
      <w:r w:rsidRPr="00CD6A7E">
        <w:t>.</w:t>
      </w:r>
    </w:p>
    <w:p w14:paraId="0167E989" w14:textId="77777777" w:rsidR="004C770C" w:rsidRPr="00CD6A7E" w:rsidRDefault="004C770C" w:rsidP="004C770C">
      <w:r w:rsidRPr="00CD6A7E">
        <w:t xml:space="preserve">When persisting objects using pickling, if an exception is raised then an unspecified number of bytes may have already been written to the file. </w:t>
      </w:r>
    </w:p>
    <w:p w14:paraId="0A76DFCD" w14:textId="18C87845" w:rsidR="004C770C" w:rsidRPr="00CD6A7E" w:rsidRDefault="001858A2" w:rsidP="009866F9">
      <w:pPr>
        <w:pStyle w:val="Heading3"/>
        <w:rPr>
          <w:lang w:bidi="en-US"/>
        </w:rPr>
      </w:pPr>
      <w:ins w:id="2850" w:author="Santiago Urueña" w:date="2015-05-26T12:33:00Z">
        <w:r>
          <w:rPr>
            <w:lang w:bidi="en-US"/>
          </w:rPr>
          <w:t>6.5</w:t>
        </w:r>
      </w:ins>
      <w:ins w:id="2851" w:author="Stephen Michell" w:date="2015-06-25T04:46:00Z">
        <w:r w:rsidR="00B232FA">
          <w:rPr>
            <w:lang w:bidi="en-US"/>
          </w:rPr>
          <w:t>5</w:t>
        </w:r>
      </w:ins>
      <w:ins w:id="2852" w:author="Santiago Urueña" w:date="2015-05-26T12:33:00Z">
        <w:del w:id="2853" w:author="Stephen Michell" w:date="2015-06-25T04:46:00Z">
          <w:r w:rsidDel="00A640DF">
            <w:rPr>
              <w:lang w:bidi="en-US"/>
            </w:rPr>
            <w:delText>3</w:delText>
          </w:r>
        </w:del>
      </w:ins>
      <w:del w:id="2854" w:author="Santiago Urueña" w:date="2015-05-26T12:33:00Z">
        <w:r w:rsidR="004F26A5" w:rsidDel="001858A2">
          <w:rPr>
            <w:lang w:bidi="en-US"/>
          </w:rPr>
          <w:delText>E</w:delText>
        </w:r>
        <w:r w:rsidR="004C770C" w:rsidRPr="00CD6A7E" w:rsidDel="001858A2">
          <w:rPr>
            <w:lang w:bidi="en-US"/>
          </w:rPr>
          <w:delText>.54</w:delText>
        </w:r>
      </w:del>
      <w:r w:rsidR="004C770C">
        <w:rPr>
          <w:lang w:bidi="en-US"/>
        </w:rPr>
        <w:t>.2</w:t>
      </w:r>
      <w:r w:rsidR="00AD5842">
        <w:rPr>
          <w:lang w:bidi="en-US"/>
        </w:rPr>
        <w:t xml:space="preserve"> </w:t>
      </w:r>
      <w:r w:rsidR="004C770C" w:rsidRPr="00CD6A7E">
        <w:rPr>
          <w:lang w:bidi="en-US"/>
        </w:rPr>
        <w:t>Guidance to language users</w:t>
      </w:r>
    </w:p>
    <w:p w14:paraId="0D746357" w14:textId="77777777" w:rsidR="004C770C" w:rsidRPr="007B6289" w:rsidRDefault="004C770C" w:rsidP="004C770C">
      <w:pPr>
        <w:pStyle w:val="ListParagraph"/>
        <w:widowControl w:val="0"/>
        <w:numPr>
          <w:ilvl w:val="0"/>
          <w:numId w:val="377"/>
        </w:numPr>
        <w:suppressLineNumbers/>
        <w:overflowPunct w:val="0"/>
        <w:adjustRightInd w:val="0"/>
        <w:spacing w:after="120"/>
        <w:rPr>
          <w:rFonts w:ascii="Calibri" w:eastAsia="Times New Roman" w:hAnsi="Calibri"/>
        </w:rPr>
      </w:pPr>
      <w:r w:rsidRPr="007B6289">
        <w:rPr>
          <w:rFonts w:ascii="Calibri" w:eastAsia="Times New Roman" w:hAnsi="Calibri"/>
        </w:rPr>
        <w:t xml:space="preserve">Do not rely on the content of error messages – use exception objects instead; </w:t>
      </w:r>
    </w:p>
    <w:p w14:paraId="4513B17F" w14:textId="77777777" w:rsidR="004C770C" w:rsidRPr="007B6289" w:rsidRDefault="004C770C" w:rsidP="004C770C">
      <w:pPr>
        <w:pStyle w:val="ListParagraph"/>
        <w:widowControl w:val="0"/>
        <w:numPr>
          <w:ilvl w:val="0"/>
          <w:numId w:val="377"/>
        </w:numPr>
        <w:suppressLineNumbers/>
        <w:overflowPunct w:val="0"/>
        <w:adjustRightInd w:val="0"/>
        <w:spacing w:after="120"/>
        <w:rPr>
          <w:rFonts w:ascii="Calibri" w:eastAsia="Times New Roman" w:hAnsi="Calibri"/>
        </w:rPr>
      </w:pPr>
      <w:r w:rsidRPr="007B6289">
        <w:rPr>
          <w:rFonts w:ascii="Calibri" w:eastAsia="Times New Roman" w:hAnsi="Calibri"/>
        </w:rPr>
        <w:t xml:space="preserve">When persisting object using pickling use exception handling to cleanup partially written files; and </w:t>
      </w:r>
    </w:p>
    <w:p w14:paraId="1F8D2FC4" w14:textId="77777777" w:rsidR="004C770C" w:rsidRPr="007B6289" w:rsidRDefault="004C770C" w:rsidP="004C770C">
      <w:pPr>
        <w:pStyle w:val="ListParagraph"/>
        <w:widowControl w:val="0"/>
        <w:numPr>
          <w:ilvl w:val="0"/>
          <w:numId w:val="37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depend on the way Python may or may not optimize object references for small integer and string objects because it may vary for environments or even for releases in the same environment.</w:t>
      </w:r>
    </w:p>
    <w:p w14:paraId="066E2D1A" w14:textId="5D5370A6" w:rsidR="004C770C" w:rsidRPr="00CD6A7E" w:rsidRDefault="001858A2" w:rsidP="004C770C">
      <w:pPr>
        <w:pStyle w:val="Heading2"/>
        <w:rPr>
          <w:lang w:bidi="en-US"/>
        </w:rPr>
      </w:pPr>
      <w:bookmarkStart w:id="2855" w:name="_Toc310518205"/>
      <w:bookmarkStart w:id="2856" w:name="_Toc420407321"/>
      <w:ins w:id="2857" w:author="Santiago Urueña" w:date="2015-05-26T12:33:00Z">
        <w:r>
          <w:rPr>
            <w:lang w:bidi="en-US"/>
          </w:rPr>
          <w:t>6.5</w:t>
        </w:r>
      </w:ins>
      <w:ins w:id="2858" w:author="Stephen Michell" w:date="2015-06-25T04:46:00Z">
        <w:r w:rsidR="00B232FA">
          <w:rPr>
            <w:lang w:bidi="en-US"/>
          </w:rPr>
          <w:t>6</w:t>
        </w:r>
      </w:ins>
      <w:ins w:id="2859" w:author="Santiago Urueña" w:date="2015-05-26T12:33:00Z">
        <w:del w:id="2860" w:author="Stephen Michell" w:date="2015-06-25T04:46:00Z">
          <w:r w:rsidDel="00A640DF">
            <w:rPr>
              <w:lang w:bidi="en-US"/>
            </w:rPr>
            <w:delText>4</w:delText>
          </w:r>
        </w:del>
      </w:ins>
      <w:del w:id="2861" w:author="Santiago Urueña" w:date="2015-05-26T12:33:00Z">
        <w:r w:rsidR="004F26A5" w:rsidDel="001858A2">
          <w:rPr>
            <w:lang w:bidi="en-US"/>
          </w:rPr>
          <w:delText>E</w:delText>
        </w:r>
        <w:r w:rsidR="004C770C" w:rsidRPr="00CD6A7E" w:rsidDel="001858A2">
          <w:rPr>
            <w:lang w:bidi="en-US"/>
          </w:rPr>
          <w:delText>.55</w:delText>
        </w:r>
      </w:del>
      <w:r w:rsidR="00AD5842">
        <w:rPr>
          <w:lang w:bidi="en-US"/>
        </w:rPr>
        <w:t xml:space="preserve"> </w:t>
      </w:r>
      <w:r w:rsidR="004C770C" w:rsidRPr="00CD6A7E">
        <w:rPr>
          <w:lang w:bidi="en-US"/>
        </w:rPr>
        <w:t>Undefined Behaviour [EWF]</w:t>
      </w:r>
      <w:bookmarkEnd w:id="2855"/>
      <w:bookmarkEnd w:id="2856"/>
    </w:p>
    <w:p w14:paraId="4BC4E914" w14:textId="022598A7" w:rsidR="004C770C" w:rsidRPr="00CD6A7E" w:rsidRDefault="001858A2" w:rsidP="009866F9">
      <w:pPr>
        <w:pStyle w:val="Heading3"/>
        <w:rPr>
          <w:lang w:bidi="en-US"/>
        </w:rPr>
      </w:pPr>
      <w:ins w:id="2862" w:author="Santiago Urueña" w:date="2015-05-26T12:33:00Z">
        <w:r>
          <w:rPr>
            <w:lang w:bidi="en-US"/>
          </w:rPr>
          <w:t>6.5</w:t>
        </w:r>
      </w:ins>
      <w:ins w:id="2863" w:author="Stephen Michell" w:date="2015-06-25T04:46:00Z">
        <w:r w:rsidR="00B232FA">
          <w:rPr>
            <w:lang w:bidi="en-US"/>
          </w:rPr>
          <w:t>6</w:t>
        </w:r>
      </w:ins>
      <w:ins w:id="2864" w:author="Santiago Urueña" w:date="2015-05-26T12:33:00Z">
        <w:del w:id="2865" w:author="Stephen Michell" w:date="2015-06-25T04:46:00Z">
          <w:r w:rsidDel="00A640DF">
            <w:rPr>
              <w:lang w:bidi="en-US"/>
            </w:rPr>
            <w:delText>4</w:delText>
          </w:r>
        </w:del>
      </w:ins>
      <w:del w:id="2866" w:author="Santiago Urueña" w:date="2015-05-26T12:33:00Z">
        <w:r w:rsidR="004F26A5" w:rsidDel="001858A2">
          <w:rPr>
            <w:lang w:bidi="en-US"/>
          </w:rPr>
          <w:delText>E</w:delText>
        </w:r>
        <w:r w:rsidR="004C770C" w:rsidDel="001858A2">
          <w:rPr>
            <w:lang w:bidi="en-US"/>
          </w:rPr>
          <w:delText>.55</w:delText>
        </w:r>
      </w:del>
      <w:r w:rsidR="004C770C">
        <w:rPr>
          <w:lang w:bidi="en-US"/>
        </w:rPr>
        <w:t>.1</w:t>
      </w:r>
      <w:r w:rsidR="00AD5842">
        <w:rPr>
          <w:lang w:bidi="en-US"/>
        </w:rPr>
        <w:t xml:space="preserve"> </w:t>
      </w:r>
      <w:r w:rsidR="004C770C" w:rsidRPr="00CD6A7E">
        <w:rPr>
          <w:lang w:bidi="en-US"/>
        </w:rPr>
        <w:t>Applicability to language</w:t>
      </w:r>
    </w:p>
    <w:p w14:paraId="5C2E8BAA" w14:textId="77777777" w:rsidR="004C770C" w:rsidRPr="00CD6A7E" w:rsidRDefault="004C770C" w:rsidP="004C770C">
      <w:r w:rsidRPr="00CD6A7E">
        <w:t>Python has undefined behaviour in the following instances:</w:t>
      </w:r>
    </w:p>
    <w:p w14:paraId="00B0EC14" w14:textId="77777777" w:rsidR="004C770C" w:rsidRPr="007B6289" w:rsidRDefault="004C770C" w:rsidP="004C770C">
      <w:pPr>
        <w:pStyle w:val="ListParagraph"/>
        <w:widowControl w:val="0"/>
        <w:numPr>
          <w:ilvl w:val="0"/>
          <w:numId w:val="378"/>
        </w:numPr>
        <w:suppressLineNumbers/>
        <w:overflowPunct w:val="0"/>
        <w:adjustRightInd w:val="0"/>
        <w:spacing w:after="0"/>
        <w:rPr>
          <w:rFonts w:ascii="Calibri" w:eastAsia="Times New Roman" w:hAnsi="Calibri"/>
          <w:lang w:val="en-GB"/>
        </w:rPr>
      </w:pPr>
      <w:r w:rsidRPr="007B6289">
        <w:rPr>
          <w:rFonts w:ascii="Calibri" w:eastAsia="Times New Roman" w:hAnsi="Calibri"/>
          <w:lang w:val="en-GB"/>
        </w:rPr>
        <w:t>Caching of immutable objects can result in (or not result in) a single object being referenced by two or more variables. Comparing the variables for equivalence (</w:t>
      </w:r>
      <w:r w:rsidR="00453A6A">
        <w:rPr>
          <w:rFonts w:ascii="Calibri" w:eastAsia="Times New Roman" w:hAnsi="Calibri"/>
          <w:lang w:val="en-GB"/>
        </w:rPr>
        <w:t>that is</w:t>
      </w:r>
      <w:r w:rsidRPr="007B6289">
        <w:rPr>
          <w:rFonts w:ascii="Calibri" w:eastAsia="Times New Roman" w:hAnsi="Calibri"/>
          <w:lang w:val="en-GB"/>
        </w:rPr>
        <w:t xml:space="preserve">, </w:t>
      </w:r>
      <w:r w:rsidRPr="00040085">
        <w:rPr>
          <w:rFonts w:ascii="Courier New" w:eastAsiaTheme="majorEastAsia" w:hAnsi="Courier New" w:cs="Courier New"/>
          <w:kern w:val="28"/>
          <w:lang w:val="en-GB"/>
        </w:rPr>
        <w:t>if a == b</w:t>
      </w:r>
      <w:r w:rsidRPr="007B6289">
        <w:rPr>
          <w:rFonts w:ascii="Calibri" w:eastAsia="Times New Roman" w:hAnsi="Calibri"/>
          <w:lang w:val="en-GB"/>
        </w:rPr>
        <w:t xml:space="preserve">) will always yield a </w:t>
      </w:r>
      <w:r w:rsidRPr="00040085">
        <w:rPr>
          <w:rFonts w:ascii="Courier New" w:eastAsiaTheme="majorEastAsia" w:hAnsi="Courier New" w:cs="Courier New"/>
          <w:kern w:val="28"/>
          <w:lang w:val="en-GB"/>
        </w:rPr>
        <w:t>True</w:t>
      </w:r>
      <w:r w:rsidRPr="007B6289">
        <w:rPr>
          <w:rFonts w:ascii="Calibri" w:eastAsia="Times New Roman" w:hAnsi="Calibri"/>
          <w:lang w:val="en-GB"/>
        </w:rPr>
        <w:t xml:space="preserve"> but checking for equality (using the </w:t>
      </w:r>
      <w:r w:rsidRPr="00040085">
        <w:rPr>
          <w:rFonts w:ascii="Courier New" w:eastAsiaTheme="majorEastAsia" w:hAnsi="Courier New" w:cs="Courier New"/>
          <w:kern w:val="28"/>
          <w:lang w:val="en-GB"/>
        </w:rPr>
        <w:t>is</w:t>
      </w:r>
      <w:r w:rsidRPr="007B6289">
        <w:rPr>
          <w:rFonts w:ascii="Calibri" w:eastAsia="Times New Roman" w:hAnsi="Calibri"/>
          <w:lang w:val="en-GB"/>
        </w:rPr>
        <w:t xml:space="preserve"> built-in) may, or may not, dependent on the implementation:</w:t>
      </w:r>
    </w:p>
    <w:p w14:paraId="1E5D5D49" w14:textId="77777777" w:rsidR="004C770C" w:rsidRPr="007B6289" w:rsidRDefault="004C770C" w:rsidP="004C770C">
      <w:pPr>
        <w:spacing w:after="0"/>
        <w:ind w:left="806"/>
        <w:rPr>
          <w:rFonts w:ascii="Courier New" w:eastAsia="Times New Roman" w:hAnsi="Courier New" w:cs="Courier New"/>
          <w:lang w:val="en-GB"/>
        </w:rPr>
      </w:pPr>
      <w:r w:rsidRPr="007B6289">
        <w:rPr>
          <w:rFonts w:ascii="Courier New" w:eastAsia="Times New Roman" w:hAnsi="Courier New" w:cs="Courier New"/>
          <w:lang w:val="en-GB"/>
        </w:rPr>
        <w:t>a = 1</w:t>
      </w:r>
    </w:p>
    <w:p w14:paraId="7ED07ED3" w14:textId="77777777" w:rsidR="004C770C" w:rsidRPr="007B6289" w:rsidRDefault="004C770C" w:rsidP="004C770C">
      <w:pPr>
        <w:spacing w:after="0"/>
        <w:ind w:left="806"/>
        <w:rPr>
          <w:rFonts w:ascii="Courier New" w:eastAsia="Times New Roman" w:hAnsi="Courier New" w:cs="Courier New"/>
          <w:lang w:val="en-GB"/>
        </w:rPr>
      </w:pPr>
      <w:r w:rsidRPr="007B6289">
        <w:rPr>
          <w:rFonts w:ascii="Courier New" w:eastAsia="Times New Roman" w:hAnsi="Courier New" w:cs="Courier New"/>
          <w:lang w:val="en-GB"/>
        </w:rPr>
        <w:lastRenderedPageBreak/>
        <w:t>b = 2-1</w:t>
      </w:r>
    </w:p>
    <w:p w14:paraId="1F9E7108" w14:textId="77777777" w:rsidR="004C770C" w:rsidRPr="007B6289" w:rsidRDefault="004C770C" w:rsidP="004C770C">
      <w:pPr>
        <w:spacing w:after="0"/>
        <w:ind w:left="806"/>
        <w:rPr>
          <w:rFonts w:ascii="Courier New" w:eastAsia="Times New Roman" w:hAnsi="Courier New" w:cs="Courier New"/>
          <w:lang w:val="en-GB"/>
        </w:rPr>
      </w:pPr>
      <w:r w:rsidRPr="007B6289">
        <w:rPr>
          <w:rFonts w:ascii="Courier New" w:eastAsia="Times New Roman" w:hAnsi="Courier New" w:cs="Courier New"/>
          <w:lang w:val="en-GB"/>
        </w:rPr>
        <w:t>print(a == b, a is b) #=&gt; (True, ?)</w:t>
      </w:r>
    </w:p>
    <w:p w14:paraId="1C631241"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The sequence of keys in a dictionary is undefined because the hashing function used to index the keys is unspecified therefore different implementations are likely to yield different sequences.</w:t>
      </w:r>
    </w:p>
    <w:p w14:paraId="1FC012FE"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The </w:t>
      </w:r>
      <w:hyperlink r:id="rId16" w:anchor="concurrent.futures.Future" w:tooltip="concurrent.futures.Future" w:history="1">
        <w:r w:rsidRPr="00040085">
          <w:rPr>
            <w:rFonts w:ascii="Courier New" w:eastAsiaTheme="majorEastAsia" w:hAnsi="Courier New" w:cs="Courier New"/>
            <w:kern w:val="28"/>
            <w:lang w:val="en-GB"/>
          </w:rPr>
          <w:t>Future</w:t>
        </w:r>
      </w:hyperlink>
      <w:r w:rsidRPr="007B6289">
        <w:rPr>
          <w:rFonts w:ascii="Calibri" w:eastAsia="Times New Roman" w:hAnsi="Calibri"/>
          <w:lang w:val="en-GB"/>
        </w:rPr>
        <w:t xml:space="preserve"> class encapsulates the asynchronous execution of a callable. The behaviour is undefined if the </w:t>
      </w:r>
      <w:r w:rsidRPr="00040085">
        <w:rPr>
          <w:rFonts w:ascii="Courier New" w:eastAsiaTheme="majorEastAsia" w:hAnsi="Courier New" w:cs="Courier New"/>
          <w:kern w:val="28"/>
          <w:lang w:val="en-GB"/>
        </w:rPr>
        <w:t>add_done_callback(fn)</w:t>
      </w:r>
      <w:r w:rsidRPr="007B6289">
        <w:rPr>
          <w:rFonts w:ascii="Calibri" w:eastAsia="Times New Roman" w:hAnsi="Calibri"/>
          <w:lang w:val="en-GB"/>
        </w:rPr>
        <w:t xml:space="preserve"> method (which attaches the callable </w:t>
      </w:r>
      <w:r w:rsidRPr="00040085">
        <w:rPr>
          <w:rFonts w:ascii="Courier New" w:eastAsiaTheme="majorEastAsia" w:hAnsi="Courier New" w:cs="Courier New"/>
          <w:kern w:val="28"/>
          <w:lang w:val="en-GB"/>
        </w:rPr>
        <w:t>fn</w:t>
      </w:r>
      <w:r w:rsidRPr="007B6289">
        <w:rPr>
          <w:rFonts w:ascii="Calibri" w:eastAsia="Times New Roman" w:hAnsi="Calibri"/>
          <w:lang w:val="en-GB"/>
        </w:rPr>
        <w:t xml:space="preserve"> to the future) raises a </w:t>
      </w:r>
      <w:hyperlink r:id="rId17" w:anchor="BaseException" w:tooltip="BaseException" w:history="1">
        <w:r w:rsidRPr="00040085">
          <w:rPr>
            <w:rFonts w:ascii="Courier New" w:eastAsiaTheme="majorEastAsia" w:hAnsi="Courier New" w:cs="Courier New"/>
            <w:kern w:val="28"/>
            <w:lang w:val="en-GB"/>
          </w:rPr>
          <w:t>BaseException</w:t>
        </w:r>
      </w:hyperlink>
      <w:r w:rsidRPr="007B6289">
        <w:rPr>
          <w:rFonts w:ascii="Calibri" w:eastAsia="Times New Roman" w:hAnsi="Calibri"/>
          <w:lang w:val="en-GB"/>
        </w:rPr>
        <w:t xml:space="preserve"> subclass.</w:t>
      </w:r>
    </w:p>
    <w:p w14:paraId="26A569C6"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Modifying the dictionary returned by the </w:t>
      </w:r>
      <w:r w:rsidRPr="00040085">
        <w:rPr>
          <w:rFonts w:ascii="Courier New" w:eastAsiaTheme="majorEastAsia" w:hAnsi="Courier New" w:cs="Courier New"/>
          <w:kern w:val="28"/>
          <w:lang w:val="en-GB"/>
        </w:rPr>
        <w:t>vars</w:t>
      </w:r>
      <w:r w:rsidRPr="007B6289">
        <w:rPr>
          <w:rFonts w:ascii="Calibri" w:eastAsia="Times New Roman" w:hAnsi="Calibri"/>
          <w:lang w:val="en-GB"/>
        </w:rPr>
        <w:t xml:space="preserve"> built-in has undefined effects when used to retrieve the dictionary (</w:t>
      </w:r>
      <w:r w:rsidR="00453A6A">
        <w:rPr>
          <w:rFonts w:ascii="Calibri" w:eastAsia="Times New Roman" w:hAnsi="Calibri"/>
          <w:lang w:val="en-GB"/>
        </w:rPr>
        <w:t>that is</w:t>
      </w:r>
      <w:r w:rsidRPr="007B6289">
        <w:rPr>
          <w:rFonts w:ascii="Calibri" w:eastAsia="Times New Roman" w:hAnsi="Calibri"/>
          <w:lang w:val="en-GB"/>
        </w:rPr>
        <w:t>, the namespace) for an object.</w:t>
      </w:r>
    </w:p>
    <w:p w14:paraId="32D7A00E"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Form feed characters used for indentation have an undefined effect on the character count used to determine the scope of a block.</w:t>
      </w:r>
    </w:p>
    <w:p w14:paraId="15240BBC"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The </w:t>
      </w:r>
      <w:r w:rsidRPr="00040085">
        <w:rPr>
          <w:rFonts w:ascii="Courier New" w:eastAsiaTheme="majorEastAsia" w:hAnsi="Courier New" w:cs="Courier New"/>
          <w:kern w:val="28"/>
        </w:rPr>
        <w:t>catch_warnings</w:t>
      </w:r>
      <w:r w:rsidRPr="007B6289">
        <w:rPr>
          <w:rFonts w:ascii="Calibri" w:eastAsia="Times New Roman" w:hAnsi="Calibri"/>
          <w:lang w:val="en-GB"/>
        </w:rPr>
        <w:t xml:space="preserve"> function in the context manager can be used to temporarily suppress warning messages but it can only be guaranteed in a single-threaded application otherwise, when </w:t>
      </w:r>
      <w:r w:rsidR="00E36DA3">
        <w:rPr>
          <w:rFonts w:ascii="Calibri" w:eastAsia="Times New Roman" w:hAnsi="Calibri"/>
          <w:lang w:val="en-GB"/>
        </w:rPr>
        <w:t>two</w:t>
      </w:r>
      <w:r w:rsidR="00E36DA3" w:rsidRPr="007B6289">
        <w:rPr>
          <w:rFonts w:ascii="Calibri" w:eastAsia="Times New Roman" w:hAnsi="Calibri"/>
          <w:lang w:val="en-GB"/>
        </w:rPr>
        <w:t xml:space="preserve"> </w:t>
      </w:r>
      <w:r w:rsidRPr="007B6289">
        <w:rPr>
          <w:rFonts w:ascii="Calibri" w:eastAsia="Times New Roman" w:hAnsi="Calibri"/>
          <w:lang w:val="en-GB"/>
        </w:rPr>
        <w:t>or more threads are active, the behaviour is undefined.</w:t>
      </w:r>
    </w:p>
    <w:p w14:paraId="22E2EC30"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When sorting a list using the </w:t>
      </w:r>
      <w:r w:rsidRPr="00040085">
        <w:rPr>
          <w:rFonts w:ascii="Courier New" w:eastAsiaTheme="majorEastAsia" w:hAnsi="Courier New" w:cs="Courier New"/>
          <w:kern w:val="28"/>
          <w:lang w:val="en-GB"/>
        </w:rPr>
        <w:t>sort()</w:t>
      </w:r>
      <w:r w:rsidRPr="007B6289">
        <w:rPr>
          <w:rFonts w:ascii="Calibri" w:eastAsia="Times New Roman" w:hAnsi="Calibri"/>
          <w:lang w:val="en-GB"/>
        </w:rPr>
        <w:t xml:space="preserve"> method, attempting to inspect or mutate the content of the list will result in undefined behaviour.</w:t>
      </w:r>
    </w:p>
    <w:p w14:paraId="768BAC73"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The order of sort of a list of sets, using </w:t>
      </w:r>
      <w:r w:rsidRPr="00040085">
        <w:rPr>
          <w:rFonts w:ascii="Courier New" w:eastAsiaTheme="majorEastAsia" w:hAnsi="Courier New" w:cs="Courier New"/>
          <w:kern w:val="28"/>
          <w:lang w:val="en-GB"/>
        </w:rPr>
        <w:t>list.sort()</w:t>
      </w:r>
      <w:r w:rsidRPr="007B6289">
        <w:rPr>
          <w:rFonts w:ascii="Calibri" w:eastAsia="Times New Roman" w:hAnsi="Calibri"/>
          <w:lang w:val="en-GB"/>
        </w:rPr>
        <w:t xml:space="preserve">,  is undefined as is the use of the function used on a list of sets that depend on total ordering such as </w:t>
      </w:r>
      <w:r w:rsidRPr="00040085">
        <w:rPr>
          <w:rFonts w:ascii="Courier New" w:eastAsiaTheme="majorEastAsia" w:hAnsi="Courier New" w:cs="Courier New"/>
          <w:kern w:val="28"/>
          <w:lang w:val="en-GB"/>
        </w:rPr>
        <w:t xml:space="preserve">min(), max(), </w:t>
      </w:r>
      <w:r w:rsidRPr="007B6289">
        <w:rPr>
          <w:rFonts w:ascii="Calibri" w:eastAsia="Times New Roman" w:hAnsi="Calibri"/>
          <w:lang w:val="en-GB"/>
        </w:rPr>
        <w:t xml:space="preserve">and </w:t>
      </w:r>
      <w:r w:rsidRPr="00040085">
        <w:rPr>
          <w:rFonts w:ascii="Courier New" w:eastAsiaTheme="majorEastAsia" w:hAnsi="Courier New" w:cs="Courier New"/>
          <w:kern w:val="28"/>
          <w:lang w:val="en-GB"/>
        </w:rPr>
        <w:t>sorted()</w:t>
      </w:r>
      <w:r w:rsidRPr="007B6289">
        <w:rPr>
          <w:rFonts w:ascii="Calibri" w:eastAsia="Times New Roman" w:hAnsi="Calibri"/>
          <w:lang w:val="en-GB"/>
        </w:rPr>
        <w:t>.</w:t>
      </w:r>
    </w:p>
    <w:p w14:paraId="6763AEC3"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Undefined behaviour will occur if a thread exits before the main procedure from which it was   called itself exits.</w:t>
      </w:r>
    </w:p>
    <w:p w14:paraId="763459C2" w14:textId="67EBE076" w:rsidR="004C770C" w:rsidRPr="00CD6A7E" w:rsidRDefault="001858A2" w:rsidP="009866F9">
      <w:pPr>
        <w:pStyle w:val="Heading3"/>
        <w:rPr>
          <w:lang w:bidi="en-US"/>
        </w:rPr>
      </w:pPr>
      <w:ins w:id="2867" w:author="Santiago Urueña" w:date="2015-05-26T12:33:00Z">
        <w:r>
          <w:rPr>
            <w:lang w:bidi="en-US"/>
          </w:rPr>
          <w:t>6.5</w:t>
        </w:r>
      </w:ins>
      <w:ins w:id="2868" w:author="Stephen Michell" w:date="2015-06-25T04:46:00Z">
        <w:r w:rsidR="00B232FA">
          <w:rPr>
            <w:lang w:bidi="en-US"/>
          </w:rPr>
          <w:t>6</w:t>
        </w:r>
      </w:ins>
      <w:ins w:id="2869" w:author="Santiago Urueña" w:date="2015-05-26T12:33:00Z">
        <w:del w:id="2870" w:author="Stephen Michell" w:date="2015-06-25T04:46:00Z">
          <w:r w:rsidDel="00A640DF">
            <w:rPr>
              <w:lang w:bidi="en-US"/>
            </w:rPr>
            <w:delText>4</w:delText>
          </w:r>
        </w:del>
      </w:ins>
      <w:del w:id="2871" w:author="Santiago Urueña" w:date="2015-05-26T12:33:00Z">
        <w:r w:rsidR="004F26A5" w:rsidDel="001858A2">
          <w:rPr>
            <w:lang w:bidi="en-US"/>
          </w:rPr>
          <w:delText>E</w:delText>
        </w:r>
        <w:r w:rsidR="004C770C" w:rsidDel="001858A2">
          <w:rPr>
            <w:lang w:bidi="en-US"/>
          </w:rPr>
          <w:delText>.55</w:delText>
        </w:r>
      </w:del>
      <w:r w:rsidR="004C770C">
        <w:rPr>
          <w:lang w:bidi="en-US"/>
        </w:rPr>
        <w:t>.2</w:t>
      </w:r>
      <w:r w:rsidR="00AD5842">
        <w:rPr>
          <w:lang w:bidi="en-US"/>
        </w:rPr>
        <w:t xml:space="preserve"> </w:t>
      </w:r>
      <w:r w:rsidR="004C770C" w:rsidRPr="00CD6A7E">
        <w:rPr>
          <w:lang w:bidi="en-US"/>
        </w:rPr>
        <w:t>Guidance to language users</w:t>
      </w:r>
    </w:p>
    <w:p w14:paraId="51646F65"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Understand the difference between testing for equivalence (</w:t>
      </w:r>
      <w:r w:rsidR="00453A6A">
        <w:rPr>
          <w:rFonts w:ascii="Calibri" w:eastAsia="Times New Roman" w:hAnsi="Calibri"/>
          <w:lang w:val="en-GB"/>
        </w:rPr>
        <w:t>for example,</w:t>
      </w:r>
      <w:r w:rsidRPr="007B6289">
        <w:rPr>
          <w:rFonts w:ascii="Calibri" w:eastAsia="Times New Roman" w:hAnsi="Calibri"/>
          <w:lang w:val="en-GB"/>
        </w:rPr>
        <w:t xml:space="preserve"> </w:t>
      </w:r>
      <w:r w:rsidRPr="00040085">
        <w:rPr>
          <w:rFonts w:ascii="Courier New" w:eastAsiaTheme="majorEastAsia" w:hAnsi="Courier New" w:cs="Courier New"/>
          <w:kern w:val="28"/>
          <w:lang w:val="en-GB"/>
        </w:rPr>
        <w:t>==</w:t>
      </w:r>
      <w:r w:rsidRPr="007B6289">
        <w:rPr>
          <w:rFonts w:ascii="Calibri" w:eastAsia="Times New Roman" w:hAnsi="Calibri"/>
          <w:lang w:val="en-GB"/>
        </w:rPr>
        <w:t>) and equality (</w:t>
      </w:r>
      <w:r w:rsidR="00453A6A">
        <w:rPr>
          <w:rFonts w:ascii="Calibri" w:eastAsia="Times New Roman" w:hAnsi="Calibri"/>
          <w:lang w:val="en-GB"/>
        </w:rPr>
        <w:t>for example</w:t>
      </w:r>
      <w:r w:rsidRPr="007B6289">
        <w:rPr>
          <w:rFonts w:ascii="Calibri" w:eastAsia="Times New Roman" w:hAnsi="Calibri"/>
          <w:lang w:val="en-GB"/>
        </w:rPr>
        <w:t xml:space="preserve">, </w:t>
      </w:r>
      <w:r w:rsidRPr="00040085">
        <w:rPr>
          <w:rFonts w:ascii="Courier New" w:eastAsiaTheme="majorEastAsia" w:hAnsi="Courier New" w:cs="Courier New"/>
          <w:kern w:val="28"/>
          <w:lang w:val="en-GB"/>
        </w:rPr>
        <w:t>is</w:t>
      </w:r>
      <w:r w:rsidRPr="007B6289">
        <w:rPr>
          <w:rFonts w:ascii="Calibri" w:eastAsia="Times New Roman" w:hAnsi="Calibri"/>
          <w:lang w:val="en-GB"/>
        </w:rPr>
        <w:t>) and never depend on object identity tests to pass or fail when the variables reference immutable objects;</w:t>
      </w:r>
    </w:p>
    <w:p w14:paraId="151262B7"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depend on the sequence of keys in a dictionary to be consistent across implementations.</w:t>
      </w:r>
    </w:p>
    <w:p w14:paraId="7D61C4F8"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When launching parallel tasks don’t raise a </w:t>
      </w:r>
      <w:hyperlink r:id="rId18" w:anchor="BaseException" w:tooltip="BaseException" w:history="1">
        <w:r w:rsidRPr="00040085">
          <w:rPr>
            <w:rFonts w:ascii="Courier New" w:eastAsiaTheme="majorEastAsia" w:hAnsi="Courier New" w:cs="Courier New"/>
            <w:kern w:val="28"/>
            <w:lang w:val="en-GB"/>
          </w:rPr>
          <w:t>BaseException</w:t>
        </w:r>
      </w:hyperlink>
      <w:r w:rsidRPr="007B6289">
        <w:rPr>
          <w:rFonts w:ascii="Calibri" w:eastAsia="Times New Roman" w:hAnsi="Calibri"/>
          <w:lang w:val="en-GB"/>
        </w:rPr>
        <w:t xml:space="preserve"> subclass in a callable in the </w:t>
      </w:r>
      <w:r w:rsidRPr="00040085">
        <w:rPr>
          <w:rFonts w:ascii="Courier New" w:eastAsiaTheme="majorEastAsia" w:hAnsi="Courier New" w:cs="Courier New"/>
          <w:kern w:val="28"/>
          <w:lang w:val="en-GB"/>
        </w:rPr>
        <w:t>Future</w:t>
      </w:r>
      <w:r w:rsidRPr="007B6289">
        <w:rPr>
          <w:rFonts w:ascii="Calibri" w:eastAsia="Times New Roman" w:hAnsi="Calibri"/>
          <w:lang w:val="en-GB"/>
        </w:rPr>
        <w:t xml:space="preserve"> class;</w:t>
      </w:r>
    </w:p>
    <w:p w14:paraId="2ACE4AAB"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Never modify the dictionary object returned by a </w:t>
      </w:r>
      <w:r w:rsidRPr="00040085">
        <w:rPr>
          <w:rFonts w:ascii="Courier New" w:eastAsiaTheme="majorEastAsia" w:hAnsi="Courier New" w:cs="Courier New"/>
          <w:kern w:val="28"/>
          <w:lang w:val="en-GB"/>
        </w:rPr>
        <w:t>vars</w:t>
      </w:r>
      <w:r w:rsidRPr="007B6289">
        <w:rPr>
          <w:rFonts w:ascii="Calibri" w:eastAsia="Times New Roman" w:hAnsi="Calibri"/>
          <w:lang w:val="en-GB"/>
        </w:rPr>
        <w:t xml:space="preserve"> call;</w:t>
      </w:r>
    </w:p>
    <w:p w14:paraId="47133D3D"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Never use form feed characters for indentation;</w:t>
      </w:r>
    </w:p>
    <w:p w14:paraId="48213310"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Consider using the </w:t>
      </w:r>
      <w:r w:rsidRPr="00040085">
        <w:rPr>
          <w:rFonts w:ascii="Courier New" w:eastAsiaTheme="majorEastAsia" w:hAnsi="Courier New" w:cs="Courier New"/>
          <w:kern w:val="28"/>
          <w:lang w:val="en-GB"/>
        </w:rPr>
        <w:t>id</w:t>
      </w:r>
      <w:r w:rsidRPr="007B6289">
        <w:rPr>
          <w:rFonts w:ascii="Calibri" w:eastAsia="Times New Roman" w:hAnsi="Calibri"/>
          <w:lang w:val="en-GB"/>
        </w:rPr>
        <w:t xml:space="preserve"> function to test for object equality;</w:t>
      </w:r>
    </w:p>
    <w:p w14:paraId="3CB0C7DA"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Do not try to use the </w:t>
      </w:r>
      <w:r w:rsidRPr="00040085">
        <w:rPr>
          <w:rFonts w:ascii="Courier New" w:eastAsiaTheme="majorEastAsia" w:hAnsi="Courier New" w:cs="Courier New"/>
          <w:kern w:val="28"/>
        </w:rPr>
        <w:t>catch_warnings</w:t>
      </w:r>
      <w:r w:rsidRPr="007B6289">
        <w:rPr>
          <w:rFonts w:ascii="Calibri" w:eastAsia="Times New Roman" w:hAnsi="Calibri"/>
          <w:lang w:val="en-GB"/>
        </w:rPr>
        <w:t xml:space="preserve"> function to suppress warning messages when using more than one thread; and</w:t>
      </w:r>
    </w:p>
    <w:p w14:paraId="64EFC445"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Never inspect or change the content of a list when sorting a list using the </w:t>
      </w:r>
      <w:r w:rsidRPr="00040085">
        <w:rPr>
          <w:rFonts w:ascii="Courier New" w:eastAsiaTheme="majorEastAsia" w:hAnsi="Courier New" w:cs="Courier New"/>
          <w:kern w:val="28"/>
          <w:lang w:val="en-GB"/>
        </w:rPr>
        <w:t>sort()</w:t>
      </w:r>
      <w:r w:rsidRPr="007B6289">
        <w:rPr>
          <w:rFonts w:ascii="Calibri" w:eastAsia="Times New Roman" w:hAnsi="Calibri"/>
          <w:lang w:val="en-GB"/>
        </w:rPr>
        <w:t xml:space="preserve"> method.</w:t>
      </w:r>
    </w:p>
    <w:p w14:paraId="5D496F3E" w14:textId="5DB6CEBF" w:rsidR="004C770C" w:rsidRPr="00CD6A7E" w:rsidRDefault="001858A2" w:rsidP="004C770C">
      <w:pPr>
        <w:pStyle w:val="Heading2"/>
        <w:rPr>
          <w:lang w:bidi="en-US"/>
        </w:rPr>
      </w:pPr>
      <w:bookmarkStart w:id="2872" w:name="_Toc310518206"/>
      <w:bookmarkStart w:id="2873" w:name="_Toc420407322"/>
      <w:ins w:id="2874" w:author="Santiago Urueña" w:date="2015-05-26T12:33:00Z">
        <w:r>
          <w:rPr>
            <w:lang w:bidi="en-US"/>
          </w:rPr>
          <w:t>6.5</w:t>
        </w:r>
      </w:ins>
      <w:ins w:id="2875" w:author="Stephen Michell" w:date="2015-06-25T04:46:00Z">
        <w:r w:rsidR="00B232FA">
          <w:rPr>
            <w:lang w:bidi="en-US"/>
          </w:rPr>
          <w:t>7</w:t>
        </w:r>
      </w:ins>
      <w:ins w:id="2876" w:author="Santiago Urueña" w:date="2015-05-26T12:33:00Z">
        <w:del w:id="2877" w:author="Stephen Michell" w:date="2015-06-25T04:46:00Z">
          <w:r w:rsidDel="00A640DF">
            <w:rPr>
              <w:lang w:bidi="en-US"/>
            </w:rPr>
            <w:delText>5</w:delText>
          </w:r>
        </w:del>
      </w:ins>
      <w:del w:id="2878" w:author="Santiago Urueña" w:date="2015-05-26T12:33:00Z">
        <w:r w:rsidR="004F26A5" w:rsidDel="001858A2">
          <w:rPr>
            <w:lang w:bidi="en-US"/>
          </w:rPr>
          <w:delText>E</w:delText>
        </w:r>
        <w:r w:rsidR="004C770C" w:rsidRPr="00CD6A7E" w:rsidDel="001858A2">
          <w:rPr>
            <w:lang w:bidi="en-US"/>
          </w:rPr>
          <w:delText>.56</w:delText>
        </w:r>
      </w:del>
      <w:r w:rsidR="00AD5842">
        <w:rPr>
          <w:lang w:bidi="en-US"/>
        </w:rPr>
        <w:t xml:space="preserve"> </w:t>
      </w:r>
      <w:r w:rsidR="004C770C" w:rsidRPr="00CD6A7E">
        <w:rPr>
          <w:lang w:bidi="en-US"/>
        </w:rPr>
        <w:t>Implementation–defined Behaviour [FAB]</w:t>
      </w:r>
      <w:bookmarkEnd w:id="2872"/>
      <w:bookmarkEnd w:id="2873"/>
    </w:p>
    <w:p w14:paraId="653D981B" w14:textId="60D3920C" w:rsidR="004C770C" w:rsidRPr="00CD6A7E" w:rsidRDefault="001858A2" w:rsidP="009866F9">
      <w:pPr>
        <w:pStyle w:val="Heading3"/>
        <w:rPr>
          <w:lang w:bidi="en-US"/>
        </w:rPr>
      </w:pPr>
      <w:ins w:id="2879" w:author="Santiago Urueña" w:date="2015-05-26T12:33:00Z">
        <w:r>
          <w:rPr>
            <w:lang w:bidi="en-US"/>
          </w:rPr>
          <w:t>6.5</w:t>
        </w:r>
      </w:ins>
      <w:ins w:id="2880" w:author="Stephen Michell" w:date="2015-06-25T04:46:00Z">
        <w:r w:rsidR="00B232FA">
          <w:rPr>
            <w:lang w:bidi="en-US"/>
          </w:rPr>
          <w:t>7</w:t>
        </w:r>
      </w:ins>
      <w:ins w:id="2881" w:author="Santiago Urueña" w:date="2015-05-26T12:33:00Z">
        <w:del w:id="2882" w:author="Stephen Michell" w:date="2015-06-25T04:46:00Z">
          <w:r w:rsidDel="00A640DF">
            <w:rPr>
              <w:lang w:bidi="en-US"/>
            </w:rPr>
            <w:delText>5</w:delText>
          </w:r>
        </w:del>
      </w:ins>
      <w:del w:id="2883" w:author="Santiago Urueña" w:date="2015-05-26T12:33:00Z">
        <w:r w:rsidR="004F26A5" w:rsidDel="001858A2">
          <w:rPr>
            <w:lang w:bidi="en-US"/>
          </w:rPr>
          <w:delText>E</w:delText>
        </w:r>
        <w:r w:rsidR="004C770C" w:rsidDel="001858A2">
          <w:rPr>
            <w:lang w:bidi="en-US"/>
          </w:rPr>
          <w:delText>.56</w:delText>
        </w:r>
      </w:del>
      <w:r w:rsidR="004C770C">
        <w:rPr>
          <w:lang w:bidi="en-US"/>
        </w:rPr>
        <w:t>.1</w:t>
      </w:r>
      <w:r w:rsidR="00AD5842">
        <w:rPr>
          <w:lang w:bidi="en-US"/>
        </w:rPr>
        <w:t xml:space="preserve"> </w:t>
      </w:r>
      <w:r w:rsidR="004C770C" w:rsidRPr="00CD6A7E">
        <w:rPr>
          <w:lang w:bidi="en-US"/>
        </w:rPr>
        <w:t>Applicability to language</w:t>
      </w:r>
    </w:p>
    <w:p w14:paraId="070123F2" w14:textId="77777777" w:rsidR="004C770C" w:rsidRPr="00CD6A7E" w:rsidRDefault="004C770C" w:rsidP="004C770C">
      <w:r w:rsidRPr="00CD6A7E">
        <w:t>Python has implementation-defined behaviour in the following instances:</w:t>
      </w:r>
    </w:p>
    <w:p w14:paraId="51CCB01D"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Mixing tabs and spaces to indent is defined differently for UNIX and non-UNIX platforms;</w:t>
      </w:r>
    </w:p>
    <w:p w14:paraId="348D2107"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Byte order (little endian or big endian) varies by platform;</w:t>
      </w:r>
    </w:p>
    <w:p w14:paraId="2538D0E0"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Exit return codes are handled differently by different operating systems;</w:t>
      </w:r>
    </w:p>
    <w:p w14:paraId="0FB1F838"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lastRenderedPageBreak/>
        <w:t>The characteristics, such as the maximum number of decimal digits that can be represented, vary by platform;</w:t>
      </w:r>
    </w:p>
    <w:p w14:paraId="398C43D3"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The filename encoding used to translate Unicode names into the platform’s filenames varies by platform; and</w:t>
      </w:r>
    </w:p>
    <w:p w14:paraId="5512DA6E"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Python supports integers whose size is limited only by the memory available. Extensive arithmetic using integers larger than the largest integer supported in the language used to implement Python will degrade performance so it may be useful to know the integer size of the implementation.</w:t>
      </w:r>
    </w:p>
    <w:p w14:paraId="4F529390" w14:textId="44E68FB2" w:rsidR="004C770C" w:rsidRPr="00CD6A7E" w:rsidRDefault="001858A2" w:rsidP="009866F9">
      <w:pPr>
        <w:pStyle w:val="Heading3"/>
        <w:rPr>
          <w:lang w:bidi="en-US"/>
        </w:rPr>
      </w:pPr>
      <w:ins w:id="2884" w:author="Santiago Urueña" w:date="2015-05-26T12:33:00Z">
        <w:r>
          <w:rPr>
            <w:lang w:bidi="en-US"/>
          </w:rPr>
          <w:t>6.5</w:t>
        </w:r>
      </w:ins>
      <w:ins w:id="2885" w:author="Stephen Michell" w:date="2015-06-25T04:46:00Z">
        <w:r w:rsidR="00B232FA">
          <w:rPr>
            <w:lang w:bidi="en-US"/>
          </w:rPr>
          <w:t>7</w:t>
        </w:r>
      </w:ins>
      <w:ins w:id="2886" w:author="Santiago Urueña" w:date="2015-05-26T12:33:00Z">
        <w:del w:id="2887" w:author="Stephen Michell" w:date="2015-06-25T04:46:00Z">
          <w:r w:rsidDel="00A640DF">
            <w:rPr>
              <w:lang w:bidi="en-US"/>
            </w:rPr>
            <w:delText>5</w:delText>
          </w:r>
        </w:del>
      </w:ins>
      <w:del w:id="2888" w:author="Santiago Urueña" w:date="2015-05-26T12:33:00Z">
        <w:r w:rsidR="004F26A5" w:rsidDel="001858A2">
          <w:rPr>
            <w:lang w:bidi="en-US"/>
          </w:rPr>
          <w:delText>E</w:delText>
        </w:r>
        <w:r w:rsidR="004C770C" w:rsidDel="001858A2">
          <w:rPr>
            <w:lang w:bidi="en-US"/>
          </w:rPr>
          <w:delText>.56</w:delText>
        </w:r>
      </w:del>
      <w:r w:rsidR="004C770C">
        <w:rPr>
          <w:lang w:bidi="en-US"/>
        </w:rPr>
        <w:t>.2</w:t>
      </w:r>
      <w:r w:rsidR="00AD5842">
        <w:rPr>
          <w:lang w:bidi="en-US"/>
        </w:rPr>
        <w:t xml:space="preserve"> </w:t>
      </w:r>
      <w:r w:rsidR="004C770C" w:rsidRPr="00CD6A7E">
        <w:rPr>
          <w:lang w:bidi="en-US"/>
        </w:rPr>
        <w:t>Guidance to language users</w:t>
      </w:r>
    </w:p>
    <w:p w14:paraId="2DF3E0D7"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Always use either spaces or tabs (but not both) for indentations;</w:t>
      </w:r>
    </w:p>
    <w:p w14:paraId="000576AB"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Consider using the </w:t>
      </w:r>
      <w:r w:rsidRPr="007B6289">
        <w:rPr>
          <w:rFonts w:ascii="Calibri" w:eastAsia="Times New Roman" w:hAnsi="Calibri" w:cs="Calibri"/>
          <w:lang w:val="en-GB"/>
        </w:rPr>
        <w:t>-tt command line option to raise an IndentationError</w:t>
      </w:r>
      <w:r w:rsidRPr="007B6289">
        <w:rPr>
          <w:rFonts w:ascii="Calibri" w:eastAsia="Times New Roman" w:hAnsi="Calibri"/>
          <w:lang w:val="en-GB"/>
        </w:rPr>
        <w:t>;</w:t>
      </w:r>
    </w:p>
    <w:p w14:paraId="6CA63A70"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Consider using a text editor to find and make consistent, the use of tabs and spaces for indentation;</w:t>
      </w:r>
    </w:p>
    <w:p w14:paraId="401CBCFF"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Either avoid logic that depends on byte order or use the </w:t>
      </w:r>
      <w:r w:rsidRPr="00040085">
        <w:rPr>
          <w:rFonts w:ascii="Courier New" w:eastAsiaTheme="majorEastAsia" w:hAnsi="Courier New" w:cs="Courier New"/>
          <w:kern w:val="28"/>
          <w:lang w:val="en-GB"/>
        </w:rPr>
        <w:t>sys.byteorder</w:t>
      </w:r>
      <w:r w:rsidRPr="007B6289">
        <w:rPr>
          <w:rFonts w:ascii="Calibri" w:eastAsia="Times New Roman" w:hAnsi="Calibri"/>
          <w:lang w:val="en-GB"/>
        </w:rPr>
        <w:t xml:space="preserve"> variable and write the logic to account for byte order dependent on its value ('</w:t>
      </w:r>
      <w:r w:rsidRPr="00040085">
        <w:rPr>
          <w:rFonts w:ascii="Courier New" w:eastAsiaTheme="majorEastAsia" w:hAnsi="Courier New" w:cs="Courier New"/>
          <w:kern w:val="28"/>
          <w:lang w:val="en-GB"/>
        </w:rPr>
        <w:t>little</w:t>
      </w:r>
      <w:r w:rsidRPr="007B6289">
        <w:rPr>
          <w:rFonts w:ascii="Calibri" w:eastAsia="Times New Roman" w:hAnsi="Calibri"/>
          <w:lang w:val="en-GB"/>
        </w:rPr>
        <w:t xml:space="preserve">' or </w:t>
      </w:r>
      <w:r w:rsidRPr="00040085">
        <w:rPr>
          <w:rFonts w:ascii="Courier New" w:eastAsiaTheme="majorEastAsia" w:hAnsi="Courier New" w:cs="Courier New"/>
          <w:kern w:val="28"/>
          <w:lang w:val="en-GB"/>
        </w:rPr>
        <w:t>'big</w:t>
      </w:r>
      <w:r w:rsidRPr="007B6289">
        <w:rPr>
          <w:rFonts w:ascii="Calibri" w:eastAsia="Times New Roman" w:hAnsi="Calibri"/>
          <w:lang w:val="en-GB"/>
        </w:rPr>
        <w:t>').</w:t>
      </w:r>
    </w:p>
    <w:p w14:paraId="298B500A"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Use zero (the default exit code for Python) for successful execution and consider adding logic to vary the exit code according to the platform as obtained from </w:t>
      </w:r>
      <w:r w:rsidRPr="00040085">
        <w:rPr>
          <w:rFonts w:ascii="Courier New" w:eastAsiaTheme="majorEastAsia" w:hAnsi="Courier New" w:cs="Courier New"/>
          <w:kern w:val="28"/>
          <w:lang w:val="en-GB"/>
        </w:rPr>
        <w:t>sys.platform</w:t>
      </w:r>
      <w:r w:rsidRPr="007B6289">
        <w:rPr>
          <w:rFonts w:ascii="Calibri" w:eastAsia="Times New Roman" w:hAnsi="Calibri"/>
          <w:lang w:val="en-GB"/>
        </w:rPr>
        <w:t xml:space="preserve"> (</w:t>
      </w:r>
      <w:r w:rsidR="00453A6A">
        <w:rPr>
          <w:rFonts w:ascii="Calibri" w:eastAsia="Times New Roman" w:hAnsi="Calibri"/>
          <w:lang w:val="en-GB"/>
        </w:rPr>
        <w:t>such as</w:t>
      </w:r>
      <w:r w:rsidRPr="007B6289">
        <w:rPr>
          <w:rFonts w:ascii="Calibri" w:eastAsia="Times New Roman" w:hAnsi="Calibri"/>
          <w:lang w:val="en-GB"/>
        </w:rPr>
        <w:t>, '</w:t>
      </w:r>
      <w:r w:rsidRPr="00040085">
        <w:rPr>
          <w:rFonts w:ascii="Courier New" w:eastAsiaTheme="majorEastAsia" w:hAnsi="Courier New" w:cs="Courier New"/>
          <w:kern w:val="28"/>
          <w:lang w:val="en-GB"/>
        </w:rPr>
        <w:t>win32</w:t>
      </w:r>
      <w:r w:rsidRPr="007B6289">
        <w:rPr>
          <w:rFonts w:ascii="Calibri" w:eastAsia="Times New Roman" w:hAnsi="Calibri"/>
          <w:lang w:val="en-GB"/>
        </w:rPr>
        <w:t>', '</w:t>
      </w:r>
      <w:r w:rsidRPr="00040085">
        <w:rPr>
          <w:rFonts w:ascii="Courier New" w:eastAsiaTheme="majorEastAsia" w:hAnsi="Courier New" w:cs="Courier New"/>
          <w:kern w:val="28"/>
          <w:lang w:val="en-GB"/>
        </w:rPr>
        <w:t>darwin</w:t>
      </w:r>
      <w:r w:rsidRPr="007B6289">
        <w:rPr>
          <w:rFonts w:ascii="Calibri" w:eastAsia="Times New Roman" w:hAnsi="Calibri"/>
          <w:lang w:val="en-GB"/>
        </w:rPr>
        <w:t>'</w:t>
      </w:r>
      <w:r w:rsidR="00453A6A">
        <w:rPr>
          <w:rFonts w:ascii="Calibri" w:eastAsia="Times New Roman" w:hAnsi="Calibri"/>
          <w:lang w:val="en-GB"/>
        </w:rPr>
        <w:t>, or other</w:t>
      </w:r>
      <w:r w:rsidRPr="007B6289">
        <w:rPr>
          <w:rFonts w:ascii="Calibri" w:eastAsia="Times New Roman" w:hAnsi="Calibri"/>
          <w:lang w:val="en-GB"/>
        </w:rPr>
        <w:t>).</w:t>
      </w:r>
    </w:p>
    <w:p w14:paraId="608A5B75"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Interrogate the </w:t>
      </w:r>
      <w:r w:rsidRPr="00040085">
        <w:rPr>
          <w:rFonts w:ascii="Courier New" w:eastAsiaTheme="majorEastAsia" w:hAnsi="Courier New" w:cs="Courier New"/>
          <w:kern w:val="28"/>
          <w:lang w:val="en-GB"/>
        </w:rPr>
        <w:t>sys.float.info</w:t>
      </w:r>
      <w:r w:rsidRPr="007B6289">
        <w:rPr>
          <w:rFonts w:ascii="Calibri" w:eastAsia="Times New Roman" w:hAnsi="Calibri"/>
          <w:lang w:val="en-GB"/>
        </w:rPr>
        <w:t xml:space="preserve"> system variable to obtain platform specific attributes and code according to those constraints.</w:t>
      </w:r>
    </w:p>
    <w:p w14:paraId="36E390D0"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Call the </w:t>
      </w:r>
      <w:r w:rsidRPr="00040085">
        <w:rPr>
          <w:rFonts w:ascii="Courier New" w:eastAsiaTheme="majorEastAsia" w:hAnsi="Courier New" w:cs="Courier New"/>
          <w:kern w:val="28"/>
          <w:lang w:val="en-GB"/>
        </w:rPr>
        <w:t xml:space="preserve">sys.getfilesystemcoding() </w:t>
      </w:r>
      <w:r w:rsidRPr="007B6289">
        <w:rPr>
          <w:rFonts w:ascii="Calibri" w:eastAsia="Times New Roman" w:hAnsi="Calibri"/>
          <w:lang w:val="en-GB"/>
        </w:rPr>
        <w:t>function to return the name of the encoding system used.</w:t>
      </w:r>
    </w:p>
    <w:p w14:paraId="53375853"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When high performance is dependent on knowing the range of integer numbers that can be used without degrading performance use the </w:t>
      </w:r>
      <w:r w:rsidRPr="00040085">
        <w:rPr>
          <w:rFonts w:ascii="Courier New" w:eastAsiaTheme="majorEastAsia" w:hAnsi="Courier New" w:cs="Courier New"/>
          <w:kern w:val="28"/>
          <w:lang w:val="en-GB"/>
        </w:rPr>
        <w:t>sys.int_info struct</w:t>
      </w:r>
      <w:r w:rsidRPr="007B6289">
        <w:rPr>
          <w:rFonts w:ascii="Calibri" w:eastAsia="Times New Roman" w:hAnsi="Calibri"/>
          <w:lang w:val="en-GB"/>
        </w:rPr>
        <w:t xml:space="preserve"> sequence to obtain the number of bits per digit (</w:t>
      </w:r>
      <w:r w:rsidRPr="00040085">
        <w:rPr>
          <w:rFonts w:ascii="Courier New" w:eastAsiaTheme="majorEastAsia" w:hAnsi="Courier New" w:cs="Courier New"/>
          <w:kern w:val="28"/>
          <w:lang w:val="en-GB"/>
        </w:rPr>
        <w:t>bits_per_digit</w:t>
      </w:r>
      <w:r w:rsidRPr="007B6289">
        <w:rPr>
          <w:rFonts w:ascii="Calibri" w:eastAsia="Times New Roman" w:hAnsi="Calibri"/>
          <w:lang w:val="en-GB"/>
        </w:rPr>
        <w:t>) and the number of bytes used to represent a digit (</w:t>
      </w:r>
      <w:r w:rsidRPr="00040085">
        <w:rPr>
          <w:rFonts w:ascii="Courier New" w:eastAsiaTheme="majorEastAsia" w:hAnsi="Courier New" w:cs="Courier New"/>
          <w:kern w:val="28"/>
          <w:lang w:val="en-GB"/>
        </w:rPr>
        <w:t>sizeof_digit</w:t>
      </w:r>
      <w:r w:rsidRPr="007B6289">
        <w:rPr>
          <w:rFonts w:ascii="Calibri" w:eastAsia="Times New Roman" w:hAnsi="Calibri"/>
          <w:lang w:val="en-GB"/>
        </w:rPr>
        <w:t>).</w:t>
      </w:r>
    </w:p>
    <w:p w14:paraId="0D443D0D" w14:textId="59AE07E0" w:rsidR="004C770C" w:rsidRPr="00CD6A7E" w:rsidRDefault="001858A2" w:rsidP="004C770C">
      <w:pPr>
        <w:pStyle w:val="Heading2"/>
        <w:rPr>
          <w:lang w:bidi="en-US"/>
        </w:rPr>
      </w:pPr>
      <w:bookmarkStart w:id="2889" w:name="_Toc310518207"/>
      <w:bookmarkStart w:id="2890" w:name="_Toc420407323"/>
      <w:ins w:id="2891" w:author="Santiago Urueña" w:date="2015-05-26T12:34:00Z">
        <w:r>
          <w:rPr>
            <w:lang w:bidi="en-US"/>
          </w:rPr>
          <w:t>6.5</w:t>
        </w:r>
      </w:ins>
      <w:ins w:id="2892" w:author="Stephen Michell" w:date="2015-06-25T04:46:00Z">
        <w:r w:rsidR="00B232FA">
          <w:rPr>
            <w:lang w:bidi="en-US"/>
          </w:rPr>
          <w:t>8</w:t>
        </w:r>
      </w:ins>
      <w:ins w:id="2893" w:author="Santiago Urueña" w:date="2015-05-26T12:34:00Z">
        <w:del w:id="2894" w:author="Stephen Michell" w:date="2015-06-25T04:46:00Z">
          <w:r w:rsidDel="00A640DF">
            <w:rPr>
              <w:lang w:bidi="en-US"/>
            </w:rPr>
            <w:delText>6</w:delText>
          </w:r>
        </w:del>
      </w:ins>
      <w:del w:id="2895" w:author="Santiago Urueña" w:date="2015-05-26T12:34:00Z">
        <w:r w:rsidR="004F26A5" w:rsidDel="001858A2">
          <w:rPr>
            <w:lang w:bidi="en-US"/>
          </w:rPr>
          <w:delText>E</w:delText>
        </w:r>
        <w:r w:rsidR="004C770C" w:rsidRPr="00CD6A7E" w:rsidDel="001858A2">
          <w:rPr>
            <w:lang w:bidi="en-US"/>
          </w:rPr>
          <w:delText>.57</w:delText>
        </w:r>
      </w:del>
      <w:r w:rsidR="00AD5842">
        <w:rPr>
          <w:lang w:bidi="en-US"/>
        </w:rPr>
        <w:t xml:space="preserve"> </w:t>
      </w:r>
      <w:r w:rsidR="004C770C" w:rsidRPr="00CD6A7E">
        <w:rPr>
          <w:lang w:bidi="en-US"/>
        </w:rPr>
        <w:t>Deprecated Language Features [MEM]</w:t>
      </w:r>
      <w:bookmarkEnd w:id="2889"/>
      <w:bookmarkEnd w:id="2890"/>
    </w:p>
    <w:p w14:paraId="0DE6C77C" w14:textId="006E01F2" w:rsidR="004C770C" w:rsidRPr="00CD6A7E" w:rsidRDefault="001858A2" w:rsidP="009866F9">
      <w:pPr>
        <w:pStyle w:val="Heading3"/>
        <w:rPr>
          <w:lang w:bidi="en-US"/>
        </w:rPr>
      </w:pPr>
      <w:ins w:id="2896" w:author="Santiago Urueña" w:date="2015-05-26T12:34:00Z">
        <w:r>
          <w:rPr>
            <w:lang w:bidi="en-US"/>
          </w:rPr>
          <w:t>6.5</w:t>
        </w:r>
      </w:ins>
      <w:ins w:id="2897" w:author="Stephen Michell" w:date="2015-06-25T04:46:00Z">
        <w:r w:rsidR="00B232FA">
          <w:rPr>
            <w:lang w:bidi="en-US"/>
          </w:rPr>
          <w:t>8</w:t>
        </w:r>
      </w:ins>
      <w:ins w:id="2898" w:author="Santiago Urueña" w:date="2015-05-26T12:34:00Z">
        <w:del w:id="2899" w:author="Stephen Michell" w:date="2015-06-25T04:46:00Z">
          <w:r w:rsidDel="00A640DF">
            <w:rPr>
              <w:lang w:bidi="en-US"/>
            </w:rPr>
            <w:delText>6</w:delText>
          </w:r>
        </w:del>
      </w:ins>
      <w:del w:id="2900" w:author="Santiago Urueña" w:date="2015-05-26T12:34:00Z">
        <w:r w:rsidR="004F26A5" w:rsidDel="001858A2">
          <w:rPr>
            <w:lang w:bidi="en-US"/>
          </w:rPr>
          <w:delText>E</w:delText>
        </w:r>
        <w:r w:rsidR="004C770C" w:rsidDel="001858A2">
          <w:rPr>
            <w:lang w:bidi="en-US"/>
          </w:rPr>
          <w:delText>.57</w:delText>
        </w:r>
      </w:del>
      <w:r w:rsidR="004C770C">
        <w:rPr>
          <w:lang w:bidi="en-US"/>
        </w:rPr>
        <w:t>.1</w:t>
      </w:r>
      <w:r w:rsidR="00AD5842">
        <w:rPr>
          <w:lang w:bidi="en-US"/>
        </w:rPr>
        <w:t xml:space="preserve"> </w:t>
      </w:r>
      <w:r w:rsidR="004C770C" w:rsidRPr="00CD6A7E">
        <w:rPr>
          <w:lang w:bidi="en-US"/>
        </w:rPr>
        <w:t>Applicability to language</w:t>
      </w:r>
    </w:p>
    <w:p w14:paraId="697F9684" w14:textId="77777777" w:rsidR="004C770C" w:rsidRPr="00CD6A7E" w:rsidRDefault="004C770C" w:rsidP="004C770C">
      <w:r w:rsidRPr="00CD6A7E">
        <w:t xml:space="preserve">The following features were deprecated in the latest (as of this writing) version of </w:t>
      </w:r>
      <w:r w:rsidR="004F26A5">
        <w:t>E</w:t>
      </w:r>
      <w:r w:rsidRPr="00CD6A7E">
        <w:t xml:space="preserve"> 3.1. These are documented at </w:t>
      </w:r>
      <w:commentRangeStart w:id="2901"/>
      <w:r w:rsidR="00561A3D">
        <w:fldChar w:fldCharType="begin"/>
      </w:r>
      <w:r w:rsidR="00561A3D">
        <w:instrText xml:space="preserve"> HYPERLINK "http://docs.python.org/release/3.1.3/whatsnew/3.1.html" </w:instrText>
      </w:r>
      <w:r w:rsidR="00561A3D">
        <w:fldChar w:fldCharType="separate"/>
      </w:r>
      <w:r w:rsidRPr="00CD6A7E">
        <w:rPr>
          <w:color w:val="0000FF"/>
          <w:u w:val="single"/>
        </w:rPr>
        <w:t>http://docs.python.org/release/3.1.3/whatsnew/3.1.html</w:t>
      </w:r>
      <w:r w:rsidR="00561A3D">
        <w:rPr>
          <w:color w:val="0000FF"/>
          <w:u w:val="single"/>
        </w:rPr>
        <w:fldChar w:fldCharType="end"/>
      </w:r>
      <w:commentRangeEnd w:id="2901"/>
      <w:r w:rsidR="0012451F">
        <w:rPr>
          <w:rStyle w:val="CommentReference"/>
        </w:rPr>
        <w:commentReference w:id="2901"/>
      </w:r>
      <w:r w:rsidRPr="00CD6A7E">
        <w:t>:</w:t>
      </w:r>
    </w:p>
    <w:p w14:paraId="5EBE482D" w14:textId="77777777" w:rsidR="004C770C" w:rsidRPr="00040085" w:rsidRDefault="004C770C" w:rsidP="004C770C">
      <w:pPr>
        <w:pStyle w:val="ListParagraph"/>
        <w:widowControl w:val="0"/>
        <w:numPr>
          <w:ilvl w:val="0"/>
          <w:numId w:val="382"/>
        </w:numPr>
        <w:suppressLineNumbers/>
        <w:overflowPunct w:val="0"/>
        <w:adjustRightInd w:val="0"/>
        <w:spacing w:after="120"/>
        <w:rPr>
          <w:rFonts w:eastAsia="Times New Roman" w:cstheme="minorHAnsi"/>
          <w:lang w:val="en-GB"/>
        </w:rPr>
      </w:pPr>
      <w:r w:rsidRPr="00040085">
        <w:rPr>
          <w:rFonts w:eastAsia="Times New Roman" w:cstheme="minorHAnsi"/>
          <w:lang w:val="en-GB"/>
        </w:rPr>
        <w:t>The</w:t>
      </w:r>
      <w:r w:rsidRPr="00040085">
        <w:rPr>
          <w:rFonts w:eastAsia="MS Mincho" w:cstheme="minorHAnsi"/>
          <w:lang w:val="en-GB"/>
        </w:rPr>
        <w:t xml:space="preserve"> </w:t>
      </w:r>
      <w:hyperlink r:id="rId19" w:anchor="string.maketrans" w:tooltip="string.maketrans" w:history="1">
        <w:r w:rsidRPr="00040085">
          <w:rPr>
            <w:rFonts w:eastAsiaTheme="majorEastAsia" w:cstheme="minorHAnsi"/>
            <w:kern w:val="28"/>
            <w:lang w:val="en-GB"/>
          </w:rPr>
          <w:t>string.maketrans()</w:t>
        </w:r>
      </w:hyperlink>
      <w:r w:rsidRPr="00040085">
        <w:rPr>
          <w:rFonts w:eastAsia="MS Mincho" w:cstheme="minorHAnsi"/>
          <w:lang w:val="en-GB"/>
        </w:rPr>
        <w:t xml:space="preserve"> </w:t>
      </w:r>
      <w:r w:rsidRPr="00040085">
        <w:rPr>
          <w:rFonts w:eastAsia="Times New Roman" w:cstheme="minorHAnsi"/>
          <w:lang w:val="en-GB"/>
        </w:rPr>
        <w:t>function is deprecated and is replaced by new static methods,</w:t>
      </w:r>
      <w:r w:rsidRPr="00040085">
        <w:rPr>
          <w:rFonts w:eastAsia="MS Mincho" w:cstheme="minorHAnsi"/>
          <w:lang w:val="en-GB"/>
        </w:rPr>
        <w:t xml:space="preserve"> </w:t>
      </w:r>
      <w:hyperlink r:id="rId20" w:anchor="bytes.maketrans" w:tooltip="bytes.maketrans" w:history="1">
        <w:r w:rsidRPr="00040085">
          <w:rPr>
            <w:rFonts w:eastAsiaTheme="majorEastAsia" w:cstheme="minorHAnsi"/>
            <w:kern w:val="28"/>
            <w:lang w:val="en-GB"/>
          </w:rPr>
          <w:t>bytes.maketrans()</w:t>
        </w:r>
      </w:hyperlink>
      <w:r w:rsidRPr="00040085">
        <w:rPr>
          <w:rFonts w:eastAsia="MS Mincho" w:cstheme="minorHAnsi"/>
          <w:lang w:val="en-GB"/>
        </w:rPr>
        <w:t xml:space="preserve"> </w:t>
      </w:r>
      <w:r w:rsidRPr="00040085">
        <w:rPr>
          <w:rFonts w:eastAsia="Times New Roman" w:cstheme="minorHAnsi"/>
          <w:lang w:val="en-GB"/>
        </w:rPr>
        <w:t>and</w:t>
      </w:r>
      <w:r w:rsidRPr="00040085">
        <w:rPr>
          <w:rFonts w:eastAsia="MS Mincho" w:cstheme="minorHAnsi"/>
          <w:lang w:val="en-GB"/>
        </w:rPr>
        <w:t xml:space="preserve"> </w:t>
      </w:r>
      <w:hyperlink r:id="rId21" w:anchor="bytearray.maketrans" w:tooltip="bytearray.maketrans" w:history="1">
        <w:r w:rsidRPr="00040085">
          <w:rPr>
            <w:rFonts w:eastAsiaTheme="majorEastAsia" w:cstheme="minorHAnsi"/>
            <w:kern w:val="28"/>
            <w:lang w:val="en-GB"/>
          </w:rPr>
          <w:t>bytearray.maketrans()</w:t>
        </w:r>
      </w:hyperlink>
      <w:r w:rsidRPr="00040085">
        <w:rPr>
          <w:rFonts w:eastAsia="Times New Roman" w:cstheme="minorHAnsi"/>
          <w:lang w:val="en-GB"/>
        </w:rPr>
        <w:t>. This change solves the confusion around which types were supported by the</w:t>
      </w:r>
      <w:r w:rsidRPr="00040085">
        <w:rPr>
          <w:rFonts w:eastAsia="MS Mincho" w:cstheme="minorHAnsi"/>
          <w:lang w:val="en-GB"/>
        </w:rPr>
        <w:t xml:space="preserve"> </w:t>
      </w:r>
      <w:hyperlink r:id="rId22" w:anchor="module-string" w:tooltip="Common string operations." w:history="1">
        <w:r w:rsidRPr="00040085">
          <w:rPr>
            <w:rFonts w:eastAsiaTheme="majorEastAsia" w:cstheme="minorHAnsi"/>
            <w:kern w:val="28"/>
            <w:lang w:val="en-GB"/>
          </w:rPr>
          <w:t>string</w:t>
        </w:r>
      </w:hyperlink>
      <w:r w:rsidRPr="00040085">
        <w:rPr>
          <w:rFonts w:eastAsia="MS Mincho" w:cstheme="minorHAnsi"/>
          <w:lang w:val="en-GB"/>
        </w:rPr>
        <w:t xml:space="preserve"> </w:t>
      </w:r>
      <w:r w:rsidRPr="00040085">
        <w:rPr>
          <w:rFonts w:eastAsia="Times New Roman" w:cstheme="minorHAnsi"/>
          <w:lang w:val="en-GB"/>
        </w:rPr>
        <w:t>module. Now,</w:t>
      </w:r>
      <w:r w:rsidRPr="00040085">
        <w:rPr>
          <w:rFonts w:eastAsia="MS Mincho" w:cstheme="minorHAnsi"/>
          <w:kern w:val="28"/>
          <w:lang w:val="en-GB"/>
        </w:rPr>
        <w:t xml:space="preserve"> </w:t>
      </w:r>
      <w:hyperlink r:id="rId23" w:anchor="str" w:tooltip="str" w:history="1">
        <w:r w:rsidRPr="00040085">
          <w:rPr>
            <w:rFonts w:eastAsiaTheme="majorEastAsia" w:cstheme="minorHAnsi"/>
            <w:kern w:val="28"/>
            <w:lang w:val="en-GB"/>
          </w:rPr>
          <w:t>str</w:t>
        </w:r>
      </w:hyperlink>
      <w:r w:rsidRPr="00040085">
        <w:rPr>
          <w:rFonts w:eastAsia="Times New Roman" w:cstheme="minorHAnsi"/>
          <w:lang w:val="en-GB"/>
        </w:rPr>
        <w:t>,</w:t>
      </w:r>
      <w:r w:rsidRPr="00040085">
        <w:rPr>
          <w:rFonts w:eastAsia="MS Mincho" w:cstheme="minorHAnsi"/>
          <w:kern w:val="28"/>
          <w:lang w:val="en-GB"/>
        </w:rPr>
        <w:t xml:space="preserve"> </w:t>
      </w:r>
      <w:hyperlink r:id="rId24" w:anchor="bytes" w:tooltip="bytes" w:history="1">
        <w:r w:rsidRPr="00040085">
          <w:rPr>
            <w:rFonts w:eastAsiaTheme="majorEastAsia" w:cstheme="minorHAnsi"/>
            <w:kern w:val="28"/>
            <w:lang w:val="en-GB"/>
          </w:rPr>
          <w:t>bytes</w:t>
        </w:r>
      </w:hyperlink>
      <w:r w:rsidRPr="00040085">
        <w:rPr>
          <w:rFonts w:eastAsia="Times New Roman" w:cstheme="minorHAnsi"/>
          <w:lang w:val="en-GB"/>
        </w:rPr>
        <w:t>, and</w:t>
      </w:r>
      <w:r w:rsidRPr="00040085">
        <w:rPr>
          <w:rFonts w:eastAsia="MS Mincho" w:cstheme="minorHAnsi"/>
          <w:lang w:val="en-GB"/>
        </w:rPr>
        <w:t xml:space="preserve"> </w:t>
      </w:r>
      <w:hyperlink r:id="rId25" w:anchor="bytearray" w:tooltip="bytearray" w:history="1">
        <w:r w:rsidRPr="00040085">
          <w:rPr>
            <w:rFonts w:eastAsiaTheme="majorEastAsia" w:cstheme="minorHAnsi"/>
            <w:kern w:val="28"/>
            <w:lang w:val="en-GB"/>
          </w:rPr>
          <w:t>bytearray</w:t>
        </w:r>
      </w:hyperlink>
      <w:r w:rsidRPr="00040085">
        <w:rPr>
          <w:rFonts w:eastAsia="MS Mincho" w:cstheme="minorHAnsi"/>
          <w:lang w:val="en-GB"/>
        </w:rPr>
        <w:t xml:space="preserve"> </w:t>
      </w:r>
      <w:r w:rsidRPr="00040085">
        <w:rPr>
          <w:rFonts w:eastAsia="Times New Roman" w:cstheme="minorHAnsi"/>
          <w:lang w:val="en-GB"/>
        </w:rPr>
        <w:t>each have their own</w:t>
      </w:r>
      <w:r w:rsidRPr="00040085">
        <w:rPr>
          <w:rFonts w:eastAsia="MS Mincho" w:cstheme="minorHAnsi"/>
          <w:lang w:val="en-GB"/>
        </w:rPr>
        <w:t xml:space="preserve"> </w:t>
      </w:r>
      <w:r w:rsidRPr="00040085">
        <w:rPr>
          <w:rFonts w:eastAsiaTheme="majorEastAsia" w:cstheme="minorHAnsi"/>
          <w:kern w:val="28"/>
          <w:lang w:val="en-GB"/>
        </w:rPr>
        <w:t>maketrans</w:t>
      </w:r>
      <w:r w:rsidRPr="00040085">
        <w:rPr>
          <w:rFonts w:eastAsia="MS Mincho" w:cstheme="minorHAnsi"/>
          <w:lang w:val="en-GB"/>
        </w:rPr>
        <w:t xml:space="preserve"> </w:t>
      </w:r>
      <w:r w:rsidRPr="00040085">
        <w:rPr>
          <w:rFonts w:eastAsia="Times New Roman" w:cstheme="minorHAnsi"/>
          <w:lang w:val="en-GB"/>
        </w:rPr>
        <w:t>and</w:t>
      </w:r>
      <w:r w:rsidRPr="00040085">
        <w:rPr>
          <w:rFonts w:eastAsia="MS Mincho" w:cstheme="minorHAnsi"/>
          <w:lang w:val="en-GB"/>
        </w:rPr>
        <w:t xml:space="preserve"> </w:t>
      </w:r>
      <w:r w:rsidRPr="00040085">
        <w:rPr>
          <w:rFonts w:eastAsiaTheme="majorEastAsia" w:cstheme="minorHAnsi"/>
          <w:kern w:val="28"/>
          <w:lang w:val="en-GB"/>
        </w:rPr>
        <w:t>translate</w:t>
      </w:r>
      <w:r w:rsidRPr="00040085">
        <w:rPr>
          <w:rFonts w:eastAsia="MS Mincho" w:cstheme="minorHAnsi"/>
          <w:lang w:val="en-GB"/>
        </w:rPr>
        <w:t xml:space="preserve"> </w:t>
      </w:r>
      <w:r w:rsidRPr="00040085">
        <w:rPr>
          <w:rFonts w:eastAsia="Times New Roman" w:cstheme="minorHAnsi"/>
          <w:lang w:val="en-GB"/>
        </w:rPr>
        <w:t>methods with intermediate translation tables of the appropriate type.</w:t>
      </w:r>
    </w:p>
    <w:p w14:paraId="44E3DAB6" w14:textId="77777777" w:rsidR="004C770C" w:rsidRPr="007B6289" w:rsidRDefault="004C770C" w:rsidP="004C770C">
      <w:pPr>
        <w:pStyle w:val="ListParagraph"/>
        <w:widowControl w:val="0"/>
        <w:numPr>
          <w:ilvl w:val="0"/>
          <w:numId w:val="382"/>
        </w:numPr>
        <w:suppressLineNumbers/>
        <w:overflowPunct w:val="0"/>
        <w:adjustRightInd w:val="0"/>
        <w:spacing w:after="120"/>
        <w:rPr>
          <w:rFonts w:eastAsia="Times New Roman" w:cstheme="minorHAnsi"/>
          <w:lang w:val="en-GB"/>
        </w:rPr>
      </w:pPr>
      <w:r w:rsidRPr="007B6289">
        <w:rPr>
          <w:rFonts w:eastAsia="Times New Roman" w:cstheme="minorHAnsi"/>
          <w:lang w:val="en-GB"/>
        </w:rPr>
        <w:t xml:space="preserve">The syntax of the </w:t>
      </w:r>
      <w:hyperlink r:id="rId26" w:anchor="with" w:history="1">
        <w:r w:rsidRPr="007B6289">
          <w:rPr>
            <w:rFonts w:eastAsiaTheme="majorEastAsia" w:cstheme="minorHAnsi"/>
            <w:kern w:val="28"/>
            <w:lang w:val="en-GB"/>
          </w:rPr>
          <w:t>with</w:t>
        </w:r>
      </w:hyperlink>
      <w:r w:rsidRPr="007B6289">
        <w:rPr>
          <w:rFonts w:eastAsia="Times New Roman" w:cstheme="minorHAnsi"/>
          <w:lang w:val="en-GB"/>
        </w:rPr>
        <w:t xml:space="preserve"> statement now allows multiple context managers in a single statement:</w:t>
      </w:r>
    </w:p>
    <w:p w14:paraId="744A555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with open('mylog.txt') as infile, open('a.out', 'w') as outfile:</w:t>
      </w:r>
    </w:p>
    <w:p w14:paraId="62B84FD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for line in infile:</w:t>
      </w:r>
    </w:p>
    <w:p w14:paraId="53DC646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if '&lt;critical&gt;' in line:</w:t>
      </w:r>
    </w:p>
    <w:p w14:paraId="4904366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outfile.write(line)</w:t>
      </w:r>
    </w:p>
    <w:p w14:paraId="41A71037" w14:textId="77777777" w:rsidR="004C770C" w:rsidRPr="00040085" w:rsidRDefault="004C770C" w:rsidP="004C770C">
      <w:pPr>
        <w:pStyle w:val="ListParagraph"/>
        <w:widowControl w:val="0"/>
        <w:numPr>
          <w:ilvl w:val="0"/>
          <w:numId w:val="383"/>
        </w:numPr>
        <w:suppressLineNumbers/>
        <w:overflowPunct w:val="0"/>
        <w:adjustRightInd w:val="0"/>
        <w:spacing w:after="120"/>
        <w:rPr>
          <w:rFonts w:eastAsia="Times New Roman" w:cstheme="minorHAnsi"/>
          <w:lang w:val="en-GB"/>
        </w:rPr>
      </w:pPr>
      <w:r w:rsidRPr="00040085">
        <w:rPr>
          <w:rFonts w:eastAsia="Times New Roman" w:cstheme="minorHAnsi"/>
          <w:lang w:val="en-GB"/>
        </w:rPr>
        <w:t xml:space="preserve">With the new syntax, the </w:t>
      </w:r>
      <w:hyperlink r:id="rId27" w:anchor="contextlib.nested" w:tooltip="contextlib.nested" w:history="1">
        <w:r w:rsidRPr="00040085">
          <w:rPr>
            <w:rFonts w:ascii="Courier New" w:eastAsiaTheme="majorEastAsia" w:hAnsi="Courier New" w:cs="Courier New"/>
            <w:kern w:val="28"/>
            <w:lang w:val="en-GB"/>
          </w:rPr>
          <w:t>contextlib.nested()</w:t>
        </w:r>
      </w:hyperlink>
      <w:r w:rsidRPr="00040085">
        <w:rPr>
          <w:rFonts w:ascii="Courier New" w:eastAsiaTheme="majorEastAsia" w:hAnsi="Courier New" w:cs="Courier New"/>
          <w:kern w:val="28"/>
          <w:lang w:val="en-GB"/>
        </w:rPr>
        <w:t xml:space="preserve"> </w:t>
      </w:r>
      <w:r w:rsidRPr="00040085">
        <w:rPr>
          <w:rFonts w:eastAsia="Times New Roman" w:cstheme="minorHAnsi"/>
          <w:lang w:val="en-GB"/>
        </w:rPr>
        <w:t>function is no longer needed and is now deprecated.</w:t>
      </w:r>
    </w:p>
    <w:p w14:paraId="4125D3D0" w14:textId="77777777" w:rsidR="004C770C" w:rsidRPr="00040085" w:rsidRDefault="004C770C" w:rsidP="004C770C">
      <w:pPr>
        <w:pStyle w:val="ListParagraph"/>
        <w:widowControl w:val="0"/>
        <w:numPr>
          <w:ilvl w:val="0"/>
          <w:numId w:val="383"/>
        </w:numPr>
        <w:suppressLineNumbers/>
        <w:overflowPunct w:val="0"/>
        <w:adjustRightInd w:val="0"/>
        <w:spacing w:after="120"/>
        <w:rPr>
          <w:rFonts w:eastAsia="Times New Roman" w:cstheme="minorHAnsi"/>
          <w:lang w:val="en-GB"/>
        </w:rPr>
      </w:pPr>
      <w:r w:rsidRPr="00040085">
        <w:rPr>
          <w:rFonts w:cstheme="minorHAnsi"/>
          <w:color w:val="000000"/>
          <w:lang w:val="en-GB"/>
        </w:rPr>
        <w:lastRenderedPageBreak/>
        <w:t>Deprecated</w:t>
      </w:r>
      <w:r w:rsidRPr="00040085">
        <w:rPr>
          <w:rFonts w:eastAsia="MS Mincho" w:cstheme="minorHAnsi"/>
          <w:color w:val="000000"/>
          <w:lang w:val="en-GB"/>
        </w:rPr>
        <w:t xml:space="preserve"> </w:t>
      </w:r>
      <w:hyperlink r:id="rId28" w:anchor="PyNumber_Int" w:tooltip="PyNumber_Int" w:history="1">
        <w:r w:rsidRPr="00040085">
          <w:rPr>
            <w:rFonts w:ascii="Courier New" w:eastAsiaTheme="majorEastAsia" w:hAnsi="Courier New" w:cs="Courier New"/>
            <w:kern w:val="28"/>
            <w:lang w:val="en-GB"/>
          </w:rPr>
          <w:t>PyNumber_Int()</w:t>
        </w:r>
      </w:hyperlink>
      <w:r w:rsidRPr="00040085">
        <w:rPr>
          <w:rFonts w:cstheme="minorHAnsi"/>
          <w:color w:val="000000"/>
          <w:lang w:val="en-GB"/>
        </w:rPr>
        <w:t>. Use</w:t>
      </w:r>
      <w:r w:rsidRPr="00040085">
        <w:rPr>
          <w:rFonts w:eastAsia="MS Mincho" w:cstheme="minorHAnsi"/>
          <w:color w:val="000000"/>
          <w:lang w:val="en-GB"/>
        </w:rPr>
        <w:t xml:space="preserve"> </w:t>
      </w:r>
      <w:hyperlink r:id="rId29" w:anchor="PyNumber_Long" w:tooltip="PyNumber_Long" w:history="1">
        <w:r w:rsidRPr="00040085">
          <w:rPr>
            <w:rFonts w:ascii="Courier New" w:eastAsiaTheme="majorEastAsia" w:hAnsi="Courier New" w:cs="Courier New"/>
            <w:kern w:val="28"/>
            <w:lang w:val="en-GB"/>
          </w:rPr>
          <w:t>PyNumber_Long()</w:t>
        </w:r>
      </w:hyperlink>
      <w:r w:rsidRPr="00040085">
        <w:rPr>
          <w:rFonts w:ascii="Courier New" w:eastAsia="MS Mincho" w:hAnsi="Courier New" w:cs="Courier New"/>
          <w:kern w:val="28"/>
          <w:lang w:val="en-GB"/>
        </w:rPr>
        <w:t xml:space="preserve"> </w:t>
      </w:r>
      <w:r w:rsidRPr="00040085">
        <w:rPr>
          <w:rFonts w:cstheme="minorHAnsi"/>
          <w:color w:val="000000"/>
          <w:lang w:val="en-GB"/>
        </w:rPr>
        <w:t>instead.</w:t>
      </w:r>
    </w:p>
    <w:p w14:paraId="633BB77D" w14:textId="77777777" w:rsidR="004C770C" w:rsidRPr="00040085" w:rsidRDefault="004C770C" w:rsidP="004C770C">
      <w:pPr>
        <w:pStyle w:val="ListParagraph"/>
        <w:widowControl w:val="0"/>
        <w:numPr>
          <w:ilvl w:val="0"/>
          <w:numId w:val="383"/>
        </w:numPr>
        <w:suppressLineNumbers/>
        <w:overflowPunct w:val="0"/>
        <w:adjustRightInd w:val="0"/>
        <w:spacing w:after="120"/>
        <w:rPr>
          <w:rFonts w:cstheme="minorHAnsi"/>
          <w:color w:val="000000"/>
          <w:lang w:val="en-GB"/>
        </w:rPr>
      </w:pPr>
      <w:r w:rsidRPr="00040085">
        <w:rPr>
          <w:rFonts w:cstheme="minorHAnsi"/>
          <w:color w:val="000000"/>
          <w:lang w:val="en-GB"/>
        </w:rPr>
        <w:t>Added a new</w:t>
      </w:r>
      <w:r w:rsidRPr="00040085">
        <w:rPr>
          <w:rFonts w:eastAsia="MS Mincho" w:cstheme="minorHAnsi"/>
          <w:color w:val="000000"/>
          <w:lang w:val="en-GB"/>
        </w:rPr>
        <w:t xml:space="preserve"> </w:t>
      </w:r>
      <w:hyperlink r:id="rId30" w:anchor="PyOS_string_to_double" w:tooltip="PyOS_string_to_double" w:history="1">
        <w:r w:rsidRPr="00040085">
          <w:rPr>
            <w:rFonts w:ascii="Courier New" w:eastAsiaTheme="majorEastAsia" w:hAnsi="Courier New" w:cs="Courier New"/>
            <w:kern w:val="28"/>
            <w:lang w:val="en-GB"/>
          </w:rPr>
          <w:t>PyOS_string_to_double()</w:t>
        </w:r>
      </w:hyperlink>
      <w:r w:rsidRPr="00040085">
        <w:rPr>
          <w:rFonts w:ascii="Courier New" w:eastAsia="MS Mincho" w:hAnsi="Courier New" w:cs="Courier New"/>
          <w:kern w:val="28"/>
          <w:lang w:val="en-GB"/>
        </w:rPr>
        <w:t xml:space="preserve"> </w:t>
      </w:r>
      <w:r w:rsidRPr="00040085">
        <w:rPr>
          <w:rFonts w:cstheme="minorHAnsi"/>
          <w:color w:val="000000"/>
          <w:lang w:val="en-GB"/>
        </w:rPr>
        <w:t xml:space="preserve">function to replace the deprecated functions </w:t>
      </w:r>
      <w:hyperlink r:id="rId31" w:anchor="PyOS_ascii_strtod" w:tooltip="PyOS_ascii_strtod" w:history="1">
        <w:r w:rsidRPr="00040085">
          <w:rPr>
            <w:rFonts w:ascii="Courier New" w:eastAsiaTheme="majorEastAsia" w:hAnsi="Courier New" w:cs="Courier New"/>
            <w:kern w:val="28"/>
            <w:lang w:val="en-GB"/>
          </w:rPr>
          <w:t>PyOS_ascii_strtod()</w:t>
        </w:r>
      </w:hyperlink>
      <w:r w:rsidRPr="00040085">
        <w:rPr>
          <w:rFonts w:ascii="Courier New" w:eastAsia="MS Mincho" w:hAnsi="Courier New" w:cs="Courier New"/>
          <w:kern w:val="28"/>
          <w:lang w:val="en-GB"/>
        </w:rPr>
        <w:t xml:space="preserve"> </w:t>
      </w:r>
      <w:r w:rsidRPr="00040085">
        <w:rPr>
          <w:rFonts w:cstheme="minorHAnsi"/>
          <w:color w:val="000000"/>
          <w:lang w:val="en-GB"/>
        </w:rPr>
        <w:t>and</w:t>
      </w:r>
      <w:r w:rsidRPr="00040085">
        <w:rPr>
          <w:rFonts w:eastAsia="MS Mincho" w:cstheme="minorHAnsi"/>
          <w:color w:val="000000"/>
          <w:lang w:val="en-GB"/>
        </w:rPr>
        <w:t xml:space="preserve"> </w:t>
      </w:r>
      <w:hyperlink r:id="rId32" w:anchor="PyOS_ascii_atof" w:tooltip="PyOS_ascii_atof" w:history="1">
        <w:r w:rsidRPr="00040085">
          <w:rPr>
            <w:rFonts w:ascii="Courier New" w:eastAsiaTheme="majorEastAsia" w:hAnsi="Courier New" w:cs="Courier New"/>
            <w:kern w:val="28"/>
            <w:lang w:val="en-GB"/>
          </w:rPr>
          <w:t>PyOS_ascii_atof()</w:t>
        </w:r>
      </w:hyperlink>
      <w:r w:rsidRPr="00040085">
        <w:rPr>
          <w:rFonts w:cstheme="minorHAnsi"/>
          <w:color w:val="000000"/>
          <w:lang w:val="en-GB"/>
        </w:rPr>
        <w:t>.</w:t>
      </w:r>
    </w:p>
    <w:p w14:paraId="04FB29F4" w14:textId="77777777" w:rsidR="004C770C" w:rsidRPr="00040085" w:rsidRDefault="004C770C" w:rsidP="004C770C">
      <w:pPr>
        <w:pStyle w:val="ListParagraph"/>
        <w:widowControl w:val="0"/>
        <w:numPr>
          <w:ilvl w:val="0"/>
          <w:numId w:val="383"/>
        </w:numPr>
        <w:suppressLineNumbers/>
        <w:overflowPunct w:val="0"/>
        <w:adjustRightInd w:val="0"/>
        <w:spacing w:after="120"/>
        <w:rPr>
          <w:rFonts w:cstheme="minorHAnsi"/>
          <w:color w:val="000000"/>
          <w:lang w:val="en-GB"/>
        </w:rPr>
      </w:pPr>
      <w:r w:rsidRPr="00040085">
        <w:rPr>
          <w:rFonts w:cstheme="minorHAnsi"/>
          <w:color w:val="000000"/>
          <w:lang w:val="en-GB"/>
        </w:rPr>
        <w:t>Added</w:t>
      </w:r>
      <w:r w:rsidRPr="00040085">
        <w:rPr>
          <w:rFonts w:eastAsia="MS Mincho" w:cstheme="minorHAnsi"/>
          <w:color w:val="000000"/>
          <w:lang w:val="en-GB"/>
        </w:rPr>
        <w:t xml:space="preserve"> </w:t>
      </w:r>
      <w:hyperlink r:id="rId33" w:anchor="PyCapsule" w:tooltip="PyCapsule" w:history="1">
        <w:r w:rsidRPr="00040085">
          <w:rPr>
            <w:rFonts w:ascii="Courier New" w:eastAsiaTheme="majorEastAsia" w:hAnsi="Courier New" w:cs="Courier New"/>
            <w:kern w:val="28"/>
            <w:lang w:val="en-GB"/>
          </w:rPr>
          <w:t>PyCapsule</w:t>
        </w:r>
      </w:hyperlink>
      <w:r w:rsidRPr="00040085">
        <w:rPr>
          <w:rFonts w:eastAsia="MS Mincho" w:cstheme="minorHAnsi"/>
          <w:color w:val="000000"/>
          <w:lang w:val="en-GB"/>
        </w:rPr>
        <w:t xml:space="preserve"> </w:t>
      </w:r>
      <w:r w:rsidRPr="00040085">
        <w:rPr>
          <w:rFonts w:cstheme="minorHAnsi"/>
          <w:color w:val="000000"/>
          <w:lang w:val="en-GB"/>
        </w:rPr>
        <w:t>as a replacement for the</w:t>
      </w:r>
      <w:r w:rsidRPr="00040085">
        <w:rPr>
          <w:rFonts w:eastAsia="MS Mincho" w:cstheme="minorHAnsi"/>
          <w:color w:val="000000"/>
          <w:lang w:val="en-GB"/>
        </w:rPr>
        <w:t xml:space="preserve"> </w:t>
      </w:r>
      <w:hyperlink r:id="rId34" w:anchor="PyCObject" w:tooltip="PyCObject" w:history="1">
        <w:r w:rsidRPr="00040085">
          <w:rPr>
            <w:rFonts w:ascii="Courier New" w:eastAsiaTheme="majorEastAsia" w:hAnsi="Courier New" w:cs="Courier New"/>
            <w:kern w:val="28"/>
            <w:lang w:val="en-GB"/>
          </w:rPr>
          <w:t>PyCObject</w:t>
        </w:r>
      </w:hyperlink>
      <w:r w:rsidRPr="00040085">
        <w:rPr>
          <w:rFonts w:eastAsia="MS Mincho" w:cstheme="minorHAnsi"/>
          <w:color w:val="000000"/>
          <w:lang w:val="en-GB"/>
        </w:rPr>
        <w:t xml:space="preserve"> </w:t>
      </w:r>
      <w:r w:rsidRPr="00040085">
        <w:rPr>
          <w:rFonts w:cstheme="minorHAnsi"/>
          <w:color w:val="000000"/>
          <w:lang w:val="en-GB"/>
        </w:rPr>
        <w:t>API. The principal difference is that the new type has a well defined interface for passing typing safety information and a less complicated signature for calling a destructor. The old type had a problematic API and is now deprecated.</w:t>
      </w:r>
    </w:p>
    <w:p w14:paraId="32852C90" w14:textId="0AD3E737" w:rsidR="004C770C" w:rsidRPr="00CD6A7E" w:rsidRDefault="001858A2" w:rsidP="009866F9">
      <w:pPr>
        <w:pStyle w:val="Heading3"/>
        <w:rPr>
          <w:lang w:bidi="en-US"/>
        </w:rPr>
      </w:pPr>
      <w:ins w:id="2902" w:author="Santiago Urueña" w:date="2015-05-26T12:34:00Z">
        <w:r>
          <w:rPr>
            <w:lang w:bidi="en-US"/>
          </w:rPr>
          <w:t>6.5</w:t>
        </w:r>
      </w:ins>
      <w:ins w:id="2903" w:author="Stephen Michell" w:date="2015-05-26T15:40:00Z">
        <w:r w:rsidR="00B232FA">
          <w:rPr>
            <w:lang w:bidi="en-US"/>
          </w:rPr>
          <w:t>8</w:t>
        </w:r>
      </w:ins>
      <w:ins w:id="2904" w:author="Santiago Urueña" w:date="2015-05-26T12:34:00Z">
        <w:del w:id="2905" w:author="Stephen Michell" w:date="2015-05-26T15:40:00Z">
          <w:r w:rsidDel="00440C04">
            <w:rPr>
              <w:lang w:bidi="en-US"/>
            </w:rPr>
            <w:delText>7</w:delText>
          </w:r>
        </w:del>
      </w:ins>
      <w:del w:id="2906" w:author="Santiago Urueña" w:date="2015-05-26T12:34:00Z">
        <w:r w:rsidR="004F26A5" w:rsidDel="001858A2">
          <w:rPr>
            <w:lang w:bidi="en-US"/>
          </w:rPr>
          <w:delText>E</w:delText>
        </w:r>
        <w:r w:rsidR="004C770C" w:rsidRPr="00CD6A7E" w:rsidDel="001858A2">
          <w:rPr>
            <w:lang w:bidi="en-US"/>
          </w:rPr>
          <w:delText>.57</w:delText>
        </w:r>
      </w:del>
      <w:r w:rsidR="004C770C" w:rsidRPr="00CD6A7E">
        <w:rPr>
          <w:lang w:bidi="en-US"/>
        </w:rPr>
        <w:t>.2</w:t>
      </w:r>
      <w:r w:rsidR="00AD5842">
        <w:rPr>
          <w:lang w:bidi="en-US"/>
        </w:rPr>
        <w:t xml:space="preserve"> </w:t>
      </w:r>
      <w:r w:rsidR="004C770C" w:rsidRPr="00CD6A7E">
        <w:rPr>
          <w:lang w:bidi="en-US"/>
        </w:rPr>
        <w:t>Guidance to language users</w:t>
      </w:r>
    </w:p>
    <w:p w14:paraId="3A0B6F9F" w14:textId="77777777" w:rsidR="004C770C" w:rsidRDefault="004C770C" w:rsidP="004C770C">
      <w:pPr>
        <w:pStyle w:val="ListParagraph"/>
        <w:widowControl w:val="0"/>
        <w:numPr>
          <w:ilvl w:val="0"/>
          <w:numId w:val="384"/>
        </w:numPr>
        <w:suppressLineNumbers/>
        <w:overflowPunct w:val="0"/>
        <w:adjustRightInd w:val="0"/>
        <w:spacing w:after="120"/>
        <w:rPr>
          <w:rFonts w:ascii="Calibri" w:eastAsia="Times New Roman" w:hAnsi="Calibri" w:cstheme="minorHAnsi"/>
          <w:color w:val="000000"/>
          <w:lang w:val="en-GB"/>
        </w:rPr>
      </w:pPr>
      <w:r w:rsidRPr="007B6289">
        <w:rPr>
          <w:rFonts w:ascii="Calibri" w:eastAsia="Times New Roman" w:hAnsi="Calibri" w:cstheme="minorHAnsi"/>
          <w:color w:val="000000"/>
          <w:lang w:val="en-GB"/>
        </w:rPr>
        <w:t>When practicable, migrate Python programs to the current standard.</w:t>
      </w:r>
    </w:p>
    <w:p w14:paraId="52B29C5C" w14:textId="57DFDC72" w:rsidR="00440C04" w:rsidRDefault="00B232FA" w:rsidP="00440C04">
      <w:pPr>
        <w:pStyle w:val="Heading2"/>
        <w:rPr>
          <w:ins w:id="2907" w:author="Stephen Michell" w:date="2015-05-26T15:40:00Z"/>
        </w:rPr>
      </w:pPr>
      <w:bookmarkStart w:id="2908" w:name="_Toc358896436"/>
      <w:bookmarkStart w:id="2909" w:name="_Toc420407324"/>
      <w:ins w:id="2910" w:author="Stephen Michell" w:date="2015-05-26T15:40:00Z">
        <w:r>
          <w:t>6.59</w:t>
        </w:r>
        <w:r w:rsidR="00440C04">
          <w:t xml:space="preserve"> Concurrency – Activation [CGA]</w:t>
        </w:r>
        <w:bookmarkEnd w:id="2908"/>
      </w:ins>
    </w:p>
    <w:p w14:paraId="29256524" w14:textId="1E63C704" w:rsidR="00440C04" w:rsidDel="00FC0BF1" w:rsidRDefault="00440C04" w:rsidP="009866F9">
      <w:pPr>
        <w:pStyle w:val="Heading2"/>
        <w:rPr>
          <w:ins w:id="2911" w:author="Stephen Michell" w:date="2015-05-26T15:40:00Z"/>
          <w:del w:id="2912" w:author="Santiago Urueña Pascual" w:date="2015-10-19T21:48:00Z"/>
        </w:rPr>
      </w:pPr>
      <w:ins w:id="2913" w:author="Stephen Michell" w:date="2015-05-26T15:40:00Z">
        <w:del w:id="2914" w:author="Santiago Urueña Pascual" w:date="2015-10-19T21:48:00Z">
          <w:r w:rsidDel="00FC0BF1">
            <w:rPr>
              <w:b w:val="0"/>
            </w:rPr>
            <w:fldChar w:fldCharType="begin"/>
          </w:r>
          <w:r w:rsidDel="00FC0BF1">
            <w:delInstrText xml:space="preserve"> XE "</w:delInstrText>
          </w:r>
          <w:r w:rsidRPr="00B53360" w:rsidDel="00FC0BF1">
            <w:delInstrText>Language</w:delInstrText>
          </w:r>
          <w:r w:rsidRPr="00DF260F" w:rsidDel="00FC0BF1">
            <w:delInstrText xml:space="preserve"> Vulnerabilities:Concurrency – Activation</w:delInstrText>
          </w:r>
          <w:r w:rsidDel="00FC0BF1">
            <w:delInstrText xml:space="preserve"> </w:delInstrText>
          </w:r>
          <w:r w:rsidRPr="00DF260F" w:rsidDel="00FC0BF1">
            <w:delInstrText>[CGA]</w:delInstrText>
          </w:r>
          <w:r w:rsidDel="00FC0BF1">
            <w:delInstrText xml:space="preserve">" </w:delInstrText>
          </w:r>
          <w:r w:rsidDel="00FC0BF1">
            <w:rPr>
              <w:b w:val="0"/>
            </w:rPr>
            <w:fldChar w:fldCharType="end"/>
          </w:r>
          <w:r w:rsidDel="00FC0BF1">
            <w:rPr>
              <w:b w:val="0"/>
            </w:rPr>
            <w:fldChar w:fldCharType="begin"/>
          </w:r>
          <w:r w:rsidDel="00FC0BF1">
            <w:delInstrText xml:space="preserve"> XE "</w:delInstrText>
          </w:r>
          <w:r w:rsidRPr="0096557B" w:rsidDel="00FC0BF1">
            <w:delInstrText xml:space="preserve">CGA </w:delInstrText>
          </w:r>
          <w:r w:rsidDel="00FC0BF1">
            <w:delInstrText>–</w:delInstrText>
          </w:r>
          <w:r w:rsidRPr="0096557B" w:rsidDel="00FC0BF1">
            <w:delInstrText xml:space="preserve"> Concurrency – Activation</w:delInstrText>
          </w:r>
          <w:r w:rsidDel="00FC0BF1">
            <w:delInstrText xml:space="preserve">" </w:delInstrText>
          </w:r>
          <w:r w:rsidDel="00FC0BF1">
            <w:rPr>
              <w:b w:val="0"/>
            </w:rPr>
            <w:fldChar w:fldCharType="end"/>
          </w:r>
        </w:del>
      </w:ins>
    </w:p>
    <w:p w14:paraId="1AA5E940" w14:textId="52A52FFC" w:rsidR="00440C04" w:rsidRDefault="00B232FA">
      <w:pPr>
        <w:pStyle w:val="Heading3"/>
        <w:rPr>
          <w:ins w:id="2915" w:author="Santiago Urueña Pascual" w:date="2015-10-21T07:40:00Z"/>
        </w:rPr>
        <w:pPrChange w:id="2916" w:author="Santiago Urueña Pascual" w:date="2015-10-19T21:48:00Z">
          <w:pPr>
            <w:pStyle w:val="Heading2"/>
          </w:pPr>
        </w:pPrChange>
      </w:pPr>
      <w:ins w:id="2917" w:author="Stephen Michell" w:date="2015-05-26T15:40:00Z">
        <w:r>
          <w:t>6.59</w:t>
        </w:r>
        <w:r w:rsidR="00440C04">
          <w:t>.1 Applicability to language</w:t>
        </w:r>
      </w:ins>
    </w:p>
    <w:p w14:paraId="5417E5F5" w14:textId="396FDA9F" w:rsidR="0088024F" w:rsidRPr="0088024F" w:rsidRDefault="00C02CA8">
      <w:pPr>
        <w:outlineLvl w:val="0"/>
        <w:rPr>
          <w:ins w:id="2918" w:author="Santiago Urueña Pascual" w:date="2015-10-21T07:41:00Z"/>
          <w:highlight w:val="yellow"/>
          <w:rPrChange w:id="2919" w:author="Santiago Urueña Pascual" w:date="2015-10-21T07:45:00Z">
            <w:rPr>
              <w:ins w:id="2920" w:author="Santiago Urueña Pascual" w:date="2015-10-21T07:41:00Z"/>
            </w:rPr>
          </w:rPrChange>
        </w:rPr>
        <w:pPrChange w:id="2921" w:author="Santiago Urueña Pascual" w:date="2015-10-21T07:40:00Z">
          <w:pPr>
            <w:pStyle w:val="Heading2"/>
          </w:pPr>
        </w:pPrChange>
      </w:pPr>
      <w:ins w:id="2922" w:author="Santiago Urueña Pascual" w:date="2015-10-21T07:40:00Z">
        <w:r w:rsidRPr="0088024F">
          <w:rPr>
            <w:highlight w:val="yellow"/>
            <w:rPrChange w:id="2923" w:author="Santiago Urueña Pascual" w:date="2015-10-21T07:45:00Z">
              <w:rPr>
                <w:b w:val="0"/>
              </w:rPr>
            </w:rPrChange>
          </w:rPr>
          <w:t xml:space="preserve">TBW: </w:t>
        </w:r>
      </w:ins>
      <w:ins w:id="2924" w:author="Santiago Urueña Pascual" w:date="2015-10-21T07:45:00Z">
        <w:r w:rsidR="0088024F" w:rsidRPr="0088024F">
          <w:rPr>
            <w:highlight w:val="yellow"/>
            <w:rPrChange w:id="2925" w:author="Santiago Urueña Pascual" w:date="2015-10-21T07:45:00Z">
              <w:rPr>
                <w:b w:val="0"/>
              </w:rPr>
            </w:rPrChange>
          </w:rPr>
          <w:t>Analyze</w:t>
        </w:r>
      </w:ins>
      <w:ins w:id="2926" w:author="Santiago Urueña Pascual" w:date="2015-10-21T07:41:00Z">
        <w:r w:rsidR="0088024F" w:rsidRPr="0088024F">
          <w:rPr>
            <w:highlight w:val="yellow"/>
            <w:rPrChange w:id="2927" w:author="Santiago Urueña Pascual" w:date="2015-10-21T07:45:00Z">
              <w:rPr>
                <w:b w:val="0"/>
              </w:rPr>
            </w:rPrChange>
          </w:rPr>
          <w:t xml:space="preserve"> the standard Python libraries:</w:t>
        </w:r>
      </w:ins>
    </w:p>
    <w:p w14:paraId="35E58ABB" w14:textId="406D2443" w:rsidR="0088024F" w:rsidRPr="0088024F" w:rsidRDefault="0088024F">
      <w:pPr>
        <w:pStyle w:val="ListParagraph"/>
        <w:widowControl w:val="0"/>
        <w:numPr>
          <w:ilvl w:val="0"/>
          <w:numId w:val="377"/>
        </w:numPr>
        <w:suppressLineNumbers/>
        <w:overflowPunct w:val="0"/>
        <w:adjustRightInd w:val="0"/>
        <w:spacing w:after="120"/>
        <w:rPr>
          <w:ins w:id="2928" w:author="Santiago Urueña Pascual" w:date="2015-10-21T07:41:00Z"/>
          <w:rFonts w:ascii="Calibri" w:eastAsia="Times New Roman" w:hAnsi="Calibri"/>
          <w:highlight w:val="yellow"/>
          <w:rPrChange w:id="2929" w:author="Santiago Urueña Pascual" w:date="2015-10-21T07:45:00Z">
            <w:rPr>
              <w:ins w:id="2930" w:author="Santiago Urueña Pascual" w:date="2015-10-21T07:41:00Z"/>
            </w:rPr>
          </w:rPrChange>
        </w:rPr>
        <w:pPrChange w:id="2931" w:author="Santiago Urueña Pascual" w:date="2015-10-21T07:42:00Z">
          <w:pPr>
            <w:pStyle w:val="Heading2"/>
          </w:pPr>
        </w:pPrChange>
      </w:pPr>
      <w:ins w:id="2932" w:author="Santiago Urueña Pascual" w:date="2015-10-21T07:42:00Z">
        <w:r w:rsidRPr="0088024F">
          <w:rPr>
            <w:rFonts w:ascii="Courier New" w:eastAsiaTheme="majorEastAsia" w:hAnsi="Courier New" w:cs="Courier New"/>
            <w:kern w:val="28"/>
            <w:highlight w:val="yellow"/>
            <w:lang w:val="en-GB"/>
            <w:rPrChange w:id="2933" w:author="Santiago Urueña Pascual" w:date="2015-10-21T07:45:00Z">
              <w:rPr>
                <w:rFonts w:ascii="Calibri" w:eastAsia="Times New Roman" w:hAnsi="Calibri"/>
                <w:b w:val="0"/>
              </w:rPr>
            </w:rPrChange>
          </w:rPr>
          <w:t>t</w:t>
        </w:r>
      </w:ins>
      <w:ins w:id="2934" w:author="Santiago Urueña Pascual" w:date="2015-10-21T07:40:00Z">
        <w:r w:rsidRPr="0088024F">
          <w:rPr>
            <w:rFonts w:ascii="Courier New" w:eastAsiaTheme="majorEastAsia" w:hAnsi="Courier New" w:cs="Courier New"/>
            <w:kern w:val="28"/>
            <w:highlight w:val="yellow"/>
            <w:lang w:val="en-GB"/>
            <w:rPrChange w:id="2935" w:author="Santiago Urueña Pascual" w:date="2015-10-21T07:45:00Z">
              <w:rPr>
                <w:b w:val="0"/>
              </w:rPr>
            </w:rPrChange>
          </w:rPr>
          <w:t>hreading</w:t>
        </w:r>
      </w:ins>
      <w:ins w:id="2936" w:author="Santiago Urueña Pascual" w:date="2015-10-21T07:43:00Z">
        <w:r w:rsidRPr="0088024F">
          <w:rPr>
            <w:rFonts w:ascii="Calibri" w:eastAsia="Times New Roman" w:hAnsi="Calibri"/>
            <w:highlight w:val="yellow"/>
            <w:rPrChange w:id="2937" w:author="Santiago Urueña Pascual" w:date="2015-10-21T07:45:00Z">
              <w:rPr>
                <w:rFonts w:ascii="Calibri" w:eastAsia="Times New Roman" w:hAnsi="Calibri"/>
                <w:b w:val="0"/>
              </w:rPr>
            </w:rPrChange>
          </w:rPr>
          <w:t xml:space="preserve">: Reference implementation seems to </w:t>
        </w:r>
      </w:ins>
      <w:ins w:id="2938" w:author="Santiago Urueña Pascual" w:date="2015-10-21T07:44:00Z">
        <w:r w:rsidRPr="0088024F">
          <w:rPr>
            <w:rFonts w:ascii="Calibri" w:eastAsia="Times New Roman" w:hAnsi="Calibri"/>
            <w:highlight w:val="yellow"/>
            <w:rPrChange w:id="2939" w:author="Santiago Urueña Pascual" w:date="2015-10-21T07:45:00Z">
              <w:rPr>
                <w:rFonts w:ascii="Calibri" w:eastAsia="Times New Roman" w:hAnsi="Calibri"/>
                <w:b w:val="0"/>
              </w:rPr>
            </w:rPrChange>
          </w:rPr>
          <w:t xml:space="preserve">always </w:t>
        </w:r>
      </w:ins>
      <w:ins w:id="2940" w:author="Santiago Urueña Pascual" w:date="2015-10-21T07:43:00Z">
        <w:r w:rsidRPr="0088024F">
          <w:rPr>
            <w:rFonts w:ascii="Calibri" w:eastAsia="Times New Roman" w:hAnsi="Calibri"/>
            <w:highlight w:val="yellow"/>
            <w:rPrChange w:id="2941" w:author="Santiago Urueña Pascual" w:date="2015-10-21T07:45:00Z">
              <w:rPr>
                <w:rFonts w:ascii="Calibri" w:eastAsia="Times New Roman" w:hAnsi="Calibri"/>
                <w:b w:val="0"/>
              </w:rPr>
            </w:rPrChange>
          </w:rPr>
          <w:t xml:space="preserve">raise </w:t>
        </w:r>
      </w:ins>
      <w:ins w:id="2942" w:author="Santiago Urueña Pascual" w:date="2015-10-21T07:44:00Z">
        <w:r w:rsidRPr="0088024F">
          <w:rPr>
            <w:rFonts w:ascii="Calibri" w:eastAsia="Times New Roman" w:hAnsi="Calibri"/>
            <w:highlight w:val="yellow"/>
            <w:rPrChange w:id="2943" w:author="Santiago Urueña Pascual" w:date="2015-10-21T07:45:00Z">
              <w:rPr>
                <w:rFonts w:ascii="Calibri" w:eastAsia="Times New Roman" w:hAnsi="Calibri"/>
                <w:b w:val="0"/>
              </w:rPr>
            </w:rPrChange>
          </w:rPr>
          <w:t>an</w:t>
        </w:r>
      </w:ins>
      <w:ins w:id="2944" w:author="Santiago Urueña Pascual" w:date="2015-10-21T07:43:00Z">
        <w:r w:rsidRPr="0088024F">
          <w:rPr>
            <w:rFonts w:ascii="Calibri" w:eastAsia="Times New Roman" w:hAnsi="Calibri"/>
            <w:highlight w:val="yellow"/>
            <w:rPrChange w:id="2945" w:author="Santiago Urueña Pascual" w:date="2015-10-21T07:45:00Z">
              <w:rPr>
                <w:rFonts w:ascii="Calibri" w:eastAsia="Times New Roman" w:hAnsi="Calibri"/>
                <w:b w:val="0"/>
              </w:rPr>
            </w:rPrChange>
          </w:rPr>
          <w:t xml:space="preserve"> exception if </w:t>
        </w:r>
        <w:r w:rsidRPr="0088024F">
          <w:rPr>
            <w:rFonts w:ascii="Courier New" w:eastAsiaTheme="majorEastAsia" w:hAnsi="Courier New" w:cs="Courier New"/>
            <w:kern w:val="28"/>
            <w:highlight w:val="yellow"/>
            <w:lang w:val="en-GB"/>
            <w:rPrChange w:id="2946" w:author="Santiago Urueña Pascual" w:date="2015-10-21T07:45:00Z">
              <w:rPr>
                <w:rFonts w:ascii="Calibri" w:eastAsia="Times New Roman" w:hAnsi="Calibri"/>
                <w:b w:val="0"/>
              </w:rPr>
            </w:rPrChange>
          </w:rPr>
          <w:t>start()</w:t>
        </w:r>
        <w:r w:rsidRPr="0088024F">
          <w:rPr>
            <w:rFonts w:ascii="Calibri" w:eastAsia="Times New Roman" w:hAnsi="Calibri"/>
            <w:highlight w:val="yellow"/>
            <w:rPrChange w:id="2947" w:author="Santiago Urueña Pascual" w:date="2015-10-21T07:45:00Z">
              <w:rPr>
                <w:rFonts w:ascii="Calibri" w:eastAsia="Times New Roman" w:hAnsi="Calibri"/>
                <w:b w:val="0"/>
              </w:rPr>
            </w:rPrChange>
          </w:rPr>
          <w:t xml:space="preserve"> method is not able to create the thread, </w:t>
        </w:r>
      </w:ins>
      <w:ins w:id="2948" w:author="Santiago Urueña Pascual" w:date="2015-10-21T07:44:00Z">
        <w:r w:rsidRPr="0088024F">
          <w:rPr>
            <w:rFonts w:ascii="Calibri" w:eastAsia="Times New Roman" w:hAnsi="Calibri"/>
            <w:highlight w:val="yellow"/>
            <w:rPrChange w:id="2949" w:author="Santiago Urueña Pascual" w:date="2015-10-21T07:45:00Z">
              <w:rPr>
                <w:rFonts w:ascii="Calibri" w:eastAsia="Times New Roman" w:hAnsi="Calibri"/>
                <w:b w:val="0"/>
              </w:rPr>
            </w:rPrChange>
          </w:rPr>
          <w:t>but is not documented in the specification and thus the user cannot rely on this</w:t>
        </w:r>
      </w:ins>
      <w:ins w:id="2950" w:author="Santiago Urueña Pascual" w:date="2015-10-21T07:45:00Z">
        <w:r>
          <w:rPr>
            <w:rFonts w:ascii="Calibri" w:eastAsia="Times New Roman" w:hAnsi="Calibri"/>
            <w:highlight w:val="yellow"/>
          </w:rPr>
          <w:t>. Furthermore, even if the standard library</w:t>
        </w:r>
      </w:ins>
      <w:ins w:id="2951" w:author="Santiago Urueña Pascual" w:date="2015-10-21T07:46:00Z">
        <w:r>
          <w:rPr>
            <w:rFonts w:ascii="Calibri" w:eastAsia="Times New Roman" w:hAnsi="Calibri"/>
            <w:highlight w:val="yellow"/>
          </w:rPr>
          <w:t xml:space="preserve"> / OS</w:t>
        </w:r>
      </w:ins>
      <w:ins w:id="2952" w:author="Santiago Urueña Pascual" w:date="2015-10-21T07:45:00Z">
        <w:r>
          <w:rPr>
            <w:rFonts w:ascii="Calibri" w:eastAsia="Times New Roman" w:hAnsi="Calibri"/>
            <w:highlight w:val="yellow"/>
          </w:rPr>
          <w:t xml:space="preserve"> can create </w:t>
        </w:r>
      </w:ins>
      <w:ins w:id="2953" w:author="Santiago Urueña Pascual" w:date="2015-10-21T07:46:00Z">
        <w:r>
          <w:rPr>
            <w:rFonts w:ascii="Calibri" w:eastAsia="Times New Roman" w:hAnsi="Calibri"/>
            <w:highlight w:val="yellow"/>
          </w:rPr>
          <w:t>the new thread, it can</w:t>
        </w:r>
      </w:ins>
      <w:ins w:id="2954" w:author="Santiago Urueña Pascual" w:date="2015-10-21T07:48:00Z">
        <w:r>
          <w:rPr>
            <w:rFonts w:ascii="Calibri" w:eastAsia="Times New Roman" w:hAnsi="Calibri"/>
            <w:highlight w:val="yellow"/>
          </w:rPr>
          <w:t xml:space="preserve"> die during the initialization phase when executing the user’s code</w:t>
        </w:r>
      </w:ins>
      <w:ins w:id="2955" w:author="Santiago Urueña Pascual" w:date="2015-10-21T07:44:00Z">
        <w:r w:rsidRPr="0088024F">
          <w:rPr>
            <w:rFonts w:ascii="Calibri" w:eastAsia="Times New Roman" w:hAnsi="Calibri"/>
            <w:highlight w:val="yellow"/>
            <w:rPrChange w:id="2956" w:author="Santiago Urueña Pascual" w:date="2015-10-21T07:45:00Z">
              <w:rPr>
                <w:rFonts w:ascii="Calibri" w:eastAsia="Times New Roman" w:hAnsi="Calibri"/>
                <w:b w:val="0"/>
              </w:rPr>
            </w:rPrChange>
          </w:rPr>
          <w:t>.</w:t>
        </w:r>
      </w:ins>
      <w:ins w:id="2957" w:author="Santiago Urueña Pascual" w:date="2015-10-21T07:48:00Z">
        <w:r>
          <w:rPr>
            <w:rFonts w:ascii="Calibri" w:eastAsia="Times New Roman" w:hAnsi="Calibri"/>
            <w:highlight w:val="yellow"/>
          </w:rPr>
          <w:t xml:space="preserve"> Method join() does not return if the thread died through an unhandled exception?</w:t>
        </w:r>
      </w:ins>
      <w:ins w:id="2958" w:author="Santiago Urueña Pascual" w:date="2015-10-21T07:44:00Z">
        <w:r w:rsidRPr="0088024F">
          <w:rPr>
            <w:rFonts w:ascii="Calibri" w:eastAsia="Times New Roman" w:hAnsi="Calibri"/>
            <w:highlight w:val="yellow"/>
            <w:rPrChange w:id="2959" w:author="Santiago Urueña Pascual" w:date="2015-10-21T07:45:00Z">
              <w:rPr>
                <w:rFonts w:ascii="Calibri" w:eastAsia="Times New Roman" w:hAnsi="Calibri"/>
                <w:b w:val="0"/>
              </w:rPr>
            </w:rPrChange>
          </w:rPr>
          <w:t xml:space="preserve"> </w:t>
        </w:r>
      </w:ins>
      <w:ins w:id="2960" w:author="Santiago Urueña Pascual" w:date="2015-10-21T07:45:00Z">
        <w:r w:rsidRPr="0088024F">
          <w:rPr>
            <w:rFonts w:ascii="Calibri" w:eastAsia="Times New Roman" w:hAnsi="Calibri"/>
            <w:highlight w:val="yellow"/>
            <w:rPrChange w:id="2961" w:author="Santiago Urueña Pascual" w:date="2015-10-21T07:45:00Z">
              <w:rPr>
                <w:rFonts w:ascii="Calibri" w:eastAsia="Times New Roman" w:hAnsi="Calibri"/>
                <w:b w:val="0"/>
              </w:rPr>
            </w:rPrChange>
          </w:rPr>
          <w:t xml:space="preserve">Method </w:t>
        </w:r>
        <w:r w:rsidRPr="0088024F">
          <w:rPr>
            <w:rFonts w:ascii="Courier New" w:eastAsiaTheme="majorEastAsia" w:hAnsi="Courier New" w:cs="Courier New"/>
            <w:kern w:val="28"/>
            <w:highlight w:val="yellow"/>
            <w:lang w:val="en-GB"/>
            <w:rPrChange w:id="2962" w:author="Santiago Urueña Pascual" w:date="2015-10-21T07:45:00Z">
              <w:rPr>
                <w:rFonts w:ascii="Calibri" w:eastAsia="Times New Roman" w:hAnsi="Calibri"/>
                <w:b w:val="0"/>
              </w:rPr>
            </w:rPrChange>
          </w:rPr>
          <w:t>is_alive()</w:t>
        </w:r>
        <w:r w:rsidRPr="0088024F">
          <w:rPr>
            <w:rFonts w:ascii="Calibri" w:eastAsia="Times New Roman" w:hAnsi="Calibri"/>
            <w:highlight w:val="yellow"/>
            <w:rPrChange w:id="2963" w:author="Santiago Urueña Pascual" w:date="2015-10-21T07:45:00Z">
              <w:rPr>
                <w:rFonts w:ascii="Calibri" w:eastAsia="Times New Roman" w:hAnsi="Calibri"/>
                <w:b w:val="0"/>
              </w:rPr>
            </w:rPrChange>
          </w:rPr>
          <w:t xml:space="preserve"> to </w:t>
        </w:r>
        <w:r>
          <w:rPr>
            <w:rFonts w:ascii="Calibri" w:eastAsia="Times New Roman" w:hAnsi="Calibri"/>
            <w:highlight w:val="yellow"/>
          </w:rPr>
          <w:t>check whether</w:t>
        </w:r>
      </w:ins>
      <w:ins w:id="2964" w:author="Santiago Urueña Pascual" w:date="2015-10-21T07:49:00Z">
        <w:r>
          <w:rPr>
            <w:rFonts w:ascii="Calibri" w:eastAsia="Times New Roman" w:hAnsi="Calibri"/>
            <w:highlight w:val="yellow"/>
          </w:rPr>
          <w:t xml:space="preserve"> is still running, and timeouts for lock objects.</w:t>
        </w:r>
      </w:ins>
      <w:ins w:id="2965" w:author="Santiago Urueña Pascual" w:date="2015-10-21T07:56:00Z">
        <w:r w:rsidR="00F750F7">
          <w:rPr>
            <w:rFonts w:ascii="Calibri" w:eastAsia="Times New Roman" w:hAnsi="Calibri"/>
            <w:highlight w:val="yellow"/>
          </w:rPr>
          <w:t xml:space="preserve"> Timer object TBA</w:t>
        </w:r>
      </w:ins>
    </w:p>
    <w:p w14:paraId="451E93BB" w14:textId="2B52A20D" w:rsidR="0088024F" w:rsidRPr="0088024F" w:rsidRDefault="00C02CA8">
      <w:pPr>
        <w:pStyle w:val="ListParagraph"/>
        <w:widowControl w:val="0"/>
        <w:numPr>
          <w:ilvl w:val="0"/>
          <w:numId w:val="377"/>
        </w:numPr>
        <w:suppressLineNumbers/>
        <w:overflowPunct w:val="0"/>
        <w:adjustRightInd w:val="0"/>
        <w:spacing w:after="120"/>
        <w:rPr>
          <w:ins w:id="2966" w:author="Santiago Urueña Pascual" w:date="2015-10-21T07:41:00Z"/>
          <w:rFonts w:ascii="Calibri" w:eastAsia="Times New Roman" w:hAnsi="Calibri"/>
          <w:highlight w:val="yellow"/>
          <w:rPrChange w:id="2967" w:author="Santiago Urueña Pascual" w:date="2015-10-21T07:45:00Z">
            <w:rPr>
              <w:ins w:id="2968" w:author="Santiago Urueña Pascual" w:date="2015-10-21T07:41:00Z"/>
            </w:rPr>
          </w:rPrChange>
        </w:rPr>
        <w:pPrChange w:id="2969" w:author="Santiago Urueña Pascual" w:date="2015-10-21T07:42:00Z">
          <w:pPr>
            <w:pStyle w:val="Heading2"/>
          </w:pPr>
        </w:pPrChange>
      </w:pPr>
      <w:ins w:id="2970" w:author="Santiago Urueña Pascual" w:date="2015-10-21T07:41:00Z">
        <w:r w:rsidRPr="0088024F">
          <w:rPr>
            <w:rFonts w:ascii="Courier New" w:eastAsiaTheme="majorEastAsia" w:hAnsi="Courier New" w:cs="Courier New"/>
            <w:kern w:val="28"/>
            <w:highlight w:val="yellow"/>
            <w:lang w:val="en-GB"/>
            <w:rPrChange w:id="2971" w:author="Santiago Urueña Pascual" w:date="2015-10-21T07:45:00Z">
              <w:rPr>
                <w:b w:val="0"/>
              </w:rPr>
            </w:rPrChange>
          </w:rPr>
          <w:t>multiproc</w:t>
        </w:r>
        <w:r w:rsidR="0088024F" w:rsidRPr="0088024F">
          <w:rPr>
            <w:rFonts w:ascii="Courier New" w:eastAsiaTheme="majorEastAsia" w:hAnsi="Courier New" w:cs="Courier New"/>
            <w:kern w:val="28"/>
            <w:highlight w:val="yellow"/>
            <w:lang w:val="en-GB"/>
            <w:rPrChange w:id="2972" w:author="Santiago Urueña Pascual" w:date="2015-10-21T07:45:00Z">
              <w:rPr>
                <w:b w:val="0"/>
              </w:rPr>
            </w:rPrChange>
          </w:rPr>
          <w:t>essing</w:t>
        </w:r>
      </w:ins>
      <w:ins w:id="2973" w:author="Santiago Urueña Pascual" w:date="2015-10-21T07:50:00Z">
        <w:r w:rsidR="0088024F" w:rsidRPr="00760979">
          <w:rPr>
            <w:rFonts w:ascii="Calibri" w:eastAsia="Times New Roman" w:hAnsi="Calibri"/>
            <w:highlight w:val="yellow"/>
          </w:rPr>
          <w:t xml:space="preserve">: </w:t>
        </w:r>
      </w:ins>
      <w:ins w:id="2974" w:author="Santiago Urueña Pascual" w:date="2015-10-21T07:53:00Z">
        <w:r w:rsidR="00F750F7">
          <w:rPr>
            <w:rFonts w:ascii="Calibri" w:eastAsia="Times New Roman" w:hAnsi="Calibri"/>
            <w:highlight w:val="yellow"/>
          </w:rPr>
          <w:t xml:space="preserve">Exception raised if not activated? </w:t>
        </w:r>
      </w:ins>
      <w:ins w:id="2975" w:author="Santiago Urueña Pascual" w:date="2015-10-21T07:50:00Z">
        <w:r w:rsidR="0088024F">
          <w:rPr>
            <w:rFonts w:ascii="Calibri" w:eastAsia="Times New Roman" w:hAnsi="Calibri"/>
            <w:highlight w:val="yellow"/>
          </w:rPr>
          <w:t>TBA</w:t>
        </w:r>
      </w:ins>
    </w:p>
    <w:p w14:paraId="62FEC1C1" w14:textId="721BD1C7" w:rsidR="00C02CA8" w:rsidRPr="0088024F" w:rsidRDefault="00C02CA8">
      <w:pPr>
        <w:pStyle w:val="ListParagraph"/>
        <w:widowControl w:val="0"/>
        <w:numPr>
          <w:ilvl w:val="0"/>
          <w:numId w:val="377"/>
        </w:numPr>
        <w:suppressLineNumbers/>
        <w:overflowPunct w:val="0"/>
        <w:adjustRightInd w:val="0"/>
        <w:spacing w:after="120"/>
        <w:rPr>
          <w:ins w:id="2976" w:author="Stephen Michell" w:date="2015-05-26T15:40:00Z"/>
          <w:highlight w:val="yellow"/>
          <w:rPrChange w:id="2977" w:author="Santiago Urueña Pascual" w:date="2015-10-21T07:45:00Z">
            <w:rPr>
              <w:ins w:id="2978" w:author="Stephen Michell" w:date="2015-05-26T15:40:00Z"/>
            </w:rPr>
          </w:rPrChange>
        </w:rPr>
        <w:pPrChange w:id="2979" w:author="Santiago Urueña Pascual" w:date="2015-10-21T07:42:00Z">
          <w:pPr>
            <w:pStyle w:val="Heading2"/>
          </w:pPr>
        </w:pPrChange>
      </w:pPr>
      <w:ins w:id="2980" w:author="Santiago Urueña Pascual" w:date="2015-10-21T07:40:00Z">
        <w:r w:rsidRPr="0088024F">
          <w:rPr>
            <w:rFonts w:ascii="Courier New" w:eastAsiaTheme="majorEastAsia" w:hAnsi="Courier New" w:cs="Courier New"/>
            <w:kern w:val="28"/>
            <w:highlight w:val="yellow"/>
            <w:lang w:val="en-GB"/>
            <w:rPrChange w:id="2981" w:author="Santiago Urueña Pascual" w:date="2015-10-21T07:45:00Z">
              <w:rPr>
                <w:b w:val="0"/>
              </w:rPr>
            </w:rPrChange>
          </w:rPr>
          <w:t>concurrency.f</w:t>
        </w:r>
        <w:r w:rsidR="0088024F" w:rsidRPr="0088024F">
          <w:rPr>
            <w:rFonts w:ascii="Courier New" w:eastAsiaTheme="majorEastAsia" w:hAnsi="Courier New" w:cs="Courier New"/>
            <w:kern w:val="28"/>
            <w:highlight w:val="yellow"/>
            <w:lang w:val="en-GB"/>
            <w:rPrChange w:id="2982" w:author="Santiago Urueña Pascual" w:date="2015-10-21T07:45:00Z">
              <w:rPr>
                <w:b w:val="0"/>
              </w:rPr>
            </w:rPrChange>
          </w:rPr>
          <w:t>utu</w:t>
        </w:r>
      </w:ins>
      <w:ins w:id="2983" w:author="Santiago Urueña Pascual" w:date="2015-10-21T07:42:00Z">
        <w:r w:rsidR="0088024F" w:rsidRPr="0088024F">
          <w:rPr>
            <w:rFonts w:ascii="Courier New" w:eastAsiaTheme="majorEastAsia" w:hAnsi="Courier New" w:cs="Courier New"/>
            <w:kern w:val="28"/>
            <w:highlight w:val="yellow"/>
            <w:lang w:val="en-GB"/>
            <w:rPrChange w:id="2984" w:author="Santiago Urueña Pascual" w:date="2015-10-21T07:45:00Z">
              <w:rPr>
                <w:b w:val="0"/>
              </w:rPr>
            </w:rPrChange>
          </w:rPr>
          <w:t>res</w:t>
        </w:r>
      </w:ins>
      <w:ins w:id="2985" w:author="Santiago Urueña Pascual" w:date="2015-10-21T07:50:00Z">
        <w:r w:rsidR="0088024F" w:rsidRPr="00760979">
          <w:rPr>
            <w:rFonts w:ascii="Calibri" w:eastAsia="Times New Roman" w:hAnsi="Calibri"/>
            <w:highlight w:val="yellow"/>
          </w:rPr>
          <w:t xml:space="preserve">: </w:t>
        </w:r>
        <w:r w:rsidR="0088024F">
          <w:rPr>
            <w:rFonts w:ascii="Calibri" w:eastAsia="Times New Roman" w:hAnsi="Calibri"/>
            <w:highlight w:val="yellow"/>
          </w:rPr>
          <w:t>TBA</w:t>
        </w:r>
      </w:ins>
    </w:p>
    <w:p w14:paraId="69F2078D" w14:textId="6B3F7475" w:rsidR="00440C04" w:rsidRDefault="00B232FA" w:rsidP="009866F9">
      <w:pPr>
        <w:pStyle w:val="Heading3"/>
        <w:rPr>
          <w:ins w:id="2986" w:author="Santiago Urueña Pascual" w:date="2015-10-21T07:51:00Z"/>
        </w:rPr>
      </w:pPr>
      <w:ins w:id="2987" w:author="Stephen Michell" w:date="2015-05-26T15:40:00Z">
        <w:r>
          <w:t>6.59</w:t>
        </w:r>
        <w:r w:rsidR="00440C04">
          <w:t>.2 Guidance to language users</w:t>
        </w:r>
      </w:ins>
    </w:p>
    <w:p w14:paraId="60C14294" w14:textId="712407D2" w:rsidR="0088024F" w:rsidRPr="000D4F21" w:rsidRDefault="0088024F">
      <w:pPr>
        <w:outlineLvl w:val="0"/>
        <w:rPr>
          <w:ins w:id="2988" w:author="Stephen Michell" w:date="2015-05-26T15:40:00Z"/>
        </w:rPr>
        <w:pPrChange w:id="2989" w:author="Santiago Urueña Pascual" w:date="2015-10-21T07:51:00Z">
          <w:pPr>
            <w:pStyle w:val="Heading3"/>
          </w:pPr>
        </w:pPrChange>
      </w:pPr>
      <w:ins w:id="2990" w:author="Santiago Urueña Pascual" w:date="2015-10-21T07:51:00Z">
        <w:r w:rsidRPr="00760979">
          <w:rPr>
            <w:highlight w:val="yellow"/>
          </w:rPr>
          <w:t>TBW</w:t>
        </w:r>
      </w:ins>
    </w:p>
    <w:p w14:paraId="05189B1F" w14:textId="74D6B8F8" w:rsidR="00440C04" w:rsidRPr="00A90342" w:rsidDel="00FC0BF1" w:rsidRDefault="00440C04" w:rsidP="00440C04">
      <w:pPr>
        <w:rPr>
          <w:ins w:id="2991" w:author="Stephen Michell" w:date="2015-05-26T15:40:00Z"/>
          <w:del w:id="2992" w:author="Santiago Urueña Pascual" w:date="2015-10-19T21:48:00Z"/>
          <w:lang w:val="en-CA"/>
        </w:rPr>
      </w:pPr>
    </w:p>
    <w:p w14:paraId="1C03A125" w14:textId="15923CC4" w:rsidR="00440C04" w:rsidRDefault="00B232FA" w:rsidP="00440C04">
      <w:pPr>
        <w:pStyle w:val="Heading2"/>
        <w:rPr>
          <w:ins w:id="2993" w:author="Stephen Michell" w:date="2015-05-26T15:40:00Z"/>
        </w:rPr>
      </w:pPr>
      <w:bookmarkStart w:id="2994" w:name="_Toc358896437"/>
      <w:bookmarkStart w:id="2995" w:name="_Ref411808169"/>
      <w:bookmarkStart w:id="2996" w:name="_Ref411809401"/>
      <w:ins w:id="2997" w:author="Stephen Michell" w:date="2015-05-26T15:40:00Z">
        <w:r>
          <w:rPr>
            <w:lang w:val="en-CA"/>
          </w:rPr>
          <w:t>6.60</w:t>
        </w:r>
        <w:r w:rsidR="00440C04">
          <w:rPr>
            <w:lang w:val="en-CA"/>
          </w:rPr>
          <w:t xml:space="preserve"> Concurrency – Directed termination [CGT]</w:t>
        </w:r>
        <w:bookmarkEnd w:id="2994"/>
        <w:bookmarkEnd w:id="2995"/>
        <w:bookmarkEnd w:id="2996"/>
      </w:ins>
    </w:p>
    <w:p w14:paraId="5249DAB6" w14:textId="6C830999" w:rsidR="00440C04" w:rsidDel="00FC0BF1" w:rsidRDefault="00440C04" w:rsidP="009866F9">
      <w:pPr>
        <w:pStyle w:val="Heading2"/>
        <w:rPr>
          <w:ins w:id="2998" w:author="Stephen Michell" w:date="2015-05-26T15:40:00Z"/>
          <w:del w:id="2999" w:author="Santiago Urueña Pascual" w:date="2015-10-19T21:48:00Z"/>
        </w:rPr>
      </w:pPr>
    </w:p>
    <w:p w14:paraId="765862E3" w14:textId="615854F8" w:rsidR="00440C04" w:rsidRDefault="00B232FA">
      <w:pPr>
        <w:pStyle w:val="Heading3"/>
        <w:rPr>
          <w:ins w:id="3000" w:author="Santiago Urueña Pascual" w:date="2015-10-21T07:50:00Z"/>
        </w:rPr>
        <w:pPrChange w:id="3001" w:author="Santiago Urueña Pascual" w:date="2015-10-19T21:48:00Z">
          <w:pPr>
            <w:pStyle w:val="Heading2"/>
          </w:pPr>
        </w:pPrChange>
      </w:pPr>
      <w:ins w:id="3002" w:author="Stephen Michell" w:date="2015-05-26T15:40:00Z">
        <w:r>
          <w:t>6.60</w:t>
        </w:r>
        <w:r w:rsidR="00440C04">
          <w:t>.1 Applicability to language</w:t>
        </w:r>
      </w:ins>
    </w:p>
    <w:p w14:paraId="02EC7EA6" w14:textId="77777777" w:rsidR="0088024F" w:rsidRPr="00760979" w:rsidRDefault="0088024F" w:rsidP="009866F9">
      <w:pPr>
        <w:outlineLvl w:val="0"/>
        <w:rPr>
          <w:ins w:id="3003" w:author="Santiago Urueña Pascual" w:date="2015-10-21T07:50:00Z"/>
          <w:highlight w:val="yellow"/>
        </w:rPr>
      </w:pPr>
      <w:ins w:id="3004" w:author="Santiago Urueña Pascual" w:date="2015-10-21T07:50:00Z">
        <w:r w:rsidRPr="00760979">
          <w:rPr>
            <w:highlight w:val="yellow"/>
          </w:rPr>
          <w:t>TBW: Analyze the standard Python libraries:</w:t>
        </w:r>
      </w:ins>
    </w:p>
    <w:p w14:paraId="45C3586F" w14:textId="6660D184" w:rsidR="0088024F" w:rsidRPr="00760979" w:rsidRDefault="0088024F" w:rsidP="0088024F">
      <w:pPr>
        <w:pStyle w:val="ListParagraph"/>
        <w:widowControl w:val="0"/>
        <w:numPr>
          <w:ilvl w:val="0"/>
          <w:numId w:val="377"/>
        </w:numPr>
        <w:suppressLineNumbers/>
        <w:overflowPunct w:val="0"/>
        <w:adjustRightInd w:val="0"/>
        <w:spacing w:after="120"/>
        <w:rPr>
          <w:ins w:id="3005" w:author="Santiago Urueña Pascual" w:date="2015-10-21T07:50:00Z"/>
          <w:rFonts w:ascii="Calibri" w:eastAsia="Times New Roman" w:hAnsi="Calibri"/>
          <w:highlight w:val="yellow"/>
        </w:rPr>
      </w:pPr>
      <w:ins w:id="3006" w:author="Santiago Urueña Pascual" w:date="2015-10-21T07:50:00Z">
        <w:r w:rsidRPr="00760979">
          <w:rPr>
            <w:rFonts w:ascii="Courier New" w:eastAsiaTheme="majorEastAsia" w:hAnsi="Courier New" w:cs="Courier New"/>
            <w:kern w:val="28"/>
            <w:highlight w:val="yellow"/>
            <w:lang w:val="en-GB"/>
          </w:rPr>
          <w:t>threading</w:t>
        </w:r>
        <w:r w:rsidRPr="00760979">
          <w:rPr>
            <w:rFonts w:ascii="Calibri" w:eastAsia="Times New Roman" w:hAnsi="Calibri"/>
            <w:highlight w:val="yellow"/>
          </w:rPr>
          <w:t xml:space="preserve">: </w:t>
        </w:r>
        <w:r>
          <w:rPr>
            <w:rFonts w:ascii="Calibri" w:eastAsia="Times New Roman" w:hAnsi="Calibri"/>
            <w:highlight w:val="yellow"/>
          </w:rPr>
          <w:t xml:space="preserve">No mechanism to abort </w:t>
        </w:r>
      </w:ins>
      <w:ins w:id="3007" w:author="Santiago Urueña Pascual" w:date="2015-10-21T07:51:00Z">
        <w:r>
          <w:rPr>
            <w:rFonts w:ascii="Calibri" w:eastAsia="Times New Roman" w:hAnsi="Calibri"/>
            <w:highlight w:val="yellow"/>
          </w:rPr>
          <w:t xml:space="preserve">another </w:t>
        </w:r>
      </w:ins>
      <w:ins w:id="3008" w:author="Santiago Urueña Pascual" w:date="2015-10-21T07:50:00Z">
        <w:r>
          <w:rPr>
            <w:rFonts w:ascii="Calibri" w:eastAsia="Times New Roman" w:hAnsi="Calibri"/>
            <w:highlight w:val="yellow"/>
          </w:rPr>
          <w:t>thread,</w:t>
        </w:r>
      </w:ins>
      <w:ins w:id="3009" w:author="Santiago Urueña Pascual" w:date="2015-10-21T07:52:00Z">
        <w:r w:rsidR="00F750F7">
          <w:rPr>
            <w:rFonts w:ascii="Calibri" w:eastAsia="Times New Roman" w:hAnsi="Calibri"/>
            <w:highlight w:val="yellow"/>
          </w:rPr>
          <w:t xml:space="preserve"> the thread has to terminate itself</w:t>
        </w:r>
      </w:ins>
      <w:ins w:id="3010" w:author="Santiago Urueña Pascual" w:date="2015-10-21T07:53:00Z">
        <w:r w:rsidR="00F750F7">
          <w:rPr>
            <w:rFonts w:ascii="Calibri" w:eastAsia="Times New Roman" w:hAnsi="Calibri"/>
            <w:highlight w:val="yellow"/>
          </w:rPr>
          <w:t>. Alien threads cannot be terminated nor joined.</w:t>
        </w:r>
      </w:ins>
    </w:p>
    <w:p w14:paraId="722461A8" w14:textId="77777777" w:rsidR="0088024F" w:rsidRPr="00760979" w:rsidRDefault="0088024F" w:rsidP="0088024F">
      <w:pPr>
        <w:pStyle w:val="ListParagraph"/>
        <w:widowControl w:val="0"/>
        <w:numPr>
          <w:ilvl w:val="0"/>
          <w:numId w:val="377"/>
        </w:numPr>
        <w:suppressLineNumbers/>
        <w:overflowPunct w:val="0"/>
        <w:adjustRightInd w:val="0"/>
        <w:spacing w:after="120"/>
        <w:rPr>
          <w:ins w:id="3011" w:author="Santiago Urueña Pascual" w:date="2015-10-21T07:50:00Z"/>
          <w:rFonts w:ascii="Calibri" w:eastAsia="Times New Roman" w:hAnsi="Calibri"/>
          <w:highlight w:val="yellow"/>
        </w:rPr>
      </w:pPr>
      <w:ins w:id="3012" w:author="Santiago Urueña Pascual" w:date="2015-10-21T07:50:00Z">
        <w:r w:rsidRPr="00760979">
          <w:rPr>
            <w:rFonts w:ascii="Courier New" w:eastAsiaTheme="majorEastAsia" w:hAnsi="Courier New" w:cs="Courier New"/>
            <w:kern w:val="28"/>
            <w:highlight w:val="yellow"/>
            <w:lang w:val="en-GB"/>
          </w:rPr>
          <w:t>multiprocessing</w:t>
        </w:r>
        <w:r w:rsidRPr="00760979">
          <w:rPr>
            <w:rFonts w:ascii="Calibri" w:eastAsia="Times New Roman" w:hAnsi="Calibri"/>
            <w:highlight w:val="yellow"/>
          </w:rPr>
          <w:t xml:space="preserve">: </w:t>
        </w:r>
        <w:r>
          <w:rPr>
            <w:rFonts w:ascii="Calibri" w:eastAsia="Times New Roman" w:hAnsi="Calibri"/>
            <w:highlight w:val="yellow"/>
          </w:rPr>
          <w:t>TBA</w:t>
        </w:r>
      </w:ins>
    </w:p>
    <w:p w14:paraId="78C357DF" w14:textId="77777777" w:rsidR="0088024F" w:rsidRPr="00760979" w:rsidRDefault="0088024F" w:rsidP="0088024F">
      <w:pPr>
        <w:pStyle w:val="ListParagraph"/>
        <w:widowControl w:val="0"/>
        <w:numPr>
          <w:ilvl w:val="0"/>
          <w:numId w:val="377"/>
        </w:numPr>
        <w:suppressLineNumbers/>
        <w:overflowPunct w:val="0"/>
        <w:adjustRightInd w:val="0"/>
        <w:spacing w:after="120"/>
        <w:rPr>
          <w:ins w:id="3013" w:author="Santiago Urueña Pascual" w:date="2015-10-21T07:50:00Z"/>
          <w:highlight w:val="yellow"/>
        </w:rPr>
      </w:pPr>
      <w:ins w:id="3014" w:author="Santiago Urueña Pascual" w:date="2015-10-21T07:50:00Z">
        <w:r w:rsidRPr="00760979">
          <w:rPr>
            <w:rFonts w:ascii="Courier New" w:eastAsiaTheme="majorEastAsia" w:hAnsi="Courier New" w:cs="Courier New"/>
            <w:kern w:val="28"/>
            <w:highlight w:val="yellow"/>
            <w:lang w:val="en-GB"/>
          </w:rPr>
          <w:t>concurrency.futures</w:t>
        </w:r>
        <w:r w:rsidRPr="00760979">
          <w:rPr>
            <w:rFonts w:ascii="Calibri" w:eastAsia="Times New Roman" w:hAnsi="Calibri"/>
            <w:highlight w:val="yellow"/>
          </w:rPr>
          <w:t xml:space="preserve">: </w:t>
        </w:r>
        <w:r>
          <w:rPr>
            <w:rFonts w:ascii="Calibri" w:eastAsia="Times New Roman" w:hAnsi="Calibri"/>
            <w:highlight w:val="yellow"/>
          </w:rPr>
          <w:t>TBA</w:t>
        </w:r>
      </w:ins>
    </w:p>
    <w:p w14:paraId="1D45341A" w14:textId="77777777" w:rsidR="0088024F" w:rsidRPr="000D4F21" w:rsidRDefault="0088024F">
      <w:pPr>
        <w:rPr>
          <w:ins w:id="3015" w:author="Stephen Michell" w:date="2015-05-26T15:40:00Z"/>
        </w:rPr>
        <w:pPrChange w:id="3016" w:author="Santiago Urueña Pascual" w:date="2015-10-21T07:50:00Z">
          <w:pPr>
            <w:pStyle w:val="Heading2"/>
          </w:pPr>
        </w:pPrChange>
      </w:pPr>
    </w:p>
    <w:p w14:paraId="37D69873" w14:textId="3B48152F" w:rsidR="00440C04" w:rsidRDefault="00B232FA" w:rsidP="009866F9">
      <w:pPr>
        <w:pStyle w:val="Heading3"/>
        <w:rPr>
          <w:ins w:id="3017" w:author="Santiago Urueña Pascual" w:date="2015-10-21T07:51:00Z"/>
        </w:rPr>
      </w:pPr>
      <w:ins w:id="3018" w:author="Stephen Michell" w:date="2015-05-26T15:40:00Z">
        <w:r>
          <w:t>6.60</w:t>
        </w:r>
        <w:r w:rsidR="00440C04">
          <w:t>.2 Guidance to language users</w:t>
        </w:r>
      </w:ins>
    </w:p>
    <w:p w14:paraId="397D90FA" w14:textId="56734BCD" w:rsidR="0088024F" w:rsidRPr="000D4F21" w:rsidRDefault="0088024F">
      <w:pPr>
        <w:outlineLvl w:val="0"/>
        <w:rPr>
          <w:ins w:id="3019" w:author="Stephen Michell" w:date="2015-05-26T15:40:00Z"/>
        </w:rPr>
        <w:pPrChange w:id="3020" w:author="Santiago Urueña Pascual" w:date="2015-10-21T07:51:00Z">
          <w:pPr>
            <w:pStyle w:val="Heading3"/>
          </w:pPr>
        </w:pPrChange>
      </w:pPr>
      <w:ins w:id="3021" w:author="Santiago Urueña Pascual" w:date="2015-10-21T07:51:00Z">
        <w:r w:rsidRPr="00760979">
          <w:rPr>
            <w:highlight w:val="yellow"/>
          </w:rPr>
          <w:t>TBW</w:t>
        </w:r>
      </w:ins>
      <w:ins w:id="3022" w:author="Santiago Urueña Pascual" w:date="2015-10-21T07:52:00Z">
        <w:r w:rsidR="00F750F7">
          <w:t>:</w:t>
        </w:r>
      </w:ins>
    </w:p>
    <w:p w14:paraId="3EA34287" w14:textId="522A8163" w:rsidR="00440C04" w:rsidRDefault="00B232FA" w:rsidP="00440C04">
      <w:pPr>
        <w:pStyle w:val="Heading2"/>
        <w:rPr>
          <w:ins w:id="3023" w:author="Stephen Michell" w:date="2015-05-26T15:40:00Z"/>
        </w:rPr>
      </w:pPr>
      <w:bookmarkStart w:id="3024" w:name="_Toc358896438"/>
      <w:bookmarkStart w:id="3025" w:name="_Ref358977270"/>
      <w:ins w:id="3026" w:author="Stephen Michell" w:date="2015-05-26T15:40:00Z">
        <w:r>
          <w:lastRenderedPageBreak/>
          <w:t>6.61</w:t>
        </w:r>
        <w:r w:rsidR="00440C04">
          <w:t xml:space="preserve"> Concurrent Data Access [CGX]</w:t>
        </w:r>
        <w:bookmarkEnd w:id="3024"/>
        <w:bookmarkEnd w:id="3025"/>
        <w:r w:rsidR="00440C04" w:rsidRPr="00A90342">
          <w:t xml:space="preserve"> </w:t>
        </w:r>
      </w:ins>
    </w:p>
    <w:p w14:paraId="183C0B37" w14:textId="72763DC2" w:rsidR="00440C04" w:rsidDel="00FC0BF1" w:rsidRDefault="00440C04" w:rsidP="009866F9">
      <w:pPr>
        <w:pStyle w:val="Heading2"/>
        <w:rPr>
          <w:ins w:id="3027" w:author="Stephen Michell" w:date="2015-05-26T15:40:00Z"/>
          <w:del w:id="3028" w:author="Santiago Urueña Pascual" w:date="2015-10-19T21:49:00Z"/>
        </w:rPr>
      </w:pPr>
    </w:p>
    <w:p w14:paraId="5286EC1C" w14:textId="35F873AE" w:rsidR="00440C04" w:rsidRDefault="00B232FA">
      <w:pPr>
        <w:pStyle w:val="Heading3"/>
        <w:rPr>
          <w:ins w:id="3029" w:author="Santiago Urueña Pascual" w:date="2015-10-21T07:50:00Z"/>
        </w:rPr>
        <w:pPrChange w:id="3030" w:author="Santiago Urueña Pascual" w:date="2015-10-19T21:49:00Z">
          <w:pPr>
            <w:pStyle w:val="Heading2"/>
          </w:pPr>
        </w:pPrChange>
      </w:pPr>
      <w:ins w:id="3031" w:author="Stephen Michell" w:date="2015-05-26T15:40:00Z">
        <w:r>
          <w:t>6.61</w:t>
        </w:r>
        <w:r w:rsidR="00440C04">
          <w:t xml:space="preserve">.1 </w:t>
        </w:r>
        <w:r w:rsidR="00440C04" w:rsidRPr="00FC0BF1">
          <w:t>Applicability</w:t>
        </w:r>
        <w:r w:rsidR="00440C04">
          <w:t xml:space="preserve"> to language</w:t>
        </w:r>
      </w:ins>
    </w:p>
    <w:p w14:paraId="4ECE309A" w14:textId="77777777" w:rsidR="0088024F" w:rsidRPr="00760979" w:rsidRDefault="0088024F" w:rsidP="009866F9">
      <w:pPr>
        <w:outlineLvl w:val="0"/>
        <w:rPr>
          <w:ins w:id="3032" w:author="Santiago Urueña Pascual" w:date="2015-10-21T07:50:00Z"/>
          <w:highlight w:val="yellow"/>
        </w:rPr>
      </w:pPr>
      <w:ins w:id="3033" w:author="Santiago Urueña Pascual" w:date="2015-10-21T07:50:00Z">
        <w:r w:rsidRPr="00760979">
          <w:rPr>
            <w:highlight w:val="yellow"/>
          </w:rPr>
          <w:t>TBW: Analyze the standard Python libraries:</w:t>
        </w:r>
      </w:ins>
    </w:p>
    <w:p w14:paraId="572B5B03" w14:textId="601DF871" w:rsidR="0088024F" w:rsidRPr="00760979" w:rsidRDefault="0088024F" w:rsidP="0088024F">
      <w:pPr>
        <w:pStyle w:val="ListParagraph"/>
        <w:widowControl w:val="0"/>
        <w:numPr>
          <w:ilvl w:val="0"/>
          <w:numId w:val="377"/>
        </w:numPr>
        <w:suppressLineNumbers/>
        <w:overflowPunct w:val="0"/>
        <w:adjustRightInd w:val="0"/>
        <w:spacing w:after="120"/>
        <w:rPr>
          <w:ins w:id="3034" w:author="Santiago Urueña Pascual" w:date="2015-10-21T07:50:00Z"/>
          <w:rFonts w:ascii="Calibri" w:eastAsia="Times New Roman" w:hAnsi="Calibri"/>
          <w:highlight w:val="yellow"/>
        </w:rPr>
      </w:pPr>
      <w:ins w:id="3035" w:author="Santiago Urueña Pascual" w:date="2015-10-21T07:50:00Z">
        <w:r w:rsidRPr="00760979">
          <w:rPr>
            <w:rFonts w:ascii="Courier New" w:eastAsiaTheme="majorEastAsia" w:hAnsi="Courier New" w:cs="Courier New"/>
            <w:kern w:val="28"/>
            <w:highlight w:val="yellow"/>
            <w:lang w:val="en-GB"/>
          </w:rPr>
          <w:t>threading</w:t>
        </w:r>
        <w:r w:rsidRPr="00760979">
          <w:rPr>
            <w:rFonts w:ascii="Calibri" w:eastAsia="Times New Roman" w:hAnsi="Calibri"/>
            <w:highlight w:val="yellow"/>
          </w:rPr>
          <w:t xml:space="preserve">: </w:t>
        </w:r>
      </w:ins>
      <w:ins w:id="3036" w:author="Santiago Urueña Pascual" w:date="2015-10-21T07:55:00Z">
        <w:r w:rsidR="00F750F7">
          <w:rPr>
            <w:rFonts w:ascii="Calibri" w:eastAsia="Times New Roman" w:hAnsi="Calibri"/>
            <w:highlight w:val="yellow"/>
          </w:rPr>
          <w:t>Different mechanism</w:t>
        </w:r>
      </w:ins>
      <w:ins w:id="3037" w:author="Santiago Urueña Pascual" w:date="2015-10-21T07:56:00Z">
        <w:r w:rsidR="00F750F7">
          <w:rPr>
            <w:rFonts w:ascii="Calibri" w:eastAsia="Times New Roman" w:hAnsi="Calibri"/>
            <w:highlight w:val="yellow"/>
          </w:rPr>
          <w:t>s TBA:</w:t>
        </w:r>
      </w:ins>
      <w:ins w:id="3038" w:author="Santiago Urueña Pascual" w:date="2015-10-21T07:55:00Z">
        <w:r w:rsidR="00F750F7">
          <w:rPr>
            <w:rFonts w:ascii="Calibri" w:eastAsia="Times New Roman" w:hAnsi="Calibri"/>
            <w:highlight w:val="yellow"/>
          </w:rPr>
          <w:t xml:space="preserve">: </w:t>
        </w:r>
      </w:ins>
      <w:ins w:id="3039" w:author="Santiago Urueña Pascual" w:date="2015-10-21T07:54:00Z">
        <w:r w:rsidR="00F750F7">
          <w:rPr>
            <w:rFonts w:ascii="Calibri" w:eastAsia="Times New Roman" w:hAnsi="Calibri"/>
            <w:highlight w:val="yellow"/>
          </w:rPr>
          <w:t>Lock, RLock (recursive lock),</w:t>
        </w:r>
      </w:ins>
      <w:ins w:id="3040" w:author="Santiago Urueña Pascual" w:date="2015-10-21T07:55:00Z">
        <w:r w:rsidR="00F750F7">
          <w:rPr>
            <w:rFonts w:ascii="Calibri" w:eastAsia="Times New Roman" w:hAnsi="Calibri"/>
            <w:highlight w:val="yellow"/>
          </w:rPr>
          <w:t xml:space="preserve"> Semaphore, Condition, </w:t>
        </w:r>
      </w:ins>
      <w:ins w:id="3041" w:author="Santiago Urueña Pascual" w:date="2015-10-21T07:54:00Z">
        <w:r w:rsidR="00F750F7">
          <w:rPr>
            <w:rFonts w:ascii="Calibri" w:eastAsia="Times New Roman" w:hAnsi="Calibri"/>
            <w:highlight w:val="yellow"/>
          </w:rPr>
          <w:t>Event</w:t>
        </w:r>
      </w:ins>
      <w:ins w:id="3042" w:author="Santiago Urueña Pascual" w:date="2015-10-21T07:56:00Z">
        <w:r w:rsidR="00F750F7">
          <w:rPr>
            <w:rFonts w:ascii="Calibri" w:eastAsia="Times New Roman" w:hAnsi="Calibri"/>
            <w:highlight w:val="yellow"/>
          </w:rPr>
          <w:t>, Barrier</w:t>
        </w:r>
      </w:ins>
      <w:ins w:id="3043" w:author="Santiago Urueña Pascual" w:date="2015-10-21T07:54:00Z">
        <w:r w:rsidR="00F750F7">
          <w:rPr>
            <w:rFonts w:ascii="Calibri" w:eastAsia="Times New Roman" w:hAnsi="Calibri"/>
            <w:highlight w:val="yellow"/>
          </w:rPr>
          <w:t xml:space="preserve">. </w:t>
        </w:r>
      </w:ins>
      <w:ins w:id="3044" w:author="Santiago Urueña Pascual" w:date="2015-10-21T07:56:00Z">
        <w:r w:rsidR="00F750F7">
          <w:rPr>
            <w:rFonts w:ascii="Calibri" w:eastAsia="Times New Roman" w:hAnsi="Calibri"/>
            <w:highlight w:val="yellow"/>
          </w:rPr>
          <w:t>Use ‘with statement</w:t>
        </w:r>
      </w:ins>
      <w:ins w:id="3045" w:author="Santiago Urueña Pascual" w:date="2015-10-21T07:57:00Z">
        <w:r w:rsidR="00F750F7">
          <w:rPr>
            <w:rFonts w:ascii="Calibri" w:eastAsia="Times New Roman" w:hAnsi="Calibri"/>
            <w:highlight w:val="yellow"/>
          </w:rPr>
          <w:t>’ with locks</w:t>
        </w:r>
      </w:ins>
    </w:p>
    <w:p w14:paraId="354F5E7A" w14:textId="77777777" w:rsidR="0088024F" w:rsidRPr="00760979" w:rsidRDefault="0088024F" w:rsidP="0088024F">
      <w:pPr>
        <w:pStyle w:val="ListParagraph"/>
        <w:widowControl w:val="0"/>
        <w:numPr>
          <w:ilvl w:val="0"/>
          <w:numId w:val="377"/>
        </w:numPr>
        <w:suppressLineNumbers/>
        <w:overflowPunct w:val="0"/>
        <w:adjustRightInd w:val="0"/>
        <w:spacing w:after="120"/>
        <w:rPr>
          <w:ins w:id="3046" w:author="Santiago Urueña Pascual" w:date="2015-10-21T07:50:00Z"/>
          <w:rFonts w:ascii="Calibri" w:eastAsia="Times New Roman" w:hAnsi="Calibri"/>
          <w:highlight w:val="yellow"/>
        </w:rPr>
      </w:pPr>
      <w:ins w:id="3047" w:author="Santiago Urueña Pascual" w:date="2015-10-21T07:50:00Z">
        <w:r w:rsidRPr="00760979">
          <w:rPr>
            <w:rFonts w:ascii="Courier New" w:eastAsiaTheme="majorEastAsia" w:hAnsi="Courier New" w:cs="Courier New"/>
            <w:kern w:val="28"/>
            <w:highlight w:val="yellow"/>
            <w:lang w:val="en-GB"/>
          </w:rPr>
          <w:t>multiprocessing</w:t>
        </w:r>
        <w:r w:rsidRPr="00760979">
          <w:rPr>
            <w:rFonts w:ascii="Calibri" w:eastAsia="Times New Roman" w:hAnsi="Calibri"/>
            <w:highlight w:val="yellow"/>
          </w:rPr>
          <w:t xml:space="preserve">: </w:t>
        </w:r>
        <w:r>
          <w:rPr>
            <w:rFonts w:ascii="Calibri" w:eastAsia="Times New Roman" w:hAnsi="Calibri"/>
            <w:highlight w:val="yellow"/>
          </w:rPr>
          <w:t>TBA</w:t>
        </w:r>
      </w:ins>
    </w:p>
    <w:p w14:paraId="40E846BC" w14:textId="77777777" w:rsidR="0088024F" w:rsidRPr="00760979" w:rsidRDefault="0088024F" w:rsidP="0088024F">
      <w:pPr>
        <w:pStyle w:val="ListParagraph"/>
        <w:widowControl w:val="0"/>
        <w:numPr>
          <w:ilvl w:val="0"/>
          <w:numId w:val="377"/>
        </w:numPr>
        <w:suppressLineNumbers/>
        <w:overflowPunct w:val="0"/>
        <w:adjustRightInd w:val="0"/>
        <w:spacing w:after="120"/>
        <w:rPr>
          <w:ins w:id="3048" w:author="Santiago Urueña Pascual" w:date="2015-10-21T07:50:00Z"/>
          <w:highlight w:val="yellow"/>
        </w:rPr>
      </w:pPr>
      <w:ins w:id="3049" w:author="Santiago Urueña Pascual" w:date="2015-10-21T07:50:00Z">
        <w:r w:rsidRPr="00760979">
          <w:rPr>
            <w:rFonts w:ascii="Courier New" w:eastAsiaTheme="majorEastAsia" w:hAnsi="Courier New" w:cs="Courier New"/>
            <w:kern w:val="28"/>
            <w:highlight w:val="yellow"/>
            <w:lang w:val="en-GB"/>
          </w:rPr>
          <w:t>concurrency.futures</w:t>
        </w:r>
        <w:r w:rsidRPr="00760979">
          <w:rPr>
            <w:rFonts w:ascii="Calibri" w:eastAsia="Times New Roman" w:hAnsi="Calibri"/>
            <w:highlight w:val="yellow"/>
          </w:rPr>
          <w:t xml:space="preserve">: </w:t>
        </w:r>
        <w:r>
          <w:rPr>
            <w:rFonts w:ascii="Calibri" w:eastAsia="Times New Roman" w:hAnsi="Calibri"/>
            <w:highlight w:val="yellow"/>
          </w:rPr>
          <w:t>TBA</w:t>
        </w:r>
      </w:ins>
    </w:p>
    <w:p w14:paraId="4EA7682E" w14:textId="77777777" w:rsidR="0088024F" w:rsidRPr="000D4F21" w:rsidRDefault="0088024F">
      <w:pPr>
        <w:rPr>
          <w:ins w:id="3050" w:author="Stephen Michell" w:date="2015-05-26T15:40:00Z"/>
        </w:rPr>
        <w:pPrChange w:id="3051" w:author="Santiago Urueña Pascual" w:date="2015-10-21T07:50:00Z">
          <w:pPr>
            <w:pStyle w:val="Heading2"/>
          </w:pPr>
        </w:pPrChange>
      </w:pPr>
    </w:p>
    <w:p w14:paraId="1D1CD1AE" w14:textId="55B1128E" w:rsidR="00440C04" w:rsidRDefault="00B232FA" w:rsidP="009866F9">
      <w:pPr>
        <w:pStyle w:val="Heading3"/>
        <w:rPr>
          <w:ins w:id="3052" w:author="Santiago Urueña Pascual" w:date="2015-10-21T07:51:00Z"/>
        </w:rPr>
      </w:pPr>
      <w:ins w:id="3053" w:author="Stephen Michell" w:date="2015-05-26T15:40:00Z">
        <w:r>
          <w:t>6.61</w:t>
        </w:r>
        <w:r w:rsidR="00440C04">
          <w:t>.2 Guidance to language users</w:t>
        </w:r>
      </w:ins>
    </w:p>
    <w:p w14:paraId="5523FB78" w14:textId="607311C5" w:rsidR="0088024F" w:rsidRDefault="0088024F">
      <w:pPr>
        <w:outlineLvl w:val="0"/>
        <w:rPr>
          <w:ins w:id="3054" w:author="Santiago Urueña Pascual" w:date="2015-10-21T07:58:00Z"/>
        </w:rPr>
        <w:pPrChange w:id="3055" w:author="Santiago Urueña Pascual" w:date="2015-10-21T07:51:00Z">
          <w:pPr>
            <w:pStyle w:val="Heading3"/>
          </w:pPr>
        </w:pPrChange>
      </w:pPr>
      <w:ins w:id="3056" w:author="Santiago Urueña Pascual" w:date="2015-10-21T07:51:00Z">
        <w:r w:rsidRPr="00760979">
          <w:rPr>
            <w:highlight w:val="yellow"/>
          </w:rPr>
          <w:t>TBW</w:t>
        </w:r>
      </w:ins>
    </w:p>
    <w:p w14:paraId="784BD8C6" w14:textId="3CB780DC" w:rsidR="00F750F7" w:rsidRPr="00760979" w:rsidRDefault="00F750F7" w:rsidP="00F750F7">
      <w:pPr>
        <w:pStyle w:val="ListParagraph"/>
        <w:widowControl w:val="0"/>
        <w:numPr>
          <w:ilvl w:val="0"/>
          <w:numId w:val="377"/>
        </w:numPr>
        <w:suppressLineNumbers/>
        <w:overflowPunct w:val="0"/>
        <w:adjustRightInd w:val="0"/>
        <w:spacing w:after="120"/>
        <w:rPr>
          <w:ins w:id="3057" w:author="Santiago Urueña Pascual" w:date="2015-10-21T07:58:00Z"/>
          <w:rFonts w:ascii="Calibri" w:eastAsia="Times New Roman" w:hAnsi="Calibri"/>
          <w:highlight w:val="yellow"/>
        </w:rPr>
      </w:pPr>
      <w:ins w:id="3058" w:author="Santiago Urueña Pascual" w:date="2015-10-21T07:58:00Z">
        <w:r w:rsidRPr="00760979">
          <w:rPr>
            <w:rFonts w:ascii="Courier New" w:eastAsiaTheme="majorEastAsia" w:hAnsi="Courier New" w:cs="Courier New"/>
            <w:kern w:val="28"/>
            <w:highlight w:val="yellow"/>
            <w:lang w:val="en-GB"/>
          </w:rPr>
          <w:t>threading</w:t>
        </w:r>
        <w:r w:rsidRPr="00760979">
          <w:rPr>
            <w:rFonts w:ascii="Calibri" w:eastAsia="Times New Roman" w:hAnsi="Calibri"/>
            <w:highlight w:val="yellow"/>
          </w:rPr>
          <w:t xml:space="preserve">: </w:t>
        </w:r>
        <w:r>
          <w:rPr>
            <w:rFonts w:ascii="Calibri" w:eastAsia="Times New Roman" w:hAnsi="Calibri"/>
            <w:highlight w:val="yellow"/>
          </w:rPr>
          <w:t>Use ‘with statement’ with locks</w:t>
        </w:r>
      </w:ins>
    </w:p>
    <w:p w14:paraId="10C81C58" w14:textId="77777777" w:rsidR="00F750F7" w:rsidRPr="00760979" w:rsidRDefault="00F750F7" w:rsidP="00F750F7">
      <w:pPr>
        <w:pStyle w:val="ListParagraph"/>
        <w:widowControl w:val="0"/>
        <w:numPr>
          <w:ilvl w:val="0"/>
          <w:numId w:val="377"/>
        </w:numPr>
        <w:suppressLineNumbers/>
        <w:overflowPunct w:val="0"/>
        <w:adjustRightInd w:val="0"/>
        <w:spacing w:after="120"/>
        <w:rPr>
          <w:ins w:id="3059" w:author="Santiago Urueña Pascual" w:date="2015-10-21T07:58:00Z"/>
          <w:rFonts w:ascii="Calibri" w:eastAsia="Times New Roman" w:hAnsi="Calibri"/>
          <w:highlight w:val="yellow"/>
        </w:rPr>
      </w:pPr>
      <w:ins w:id="3060" w:author="Santiago Urueña Pascual" w:date="2015-10-21T07:58:00Z">
        <w:r w:rsidRPr="00760979">
          <w:rPr>
            <w:rFonts w:ascii="Courier New" w:eastAsiaTheme="majorEastAsia" w:hAnsi="Courier New" w:cs="Courier New"/>
            <w:kern w:val="28"/>
            <w:highlight w:val="yellow"/>
            <w:lang w:val="en-GB"/>
          </w:rPr>
          <w:t>multiprocessing</w:t>
        </w:r>
        <w:r w:rsidRPr="00760979">
          <w:rPr>
            <w:rFonts w:ascii="Calibri" w:eastAsia="Times New Roman" w:hAnsi="Calibri"/>
            <w:highlight w:val="yellow"/>
          </w:rPr>
          <w:t xml:space="preserve">: </w:t>
        </w:r>
        <w:r>
          <w:rPr>
            <w:rFonts w:ascii="Calibri" w:eastAsia="Times New Roman" w:hAnsi="Calibri"/>
            <w:highlight w:val="yellow"/>
          </w:rPr>
          <w:t>TBA</w:t>
        </w:r>
      </w:ins>
    </w:p>
    <w:p w14:paraId="67F40B8C" w14:textId="77777777" w:rsidR="00F750F7" w:rsidRPr="00760979" w:rsidRDefault="00F750F7" w:rsidP="00F750F7">
      <w:pPr>
        <w:pStyle w:val="ListParagraph"/>
        <w:widowControl w:val="0"/>
        <w:numPr>
          <w:ilvl w:val="0"/>
          <w:numId w:val="377"/>
        </w:numPr>
        <w:suppressLineNumbers/>
        <w:overflowPunct w:val="0"/>
        <w:adjustRightInd w:val="0"/>
        <w:spacing w:after="120"/>
        <w:rPr>
          <w:ins w:id="3061" w:author="Santiago Urueña Pascual" w:date="2015-10-21T07:58:00Z"/>
          <w:highlight w:val="yellow"/>
        </w:rPr>
      </w:pPr>
      <w:ins w:id="3062" w:author="Santiago Urueña Pascual" w:date="2015-10-21T07:58:00Z">
        <w:r w:rsidRPr="00760979">
          <w:rPr>
            <w:rFonts w:ascii="Courier New" w:eastAsiaTheme="majorEastAsia" w:hAnsi="Courier New" w:cs="Courier New"/>
            <w:kern w:val="28"/>
            <w:highlight w:val="yellow"/>
            <w:lang w:val="en-GB"/>
          </w:rPr>
          <w:t>concurrency.futures</w:t>
        </w:r>
        <w:r w:rsidRPr="00760979">
          <w:rPr>
            <w:rFonts w:ascii="Calibri" w:eastAsia="Times New Roman" w:hAnsi="Calibri"/>
            <w:highlight w:val="yellow"/>
          </w:rPr>
          <w:t xml:space="preserve">: </w:t>
        </w:r>
        <w:r>
          <w:rPr>
            <w:rFonts w:ascii="Calibri" w:eastAsia="Times New Roman" w:hAnsi="Calibri"/>
            <w:highlight w:val="yellow"/>
          </w:rPr>
          <w:t>TBA</w:t>
        </w:r>
      </w:ins>
    </w:p>
    <w:p w14:paraId="3020E05B" w14:textId="77777777" w:rsidR="00F750F7" w:rsidRPr="000D4F21" w:rsidRDefault="00F750F7">
      <w:pPr>
        <w:rPr>
          <w:ins w:id="3063" w:author="Stephen Michell" w:date="2015-05-26T15:40:00Z"/>
        </w:rPr>
        <w:pPrChange w:id="3064" w:author="Santiago Urueña Pascual" w:date="2015-10-21T07:51:00Z">
          <w:pPr>
            <w:pStyle w:val="Heading3"/>
          </w:pPr>
        </w:pPrChange>
      </w:pPr>
    </w:p>
    <w:p w14:paraId="75A4BC13" w14:textId="27B32878" w:rsidR="00440C04" w:rsidDel="003D55B7" w:rsidRDefault="00440C04" w:rsidP="00440C04">
      <w:pPr>
        <w:rPr>
          <w:ins w:id="3065" w:author="Stephen Michell" w:date="2015-05-26T15:40:00Z"/>
          <w:del w:id="3066" w:author="Santiago Urueña Pascual" w:date="2015-10-19T21:51:00Z"/>
          <w:lang w:val="en-CA"/>
        </w:rPr>
      </w:pPr>
    </w:p>
    <w:p w14:paraId="4BD02A20" w14:textId="77C5C5C0" w:rsidR="00440C04" w:rsidRDefault="00B232FA" w:rsidP="00440C04">
      <w:pPr>
        <w:pStyle w:val="Heading2"/>
        <w:rPr>
          <w:ins w:id="3067" w:author="Stephen Michell" w:date="2015-05-26T15:40:00Z"/>
          <w:lang w:val="en-CA"/>
        </w:rPr>
      </w:pPr>
      <w:bookmarkStart w:id="3068" w:name="_Toc358896439"/>
      <w:bookmarkStart w:id="3069" w:name="_Ref411808187"/>
      <w:bookmarkStart w:id="3070" w:name="_Ref411808224"/>
      <w:bookmarkStart w:id="3071" w:name="_Ref411809438"/>
      <w:ins w:id="3072" w:author="Stephen Michell" w:date="2015-05-26T15:40:00Z">
        <w:r>
          <w:rPr>
            <w:lang w:val="en-CA"/>
          </w:rPr>
          <w:t>6.62</w:t>
        </w:r>
        <w:r w:rsidR="00440C04">
          <w:rPr>
            <w:lang w:val="en-CA"/>
          </w:rPr>
          <w:t xml:space="preserve"> Concurrency – Premature Termination [CGS]</w:t>
        </w:r>
        <w:bookmarkEnd w:id="3068"/>
        <w:bookmarkEnd w:id="3069"/>
        <w:bookmarkEnd w:id="3070"/>
        <w:bookmarkEnd w:id="3071"/>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ins>
    </w:p>
    <w:p w14:paraId="0BECE5F8" w14:textId="04162E05" w:rsidR="00440C04" w:rsidDel="00FC0BF1" w:rsidRDefault="00440C04" w:rsidP="009866F9">
      <w:pPr>
        <w:pStyle w:val="Heading2"/>
        <w:rPr>
          <w:ins w:id="3073" w:author="Stephen Michell" w:date="2015-05-26T15:40:00Z"/>
          <w:del w:id="3074" w:author="Santiago Urueña Pascual" w:date="2015-10-19T21:49:00Z"/>
        </w:rPr>
      </w:pPr>
      <w:ins w:id="3075" w:author="Stephen Michell" w:date="2015-05-26T15:40:00Z">
        <w:del w:id="3076" w:author="Santiago Urueña Pascual" w:date="2015-10-19T21:49:00Z">
          <w:r w:rsidDel="00FC0BF1">
            <w:rPr>
              <w:b w:val="0"/>
            </w:rPr>
            <w:fldChar w:fldCharType="begin"/>
          </w:r>
          <w:r w:rsidDel="00FC0BF1">
            <w:delInstrText xml:space="preserve"> XE "</w:delInstrText>
          </w:r>
          <w:r w:rsidRPr="00B53360" w:rsidDel="00FC0BF1">
            <w:delInstrText>Language</w:delInstrText>
          </w:r>
          <w:r w:rsidRPr="000219E7" w:rsidDel="00FC0BF1">
            <w:delInstrText xml:space="preserve"> Vulnerabilit</w:delInstrText>
          </w:r>
          <w:r w:rsidDel="00FC0BF1">
            <w:delInstrText>ies</w:delInstrText>
          </w:r>
          <w:r w:rsidRPr="000219E7" w:rsidDel="00FC0BF1">
            <w:delInstrText>:Concurrent Data Access</w:delInstrText>
          </w:r>
          <w:r w:rsidDel="00FC0BF1">
            <w:delInstrText xml:space="preserve"> </w:delInstrText>
          </w:r>
          <w:r w:rsidRPr="000219E7" w:rsidDel="00FC0BF1">
            <w:delInstrText>[CGX]</w:delInstrText>
          </w:r>
          <w:r w:rsidDel="00FC0BF1">
            <w:delInstrText xml:space="preserve">" </w:delInstrText>
          </w:r>
          <w:r w:rsidDel="00FC0BF1">
            <w:rPr>
              <w:b w:val="0"/>
            </w:rPr>
            <w:fldChar w:fldCharType="end"/>
          </w:r>
          <w:r w:rsidDel="00FC0BF1">
            <w:rPr>
              <w:b w:val="0"/>
            </w:rPr>
            <w:fldChar w:fldCharType="begin"/>
          </w:r>
          <w:r w:rsidDel="00FC0BF1">
            <w:delInstrText xml:space="preserve"> XE "</w:delInstrText>
          </w:r>
          <w:r w:rsidRPr="0096557B" w:rsidDel="00FC0BF1">
            <w:delInstrText xml:space="preserve">CGX </w:delInstrText>
          </w:r>
          <w:r w:rsidDel="00FC0BF1">
            <w:delInstrText>–</w:delInstrText>
          </w:r>
          <w:r w:rsidRPr="0096557B" w:rsidDel="00FC0BF1">
            <w:delInstrText xml:space="preserve"> Concurrent Data Access</w:delInstrText>
          </w:r>
          <w:r w:rsidDel="00FC0BF1">
            <w:delInstrText xml:space="preserve">" </w:delInstrText>
          </w:r>
          <w:r w:rsidDel="00FC0BF1">
            <w:rPr>
              <w:b w:val="0"/>
            </w:rPr>
            <w:fldChar w:fldCharType="end"/>
          </w:r>
        </w:del>
      </w:ins>
    </w:p>
    <w:p w14:paraId="1A3F147E" w14:textId="31CAFD9E" w:rsidR="00440C04" w:rsidRDefault="00B232FA">
      <w:pPr>
        <w:pStyle w:val="Heading3"/>
        <w:rPr>
          <w:ins w:id="3077" w:author="Santiago Urueña Pascual" w:date="2015-10-21T07:50:00Z"/>
        </w:rPr>
        <w:pPrChange w:id="3078" w:author="Santiago Urueña Pascual" w:date="2015-10-19T21:49:00Z">
          <w:pPr>
            <w:pStyle w:val="Heading2"/>
          </w:pPr>
        </w:pPrChange>
      </w:pPr>
      <w:ins w:id="3079" w:author="Stephen Michell" w:date="2015-05-26T15:40:00Z">
        <w:r>
          <w:t>6.62</w:t>
        </w:r>
        <w:r w:rsidR="00440C04">
          <w:t>.1 Applicability to language</w:t>
        </w:r>
      </w:ins>
    </w:p>
    <w:p w14:paraId="3DD89E25" w14:textId="77777777" w:rsidR="0088024F" w:rsidRPr="00760979" w:rsidRDefault="0088024F" w:rsidP="009866F9">
      <w:pPr>
        <w:outlineLvl w:val="0"/>
        <w:rPr>
          <w:ins w:id="3080" w:author="Santiago Urueña Pascual" w:date="2015-10-21T07:50:00Z"/>
          <w:highlight w:val="yellow"/>
        </w:rPr>
      </w:pPr>
      <w:ins w:id="3081" w:author="Santiago Urueña Pascual" w:date="2015-10-21T07:50:00Z">
        <w:r w:rsidRPr="00760979">
          <w:rPr>
            <w:highlight w:val="yellow"/>
          </w:rPr>
          <w:t>TBW: Analyze the standard Python libraries:</w:t>
        </w:r>
      </w:ins>
    </w:p>
    <w:p w14:paraId="3A37B88D" w14:textId="77777777" w:rsidR="0088024F" w:rsidRPr="00760979" w:rsidRDefault="0088024F" w:rsidP="0088024F">
      <w:pPr>
        <w:pStyle w:val="ListParagraph"/>
        <w:widowControl w:val="0"/>
        <w:numPr>
          <w:ilvl w:val="0"/>
          <w:numId w:val="377"/>
        </w:numPr>
        <w:suppressLineNumbers/>
        <w:overflowPunct w:val="0"/>
        <w:adjustRightInd w:val="0"/>
        <w:spacing w:after="120"/>
        <w:rPr>
          <w:ins w:id="3082" w:author="Santiago Urueña Pascual" w:date="2015-10-21T07:50:00Z"/>
          <w:rFonts w:ascii="Calibri" w:eastAsia="Times New Roman" w:hAnsi="Calibri"/>
          <w:highlight w:val="yellow"/>
        </w:rPr>
      </w:pPr>
      <w:ins w:id="3083" w:author="Santiago Urueña Pascual" w:date="2015-10-21T07:50:00Z">
        <w:r w:rsidRPr="00760979">
          <w:rPr>
            <w:rFonts w:ascii="Courier New" w:eastAsiaTheme="majorEastAsia" w:hAnsi="Courier New" w:cs="Courier New"/>
            <w:kern w:val="28"/>
            <w:highlight w:val="yellow"/>
            <w:lang w:val="en-GB"/>
          </w:rPr>
          <w:t>threading</w:t>
        </w:r>
        <w:r w:rsidRPr="00760979">
          <w:rPr>
            <w:rFonts w:ascii="Calibri" w:eastAsia="Times New Roman" w:hAnsi="Calibri"/>
            <w:highlight w:val="yellow"/>
          </w:rPr>
          <w:t xml:space="preserve">: </w:t>
        </w:r>
        <w:r>
          <w:rPr>
            <w:rFonts w:ascii="Calibri" w:eastAsia="Times New Roman" w:hAnsi="Calibri"/>
            <w:highlight w:val="yellow"/>
          </w:rPr>
          <w:t>TBA</w:t>
        </w:r>
      </w:ins>
    </w:p>
    <w:p w14:paraId="06AFBB2A" w14:textId="77777777" w:rsidR="0088024F" w:rsidRPr="00760979" w:rsidRDefault="0088024F" w:rsidP="0088024F">
      <w:pPr>
        <w:pStyle w:val="ListParagraph"/>
        <w:widowControl w:val="0"/>
        <w:numPr>
          <w:ilvl w:val="0"/>
          <w:numId w:val="377"/>
        </w:numPr>
        <w:suppressLineNumbers/>
        <w:overflowPunct w:val="0"/>
        <w:adjustRightInd w:val="0"/>
        <w:spacing w:after="120"/>
        <w:rPr>
          <w:ins w:id="3084" w:author="Santiago Urueña Pascual" w:date="2015-10-21T07:50:00Z"/>
          <w:rFonts w:ascii="Calibri" w:eastAsia="Times New Roman" w:hAnsi="Calibri"/>
          <w:highlight w:val="yellow"/>
        </w:rPr>
      </w:pPr>
      <w:ins w:id="3085" w:author="Santiago Urueña Pascual" w:date="2015-10-21T07:50:00Z">
        <w:r w:rsidRPr="00760979">
          <w:rPr>
            <w:rFonts w:ascii="Courier New" w:eastAsiaTheme="majorEastAsia" w:hAnsi="Courier New" w:cs="Courier New"/>
            <w:kern w:val="28"/>
            <w:highlight w:val="yellow"/>
            <w:lang w:val="en-GB"/>
          </w:rPr>
          <w:t>multiprocessing</w:t>
        </w:r>
        <w:r w:rsidRPr="00760979">
          <w:rPr>
            <w:rFonts w:ascii="Calibri" w:eastAsia="Times New Roman" w:hAnsi="Calibri"/>
            <w:highlight w:val="yellow"/>
          </w:rPr>
          <w:t xml:space="preserve">: </w:t>
        </w:r>
        <w:r>
          <w:rPr>
            <w:rFonts w:ascii="Calibri" w:eastAsia="Times New Roman" w:hAnsi="Calibri"/>
            <w:highlight w:val="yellow"/>
          </w:rPr>
          <w:t>TBA</w:t>
        </w:r>
      </w:ins>
    </w:p>
    <w:p w14:paraId="1EABE7BE" w14:textId="77777777" w:rsidR="0088024F" w:rsidRPr="00760979" w:rsidRDefault="0088024F" w:rsidP="0088024F">
      <w:pPr>
        <w:pStyle w:val="ListParagraph"/>
        <w:widowControl w:val="0"/>
        <w:numPr>
          <w:ilvl w:val="0"/>
          <w:numId w:val="377"/>
        </w:numPr>
        <w:suppressLineNumbers/>
        <w:overflowPunct w:val="0"/>
        <w:adjustRightInd w:val="0"/>
        <w:spacing w:after="120"/>
        <w:rPr>
          <w:ins w:id="3086" w:author="Santiago Urueña Pascual" w:date="2015-10-21T07:50:00Z"/>
          <w:highlight w:val="yellow"/>
        </w:rPr>
      </w:pPr>
      <w:ins w:id="3087" w:author="Santiago Urueña Pascual" w:date="2015-10-21T07:50:00Z">
        <w:r w:rsidRPr="00760979">
          <w:rPr>
            <w:rFonts w:ascii="Courier New" w:eastAsiaTheme="majorEastAsia" w:hAnsi="Courier New" w:cs="Courier New"/>
            <w:kern w:val="28"/>
            <w:highlight w:val="yellow"/>
            <w:lang w:val="en-GB"/>
          </w:rPr>
          <w:t>concurrency.futures</w:t>
        </w:r>
        <w:r w:rsidRPr="00760979">
          <w:rPr>
            <w:rFonts w:ascii="Calibri" w:eastAsia="Times New Roman" w:hAnsi="Calibri"/>
            <w:highlight w:val="yellow"/>
          </w:rPr>
          <w:t xml:space="preserve">: </w:t>
        </w:r>
        <w:r>
          <w:rPr>
            <w:rFonts w:ascii="Calibri" w:eastAsia="Times New Roman" w:hAnsi="Calibri"/>
            <w:highlight w:val="yellow"/>
          </w:rPr>
          <w:t>TBA</w:t>
        </w:r>
      </w:ins>
    </w:p>
    <w:p w14:paraId="29EE8106" w14:textId="77777777" w:rsidR="0088024F" w:rsidRPr="000D4F21" w:rsidRDefault="0088024F">
      <w:pPr>
        <w:rPr>
          <w:ins w:id="3088" w:author="Stephen Michell" w:date="2015-05-26T15:40:00Z"/>
        </w:rPr>
        <w:pPrChange w:id="3089" w:author="Santiago Urueña Pascual" w:date="2015-10-21T07:50:00Z">
          <w:pPr>
            <w:pStyle w:val="Heading2"/>
          </w:pPr>
        </w:pPrChange>
      </w:pPr>
    </w:p>
    <w:p w14:paraId="0101DE80" w14:textId="18640A4E" w:rsidR="00440C04" w:rsidRDefault="00B232FA" w:rsidP="009866F9">
      <w:pPr>
        <w:pStyle w:val="Heading3"/>
        <w:rPr>
          <w:ins w:id="3090" w:author="Santiago Urueña Pascual" w:date="2015-10-21T07:51:00Z"/>
        </w:rPr>
      </w:pPr>
      <w:ins w:id="3091" w:author="Stephen Michell" w:date="2015-05-26T15:40:00Z">
        <w:r>
          <w:t>6.62</w:t>
        </w:r>
        <w:r w:rsidR="00440C04">
          <w:t>.2 Guidance to language users</w:t>
        </w:r>
      </w:ins>
    </w:p>
    <w:p w14:paraId="26D899B6" w14:textId="5E8DB34E" w:rsidR="0088024F" w:rsidRPr="000D4F21" w:rsidRDefault="0088024F">
      <w:pPr>
        <w:outlineLvl w:val="0"/>
        <w:rPr>
          <w:ins w:id="3092" w:author="Stephen Michell" w:date="2015-05-26T15:40:00Z"/>
        </w:rPr>
        <w:pPrChange w:id="3093" w:author="Santiago Urueña Pascual" w:date="2015-10-21T07:51:00Z">
          <w:pPr>
            <w:pStyle w:val="Heading3"/>
          </w:pPr>
        </w:pPrChange>
      </w:pPr>
      <w:ins w:id="3094" w:author="Santiago Urueña Pascual" w:date="2015-10-21T07:51:00Z">
        <w:r w:rsidRPr="00760979">
          <w:rPr>
            <w:highlight w:val="yellow"/>
          </w:rPr>
          <w:t>TBW</w:t>
        </w:r>
      </w:ins>
    </w:p>
    <w:p w14:paraId="3FC174DF" w14:textId="43E91C65" w:rsidR="00440C04" w:rsidRDefault="00A640DF" w:rsidP="009866F9">
      <w:pPr>
        <w:pStyle w:val="Heading2"/>
        <w:rPr>
          <w:ins w:id="3095" w:author="Stephen Michell" w:date="2015-05-26T15:40:00Z"/>
          <w:lang w:val="en-CA"/>
        </w:rPr>
      </w:pPr>
      <w:bookmarkStart w:id="3096" w:name="_Toc358896440"/>
      <w:ins w:id="3097" w:author="Stephen Michell" w:date="2015-05-26T15:40:00Z">
        <w:r>
          <w:rPr>
            <w:lang w:val="en-CA"/>
          </w:rPr>
          <w:t>6.</w:t>
        </w:r>
      </w:ins>
      <w:ins w:id="3098" w:author="Santiago Urueña Pascual" w:date="2015-10-21T07:51:00Z">
        <w:r w:rsidR="0088024F">
          <w:rPr>
            <w:lang w:val="en-CA"/>
          </w:rPr>
          <w:t>6</w:t>
        </w:r>
        <w:del w:id="3099" w:author="Stephen Michell" w:date="2017-03-07T11:24:00Z">
          <w:r w:rsidR="0088024F" w:rsidDel="00B232FA">
            <w:rPr>
              <w:lang w:val="en-CA"/>
            </w:rPr>
            <w:delText>0</w:delText>
          </w:r>
        </w:del>
      </w:ins>
      <w:ins w:id="3100" w:author="Stephen Michell" w:date="2017-03-07T11:24:00Z">
        <w:r w:rsidR="00B232FA">
          <w:rPr>
            <w:lang w:val="en-CA"/>
          </w:rPr>
          <w:t xml:space="preserve">3 </w:t>
        </w:r>
      </w:ins>
      <w:ins w:id="3101" w:author="Stephen Michell" w:date="2015-05-26T15:40:00Z">
        <w:del w:id="3102" w:author="Santiago Urueña Pascual" w:date="2015-10-21T07:51:00Z">
          <w:r w:rsidR="00B232FA">
            <w:rPr>
              <w:lang w:val="en-CA"/>
            </w:rPr>
            <w:delText xml:space="preserve">3 </w:delText>
          </w:r>
        </w:del>
        <w:r w:rsidR="00440C04">
          <w:rPr>
            <w:lang w:val="en-CA"/>
          </w:rPr>
          <w:t>Protocol Lock Errors [CGM]</w:t>
        </w:r>
        <w:bookmarkEnd w:id="3096"/>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ins>
    </w:p>
    <w:p w14:paraId="7BAD5478" w14:textId="68808BFB" w:rsidR="00440C04" w:rsidDel="00FC0BF1" w:rsidRDefault="00440C04" w:rsidP="009866F9">
      <w:pPr>
        <w:pStyle w:val="Heading2"/>
        <w:rPr>
          <w:ins w:id="3103" w:author="Stephen Michell" w:date="2015-05-26T15:40:00Z"/>
          <w:del w:id="3104" w:author="Santiago Urueña Pascual" w:date="2015-10-19T21:49:00Z"/>
        </w:rPr>
      </w:pPr>
    </w:p>
    <w:p w14:paraId="438E7382" w14:textId="6C63AFB2" w:rsidR="00440C04" w:rsidRDefault="00B232FA">
      <w:pPr>
        <w:pStyle w:val="Heading3"/>
        <w:rPr>
          <w:ins w:id="3105" w:author="Santiago Urueña Pascual" w:date="2015-10-21T07:12:00Z"/>
        </w:rPr>
        <w:pPrChange w:id="3106" w:author="Santiago Urueña Pascual" w:date="2015-10-19T21:49:00Z">
          <w:pPr>
            <w:pStyle w:val="Heading2"/>
          </w:pPr>
        </w:pPrChange>
      </w:pPr>
      <w:ins w:id="3107" w:author="Stephen Michell" w:date="2015-05-26T15:40:00Z">
        <w:r>
          <w:t>6.63</w:t>
        </w:r>
        <w:r w:rsidR="00440C04">
          <w:t>.1 Applicability to language</w:t>
        </w:r>
      </w:ins>
    </w:p>
    <w:p w14:paraId="43E62151" w14:textId="77777777" w:rsidR="0088024F" w:rsidRPr="00760979" w:rsidRDefault="0088024F" w:rsidP="009866F9">
      <w:pPr>
        <w:outlineLvl w:val="0"/>
        <w:rPr>
          <w:ins w:id="3108" w:author="Santiago Urueña Pascual" w:date="2015-10-21T07:50:00Z"/>
          <w:highlight w:val="yellow"/>
        </w:rPr>
      </w:pPr>
      <w:ins w:id="3109" w:author="Santiago Urueña Pascual" w:date="2015-10-21T07:50:00Z">
        <w:r w:rsidRPr="00760979">
          <w:rPr>
            <w:highlight w:val="yellow"/>
          </w:rPr>
          <w:t>TBW: Analyze the standard Python libraries:</w:t>
        </w:r>
      </w:ins>
    </w:p>
    <w:p w14:paraId="6E98EA3A" w14:textId="3869A6DE" w:rsidR="0088024F" w:rsidRPr="00760979" w:rsidRDefault="0088024F" w:rsidP="0088024F">
      <w:pPr>
        <w:pStyle w:val="ListParagraph"/>
        <w:widowControl w:val="0"/>
        <w:numPr>
          <w:ilvl w:val="0"/>
          <w:numId w:val="377"/>
        </w:numPr>
        <w:suppressLineNumbers/>
        <w:overflowPunct w:val="0"/>
        <w:adjustRightInd w:val="0"/>
        <w:spacing w:after="120"/>
        <w:rPr>
          <w:ins w:id="3110" w:author="Santiago Urueña Pascual" w:date="2015-10-21T07:50:00Z"/>
          <w:rFonts w:ascii="Calibri" w:eastAsia="Times New Roman" w:hAnsi="Calibri"/>
          <w:highlight w:val="yellow"/>
        </w:rPr>
      </w:pPr>
      <w:ins w:id="3111" w:author="Santiago Urueña Pascual" w:date="2015-10-21T07:50:00Z">
        <w:r w:rsidRPr="00760979">
          <w:rPr>
            <w:rFonts w:ascii="Courier New" w:eastAsiaTheme="majorEastAsia" w:hAnsi="Courier New" w:cs="Courier New"/>
            <w:kern w:val="28"/>
            <w:highlight w:val="yellow"/>
            <w:lang w:val="en-GB"/>
          </w:rPr>
          <w:t>threading</w:t>
        </w:r>
        <w:r w:rsidRPr="00760979">
          <w:rPr>
            <w:rFonts w:ascii="Calibri" w:eastAsia="Times New Roman" w:hAnsi="Calibri"/>
            <w:highlight w:val="yellow"/>
          </w:rPr>
          <w:t xml:space="preserve">: </w:t>
        </w:r>
      </w:ins>
      <w:ins w:id="3112" w:author="Santiago Urueña Pascual" w:date="2015-10-21T07:58:00Z">
        <w:r w:rsidR="00F750F7">
          <w:rPr>
            <w:rFonts w:ascii="Calibri" w:eastAsia="Times New Roman" w:hAnsi="Calibri"/>
            <w:highlight w:val="yellow"/>
          </w:rPr>
          <w:t>Use ‘with statement’ with locks</w:t>
        </w:r>
      </w:ins>
      <w:ins w:id="3113" w:author="Santiago Urueña Pascual" w:date="2015-10-21T07:57:00Z">
        <w:r w:rsidR="00F750F7">
          <w:rPr>
            <w:rFonts w:ascii="Calibri" w:eastAsia="Times New Roman" w:hAnsi="Calibri"/>
            <w:highlight w:val="yellow"/>
          </w:rPr>
          <w:t xml:space="preserve"> </w:t>
        </w:r>
      </w:ins>
    </w:p>
    <w:p w14:paraId="7B5EB00C" w14:textId="77777777" w:rsidR="0088024F" w:rsidRPr="00760979" w:rsidRDefault="0088024F" w:rsidP="0088024F">
      <w:pPr>
        <w:pStyle w:val="ListParagraph"/>
        <w:widowControl w:val="0"/>
        <w:numPr>
          <w:ilvl w:val="0"/>
          <w:numId w:val="377"/>
        </w:numPr>
        <w:suppressLineNumbers/>
        <w:overflowPunct w:val="0"/>
        <w:adjustRightInd w:val="0"/>
        <w:spacing w:after="120"/>
        <w:rPr>
          <w:ins w:id="3114" w:author="Santiago Urueña Pascual" w:date="2015-10-21T07:50:00Z"/>
          <w:rFonts w:ascii="Calibri" w:eastAsia="Times New Roman" w:hAnsi="Calibri"/>
          <w:highlight w:val="yellow"/>
        </w:rPr>
      </w:pPr>
      <w:ins w:id="3115" w:author="Santiago Urueña Pascual" w:date="2015-10-21T07:50:00Z">
        <w:r w:rsidRPr="00760979">
          <w:rPr>
            <w:rFonts w:ascii="Courier New" w:eastAsiaTheme="majorEastAsia" w:hAnsi="Courier New" w:cs="Courier New"/>
            <w:kern w:val="28"/>
            <w:highlight w:val="yellow"/>
            <w:lang w:val="en-GB"/>
          </w:rPr>
          <w:t>multiprocessing</w:t>
        </w:r>
        <w:r w:rsidRPr="00760979">
          <w:rPr>
            <w:rFonts w:ascii="Calibri" w:eastAsia="Times New Roman" w:hAnsi="Calibri"/>
            <w:highlight w:val="yellow"/>
          </w:rPr>
          <w:t xml:space="preserve">: </w:t>
        </w:r>
        <w:r>
          <w:rPr>
            <w:rFonts w:ascii="Calibri" w:eastAsia="Times New Roman" w:hAnsi="Calibri"/>
            <w:highlight w:val="yellow"/>
          </w:rPr>
          <w:t>TBA</w:t>
        </w:r>
      </w:ins>
    </w:p>
    <w:p w14:paraId="7A94BBA9" w14:textId="77777777" w:rsidR="0088024F" w:rsidRPr="00760979" w:rsidRDefault="0088024F" w:rsidP="0088024F">
      <w:pPr>
        <w:pStyle w:val="ListParagraph"/>
        <w:widowControl w:val="0"/>
        <w:numPr>
          <w:ilvl w:val="0"/>
          <w:numId w:val="377"/>
        </w:numPr>
        <w:suppressLineNumbers/>
        <w:overflowPunct w:val="0"/>
        <w:adjustRightInd w:val="0"/>
        <w:spacing w:after="120"/>
        <w:rPr>
          <w:ins w:id="3116" w:author="Santiago Urueña Pascual" w:date="2015-10-21T07:50:00Z"/>
          <w:highlight w:val="yellow"/>
        </w:rPr>
      </w:pPr>
      <w:ins w:id="3117" w:author="Santiago Urueña Pascual" w:date="2015-10-21T07:50:00Z">
        <w:r w:rsidRPr="00760979">
          <w:rPr>
            <w:rFonts w:ascii="Courier New" w:eastAsiaTheme="majorEastAsia" w:hAnsi="Courier New" w:cs="Courier New"/>
            <w:kern w:val="28"/>
            <w:highlight w:val="yellow"/>
            <w:lang w:val="en-GB"/>
          </w:rPr>
          <w:t>concurrency.futures</w:t>
        </w:r>
        <w:r w:rsidRPr="00760979">
          <w:rPr>
            <w:rFonts w:ascii="Calibri" w:eastAsia="Times New Roman" w:hAnsi="Calibri"/>
            <w:highlight w:val="yellow"/>
          </w:rPr>
          <w:t xml:space="preserve">: </w:t>
        </w:r>
        <w:r>
          <w:rPr>
            <w:rFonts w:ascii="Calibri" w:eastAsia="Times New Roman" w:hAnsi="Calibri"/>
            <w:highlight w:val="yellow"/>
          </w:rPr>
          <w:t>TBA</w:t>
        </w:r>
      </w:ins>
    </w:p>
    <w:p w14:paraId="2E1731FE" w14:textId="77777777" w:rsidR="00EE2DCC" w:rsidRPr="000D4F21" w:rsidRDefault="00EE2DCC">
      <w:pPr>
        <w:rPr>
          <w:ins w:id="3118" w:author="Stephen Michell" w:date="2015-05-26T15:40:00Z"/>
        </w:rPr>
        <w:pPrChange w:id="3119" w:author="Santiago Urueña Pascual" w:date="2015-10-21T07:12:00Z">
          <w:pPr>
            <w:pStyle w:val="Heading2"/>
          </w:pPr>
        </w:pPrChange>
      </w:pPr>
    </w:p>
    <w:p w14:paraId="30C3EC81" w14:textId="47582E09" w:rsidR="00531CFD" w:rsidRDefault="00531CFD" w:rsidP="009866F9">
      <w:pPr>
        <w:pStyle w:val="Heading3"/>
        <w:rPr>
          <w:ins w:id="3120" w:author="Santiago Urueña Pascual" w:date="2015-10-21T08:04:00Z"/>
        </w:rPr>
      </w:pPr>
      <w:ins w:id="3121" w:author="Santiago Urueña Pascual" w:date="2015-10-21T08:04:00Z">
        <w:r>
          <w:t>6.6</w:t>
        </w:r>
      </w:ins>
      <w:ins w:id="3122" w:author="Stephen Michell" w:date="2017-03-07T11:24:00Z">
        <w:r w:rsidR="00B232FA">
          <w:t>3</w:t>
        </w:r>
      </w:ins>
      <w:ins w:id="3123" w:author="Santiago Urueña Pascual" w:date="2015-10-21T08:04:00Z">
        <w:del w:id="3124" w:author="Stephen Michell" w:date="2017-03-07T11:24:00Z">
          <w:r w:rsidDel="00B232FA">
            <w:delText>0</w:delText>
          </w:r>
        </w:del>
        <w:r>
          <w:t>.2 Guidance to language users</w:t>
        </w:r>
      </w:ins>
    </w:p>
    <w:p w14:paraId="2EEA932C" w14:textId="34B5CF19" w:rsidR="00F750F7" w:rsidRPr="00760979" w:rsidRDefault="0088024F" w:rsidP="009866F9">
      <w:pPr>
        <w:outlineLvl w:val="0"/>
        <w:rPr>
          <w:ins w:id="3125" w:author="Santiago Urueña Pascual" w:date="2015-10-21T07:57:00Z"/>
          <w:highlight w:val="yellow"/>
        </w:rPr>
      </w:pPr>
      <w:ins w:id="3126" w:author="Santiago Urueña Pascual" w:date="2015-10-21T07:51:00Z">
        <w:r w:rsidRPr="0088024F">
          <w:rPr>
            <w:highlight w:val="yellow"/>
            <w:rPrChange w:id="3127" w:author="Santiago Urueña Pascual" w:date="2015-10-21T07:51:00Z">
              <w:rPr/>
            </w:rPrChange>
          </w:rPr>
          <w:t>TBW</w:t>
        </w:r>
      </w:ins>
      <w:ins w:id="3128" w:author="Santiago Urueña Pascual" w:date="2015-10-21T07:57:00Z">
        <w:r w:rsidR="00F750F7" w:rsidRPr="00F750F7">
          <w:rPr>
            <w:highlight w:val="yellow"/>
          </w:rPr>
          <w:t xml:space="preserve"> </w:t>
        </w:r>
      </w:ins>
    </w:p>
    <w:p w14:paraId="781CBB13" w14:textId="77777777" w:rsidR="00F750F7" w:rsidRPr="00760979" w:rsidRDefault="00F750F7" w:rsidP="00F750F7">
      <w:pPr>
        <w:pStyle w:val="ListParagraph"/>
        <w:widowControl w:val="0"/>
        <w:numPr>
          <w:ilvl w:val="0"/>
          <w:numId w:val="377"/>
        </w:numPr>
        <w:suppressLineNumbers/>
        <w:overflowPunct w:val="0"/>
        <w:adjustRightInd w:val="0"/>
        <w:spacing w:after="120"/>
        <w:rPr>
          <w:ins w:id="3129" w:author="Santiago Urueña Pascual" w:date="2015-10-21T07:57:00Z"/>
          <w:rFonts w:ascii="Calibri" w:eastAsia="Times New Roman" w:hAnsi="Calibri"/>
          <w:highlight w:val="yellow"/>
        </w:rPr>
      </w:pPr>
      <w:ins w:id="3130" w:author="Santiago Urueña Pascual" w:date="2015-10-21T07:57:00Z">
        <w:r w:rsidRPr="00760979">
          <w:rPr>
            <w:rFonts w:ascii="Courier New" w:eastAsiaTheme="majorEastAsia" w:hAnsi="Courier New" w:cs="Courier New"/>
            <w:kern w:val="28"/>
            <w:highlight w:val="yellow"/>
            <w:lang w:val="en-GB"/>
          </w:rPr>
          <w:t>threading</w:t>
        </w:r>
        <w:r w:rsidRPr="00760979">
          <w:rPr>
            <w:rFonts w:ascii="Calibri" w:eastAsia="Times New Roman" w:hAnsi="Calibri"/>
            <w:highlight w:val="yellow"/>
          </w:rPr>
          <w:t xml:space="preserve">: </w:t>
        </w:r>
        <w:r>
          <w:rPr>
            <w:rFonts w:ascii="Calibri" w:eastAsia="Times New Roman" w:hAnsi="Calibri"/>
            <w:highlight w:val="yellow"/>
          </w:rPr>
          <w:t xml:space="preserve">TBA </w:t>
        </w:r>
      </w:ins>
    </w:p>
    <w:p w14:paraId="0141BBAC" w14:textId="77777777" w:rsidR="00F750F7" w:rsidRPr="00760979" w:rsidRDefault="00F750F7" w:rsidP="00F750F7">
      <w:pPr>
        <w:pStyle w:val="ListParagraph"/>
        <w:widowControl w:val="0"/>
        <w:numPr>
          <w:ilvl w:val="0"/>
          <w:numId w:val="377"/>
        </w:numPr>
        <w:suppressLineNumbers/>
        <w:overflowPunct w:val="0"/>
        <w:adjustRightInd w:val="0"/>
        <w:spacing w:after="120"/>
        <w:rPr>
          <w:ins w:id="3131" w:author="Santiago Urueña Pascual" w:date="2015-10-21T07:57:00Z"/>
          <w:rFonts w:ascii="Calibri" w:eastAsia="Times New Roman" w:hAnsi="Calibri"/>
          <w:highlight w:val="yellow"/>
        </w:rPr>
      </w:pPr>
      <w:ins w:id="3132" w:author="Santiago Urueña Pascual" w:date="2015-10-21T07:57:00Z">
        <w:r w:rsidRPr="00760979">
          <w:rPr>
            <w:rFonts w:ascii="Courier New" w:eastAsiaTheme="majorEastAsia" w:hAnsi="Courier New" w:cs="Courier New"/>
            <w:kern w:val="28"/>
            <w:highlight w:val="yellow"/>
            <w:lang w:val="en-GB"/>
          </w:rPr>
          <w:t>multiprocessing</w:t>
        </w:r>
        <w:r w:rsidRPr="00760979">
          <w:rPr>
            <w:rFonts w:ascii="Calibri" w:eastAsia="Times New Roman" w:hAnsi="Calibri"/>
            <w:highlight w:val="yellow"/>
          </w:rPr>
          <w:t xml:space="preserve">: </w:t>
        </w:r>
        <w:r>
          <w:rPr>
            <w:rFonts w:ascii="Calibri" w:eastAsia="Times New Roman" w:hAnsi="Calibri"/>
            <w:highlight w:val="yellow"/>
          </w:rPr>
          <w:t>TBA</w:t>
        </w:r>
      </w:ins>
    </w:p>
    <w:p w14:paraId="51C95B06" w14:textId="77777777" w:rsidR="00F750F7" w:rsidRPr="00760979" w:rsidRDefault="00F750F7" w:rsidP="00F750F7">
      <w:pPr>
        <w:pStyle w:val="ListParagraph"/>
        <w:widowControl w:val="0"/>
        <w:numPr>
          <w:ilvl w:val="0"/>
          <w:numId w:val="377"/>
        </w:numPr>
        <w:suppressLineNumbers/>
        <w:overflowPunct w:val="0"/>
        <w:adjustRightInd w:val="0"/>
        <w:spacing w:after="120"/>
        <w:rPr>
          <w:ins w:id="3133" w:author="Santiago Urueña Pascual" w:date="2015-10-21T07:57:00Z"/>
          <w:highlight w:val="yellow"/>
        </w:rPr>
      </w:pPr>
      <w:ins w:id="3134" w:author="Santiago Urueña Pascual" w:date="2015-10-21T07:57:00Z">
        <w:r w:rsidRPr="00760979">
          <w:rPr>
            <w:rFonts w:ascii="Courier New" w:eastAsiaTheme="majorEastAsia" w:hAnsi="Courier New" w:cs="Courier New"/>
            <w:kern w:val="28"/>
            <w:highlight w:val="yellow"/>
            <w:lang w:val="en-GB"/>
          </w:rPr>
          <w:t>concurrency.futures</w:t>
        </w:r>
        <w:r w:rsidRPr="00760979">
          <w:rPr>
            <w:rFonts w:ascii="Calibri" w:eastAsia="Times New Roman" w:hAnsi="Calibri"/>
            <w:highlight w:val="yellow"/>
          </w:rPr>
          <w:t xml:space="preserve">: </w:t>
        </w:r>
        <w:r>
          <w:rPr>
            <w:rFonts w:ascii="Calibri" w:eastAsia="Times New Roman" w:hAnsi="Calibri"/>
            <w:highlight w:val="yellow"/>
          </w:rPr>
          <w:t>TBA</w:t>
        </w:r>
      </w:ins>
    </w:p>
    <w:p w14:paraId="6D8A9321" w14:textId="154FDBC7" w:rsidR="0004365E" w:rsidRPr="00A7194A" w:rsidRDefault="00B232FA" w:rsidP="0004365E">
      <w:pPr>
        <w:pStyle w:val="Heading2"/>
        <w:rPr>
          <w:ins w:id="3135" w:author="Stephen Michell" w:date="2017-03-07T11:26:00Z"/>
          <w:rFonts w:eastAsia="MS PGothic"/>
          <w:lang w:eastAsia="ja-JP"/>
        </w:rPr>
      </w:pPr>
      <w:bookmarkStart w:id="3136" w:name="_Toc358896443"/>
      <w:bookmarkStart w:id="3137" w:name="_Toc440397690"/>
      <w:bookmarkStart w:id="3138" w:name="_Toc346883653"/>
      <w:ins w:id="3139" w:author="Stephen Michell" w:date="2017-03-07T11:25:00Z">
        <w:r>
          <w:rPr>
            <w:rFonts w:eastAsia="MS PGothic"/>
            <w:lang w:eastAsia="ja-JP"/>
          </w:rPr>
          <w:t>6.64</w:t>
        </w:r>
        <w:r w:rsidRPr="00A7194A">
          <w:rPr>
            <w:rFonts w:eastAsia="MS PGothic"/>
            <w:lang w:eastAsia="ja-JP"/>
          </w:rPr>
          <w:t xml:space="preserve"> </w:t>
        </w:r>
        <w:r>
          <w:rPr>
            <w:rFonts w:eastAsia="MS PGothic"/>
            <w:lang w:eastAsia="ja-JP"/>
          </w:rPr>
          <w:t>Reliance on External</w:t>
        </w:r>
        <w:r w:rsidRPr="00A7194A">
          <w:rPr>
            <w:rFonts w:eastAsia="MS PGothic"/>
            <w:lang w:eastAsia="ja-JP"/>
          </w:rPr>
          <w:t xml:space="preserve"> Format String</w:t>
        </w:r>
        <w:r>
          <w:rPr>
            <w:rFonts w:eastAsia="MS PGothic"/>
            <w:lang w:eastAsia="ja-JP"/>
          </w:rPr>
          <w:t xml:space="preserve"> </w:t>
        </w:r>
        <w:r>
          <w:rPr>
            <w:rFonts w:eastAsia="MS PGothic"/>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lang w:eastAsia="ja-JP"/>
          </w:rPr>
          <w:fldChar w:fldCharType="end"/>
        </w:r>
        <w:r>
          <w:rPr>
            <w:rFonts w:eastAsia="MS PGothic"/>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ins>
      <w:bookmarkEnd w:id="3136"/>
      <w:bookmarkEnd w:id="3137"/>
      <w:bookmarkEnd w:id="3138"/>
      <w:ins w:id="3140" w:author="Stephen Michell" w:date="2017-03-07T11:26:00Z">
        <w:r w:rsidR="0004365E" w:rsidRPr="0004365E">
          <w:rPr>
            <w:rFonts w:eastAsia="MS PGothic"/>
            <w:lang w:eastAsia="ja-JP"/>
          </w:rPr>
          <w:t xml:space="preserve"> </w:t>
        </w:r>
      </w:ins>
    </w:p>
    <w:p w14:paraId="376BA109" w14:textId="6C9172C5" w:rsidR="00B232FA" w:rsidRDefault="0004365E" w:rsidP="009866F9">
      <w:pPr>
        <w:pStyle w:val="Heading2"/>
        <w:rPr>
          <w:ins w:id="3141" w:author="Stephen Michell" w:date="2017-03-07T11:26:00Z"/>
        </w:rPr>
      </w:pPr>
      <w:ins w:id="3142" w:author="Stephen Michell" w:date="2017-03-07T11:26:00Z">
        <w:r>
          <w:rPr>
            <w:rFonts w:eastAsia="MS PGothic"/>
            <w:lang w:eastAsia="ja-JP"/>
          </w:rPr>
          <w:t>6.64</w:t>
        </w:r>
        <w:r w:rsidRPr="00A7194A">
          <w:rPr>
            <w:rFonts w:eastAsia="MS PGothic"/>
            <w:lang w:eastAsia="ja-JP"/>
          </w:rPr>
          <w:t>.1</w:t>
        </w:r>
        <w:r>
          <w:rPr>
            <w:rFonts w:eastAsia="MS PGothic"/>
            <w:lang w:eastAsia="ja-JP"/>
          </w:rPr>
          <w:t xml:space="preserve"> </w:t>
        </w:r>
        <w:r>
          <w:t>Applicability to language</w:t>
        </w:r>
      </w:ins>
    </w:p>
    <w:p w14:paraId="22ECD206" w14:textId="68AFC8B2" w:rsidR="0004365E" w:rsidRDefault="0004365E">
      <w:pPr>
        <w:outlineLvl w:val="0"/>
        <w:rPr>
          <w:ins w:id="3143" w:author="Stephen Michell" w:date="2017-03-07T11:26:00Z"/>
        </w:rPr>
        <w:pPrChange w:id="3144" w:author="Stephen Michell" w:date="2017-03-07T11:26:00Z">
          <w:pPr>
            <w:pStyle w:val="Heading2"/>
          </w:pPr>
        </w:pPrChange>
      </w:pPr>
      <w:ins w:id="3145" w:author="Stephen Michell" w:date="2017-03-07T11:26:00Z">
        <w:r>
          <w:t>TBD</w:t>
        </w:r>
      </w:ins>
    </w:p>
    <w:p w14:paraId="5D56AB62" w14:textId="64B4493D" w:rsidR="0004365E" w:rsidRDefault="0004365E" w:rsidP="009866F9">
      <w:pPr>
        <w:pStyle w:val="Heading3"/>
        <w:rPr>
          <w:ins w:id="3146" w:author="Stephen Michell" w:date="2017-03-07T11:27:00Z"/>
        </w:rPr>
      </w:pPr>
      <w:ins w:id="3147" w:author="Stephen Michell" w:date="2017-03-07T11:26:00Z">
        <w:r>
          <w:t>6.64.2 Guidance to language users</w:t>
        </w:r>
      </w:ins>
    </w:p>
    <w:p w14:paraId="736A9308" w14:textId="5A978CFF" w:rsidR="0004365E" w:rsidRPr="0004365E" w:rsidRDefault="0004365E">
      <w:pPr>
        <w:outlineLvl w:val="0"/>
        <w:rPr>
          <w:ins w:id="3148" w:author="Stephen Michell" w:date="2017-03-07T11:26:00Z"/>
        </w:rPr>
        <w:pPrChange w:id="3149" w:author="Stephen Michell" w:date="2017-03-07T11:27:00Z">
          <w:pPr>
            <w:pStyle w:val="Heading3"/>
          </w:pPr>
        </w:pPrChange>
      </w:pPr>
      <w:ins w:id="3150" w:author="Stephen Michell" w:date="2017-03-07T11:27:00Z">
        <w:r>
          <w:t>TBD</w:t>
        </w:r>
      </w:ins>
    </w:p>
    <w:p w14:paraId="47A7A30F" w14:textId="71C19A15" w:rsidR="00440C04" w:rsidDel="0088024F" w:rsidRDefault="00440C04">
      <w:pPr>
        <w:pStyle w:val="Heading1"/>
        <w:rPr>
          <w:del w:id="3151" w:author="Santiago Urueña Pascual" w:date="2015-10-19T21:50:00Z"/>
        </w:rPr>
        <w:pPrChange w:id="3152" w:author="Santiago Urueña" w:date="2015-05-26T13:53:00Z">
          <w:pPr>
            <w:pStyle w:val="Heading2"/>
          </w:pPr>
        </w:pPrChange>
      </w:pPr>
    </w:p>
    <w:p w14:paraId="016A5143" w14:textId="0308EC7B" w:rsidR="0088024F" w:rsidRPr="000D4F21" w:rsidDel="0004365E" w:rsidRDefault="0088024F">
      <w:pPr>
        <w:rPr>
          <w:ins w:id="3153" w:author="Santiago Urueña Pascual" w:date="2015-10-21T07:51:00Z"/>
          <w:del w:id="3154" w:author="Stephen Michell" w:date="2017-03-07T11:27:00Z"/>
        </w:rPr>
        <w:pPrChange w:id="3155" w:author="Santiago Urueña Pascual" w:date="2015-10-21T07:51:00Z">
          <w:pPr>
            <w:pStyle w:val="Heading2"/>
          </w:pPr>
        </w:pPrChange>
      </w:pPr>
    </w:p>
    <w:p w14:paraId="052760A0" w14:textId="0864D5FF" w:rsidR="00440C04" w:rsidDel="0004365E" w:rsidRDefault="00440C04">
      <w:pPr>
        <w:pStyle w:val="Heading1"/>
        <w:rPr>
          <w:del w:id="3156" w:author="Stephen Michell" w:date="2017-03-07T11:27:00Z"/>
        </w:rPr>
        <w:pPrChange w:id="3157" w:author="Santiago Urueña" w:date="2015-05-26T13:53:00Z">
          <w:pPr>
            <w:pStyle w:val="Heading2"/>
          </w:pPr>
        </w:pPrChange>
      </w:pPr>
    </w:p>
    <w:p w14:paraId="7596DB65" w14:textId="77777777" w:rsidR="00B232FA" w:rsidRPr="00B232FA" w:rsidRDefault="00B232FA">
      <w:pPr>
        <w:rPr>
          <w:ins w:id="3158" w:author="Stephen Michell" w:date="2017-03-07T11:25:00Z"/>
        </w:rPr>
        <w:pPrChange w:id="3159" w:author="Stephen Michell" w:date="2017-03-07T11:25:00Z">
          <w:pPr>
            <w:pStyle w:val="Heading2"/>
          </w:pPr>
        </w:pPrChange>
      </w:pPr>
    </w:p>
    <w:p w14:paraId="63C60266" w14:textId="77777777" w:rsidR="00581C25" w:rsidRDefault="00581C25">
      <w:pPr>
        <w:pStyle w:val="Heading1"/>
        <w:rPr>
          <w:ins w:id="3160" w:author="Santiago Urueña" w:date="2015-05-26T13:55:00Z"/>
        </w:rPr>
        <w:pPrChange w:id="3161" w:author="Santiago Urueña" w:date="2015-05-26T13:53:00Z">
          <w:pPr>
            <w:pStyle w:val="Heading2"/>
          </w:pPr>
        </w:pPrChange>
      </w:pPr>
      <w:ins w:id="3162" w:author="Santiago Urueña" w:date="2015-05-26T13:53:00Z">
        <w:r>
          <w:t xml:space="preserve">7. Language specific vulnerabilities for </w:t>
        </w:r>
        <w:commentRangeStart w:id="3163"/>
        <w:commentRangeStart w:id="3164"/>
        <w:r>
          <w:t>Python</w:t>
        </w:r>
      </w:ins>
      <w:commentRangeEnd w:id="3163"/>
      <w:r w:rsidR="00C337DA">
        <w:rPr>
          <w:rStyle w:val="CommentReference"/>
          <w:rFonts w:asciiTheme="minorHAnsi" w:eastAsiaTheme="minorEastAsia" w:hAnsiTheme="minorHAnsi" w:cstheme="minorBidi"/>
          <w:b w:val="0"/>
          <w:bCs w:val="0"/>
        </w:rPr>
        <w:commentReference w:id="3163"/>
      </w:r>
      <w:commentRangeEnd w:id="3164"/>
      <w:r w:rsidR="009866F9">
        <w:rPr>
          <w:rStyle w:val="CommentReference"/>
          <w:rFonts w:asciiTheme="minorHAnsi" w:eastAsiaTheme="minorEastAsia" w:hAnsiTheme="minorHAnsi" w:cstheme="minorBidi"/>
          <w:b w:val="0"/>
          <w:bCs w:val="0"/>
        </w:rPr>
        <w:commentReference w:id="3164"/>
      </w:r>
    </w:p>
    <w:p w14:paraId="3E56E284" w14:textId="2687145F" w:rsidR="00581C25" w:rsidDel="003D55B7" w:rsidRDefault="00581C25" w:rsidP="001858A2">
      <w:pPr>
        <w:pStyle w:val="Heading1"/>
        <w:rPr>
          <w:del w:id="3165" w:author="Santiago Urueña Pascual" w:date="2015-10-19T21:50:00Z"/>
        </w:rPr>
      </w:pPr>
    </w:p>
    <w:p w14:paraId="077AC09B" w14:textId="77777777" w:rsidR="003D55B7" w:rsidRPr="000D4F21" w:rsidRDefault="003D55B7">
      <w:pPr>
        <w:rPr>
          <w:ins w:id="3166" w:author="Santiago Urueña Pascual" w:date="2015-10-19T21:52:00Z"/>
        </w:rPr>
        <w:pPrChange w:id="3167" w:author="Santiago Urueña Pascual" w:date="2015-10-19T21:52:00Z">
          <w:pPr>
            <w:pStyle w:val="Heading2"/>
          </w:pPr>
        </w:pPrChange>
      </w:pPr>
    </w:p>
    <w:p w14:paraId="263CA52A" w14:textId="3586F849" w:rsidR="001858A2" w:rsidRDefault="001858A2" w:rsidP="009866F9">
      <w:pPr>
        <w:pStyle w:val="Heading1"/>
        <w:rPr>
          <w:ins w:id="3168" w:author="Santiago Urueña" w:date="2015-05-26T12:35:00Z"/>
        </w:rPr>
      </w:pPr>
      <w:ins w:id="3169" w:author="Santiago Urueña" w:date="2015-05-26T12:35:00Z">
        <w:r>
          <w:t>8</w:t>
        </w:r>
      </w:ins>
      <w:ins w:id="3170" w:author="Santiago Urueña" w:date="2015-05-26T13:53:00Z">
        <w:r w:rsidR="00581C25">
          <w:t>.</w:t>
        </w:r>
      </w:ins>
      <w:ins w:id="3171" w:author="Santiago Urueña" w:date="2015-05-26T12:35:00Z">
        <w:r>
          <w:t xml:space="preserve"> Implications for standardization</w:t>
        </w:r>
      </w:ins>
      <w:bookmarkEnd w:id="2909"/>
      <w:ins w:id="3172" w:author="Santiago Urueña Pascual" w:date="2015-10-19T21:50:00Z">
        <w:r w:rsidR="00FC0BF1">
          <w:t xml:space="preserve"> or future revision</w:t>
        </w:r>
      </w:ins>
    </w:p>
    <w:p w14:paraId="7F991379" w14:textId="77777777" w:rsidR="001858A2" w:rsidRDefault="001858A2" w:rsidP="001858A2">
      <w:pPr>
        <w:rPr>
          <w:ins w:id="3173" w:author="Santiago Urueña Pascual" w:date="2015-10-21T07:36:00Z"/>
        </w:rPr>
      </w:pPr>
      <w:ins w:id="3174" w:author="Santiago Urueña" w:date="2015-05-26T12:35:00Z">
        <w:r w:rsidRPr="00832091">
          <w:t>Future standardization efforts should consider</w:t>
        </w:r>
        <w:r>
          <w:t xml:space="preserve"> the following items to address vulnerability issues identified earlier in this Technical Report.</w:t>
        </w:r>
      </w:ins>
    </w:p>
    <w:p w14:paraId="1F5EB942" w14:textId="5E369035" w:rsidR="00C02CA8" w:rsidRPr="00832091" w:rsidRDefault="00C02CA8" w:rsidP="009866F9">
      <w:pPr>
        <w:outlineLvl w:val="0"/>
        <w:rPr>
          <w:ins w:id="3175" w:author="Santiago Urueña" w:date="2015-05-26T12:35:00Z"/>
        </w:rPr>
      </w:pPr>
      <w:ins w:id="3176" w:author="Santiago Urueña Pascual" w:date="2015-10-21T07:36:00Z">
        <w:r w:rsidRPr="00C02CA8">
          <w:rPr>
            <w:highlight w:val="yellow"/>
            <w:rPrChange w:id="3177" w:author="Santiago Urueña Pascual" w:date="2015-10-21T07:37:00Z">
              <w:rPr/>
            </w:rPrChange>
          </w:rPr>
          <w:t>This is a dummy citation</w:t>
        </w:r>
      </w:ins>
      <w:ins w:id="3178" w:author="Santiago Urueña Pascual" w:date="2015-10-21T08:11:00Z">
        <w:r w:rsidR="00A34E55">
          <w:rPr>
            <w:highlight w:val="yellow"/>
          </w:rPr>
          <w:t xml:space="preserve"> </w:t>
        </w:r>
        <w:r w:rsidR="00A34E55" w:rsidRPr="00A34E55">
          <w:rPr>
            <w:rPrChange w:id="3179" w:author="Santiago Urueña Pascual" w:date="2015-10-21T08:13:00Z">
              <w:rPr>
                <w:highlight w:val="yellow"/>
              </w:rPr>
            </w:rPrChange>
          </w:rPr>
          <w:t>with</w:t>
        </w:r>
      </w:ins>
      <w:ins w:id="3180" w:author="Santiago Urueña Pascual" w:date="2015-10-21T08:13:00Z">
        <w:r w:rsidR="00A34E55">
          <w:t xml:space="preserve"> the Word bibliography feature</w:t>
        </w:r>
      </w:ins>
      <w:customXmlInsRangeStart w:id="3181" w:author="Santiago Urueña Pascual" w:date="2015-10-21T08:12:00Z"/>
      <w:sdt>
        <w:sdtPr>
          <w:id w:val="58368648"/>
          <w:citation/>
        </w:sdtPr>
        <w:sdtEndPr/>
        <w:sdtContent>
          <w:customXmlInsRangeEnd w:id="3181"/>
          <w:ins w:id="3182" w:author="Santiago Urueña Pascual" w:date="2015-10-21T08:12:00Z">
            <w:r w:rsidR="00A34E55" w:rsidRPr="00A34E55">
              <w:rPr>
                <w:rPrChange w:id="3183" w:author="Santiago Urueña Pascual" w:date="2015-10-21T08:13:00Z">
                  <w:rPr>
                    <w:highlight w:val="yellow"/>
                  </w:rPr>
                </w:rPrChange>
              </w:rPr>
              <w:fldChar w:fldCharType="begin"/>
            </w:r>
            <w:r w:rsidR="00A34E55" w:rsidRPr="00A34E55">
              <w:rPr>
                <w:lang w:val="en-GB"/>
                <w:rPrChange w:id="3184" w:author="Santiago Urueña Pascual" w:date="2015-10-21T08:13:00Z">
                  <w:rPr>
                    <w:highlight w:val="yellow"/>
                    <w:lang w:val="es-ES"/>
                  </w:rPr>
                </w:rPrChange>
              </w:rPr>
              <w:instrText xml:space="preserve"> CITATION Mar04 \l 3082 </w:instrText>
            </w:r>
          </w:ins>
          <w:r w:rsidR="00A34E55" w:rsidRPr="00A34E55">
            <w:rPr>
              <w:rPrChange w:id="3185" w:author="Santiago Urueña Pascual" w:date="2015-10-21T08:13:00Z">
                <w:rPr>
                  <w:highlight w:val="yellow"/>
                </w:rPr>
              </w:rPrChange>
            </w:rPr>
            <w:fldChar w:fldCharType="separate"/>
          </w:r>
          <w:r w:rsidR="00A34E55" w:rsidRPr="00A34E55">
            <w:rPr>
              <w:noProof/>
              <w:lang w:val="en-GB"/>
              <w:rPrChange w:id="3186" w:author="Santiago Urueña Pascual" w:date="2015-10-21T08:13:00Z">
                <w:rPr>
                  <w:noProof/>
                  <w:highlight w:val="yellow"/>
                  <w:lang w:val="en-GB"/>
                </w:rPr>
              </w:rPrChange>
            </w:rPr>
            <w:t xml:space="preserve"> [2]</w:t>
          </w:r>
          <w:ins w:id="3187" w:author="Santiago Urueña Pascual" w:date="2015-10-21T08:12:00Z">
            <w:r w:rsidR="00A34E55" w:rsidRPr="00A34E55">
              <w:rPr>
                <w:rPrChange w:id="3188" w:author="Santiago Urueña Pascual" w:date="2015-10-21T08:13:00Z">
                  <w:rPr>
                    <w:highlight w:val="yellow"/>
                  </w:rPr>
                </w:rPrChange>
              </w:rPr>
              <w:fldChar w:fldCharType="end"/>
            </w:r>
          </w:ins>
          <w:customXmlInsRangeStart w:id="3189" w:author="Santiago Urueña Pascual" w:date="2015-10-21T08:12:00Z"/>
        </w:sdtContent>
      </w:sdt>
      <w:customXmlInsRangeEnd w:id="3189"/>
      <w:ins w:id="3190" w:author="Santiago Urueña Pascual" w:date="2015-10-21T08:11:00Z">
        <w:r w:rsidR="00A34E55" w:rsidRPr="00A34E55">
          <w:rPr>
            <w:rPrChange w:id="3191" w:author="Santiago Urueña Pascual" w:date="2015-10-21T08:13:00Z">
              <w:rPr>
                <w:highlight w:val="yellow"/>
              </w:rPr>
            </w:rPrChange>
          </w:rPr>
          <w:t xml:space="preserve"> </w:t>
        </w:r>
      </w:ins>
      <w:ins w:id="3192" w:author="Santiago Urueña Pascual" w:date="2015-10-21T08:14:00Z">
        <w:r w:rsidR="00A34E55">
          <w:t xml:space="preserve">, and the following one using </w:t>
        </w:r>
      </w:ins>
      <w:ins w:id="3193" w:author="Santiago Urueña Pascual" w:date="2015-10-21T08:11:00Z">
        <w:r w:rsidR="00A34E55" w:rsidRPr="00A34E55">
          <w:rPr>
            <w:rPrChange w:id="3194" w:author="Santiago Urueña Pascual" w:date="2015-10-21T08:13:00Z">
              <w:rPr>
                <w:highlight w:val="yellow"/>
              </w:rPr>
            </w:rPrChange>
          </w:rPr>
          <w:t>bookmars</w:t>
        </w:r>
      </w:ins>
      <w:ins w:id="3195" w:author="Santiago Urueña Pascual" w:date="2015-10-21T07:36:00Z">
        <w:r w:rsidRPr="00A34E55">
          <w:t xml:space="preserve"> </w:t>
        </w:r>
      </w:ins>
      <w:ins w:id="3196" w:author="Santiago Urueña Pascual" w:date="2015-10-21T07:37:00Z">
        <w:r w:rsidRPr="00371A8F">
          <w:fldChar w:fldCharType="begin"/>
        </w:r>
        <w:r w:rsidRPr="00A34E55">
          <w:instrText xml:space="preserve"> REF ISO_Dir_Part2 \h </w:instrText>
        </w:r>
      </w:ins>
      <w:r w:rsidRPr="00A34E55">
        <w:rPr>
          <w:rPrChange w:id="3197" w:author="Santiago Urueña Pascual" w:date="2015-10-21T08:13:00Z">
            <w:rPr>
              <w:highlight w:val="yellow"/>
            </w:rPr>
          </w:rPrChange>
        </w:rPr>
        <w:instrText xml:space="preserve"> \* MERGEFORMAT </w:instrText>
      </w:r>
      <w:r w:rsidRPr="00371A8F">
        <w:fldChar w:fldCharType="separate"/>
      </w:r>
      <w:ins w:id="3198" w:author="Stephen Michell" w:date="2017-04-09T18:33:00Z">
        <w:r w:rsidR="002F48ED">
          <w:t>[</w:t>
        </w:r>
        <w:r w:rsidR="002F48ED">
          <w:rPr>
            <w:noProof/>
          </w:rPr>
          <w:t>1</w:t>
        </w:r>
        <w:r w:rsidR="002F48ED">
          <w:t>]</w:t>
        </w:r>
      </w:ins>
      <w:ins w:id="3199" w:author="Santiago Urueña Pascual" w:date="2015-10-21T07:37:00Z">
        <w:r w:rsidRPr="00371A8F">
          <w:fldChar w:fldCharType="end"/>
        </w:r>
        <w:r w:rsidRPr="00A34E55">
          <w:t>.</w:t>
        </w:r>
      </w:ins>
    </w:p>
    <w:p w14:paraId="2E8CF348" w14:textId="77777777" w:rsidR="00BA518A" w:rsidRPr="00C02C0F" w:rsidRDefault="004C770C">
      <w:pPr>
        <w:widowControl w:val="0"/>
        <w:suppressLineNumbers/>
        <w:overflowPunct w:val="0"/>
        <w:adjustRightInd w:val="0"/>
        <w:spacing w:after="120"/>
        <w:rPr>
          <w:rFonts w:eastAsia="Times New Roman"/>
          <w:shd w:val="clear" w:color="auto" w:fill="FFFFFF"/>
          <w:lang w:val="en-GB"/>
        </w:rPr>
        <w:pPrChange w:id="3200" w:author="Santiago Urueña" w:date="2015-05-26T12:37:00Z">
          <w:pPr/>
        </w:pPrChange>
      </w:pPr>
      <w:del w:id="3201" w:author="Santiago Urueña" w:date="2015-05-26T12:38:00Z">
        <w:r w:rsidDel="00C02C0F">
          <w:rPr>
            <w:rFonts w:ascii="Calibri" w:eastAsia="Times New Roman" w:hAnsi="Calibri" w:cstheme="minorHAnsi"/>
            <w:color w:val="000000"/>
            <w:lang w:val="en-GB"/>
          </w:rPr>
          <w:br w:type="page"/>
        </w:r>
      </w:del>
      <w:bookmarkStart w:id="3202" w:name="_Python.3_Type_System"/>
      <w:bookmarkStart w:id="3203" w:name="_Python.19_Dead_Store"/>
      <w:bookmarkStart w:id="3204" w:name="I3468"/>
      <w:bookmarkStart w:id="3205" w:name="_Toc443470372"/>
      <w:bookmarkStart w:id="3206" w:name="_Toc450303224"/>
      <w:bookmarkEnd w:id="3202"/>
      <w:bookmarkEnd w:id="3203"/>
      <w:bookmarkEnd w:id="3204"/>
    </w:p>
    <w:p w14:paraId="705DE167" w14:textId="77777777" w:rsidR="001610CB" w:rsidRDefault="00A32382" w:rsidP="009866F9">
      <w:pPr>
        <w:pStyle w:val="Heading1"/>
        <w:spacing w:before="0" w:after="360"/>
        <w:jc w:val="center"/>
      </w:pPr>
      <w:bookmarkStart w:id="3207" w:name="_Toc420407325"/>
      <w:r>
        <w:t>Bibliography</w:t>
      </w:r>
      <w:bookmarkEnd w:id="3205"/>
      <w:bookmarkEnd w:id="3206"/>
      <w:bookmarkEnd w:id="3207"/>
    </w:p>
    <w:p w14:paraId="5C9D1ADC" w14:textId="101AB446" w:rsidR="00A32382" w:rsidRDefault="00A32382">
      <w:pPr>
        <w:pStyle w:val="Bibliography1"/>
      </w:pPr>
      <w:bookmarkStart w:id="3208" w:name="ISO_Dir_Part2"/>
      <w:r>
        <w:t>[</w:t>
      </w:r>
      <w:ins w:id="3209"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3210" w:author="Stephen Michell" w:date="2017-04-09T18:33:00Z">
        <w:r w:rsidR="002F48ED">
          <w:rPr>
            <w:noProof/>
          </w:rPr>
          <w:t>1</w:t>
        </w:r>
      </w:ins>
      <w:ins w:id="3211" w:author="Santiago Urueña Pascual" w:date="2015-10-21T07:27:00Z">
        <w:r w:rsidR="00434597" w:rsidRPr="0020479B">
          <w:fldChar w:fldCharType="end"/>
        </w:r>
      </w:ins>
      <w:del w:id="3212" w:author="Santiago Urueña Pascual" w:date="2015-10-21T07:27:00Z">
        <w:r w:rsidDel="00434597">
          <w:delText>1</w:delText>
        </w:r>
      </w:del>
      <w:r>
        <w:t>]</w:t>
      </w:r>
      <w:bookmarkEnd w:id="3208"/>
      <w:r>
        <w:tab/>
        <w:t xml:space="preserve">ISO/IEC Directives, Part 2, </w:t>
      </w:r>
      <w:r>
        <w:rPr>
          <w:i/>
          <w:iCs/>
        </w:rPr>
        <w:t>Rules for the structure and drafting of International Standards</w:t>
      </w:r>
      <w:r>
        <w:t xml:space="preserve">, </w:t>
      </w:r>
      <w:r w:rsidR="00EB5EBE">
        <w:t>2004</w:t>
      </w:r>
    </w:p>
    <w:p w14:paraId="121C603D" w14:textId="1891DC93" w:rsidR="00A32382" w:rsidRDefault="00A32382">
      <w:pPr>
        <w:pStyle w:val="Bibliography1"/>
      </w:pPr>
      <w:r>
        <w:t>[</w:t>
      </w:r>
      <w:ins w:id="3213"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3214" w:author="Stephen Michell" w:date="2017-04-09T18:33:00Z">
        <w:r w:rsidR="002F48ED">
          <w:rPr>
            <w:noProof/>
          </w:rPr>
          <w:t>2</w:t>
        </w:r>
      </w:ins>
      <w:ins w:id="3215" w:author="Santiago Urueña Pascual" w:date="2015-10-21T07:27:00Z">
        <w:r w:rsidR="00434597" w:rsidRPr="0020479B">
          <w:fldChar w:fldCharType="end"/>
        </w:r>
      </w:ins>
      <w:del w:id="3216" w:author="Santiago Urueña Pascual" w:date="2015-10-21T07:27:00Z">
        <w:r w:rsidDel="00434597">
          <w:delText>2</w:delText>
        </w:r>
      </w:del>
      <w:r>
        <w:t>]</w:t>
      </w:r>
      <w:r>
        <w:tab/>
        <w:t>ISO/IEC TR 10000</w:t>
      </w:r>
      <w:r>
        <w:noBreakHyphen/>
        <w:t xml:space="preserve">1, </w:t>
      </w:r>
      <w:r>
        <w:rPr>
          <w:i/>
          <w:iCs/>
        </w:rPr>
        <w:t>Information technology — Framework and taxonomy of International Standardized Profiles — Part 1: General principles and documentation framework</w:t>
      </w:r>
    </w:p>
    <w:p w14:paraId="65A4B05E" w14:textId="4081678F" w:rsidR="00A32382" w:rsidRDefault="00A32382">
      <w:pPr>
        <w:pStyle w:val="Bibliography1"/>
        <w:rPr>
          <w:i/>
          <w:iCs/>
        </w:rPr>
      </w:pPr>
      <w:bookmarkStart w:id="3217" w:name="ISO_10241"/>
      <w:r>
        <w:t>[</w:t>
      </w:r>
      <w:ins w:id="3218"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3219" w:author="Stephen Michell" w:date="2017-04-09T18:33:00Z">
        <w:r w:rsidR="002F48ED">
          <w:rPr>
            <w:noProof/>
          </w:rPr>
          <w:t>3</w:t>
        </w:r>
      </w:ins>
      <w:ins w:id="3220" w:author="Santiago Urueña Pascual" w:date="2015-10-21T07:27:00Z">
        <w:r w:rsidR="00434597" w:rsidRPr="0020479B">
          <w:fldChar w:fldCharType="end"/>
        </w:r>
      </w:ins>
      <w:del w:id="3221" w:author="Santiago Urueña Pascual" w:date="2015-10-21T07:27:00Z">
        <w:r w:rsidDel="00434597">
          <w:delText>3</w:delText>
        </w:r>
      </w:del>
      <w:r>
        <w:t>]</w:t>
      </w:r>
      <w:bookmarkEnd w:id="3217"/>
      <w:r>
        <w:tab/>
        <w:t>ISO 10241</w:t>
      </w:r>
      <w:r w:rsidR="004A155C">
        <w:t xml:space="preserve"> (all parts)</w:t>
      </w:r>
      <w:r>
        <w:t xml:space="preserve">, </w:t>
      </w:r>
      <w:r>
        <w:rPr>
          <w:i/>
          <w:iCs/>
        </w:rPr>
        <w:t>International terminology standards</w:t>
      </w:r>
    </w:p>
    <w:p w14:paraId="7A0EE66E" w14:textId="77777777" w:rsidR="00646404" w:rsidRPr="0007501B" w:rsidDel="00B11566" w:rsidRDefault="00646404">
      <w:pPr>
        <w:pStyle w:val="Bibliography1"/>
        <w:rPr>
          <w:del w:id="3222" w:author="Santiago Urueña" w:date="2015-05-26T12:47:00Z"/>
          <w:iCs/>
        </w:rPr>
      </w:pPr>
      <w:del w:id="3223" w:author="Santiago Urueña" w:date="2015-05-26T12:47:00Z">
        <w:r w:rsidDel="00B11566">
          <w:delText>[4]</w:delText>
        </w:r>
        <w:r w:rsidDel="00B11566">
          <w:tab/>
          <w:delText>ISO/IEC 9899:</w:delText>
        </w:r>
        <w:r w:rsidR="002A2884" w:rsidDel="00B11566">
          <w:delText>201</w:delText>
        </w:r>
        <w:r w:rsidDel="00B11566">
          <w:delText xml:space="preserve">1, </w:delText>
        </w:r>
        <w:r w:rsidR="00734588" w:rsidRPr="00B13ECD" w:rsidDel="00B11566">
          <w:rPr>
            <w:i/>
          </w:rPr>
          <w:delText>Information technology</w:delText>
        </w:r>
        <w:r w:rsidR="00734588" w:rsidDel="00B11566">
          <w:delText xml:space="preserve"> — </w:delText>
        </w:r>
        <w:r w:rsidDel="00B11566">
          <w:rPr>
            <w:i/>
          </w:rPr>
          <w:delText xml:space="preserve">Programming languages </w:delText>
        </w:r>
        <w:r w:rsidDel="00B11566">
          <w:rPr>
            <w:i/>
            <w:iCs/>
          </w:rPr>
          <w:delText xml:space="preserve">— </w:delText>
        </w:r>
        <w:r w:rsidR="0007501B" w:rsidDel="00B11566">
          <w:rPr>
            <w:iCs/>
          </w:rPr>
          <w:delText>C</w:delText>
        </w:r>
      </w:del>
    </w:p>
    <w:p w14:paraId="28AAF376" w14:textId="77777777" w:rsidR="00646404" w:rsidDel="00B11566" w:rsidRDefault="00646404">
      <w:pPr>
        <w:pStyle w:val="Bibliography1"/>
        <w:rPr>
          <w:del w:id="3224" w:author="Santiago Urueña" w:date="2015-05-26T12:47:00Z"/>
          <w:i/>
          <w:iCs/>
        </w:rPr>
      </w:pPr>
      <w:del w:id="3225" w:author="Santiago Urueña" w:date="2015-05-26T12:47:00Z">
        <w:r w:rsidDel="00B11566">
          <w:rPr>
            <w:iCs/>
          </w:rPr>
          <w:delText>[5]</w:delText>
        </w:r>
        <w:r w:rsidDel="00B11566">
          <w:rPr>
            <w:iCs/>
          </w:rPr>
          <w:tab/>
          <w:delText>ISO/IEC 9899:</w:delText>
        </w:r>
        <w:r w:rsidR="004A155C" w:rsidDel="00B11566">
          <w:rPr>
            <w:iCs/>
          </w:rPr>
          <w:delText>2011</w:delText>
        </w:r>
        <w:r w:rsidDel="00B11566">
          <w:rPr>
            <w:iCs/>
          </w:rPr>
          <w:delText>/Cor.1:</w:delText>
        </w:r>
        <w:r w:rsidR="004A155C" w:rsidDel="00B11566">
          <w:rPr>
            <w:iCs/>
          </w:rPr>
          <w:delText>2012</w:delText>
        </w:r>
        <w:r w:rsidDel="00B11566">
          <w:rPr>
            <w:iCs/>
          </w:rPr>
          <w:delText xml:space="preserve">, </w:delText>
        </w:r>
        <w:r w:rsidDel="00B11566">
          <w:rPr>
            <w:i/>
            <w:iCs/>
          </w:rPr>
          <w:delText>Technical Corrigendum 1</w:delText>
        </w:r>
      </w:del>
    </w:p>
    <w:p w14:paraId="414AC61E" w14:textId="77777777" w:rsidR="00644B6E" w:rsidDel="00B11566" w:rsidRDefault="00644B6E">
      <w:pPr>
        <w:pStyle w:val="Bibliography1"/>
        <w:rPr>
          <w:del w:id="3226" w:author="Santiago Urueña" w:date="2015-05-26T12:47:00Z"/>
          <w:iCs/>
        </w:rPr>
      </w:pPr>
      <w:del w:id="3227" w:author="Santiago Urueña" w:date="2015-05-26T12:47:00Z">
        <w:r w:rsidDel="00B11566">
          <w:rPr>
            <w:iCs/>
          </w:rPr>
          <w:delText>[6]</w:delText>
        </w:r>
        <w:r w:rsidDel="00B11566">
          <w:rPr>
            <w:iCs/>
          </w:rPr>
          <w:tab/>
        </w:r>
        <w:r w:rsidDel="00B11566">
          <w:delText>ISO/IEC 30170:2012</w:delText>
        </w:r>
        <w:r w:rsidDel="00B11566">
          <w:rPr>
            <w:iCs/>
          </w:rPr>
          <w:delText xml:space="preserve">, </w:delText>
        </w:r>
        <w:r w:rsidRPr="000C0CFC" w:rsidDel="00B11566">
          <w:rPr>
            <w:i/>
            <w:iCs/>
          </w:rPr>
          <w:delText>Information technology</w:delText>
        </w:r>
        <w:r w:rsidDel="00B11566">
          <w:rPr>
            <w:iCs/>
          </w:rPr>
          <w:delText xml:space="preserve"> — </w:delText>
        </w:r>
        <w:r w:rsidDel="00B11566">
          <w:rPr>
            <w:i/>
            <w:iCs/>
          </w:rPr>
          <w:delText xml:space="preserve">Programming languages — </w:delText>
        </w:r>
        <w:r w:rsidDel="00B11566">
          <w:rPr>
            <w:iCs/>
          </w:rPr>
          <w:delText>Ruby</w:delText>
        </w:r>
      </w:del>
    </w:p>
    <w:p w14:paraId="6C9F34FA" w14:textId="77777777" w:rsidR="00644B6E" w:rsidDel="00B11566" w:rsidRDefault="00644B6E" w:rsidP="00B35625">
      <w:pPr>
        <w:pStyle w:val="Bibliography1"/>
        <w:rPr>
          <w:del w:id="3228" w:author="Santiago Urueña" w:date="2015-05-26T12:47:00Z"/>
        </w:rPr>
      </w:pPr>
      <w:del w:id="3229" w:author="Santiago Urueña" w:date="2015-05-26T12:47:00Z">
        <w:r w:rsidDel="00B11566">
          <w:rPr>
            <w:iCs/>
          </w:rPr>
          <w:delText>[7]</w:delText>
        </w:r>
        <w:r w:rsidDel="00B11566">
          <w:rPr>
            <w:iCs/>
          </w:rPr>
          <w:tab/>
        </w:r>
        <w:r w:rsidDel="00B11566">
          <w:delText xml:space="preserve">ISO/IEC/IEEE 60559:2011, </w:delText>
        </w:r>
        <w:r w:rsidRPr="00BD4F96" w:rsidDel="00B11566">
          <w:rPr>
            <w:i/>
          </w:rPr>
          <w:delText>Information technology – Microprocessor Systems – Floating-Point arithmetic</w:delText>
        </w:r>
      </w:del>
    </w:p>
    <w:p w14:paraId="32C050FC" w14:textId="77777777" w:rsidR="0007501B" w:rsidDel="00B11566" w:rsidRDefault="0007501B">
      <w:pPr>
        <w:pStyle w:val="Bibliography1"/>
        <w:rPr>
          <w:del w:id="3230" w:author="Santiago Urueña" w:date="2015-05-26T12:47:00Z"/>
          <w:iCs/>
        </w:rPr>
      </w:pPr>
      <w:del w:id="3231" w:author="Santiago Urueña" w:date="2015-05-26T12:47:00Z">
        <w:r w:rsidDel="00B11566">
          <w:rPr>
            <w:iCs/>
          </w:rPr>
          <w:delText>[8]</w:delText>
        </w:r>
        <w:r w:rsidDel="00B11566">
          <w:rPr>
            <w:iCs/>
          </w:rPr>
          <w:tab/>
          <w:delText>ISO/IEC 1539-1:20</w:delText>
        </w:r>
        <w:r w:rsidR="00EC6FBB" w:rsidDel="00B11566">
          <w:rPr>
            <w:iCs/>
          </w:rPr>
          <w:delText>10</w:delText>
        </w:r>
        <w:r w:rsidDel="00B11566">
          <w:rPr>
            <w:iCs/>
          </w:rPr>
          <w:delText xml:space="preserve">, </w:delText>
        </w:r>
        <w:r w:rsidR="00EB5EBE" w:rsidDel="00B11566">
          <w:rPr>
            <w:i/>
            <w:iCs/>
          </w:rPr>
          <w:delText xml:space="preserve">Information technology — </w:delText>
        </w:r>
        <w:r w:rsidDel="00B11566">
          <w:rPr>
            <w:i/>
            <w:iCs/>
          </w:rPr>
          <w:delText xml:space="preserve">Programming languages — </w:delText>
        </w:r>
        <w:r w:rsidDel="00B11566">
          <w:rPr>
            <w:iCs/>
          </w:rPr>
          <w:delText>Fortran</w:delText>
        </w:r>
        <w:r w:rsidR="00EB5EBE" w:rsidDel="00B11566">
          <w:rPr>
            <w:iCs/>
          </w:rPr>
          <w:delText xml:space="preserve"> — Part 1: Base </w:delText>
        </w:r>
        <w:r w:rsidR="00734588" w:rsidDel="00B11566">
          <w:rPr>
            <w:iCs/>
          </w:rPr>
          <w:delText>language</w:delText>
        </w:r>
      </w:del>
    </w:p>
    <w:p w14:paraId="16EF9842" w14:textId="77777777" w:rsidR="0007501B" w:rsidDel="00B11566" w:rsidRDefault="0007501B">
      <w:pPr>
        <w:pStyle w:val="Bibliography1"/>
        <w:rPr>
          <w:del w:id="3232" w:author="Santiago Urueña" w:date="2015-05-26T12:47:00Z"/>
          <w:iCs/>
        </w:rPr>
      </w:pPr>
      <w:del w:id="3233" w:author="Santiago Urueña" w:date="2015-05-26T12:47:00Z">
        <w:r w:rsidDel="00B11566">
          <w:rPr>
            <w:iCs/>
          </w:rPr>
          <w:delText>[9]</w:delText>
        </w:r>
        <w:r w:rsidDel="00B11566">
          <w:rPr>
            <w:iCs/>
          </w:rPr>
          <w:tab/>
          <w:delText xml:space="preserve">ISO/IEC 8652:1995, </w:delText>
        </w:r>
        <w:r w:rsidR="00EB5EBE" w:rsidDel="00B11566">
          <w:rPr>
            <w:i/>
            <w:iCs/>
          </w:rPr>
          <w:delText xml:space="preserve">Information technology — </w:delText>
        </w:r>
        <w:r w:rsidDel="00B11566">
          <w:rPr>
            <w:i/>
            <w:iCs/>
          </w:rPr>
          <w:delText xml:space="preserve">Programming languages — </w:delText>
        </w:r>
        <w:r w:rsidDel="00B11566">
          <w:rPr>
            <w:iCs/>
          </w:rPr>
          <w:delText>Ada</w:delText>
        </w:r>
      </w:del>
    </w:p>
    <w:p w14:paraId="00B0E51C" w14:textId="77777777" w:rsidR="0007501B" w:rsidDel="00B11566" w:rsidRDefault="0007501B">
      <w:pPr>
        <w:pStyle w:val="Bibliography1"/>
        <w:rPr>
          <w:del w:id="3234" w:author="Santiago Urueña" w:date="2015-05-26T12:47:00Z"/>
          <w:iCs/>
        </w:rPr>
      </w:pPr>
      <w:del w:id="3235" w:author="Santiago Urueña" w:date="2015-05-26T12:47:00Z">
        <w:r w:rsidDel="00B11566">
          <w:rPr>
            <w:iCs/>
          </w:rPr>
          <w:delText>[10]</w:delText>
        </w:r>
        <w:r w:rsidDel="00B11566">
          <w:rPr>
            <w:iCs/>
          </w:rPr>
          <w:tab/>
          <w:delText>ISO/IEC 14882:</w:delText>
        </w:r>
        <w:r w:rsidR="00D37FF9" w:rsidDel="00B11566">
          <w:rPr>
            <w:iCs/>
          </w:rPr>
          <w:delText>2011</w:delText>
        </w:r>
        <w:r w:rsidDel="00B11566">
          <w:rPr>
            <w:iCs/>
          </w:rPr>
          <w:delText xml:space="preserve">, </w:delText>
        </w:r>
        <w:r w:rsidR="00734588" w:rsidRPr="00B13ECD" w:rsidDel="00B11566">
          <w:rPr>
            <w:i/>
            <w:iCs/>
          </w:rPr>
          <w:delText>Information technology</w:delText>
        </w:r>
        <w:r w:rsidR="00734588" w:rsidDel="00B11566">
          <w:rPr>
            <w:iCs/>
          </w:rPr>
          <w:delText xml:space="preserve"> — </w:delText>
        </w:r>
        <w:r w:rsidDel="00B11566">
          <w:rPr>
            <w:i/>
            <w:iCs/>
          </w:rPr>
          <w:delText xml:space="preserve">Programming languages — </w:delText>
        </w:r>
        <w:r w:rsidDel="00B11566">
          <w:rPr>
            <w:iCs/>
          </w:rPr>
          <w:delText>C++</w:delText>
        </w:r>
      </w:del>
    </w:p>
    <w:p w14:paraId="1D522171" w14:textId="77777777" w:rsidR="00F97AE5" w:rsidDel="00B11566" w:rsidRDefault="00F97AE5" w:rsidP="00F97AE5">
      <w:pPr>
        <w:pStyle w:val="Bibliography1"/>
        <w:rPr>
          <w:del w:id="3236" w:author="Santiago Urueña" w:date="2015-05-26T12:47:00Z"/>
        </w:rPr>
      </w:pPr>
      <w:del w:id="3237" w:author="Santiago Urueña" w:date="2015-05-26T12:47:00Z">
        <w:r w:rsidDel="00B11566">
          <w:delText>[11]</w:delText>
        </w:r>
        <w:r w:rsidDel="00B11566">
          <w:tab/>
          <w:delText xml:space="preserve">R. Seacord, </w:delText>
        </w:r>
        <w:r w:rsidR="0025282A" w:rsidRPr="0025282A" w:rsidDel="00B11566">
          <w:rPr>
            <w:i/>
          </w:rPr>
          <w:delText>The CERT C Secure Coding Standard</w:delText>
        </w:r>
        <w:r w:rsidDel="00B11566">
          <w:delText>. Boston,MA: Addison-Westley, 2008.</w:delText>
        </w:r>
      </w:del>
    </w:p>
    <w:p w14:paraId="72D99D5A" w14:textId="77777777" w:rsidR="00F97AE5" w:rsidDel="00B11566" w:rsidRDefault="00F97AE5" w:rsidP="002A757C">
      <w:pPr>
        <w:pStyle w:val="Bibliography1"/>
        <w:autoSpaceDE w:val="0"/>
        <w:rPr>
          <w:del w:id="3238" w:author="Santiago Urueña" w:date="2015-05-26T12:47:00Z"/>
        </w:rPr>
      </w:pPr>
      <w:del w:id="3239" w:author="Santiago Urueña" w:date="2015-05-26T12:47:00Z">
        <w:r w:rsidDel="00B11566">
          <w:delText>[12]</w:delText>
        </w:r>
        <w:r w:rsidDel="00B11566">
          <w:tab/>
          <w:delText xml:space="preserve">Motor Industry Software Reliability Association. </w:delText>
        </w:r>
        <w:r w:rsidDel="00B11566">
          <w:rPr>
            <w:i/>
            <w:iCs/>
          </w:rPr>
          <w:delText>Guidelines for the Use of the C Language in Vehicle Based Software</w:delText>
        </w:r>
        <w:r w:rsidDel="00B11566">
          <w:delText xml:space="preserve">, </w:delText>
        </w:r>
        <w:r w:rsidR="008F2F13" w:rsidDel="00B11566">
          <w:delText xml:space="preserve">2012 </w:delText>
        </w:r>
        <w:r w:rsidDel="00B11566">
          <w:delText>(</w:delText>
        </w:r>
        <w:r w:rsidR="008F2F13" w:rsidDel="00B11566">
          <w:delText xml:space="preserve">third </w:delText>
        </w:r>
        <w:r w:rsidDel="00B11566">
          <w:delText>edition</w:delText>
        </w:r>
        <w:r w:rsidR="0025282A" w:rsidRPr="0025282A" w:rsidDel="00B11566">
          <w:rPr>
            <w:sz w:val="20"/>
            <w:szCs w:val="15"/>
          </w:rPr>
          <w:delText>)</w:delText>
        </w:r>
        <w:r w:rsidR="002A757C" w:rsidDel="00B11566">
          <w:rPr>
            <w:rFonts w:ascii="ZWAdobeF" w:hAnsi="ZWAdobeF" w:cs="ZWAdobeF"/>
            <w:sz w:val="2"/>
            <w:szCs w:val="2"/>
          </w:rPr>
          <w:delText>16F</w:delText>
        </w:r>
        <w:r w:rsidDel="00B11566">
          <w:rPr>
            <w:rStyle w:val="FootnoteReference"/>
          </w:rPr>
          <w:footnoteReference w:id="2"/>
        </w:r>
        <w:r w:rsidDel="00B11566">
          <w:delText>.</w:delText>
        </w:r>
      </w:del>
    </w:p>
    <w:p w14:paraId="21767EF8" w14:textId="77777777" w:rsidR="00F97AE5" w:rsidRPr="0007501B" w:rsidDel="00B11566" w:rsidRDefault="00F97AE5" w:rsidP="00F97AE5">
      <w:pPr>
        <w:pStyle w:val="Bibliography1"/>
        <w:rPr>
          <w:del w:id="3242" w:author="Santiago Urueña" w:date="2015-05-26T12:47:00Z"/>
        </w:rPr>
      </w:pPr>
      <w:del w:id="3243" w:author="Santiago Urueña" w:date="2015-05-26T12:47:00Z">
        <w:r w:rsidDel="00B11566">
          <w:delText>[13]</w:delText>
        </w:r>
        <w:r w:rsidDel="00B11566">
          <w:tab/>
          <w:delText>ISO/IEC TR24731</w:delText>
        </w:r>
        <w:r w:rsidR="00EB5EBE" w:rsidDel="00B11566">
          <w:delText>–</w:delText>
        </w:r>
        <w:r w:rsidDel="00B11566">
          <w:delText xml:space="preserve">1, </w:delText>
        </w:r>
        <w:r w:rsidR="00EB5EBE" w:rsidDel="00B11566">
          <w:rPr>
            <w:i/>
          </w:rPr>
          <w:delText xml:space="preserve">Information technology — Programming languages, their environments and system software interfaces — </w:delText>
        </w:r>
        <w:r w:rsidDel="00B11566">
          <w:rPr>
            <w:i/>
          </w:rPr>
          <w:delText xml:space="preserve">Extensions to the C </w:delText>
        </w:r>
        <w:r w:rsidR="00EB5EBE" w:rsidDel="00B11566">
          <w:rPr>
            <w:i/>
          </w:rPr>
          <w:delText>l</w:delText>
        </w:r>
        <w:r w:rsidDel="00B11566">
          <w:rPr>
            <w:i/>
          </w:rPr>
          <w:delText xml:space="preserve">ibrary — Part </w:delText>
        </w:r>
        <w:r w:rsidR="00EB5EBE" w:rsidDel="00B11566">
          <w:rPr>
            <w:i/>
          </w:rPr>
          <w:delText>1</w:delText>
        </w:r>
        <w:r w:rsidDel="00B11566">
          <w:rPr>
            <w:i/>
          </w:rPr>
          <w:delText>: Bounds-checking interfaces</w:delText>
        </w:r>
      </w:del>
    </w:p>
    <w:p w14:paraId="59F1B64D" w14:textId="77777777" w:rsidR="00A32382" w:rsidRPr="003E4B94" w:rsidDel="00B11566" w:rsidRDefault="00A32382" w:rsidP="0007501B">
      <w:pPr>
        <w:pStyle w:val="Bibliography1"/>
        <w:ind w:left="0" w:firstLine="0"/>
        <w:rPr>
          <w:del w:id="3244" w:author="Santiago Urueña" w:date="2015-05-26T12:47:00Z"/>
          <w:sz w:val="19"/>
          <w:szCs w:val="19"/>
        </w:rPr>
      </w:pPr>
      <w:del w:id="3245" w:author="Santiago Urueña" w:date="2015-05-26T12:47:00Z">
        <w:r w:rsidDel="00B11566">
          <w:delText>[</w:delText>
        </w:r>
        <w:r w:rsidR="00F97AE5" w:rsidDel="00B11566">
          <w:delText>1</w:delText>
        </w:r>
        <w:r w:rsidDel="00B11566">
          <w:delText>4]</w:delText>
        </w:r>
        <w:r w:rsidDel="00B11566">
          <w:tab/>
          <w:delText xml:space="preserve">ISO/IEC TR 15942:2000, </w:delText>
        </w:r>
        <w:r w:rsidR="0025282A" w:rsidRPr="0025282A" w:rsidDel="00B11566">
          <w:rPr>
            <w:i/>
          </w:rPr>
          <w:delText xml:space="preserve">Information technology </w:delText>
        </w:r>
        <w:r w:rsidR="00EB5EBE" w:rsidDel="00B11566">
          <w:rPr>
            <w:i/>
          </w:rPr>
          <w:delText>—</w:delText>
        </w:r>
        <w:r w:rsidR="0025282A" w:rsidRPr="0025282A" w:rsidDel="00B11566">
          <w:rPr>
            <w:i/>
          </w:rPr>
          <w:delText xml:space="preserve"> Programming languages </w:delText>
        </w:r>
        <w:r w:rsidR="00EB5EBE" w:rsidDel="00B11566">
          <w:rPr>
            <w:i/>
          </w:rPr>
          <w:delText>—</w:delText>
        </w:r>
        <w:r w:rsidR="0025282A" w:rsidRPr="0025282A" w:rsidDel="00B11566">
          <w:rPr>
            <w:i/>
          </w:rPr>
          <w:delText xml:space="preserve"> Guide for the use of the </w:delText>
        </w:r>
        <w:r w:rsidR="0025282A" w:rsidRPr="0025282A" w:rsidDel="00B11566">
          <w:rPr>
            <w:i/>
          </w:rPr>
          <w:tab/>
          <w:delText>Ada programming language in high integrity systems</w:delText>
        </w:r>
      </w:del>
    </w:p>
    <w:p w14:paraId="28EB8962" w14:textId="77777777" w:rsidR="00A32382" w:rsidDel="00B11566" w:rsidRDefault="00A32382" w:rsidP="00E1401B">
      <w:pPr>
        <w:pStyle w:val="Bibliography1"/>
        <w:rPr>
          <w:del w:id="3246" w:author="Santiago Urueña" w:date="2015-05-26T12:47:00Z"/>
        </w:rPr>
      </w:pPr>
      <w:del w:id="3247" w:author="Santiago Urueña" w:date="2015-05-26T12:47:00Z">
        <w:r w:rsidDel="00B11566">
          <w:delText>[</w:delText>
        </w:r>
        <w:r w:rsidR="00F97AE5" w:rsidDel="00B11566">
          <w:delText>1</w:delText>
        </w:r>
        <w:r w:rsidDel="00B11566">
          <w:delText>5]</w:delText>
        </w:r>
        <w:r w:rsidDel="00B11566">
          <w:tab/>
          <w:delText>Joint Strike Fighter Air Vehicle: C++ Coding Standards for the System Development and Demonstration Program. Lockheed Martin Corporation. December 2005.</w:delText>
        </w:r>
      </w:del>
    </w:p>
    <w:p w14:paraId="6F022D2B" w14:textId="77777777" w:rsidR="00F97AE5" w:rsidDel="00B11566" w:rsidRDefault="00F97AE5" w:rsidP="00F97AE5">
      <w:pPr>
        <w:pStyle w:val="Bibliography1"/>
        <w:rPr>
          <w:del w:id="3248" w:author="Santiago Urueña" w:date="2015-05-26T12:47:00Z"/>
        </w:rPr>
      </w:pPr>
      <w:del w:id="3249" w:author="Santiago Urueña" w:date="2015-05-26T12:47:00Z">
        <w:r w:rsidDel="00B11566">
          <w:delText>[16]</w:delText>
        </w:r>
        <w:r w:rsidDel="00B11566">
          <w:tab/>
        </w:r>
        <w:r w:rsidRPr="00B12C6A" w:rsidDel="00B11566">
          <w:delText xml:space="preserve">Motor Industry Software Reliability Association. </w:delText>
        </w:r>
        <w:r w:rsidRPr="00B12C6A" w:rsidDel="00B11566">
          <w:rPr>
            <w:i/>
          </w:rPr>
          <w:delText>Guidelines for the Use of the C++ Language in critical systems</w:delText>
        </w:r>
        <w:r w:rsidRPr="00B12C6A" w:rsidDel="00B11566">
          <w:delText>, June 2008</w:delText>
        </w:r>
      </w:del>
    </w:p>
    <w:p w14:paraId="418BD025" w14:textId="77777777" w:rsidR="00F97AE5" w:rsidDel="00B11566" w:rsidRDefault="00F97AE5" w:rsidP="00F97AE5">
      <w:pPr>
        <w:pStyle w:val="Bibliography1"/>
        <w:rPr>
          <w:del w:id="3250" w:author="Santiago Urueña" w:date="2015-05-26T12:47:00Z"/>
        </w:rPr>
      </w:pPr>
      <w:del w:id="3251" w:author="Santiago Urueña" w:date="2015-05-26T12:47:00Z">
        <w:r w:rsidDel="00B11566">
          <w:delText>[17]</w:delText>
        </w:r>
        <w:r w:rsidDel="00B11566">
          <w:tab/>
          <w:delText xml:space="preserve">ISO/IEC TR 24718: </w:delText>
        </w:r>
        <w:r w:rsidR="00EB5EBE" w:rsidDel="00B11566">
          <w:delText>2005</w:delText>
        </w:r>
        <w:r w:rsidDel="00B11566">
          <w:delText xml:space="preserve">, </w:delText>
        </w:r>
        <w:r w:rsidR="00EB5EBE" w:rsidDel="00B11566">
          <w:rPr>
            <w:i/>
          </w:rPr>
          <w:delText xml:space="preserve">Information technology — Programming languages — </w:delText>
        </w:r>
        <w:r w:rsidRPr="00D52609" w:rsidDel="00B11566">
          <w:rPr>
            <w:i/>
          </w:rPr>
          <w:delText>Guide for the use of the Ada Ravenscar Profile in high integrity systems</w:delText>
        </w:r>
      </w:del>
    </w:p>
    <w:p w14:paraId="2BBCE94B" w14:textId="77777777" w:rsidR="00F97AE5" w:rsidRPr="00B12C6A" w:rsidDel="00B11566" w:rsidRDefault="00F97AE5" w:rsidP="00F97AE5">
      <w:pPr>
        <w:pStyle w:val="Bibliography1"/>
        <w:rPr>
          <w:del w:id="3252" w:author="Santiago Urueña" w:date="2015-05-26T12:47:00Z"/>
        </w:rPr>
      </w:pPr>
      <w:del w:id="3253" w:author="Santiago Urueña" w:date="2015-05-26T12:47:00Z">
        <w:r w:rsidDel="00B11566">
          <w:delText>[18]</w:delText>
        </w:r>
        <w:r w:rsidDel="00B11566">
          <w:tab/>
          <w:delText>L. Hatton, Safer C: developing software for high-integrity and safety-critical systems. McGraw-Hill 1995</w:delText>
        </w:r>
      </w:del>
    </w:p>
    <w:p w14:paraId="094EB186" w14:textId="77777777" w:rsidR="00A32382" w:rsidRPr="00EB5EBE" w:rsidDel="00B11566" w:rsidRDefault="00A32382" w:rsidP="00A32382">
      <w:pPr>
        <w:pStyle w:val="Bibliography1"/>
        <w:rPr>
          <w:del w:id="3254" w:author="Santiago Urueña" w:date="2015-05-26T12:47:00Z"/>
          <w:i/>
        </w:rPr>
      </w:pPr>
      <w:del w:id="3255" w:author="Santiago Urueña" w:date="2015-05-26T12:47:00Z">
        <w:r w:rsidDel="00B11566">
          <w:delText>[</w:delText>
        </w:r>
        <w:r w:rsidR="00F97AE5" w:rsidDel="00B11566">
          <w:delText>19</w:delText>
        </w:r>
        <w:r w:rsidDel="00B11566">
          <w:delText>]</w:delText>
        </w:r>
        <w:r w:rsidDel="00B11566">
          <w:tab/>
          <w:delText xml:space="preserve">ISO/IEC 15291:1999, </w:delText>
        </w:r>
        <w:r w:rsidR="0025282A" w:rsidRPr="0025282A" w:rsidDel="00B11566">
          <w:rPr>
            <w:i/>
          </w:rPr>
          <w:delText>Information technology — Programming languages — Ada Semantic Interface Specification (ASIS)</w:delText>
        </w:r>
      </w:del>
    </w:p>
    <w:p w14:paraId="2AFD1BE7" w14:textId="77777777" w:rsidR="00A32382" w:rsidDel="00B11566" w:rsidRDefault="00A32382" w:rsidP="00A32382">
      <w:pPr>
        <w:pStyle w:val="Bibliography1"/>
        <w:rPr>
          <w:del w:id="3256" w:author="Santiago Urueña" w:date="2015-05-26T12:47:00Z"/>
        </w:rPr>
      </w:pPr>
      <w:del w:id="3257" w:author="Santiago Urueña" w:date="2015-05-26T12:47:00Z">
        <w:r w:rsidDel="00B11566">
          <w:delText>[</w:delText>
        </w:r>
        <w:r w:rsidR="00F97AE5" w:rsidDel="00B11566">
          <w:delText>20</w:delText>
        </w:r>
        <w:r w:rsidDel="00B11566">
          <w:delText>]</w:delText>
        </w:r>
        <w:r w:rsidDel="00B11566">
          <w:tab/>
          <w:delTex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delText>
        </w:r>
      </w:del>
    </w:p>
    <w:p w14:paraId="4B242590" w14:textId="77777777" w:rsidR="00A32382" w:rsidDel="00B11566" w:rsidRDefault="00A32382" w:rsidP="00A32382">
      <w:pPr>
        <w:pStyle w:val="Bibliography1"/>
        <w:rPr>
          <w:del w:id="3258" w:author="Santiago Urueña" w:date="2015-05-26T12:47:00Z"/>
        </w:rPr>
      </w:pPr>
      <w:del w:id="3259" w:author="Santiago Urueña" w:date="2015-05-26T12:47:00Z">
        <w:r w:rsidDel="00B11566">
          <w:delText>[</w:delText>
        </w:r>
        <w:r w:rsidR="00F97AE5" w:rsidDel="00B11566">
          <w:delText>21</w:delText>
        </w:r>
        <w:r w:rsidDel="00B11566">
          <w:delText>]</w:delText>
        </w:r>
        <w:r w:rsidDel="00B11566">
          <w:tab/>
          <w:delText>IEC 61508: Parts 1-7, Functional safety: safety-related systems. 1998. (Part 3 is concerned with software).</w:delText>
        </w:r>
      </w:del>
    </w:p>
    <w:p w14:paraId="44C1EB71" w14:textId="77777777" w:rsidR="00A32382" w:rsidDel="00B11566" w:rsidRDefault="00A32382" w:rsidP="00A32382">
      <w:pPr>
        <w:pStyle w:val="Bibliography1"/>
        <w:rPr>
          <w:del w:id="3260" w:author="Santiago Urueña" w:date="2015-05-26T12:47:00Z"/>
        </w:rPr>
      </w:pPr>
      <w:del w:id="3261" w:author="Santiago Urueña" w:date="2015-05-26T12:47:00Z">
        <w:r w:rsidDel="00B11566">
          <w:delText>[</w:delText>
        </w:r>
        <w:r w:rsidR="00F97AE5" w:rsidDel="00B11566">
          <w:delText>22</w:delText>
        </w:r>
        <w:r w:rsidDel="00B11566">
          <w:delText>]</w:delText>
        </w:r>
        <w:r w:rsidDel="00B11566">
          <w:tab/>
          <w:delText>ISO/IEC 15408: 1999 Information technology. Security techniques. Evaluation criteria for IT security.</w:delText>
        </w:r>
      </w:del>
    </w:p>
    <w:p w14:paraId="5E7217A1" w14:textId="77777777" w:rsidR="00A32382" w:rsidDel="00B11566" w:rsidRDefault="00A32382" w:rsidP="00A32382">
      <w:pPr>
        <w:pStyle w:val="Bibliography1"/>
        <w:rPr>
          <w:del w:id="3262" w:author="Santiago Urueña" w:date="2015-05-26T12:47:00Z"/>
        </w:rPr>
      </w:pPr>
      <w:del w:id="3263" w:author="Santiago Urueña" w:date="2015-05-26T12:47:00Z">
        <w:r w:rsidDel="00B11566">
          <w:delText>[</w:delText>
        </w:r>
        <w:r w:rsidR="00F97AE5" w:rsidDel="00B11566">
          <w:delText>23</w:delText>
        </w:r>
        <w:r w:rsidDel="00B11566">
          <w:delText>]</w:delText>
        </w:r>
        <w:r w:rsidDel="00B11566">
          <w:tab/>
          <w:delText>J Barnes</w:delText>
        </w:r>
        <w:r w:rsidR="00D52609" w:rsidDel="00B11566">
          <w:delText xml:space="preserve">, </w:delText>
        </w:r>
        <w:r w:rsidDel="00B11566">
          <w:delText>High Integrity Software - the SPARK Approach to Safety and Security. Addison-Wesley. 2002.</w:delText>
        </w:r>
      </w:del>
    </w:p>
    <w:p w14:paraId="5A016390" w14:textId="16323105" w:rsidR="00A32382" w:rsidRDefault="00A32382" w:rsidP="00A32382">
      <w:pPr>
        <w:pStyle w:val="Bibliography1"/>
      </w:pPr>
      <w:r>
        <w:t>[</w:t>
      </w:r>
      <w:ins w:id="3264"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3265" w:author="Stephen Michell" w:date="2017-04-09T18:33:00Z">
        <w:r w:rsidR="002F48ED">
          <w:rPr>
            <w:noProof/>
          </w:rPr>
          <w:t>4</w:t>
        </w:r>
      </w:ins>
      <w:ins w:id="3266" w:author="Santiago Urueña Pascual" w:date="2015-10-21T07:27:00Z">
        <w:r w:rsidR="00434597" w:rsidRPr="0020479B">
          <w:fldChar w:fldCharType="end"/>
        </w:r>
      </w:ins>
      <w:del w:id="3267" w:author="Santiago Urueña Pascual" w:date="2015-10-21T07:27:00Z">
        <w:r w:rsidR="00F97AE5" w:rsidDel="00434597">
          <w:delText>25</w:delText>
        </w:r>
      </w:del>
      <w:r>
        <w:t>]</w:t>
      </w:r>
      <w:r>
        <w:tab/>
        <w:t xml:space="preserve">Steve Christy, </w:t>
      </w:r>
      <w:r>
        <w:rPr>
          <w:i/>
        </w:rPr>
        <w:t>Vulnerability Type Distributions in CVE</w:t>
      </w:r>
      <w:r>
        <w:t>, V1.0, 2006/10/04</w:t>
      </w:r>
    </w:p>
    <w:p w14:paraId="0255709F" w14:textId="77777777" w:rsidR="005E35D3" w:rsidRPr="005E35D3" w:rsidDel="00B11566" w:rsidRDefault="005E35D3" w:rsidP="005E35D3">
      <w:pPr>
        <w:pStyle w:val="Bibliography1"/>
        <w:rPr>
          <w:del w:id="3268" w:author="Santiago Urueña" w:date="2015-05-26T12:48:00Z"/>
        </w:rPr>
      </w:pPr>
      <w:del w:id="3269" w:author="Santiago Urueña" w:date="2015-05-26T12:48:00Z">
        <w:r w:rsidRPr="005E35D3" w:rsidDel="00B11566">
          <w:delText>[</w:delText>
        </w:r>
        <w:r w:rsidR="00F97AE5" w:rsidDel="00B11566">
          <w:delText>26</w:delText>
        </w:r>
        <w:r w:rsidR="009A1E54" w:rsidDel="00B11566">
          <w:delText>]</w:delText>
        </w:r>
        <w:r w:rsidR="009A1E54" w:rsidDel="00B11566">
          <w:tab/>
        </w:r>
        <w:r w:rsidRPr="005E35D3" w:rsidDel="00B11566">
          <w:rPr>
            <w:i/>
          </w:rPr>
          <w:delText>ARIANE 5: Flight 501 Failure</w:delText>
        </w:r>
        <w:r w:rsidRPr="005E35D3" w:rsidDel="00B11566">
          <w:delText xml:space="preserve">, Report by the Inquiry Board, July 19, 1996 </w:delText>
        </w:r>
        <w:r w:rsidR="0007492D" w:rsidDel="00B11566">
          <w:fldChar w:fldCharType="begin"/>
        </w:r>
        <w:r w:rsidR="0007492D" w:rsidDel="00B11566">
          <w:delInstrText xml:space="preserve"> HYPERLINK "http://esamultimedia.esa.int/docs/esa-x-1819eng.pdf" </w:delInstrText>
        </w:r>
        <w:r w:rsidR="0007492D" w:rsidDel="00B11566">
          <w:fldChar w:fldCharType="separate"/>
        </w:r>
        <w:r w:rsidRPr="005E35D3" w:rsidDel="00B11566">
          <w:rPr>
            <w:rStyle w:val="Hyperlink"/>
          </w:rPr>
          <w:delText>http://esamultimedia.esa.int/docs/esa-x-1819eng.pdf</w:delText>
        </w:r>
        <w:r w:rsidR="0007492D" w:rsidDel="00B11566">
          <w:rPr>
            <w:rStyle w:val="Hyperlink"/>
          </w:rPr>
          <w:fldChar w:fldCharType="end"/>
        </w:r>
        <w:r w:rsidRPr="005E35D3" w:rsidDel="00B11566">
          <w:delText xml:space="preserve"> </w:delText>
        </w:r>
      </w:del>
    </w:p>
    <w:p w14:paraId="22CE270E" w14:textId="77777777" w:rsidR="00737DBE" w:rsidRPr="00737DBE" w:rsidDel="00B11566" w:rsidRDefault="00B6475C" w:rsidP="00737DBE">
      <w:pPr>
        <w:pStyle w:val="Bibliography1"/>
        <w:rPr>
          <w:del w:id="3270" w:author="Santiago Urueña" w:date="2015-05-26T12:48:00Z"/>
          <w:iCs/>
        </w:rPr>
      </w:pPr>
      <w:del w:id="3271" w:author="Santiago Urueña" w:date="2015-05-26T12:48:00Z">
        <w:r w:rsidDel="00B11566">
          <w:rPr>
            <w:iCs/>
          </w:rPr>
          <w:delText>[2</w:delText>
        </w:r>
        <w:r w:rsidR="00E06693" w:rsidDel="00B11566">
          <w:rPr>
            <w:iCs/>
          </w:rPr>
          <w:delText>7</w:delText>
        </w:r>
        <w:r w:rsidR="00DA464A" w:rsidDel="00B11566">
          <w:rPr>
            <w:iCs/>
          </w:rPr>
          <w:delText>]</w:delText>
        </w:r>
        <w:r w:rsidR="00DA464A" w:rsidDel="00B11566">
          <w:rPr>
            <w:iCs/>
          </w:rPr>
          <w:tab/>
        </w:r>
        <w:r w:rsidR="00737DBE" w:rsidRPr="00737DBE" w:rsidDel="00B11566">
          <w:rPr>
            <w:iCs/>
          </w:rPr>
          <w:delText xml:space="preserve">Hogaboom, Richard, </w:delText>
        </w:r>
        <w:r w:rsidR="00737DBE" w:rsidRPr="00737DBE" w:rsidDel="00B11566">
          <w:rPr>
            <w:i/>
            <w:iCs/>
          </w:rPr>
          <w:delText>A Generic API Bit Manipulation in C</w:delText>
        </w:r>
        <w:r w:rsidR="00737DBE" w:rsidRPr="00737DBE" w:rsidDel="00B11566">
          <w:rPr>
            <w:iCs/>
          </w:rPr>
          <w:delText xml:space="preserve">, Embedded Systems Programming, Vol 12, No 7, July 1999 </w:delText>
        </w:r>
        <w:r w:rsidR="0007492D" w:rsidDel="00B11566">
          <w:fldChar w:fldCharType="begin"/>
        </w:r>
        <w:r w:rsidR="0007492D" w:rsidDel="00B11566">
          <w:delInstrText xml:space="preserve"> HYPERLINK "http://www.embedded.com/1999/9907/9907feat2.htm" </w:delInstrText>
        </w:r>
        <w:r w:rsidR="0007492D" w:rsidDel="00B11566">
          <w:fldChar w:fldCharType="separate"/>
        </w:r>
        <w:r w:rsidR="00737DBE" w:rsidRPr="00737DBE" w:rsidDel="00B11566">
          <w:rPr>
            <w:rStyle w:val="Hyperlink"/>
            <w:iCs/>
          </w:rPr>
          <w:delText>http://www.embedded.com/1999/9907/9907feat2.htm</w:delText>
        </w:r>
        <w:r w:rsidR="0007492D" w:rsidDel="00B11566">
          <w:rPr>
            <w:rStyle w:val="Hyperlink"/>
            <w:iCs/>
          </w:rPr>
          <w:fldChar w:fldCharType="end"/>
        </w:r>
      </w:del>
    </w:p>
    <w:p w14:paraId="59BD0CC4" w14:textId="57CBDD5E" w:rsidR="00612C10" w:rsidRDefault="00B6475C" w:rsidP="00737DBE">
      <w:pPr>
        <w:pStyle w:val="Bibliography1"/>
      </w:pPr>
      <w:r>
        <w:t>[</w:t>
      </w:r>
      <w:ins w:id="3272"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3273" w:author="Stephen Michell" w:date="2017-04-09T18:33:00Z">
        <w:r w:rsidR="002F48ED">
          <w:rPr>
            <w:noProof/>
          </w:rPr>
          <w:t>5</w:t>
        </w:r>
      </w:ins>
      <w:ins w:id="3274" w:author="Santiago Urueña Pascual" w:date="2015-10-21T07:27:00Z">
        <w:r w:rsidR="00434597" w:rsidRPr="0020479B">
          <w:fldChar w:fldCharType="end"/>
        </w:r>
      </w:ins>
      <w:del w:id="3275" w:author="Santiago Urueña Pascual" w:date="2015-10-21T07:27:00Z">
        <w:r w:rsidDel="00434597">
          <w:delText>2</w:delText>
        </w:r>
        <w:r w:rsidR="00E06693" w:rsidDel="00434597">
          <w:delText>8</w:delText>
        </w:r>
      </w:del>
      <w:r w:rsidR="00737DBE">
        <w:t>]</w:t>
      </w:r>
      <w:r w:rsidR="00DA464A">
        <w:tab/>
      </w:r>
      <w:r w:rsidR="00612C10" w:rsidRPr="000F6B54">
        <w:t>Carlo Ghezzi and Mehdi Jazayeri, Programming Language Concepts, 3</w:t>
      </w:r>
      <w:r w:rsidR="00612C10" w:rsidRPr="000F6B54">
        <w:rPr>
          <w:vertAlign w:val="superscript"/>
        </w:rPr>
        <w:t>rd</w:t>
      </w:r>
      <w:r w:rsidR="00612C10" w:rsidRPr="000F6B54">
        <w:t xml:space="preserve"> edition, ISBN-0-471-10426-4, John Wiley &amp; Sons, 1998</w:t>
      </w:r>
    </w:p>
    <w:p w14:paraId="449FB363" w14:textId="77777777" w:rsidR="00DA464A" w:rsidRPr="00E1401B" w:rsidDel="00B11566" w:rsidRDefault="00B6475C" w:rsidP="00DA464A">
      <w:pPr>
        <w:pStyle w:val="Bibliography1"/>
        <w:rPr>
          <w:del w:id="3276" w:author="Santiago Urueña" w:date="2015-05-26T12:48:00Z"/>
        </w:rPr>
      </w:pPr>
      <w:del w:id="3277" w:author="Santiago Urueña" w:date="2015-05-26T12:48:00Z">
        <w:r w:rsidRPr="0007492D" w:rsidDel="00B11566">
          <w:rPr>
            <w:rPrChange w:id="3278" w:author="Santiago Urueña" w:date="2015-05-26T10:42:00Z">
              <w:rPr>
                <w:lang w:val="fr-FR"/>
              </w:rPr>
            </w:rPrChange>
          </w:rPr>
          <w:lastRenderedPageBreak/>
          <w:delText>[2</w:delText>
        </w:r>
        <w:r w:rsidR="00E06693" w:rsidRPr="0007492D" w:rsidDel="00B11566">
          <w:rPr>
            <w:rPrChange w:id="3279" w:author="Santiago Urueña" w:date="2015-05-26T10:42:00Z">
              <w:rPr>
                <w:lang w:val="fr-FR"/>
              </w:rPr>
            </w:rPrChange>
          </w:rPr>
          <w:delText>9</w:delText>
        </w:r>
        <w:r w:rsidR="00DA464A" w:rsidRPr="0007492D" w:rsidDel="00B11566">
          <w:rPr>
            <w:rPrChange w:id="3280" w:author="Santiago Urueña" w:date="2015-05-26T10:42:00Z">
              <w:rPr>
                <w:lang w:val="fr-FR"/>
              </w:rPr>
            </w:rPrChange>
          </w:rPr>
          <w:delText>]</w:delText>
        </w:r>
        <w:r w:rsidR="00DA464A" w:rsidRPr="0007492D" w:rsidDel="00B11566">
          <w:rPr>
            <w:rPrChange w:id="3281" w:author="Santiago Urueña" w:date="2015-05-26T10:42:00Z">
              <w:rPr>
                <w:lang w:val="fr-FR"/>
              </w:rPr>
            </w:rPrChange>
          </w:rPr>
          <w:tab/>
          <w:delText xml:space="preserve">Lions, J. L. </w:delText>
        </w:r>
        <w:r w:rsidR="0007492D" w:rsidDel="00B11566">
          <w:fldChar w:fldCharType="begin"/>
        </w:r>
        <w:r w:rsidR="0007492D" w:rsidDel="00B11566">
          <w:delInstrText xml:space="preserve"> HYPERLINK "http://en.wikisource.org/wiki/Ariane_501_Inquiry_Board_report" </w:delInstrText>
        </w:r>
        <w:r w:rsidR="0007492D" w:rsidDel="00B11566">
          <w:fldChar w:fldCharType="separate"/>
        </w:r>
        <w:r w:rsidR="00DA464A" w:rsidRPr="00B7795D" w:rsidDel="00B11566">
          <w:rPr>
            <w:rStyle w:val="Hyperlink"/>
          </w:rPr>
          <w:delText>ARIANE 5 Flight 501 Failure Report</w:delText>
        </w:r>
        <w:r w:rsidR="0007492D" w:rsidDel="00B11566">
          <w:rPr>
            <w:rStyle w:val="Hyperlink"/>
          </w:rPr>
          <w:fldChar w:fldCharType="end"/>
        </w:r>
        <w:r w:rsidR="00DA464A" w:rsidRPr="00B7795D" w:rsidDel="00B11566">
          <w:delText>. Paris, France: European Space Agency (ESA) &amp; National Center for Space Study (CNES) Inquiry Board, July 1996.</w:delText>
        </w:r>
      </w:del>
    </w:p>
    <w:p w14:paraId="3DB1C44B" w14:textId="77777777" w:rsidR="00DA464A" w:rsidRPr="00B7795D" w:rsidDel="00B11566" w:rsidRDefault="00B6475C" w:rsidP="00DA464A">
      <w:pPr>
        <w:pStyle w:val="Bibliography1"/>
        <w:rPr>
          <w:del w:id="3282" w:author="Santiago Urueña" w:date="2015-05-26T12:48:00Z"/>
        </w:rPr>
      </w:pPr>
      <w:del w:id="3283" w:author="Santiago Urueña" w:date="2015-05-26T12:48:00Z">
        <w:r w:rsidDel="00B11566">
          <w:delText>[3</w:delText>
        </w:r>
        <w:r w:rsidR="00E06693" w:rsidDel="00B11566">
          <w:delText>0</w:delText>
        </w:r>
        <w:r w:rsidR="00DA464A" w:rsidDel="00B11566">
          <w:delText>]</w:delText>
        </w:r>
        <w:r w:rsidR="00DA464A" w:rsidDel="00B11566">
          <w:tab/>
        </w:r>
        <w:r w:rsidR="00DA464A" w:rsidRPr="00B7795D" w:rsidDel="00B11566">
          <w:delText xml:space="preserve">Seacord, R. </w:delText>
        </w:r>
        <w:r w:rsidR="00DA464A" w:rsidRPr="00B7795D" w:rsidDel="00B11566">
          <w:rPr>
            <w:i/>
            <w:iCs/>
          </w:rPr>
          <w:delText>Secure Coding in C and C++</w:delText>
        </w:r>
        <w:r w:rsidR="00DA464A" w:rsidRPr="00B7795D" w:rsidDel="00B11566">
          <w:delText xml:space="preserve">. Boston, MA: Addison-Wesley, 2005. See </w:delText>
        </w:r>
        <w:r w:rsidR="0007492D" w:rsidDel="00B11566">
          <w:fldChar w:fldCharType="begin"/>
        </w:r>
        <w:r w:rsidR="0007492D" w:rsidDel="00B11566">
          <w:delInstrText xml:space="preserve"> HYPERLINK "http://www.cert.org/books/secure-coding" </w:delInstrText>
        </w:r>
        <w:r w:rsidR="0007492D" w:rsidDel="00B11566">
          <w:fldChar w:fldCharType="separate"/>
        </w:r>
        <w:r w:rsidR="00DA464A" w:rsidRPr="00B7795D" w:rsidDel="00B11566">
          <w:rPr>
            <w:rStyle w:val="Hyperlink"/>
          </w:rPr>
          <w:delText>http://www.cert.org/books/secure-coding</w:delText>
        </w:r>
        <w:r w:rsidR="0007492D" w:rsidDel="00B11566">
          <w:rPr>
            <w:rStyle w:val="Hyperlink"/>
          </w:rPr>
          <w:fldChar w:fldCharType="end"/>
        </w:r>
        <w:r w:rsidR="00DA464A" w:rsidRPr="00B7795D" w:rsidDel="00B11566">
          <w:delText xml:space="preserve"> for news and errata. </w:delText>
        </w:r>
      </w:del>
    </w:p>
    <w:p w14:paraId="67C4373A" w14:textId="47E890FF" w:rsidR="00DA464A" w:rsidRDefault="00B6475C" w:rsidP="00436E81">
      <w:pPr>
        <w:pStyle w:val="Bibliography1"/>
      </w:pPr>
      <w:r>
        <w:t>[</w:t>
      </w:r>
      <w:ins w:id="3284"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3285" w:author="Stephen Michell" w:date="2017-04-09T18:33:00Z">
        <w:r w:rsidR="002F48ED">
          <w:rPr>
            <w:noProof/>
          </w:rPr>
          <w:t>6</w:t>
        </w:r>
      </w:ins>
      <w:ins w:id="3286" w:author="Santiago Urueña Pascual" w:date="2015-10-21T07:27:00Z">
        <w:r w:rsidR="00434597" w:rsidRPr="0020479B">
          <w:fldChar w:fldCharType="end"/>
        </w:r>
      </w:ins>
      <w:del w:id="3287" w:author="Santiago Urueña Pascual" w:date="2015-10-21T07:27:00Z">
        <w:r w:rsidR="00E06693" w:rsidDel="00434597">
          <w:delText>31</w:delText>
        </w:r>
      </w:del>
      <w:r w:rsidR="00DA464A">
        <w:t>]</w:t>
      </w:r>
      <w:r w:rsidR="00DA464A">
        <w:tab/>
      </w:r>
      <w:r w:rsidR="00DA464A" w:rsidRPr="00B7795D">
        <w:t xml:space="preserve">John David N. Dionisio. Type Checking.  </w:t>
      </w:r>
      <w:hyperlink r:id="rId35" w:history="1">
        <w:r w:rsidR="00DA464A" w:rsidRPr="00B7795D">
          <w:rPr>
            <w:rStyle w:val="Hyperlink"/>
          </w:rPr>
          <w:t>http://myweb.lmu.edu/dondi/share/pl/type-checking-v02.pdf</w:t>
        </w:r>
      </w:hyperlink>
    </w:p>
    <w:p w14:paraId="6D879EEF" w14:textId="77777777" w:rsidR="00DA464A" w:rsidRPr="00B7795D" w:rsidDel="00B11566" w:rsidRDefault="00DA464A" w:rsidP="00DA464A">
      <w:pPr>
        <w:pStyle w:val="Bibliography1"/>
        <w:rPr>
          <w:del w:id="3288" w:author="Santiago Urueña" w:date="2015-05-26T12:48:00Z"/>
        </w:rPr>
      </w:pPr>
      <w:del w:id="3289" w:author="Santiago Urueña" w:date="2015-05-26T12:48:00Z">
        <w:r w:rsidRPr="00B7795D" w:rsidDel="00B11566">
          <w:delText>[</w:delText>
        </w:r>
        <w:r w:rsidR="00E06693" w:rsidDel="00B11566">
          <w:delText>3</w:delText>
        </w:r>
        <w:r w:rsidR="00436E81" w:rsidDel="00B11566">
          <w:delText>2</w:delText>
        </w:r>
        <w:r w:rsidDel="00B11566">
          <w:delText>]</w:delText>
        </w:r>
        <w:r w:rsidDel="00B11566">
          <w:tab/>
        </w:r>
        <w:r w:rsidRPr="00B7795D" w:rsidDel="00B11566">
          <w:delText>MISRA Limited. "</w:delText>
        </w:r>
        <w:r w:rsidR="0007492D" w:rsidDel="00B11566">
          <w:fldChar w:fldCharType="begin"/>
        </w:r>
        <w:r w:rsidR="0007492D" w:rsidDel="00B11566">
          <w:delInstrText xml:space="preserve"> HYPERLINK "http://www.misra.org.uk/" </w:delInstrText>
        </w:r>
        <w:r w:rsidR="0007492D" w:rsidDel="00B11566">
          <w:fldChar w:fldCharType="separate"/>
        </w:r>
        <w:r w:rsidRPr="00B7795D" w:rsidDel="00B11566">
          <w:rPr>
            <w:rStyle w:val="Hyperlink"/>
          </w:rPr>
          <w:delText>MISRA C</w:delText>
        </w:r>
        <w:r w:rsidR="0007492D" w:rsidDel="00B11566">
          <w:rPr>
            <w:rStyle w:val="Hyperlink"/>
          </w:rPr>
          <w:fldChar w:fldCharType="end"/>
        </w:r>
        <w:r w:rsidRPr="00B7795D" w:rsidDel="00B11566">
          <w:delText xml:space="preserve">: </w:delText>
        </w:r>
        <w:r w:rsidR="00037007" w:rsidRPr="00B7795D" w:rsidDel="00B11566">
          <w:delText>20</w:delText>
        </w:r>
        <w:r w:rsidR="00037007" w:rsidDel="00B11566">
          <w:delText>12</w:delText>
        </w:r>
        <w:r w:rsidR="00037007" w:rsidRPr="00B7795D" w:rsidDel="00B11566">
          <w:delText xml:space="preserve"> </w:delText>
        </w:r>
        <w:r w:rsidRPr="00B7795D" w:rsidDel="00B11566">
          <w:delText xml:space="preserve">Guidelines for the Use of the C Language in Critical Systems." Warwickshire, UK: MIRA Limited, </w:delText>
        </w:r>
        <w:r w:rsidR="00307E92" w:rsidDel="00B11566">
          <w:delText>March</w:delText>
        </w:r>
        <w:r w:rsidR="00307E92" w:rsidRPr="00B7795D" w:rsidDel="00B11566">
          <w:delText xml:space="preserve"> </w:delText>
        </w:r>
        <w:r w:rsidRPr="00B7795D" w:rsidDel="00B11566">
          <w:delText>20</w:delText>
        </w:r>
        <w:r w:rsidR="00307E92" w:rsidDel="00B11566">
          <w:delText>13</w:delText>
        </w:r>
        <w:r w:rsidRPr="00B7795D" w:rsidDel="00B11566">
          <w:delText xml:space="preserve"> (ISBN </w:delText>
        </w:r>
        <w:r w:rsidR="00307E92" w:rsidDel="00B11566">
          <w:delText>978-1-906400-10-1 and 978-1-906400-11-8</w:delText>
        </w:r>
        <w:r w:rsidRPr="00B7795D" w:rsidDel="00B11566">
          <w:delText>).</w:delText>
        </w:r>
      </w:del>
    </w:p>
    <w:p w14:paraId="1A481BFB" w14:textId="28094499" w:rsidR="00561A3D" w:rsidRPr="00DA464A" w:rsidRDefault="00436E81" w:rsidP="00561A3D">
      <w:pPr>
        <w:pStyle w:val="Bibliography1"/>
      </w:pPr>
      <w:r>
        <w:t>[</w:t>
      </w:r>
      <w:ins w:id="3290"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3291" w:author="Stephen Michell" w:date="2017-04-09T18:33:00Z">
        <w:r w:rsidR="002F48ED">
          <w:rPr>
            <w:noProof/>
          </w:rPr>
          <w:t>7</w:t>
        </w:r>
      </w:ins>
      <w:ins w:id="3292" w:author="Santiago Urueña Pascual" w:date="2015-10-21T07:27:00Z">
        <w:r w:rsidR="00434597" w:rsidRPr="0020479B">
          <w:fldChar w:fldCharType="end"/>
        </w:r>
      </w:ins>
      <w:del w:id="3293" w:author="Santiago Urueña Pascual" w:date="2015-10-21T07:27:00Z">
        <w:r w:rsidR="00F97AE5" w:rsidDel="00434597">
          <w:delText>33</w:delText>
        </w:r>
      </w:del>
      <w:r w:rsidR="005E35D3">
        <w:t>]</w:t>
      </w:r>
      <w:r w:rsidR="005E35D3">
        <w:tab/>
      </w:r>
      <w:r w:rsidR="00DA464A">
        <w:t>The Common Weakness Enumeration (CWE) Initiative, MITRE Corporation, (</w:t>
      </w:r>
      <w:hyperlink r:id="rId36" w:history="1">
        <w:r w:rsidR="00DA464A" w:rsidRPr="00BF68F7">
          <w:rPr>
            <w:rStyle w:val="Hyperlink"/>
          </w:rPr>
          <w:t>http://cwe.mitre.org/</w:t>
        </w:r>
      </w:hyperlink>
      <w:ins w:id="3294" w:author="Stephen Michell" w:date="2015-09-18T15:14:00Z">
        <w:r w:rsidR="00561A3D">
          <w:t>)</w:t>
        </w:r>
      </w:ins>
      <w:del w:id="3295" w:author="Stephen Michell" w:date="2015-09-18T15:14:00Z">
        <w:r w:rsidR="00DA464A" w:rsidDel="00561A3D">
          <w:delText>)</w:delText>
        </w:r>
      </w:del>
    </w:p>
    <w:p w14:paraId="38CEDD4C" w14:textId="47F5BD5B" w:rsidR="00896FE0" w:rsidRPr="00044A93" w:rsidRDefault="005E35D3" w:rsidP="005E35D3">
      <w:pPr>
        <w:pStyle w:val="Bibliography1"/>
      </w:pPr>
      <w:r>
        <w:t>[</w:t>
      </w:r>
      <w:ins w:id="3296"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3297" w:author="Stephen Michell" w:date="2017-04-09T18:33:00Z">
        <w:r w:rsidR="002F48ED">
          <w:rPr>
            <w:noProof/>
          </w:rPr>
          <w:t>8</w:t>
        </w:r>
      </w:ins>
      <w:ins w:id="3298" w:author="Santiago Urueña Pascual" w:date="2015-10-21T07:27:00Z">
        <w:r w:rsidR="00434597" w:rsidRPr="0020479B">
          <w:fldChar w:fldCharType="end"/>
        </w:r>
      </w:ins>
      <w:del w:id="3299" w:author="Santiago Urueña Pascual" w:date="2015-10-21T07:27:00Z">
        <w:r w:rsidR="00F97AE5" w:rsidDel="00434597">
          <w:delText>34</w:delText>
        </w:r>
      </w:del>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730C84DF" w14:textId="529C6F9F" w:rsidR="00896FE0" w:rsidRDefault="005E35D3" w:rsidP="005E35D3">
      <w:pPr>
        <w:pStyle w:val="Bibliography1"/>
      </w:pPr>
      <w:r>
        <w:t>[</w:t>
      </w:r>
      <w:ins w:id="3300"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3301" w:author="Stephen Michell" w:date="2017-04-09T18:33:00Z">
        <w:r w:rsidR="002F48ED">
          <w:rPr>
            <w:noProof/>
          </w:rPr>
          <w:t>9</w:t>
        </w:r>
      </w:ins>
      <w:ins w:id="3302" w:author="Santiago Urueña Pascual" w:date="2015-10-21T07:27:00Z">
        <w:r w:rsidR="00434597" w:rsidRPr="0020479B">
          <w:fldChar w:fldCharType="end"/>
        </w:r>
      </w:ins>
      <w:del w:id="3303" w:author="Santiago Urueña Pascual" w:date="2015-10-21T07:27:00Z">
        <w:r w:rsidR="00E06693" w:rsidDel="00434597">
          <w:delText>35</w:delText>
        </w:r>
      </w:del>
      <w:r>
        <w:t>]</w:t>
      </w:r>
      <w:r>
        <w:tab/>
      </w:r>
      <w:r w:rsidR="00896FE0" w:rsidRPr="00044A93">
        <w:t>IEEE Standards Committee 754. IEEE Standard for Binary Floating-Point Arithmetic, ANSI/IEEE Standard 754-</w:t>
      </w:r>
      <w:r w:rsidR="00896FE0">
        <w:t>2008</w:t>
      </w:r>
      <w:r w:rsidR="00896FE0" w:rsidRPr="00044A93">
        <w:t xml:space="preserve">. Institute of Electrical and Electronics Engineers, New York, </w:t>
      </w:r>
      <w:r w:rsidR="00896FE0">
        <w:t>2008</w:t>
      </w:r>
      <w:r w:rsidR="00896FE0" w:rsidRPr="00044A93">
        <w:t>.</w:t>
      </w:r>
    </w:p>
    <w:p w14:paraId="42525E2A" w14:textId="15F359B9" w:rsidR="00F97AE5" w:rsidRPr="00044A93" w:rsidRDefault="00F97AE5" w:rsidP="00F97AE5">
      <w:pPr>
        <w:pStyle w:val="Bibliography1"/>
      </w:pPr>
      <w:r w:rsidRPr="000F6B54">
        <w:t>[</w:t>
      </w:r>
      <w:ins w:id="3304"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3305" w:author="Stephen Michell" w:date="2017-04-09T18:33:00Z">
        <w:r w:rsidR="002F48ED">
          <w:rPr>
            <w:noProof/>
          </w:rPr>
          <w:t>10</w:t>
        </w:r>
      </w:ins>
      <w:ins w:id="3306" w:author="Santiago Urueña Pascual" w:date="2015-10-21T07:27:00Z">
        <w:r w:rsidR="00434597" w:rsidRPr="0020479B">
          <w:fldChar w:fldCharType="end"/>
        </w:r>
      </w:ins>
      <w:del w:id="3307" w:author="Santiago Urueña Pascual" w:date="2015-10-21T07:27:00Z">
        <w:r w:rsidDel="00434597">
          <w:delText>36</w:delText>
        </w:r>
      </w:del>
      <w:r>
        <w:t>]</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6CF35489" w14:textId="453F6143" w:rsidR="00896FE0" w:rsidRPr="00044A93" w:rsidRDefault="00B6475C" w:rsidP="005E35D3">
      <w:pPr>
        <w:pStyle w:val="Bibliography1"/>
      </w:pPr>
      <w:r>
        <w:t>[</w:t>
      </w:r>
      <w:ins w:id="3308"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3309" w:author="Stephen Michell" w:date="2017-04-09T18:33:00Z">
        <w:r w:rsidR="002F48ED">
          <w:rPr>
            <w:noProof/>
          </w:rPr>
          <w:t>11</w:t>
        </w:r>
      </w:ins>
      <w:ins w:id="3310" w:author="Santiago Urueña Pascual" w:date="2015-10-21T07:27:00Z">
        <w:r w:rsidR="00434597" w:rsidRPr="0020479B">
          <w:fldChar w:fldCharType="end"/>
        </w:r>
      </w:ins>
      <w:del w:id="3311" w:author="Santiago Urueña Pascual" w:date="2015-10-21T07:27:00Z">
        <w:r w:rsidR="00F97AE5" w:rsidDel="00434597">
          <w:delText>37</w:delText>
        </w:r>
      </w:del>
      <w:r w:rsidR="005E35D3">
        <w:t>]</w:t>
      </w:r>
      <w:r w:rsidR="005E35D3">
        <w:tab/>
      </w:r>
      <w:r w:rsidR="00896FE0" w:rsidRPr="00044A93">
        <w:t xml:space="preserve">Bo Einarsson, ed. Accuracy and Reliability in Scientific Computing, SIAM, July 2005 </w:t>
      </w:r>
      <w:hyperlink r:id="rId37" w:history="1">
        <w:r w:rsidR="00896FE0" w:rsidRPr="00044A93">
          <w:rPr>
            <w:rStyle w:val="Hyperlink"/>
          </w:rPr>
          <w:t>http://www.nsc.liu.se/wg25/book</w:t>
        </w:r>
      </w:hyperlink>
    </w:p>
    <w:customXmlMoveToRangeStart w:id="3312" w:author="Stephen Michell" w:date="2015-09-18T15:14:00Z"/>
    <w:moveToRangeStart w:id="3313" w:author="Stephen Michell" w:date="2015-09-18T15:14:00Z" w:name="move304208590" w:displacedByCustomXml="next"/>
    <w:sdt>
      <w:sdtPr>
        <w:rPr>
          <w:rFonts w:asciiTheme="majorHAnsi" w:eastAsiaTheme="majorEastAsia" w:hAnsiTheme="majorHAnsi" w:cstheme="majorBidi"/>
          <w:b/>
          <w:bCs/>
          <w:color w:val="000000" w:themeColor="text1"/>
          <w:kern w:val="1"/>
          <w:sz w:val="28"/>
          <w:szCs w:val="28"/>
        </w:rPr>
        <w:id w:val="1920365568"/>
        <w:bibliography/>
      </w:sdtPr>
      <w:sdtEndPr>
        <w:rPr>
          <w:rFonts w:asciiTheme="minorHAnsi" w:eastAsiaTheme="minorEastAsia" w:hAnsiTheme="minorHAnsi" w:cstheme="minorBidi"/>
          <w:b w:val="0"/>
          <w:bCs w:val="0"/>
          <w:color w:val="auto"/>
          <w:kern w:val="0"/>
          <w:sz w:val="22"/>
          <w:szCs w:val="22"/>
          <w:lang w:bidi="en-US"/>
        </w:rPr>
      </w:sdtEndPr>
      <w:sdtContent>
        <w:customXmlMoveToRangeEnd w:id="3312"/>
        <w:commentRangeStart w:id="3314" w:displacedByCustomXml="prev"/>
        <w:p w14:paraId="7E33BEB7" w14:textId="77777777" w:rsidR="00A34E55" w:rsidRDefault="00561A3D">
          <w:pPr>
            <w:rPr>
              <w:noProof/>
            </w:rPr>
          </w:pPr>
          <w:moveTo w:id="3315" w:author="Stephen Michell" w:date="2015-09-18T15:14:00Z">
            <w:r w:rsidRPr="00EC2958">
              <w:rPr>
                <w:rFonts w:cstheme="minorHAnsi"/>
                <w:lang w:bidi="en-US"/>
              </w:rPr>
              <w:fldChar w:fldCharType="begin"/>
            </w:r>
            <w:r w:rsidRPr="00EC2958">
              <w:rPr>
                <w:rFonts w:cstheme="minorHAnsi"/>
              </w:rPr>
              <w:instrText xml:space="preserve"> BIBLIOGRAPHY </w:instrText>
            </w:r>
            <w:r w:rsidRPr="00EC2958">
              <w:rPr>
                <w:rFonts w:cstheme="minorHAnsi"/>
                <w:lang w:bidi="en-US"/>
              </w:rPr>
              <w:fldChar w:fldCharType="separate"/>
            </w:r>
          </w:moveTo>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5"/>
            <w:gridCol w:w="9825"/>
          </w:tblGrid>
          <w:tr w:rsidR="00A34E55" w:rsidRPr="00A34E55" w14:paraId="325EB842" w14:textId="77777777">
            <w:trPr>
              <w:divId w:val="2108883663"/>
              <w:tblCellSpacing w:w="15" w:type="dxa"/>
            </w:trPr>
            <w:tc>
              <w:tcPr>
                <w:tcW w:w="50" w:type="pct"/>
                <w:hideMark/>
              </w:tcPr>
              <w:p w14:paraId="4A3C50EE" w14:textId="77777777" w:rsidR="00A34E55" w:rsidRDefault="00A34E55">
                <w:pPr>
                  <w:pStyle w:val="Bibliography"/>
                  <w:rPr>
                    <w:noProof/>
                    <w:szCs w:val="24"/>
                  </w:rPr>
                </w:pPr>
                <w:r>
                  <w:rPr>
                    <w:noProof/>
                  </w:rPr>
                  <w:t xml:space="preserve">[1] </w:t>
                </w:r>
              </w:p>
            </w:tc>
            <w:tc>
              <w:tcPr>
                <w:tcW w:w="0" w:type="auto"/>
                <w:hideMark/>
              </w:tcPr>
              <w:p w14:paraId="06F9A5EA" w14:textId="77777777" w:rsidR="00A34E55" w:rsidRPr="00A34E55" w:rsidRDefault="00A34E55">
                <w:pPr>
                  <w:pStyle w:val="Bibliography"/>
                  <w:rPr>
                    <w:noProof/>
                    <w:lang w:val="fr-FR"/>
                    <w:rPrChange w:id="3316" w:author="Santiago Urueña Pascual" w:date="2015-10-21T08:12:00Z">
                      <w:rPr>
                        <w:noProof/>
                      </w:rPr>
                    </w:rPrChange>
                  </w:rPr>
                </w:pPr>
                <w:r>
                  <w:rPr>
                    <w:noProof/>
                  </w:rPr>
                  <w:t xml:space="preserve">"Enums for Python (Python recipe)," [Online]. </w:t>
                </w:r>
                <w:r w:rsidRPr="00A34E55">
                  <w:rPr>
                    <w:noProof/>
                    <w:lang w:val="fr-FR"/>
                    <w:rPrChange w:id="3317" w:author="Santiago Urueña Pascual" w:date="2015-10-21T08:12:00Z">
                      <w:rPr>
                        <w:noProof/>
                      </w:rPr>
                    </w:rPrChange>
                  </w:rPr>
                  <w:t>Available: http://code.activestate.com/recipes/67107/.</w:t>
                </w:r>
              </w:p>
            </w:tc>
          </w:tr>
          <w:tr w:rsidR="00A34E55" w14:paraId="2F0B3EAD" w14:textId="77777777">
            <w:trPr>
              <w:divId w:val="2108883663"/>
              <w:tblCellSpacing w:w="15" w:type="dxa"/>
            </w:trPr>
            <w:tc>
              <w:tcPr>
                <w:tcW w:w="50" w:type="pct"/>
                <w:hideMark/>
              </w:tcPr>
              <w:p w14:paraId="76CF82EE" w14:textId="77777777" w:rsidR="00A34E55" w:rsidRDefault="00A34E55">
                <w:pPr>
                  <w:pStyle w:val="Bibliography"/>
                  <w:rPr>
                    <w:noProof/>
                  </w:rPr>
                </w:pPr>
                <w:r>
                  <w:rPr>
                    <w:noProof/>
                  </w:rPr>
                  <w:t xml:space="preserve">[2] </w:t>
                </w:r>
              </w:p>
            </w:tc>
            <w:tc>
              <w:tcPr>
                <w:tcW w:w="0" w:type="auto"/>
                <w:hideMark/>
              </w:tcPr>
              <w:p w14:paraId="11DEE531" w14:textId="77777777" w:rsidR="00A34E55" w:rsidRDefault="00A34E55">
                <w:pPr>
                  <w:pStyle w:val="Bibliography"/>
                  <w:rPr>
                    <w:noProof/>
                  </w:rPr>
                </w:pPr>
                <w:r>
                  <w:rPr>
                    <w:noProof/>
                  </w:rPr>
                  <w:t xml:space="preserve">M. Pilgrim, Dive Into Python, 2004. </w:t>
                </w:r>
              </w:p>
            </w:tc>
          </w:tr>
          <w:tr w:rsidR="00A34E55" w14:paraId="748BE779" w14:textId="77777777">
            <w:trPr>
              <w:divId w:val="2108883663"/>
              <w:tblCellSpacing w:w="15" w:type="dxa"/>
            </w:trPr>
            <w:tc>
              <w:tcPr>
                <w:tcW w:w="50" w:type="pct"/>
                <w:hideMark/>
              </w:tcPr>
              <w:p w14:paraId="5D703D53" w14:textId="77777777" w:rsidR="00A34E55" w:rsidRDefault="00A34E55">
                <w:pPr>
                  <w:pStyle w:val="Bibliography"/>
                  <w:rPr>
                    <w:noProof/>
                  </w:rPr>
                </w:pPr>
                <w:r>
                  <w:rPr>
                    <w:noProof/>
                  </w:rPr>
                  <w:t xml:space="preserve">[3] </w:t>
                </w:r>
              </w:p>
            </w:tc>
            <w:tc>
              <w:tcPr>
                <w:tcW w:w="0" w:type="auto"/>
                <w:hideMark/>
              </w:tcPr>
              <w:p w14:paraId="35ED881F" w14:textId="77777777" w:rsidR="00A34E55" w:rsidRDefault="00A34E55">
                <w:pPr>
                  <w:pStyle w:val="Bibliography"/>
                  <w:rPr>
                    <w:noProof/>
                  </w:rPr>
                </w:pPr>
                <w:r>
                  <w:rPr>
                    <w:noProof/>
                  </w:rPr>
                  <w:t xml:space="preserve">M. Lutz, Learning Python, Sebastopol, CA: O'Reilly Media, Inc, 2009. </w:t>
                </w:r>
              </w:p>
            </w:tc>
          </w:tr>
          <w:tr w:rsidR="00A34E55" w:rsidRPr="00A34E55" w14:paraId="2C637FFE" w14:textId="77777777">
            <w:trPr>
              <w:divId w:val="2108883663"/>
              <w:tblCellSpacing w:w="15" w:type="dxa"/>
            </w:trPr>
            <w:tc>
              <w:tcPr>
                <w:tcW w:w="50" w:type="pct"/>
                <w:hideMark/>
              </w:tcPr>
              <w:p w14:paraId="363C0179" w14:textId="77777777" w:rsidR="00A34E55" w:rsidRDefault="00A34E55">
                <w:pPr>
                  <w:pStyle w:val="Bibliography"/>
                  <w:rPr>
                    <w:noProof/>
                  </w:rPr>
                </w:pPr>
                <w:r>
                  <w:rPr>
                    <w:noProof/>
                  </w:rPr>
                  <w:t xml:space="preserve">[4] </w:t>
                </w:r>
              </w:p>
            </w:tc>
            <w:tc>
              <w:tcPr>
                <w:tcW w:w="0" w:type="auto"/>
                <w:hideMark/>
              </w:tcPr>
              <w:p w14:paraId="371143D1" w14:textId="77777777" w:rsidR="00A34E55" w:rsidRPr="00A34E55" w:rsidRDefault="00A34E55">
                <w:pPr>
                  <w:pStyle w:val="Bibliography"/>
                  <w:rPr>
                    <w:noProof/>
                    <w:lang w:val="fr-FR"/>
                    <w:rPrChange w:id="3318" w:author="Santiago Urueña Pascual" w:date="2015-10-21T08:12:00Z">
                      <w:rPr>
                        <w:noProof/>
                      </w:rPr>
                    </w:rPrChange>
                  </w:rPr>
                </w:pPr>
                <w:r>
                  <w:rPr>
                    <w:noProof/>
                  </w:rPr>
                  <w:t xml:space="preserve">"The Python Language Reference," [Online]. </w:t>
                </w:r>
                <w:r w:rsidRPr="00A34E55">
                  <w:rPr>
                    <w:noProof/>
                    <w:lang w:val="fr-FR"/>
                    <w:rPrChange w:id="3319" w:author="Santiago Urueña Pascual" w:date="2015-10-21T08:12:00Z">
                      <w:rPr>
                        <w:noProof/>
                      </w:rPr>
                    </w:rPrChange>
                  </w:rPr>
                  <w:t>Available: http://docs.python.org/reference/index.html#reference-index.</w:t>
                </w:r>
              </w:p>
            </w:tc>
          </w:tr>
          <w:tr w:rsidR="00A34E55" w14:paraId="6FCC51ED" w14:textId="77777777">
            <w:trPr>
              <w:divId w:val="2108883663"/>
              <w:tblCellSpacing w:w="15" w:type="dxa"/>
            </w:trPr>
            <w:tc>
              <w:tcPr>
                <w:tcW w:w="50" w:type="pct"/>
                <w:hideMark/>
              </w:tcPr>
              <w:p w14:paraId="00320FAA" w14:textId="77777777" w:rsidR="00A34E55" w:rsidRDefault="00A34E55">
                <w:pPr>
                  <w:pStyle w:val="Bibliography"/>
                  <w:rPr>
                    <w:noProof/>
                  </w:rPr>
                </w:pPr>
                <w:r>
                  <w:rPr>
                    <w:noProof/>
                  </w:rPr>
                  <w:t xml:space="preserve">[5] </w:t>
                </w:r>
              </w:p>
            </w:tc>
            <w:tc>
              <w:tcPr>
                <w:tcW w:w="0" w:type="auto"/>
                <w:hideMark/>
              </w:tcPr>
              <w:p w14:paraId="1B8F9ED0" w14:textId="77777777" w:rsidR="00A34E55" w:rsidRDefault="00A34E55">
                <w:pPr>
                  <w:pStyle w:val="Bibliography"/>
                  <w:rPr>
                    <w:noProof/>
                  </w:rPr>
                </w:pPr>
                <w:r>
                  <w:rPr>
                    <w:noProof/>
                  </w:rPr>
                  <w:t xml:space="preserve">A. Martelli, Python in a Nutshell, Sebastopol, CA: O'Reilly Media, Inc., 2006. </w:t>
                </w:r>
              </w:p>
            </w:tc>
          </w:tr>
          <w:tr w:rsidR="00A34E55" w14:paraId="6673726B" w14:textId="77777777">
            <w:trPr>
              <w:divId w:val="2108883663"/>
              <w:tblCellSpacing w:w="15" w:type="dxa"/>
            </w:trPr>
            <w:tc>
              <w:tcPr>
                <w:tcW w:w="50" w:type="pct"/>
                <w:hideMark/>
              </w:tcPr>
              <w:p w14:paraId="0C6FDA73" w14:textId="77777777" w:rsidR="00A34E55" w:rsidRDefault="00A34E55">
                <w:pPr>
                  <w:pStyle w:val="Bibliography"/>
                  <w:rPr>
                    <w:noProof/>
                  </w:rPr>
                </w:pPr>
                <w:r>
                  <w:rPr>
                    <w:noProof/>
                  </w:rPr>
                  <w:t xml:space="preserve">[6] </w:t>
                </w:r>
              </w:p>
            </w:tc>
            <w:tc>
              <w:tcPr>
                <w:tcW w:w="0" w:type="auto"/>
                <w:hideMark/>
              </w:tcPr>
              <w:p w14:paraId="3A1C303D" w14:textId="77777777" w:rsidR="00A34E55" w:rsidRDefault="00A34E55">
                <w:pPr>
                  <w:pStyle w:val="Bibliography"/>
                  <w:rPr>
                    <w:noProof/>
                  </w:rPr>
                </w:pPr>
                <w:r>
                  <w:rPr>
                    <w:noProof/>
                  </w:rPr>
                  <w:t xml:space="preserve">M. Lutz, Programming Python, Sebastopol, CA: O'Reilly Media, Inc., 2011. </w:t>
                </w:r>
              </w:p>
            </w:tc>
          </w:tr>
          <w:tr w:rsidR="00A34E55" w14:paraId="70F4DD90" w14:textId="77777777">
            <w:trPr>
              <w:divId w:val="2108883663"/>
              <w:tblCellSpacing w:w="15" w:type="dxa"/>
            </w:trPr>
            <w:tc>
              <w:tcPr>
                <w:tcW w:w="50" w:type="pct"/>
                <w:hideMark/>
              </w:tcPr>
              <w:p w14:paraId="75F9600A" w14:textId="77777777" w:rsidR="00A34E55" w:rsidRDefault="00A34E55">
                <w:pPr>
                  <w:pStyle w:val="Bibliography"/>
                  <w:rPr>
                    <w:noProof/>
                  </w:rPr>
                </w:pPr>
                <w:r>
                  <w:rPr>
                    <w:noProof/>
                  </w:rPr>
                  <w:t xml:space="preserve">[7] </w:t>
                </w:r>
              </w:p>
            </w:tc>
            <w:tc>
              <w:tcPr>
                <w:tcW w:w="0" w:type="auto"/>
                <w:hideMark/>
              </w:tcPr>
              <w:p w14:paraId="7AE6526B" w14:textId="77777777" w:rsidR="00A34E55" w:rsidRDefault="00A34E55">
                <w:pPr>
                  <w:pStyle w:val="Bibliography"/>
                  <w:rPr>
                    <w:noProof/>
                  </w:rPr>
                </w:pPr>
                <w:r>
                  <w:rPr>
                    <w:noProof/>
                  </w:rPr>
                  <w:t>A. G. Isaac, "Python Introduction," 23 06 2010. [Online]. Available: https://subversion.american.edu/aisaac/notes/python4class.xhtml#introduction-to-the-interpreter. [Accessed 12 05 2011].</w:t>
                </w:r>
              </w:p>
            </w:tc>
          </w:tr>
          <w:tr w:rsidR="00A34E55" w14:paraId="688A5931" w14:textId="77777777">
            <w:trPr>
              <w:divId w:val="2108883663"/>
              <w:tblCellSpacing w:w="15" w:type="dxa"/>
            </w:trPr>
            <w:tc>
              <w:tcPr>
                <w:tcW w:w="50" w:type="pct"/>
                <w:hideMark/>
              </w:tcPr>
              <w:p w14:paraId="7CE4BF8A" w14:textId="77777777" w:rsidR="00A34E55" w:rsidRDefault="00A34E55">
                <w:pPr>
                  <w:pStyle w:val="Bibliography"/>
                  <w:rPr>
                    <w:noProof/>
                  </w:rPr>
                </w:pPr>
                <w:r>
                  <w:rPr>
                    <w:noProof/>
                  </w:rPr>
                  <w:t xml:space="preserve">[8] </w:t>
                </w:r>
              </w:p>
            </w:tc>
            <w:tc>
              <w:tcPr>
                <w:tcW w:w="0" w:type="auto"/>
                <w:hideMark/>
              </w:tcPr>
              <w:p w14:paraId="6E95166D" w14:textId="77777777" w:rsidR="00A34E55" w:rsidRDefault="00A34E55">
                <w:pPr>
                  <w:pStyle w:val="Bibliography"/>
                  <w:rPr>
                    <w:noProof/>
                  </w:rPr>
                </w:pPr>
                <w:r>
                  <w:rPr>
                    <w:noProof/>
                  </w:rPr>
                  <w:t>H. Norwak, "10 Python Pitfalls," [Online]. Available: http://zephyrfalcon.org/labs/python_pitfalls.html. [Accessed 13 05 2011].</w:t>
                </w:r>
              </w:p>
            </w:tc>
          </w:tr>
          <w:tr w:rsidR="00A34E55" w14:paraId="7C0CFF17" w14:textId="77777777">
            <w:trPr>
              <w:divId w:val="2108883663"/>
              <w:tblCellSpacing w:w="15" w:type="dxa"/>
            </w:trPr>
            <w:tc>
              <w:tcPr>
                <w:tcW w:w="50" w:type="pct"/>
                <w:hideMark/>
              </w:tcPr>
              <w:p w14:paraId="1E8CA7E9" w14:textId="77777777" w:rsidR="00A34E55" w:rsidRDefault="00A34E55">
                <w:pPr>
                  <w:pStyle w:val="Bibliography"/>
                  <w:rPr>
                    <w:noProof/>
                  </w:rPr>
                </w:pPr>
                <w:r>
                  <w:rPr>
                    <w:noProof/>
                  </w:rPr>
                  <w:t xml:space="preserve">[9] </w:t>
                </w:r>
              </w:p>
            </w:tc>
            <w:tc>
              <w:tcPr>
                <w:tcW w:w="0" w:type="auto"/>
                <w:hideMark/>
              </w:tcPr>
              <w:p w14:paraId="151259D5" w14:textId="77777777" w:rsidR="00A34E55" w:rsidRDefault="00A34E55">
                <w:pPr>
                  <w:pStyle w:val="Bibliography"/>
                  <w:rPr>
                    <w:noProof/>
                  </w:rPr>
                </w:pPr>
                <w:r>
                  <w:rPr>
                    <w:noProof/>
                  </w:rPr>
                  <w:t>"Python Gotchas," [Online]. Available: http://www.ferg.org/projects/python_gotchas.html.</w:t>
                </w:r>
              </w:p>
            </w:tc>
          </w:tr>
          <w:tr w:rsidR="00A34E55" w14:paraId="1129154C" w14:textId="77777777">
            <w:trPr>
              <w:divId w:val="2108883663"/>
              <w:tblCellSpacing w:w="15" w:type="dxa"/>
            </w:trPr>
            <w:tc>
              <w:tcPr>
                <w:tcW w:w="50" w:type="pct"/>
                <w:hideMark/>
              </w:tcPr>
              <w:p w14:paraId="19A316D6" w14:textId="77777777" w:rsidR="00A34E55" w:rsidRDefault="00A34E55">
                <w:pPr>
                  <w:pStyle w:val="Bibliography"/>
                  <w:rPr>
                    <w:noProof/>
                  </w:rPr>
                </w:pPr>
                <w:r>
                  <w:rPr>
                    <w:noProof/>
                  </w:rPr>
                  <w:t xml:space="preserve">[10] </w:t>
                </w:r>
              </w:p>
            </w:tc>
            <w:tc>
              <w:tcPr>
                <w:tcW w:w="0" w:type="auto"/>
                <w:hideMark/>
              </w:tcPr>
              <w:p w14:paraId="20AFBE6D" w14:textId="77777777" w:rsidR="00A34E55" w:rsidRDefault="00A34E55">
                <w:pPr>
                  <w:pStyle w:val="Bibliography"/>
                  <w:rPr>
                    <w:noProof/>
                  </w:rPr>
                </w:pPr>
                <w:r>
                  <w:rPr>
                    <w:noProof/>
                  </w:rPr>
                  <w:t xml:space="preserve">G. source, "Big List of Portabilty in Python," [Online]. </w:t>
                </w:r>
                <w:r w:rsidRPr="00A34E55">
                  <w:rPr>
                    <w:noProof/>
                    <w:lang w:val="fr-FR"/>
                    <w:rPrChange w:id="3320" w:author="Santiago Urueña Pascual" w:date="2015-10-21T08:12:00Z">
                      <w:rPr>
                        <w:noProof/>
                      </w:rPr>
                    </w:rPrChange>
                  </w:rPr>
                  <w:t xml:space="preserve">Available: http://stackoverflow.com/questions/1883118/big-list-of-portability-in-python. </w:t>
                </w:r>
                <w:r>
                  <w:rPr>
                    <w:noProof/>
                  </w:rPr>
                  <w:t>[Accessed 12 6 2011].</w:t>
                </w:r>
              </w:p>
            </w:tc>
          </w:tr>
        </w:tbl>
        <w:p w14:paraId="7022B2D6" w14:textId="77777777" w:rsidR="00A34E55" w:rsidRDefault="00A34E55">
          <w:pPr>
            <w:divId w:val="2108883663"/>
            <w:rPr>
              <w:rFonts w:eastAsia="Times New Roman"/>
              <w:noProof/>
            </w:rPr>
          </w:pPr>
        </w:p>
        <w:p w14:paraId="64932EDE" w14:textId="4A34294C" w:rsidR="00561A3D" w:rsidRDefault="00561A3D">
          <w:pPr>
            <w:rPr>
              <w:lang w:bidi="en-US"/>
            </w:rPr>
          </w:pPr>
          <w:moveTo w:id="3321" w:author="Stephen Michell" w:date="2015-09-18T15:14:00Z">
            <w:r w:rsidRPr="00EC2958">
              <w:rPr>
                <w:rFonts w:cstheme="minorHAnsi"/>
                <w:lang w:bidi="en-US"/>
              </w:rPr>
              <w:fldChar w:fldCharType="end"/>
            </w:r>
          </w:moveTo>
          <w:commentRangeEnd w:id="3314"/>
          <w:r w:rsidR="0012451F">
            <w:rPr>
              <w:rStyle w:val="CommentReference"/>
            </w:rPr>
            <w:commentReference w:id="3314"/>
          </w:r>
        </w:p>
        <w:customXmlMoveToRangeStart w:id="3322" w:author="Stephen Michell" w:date="2015-09-18T15:14:00Z"/>
      </w:sdtContent>
    </w:sdt>
    <w:customXmlMoveToRangeEnd w:id="3322"/>
    <w:moveToRangeEnd w:id="3313"/>
    <w:p w14:paraId="4DFEFF75" w14:textId="0C580B49" w:rsidR="00896FE0" w:rsidRPr="00044A93" w:rsidDel="00C07348" w:rsidRDefault="00561A3D" w:rsidP="00561A3D">
      <w:pPr>
        <w:pStyle w:val="Bibliography1"/>
        <w:rPr>
          <w:del w:id="3323" w:author="Santiago Urueña" w:date="2015-05-26T13:31:00Z"/>
        </w:rPr>
      </w:pPr>
      <w:ins w:id="3324" w:author="Stephen Michell" w:date="2015-09-18T15:14:00Z">
        <w:r w:rsidDel="00C07348">
          <w:t xml:space="preserve"> </w:t>
        </w:r>
      </w:ins>
      <w:del w:id="3325" w:author="Santiago Urueña" w:date="2015-05-26T13:31:00Z">
        <w:r w:rsidR="005E35D3" w:rsidDel="00C07348">
          <w:delText>[</w:delText>
        </w:r>
        <w:r w:rsidR="00F97AE5" w:rsidDel="00C07348">
          <w:delText>38</w:delText>
        </w:r>
        <w:r w:rsidR="005E35D3" w:rsidDel="00C07348">
          <w:delText>]</w:delText>
        </w:r>
        <w:r w:rsidR="005E35D3" w:rsidDel="00C07348">
          <w:tab/>
        </w:r>
        <w:r w:rsidR="00896FE0" w:rsidRPr="00044A93" w:rsidDel="00C07348">
          <w:delText xml:space="preserve">GAO Report, Patriot </w:delText>
        </w:r>
        <w:r w:rsidR="00896FE0" w:rsidRPr="00044A93" w:rsidDel="00C07348">
          <w:rPr>
            <w:i/>
          </w:rPr>
          <w:delText>Missile Defense: Software Problem Led to System Failure at Dhahran, Saudi Arabia</w:delText>
        </w:r>
        <w:r w:rsidR="00896FE0" w:rsidRPr="00044A93" w:rsidDel="00C07348">
          <w:delText xml:space="preserve">, B-247094, Feb. 4, 1992, </w:delText>
        </w:r>
        <w:r w:rsidR="0007492D" w:rsidDel="00C07348">
          <w:fldChar w:fldCharType="begin"/>
        </w:r>
        <w:r w:rsidR="0007492D" w:rsidDel="00C07348">
          <w:delInstrText xml:space="preserve"> HYPERLINK "http://archive.gao.gov/t2pbat6/145960.pdf" </w:delInstrText>
        </w:r>
        <w:r w:rsidR="0007492D" w:rsidDel="00C07348">
          <w:fldChar w:fldCharType="separate"/>
        </w:r>
        <w:r w:rsidR="00896FE0" w:rsidRPr="00044A93" w:rsidDel="00C07348">
          <w:rPr>
            <w:rStyle w:val="Hyperlink"/>
          </w:rPr>
          <w:delText>http://archive.gao.gov/t2pbat6/145960.pdf</w:delText>
        </w:r>
        <w:r w:rsidR="0007492D" w:rsidDel="00C07348">
          <w:rPr>
            <w:rStyle w:val="Hyperlink"/>
          </w:rPr>
          <w:fldChar w:fldCharType="end"/>
        </w:r>
      </w:del>
    </w:p>
    <w:p w14:paraId="4A9B16BA" w14:textId="77777777" w:rsidR="00B7795D" w:rsidRPr="00BF68F7" w:rsidDel="00C07348" w:rsidRDefault="005E35D3" w:rsidP="00BF68F7">
      <w:pPr>
        <w:pStyle w:val="Bibliography1"/>
        <w:rPr>
          <w:del w:id="3326" w:author="Santiago Urueña" w:date="2015-05-26T13:31:00Z"/>
        </w:rPr>
      </w:pPr>
      <w:del w:id="3327" w:author="Santiago Urueña" w:date="2015-05-26T13:31:00Z">
        <w:r w:rsidDel="00C07348">
          <w:delText>[</w:delText>
        </w:r>
        <w:r w:rsidR="00F97AE5" w:rsidDel="00C07348">
          <w:delText>39</w:delText>
        </w:r>
        <w:r w:rsidDel="00C07348">
          <w:delText>]</w:delText>
        </w:r>
        <w:r w:rsidDel="00C07348">
          <w:tab/>
        </w:r>
        <w:r w:rsidR="00896FE0" w:rsidRPr="00044A93" w:rsidDel="00C07348">
          <w:delText xml:space="preserve">Robert Skeel, </w:delText>
        </w:r>
        <w:r w:rsidR="00896FE0" w:rsidRPr="00044A93" w:rsidDel="00C07348">
          <w:rPr>
            <w:i/>
          </w:rPr>
          <w:delText>Roundoff Error Cripples Patriot Missile</w:delText>
        </w:r>
        <w:r w:rsidR="00896FE0" w:rsidRPr="00044A93" w:rsidDel="00C07348">
          <w:delText xml:space="preserve">, SIAM News, Volume 25, Number 4, July 1992, page 11, </w:delText>
        </w:r>
        <w:r w:rsidR="0007492D" w:rsidDel="00C07348">
          <w:fldChar w:fldCharType="begin"/>
        </w:r>
        <w:r w:rsidR="0007492D" w:rsidDel="00C07348">
          <w:delInstrText xml:space="preserve"> HYPERLINK "http://www.siam.org/siamnews/general/patriot.htm" </w:delInstrText>
        </w:r>
        <w:r w:rsidR="0007492D" w:rsidDel="00C07348">
          <w:fldChar w:fldCharType="separate"/>
        </w:r>
        <w:r w:rsidR="00896FE0" w:rsidRPr="00044A93" w:rsidDel="00C07348">
          <w:rPr>
            <w:rStyle w:val="HTMLTypewriter"/>
            <w:rFonts w:ascii="Arial" w:hAnsi="Arial"/>
            <w:color w:val="0000FF"/>
            <w:u w:val="single"/>
          </w:rPr>
          <w:delText>http://www.siam.org/siamnews/general/patriot.htm</w:delText>
        </w:r>
        <w:r w:rsidR="0007492D" w:rsidDel="00C07348">
          <w:rPr>
            <w:rStyle w:val="HTMLTypewriter"/>
            <w:rFonts w:ascii="Arial" w:hAnsi="Arial"/>
            <w:color w:val="0000FF"/>
            <w:u w:val="single"/>
          </w:rPr>
          <w:fldChar w:fldCharType="end"/>
        </w:r>
      </w:del>
    </w:p>
    <w:p w14:paraId="3AC3B4A3" w14:textId="77777777" w:rsidR="00F97AE5" w:rsidDel="00C07348" w:rsidRDefault="005E35D3" w:rsidP="005E35D3">
      <w:pPr>
        <w:pStyle w:val="Bibliography1"/>
        <w:rPr>
          <w:del w:id="3328" w:author="Santiago Urueña" w:date="2015-05-26T13:31:00Z"/>
        </w:rPr>
      </w:pPr>
      <w:del w:id="3329" w:author="Santiago Urueña" w:date="2015-05-26T13:31:00Z">
        <w:r w:rsidRPr="0007492D" w:rsidDel="00C07348">
          <w:rPr>
            <w:rPrChange w:id="3330" w:author="Santiago Urueña" w:date="2015-05-26T10:42:00Z">
              <w:rPr>
                <w:lang w:val="fr-FR"/>
              </w:rPr>
            </w:rPrChange>
          </w:rPr>
          <w:delText>[</w:delText>
        </w:r>
        <w:r w:rsidR="00F97AE5" w:rsidRPr="0007492D" w:rsidDel="00C07348">
          <w:rPr>
            <w:rPrChange w:id="3331" w:author="Santiago Urueña" w:date="2015-05-26T10:42:00Z">
              <w:rPr>
                <w:lang w:val="fr-FR"/>
              </w:rPr>
            </w:rPrChange>
          </w:rPr>
          <w:delText>40</w:delText>
        </w:r>
        <w:r w:rsidRPr="0007492D" w:rsidDel="00C07348">
          <w:rPr>
            <w:rPrChange w:id="3332" w:author="Santiago Urueña" w:date="2015-05-26T10:42:00Z">
              <w:rPr>
                <w:lang w:val="fr-FR"/>
              </w:rPr>
            </w:rPrChange>
          </w:rPr>
          <w:delText>]</w:delText>
        </w:r>
        <w:r w:rsidRPr="0007492D" w:rsidDel="00C07348">
          <w:rPr>
            <w:rPrChange w:id="3333" w:author="Santiago Urueña" w:date="2015-05-26T10:42:00Z">
              <w:rPr>
                <w:lang w:val="fr-FR"/>
              </w:rPr>
            </w:rPrChange>
          </w:rPr>
          <w:tab/>
        </w:r>
        <w:r w:rsidR="00DA464A" w:rsidRPr="0007492D" w:rsidDel="00C07348">
          <w:rPr>
            <w:rPrChange w:id="3334" w:author="Santiago Urueña" w:date="2015-05-26T10:42:00Z">
              <w:rPr>
                <w:lang w:val="fr-FR"/>
              </w:rPr>
            </w:rPrChange>
          </w:rPr>
          <w:delText xml:space="preserve">CERT. </w:delText>
        </w:r>
        <w:r w:rsidR="00DA464A" w:rsidRPr="00B7795D" w:rsidDel="00C07348">
          <w:rPr>
            <w:i/>
          </w:rPr>
          <w:delText>CERT C++ Secure Coding Standard</w:delText>
        </w:r>
        <w:r w:rsidR="00DA464A" w:rsidRPr="00B7795D" w:rsidDel="00C07348">
          <w:delText>. </w:delText>
        </w:r>
        <w:r w:rsidR="00BF68F7" w:rsidDel="00C07348">
          <w:delText xml:space="preserve"> </w:delText>
        </w:r>
        <w:r w:rsidR="0007492D" w:rsidDel="00C07348">
          <w:fldChar w:fldCharType="begin"/>
        </w:r>
        <w:r w:rsidR="0007492D" w:rsidDel="00C07348">
          <w:delInstrText xml:space="preserve"> HYPERLINK "https://www.securecoding.cert.org/confluence/pages/viewpage.action?pageId=637%20" </w:delInstrText>
        </w:r>
        <w:r w:rsidR="0007492D" w:rsidDel="00C07348">
          <w:fldChar w:fldCharType="separate"/>
        </w:r>
        <w:r w:rsidR="00DA464A" w:rsidRPr="0007492D" w:rsidDel="00C07348">
          <w:rPr>
            <w:rStyle w:val="Hyperlink"/>
            <w:rPrChange w:id="3335" w:author="Santiago Urueña" w:date="2015-05-26T10:42:00Z">
              <w:rPr>
                <w:rStyle w:val="Hyperlink"/>
                <w:lang w:val="fr-FR"/>
              </w:rPr>
            </w:rPrChange>
          </w:rPr>
          <w:delText>https://www.securecoding.cert.org/</w:delText>
        </w:r>
        <w:r w:rsidR="00BF68F7" w:rsidRPr="0007492D" w:rsidDel="00C07348">
          <w:rPr>
            <w:rStyle w:val="Hyperlink"/>
            <w:rPrChange w:id="3336" w:author="Santiago Urueña" w:date="2015-05-26T10:42:00Z">
              <w:rPr>
                <w:rStyle w:val="Hyperlink"/>
                <w:lang w:val="fr-FR"/>
              </w:rPr>
            </w:rPrChange>
          </w:rPr>
          <w:delText>confluence/pages/viewpage.action?pageId=637</w:delText>
        </w:r>
        <w:r w:rsidR="0007492D" w:rsidDel="00C07348">
          <w:rPr>
            <w:rStyle w:val="Hyperlink"/>
            <w:lang w:val="fr-FR"/>
          </w:rPr>
          <w:fldChar w:fldCharType="end"/>
        </w:r>
        <w:r w:rsidR="00BF68F7" w:rsidRPr="0007492D" w:rsidDel="00C07348">
          <w:rPr>
            <w:rPrChange w:id="3337" w:author="Santiago Urueña" w:date="2015-05-26T10:42:00Z">
              <w:rPr>
                <w:lang w:val="fr-FR"/>
              </w:rPr>
            </w:rPrChange>
          </w:rPr>
          <w:delText xml:space="preserve"> (2009</w:delText>
        </w:r>
        <w:r w:rsidR="00DA464A" w:rsidRPr="0007492D" w:rsidDel="00C07348">
          <w:rPr>
            <w:rPrChange w:id="3338" w:author="Santiago Urueña" w:date="2015-05-26T10:42:00Z">
              <w:rPr>
                <w:lang w:val="fr-FR"/>
              </w:rPr>
            </w:rPrChange>
          </w:rPr>
          <w:delText>).</w:delText>
        </w:r>
        <w:r w:rsidR="00DA464A" w:rsidRPr="0007492D" w:rsidDel="00C07348">
          <w:rPr>
            <w:i/>
            <w:rPrChange w:id="3339" w:author="Santiago Urueña" w:date="2015-05-26T10:42:00Z">
              <w:rPr>
                <w:i/>
                <w:lang w:val="fr-FR"/>
              </w:rPr>
            </w:rPrChange>
          </w:rPr>
          <w:delText xml:space="preserve"> </w:delText>
        </w:r>
      </w:del>
    </w:p>
    <w:p w14:paraId="00F5AD9B" w14:textId="77777777" w:rsidR="00F97AE5" w:rsidRPr="0007492D" w:rsidDel="00C07348" w:rsidRDefault="00F97AE5" w:rsidP="005E35D3">
      <w:pPr>
        <w:pStyle w:val="Bibliography1"/>
        <w:rPr>
          <w:del w:id="3340" w:author="Santiago Urueña" w:date="2015-05-26T13:31:00Z"/>
          <w:i/>
          <w:rPrChange w:id="3341" w:author="Santiago Urueña" w:date="2015-05-26T10:42:00Z">
            <w:rPr>
              <w:del w:id="3342" w:author="Santiago Urueña" w:date="2015-05-26T13:31:00Z"/>
              <w:i/>
              <w:lang w:val="fr-FR"/>
            </w:rPr>
          </w:rPrChange>
        </w:rPr>
      </w:pPr>
      <w:del w:id="3343" w:author="Santiago Urueña" w:date="2015-05-26T13:31:00Z">
        <w:r w:rsidDel="00C07348">
          <w:delText>[41]</w:delText>
        </w:r>
        <w:r w:rsidDel="00C07348">
          <w:tab/>
          <w:delText xml:space="preserve">Holzmann, Garard J., Computer, vol. 39, no. 6, pp 95-97, Jun., 2006, </w:delText>
        </w:r>
        <w:r w:rsidDel="00C07348">
          <w:rPr>
            <w:i/>
          </w:rPr>
          <w:delText>The Power of 10: Rules for Developing Safety-Critical Code</w:delText>
        </w:r>
      </w:del>
    </w:p>
    <w:p w14:paraId="6C11C55C" w14:textId="77777777" w:rsidR="00960D2D" w:rsidDel="00C07348" w:rsidRDefault="005E35D3" w:rsidP="00F97AE5">
      <w:pPr>
        <w:pStyle w:val="Bibliography1"/>
        <w:rPr>
          <w:del w:id="3344" w:author="Santiago Urueña" w:date="2015-05-26T13:31:00Z"/>
        </w:rPr>
      </w:pPr>
      <w:del w:id="3345" w:author="Santiago Urueña" w:date="2015-05-26T13:31:00Z">
        <w:r w:rsidDel="00C07348">
          <w:delText>[</w:delText>
        </w:r>
        <w:r w:rsidR="00F97AE5" w:rsidDel="00C07348">
          <w:delText>42</w:delText>
        </w:r>
        <w:r w:rsidDel="00C07348">
          <w:delText>]</w:delText>
        </w:r>
        <w:r w:rsidDel="00C07348">
          <w:tab/>
        </w:r>
        <w:r w:rsidR="00FB65C1" w:rsidRPr="00FB65C1" w:rsidDel="00C07348">
          <w:delText>P. V. Bhansali, A systematic approach to identifying a safe subset for safety-critical software, ACM SIGSOFT Software Enginee</w:delText>
        </w:r>
        <w:r w:rsidR="00960D2D" w:rsidDel="00C07348">
          <w:delText>ring Notes, v.28 n.4, July 2003</w:delText>
        </w:r>
      </w:del>
    </w:p>
    <w:p w14:paraId="00CD4127" w14:textId="77777777" w:rsidR="00FB65C1" w:rsidRPr="00FB65C1" w:rsidDel="00C07348" w:rsidRDefault="00960D2D" w:rsidP="005E35D3">
      <w:pPr>
        <w:pStyle w:val="Bibliography1"/>
        <w:rPr>
          <w:del w:id="3346" w:author="Santiago Urueña" w:date="2015-05-26T13:31:00Z"/>
        </w:rPr>
      </w:pPr>
      <w:del w:id="3347" w:author="Santiago Urueña" w:date="2015-05-26T13:31:00Z">
        <w:r w:rsidDel="00C07348">
          <w:delText>[</w:delText>
        </w:r>
        <w:r w:rsidR="00F97AE5" w:rsidDel="00C07348">
          <w:delText>43</w:delText>
        </w:r>
        <w:r w:rsidDel="00C07348">
          <w:delText>]</w:delText>
        </w:r>
        <w:r w:rsidDel="00C07348">
          <w:tab/>
          <w:delText xml:space="preserve">Ada 95 Quality and Style Guide, SPC-91061-CMC, version 02.01.01. Herndon, Virginia: Software Productivity Consortium, 1992.  Available from: </w:delText>
        </w:r>
        <w:r w:rsidR="0007492D" w:rsidDel="00C07348">
          <w:fldChar w:fldCharType="begin"/>
        </w:r>
        <w:r w:rsidR="0007492D" w:rsidDel="00C07348">
          <w:delInstrText xml:space="preserve"> HYPERLINK "http://www.adaic.org/docs/95style/95style.pdf" </w:delInstrText>
        </w:r>
        <w:r w:rsidR="0007492D" w:rsidDel="00C07348">
          <w:fldChar w:fldCharType="separate"/>
        </w:r>
        <w:r w:rsidRPr="00AF6F54" w:rsidDel="00C07348">
          <w:rPr>
            <w:rStyle w:val="Hyperlink"/>
          </w:rPr>
          <w:delText>http://www.adaic.org/docs/95style/95style.pdf</w:delText>
        </w:r>
        <w:r w:rsidR="0007492D" w:rsidDel="00C07348">
          <w:rPr>
            <w:rStyle w:val="Hyperlink"/>
          </w:rPr>
          <w:fldChar w:fldCharType="end"/>
        </w:r>
      </w:del>
    </w:p>
    <w:p w14:paraId="5D493561" w14:textId="77777777" w:rsidR="00FB65C1" w:rsidRPr="00FB65C1" w:rsidDel="00C07348" w:rsidRDefault="005E35D3" w:rsidP="005E35D3">
      <w:pPr>
        <w:pStyle w:val="Bibliography1"/>
        <w:rPr>
          <w:del w:id="3348" w:author="Santiago Urueña" w:date="2015-05-26T13:31:00Z"/>
        </w:rPr>
      </w:pPr>
      <w:del w:id="3349" w:author="Santiago Urueña" w:date="2015-05-26T13:31:00Z">
        <w:r w:rsidDel="00C07348">
          <w:delText>[</w:delText>
        </w:r>
        <w:r w:rsidR="00F97AE5" w:rsidDel="00C07348">
          <w:delText>44</w:delText>
        </w:r>
        <w:r w:rsidDel="00C07348">
          <w:delText>]</w:delText>
        </w:r>
        <w:r w:rsidDel="00C07348">
          <w:tab/>
        </w:r>
        <w:r w:rsidR="00FB65C1" w:rsidRPr="00FB65C1" w:rsidDel="00C07348">
          <w:delText xml:space="preserve">Ghassan, A., &amp; Alkadi, I. (2003). Application of a Revised DIT Metric to Redesign an OO Design. </w:delText>
        </w:r>
        <w:r w:rsidR="00FB65C1" w:rsidRPr="00FB65C1" w:rsidDel="00C07348">
          <w:rPr>
            <w:i/>
          </w:rPr>
          <w:delText>Journal of Object Technology</w:delText>
        </w:r>
        <w:r w:rsidR="00FB65C1" w:rsidRPr="00FB65C1" w:rsidDel="00C07348">
          <w:delText xml:space="preserve"> , 127-134.</w:delText>
        </w:r>
      </w:del>
    </w:p>
    <w:p w14:paraId="5C91BDA1" w14:textId="77777777" w:rsidR="00741C0D" w:rsidDel="00C07348" w:rsidRDefault="005E35D3" w:rsidP="008216A8">
      <w:pPr>
        <w:pStyle w:val="Bibliography1"/>
        <w:rPr>
          <w:del w:id="3350" w:author="Santiago Urueña" w:date="2015-05-26T13:31:00Z"/>
        </w:rPr>
      </w:pPr>
      <w:del w:id="3351" w:author="Santiago Urueña" w:date="2015-05-26T13:31:00Z">
        <w:r w:rsidDel="00C07348">
          <w:delText>[</w:delText>
        </w:r>
        <w:r w:rsidR="00F97AE5" w:rsidDel="00C07348">
          <w:delText>45</w:delText>
        </w:r>
        <w:r w:rsidDel="00C07348">
          <w:delText>]</w:delText>
        </w:r>
        <w:r w:rsidDel="00C07348">
          <w:tab/>
        </w:r>
        <w:r w:rsidR="00FB65C1" w:rsidRPr="00FB65C1" w:rsidDel="00C07348">
          <w:delText>Subramanian, S., Tsai, W.-T., &amp; Rayadurgam, S. (1998). Design Constraint Violation Detection in Safety-Critical Systems. The 3rd IEEE International Symposium on High-Assurance Systems Engineering , 109 - 116.</w:delText>
        </w:r>
      </w:del>
    </w:p>
    <w:p w14:paraId="5E24A44D" w14:textId="77777777" w:rsidR="001060CD" w:rsidRDefault="00B61CC1" w:rsidP="0071177D">
      <w:pPr>
        <w:spacing w:after="240"/>
        <w:ind w:left="630" w:hanging="630"/>
        <w:rPr>
          <w:lang w:val="en-CA"/>
        </w:rPr>
      </w:pPr>
      <w:del w:id="3352" w:author="Santiago Urueña" w:date="2015-05-26T13:31:00Z">
        <w:r w:rsidDel="00C07348">
          <w:delText>[46]</w:delText>
        </w:r>
        <w:r w:rsidDel="00C07348">
          <w:tab/>
        </w:r>
        <w:r w:rsidRPr="007638CB" w:rsidDel="00C07348">
          <w:rPr>
            <w:lang w:val="en-CA"/>
          </w:rPr>
          <w:delText>Lundqvist, K and Asplund, L., “</w:delText>
        </w:r>
        <w:r w:rsidRPr="004C5E35" w:rsidDel="00C07348">
          <w:rPr>
            <w:i/>
            <w:lang w:val="en-CA"/>
          </w:rPr>
          <w:delText>A Formal Model of a Run-Time Kernel for Ravenscar</w:delText>
        </w:r>
        <w:r w:rsidRPr="007638CB" w:rsidDel="00C07348">
          <w:rPr>
            <w:lang w:val="en-CA"/>
          </w:rPr>
          <w:delText>”, The 6th International Conference on Real-Time Computing Systems and Applications – RTCSA 1999</w:delText>
        </w:r>
      </w:del>
    </w:p>
    <w:p w14:paraId="3EBFFD82" w14:textId="77777777" w:rsidR="00741C0D" w:rsidRDefault="00741C0D" w:rsidP="00B13ECD">
      <w:pPr>
        <w:spacing w:after="240"/>
        <w:ind w:left="630" w:hanging="720"/>
      </w:pPr>
      <w:r>
        <w:lastRenderedPageBreak/>
        <w:br w:type="page"/>
      </w:r>
    </w:p>
    <w:p w14:paraId="666D2E67" w14:textId="77777777" w:rsidR="001610CB" w:rsidRDefault="00650C36" w:rsidP="009866F9">
      <w:pPr>
        <w:pStyle w:val="Heading1"/>
        <w:jc w:val="center"/>
      </w:pPr>
      <w:bookmarkStart w:id="3353" w:name="_Toc420407326"/>
      <w:r w:rsidRPr="00AB6756">
        <w:lastRenderedPageBreak/>
        <w:t>Index</w:t>
      </w:r>
      <w:bookmarkEnd w:id="3353"/>
    </w:p>
    <w:p w14:paraId="059A1EE1" w14:textId="77777777" w:rsidR="001610CB" w:rsidRDefault="001610CB"/>
    <w:p w14:paraId="049F6214" w14:textId="77777777" w:rsidR="00C02C0F" w:rsidRDefault="003E6398" w:rsidP="008216A8">
      <w:pPr>
        <w:pStyle w:val="Bibliography1"/>
        <w:rPr>
          <w:ins w:id="3354" w:author="Santiago Urueña" w:date="2015-05-26T12:38:00Z"/>
          <w:noProof/>
        </w:rPr>
        <w:sectPr w:rsidR="00C02C0F" w:rsidSect="00C02C0F">
          <w:headerReference w:type="even" r:id="rId38"/>
          <w:headerReference w:type="default" r:id="rId39"/>
          <w:footerReference w:type="even" r:id="rId40"/>
          <w:footerReference w:type="default" r:id="rId41"/>
          <w:headerReference w:type="first" r:id="rId42"/>
          <w:footerReference w:type="first" r:id="rId43"/>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1823F8D" w14:textId="77777777" w:rsidR="00C02C0F" w:rsidRDefault="00C02C0F">
      <w:pPr>
        <w:pStyle w:val="IndexHeading"/>
        <w:keepNext/>
        <w:tabs>
          <w:tab w:val="right" w:pos="4735"/>
        </w:tabs>
        <w:rPr>
          <w:ins w:id="3363" w:author="Santiago Urueña" w:date="2015-05-26T12:38:00Z"/>
          <w:rFonts w:cstheme="minorBidi"/>
          <w:b/>
          <w:bCs/>
          <w:noProof/>
        </w:rPr>
      </w:pPr>
      <w:ins w:id="3364" w:author="Santiago Urueña" w:date="2015-05-26T12:38:00Z">
        <w:r>
          <w:rPr>
            <w:noProof/>
          </w:rPr>
          <w:lastRenderedPageBreak/>
          <w:t xml:space="preserve"> </w:t>
        </w:r>
      </w:ins>
    </w:p>
    <w:p w14:paraId="2CCCFD75" w14:textId="77777777" w:rsidR="00C02C0F" w:rsidRDefault="00C02C0F" w:rsidP="009866F9">
      <w:pPr>
        <w:pStyle w:val="Index1"/>
        <w:tabs>
          <w:tab w:val="right" w:pos="4735"/>
        </w:tabs>
        <w:outlineLvl w:val="0"/>
        <w:rPr>
          <w:ins w:id="3365" w:author="Santiago Urueña" w:date="2015-05-26T12:38:00Z"/>
          <w:noProof/>
        </w:rPr>
      </w:pPr>
      <w:ins w:id="3366" w:author="Santiago Urueña" w:date="2015-05-26T12:38:00Z">
        <w:r>
          <w:rPr>
            <w:noProof/>
          </w:rPr>
          <w:t>LHS (left-hand side), 22</w:t>
        </w:r>
      </w:ins>
    </w:p>
    <w:p w14:paraId="4F244772" w14:textId="77777777" w:rsidR="00C02C0F" w:rsidRDefault="00C02C0F" w:rsidP="008216A8">
      <w:pPr>
        <w:pStyle w:val="Bibliography1"/>
        <w:rPr>
          <w:ins w:id="3367" w:author="Santiago Urueña" w:date="2015-05-26T12:38:00Z"/>
          <w:noProof/>
        </w:rPr>
        <w:sectPr w:rsidR="00C02C0F" w:rsidSect="00C02C0F">
          <w:type w:val="continuous"/>
          <w:pgSz w:w="11909" w:h="16834" w:code="9"/>
          <w:pgMar w:top="792" w:right="734" w:bottom="821" w:left="821" w:header="706" w:footer="576" w:gutter="144"/>
          <w:pgNumType w:start="1"/>
          <w:cols w:num="2" w:space="720"/>
          <w:titlePg/>
          <w:docGrid w:linePitch="272"/>
          <w:sectPrChange w:id="3368" w:author="Santiago Urueña" w:date="2015-05-26T12:38:00Z">
            <w:sectPr w:rsidR="00C02C0F" w:rsidSect="00C02C0F">
              <w:pgMar w:top="792" w:right="734" w:bottom="821" w:left="821" w:header="706" w:footer="576" w:gutter="144"/>
              <w:cols w:num="1"/>
            </w:sectPr>
          </w:sectPrChange>
        </w:sectPr>
      </w:pPr>
    </w:p>
    <w:p w14:paraId="3DD5C75E" w14:textId="77777777" w:rsidR="008A2FD1" w:rsidDel="00C02C0F" w:rsidRDefault="008A2FD1" w:rsidP="008216A8">
      <w:pPr>
        <w:pStyle w:val="Bibliography1"/>
        <w:rPr>
          <w:del w:id="3369" w:author="Santiago Urueña" w:date="2015-05-26T12:38:00Z"/>
          <w:noProof/>
        </w:rPr>
        <w:sectPr w:rsidR="008A2FD1" w:rsidDel="00C02C0F" w:rsidSect="00C02C0F">
          <w:type w:val="continuous"/>
          <w:pgSz w:w="11909" w:h="16834" w:code="9"/>
          <w:pgMar w:top="792" w:right="734" w:bottom="821" w:left="821" w:header="706" w:footer="576" w:gutter="144"/>
          <w:pgNumType w:start="1"/>
          <w:cols w:space="720"/>
          <w:titlePg/>
          <w:docGrid w:linePitch="272"/>
        </w:sectPr>
      </w:pPr>
    </w:p>
    <w:p w14:paraId="4D4E2AA7" w14:textId="77777777" w:rsidR="008A2FD1" w:rsidDel="00C02C0F" w:rsidRDefault="008A2FD1">
      <w:pPr>
        <w:pStyle w:val="IndexHeading"/>
        <w:keepNext/>
        <w:tabs>
          <w:tab w:val="right" w:pos="4735"/>
        </w:tabs>
        <w:rPr>
          <w:del w:id="3370" w:author="Santiago Urueña" w:date="2015-05-26T12:38:00Z"/>
          <w:rFonts w:cstheme="minorBidi"/>
          <w:b/>
          <w:bCs/>
          <w:noProof/>
        </w:rPr>
      </w:pPr>
      <w:del w:id="3371" w:author="Santiago Urueña" w:date="2015-05-26T12:38:00Z">
        <w:r w:rsidDel="00C02C0F">
          <w:rPr>
            <w:noProof/>
          </w:rPr>
          <w:delText xml:space="preserve"> </w:delText>
        </w:r>
      </w:del>
    </w:p>
    <w:p w14:paraId="4AC729C6" w14:textId="77777777" w:rsidR="008A2FD1" w:rsidDel="00C02C0F" w:rsidRDefault="008A2FD1">
      <w:pPr>
        <w:pStyle w:val="Index1"/>
        <w:tabs>
          <w:tab w:val="right" w:pos="4735"/>
        </w:tabs>
        <w:rPr>
          <w:del w:id="3372" w:author="Santiago Urueña" w:date="2015-05-26T12:38:00Z"/>
          <w:noProof/>
        </w:rPr>
      </w:pPr>
      <w:del w:id="3373" w:author="Santiago Urueña" w:date="2015-05-26T12:38:00Z">
        <w:r w:rsidDel="00C02C0F">
          <w:rPr>
            <w:noProof/>
          </w:rPr>
          <w:delText>Ada, 13, 59, 63, 73, 76</w:delText>
        </w:r>
      </w:del>
    </w:p>
    <w:p w14:paraId="559A7A5A" w14:textId="77777777" w:rsidR="008A2FD1" w:rsidDel="00C02C0F" w:rsidRDefault="008A2FD1">
      <w:pPr>
        <w:pStyle w:val="Index1"/>
        <w:tabs>
          <w:tab w:val="right" w:pos="4735"/>
        </w:tabs>
        <w:rPr>
          <w:del w:id="3374" w:author="Santiago Urueña" w:date="2015-05-26T12:38:00Z"/>
          <w:noProof/>
        </w:rPr>
      </w:pPr>
      <w:del w:id="3375" w:author="Santiago Urueña" w:date="2015-05-26T12:38:00Z">
        <w:r w:rsidDel="00C02C0F">
          <w:rPr>
            <w:noProof/>
          </w:rPr>
          <w:delText>AMV – Type-breaking Reinterpretation of Data, 72</w:delText>
        </w:r>
      </w:del>
    </w:p>
    <w:p w14:paraId="2254BE57" w14:textId="77777777" w:rsidR="008A2FD1" w:rsidDel="00C02C0F" w:rsidRDefault="008A2FD1">
      <w:pPr>
        <w:pStyle w:val="Index1"/>
        <w:tabs>
          <w:tab w:val="right" w:pos="4735"/>
        </w:tabs>
        <w:rPr>
          <w:del w:id="3376" w:author="Santiago Urueña" w:date="2015-05-26T12:38:00Z"/>
          <w:noProof/>
        </w:rPr>
      </w:pPr>
      <w:del w:id="3377" w:author="Santiago Urueña" w:date="2015-05-26T12:38:00Z">
        <w:r w:rsidRPr="007922B9" w:rsidDel="00C02C0F">
          <w:rPr>
            <w:i/>
            <w:noProof/>
          </w:rPr>
          <w:delText>API</w:delText>
        </w:r>
      </w:del>
    </w:p>
    <w:p w14:paraId="2816DBCF" w14:textId="77777777" w:rsidR="008A2FD1" w:rsidDel="00C02C0F" w:rsidRDefault="008A2FD1">
      <w:pPr>
        <w:pStyle w:val="Index2"/>
        <w:tabs>
          <w:tab w:val="right" w:pos="4735"/>
        </w:tabs>
        <w:rPr>
          <w:del w:id="3378" w:author="Santiago Urueña" w:date="2015-05-26T12:38:00Z"/>
          <w:noProof/>
        </w:rPr>
      </w:pPr>
      <w:del w:id="3379" w:author="Santiago Urueña" w:date="2015-05-26T12:38:00Z">
        <w:r w:rsidDel="00C02C0F">
          <w:rPr>
            <w:noProof/>
          </w:rPr>
          <w:delText>Application Programming Interface, 16</w:delText>
        </w:r>
      </w:del>
    </w:p>
    <w:p w14:paraId="0FFB63A0" w14:textId="77777777" w:rsidR="008A2FD1" w:rsidDel="00C02C0F" w:rsidRDefault="008A2FD1">
      <w:pPr>
        <w:pStyle w:val="Index1"/>
        <w:tabs>
          <w:tab w:val="right" w:pos="4735"/>
        </w:tabs>
        <w:rPr>
          <w:del w:id="3380" w:author="Santiago Urueña" w:date="2015-05-26T12:38:00Z"/>
          <w:noProof/>
        </w:rPr>
      </w:pPr>
      <w:del w:id="3381" w:author="Santiago Urueña" w:date="2015-05-26T12:38:00Z">
        <w:r w:rsidDel="00C02C0F">
          <w:rPr>
            <w:noProof/>
          </w:rPr>
          <w:delText>APL, 48</w:delText>
        </w:r>
      </w:del>
    </w:p>
    <w:p w14:paraId="3A29B948" w14:textId="77777777" w:rsidR="008A2FD1" w:rsidDel="00C02C0F" w:rsidRDefault="008A2FD1">
      <w:pPr>
        <w:pStyle w:val="Index1"/>
        <w:tabs>
          <w:tab w:val="right" w:pos="4735"/>
        </w:tabs>
        <w:rPr>
          <w:del w:id="3382" w:author="Santiago Urueña" w:date="2015-05-26T12:38:00Z"/>
          <w:noProof/>
        </w:rPr>
      </w:pPr>
      <w:del w:id="3383" w:author="Santiago Urueña" w:date="2015-05-26T12:38:00Z">
        <w:r w:rsidDel="00C02C0F">
          <w:rPr>
            <w:noProof/>
          </w:rPr>
          <w:delText>Apple</w:delText>
        </w:r>
      </w:del>
    </w:p>
    <w:p w14:paraId="6DB5D5EC" w14:textId="77777777" w:rsidR="008A2FD1" w:rsidDel="00C02C0F" w:rsidRDefault="008A2FD1">
      <w:pPr>
        <w:pStyle w:val="Index2"/>
        <w:tabs>
          <w:tab w:val="right" w:pos="4735"/>
        </w:tabs>
        <w:rPr>
          <w:del w:id="3384" w:author="Santiago Urueña" w:date="2015-05-26T12:38:00Z"/>
          <w:noProof/>
        </w:rPr>
      </w:pPr>
      <w:del w:id="3385" w:author="Santiago Urueña" w:date="2015-05-26T12:38:00Z">
        <w:r w:rsidDel="00C02C0F">
          <w:rPr>
            <w:noProof/>
          </w:rPr>
          <w:delText>OS X, 120</w:delText>
        </w:r>
      </w:del>
    </w:p>
    <w:p w14:paraId="73DCA59C" w14:textId="77777777" w:rsidR="008A2FD1" w:rsidDel="00C02C0F" w:rsidRDefault="008A2FD1">
      <w:pPr>
        <w:pStyle w:val="Index1"/>
        <w:tabs>
          <w:tab w:val="right" w:pos="4735"/>
        </w:tabs>
        <w:rPr>
          <w:del w:id="3386" w:author="Santiago Urueña" w:date="2015-05-26T12:38:00Z"/>
          <w:noProof/>
        </w:rPr>
      </w:pPr>
      <w:del w:id="3387" w:author="Santiago Urueña" w:date="2015-05-26T12:38:00Z">
        <w:r w:rsidRPr="007922B9" w:rsidDel="00C02C0F">
          <w:rPr>
            <w:i/>
            <w:noProof/>
          </w:rPr>
          <w:delText>application vulnerabilities</w:delText>
        </w:r>
        <w:r w:rsidDel="00C02C0F">
          <w:rPr>
            <w:noProof/>
          </w:rPr>
          <w:delText>, 9</w:delText>
        </w:r>
      </w:del>
    </w:p>
    <w:p w14:paraId="72CA3AA5" w14:textId="77777777" w:rsidR="008A2FD1" w:rsidDel="00C02C0F" w:rsidRDefault="008A2FD1">
      <w:pPr>
        <w:pStyle w:val="Index1"/>
        <w:tabs>
          <w:tab w:val="right" w:pos="4735"/>
        </w:tabs>
        <w:rPr>
          <w:del w:id="3388" w:author="Santiago Urueña" w:date="2015-05-26T12:38:00Z"/>
          <w:noProof/>
        </w:rPr>
      </w:pPr>
      <w:del w:id="3389" w:author="Santiago Urueña" w:date="2015-05-26T12:38:00Z">
        <w:r w:rsidDel="00C02C0F">
          <w:rPr>
            <w:noProof/>
          </w:rPr>
          <w:delText>Application Vulnerabilities</w:delText>
        </w:r>
      </w:del>
    </w:p>
    <w:p w14:paraId="5338B836" w14:textId="77777777" w:rsidR="008A2FD1" w:rsidDel="00C02C0F" w:rsidRDefault="008A2FD1">
      <w:pPr>
        <w:pStyle w:val="Index2"/>
        <w:tabs>
          <w:tab w:val="right" w:pos="4735"/>
        </w:tabs>
        <w:rPr>
          <w:del w:id="3390" w:author="Santiago Urueña" w:date="2015-05-26T12:38:00Z"/>
          <w:noProof/>
        </w:rPr>
      </w:pPr>
      <w:del w:id="3391" w:author="Santiago Urueña" w:date="2015-05-26T12:38:00Z">
        <w:r w:rsidDel="00C02C0F">
          <w:rPr>
            <w:noProof/>
          </w:rPr>
          <w:delText>Adherence to Least Privilege [XYN], 113</w:delText>
        </w:r>
      </w:del>
    </w:p>
    <w:p w14:paraId="41FFDB97" w14:textId="77777777" w:rsidR="008A2FD1" w:rsidDel="00C02C0F" w:rsidRDefault="008A2FD1">
      <w:pPr>
        <w:pStyle w:val="Index2"/>
        <w:tabs>
          <w:tab w:val="right" w:pos="4735"/>
        </w:tabs>
        <w:rPr>
          <w:del w:id="3392" w:author="Santiago Urueña" w:date="2015-05-26T12:38:00Z"/>
          <w:noProof/>
        </w:rPr>
      </w:pPr>
      <w:del w:id="3393" w:author="Santiago Urueña" w:date="2015-05-26T12:38:00Z">
        <w:r w:rsidDel="00C02C0F">
          <w:rPr>
            <w:noProof/>
          </w:rPr>
          <w:delText>Authentication Logic Error [XZO], 135</w:delText>
        </w:r>
      </w:del>
    </w:p>
    <w:p w14:paraId="0F97FFE2" w14:textId="77777777" w:rsidR="008A2FD1" w:rsidDel="00C02C0F" w:rsidRDefault="008A2FD1">
      <w:pPr>
        <w:pStyle w:val="Index2"/>
        <w:tabs>
          <w:tab w:val="right" w:pos="4735"/>
        </w:tabs>
        <w:rPr>
          <w:del w:id="3394" w:author="Santiago Urueña" w:date="2015-05-26T12:38:00Z"/>
          <w:noProof/>
        </w:rPr>
      </w:pPr>
      <w:del w:id="3395" w:author="Santiago Urueña" w:date="2015-05-26T12:38:00Z">
        <w:r w:rsidDel="00C02C0F">
          <w:rPr>
            <w:noProof/>
          </w:rPr>
          <w:delText>Cross-site Scripting [XYT], 125</w:delText>
        </w:r>
      </w:del>
    </w:p>
    <w:p w14:paraId="55403447" w14:textId="77777777" w:rsidR="008A2FD1" w:rsidDel="00C02C0F" w:rsidRDefault="008A2FD1">
      <w:pPr>
        <w:pStyle w:val="Index2"/>
        <w:tabs>
          <w:tab w:val="right" w:pos="4735"/>
        </w:tabs>
        <w:rPr>
          <w:del w:id="3396" w:author="Santiago Urueña" w:date="2015-05-26T12:38:00Z"/>
          <w:noProof/>
        </w:rPr>
      </w:pPr>
      <w:del w:id="3397" w:author="Santiago Urueña" w:date="2015-05-26T12:38:00Z">
        <w:r w:rsidDel="00C02C0F">
          <w:rPr>
            <w:noProof/>
          </w:rPr>
          <w:delText>Discrepancy Information Leak [XZL], 129</w:delText>
        </w:r>
      </w:del>
    </w:p>
    <w:p w14:paraId="1B2263F5" w14:textId="77777777" w:rsidR="008A2FD1" w:rsidDel="00C02C0F" w:rsidRDefault="008A2FD1">
      <w:pPr>
        <w:pStyle w:val="Index2"/>
        <w:tabs>
          <w:tab w:val="right" w:pos="4735"/>
        </w:tabs>
        <w:rPr>
          <w:del w:id="3398" w:author="Santiago Urueña" w:date="2015-05-26T12:38:00Z"/>
          <w:noProof/>
        </w:rPr>
      </w:pPr>
      <w:del w:id="3399" w:author="Santiago Urueña" w:date="2015-05-26T12:38:00Z">
        <w:r w:rsidDel="00C02C0F">
          <w:rPr>
            <w:noProof/>
          </w:rPr>
          <w:delText>Distinguished Values in Data Types [KLK], 112</w:delText>
        </w:r>
      </w:del>
    </w:p>
    <w:p w14:paraId="11617184" w14:textId="77777777" w:rsidR="008A2FD1" w:rsidDel="00C02C0F" w:rsidRDefault="008A2FD1">
      <w:pPr>
        <w:pStyle w:val="Index2"/>
        <w:tabs>
          <w:tab w:val="right" w:pos="4735"/>
        </w:tabs>
        <w:rPr>
          <w:del w:id="3400" w:author="Santiago Urueña" w:date="2015-05-26T12:38:00Z"/>
          <w:noProof/>
        </w:rPr>
      </w:pPr>
      <w:del w:id="3401" w:author="Santiago Urueña" w:date="2015-05-26T12:38:00Z">
        <w:r w:rsidDel="00C02C0F">
          <w:rPr>
            <w:noProof/>
            <w:lang w:eastAsia="ja-JP"/>
          </w:rPr>
          <w:delText>Download of Code Without Integrity Check [DLB]</w:delText>
        </w:r>
        <w:r w:rsidDel="00C02C0F">
          <w:rPr>
            <w:noProof/>
          </w:rPr>
          <w:delText>, 137</w:delText>
        </w:r>
      </w:del>
    </w:p>
    <w:p w14:paraId="624CA1AE" w14:textId="77777777" w:rsidR="008A2FD1" w:rsidDel="00C02C0F" w:rsidRDefault="008A2FD1">
      <w:pPr>
        <w:pStyle w:val="Index2"/>
        <w:tabs>
          <w:tab w:val="right" w:pos="4735"/>
        </w:tabs>
        <w:rPr>
          <w:del w:id="3402" w:author="Santiago Urueña" w:date="2015-05-26T12:38:00Z"/>
          <w:noProof/>
        </w:rPr>
      </w:pPr>
      <w:del w:id="3403" w:author="Santiago Urueña" w:date="2015-05-26T12:38:00Z">
        <w:r w:rsidDel="00C02C0F">
          <w:rPr>
            <w:noProof/>
          </w:rPr>
          <w:delText>Executing or Loading Untrusted Code [XYS], 116</w:delText>
        </w:r>
      </w:del>
    </w:p>
    <w:p w14:paraId="30E36A0D" w14:textId="77777777" w:rsidR="008A2FD1" w:rsidDel="00C02C0F" w:rsidRDefault="008A2FD1">
      <w:pPr>
        <w:pStyle w:val="Index2"/>
        <w:tabs>
          <w:tab w:val="right" w:pos="4735"/>
        </w:tabs>
        <w:rPr>
          <w:del w:id="3404" w:author="Santiago Urueña" w:date="2015-05-26T12:38:00Z"/>
          <w:noProof/>
        </w:rPr>
      </w:pPr>
      <w:del w:id="3405" w:author="Santiago Urueña" w:date="2015-05-26T12:38:00Z">
        <w:r w:rsidDel="00C02C0F">
          <w:rPr>
            <w:noProof/>
          </w:rPr>
          <w:delText>Hard-coded Password [XYP], 136</w:delText>
        </w:r>
      </w:del>
    </w:p>
    <w:p w14:paraId="1F684666" w14:textId="77777777" w:rsidR="008A2FD1" w:rsidDel="00C02C0F" w:rsidRDefault="008A2FD1">
      <w:pPr>
        <w:pStyle w:val="Index2"/>
        <w:tabs>
          <w:tab w:val="right" w:pos="4735"/>
        </w:tabs>
        <w:rPr>
          <w:del w:id="3406" w:author="Santiago Urueña" w:date="2015-05-26T12:38:00Z"/>
          <w:noProof/>
        </w:rPr>
      </w:pPr>
      <w:del w:id="3407" w:author="Santiago Urueña" w:date="2015-05-26T12:38:00Z">
        <w:r w:rsidRPr="007922B9" w:rsidDel="00C02C0F">
          <w:rPr>
            <w:rFonts w:eastAsia="MS PGothic"/>
            <w:noProof/>
            <w:lang w:eastAsia="ja-JP"/>
          </w:rPr>
          <w:delText>Improper Restriction of Excessive Authentication Attempts [WPL]</w:delText>
        </w:r>
        <w:r w:rsidDel="00C02C0F">
          <w:rPr>
            <w:noProof/>
          </w:rPr>
          <w:delText>, 140</w:delText>
        </w:r>
      </w:del>
    </w:p>
    <w:p w14:paraId="7E616A14" w14:textId="77777777" w:rsidR="008A2FD1" w:rsidDel="00C02C0F" w:rsidRDefault="008A2FD1">
      <w:pPr>
        <w:pStyle w:val="Index2"/>
        <w:tabs>
          <w:tab w:val="right" w:pos="4735"/>
        </w:tabs>
        <w:rPr>
          <w:del w:id="3408" w:author="Santiago Urueña" w:date="2015-05-26T12:38:00Z"/>
          <w:noProof/>
        </w:rPr>
      </w:pPr>
      <w:del w:id="3409" w:author="Santiago Urueña" w:date="2015-05-26T12:38:00Z">
        <w:r w:rsidDel="00C02C0F">
          <w:rPr>
            <w:noProof/>
          </w:rPr>
          <w:delText>Improperly Verified Signature [XZR], 128</w:delText>
        </w:r>
      </w:del>
    </w:p>
    <w:p w14:paraId="7A2F75DA" w14:textId="77777777" w:rsidR="008A2FD1" w:rsidDel="00C02C0F" w:rsidRDefault="008A2FD1">
      <w:pPr>
        <w:pStyle w:val="Index2"/>
        <w:tabs>
          <w:tab w:val="right" w:pos="4735"/>
        </w:tabs>
        <w:rPr>
          <w:del w:id="3410" w:author="Santiago Urueña" w:date="2015-05-26T12:38:00Z"/>
          <w:noProof/>
        </w:rPr>
      </w:pPr>
      <w:del w:id="3411" w:author="Santiago Urueña" w:date="2015-05-26T12:38:00Z">
        <w:r w:rsidRPr="007922B9" w:rsidDel="00C02C0F">
          <w:rPr>
            <w:rFonts w:eastAsia="MS PGothic"/>
            <w:noProof/>
            <w:lang w:eastAsia="ja-JP"/>
          </w:rPr>
          <w:delText>Inclusion of Functionality from Untrusted Control Sphere [DHU]</w:delText>
        </w:r>
        <w:r w:rsidDel="00C02C0F">
          <w:rPr>
            <w:noProof/>
          </w:rPr>
          <w:delText>, 139</w:delText>
        </w:r>
      </w:del>
    </w:p>
    <w:p w14:paraId="09C91E51" w14:textId="77777777" w:rsidR="008A2FD1" w:rsidDel="00C02C0F" w:rsidRDefault="008A2FD1">
      <w:pPr>
        <w:pStyle w:val="Index2"/>
        <w:tabs>
          <w:tab w:val="right" w:pos="4735"/>
        </w:tabs>
        <w:rPr>
          <w:del w:id="3412" w:author="Santiago Urueña" w:date="2015-05-26T12:38:00Z"/>
          <w:noProof/>
        </w:rPr>
      </w:pPr>
      <w:del w:id="3413" w:author="Santiago Urueña" w:date="2015-05-26T12:38:00Z">
        <w:r w:rsidDel="00C02C0F">
          <w:rPr>
            <w:noProof/>
            <w:lang w:eastAsia="ja-JP"/>
          </w:rPr>
          <w:delText>Incorrect Authorization [BJE]</w:delText>
        </w:r>
        <w:r w:rsidDel="00C02C0F">
          <w:rPr>
            <w:noProof/>
          </w:rPr>
          <w:delText>, 138</w:delText>
        </w:r>
      </w:del>
    </w:p>
    <w:p w14:paraId="039CAF1E" w14:textId="77777777" w:rsidR="008A2FD1" w:rsidDel="00C02C0F" w:rsidRDefault="008A2FD1">
      <w:pPr>
        <w:pStyle w:val="Index2"/>
        <w:tabs>
          <w:tab w:val="right" w:pos="4735"/>
        </w:tabs>
        <w:rPr>
          <w:del w:id="3414" w:author="Santiago Urueña" w:date="2015-05-26T12:38:00Z"/>
          <w:noProof/>
        </w:rPr>
      </w:pPr>
      <w:del w:id="3415" w:author="Santiago Urueña" w:date="2015-05-26T12:38:00Z">
        <w:r w:rsidDel="00C02C0F">
          <w:rPr>
            <w:noProof/>
          </w:rPr>
          <w:delText>Injection [RST], 122</w:delText>
        </w:r>
      </w:del>
    </w:p>
    <w:p w14:paraId="2CF6D363" w14:textId="77777777" w:rsidR="008A2FD1" w:rsidDel="00C02C0F" w:rsidRDefault="008A2FD1">
      <w:pPr>
        <w:pStyle w:val="Index2"/>
        <w:tabs>
          <w:tab w:val="right" w:pos="4735"/>
        </w:tabs>
        <w:rPr>
          <w:del w:id="3416" w:author="Santiago Urueña" w:date="2015-05-26T12:38:00Z"/>
          <w:noProof/>
        </w:rPr>
      </w:pPr>
      <w:del w:id="3417" w:author="Santiago Urueña" w:date="2015-05-26T12:38:00Z">
        <w:r w:rsidDel="00C02C0F">
          <w:rPr>
            <w:noProof/>
          </w:rPr>
          <w:delText>Insufficiently Protected Credentials [XYM], 133</w:delText>
        </w:r>
      </w:del>
    </w:p>
    <w:p w14:paraId="14184D5E" w14:textId="77777777" w:rsidR="008A2FD1" w:rsidDel="00C02C0F" w:rsidRDefault="008A2FD1">
      <w:pPr>
        <w:pStyle w:val="Index2"/>
        <w:tabs>
          <w:tab w:val="right" w:pos="4735"/>
        </w:tabs>
        <w:rPr>
          <w:del w:id="3418" w:author="Santiago Urueña" w:date="2015-05-26T12:38:00Z"/>
          <w:noProof/>
        </w:rPr>
      </w:pPr>
      <w:del w:id="3419" w:author="Santiago Urueña" w:date="2015-05-26T12:38:00Z">
        <w:r w:rsidDel="00C02C0F">
          <w:rPr>
            <w:noProof/>
          </w:rPr>
          <w:delText>Memory Locking [XZX], 117</w:delText>
        </w:r>
      </w:del>
    </w:p>
    <w:p w14:paraId="035CBECF" w14:textId="77777777" w:rsidR="008A2FD1" w:rsidDel="00C02C0F" w:rsidRDefault="008A2FD1">
      <w:pPr>
        <w:pStyle w:val="Index2"/>
        <w:tabs>
          <w:tab w:val="right" w:pos="4735"/>
        </w:tabs>
        <w:rPr>
          <w:del w:id="3420" w:author="Santiago Urueña" w:date="2015-05-26T12:38:00Z"/>
          <w:noProof/>
        </w:rPr>
      </w:pPr>
      <w:del w:id="3421" w:author="Santiago Urueña" w:date="2015-05-26T12:38:00Z">
        <w:r w:rsidDel="00C02C0F">
          <w:rPr>
            <w:noProof/>
          </w:rPr>
          <w:delText>Missing or Inconsistent Access Control [XZN], 134</w:delText>
        </w:r>
      </w:del>
    </w:p>
    <w:p w14:paraId="1810AC65" w14:textId="77777777" w:rsidR="008A2FD1" w:rsidDel="00C02C0F" w:rsidRDefault="008A2FD1">
      <w:pPr>
        <w:pStyle w:val="Index2"/>
        <w:tabs>
          <w:tab w:val="right" w:pos="4735"/>
        </w:tabs>
        <w:rPr>
          <w:del w:id="3422" w:author="Santiago Urueña" w:date="2015-05-26T12:38:00Z"/>
          <w:noProof/>
        </w:rPr>
      </w:pPr>
      <w:del w:id="3423" w:author="Santiago Urueña" w:date="2015-05-26T12:38:00Z">
        <w:r w:rsidDel="00C02C0F">
          <w:rPr>
            <w:noProof/>
          </w:rPr>
          <w:delText>Missing Required Cryptographic Step [XZS], 133</w:delText>
        </w:r>
      </w:del>
    </w:p>
    <w:p w14:paraId="52B26413" w14:textId="77777777" w:rsidR="008A2FD1" w:rsidDel="00C02C0F" w:rsidRDefault="008A2FD1">
      <w:pPr>
        <w:pStyle w:val="Index2"/>
        <w:tabs>
          <w:tab w:val="right" w:pos="4735"/>
        </w:tabs>
        <w:rPr>
          <w:del w:id="3424" w:author="Santiago Urueña" w:date="2015-05-26T12:38:00Z"/>
          <w:noProof/>
        </w:rPr>
      </w:pPr>
      <w:del w:id="3425" w:author="Santiago Urueña" w:date="2015-05-26T12:38:00Z">
        <w:r w:rsidDel="00C02C0F">
          <w:rPr>
            <w:noProof/>
          </w:rPr>
          <w:delText>Path Traversal [EWR], 130</w:delText>
        </w:r>
      </w:del>
    </w:p>
    <w:p w14:paraId="20B60E63" w14:textId="77777777" w:rsidR="008A2FD1" w:rsidDel="00C02C0F" w:rsidRDefault="008A2FD1">
      <w:pPr>
        <w:pStyle w:val="Index2"/>
        <w:tabs>
          <w:tab w:val="right" w:pos="4735"/>
        </w:tabs>
        <w:rPr>
          <w:del w:id="3426" w:author="Santiago Urueña" w:date="2015-05-26T12:38:00Z"/>
          <w:noProof/>
        </w:rPr>
      </w:pPr>
      <w:del w:id="3427" w:author="Santiago Urueña" w:date="2015-05-26T12:38:00Z">
        <w:r w:rsidDel="00C02C0F">
          <w:rPr>
            <w:noProof/>
          </w:rPr>
          <w:delText>Privilege Sandbox Issues [XYO], 114</w:delText>
        </w:r>
      </w:del>
    </w:p>
    <w:p w14:paraId="0352AB82" w14:textId="77777777" w:rsidR="008A2FD1" w:rsidDel="00C02C0F" w:rsidRDefault="008A2FD1">
      <w:pPr>
        <w:pStyle w:val="Index2"/>
        <w:tabs>
          <w:tab w:val="right" w:pos="4735"/>
        </w:tabs>
        <w:rPr>
          <w:del w:id="3428" w:author="Santiago Urueña" w:date="2015-05-26T12:38:00Z"/>
          <w:noProof/>
        </w:rPr>
      </w:pPr>
      <w:del w:id="3429" w:author="Santiago Urueña" w:date="2015-05-26T12:38:00Z">
        <w:r w:rsidDel="00C02C0F">
          <w:rPr>
            <w:noProof/>
          </w:rPr>
          <w:delText>Resource Exhaustion [XZP], 118</w:delText>
        </w:r>
      </w:del>
    </w:p>
    <w:p w14:paraId="158A4EE7" w14:textId="77777777" w:rsidR="008A2FD1" w:rsidDel="00C02C0F" w:rsidRDefault="008A2FD1">
      <w:pPr>
        <w:pStyle w:val="Index2"/>
        <w:tabs>
          <w:tab w:val="right" w:pos="4735"/>
        </w:tabs>
        <w:rPr>
          <w:del w:id="3430" w:author="Santiago Urueña" w:date="2015-05-26T12:38:00Z"/>
          <w:noProof/>
        </w:rPr>
      </w:pPr>
      <w:del w:id="3431" w:author="Santiago Urueña" w:date="2015-05-26T12:38:00Z">
        <w:r w:rsidDel="00C02C0F">
          <w:rPr>
            <w:noProof/>
          </w:rPr>
          <w:delText>Resource Names [HTS], 120</w:delText>
        </w:r>
      </w:del>
    </w:p>
    <w:p w14:paraId="7601C1FE" w14:textId="77777777" w:rsidR="008A2FD1" w:rsidDel="00C02C0F" w:rsidRDefault="008A2FD1">
      <w:pPr>
        <w:pStyle w:val="Index2"/>
        <w:tabs>
          <w:tab w:val="right" w:pos="4735"/>
        </w:tabs>
        <w:rPr>
          <w:del w:id="3432" w:author="Santiago Urueña" w:date="2015-05-26T12:38:00Z"/>
          <w:noProof/>
        </w:rPr>
      </w:pPr>
      <w:del w:id="3433" w:author="Santiago Urueña" w:date="2015-05-26T12:38:00Z">
        <w:r w:rsidDel="00C02C0F">
          <w:rPr>
            <w:noProof/>
          </w:rPr>
          <w:delText>Sensitive Information Uncleared Before Use [XZK], 130</w:delText>
        </w:r>
      </w:del>
    </w:p>
    <w:p w14:paraId="3C7C2875" w14:textId="77777777" w:rsidR="008A2FD1" w:rsidDel="00C02C0F" w:rsidRDefault="008A2FD1">
      <w:pPr>
        <w:pStyle w:val="Index2"/>
        <w:tabs>
          <w:tab w:val="right" w:pos="4735"/>
        </w:tabs>
        <w:rPr>
          <w:del w:id="3434" w:author="Santiago Urueña" w:date="2015-05-26T12:38:00Z"/>
          <w:noProof/>
        </w:rPr>
      </w:pPr>
      <w:del w:id="3435" w:author="Santiago Urueña" w:date="2015-05-26T12:38:00Z">
        <w:r w:rsidDel="00C02C0F">
          <w:rPr>
            <w:noProof/>
          </w:rPr>
          <w:delText>Unquoted Search Path or Element [XZQ], 127</w:delText>
        </w:r>
      </w:del>
    </w:p>
    <w:p w14:paraId="0228DBA9" w14:textId="77777777" w:rsidR="008A2FD1" w:rsidDel="00C02C0F" w:rsidRDefault="008A2FD1">
      <w:pPr>
        <w:pStyle w:val="Index2"/>
        <w:tabs>
          <w:tab w:val="right" w:pos="4735"/>
        </w:tabs>
        <w:rPr>
          <w:del w:id="3436" w:author="Santiago Urueña" w:date="2015-05-26T12:38:00Z"/>
          <w:noProof/>
        </w:rPr>
      </w:pPr>
      <w:del w:id="3437" w:author="Santiago Urueña" w:date="2015-05-26T12:38:00Z">
        <w:r w:rsidDel="00C02C0F">
          <w:rPr>
            <w:noProof/>
          </w:rPr>
          <w:delText>Unrestricted File Upload [CBF], 119</w:delText>
        </w:r>
      </w:del>
    </w:p>
    <w:p w14:paraId="747F9CFC" w14:textId="77777777" w:rsidR="008A2FD1" w:rsidDel="00C02C0F" w:rsidRDefault="008A2FD1">
      <w:pPr>
        <w:pStyle w:val="Index2"/>
        <w:tabs>
          <w:tab w:val="right" w:pos="4735"/>
        </w:tabs>
        <w:rPr>
          <w:del w:id="3438" w:author="Santiago Urueña" w:date="2015-05-26T12:38:00Z"/>
          <w:noProof/>
        </w:rPr>
      </w:pPr>
      <w:del w:id="3439" w:author="Santiago Urueña" w:date="2015-05-26T12:38:00Z">
        <w:r w:rsidDel="00C02C0F">
          <w:rPr>
            <w:noProof/>
          </w:rPr>
          <w:delText>Unspecified Functionality [BVQ], 111</w:delText>
        </w:r>
      </w:del>
    </w:p>
    <w:p w14:paraId="5EB67166" w14:textId="77777777" w:rsidR="008A2FD1" w:rsidDel="00C02C0F" w:rsidRDefault="008A2FD1">
      <w:pPr>
        <w:pStyle w:val="Index2"/>
        <w:tabs>
          <w:tab w:val="right" w:pos="4735"/>
        </w:tabs>
        <w:rPr>
          <w:del w:id="3440" w:author="Santiago Urueña" w:date="2015-05-26T12:38:00Z"/>
          <w:noProof/>
        </w:rPr>
      </w:pPr>
      <w:del w:id="3441" w:author="Santiago Urueña" w:date="2015-05-26T12:38:00Z">
        <w:r w:rsidRPr="007922B9" w:rsidDel="00C02C0F">
          <w:rPr>
            <w:rFonts w:eastAsia="MS PGothic"/>
            <w:noProof/>
            <w:lang w:eastAsia="ja-JP"/>
          </w:rPr>
          <w:delText>URL Redirection to Untrusted Site ('Open Redirect') [PYQ]</w:delText>
        </w:r>
        <w:r w:rsidDel="00C02C0F">
          <w:rPr>
            <w:noProof/>
          </w:rPr>
          <w:delText>, 140</w:delText>
        </w:r>
      </w:del>
    </w:p>
    <w:p w14:paraId="18293E95" w14:textId="77777777" w:rsidR="008A2FD1" w:rsidDel="00C02C0F" w:rsidRDefault="008A2FD1">
      <w:pPr>
        <w:pStyle w:val="Index2"/>
        <w:tabs>
          <w:tab w:val="right" w:pos="4735"/>
        </w:tabs>
        <w:rPr>
          <w:del w:id="3442" w:author="Santiago Urueña" w:date="2015-05-26T12:38:00Z"/>
          <w:noProof/>
        </w:rPr>
      </w:pPr>
      <w:del w:id="3443" w:author="Santiago Urueña" w:date="2015-05-26T12:38:00Z">
        <w:r w:rsidRPr="007922B9" w:rsidDel="00C02C0F">
          <w:rPr>
            <w:rFonts w:eastAsia="MS PGothic"/>
            <w:noProof/>
            <w:lang w:eastAsia="ja-JP"/>
          </w:rPr>
          <w:delText>Use of a One-Way Hash without a Salt [MVX]</w:delText>
        </w:r>
        <w:r w:rsidDel="00C02C0F">
          <w:rPr>
            <w:noProof/>
          </w:rPr>
          <w:delText>, 141</w:delText>
        </w:r>
      </w:del>
    </w:p>
    <w:p w14:paraId="01529C85" w14:textId="77777777" w:rsidR="008A2FD1" w:rsidDel="00C02C0F" w:rsidRDefault="008A2FD1">
      <w:pPr>
        <w:pStyle w:val="Index1"/>
        <w:tabs>
          <w:tab w:val="right" w:pos="4735"/>
        </w:tabs>
        <w:rPr>
          <w:del w:id="3444" w:author="Santiago Urueña" w:date="2015-05-26T12:38:00Z"/>
          <w:noProof/>
        </w:rPr>
      </w:pPr>
      <w:del w:id="3445" w:author="Santiago Urueña" w:date="2015-05-26T12:38:00Z">
        <w:r w:rsidDel="00C02C0F">
          <w:rPr>
            <w:noProof/>
          </w:rPr>
          <w:delText>application</w:delText>
        </w:r>
        <w:r w:rsidRPr="007922B9" w:rsidDel="00C02C0F">
          <w:rPr>
            <w:b/>
            <w:noProof/>
          </w:rPr>
          <w:delText xml:space="preserve"> </w:delText>
        </w:r>
        <w:r w:rsidDel="00C02C0F">
          <w:rPr>
            <w:noProof/>
          </w:rPr>
          <w:delText>vulnerability, 5</w:delText>
        </w:r>
      </w:del>
    </w:p>
    <w:p w14:paraId="594B4B3E" w14:textId="77777777" w:rsidR="008A2FD1" w:rsidDel="00C02C0F" w:rsidRDefault="008A2FD1">
      <w:pPr>
        <w:pStyle w:val="Index1"/>
        <w:tabs>
          <w:tab w:val="right" w:pos="4735"/>
        </w:tabs>
        <w:rPr>
          <w:del w:id="3446" w:author="Santiago Urueña" w:date="2015-05-26T12:38:00Z"/>
          <w:noProof/>
        </w:rPr>
      </w:pPr>
      <w:del w:id="3447" w:author="Santiago Urueña" w:date="2015-05-26T12:38:00Z">
        <w:r w:rsidDel="00C02C0F">
          <w:rPr>
            <w:noProof/>
          </w:rPr>
          <w:delText>Ariane 5, 21</w:delText>
        </w:r>
      </w:del>
    </w:p>
    <w:p w14:paraId="38927AD1" w14:textId="77777777" w:rsidR="008A2FD1" w:rsidDel="00C02C0F" w:rsidRDefault="008A2FD1">
      <w:pPr>
        <w:pStyle w:val="IndexHeading"/>
        <w:keepNext/>
        <w:tabs>
          <w:tab w:val="right" w:pos="4735"/>
        </w:tabs>
        <w:rPr>
          <w:del w:id="3448" w:author="Santiago Urueña" w:date="2015-05-26T12:38:00Z"/>
          <w:rFonts w:cstheme="minorBidi"/>
          <w:b/>
          <w:bCs/>
          <w:noProof/>
        </w:rPr>
      </w:pPr>
      <w:del w:id="3449" w:author="Santiago Urueña" w:date="2015-05-26T12:38:00Z">
        <w:r w:rsidDel="00C02C0F">
          <w:rPr>
            <w:noProof/>
          </w:rPr>
          <w:delText xml:space="preserve"> </w:delText>
        </w:r>
      </w:del>
    </w:p>
    <w:p w14:paraId="667E7B71" w14:textId="77777777" w:rsidR="008A2FD1" w:rsidDel="00C02C0F" w:rsidRDefault="008A2FD1">
      <w:pPr>
        <w:pStyle w:val="Index1"/>
        <w:tabs>
          <w:tab w:val="right" w:pos="4735"/>
        </w:tabs>
        <w:rPr>
          <w:del w:id="3450" w:author="Santiago Urueña" w:date="2015-05-26T12:38:00Z"/>
          <w:noProof/>
        </w:rPr>
      </w:pPr>
      <w:del w:id="3451" w:author="Santiago Urueña" w:date="2015-05-26T12:38:00Z">
        <w:r w:rsidDel="00C02C0F">
          <w:rPr>
            <w:noProof/>
          </w:rPr>
          <w:delText>bitwise operators, 48</w:delText>
        </w:r>
      </w:del>
    </w:p>
    <w:p w14:paraId="1D527DE3" w14:textId="77777777" w:rsidR="008A2FD1" w:rsidDel="00C02C0F" w:rsidRDefault="008A2FD1">
      <w:pPr>
        <w:pStyle w:val="Index1"/>
        <w:tabs>
          <w:tab w:val="right" w:pos="4735"/>
        </w:tabs>
        <w:rPr>
          <w:del w:id="3452" w:author="Santiago Urueña" w:date="2015-05-26T12:38:00Z"/>
          <w:noProof/>
        </w:rPr>
      </w:pPr>
      <w:del w:id="3453" w:author="Santiago Urueña" w:date="2015-05-26T12:38:00Z">
        <w:r w:rsidDel="00C02C0F">
          <w:rPr>
            <w:noProof/>
            <w:lang w:eastAsia="ja-JP"/>
          </w:rPr>
          <w:delText>BJE – Incorrect Authorization</w:delText>
        </w:r>
        <w:r w:rsidDel="00C02C0F">
          <w:rPr>
            <w:noProof/>
          </w:rPr>
          <w:delText>, 138</w:delText>
        </w:r>
      </w:del>
    </w:p>
    <w:p w14:paraId="00B42D28" w14:textId="77777777" w:rsidR="008A2FD1" w:rsidDel="00C02C0F" w:rsidRDefault="008A2FD1">
      <w:pPr>
        <w:pStyle w:val="Index1"/>
        <w:tabs>
          <w:tab w:val="right" w:pos="4735"/>
        </w:tabs>
        <w:rPr>
          <w:del w:id="3454" w:author="Santiago Urueña" w:date="2015-05-26T12:38:00Z"/>
          <w:noProof/>
        </w:rPr>
      </w:pPr>
      <w:del w:id="3455" w:author="Santiago Urueña" w:date="2015-05-26T12:38:00Z">
        <w:r w:rsidDel="00C02C0F">
          <w:rPr>
            <w:noProof/>
          </w:rPr>
          <w:delText>BJL – Namespace Issues, 43</w:delText>
        </w:r>
      </w:del>
    </w:p>
    <w:p w14:paraId="1B351A25" w14:textId="77777777" w:rsidR="008A2FD1" w:rsidDel="00C02C0F" w:rsidRDefault="008A2FD1">
      <w:pPr>
        <w:pStyle w:val="Index1"/>
        <w:tabs>
          <w:tab w:val="right" w:pos="4735"/>
        </w:tabs>
        <w:rPr>
          <w:del w:id="3456" w:author="Santiago Urueña" w:date="2015-05-26T12:38:00Z"/>
          <w:noProof/>
        </w:rPr>
      </w:pPr>
      <w:del w:id="3457" w:author="Santiago Urueña" w:date="2015-05-26T12:38:00Z">
        <w:r w:rsidRPr="007922B9" w:rsidDel="00C02C0F">
          <w:rPr>
            <w:i/>
            <w:noProof/>
          </w:rPr>
          <w:delText>black-list</w:delText>
        </w:r>
        <w:r w:rsidDel="00C02C0F">
          <w:rPr>
            <w:noProof/>
          </w:rPr>
          <w:delText>, 120, 124</w:delText>
        </w:r>
      </w:del>
    </w:p>
    <w:p w14:paraId="5F38C346" w14:textId="77777777" w:rsidR="008A2FD1" w:rsidDel="00C02C0F" w:rsidRDefault="008A2FD1">
      <w:pPr>
        <w:pStyle w:val="Index1"/>
        <w:tabs>
          <w:tab w:val="right" w:pos="4735"/>
        </w:tabs>
        <w:rPr>
          <w:del w:id="3458" w:author="Santiago Urueña" w:date="2015-05-26T12:38:00Z"/>
          <w:noProof/>
        </w:rPr>
      </w:pPr>
      <w:del w:id="3459" w:author="Santiago Urueña" w:date="2015-05-26T12:38:00Z">
        <w:r w:rsidDel="00C02C0F">
          <w:rPr>
            <w:noProof/>
          </w:rPr>
          <w:delText>BQF – Unspecified Behaviour, 92, 94, 95</w:delText>
        </w:r>
      </w:del>
    </w:p>
    <w:p w14:paraId="1FA844DD" w14:textId="77777777" w:rsidR="008A2FD1" w:rsidDel="00C02C0F" w:rsidRDefault="008A2FD1">
      <w:pPr>
        <w:pStyle w:val="Index1"/>
        <w:tabs>
          <w:tab w:val="right" w:pos="4735"/>
        </w:tabs>
        <w:rPr>
          <w:del w:id="3460" w:author="Santiago Urueña" w:date="2015-05-26T12:38:00Z"/>
          <w:noProof/>
        </w:rPr>
      </w:pPr>
      <w:del w:id="3461" w:author="Santiago Urueña" w:date="2015-05-26T12:38:00Z">
        <w:r w:rsidRPr="007922B9" w:rsidDel="00C02C0F">
          <w:rPr>
            <w:rFonts w:ascii="Courier New" w:hAnsi="Courier New" w:cs="Courier New"/>
            <w:noProof/>
          </w:rPr>
          <w:delText>break</w:delText>
        </w:r>
        <w:r w:rsidDel="00C02C0F">
          <w:rPr>
            <w:noProof/>
          </w:rPr>
          <w:delText>, 60</w:delText>
        </w:r>
      </w:del>
    </w:p>
    <w:p w14:paraId="156687C9" w14:textId="77777777" w:rsidR="008A2FD1" w:rsidDel="00C02C0F" w:rsidRDefault="008A2FD1">
      <w:pPr>
        <w:pStyle w:val="Index1"/>
        <w:tabs>
          <w:tab w:val="right" w:pos="4735"/>
        </w:tabs>
        <w:rPr>
          <w:del w:id="3462" w:author="Santiago Urueña" w:date="2015-05-26T12:38:00Z"/>
          <w:noProof/>
        </w:rPr>
      </w:pPr>
      <w:del w:id="3463" w:author="Santiago Urueña" w:date="2015-05-26T12:38:00Z">
        <w:r w:rsidDel="00C02C0F">
          <w:rPr>
            <w:noProof/>
          </w:rPr>
          <w:delText>BRS – Obscure Language Features, 91</w:delText>
        </w:r>
      </w:del>
    </w:p>
    <w:p w14:paraId="1973F806" w14:textId="77777777" w:rsidR="008A2FD1" w:rsidDel="00C02C0F" w:rsidRDefault="008A2FD1">
      <w:pPr>
        <w:pStyle w:val="Index1"/>
        <w:tabs>
          <w:tab w:val="right" w:pos="4735"/>
        </w:tabs>
        <w:rPr>
          <w:del w:id="3464" w:author="Santiago Urueña" w:date="2015-05-26T12:38:00Z"/>
          <w:noProof/>
        </w:rPr>
      </w:pPr>
      <w:del w:id="3465" w:author="Santiago Urueña" w:date="2015-05-26T12:38:00Z">
        <w:r w:rsidDel="00C02C0F">
          <w:rPr>
            <w:noProof/>
          </w:rPr>
          <w:delText>buffer boundary violation, 23</w:delText>
        </w:r>
      </w:del>
    </w:p>
    <w:p w14:paraId="10FEB508" w14:textId="77777777" w:rsidR="008A2FD1" w:rsidDel="00C02C0F" w:rsidRDefault="008A2FD1">
      <w:pPr>
        <w:pStyle w:val="Index1"/>
        <w:tabs>
          <w:tab w:val="right" w:pos="4735"/>
        </w:tabs>
        <w:rPr>
          <w:del w:id="3466" w:author="Santiago Urueña" w:date="2015-05-26T12:38:00Z"/>
          <w:noProof/>
        </w:rPr>
      </w:pPr>
      <w:del w:id="3467" w:author="Santiago Urueña" w:date="2015-05-26T12:38:00Z">
        <w:r w:rsidDel="00C02C0F">
          <w:rPr>
            <w:noProof/>
          </w:rPr>
          <w:delText>buffer overflow, 23, 26</w:delText>
        </w:r>
      </w:del>
    </w:p>
    <w:p w14:paraId="1673A5E3" w14:textId="77777777" w:rsidR="008A2FD1" w:rsidDel="00C02C0F" w:rsidRDefault="008A2FD1">
      <w:pPr>
        <w:pStyle w:val="Index1"/>
        <w:tabs>
          <w:tab w:val="right" w:pos="4735"/>
        </w:tabs>
        <w:rPr>
          <w:del w:id="3468" w:author="Santiago Urueña" w:date="2015-05-26T12:38:00Z"/>
          <w:noProof/>
        </w:rPr>
      </w:pPr>
      <w:del w:id="3469" w:author="Santiago Urueña" w:date="2015-05-26T12:38:00Z">
        <w:r w:rsidDel="00C02C0F">
          <w:rPr>
            <w:noProof/>
          </w:rPr>
          <w:delText>buffer underwrite, 23</w:delText>
        </w:r>
      </w:del>
    </w:p>
    <w:p w14:paraId="6DAFAEDC" w14:textId="77777777" w:rsidR="008A2FD1" w:rsidDel="00C02C0F" w:rsidRDefault="008A2FD1">
      <w:pPr>
        <w:pStyle w:val="Index1"/>
        <w:tabs>
          <w:tab w:val="right" w:pos="4735"/>
        </w:tabs>
        <w:rPr>
          <w:del w:id="3470" w:author="Santiago Urueña" w:date="2015-05-26T12:38:00Z"/>
          <w:noProof/>
        </w:rPr>
      </w:pPr>
      <w:del w:id="3471" w:author="Santiago Urueña" w:date="2015-05-26T12:38:00Z">
        <w:r w:rsidDel="00C02C0F">
          <w:rPr>
            <w:noProof/>
          </w:rPr>
          <w:delText>BVQ – Unspecified Functionality, 111</w:delText>
        </w:r>
      </w:del>
    </w:p>
    <w:p w14:paraId="07D40D02" w14:textId="77777777" w:rsidR="008A2FD1" w:rsidDel="00C02C0F" w:rsidRDefault="008A2FD1">
      <w:pPr>
        <w:pStyle w:val="IndexHeading"/>
        <w:keepNext/>
        <w:tabs>
          <w:tab w:val="right" w:pos="4735"/>
        </w:tabs>
        <w:rPr>
          <w:del w:id="3472" w:author="Santiago Urueña" w:date="2015-05-26T12:38:00Z"/>
          <w:rFonts w:cstheme="minorBidi"/>
          <w:b/>
          <w:bCs/>
          <w:noProof/>
        </w:rPr>
      </w:pPr>
      <w:del w:id="3473" w:author="Santiago Urueña" w:date="2015-05-26T12:38:00Z">
        <w:r w:rsidDel="00C02C0F">
          <w:rPr>
            <w:noProof/>
          </w:rPr>
          <w:delText xml:space="preserve"> </w:delText>
        </w:r>
      </w:del>
    </w:p>
    <w:p w14:paraId="6D03CC88" w14:textId="77777777" w:rsidR="008A2FD1" w:rsidDel="00C02C0F" w:rsidRDefault="008A2FD1">
      <w:pPr>
        <w:pStyle w:val="Index1"/>
        <w:tabs>
          <w:tab w:val="right" w:pos="4735"/>
        </w:tabs>
        <w:rPr>
          <w:del w:id="3474" w:author="Santiago Urueña" w:date="2015-05-26T12:38:00Z"/>
          <w:noProof/>
        </w:rPr>
      </w:pPr>
      <w:del w:id="3475" w:author="Santiago Urueña" w:date="2015-05-26T12:38:00Z">
        <w:r w:rsidDel="00C02C0F">
          <w:rPr>
            <w:noProof/>
          </w:rPr>
          <w:delText>C, 22, 48, 50, 51, 58, 60, 63, 73</w:delText>
        </w:r>
      </w:del>
    </w:p>
    <w:p w14:paraId="45CA7032" w14:textId="77777777" w:rsidR="008A2FD1" w:rsidDel="00C02C0F" w:rsidRDefault="008A2FD1">
      <w:pPr>
        <w:pStyle w:val="Index1"/>
        <w:tabs>
          <w:tab w:val="right" w:pos="4735"/>
        </w:tabs>
        <w:rPr>
          <w:del w:id="3476" w:author="Santiago Urueña" w:date="2015-05-26T12:38:00Z"/>
          <w:noProof/>
        </w:rPr>
      </w:pPr>
      <w:del w:id="3477" w:author="Santiago Urueña" w:date="2015-05-26T12:38:00Z">
        <w:r w:rsidDel="00C02C0F">
          <w:rPr>
            <w:noProof/>
          </w:rPr>
          <w:delText>C++, 48, 51, 58, 63, 73, 76, 86</w:delText>
        </w:r>
      </w:del>
    </w:p>
    <w:p w14:paraId="023F127F" w14:textId="77777777" w:rsidR="008A2FD1" w:rsidDel="00C02C0F" w:rsidRDefault="008A2FD1">
      <w:pPr>
        <w:pStyle w:val="Index1"/>
        <w:tabs>
          <w:tab w:val="right" w:pos="4735"/>
        </w:tabs>
        <w:rPr>
          <w:del w:id="3478" w:author="Santiago Urueña" w:date="2015-05-26T12:38:00Z"/>
          <w:noProof/>
        </w:rPr>
      </w:pPr>
      <w:del w:id="3479" w:author="Santiago Urueña" w:date="2015-05-26T12:38:00Z">
        <w:r w:rsidDel="00C02C0F">
          <w:rPr>
            <w:noProof/>
          </w:rPr>
          <w:delText>C11, 192</w:delText>
        </w:r>
      </w:del>
    </w:p>
    <w:p w14:paraId="48B54DEE" w14:textId="77777777" w:rsidR="008A2FD1" w:rsidDel="00C02C0F" w:rsidRDefault="008A2FD1">
      <w:pPr>
        <w:pStyle w:val="Index1"/>
        <w:tabs>
          <w:tab w:val="right" w:pos="4735"/>
        </w:tabs>
        <w:rPr>
          <w:del w:id="3480" w:author="Santiago Urueña" w:date="2015-05-26T12:38:00Z"/>
          <w:noProof/>
        </w:rPr>
      </w:pPr>
      <w:del w:id="3481" w:author="Santiago Urueña" w:date="2015-05-26T12:38:00Z">
        <w:r w:rsidRPr="007922B9" w:rsidDel="00C02C0F">
          <w:rPr>
            <w:i/>
            <w:noProof/>
          </w:rPr>
          <w:delText>call by copy</w:delText>
        </w:r>
        <w:r w:rsidDel="00C02C0F">
          <w:rPr>
            <w:noProof/>
          </w:rPr>
          <w:delText>, 61</w:delText>
        </w:r>
      </w:del>
    </w:p>
    <w:p w14:paraId="6E7B7B5A" w14:textId="77777777" w:rsidR="008A2FD1" w:rsidDel="00C02C0F" w:rsidRDefault="008A2FD1">
      <w:pPr>
        <w:pStyle w:val="Index1"/>
        <w:tabs>
          <w:tab w:val="right" w:pos="4735"/>
        </w:tabs>
        <w:rPr>
          <w:del w:id="3482" w:author="Santiago Urueña" w:date="2015-05-26T12:38:00Z"/>
          <w:noProof/>
        </w:rPr>
      </w:pPr>
      <w:del w:id="3483" w:author="Santiago Urueña" w:date="2015-05-26T12:38:00Z">
        <w:r w:rsidRPr="007922B9" w:rsidDel="00C02C0F">
          <w:rPr>
            <w:i/>
            <w:noProof/>
          </w:rPr>
          <w:delText>call by name</w:delText>
        </w:r>
        <w:r w:rsidDel="00C02C0F">
          <w:rPr>
            <w:noProof/>
          </w:rPr>
          <w:delText>, 61</w:delText>
        </w:r>
      </w:del>
    </w:p>
    <w:p w14:paraId="12381F03" w14:textId="77777777" w:rsidR="008A2FD1" w:rsidDel="00C02C0F" w:rsidRDefault="008A2FD1">
      <w:pPr>
        <w:pStyle w:val="Index1"/>
        <w:tabs>
          <w:tab w:val="right" w:pos="4735"/>
        </w:tabs>
        <w:rPr>
          <w:del w:id="3484" w:author="Santiago Urueña" w:date="2015-05-26T12:38:00Z"/>
          <w:noProof/>
        </w:rPr>
      </w:pPr>
      <w:del w:id="3485" w:author="Santiago Urueña" w:date="2015-05-26T12:38:00Z">
        <w:r w:rsidRPr="007922B9" w:rsidDel="00C02C0F">
          <w:rPr>
            <w:i/>
            <w:noProof/>
          </w:rPr>
          <w:delText>call by reference</w:delText>
        </w:r>
        <w:r w:rsidDel="00C02C0F">
          <w:rPr>
            <w:noProof/>
          </w:rPr>
          <w:delText>, 61</w:delText>
        </w:r>
      </w:del>
    </w:p>
    <w:p w14:paraId="0E0A7E8D" w14:textId="77777777" w:rsidR="008A2FD1" w:rsidDel="00C02C0F" w:rsidRDefault="008A2FD1">
      <w:pPr>
        <w:pStyle w:val="Index1"/>
        <w:tabs>
          <w:tab w:val="right" w:pos="4735"/>
        </w:tabs>
        <w:rPr>
          <w:del w:id="3486" w:author="Santiago Urueña" w:date="2015-05-26T12:38:00Z"/>
          <w:noProof/>
        </w:rPr>
      </w:pPr>
      <w:del w:id="3487" w:author="Santiago Urueña" w:date="2015-05-26T12:38:00Z">
        <w:r w:rsidRPr="007922B9" w:rsidDel="00C02C0F">
          <w:rPr>
            <w:i/>
            <w:noProof/>
          </w:rPr>
          <w:delText>call by result</w:delText>
        </w:r>
        <w:r w:rsidDel="00C02C0F">
          <w:rPr>
            <w:noProof/>
          </w:rPr>
          <w:delText>, 61</w:delText>
        </w:r>
      </w:del>
    </w:p>
    <w:p w14:paraId="43A58D23" w14:textId="77777777" w:rsidR="008A2FD1" w:rsidDel="00C02C0F" w:rsidRDefault="008A2FD1">
      <w:pPr>
        <w:pStyle w:val="Index1"/>
        <w:tabs>
          <w:tab w:val="right" w:pos="4735"/>
        </w:tabs>
        <w:rPr>
          <w:del w:id="3488" w:author="Santiago Urueña" w:date="2015-05-26T12:38:00Z"/>
          <w:noProof/>
        </w:rPr>
      </w:pPr>
      <w:del w:id="3489" w:author="Santiago Urueña" w:date="2015-05-26T12:38:00Z">
        <w:r w:rsidRPr="007922B9" w:rsidDel="00C02C0F">
          <w:rPr>
            <w:i/>
            <w:noProof/>
          </w:rPr>
          <w:delText>call by value</w:delText>
        </w:r>
        <w:r w:rsidDel="00C02C0F">
          <w:rPr>
            <w:noProof/>
          </w:rPr>
          <w:delText>, 61</w:delText>
        </w:r>
      </w:del>
    </w:p>
    <w:p w14:paraId="41244E1B" w14:textId="77777777" w:rsidR="008A2FD1" w:rsidDel="00C02C0F" w:rsidRDefault="008A2FD1">
      <w:pPr>
        <w:pStyle w:val="Index1"/>
        <w:tabs>
          <w:tab w:val="right" w:pos="4735"/>
        </w:tabs>
        <w:rPr>
          <w:del w:id="3490" w:author="Santiago Urueña" w:date="2015-05-26T12:38:00Z"/>
          <w:noProof/>
        </w:rPr>
      </w:pPr>
      <w:del w:id="3491" w:author="Santiago Urueña" w:date="2015-05-26T12:38:00Z">
        <w:r w:rsidRPr="007922B9" w:rsidDel="00C02C0F">
          <w:rPr>
            <w:i/>
            <w:noProof/>
          </w:rPr>
          <w:delText>call by value-result</w:delText>
        </w:r>
        <w:r w:rsidDel="00C02C0F">
          <w:rPr>
            <w:noProof/>
          </w:rPr>
          <w:delText>, 61</w:delText>
        </w:r>
      </w:del>
    </w:p>
    <w:p w14:paraId="28D54C35" w14:textId="77777777" w:rsidR="008A2FD1" w:rsidDel="00C02C0F" w:rsidRDefault="008A2FD1">
      <w:pPr>
        <w:pStyle w:val="Index1"/>
        <w:tabs>
          <w:tab w:val="right" w:pos="4735"/>
        </w:tabs>
        <w:rPr>
          <w:del w:id="3492" w:author="Santiago Urueña" w:date="2015-05-26T12:38:00Z"/>
          <w:noProof/>
        </w:rPr>
      </w:pPr>
      <w:del w:id="3493" w:author="Santiago Urueña" w:date="2015-05-26T12:38:00Z">
        <w:r w:rsidDel="00C02C0F">
          <w:rPr>
            <w:noProof/>
          </w:rPr>
          <w:delText>CBF – Unrestricted File Upload, 119</w:delText>
        </w:r>
      </w:del>
    </w:p>
    <w:p w14:paraId="19D96466" w14:textId="77777777" w:rsidR="008A2FD1" w:rsidDel="00C02C0F" w:rsidRDefault="008A2FD1">
      <w:pPr>
        <w:pStyle w:val="Index1"/>
        <w:tabs>
          <w:tab w:val="right" w:pos="4735"/>
        </w:tabs>
        <w:rPr>
          <w:del w:id="3494" w:author="Santiago Urueña" w:date="2015-05-26T12:38:00Z"/>
          <w:noProof/>
        </w:rPr>
      </w:pPr>
      <w:del w:id="3495" w:author="Santiago Urueña" w:date="2015-05-26T12:38:00Z">
        <w:r w:rsidDel="00C02C0F">
          <w:rPr>
            <w:noProof/>
          </w:rPr>
          <w:delText>CCB – Enumerator Issues, 18</w:delText>
        </w:r>
      </w:del>
    </w:p>
    <w:p w14:paraId="43ED5A0C" w14:textId="77777777" w:rsidR="008A2FD1" w:rsidDel="00C02C0F" w:rsidRDefault="008A2FD1">
      <w:pPr>
        <w:pStyle w:val="Index1"/>
        <w:tabs>
          <w:tab w:val="right" w:pos="4735"/>
        </w:tabs>
        <w:rPr>
          <w:del w:id="3496" w:author="Santiago Urueña" w:date="2015-05-26T12:38:00Z"/>
          <w:noProof/>
        </w:rPr>
      </w:pPr>
      <w:del w:id="3497" w:author="Santiago Urueña" w:date="2015-05-26T12:38:00Z">
        <w:r w:rsidDel="00C02C0F">
          <w:rPr>
            <w:noProof/>
          </w:rPr>
          <w:delText>CGA – Concurrency – Activation, 98</w:delText>
        </w:r>
      </w:del>
    </w:p>
    <w:p w14:paraId="03A452A8" w14:textId="77777777" w:rsidR="008A2FD1" w:rsidDel="00C02C0F" w:rsidRDefault="008A2FD1">
      <w:pPr>
        <w:pStyle w:val="Index1"/>
        <w:tabs>
          <w:tab w:val="right" w:pos="4735"/>
        </w:tabs>
        <w:rPr>
          <w:del w:id="3498" w:author="Santiago Urueña" w:date="2015-05-26T12:38:00Z"/>
          <w:noProof/>
        </w:rPr>
      </w:pPr>
      <w:del w:id="3499" w:author="Santiago Urueña" w:date="2015-05-26T12:38:00Z">
        <w:r w:rsidRPr="007922B9" w:rsidDel="00C02C0F">
          <w:rPr>
            <w:noProof/>
            <w:lang w:val="en-CA"/>
          </w:rPr>
          <w:delText>CGM – Protocol Lock Errors</w:delText>
        </w:r>
        <w:r w:rsidDel="00C02C0F">
          <w:rPr>
            <w:noProof/>
          </w:rPr>
          <w:delText>, 105</w:delText>
        </w:r>
      </w:del>
    </w:p>
    <w:p w14:paraId="5203B7C5" w14:textId="77777777" w:rsidR="008A2FD1" w:rsidDel="00C02C0F" w:rsidRDefault="008A2FD1">
      <w:pPr>
        <w:pStyle w:val="Index1"/>
        <w:tabs>
          <w:tab w:val="right" w:pos="4735"/>
        </w:tabs>
        <w:rPr>
          <w:del w:id="3500" w:author="Santiago Urueña" w:date="2015-05-26T12:38:00Z"/>
          <w:noProof/>
        </w:rPr>
      </w:pPr>
      <w:del w:id="3501" w:author="Santiago Urueña" w:date="2015-05-26T12:38:00Z">
        <w:r w:rsidRPr="007922B9" w:rsidDel="00C02C0F">
          <w:rPr>
            <w:noProof/>
            <w:lang w:val="en-CA"/>
          </w:rPr>
          <w:delText>CGS – Concurrency – Premature Termination</w:delText>
        </w:r>
        <w:r w:rsidDel="00C02C0F">
          <w:rPr>
            <w:noProof/>
          </w:rPr>
          <w:delText>, 103</w:delText>
        </w:r>
      </w:del>
    </w:p>
    <w:p w14:paraId="73ADD801" w14:textId="77777777" w:rsidR="008A2FD1" w:rsidDel="00C02C0F" w:rsidRDefault="008A2FD1">
      <w:pPr>
        <w:pStyle w:val="Index1"/>
        <w:tabs>
          <w:tab w:val="right" w:pos="4735"/>
        </w:tabs>
        <w:rPr>
          <w:del w:id="3502" w:author="Santiago Urueña" w:date="2015-05-26T12:38:00Z"/>
          <w:noProof/>
        </w:rPr>
      </w:pPr>
      <w:del w:id="3503" w:author="Santiago Urueña" w:date="2015-05-26T12:38:00Z">
        <w:r w:rsidRPr="007922B9" w:rsidDel="00C02C0F">
          <w:rPr>
            <w:noProof/>
            <w:lang w:val="en-CA"/>
          </w:rPr>
          <w:delText>CGT - Concurrency – Directed termination</w:delText>
        </w:r>
        <w:r w:rsidDel="00C02C0F">
          <w:rPr>
            <w:noProof/>
          </w:rPr>
          <w:delText>, 100</w:delText>
        </w:r>
      </w:del>
    </w:p>
    <w:p w14:paraId="6F449D97" w14:textId="77777777" w:rsidR="008A2FD1" w:rsidDel="00C02C0F" w:rsidRDefault="008A2FD1">
      <w:pPr>
        <w:pStyle w:val="Index1"/>
        <w:tabs>
          <w:tab w:val="right" w:pos="4735"/>
        </w:tabs>
        <w:rPr>
          <w:del w:id="3504" w:author="Santiago Urueña" w:date="2015-05-26T12:38:00Z"/>
          <w:noProof/>
        </w:rPr>
      </w:pPr>
      <w:del w:id="3505" w:author="Santiago Urueña" w:date="2015-05-26T12:38:00Z">
        <w:r w:rsidDel="00C02C0F">
          <w:rPr>
            <w:noProof/>
          </w:rPr>
          <w:delText>CGX – Concurrent Data Access, 101</w:delText>
        </w:r>
      </w:del>
    </w:p>
    <w:p w14:paraId="365E942E" w14:textId="77777777" w:rsidR="008A2FD1" w:rsidDel="00C02C0F" w:rsidRDefault="008A2FD1">
      <w:pPr>
        <w:pStyle w:val="Index1"/>
        <w:tabs>
          <w:tab w:val="right" w:pos="4735"/>
        </w:tabs>
        <w:rPr>
          <w:del w:id="3506" w:author="Santiago Urueña" w:date="2015-05-26T12:38:00Z"/>
          <w:noProof/>
        </w:rPr>
      </w:pPr>
      <w:del w:id="3507" w:author="Santiago Urueña" w:date="2015-05-26T12:38:00Z">
        <w:r w:rsidRPr="007922B9" w:rsidDel="00C02C0F">
          <w:rPr>
            <w:noProof/>
            <w:lang w:val="en-CA"/>
          </w:rPr>
          <w:delText>CGY – Inadequately Secure Communication of Shared Resources</w:delText>
        </w:r>
        <w:r w:rsidDel="00C02C0F">
          <w:rPr>
            <w:noProof/>
          </w:rPr>
          <w:delText>, 107</w:delText>
        </w:r>
      </w:del>
    </w:p>
    <w:p w14:paraId="656778F5" w14:textId="77777777" w:rsidR="008A2FD1" w:rsidDel="00C02C0F" w:rsidRDefault="008A2FD1">
      <w:pPr>
        <w:pStyle w:val="Index1"/>
        <w:tabs>
          <w:tab w:val="right" w:pos="4735"/>
        </w:tabs>
        <w:rPr>
          <w:del w:id="3508" w:author="Santiago Urueña" w:date="2015-05-26T12:38:00Z"/>
          <w:noProof/>
        </w:rPr>
      </w:pPr>
      <w:del w:id="3509" w:author="Santiago Urueña" w:date="2015-05-26T12:38:00Z">
        <w:r w:rsidRPr="007922B9" w:rsidDel="00C02C0F">
          <w:rPr>
            <w:rFonts w:cs="Arial-BoldMT"/>
            <w:bCs/>
            <w:noProof/>
          </w:rPr>
          <w:delText xml:space="preserve">CJM </w:delText>
        </w:r>
        <w:r w:rsidDel="00C02C0F">
          <w:rPr>
            <w:noProof/>
          </w:rPr>
          <w:delText>– String Termination, 22</w:delText>
        </w:r>
      </w:del>
    </w:p>
    <w:p w14:paraId="4D983D73" w14:textId="77777777" w:rsidR="008A2FD1" w:rsidDel="00C02C0F" w:rsidRDefault="008A2FD1">
      <w:pPr>
        <w:pStyle w:val="Index1"/>
        <w:tabs>
          <w:tab w:val="right" w:pos="4735"/>
        </w:tabs>
        <w:rPr>
          <w:del w:id="3510" w:author="Santiago Urueña" w:date="2015-05-26T12:38:00Z"/>
          <w:noProof/>
        </w:rPr>
      </w:pPr>
      <w:del w:id="3511" w:author="Santiago Urueña" w:date="2015-05-26T12:38:00Z">
        <w:r w:rsidDel="00C02C0F">
          <w:rPr>
            <w:noProof/>
          </w:rPr>
          <w:delText>CLL – Switch Statements and Static Analysis, 54</w:delText>
        </w:r>
      </w:del>
    </w:p>
    <w:p w14:paraId="647A3493" w14:textId="77777777" w:rsidR="008A2FD1" w:rsidDel="00C02C0F" w:rsidRDefault="008A2FD1">
      <w:pPr>
        <w:pStyle w:val="Index1"/>
        <w:tabs>
          <w:tab w:val="right" w:pos="4735"/>
        </w:tabs>
        <w:rPr>
          <w:del w:id="3512" w:author="Santiago Urueña" w:date="2015-05-26T12:38:00Z"/>
          <w:noProof/>
        </w:rPr>
      </w:pPr>
      <w:del w:id="3513" w:author="Santiago Urueña" w:date="2015-05-26T12:38:00Z">
        <w:r w:rsidDel="00C02C0F">
          <w:rPr>
            <w:noProof/>
          </w:rPr>
          <w:delText>concurrency, 2</w:delText>
        </w:r>
      </w:del>
    </w:p>
    <w:p w14:paraId="3F3FD666" w14:textId="77777777" w:rsidR="008A2FD1" w:rsidDel="00C02C0F" w:rsidRDefault="008A2FD1">
      <w:pPr>
        <w:pStyle w:val="Index1"/>
        <w:tabs>
          <w:tab w:val="right" w:pos="4735"/>
        </w:tabs>
        <w:rPr>
          <w:del w:id="3514" w:author="Santiago Urueña" w:date="2015-05-26T12:38:00Z"/>
          <w:noProof/>
        </w:rPr>
      </w:pPr>
      <w:del w:id="3515" w:author="Santiago Urueña" w:date="2015-05-26T12:38:00Z">
        <w:r w:rsidRPr="007922B9" w:rsidDel="00C02C0F">
          <w:rPr>
            <w:rFonts w:ascii="Courier New" w:hAnsi="Courier New" w:cs="Courier New"/>
            <w:noProof/>
          </w:rPr>
          <w:delText>continue</w:delText>
        </w:r>
        <w:r w:rsidDel="00C02C0F">
          <w:rPr>
            <w:noProof/>
          </w:rPr>
          <w:delText>, 60</w:delText>
        </w:r>
      </w:del>
    </w:p>
    <w:p w14:paraId="0F10EF95" w14:textId="77777777" w:rsidR="008A2FD1" w:rsidDel="00C02C0F" w:rsidRDefault="008A2FD1">
      <w:pPr>
        <w:pStyle w:val="Index1"/>
        <w:tabs>
          <w:tab w:val="right" w:pos="4735"/>
        </w:tabs>
        <w:rPr>
          <w:del w:id="3516" w:author="Santiago Urueña" w:date="2015-05-26T12:38:00Z"/>
          <w:noProof/>
        </w:rPr>
      </w:pPr>
      <w:del w:id="3517" w:author="Santiago Urueña" w:date="2015-05-26T12:38:00Z">
        <w:r w:rsidDel="00C02C0F">
          <w:rPr>
            <w:noProof/>
          </w:rPr>
          <w:delText>cryptologic, 71, 128</w:delText>
        </w:r>
      </w:del>
    </w:p>
    <w:p w14:paraId="17C3E985" w14:textId="77777777" w:rsidR="008A2FD1" w:rsidDel="00C02C0F" w:rsidRDefault="008A2FD1">
      <w:pPr>
        <w:pStyle w:val="Index1"/>
        <w:tabs>
          <w:tab w:val="right" w:pos="4735"/>
        </w:tabs>
        <w:rPr>
          <w:del w:id="3518" w:author="Santiago Urueña" w:date="2015-05-26T12:38:00Z"/>
          <w:noProof/>
        </w:rPr>
      </w:pPr>
      <w:del w:id="3519" w:author="Santiago Urueña" w:date="2015-05-26T12:38:00Z">
        <w:r w:rsidDel="00C02C0F">
          <w:rPr>
            <w:noProof/>
          </w:rPr>
          <w:delText>CSJ – Passing Parameters and Return Values, 61, 82</w:delText>
        </w:r>
      </w:del>
    </w:p>
    <w:p w14:paraId="51E2443E" w14:textId="77777777" w:rsidR="008A2FD1" w:rsidDel="00C02C0F" w:rsidRDefault="008A2FD1">
      <w:pPr>
        <w:pStyle w:val="IndexHeading"/>
        <w:keepNext/>
        <w:tabs>
          <w:tab w:val="right" w:pos="4735"/>
        </w:tabs>
        <w:rPr>
          <w:del w:id="3520" w:author="Santiago Urueña" w:date="2015-05-26T12:38:00Z"/>
          <w:rFonts w:cstheme="minorBidi"/>
          <w:b/>
          <w:bCs/>
          <w:noProof/>
        </w:rPr>
      </w:pPr>
      <w:del w:id="3521" w:author="Santiago Urueña" w:date="2015-05-26T12:38:00Z">
        <w:r w:rsidDel="00C02C0F">
          <w:rPr>
            <w:noProof/>
          </w:rPr>
          <w:delText xml:space="preserve"> </w:delText>
        </w:r>
      </w:del>
    </w:p>
    <w:p w14:paraId="7060EFD0" w14:textId="77777777" w:rsidR="008A2FD1" w:rsidDel="00C02C0F" w:rsidRDefault="008A2FD1">
      <w:pPr>
        <w:pStyle w:val="Index1"/>
        <w:tabs>
          <w:tab w:val="right" w:pos="4735"/>
        </w:tabs>
        <w:rPr>
          <w:del w:id="3522" w:author="Santiago Urueña" w:date="2015-05-26T12:38:00Z"/>
          <w:noProof/>
        </w:rPr>
      </w:pPr>
      <w:del w:id="3523" w:author="Santiago Urueña" w:date="2015-05-26T12:38:00Z">
        <w:r w:rsidDel="00C02C0F">
          <w:rPr>
            <w:noProof/>
          </w:rPr>
          <w:delText>dangling reference, 31</w:delText>
        </w:r>
      </w:del>
    </w:p>
    <w:p w14:paraId="51DCF0FA" w14:textId="77777777" w:rsidR="008A2FD1" w:rsidDel="00C02C0F" w:rsidRDefault="008A2FD1">
      <w:pPr>
        <w:pStyle w:val="Index1"/>
        <w:tabs>
          <w:tab w:val="right" w:pos="4735"/>
        </w:tabs>
        <w:rPr>
          <w:del w:id="3524" w:author="Santiago Urueña" w:date="2015-05-26T12:38:00Z"/>
          <w:noProof/>
        </w:rPr>
      </w:pPr>
      <w:del w:id="3525" w:author="Santiago Urueña" w:date="2015-05-26T12:38:00Z">
        <w:r w:rsidDel="00C02C0F">
          <w:rPr>
            <w:noProof/>
          </w:rPr>
          <w:delText>DCM – Dangling References to Stack Frames, 63</w:delText>
        </w:r>
      </w:del>
    </w:p>
    <w:p w14:paraId="24158EBF" w14:textId="77777777" w:rsidR="008A2FD1" w:rsidDel="00C02C0F" w:rsidRDefault="008A2FD1">
      <w:pPr>
        <w:pStyle w:val="Index1"/>
        <w:tabs>
          <w:tab w:val="right" w:pos="4735"/>
        </w:tabs>
        <w:rPr>
          <w:del w:id="3526" w:author="Santiago Urueña" w:date="2015-05-26T12:38:00Z"/>
          <w:noProof/>
        </w:rPr>
      </w:pPr>
      <w:del w:id="3527" w:author="Santiago Urueña" w:date="2015-05-26T12:38:00Z">
        <w:r w:rsidDel="00C02C0F">
          <w:rPr>
            <w:noProof/>
          </w:rPr>
          <w:delText>Deactivated code, 53</w:delText>
        </w:r>
      </w:del>
    </w:p>
    <w:p w14:paraId="6A120CC0" w14:textId="77777777" w:rsidR="008A2FD1" w:rsidDel="00C02C0F" w:rsidRDefault="008A2FD1">
      <w:pPr>
        <w:pStyle w:val="Index1"/>
        <w:tabs>
          <w:tab w:val="right" w:pos="4735"/>
        </w:tabs>
        <w:rPr>
          <w:del w:id="3528" w:author="Santiago Urueña" w:date="2015-05-26T12:38:00Z"/>
          <w:noProof/>
        </w:rPr>
      </w:pPr>
      <w:del w:id="3529" w:author="Santiago Urueña" w:date="2015-05-26T12:38:00Z">
        <w:r w:rsidDel="00C02C0F">
          <w:rPr>
            <w:noProof/>
          </w:rPr>
          <w:delText>Dead code, 53</w:delText>
        </w:r>
      </w:del>
    </w:p>
    <w:p w14:paraId="51801A02" w14:textId="77777777" w:rsidR="008A2FD1" w:rsidDel="00C02C0F" w:rsidRDefault="008A2FD1">
      <w:pPr>
        <w:pStyle w:val="Index1"/>
        <w:tabs>
          <w:tab w:val="right" w:pos="4735"/>
        </w:tabs>
        <w:rPr>
          <w:del w:id="3530" w:author="Santiago Urueña" w:date="2015-05-26T12:38:00Z"/>
          <w:noProof/>
        </w:rPr>
      </w:pPr>
      <w:del w:id="3531" w:author="Santiago Urueña" w:date="2015-05-26T12:38:00Z">
        <w:r w:rsidRPr="007922B9" w:rsidDel="00C02C0F">
          <w:rPr>
            <w:i/>
            <w:noProof/>
            <w:lang w:val="en-CA"/>
          </w:rPr>
          <w:delText>deadlock</w:delText>
        </w:r>
        <w:r w:rsidDel="00C02C0F">
          <w:rPr>
            <w:noProof/>
          </w:rPr>
          <w:delText>, 106</w:delText>
        </w:r>
      </w:del>
    </w:p>
    <w:p w14:paraId="3A72AD06" w14:textId="77777777" w:rsidR="008A2FD1" w:rsidDel="00C02C0F" w:rsidRDefault="008A2FD1">
      <w:pPr>
        <w:pStyle w:val="Index1"/>
        <w:tabs>
          <w:tab w:val="right" w:pos="4735"/>
        </w:tabs>
        <w:rPr>
          <w:del w:id="3532" w:author="Santiago Urueña" w:date="2015-05-26T12:38:00Z"/>
          <w:noProof/>
        </w:rPr>
      </w:pPr>
      <w:del w:id="3533" w:author="Santiago Urueña" w:date="2015-05-26T12:38:00Z">
        <w:r w:rsidRPr="007922B9" w:rsidDel="00C02C0F">
          <w:rPr>
            <w:rFonts w:eastAsia="MS PGothic"/>
            <w:noProof/>
            <w:lang w:eastAsia="ja-JP"/>
          </w:rPr>
          <w:delText>DHU – Inclusion of Functionality from Untrusted Control Sphere</w:delText>
        </w:r>
        <w:r w:rsidDel="00C02C0F">
          <w:rPr>
            <w:noProof/>
          </w:rPr>
          <w:delText>, 139</w:delText>
        </w:r>
      </w:del>
    </w:p>
    <w:p w14:paraId="5C64810A" w14:textId="77777777" w:rsidR="008A2FD1" w:rsidDel="00C02C0F" w:rsidRDefault="008A2FD1">
      <w:pPr>
        <w:pStyle w:val="Index1"/>
        <w:tabs>
          <w:tab w:val="right" w:pos="4735"/>
        </w:tabs>
        <w:rPr>
          <w:del w:id="3534" w:author="Santiago Urueña" w:date="2015-05-26T12:38:00Z"/>
          <w:noProof/>
        </w:rPr>
      </w:pPr>
      <w:del w:id="3535" w:author="Santiago Urueña" w:date="2015-05-26T12:38:00Z">
        <w:r w:rsidDel="00C02C0F">
          <w:rPr>
            <w:noProof/>
          </w:rPr>
          <w:delText>Diffie-Hellman-style, 136</w:delText>
        </w:r>
      </w:del>
    </w:p>
    <w:p w14:paraId="16B74FE0" w14:textId="77777777" w:rsidR="008A2FD1" w:rsidDel="00C02C0F" w:rsidRDefault="008A2FD1">
      <w:pPr>
        <w:pStyle w:val="Index1"/>
        <w:tabs>
          <w:tab w:val="right" w:pos="4735"/>
        </w:tabs>
        <w:rPr>
          <w:del w:id="3536" w:author="Santiago Urueña" w:date="2015-05-26T12:38:00Z"/>
          <w:noProof/>
        </w:rPr>
      </w:pPr>
      <w:del w:id="3537" w:author="Santiago Urueña" w:date="2015-05-26T12:38:00Z">
        <w:r w:rsidRPr="007922B9" w:rsidDel="00C02C0F">
          <w:rPr>
            <w:noProof/>
            <w:lang w:val="en-GB"/>
          </w:rPr>
          <w:delText>digital signature</w:delText>
        </w:r>
        <w:r w:rsidDel="00C02C0F">
          <w:rPr>
            <w:noProof/>
          </w:rPr>
          <w:delText>, 84</w:delText>
        </w:r>
      </w:del>
    </w:p>
    <w:p w14:paraId="118005CA" w14:textId="77777777" w:rsidR="008A2FD1" w:rsidDel="00C02C0F" w:rsidRDefault="008A2FD1">
      <w:pPr>
        <w:pStyle w:val="Index1"/>
        <w:tabs>
          <w:tab w:val="right" w:pos="4735"/>
        </w:tabs>
        <w:rPr>
          <w:del w:id="3538" w:author="Santiago Urueña" w:date="2015-05-26T12:38:00Z"/>
          <w:noProof/>
        </w:rPr>
      </w:pPr>
      <w:del w:id="3539" w:author="Santiago Urueña" w:date="2015-05-26T12:38:00Z">
        <w:r w:rsidDel="00C02C0F">
          <w:rPr>
            <w:noProof/>
          </w:rPr>
          <w:delText>DJS – Inter-language Calling, 81</w:delText>
        </w:r>
      </w:del>
    </w:p>
    <w:p w14:paraId="776ADFCF" w14:textId="77777777" w:rsidR="008A2FD1" w:rsidDel="00C02C0F" w:rsidRDefault="008A2FD1">
      <w:pPr>
        <w:pStyle w:val="Index1"/>
        <w:tabs>
          <w:tab w:val="right" w:pos="4735"/>
        </w:tabs>
        <w:rPr>
          <w:del w:id="3540" w:author="Santiago Urueña" w:date="2015-05-26T12:38:00Z"/>
          <w:noProof/>
        </w:rPr>
      </w:pPr>
      <w:del w:id="3541" w:author="Santiago Urueña" w:date="2015-05-26T12:38:00Z">
        <w:r w:rsidDel="00C02C0F">
          <w:rPr>
            <w:noProof/>
          </w:rPr>
          <w:delText>DLB – Download of Code Without Integrity Check, 137</w:delText>
        </w:r>
      </w:del>
    </w:p>
    <w:p w14:paraId="5A1908B3" w14:textId="77777777" w:rsidR="008A2FD1" w:rsidDel="00C02C0F" w:rsidRDefault="008A2FD1">
      <w:pPr>
        <w:pStyle w:val="Index1"/>
        <w:tabs>
          <w:tab w:val="right" w:pos="4735"/>
        </w:tabs>
        <w:rPr>
          <w:del w:id="3542" w:author="Santiago Urueña" w:date="2015-05-26T12:38:00Z"/>
          <w:noProof/>
        </w:rPr>
      </w:pPr>
      <w:del w:id="3543" w:author="Santiago Urueña" w:date="2015-05-26T12:38:00Z">
        <w:r w:rsidRPr="007922B9" w:rsidDel="00C02C0F">
          <w:rPr>
            <w:i/>
            <w:noProof/>
          </w:rPr>
          <w:delText>DoS</w:delText>
        </w:r>
      </w:del>
    </w:p>
    <w:p w14:paraId="0D6FA8A7" w14:textId="77777777" w:rsidR="008A2FD1" w:rsidDel="00C02C0F" w:rsidRDefault="008A2FD1">
      <w:pPr>
        <w:pStyle w:val="Index2"/>
        <w:tabs>
          <w:tab w:val="right" w:pos="4735"/>
        </w:tabs>
        <w:rPr>
          <w:del w:id="3544" w:author="Santiago Urueña" w:date="2015-05-26T12:38:00Z"/>
          <w:noProof/>
        </w:rPr>
      </w:pPr>
      <w:del w:id="3545" w:author="Santiago Urueña" w:date="2015-05-26T12:38:00Z">
        <w:r w:rsidDel="00C02C0F">
          <w:rPr>
            <w:noProof/>
          </w:rPr>
          <w:delText>Denial of Service, 118</w:delText>
        </w:r>
      </w:del>
    </w:p>
    <w:p w14:paraId="0FA5B82E" w14:textId="77777777" w:rsidR="008A2FD1" w:rsidDel="00C02C0F" w:rsidRDefault="008A2FD1">
      <w:pPr>
        <w:pStyle w:val="Index1"/>
        <w:tabs>
          <w:tab w:val="right" w:pos="4735"/>
        </w:tabs>
        <w:rPr>
          <w:del w:id="3546" w:author="Santiago Urueña" w:date="2015-05-26T12:38:00Z"/>
          <w:noProof/>
        </w:rPr>
      </w:pPr>
      <w:del w:id="3547" w:author="Santiago Urueña" w:date="2015-05-26T12:38:00Z">
        <w:r w:rsidRPr="007922B9" w:rsidDel="00C02C0F">
          <w:rPr>
            <w:rFonts w:cs="ArialMT"/>
            <w:noProof/>
            <w:color w:val="000000"/>
          </w:rPr>
          <w:delText>dynamically linked</w:delText>
        </w:r>
        <w:r w:rsidDel="00C02C0F">
          <w:rPr>
            <w:noProof/>
          </w:rPr>
          <w:delText>, 83</w:delText>
        </w:r>
      </w:del>
    </w:p>
    <w:p w14:paraId="63978850" w14:textId="77777777" w:rsidR="008A2FD1" w:rsidDel="00C02C0F" w:rsidRDefault="008A2FD1">
      <w:pPr>
        <w:pStyle w:val="IndexHeading"/>
        <w:keepNext/>
        <w:tabs>
          <w:tab w:val="right" w:pos="4735"/>
        </w:tabs>
        <w:rPr>
          <w:del w:id="3548" w:author="Santiago Urueña" w:date="2015-05-26T12:38:00Z"/>
          <w:rFonts w:cstheme="minorBidi"/>
          <w:b/>
          <w:bCs/>
          <w:noProof/>
        </w:rPr>
      </w:pPr>
      <w:del w:id="3549" w:author="Santiago Urueña" w:date="2015-05-26T12:38:00Z">
        <w:r w:rsidDel="00C02C0F">
          <w:rPr>
            <w:noProof/>
          </w:rPr>
          <w:delText xml:space="preserve"> </w:delText>
        </w:r>
      </w:del>
    </w:p>
    <w:p w14:paraId="47554977" w14:textId="77777777" w:rsidR="008A2FD1" w:rsidDel="00C02C0F" w:rsidRDefault="008A2FD1">
      <w:pPr>
        <w:pStyle w:val="Index1"/>
        <w:tabs>
          <w:tab w:val="right" w:pos="4735"/>
        </w:tabs>
        <w:rPr>
          <w:del w:id="3550" w:author="Santiago Urueña" w:date="2015-05-26T12:38:00Z"/>
          <w:noProof/>
        </w:rPr>
      </w:pPr>
      <w:del w:id="3551" w:author="Santiago Urueña" w:date="2015-05-26T12:38:00Z">
        <w:r w:rsidDel="00C02C0F">
          <w:rPr>
            <w:noProof/>
          </w:rPr>
          <w:delText>EFS – Use of unchecked data from an uncontrolled or tainted source, 109</w:delText>
        </w:r>
      </w:del>
    </w:p>
    <w:p w14:paraId="2DF0435B" w14:textId="77777777" w:rsidR="008A2FD1" w:rsidDel="00C02C0F" w:rsidRDefault="008A2FD1">
      <w:pPr>
        <w:pStyle w:val="Index1"/>
        <w:tabs>
          <w:tab w:val="right" w:pos="4735"/>
        </w:tabs>
        <w:rPr>
          <w:del w:id="3552" w:author="Santiago Urueña" w:date="2015-05-26T12:38:00Z"/>
          <w:noProof/>
        </w:rPr>
      </w:pPr>
      <w:del w:id="3553" w:author="Santiago Urueña" w:date="2015-05-26T12:38:00Z">
        <w:r w:rsidRPr="007922B9" w:rsidDel="00C02C0F">
          <w:rPr>
            <w:bCs/>
            <w:noProof/>
          </w:rPr>
          <w:delText>encryption</w:delText>
        </w:r>
        <w:r w:rsidDel="00C02C0F">
          <w:rPr>
            <w:noProof/>
          </w:rPr>
          <w:delText>, 128, 133</w:delText>
        </w:r>
      </w:del>
    </w:p>
    <w:p w14:paraId="7554CDD3" w14:textId="77777777" w:rsidR="008A2FD1" w:rsidDel="00C02C0F" w:rsidRDefault="008A2FD1">
      <w:pPr>
        <w:pStyle w:val="Index1"/>
        <w:tabs>
          <w:tab w:val="right" w:pos="4735"/>
        </w:tabs>
        <w:rPr>
          <w:del w:id="3554" w:author="Santiago Urueña" w:date="2015-05-26T12:38:00Z"/>
          <w:noProof/>
        </w:rPr>
      </w:pPr>
      <w:del w:id="3555" w:author="Santiago Urueña" w:date="2015-05-26T12:38:00Z">
        <w:r w:rsidDel="00C02C0F">
          <w:rPr>
            <w:noProof/>
          </w:rPr>
          <w:delText>endian</w:delText>
        </w:r>
      </w:del>
    </w:p>
    <w:p w14:paraId="51691AB4" w14:textId="77777777" w:rsidR="008A2FD1" w:rsidDel="00C02C0F" w:rsidRDefault="008A2FD1">
      <w:pPr>
        <w:pStyle w:val="Index2"/>
        <w:tabs>
          <w:tab w:val="right" w:pos="4735"/>
        </w:tabs>
        <w:rPr>
          <w:del w:id="3556" w:author="Santiago Urueña" w:date="2015-05-26T12:38:00Z"/>
          <w:noProof/>
        </w:rPr>
      </w:pPr>
      <w:del w:id="3557" w:author="Santiago Urueña" w:date="2015-05-26T12:38:00Z">
        <w:r w:rsidDel="00C02C0F">
          <w:rPr>
            <w:noProof/>
          </w:rPr>
          <w:delText>big, 15</w:delText>
        </w:r>
      </w:del>
    </w:p>
    <w:p w14:paraId="48323964" w14:textId="77777777" w:rsidR="008A2FD1" w:rsidDel="00C02C0F" w:rsidRDefault="008A2FD1">
      <w:pPr>
        <w:pStyle w:val="Index2"/>
        <w:tabs>
          <w:tab w:val="right" w:pos="4735"/>
        </w:tabs>
        <w:rPr>
          <w:del w:id="3558" w:author="Santiago Urueña" w:date="2015-05-26T12:38:00Z"/>
          <w:noProof/>
        </w:rPr>
      </w:pPr>
      <w:del w:id="3559" w:author="Santiago Urueña" w:date="2015-05-26T12:38:00Z">
        <w:r w:rsidDel="00C02C0F">
          <w:rPr>
            <w:noProof/>
          </w:rPr>
          <w:delText>little, 15</w:delText>
        </w:r>
      </w:del>
    </w:p>
    <w:p w14:paraId="49D08E8A" w14:textId="77777777" w:rsidR="008A2FD1" w:rsidDel="00C02C0F" w:rsidRDefault="008A2FD1">
      <w:pPr>
        <w:pStyle w:val="Index1"/>
        <w:tabs>
          <w:tab w:val="right" w:pos="4735"/>
        </w:tabs>
        <w:rPr>
          <w:del w:id="3560" w:author="Santiago Urueña" w:date="2015-05-26T12:38:00Z"/>
          <w:noProof/>
        </w:rPr>
      </w:pPr>
      <w:del w:id="3561" w:author="Santiago Urueña" w:date="2015-05-26T12:38:00Z">
        <w:r w:rsidDel="00C02C0F">
          <w:rPr>
            <w:noProof/>
          </w:rPr>
          <w:delText>endianness, 14</w:delText>
        </w:r>
      </w:del>
    </w:p>
    <w:p w14:paraId="60F91C79" w14:textId="77777777" w:rsidR="008A2FD1" w:rsidDel="00C02C0F" w:rsidRDefault="008A2FD1">
      <w:pPr>
        <w:pStyle w:val="Index1"/>
        <w:tabs>
          <w:tab w:val="right" w:pos="4735"/>
        </w:tabs>
        <w:rPr>
          <w:del w:id="3562" w:author="Santiago Urueña" w:date="2015-05-26T12:38:00Z"/>
          <w:noProof/>
        </w:rPr>
      </w:pPr>
      <w:del w:id="3563" w:author="Santiago Urueña" w:date="2015-05-26T12:38:00Z">
        <w:r w:rsidRPr="007922B9" w:rsidDel="00C02C0F">
          <w:rPr>
            <w:rFonts w:eastAsia="MS Mincho"/>
            <w:noProof/>
            <w:lang w:eastAsia="ar-SA"/>
          </w:rPr>
          <w:delText>Enumerations</w:delText>
        </w:r>
        <w:r w:rsidDel="00C02C0F">
          <w:rPr>
            <w:noProof/>
          </w:rPr>
          <w:delText>, 18</w:delText>
        </w:r>
      </w:del>
    </w:p>
    <w:p w14:paraId="4FC62DB7" w14:textId="77777777" w:rsidR="008A2FD1" w:rsidDel="00C02C0F" w:rsidRDefault="008A2FD1">
      <w:pPr>
        <w:pStyle w:val="Index1"/>
        <w:tabs>
          <w:tab w:val="right" w:pos="4735"/>
        </w:tabs>
        <w:rPr>
          <w:del w:id="3564" w:author="Santiago Urueña" w:date="2015-05-26T12:38:00Z"/>
          <w:noProof/>
        </w:rPr>
      </w:pPr>
      <w:del w:id="3565" w:author="Santiago Urueña" w:date="2015-05-26T12:38:00Z">
        <w:r w:rsidDel="00C02C0F">
          <w:rPr>
            <w:noProof/>
          </w:rPr>
          <w:delText>EOJ – Demarcation of Control Flow, 56</w:delText>
        </w:r>
      </w:del>
    </w:p>
    <w:p w14:paraId="00D4A492" w14:textId="77777777" w:rsidR="008A2FD1" w:rsidDel="00C02C0F" w:rsidRDefault="008A2FD1">
      <w:pPr>
        <w:pStyle w:val="Index1"/>
        <w:tabs>
          <w:tab w:val="right" w:pos="4735"/>
        </w:tabs>
        <w:rPr>
          <w:del w:id="3566" w:author="Santiago Urueña" w:date="2015-05-26T12:38:00Z"/>
          <w:noProof/>
        </w:rPr>
      </w:pPr>
      <w:del w:id="3567" w:author="Santiago Urueña" w:date="2015-05-26T12:38:00Z">
        <w:r w:rsidDel="00C02C0F">
          <w:rPr>
            <w:noProof/>
          </w:rPr>
          <w:delText>EWD – Structured Programming, 60</w:delText>
        </w:r>
      </w:del>
    </w:p>
    <w:p w14:paraId="78BA1568" w14:textId="77777777" w:rsidR="008A2FD1" w:rsidDel="00C02C0F" w:rsidRDefault="008A2FD1">
      <w:pPr>
        <w:pStyle w:val="Index1"/>
        <w:tabs>
          <w:tab w:val="right" w:pos="4735"/>
        </w:tabs>
        <w:rPr>
          <w:del w:id="3568" w:author="Santiago Urueña" w:date="2015-05-26T12:38:00Z"/>
          <w:noProof/>
        </w:rPr>
      </w:pPr>
      <w:del w:id="3569" w:author="Santiago Urueña" w:date="2015-05-26T12:38:00Z">
        <w:r w:rsidRPr="007922B9" w:rsidDel="00C02C0F">
          <w:rPr>
            <w:i/>
            <w:noProof/>
            <w:color w:val="0070C0"/>
            <w:u w:val="single"/>
          </w:rPr>
          <w:delText>EWF – Undefined Behaviour</w:delText>
        </w:r>
        <w:r w:rsidDel="00C02C0F">
          <w:rPr>
            <w:noProof/>
          </w:rPr>
          <w:delText>, 92, 94, 95</w:delText>
        </w:r>
      </w:del>
    </w:p>
    <w:p w14:paraId="15D4229B" w14:textId="77777777" w:rsidR="008A2FD1" w:rsidDel="00C02C0F" w:rsidRDefault="008A2FD1">
      <w:pPr>
        <w:pStyle w:val="Index1"/>
        <w:tabs>
          <w:tab w:val="right" w:pos="4735"/>
        </w:tabs>
        <w:rPr>
          <w:del w:id="3570" w:author="Santiago Urueña" w:date="2015-05-26T12:38:00Z"/>
          <w:noProof/>
        </w:rPr>
      </w:pPr>
      <w:del w:id="3571" w:author="Santiago Urueña" w:date="2015-05-26T12:38:00Z">
        <w:r w:rsidRPr="007922B9" w:rsidDel="00C02C0F">
          <w:rPr>
            <w:i/>
            <w:noProof/>
            <w:color w:val="0070C0"/>
            <w:u w:val="single"/>
          </w:rPr>
          <w:delText>EWR – Path Traversal</w:delText>
        </w:r>
        <w:r w:rsidDel="00C02C0F">
          <w:rPr>
            <w:noProof/>
          </w:rPr>
          <w:delText>, 124, 130</w:delText>
        </w:r>
      </w:del>
    </w:p>
    <w:p w14:paraId="06406203" w14:textId="77777777" w:rsidR="008A2FD1" w:rsidDel="00C02C0F" w:rsidRDefault="008A2FD1">
      <w:pPr>
        <w:pStyle w:val="Index1"/>
        <w:tabs>
          <w:tab w:val="right" w:pos="4735"/>
        </w:tabs>
        <w:rPr>
          <w:del w:id="3572" w:author="Santiago Urueña" w:date="2015-05-26T12:38:00Z"/>
          <w:noProof/>
        </w:rPr>
      </w:pPr>
      <w:del w:id="3573" w:author="Santiago Urueña" w:date="2015-05-26T12:38:00Z">
        <w:r w:rsidDel="00C02C0F">
          <w:rPr>
            <w:noProof/>
          </w:rPr>
          <w:delText>exception handler, 86</w:delText>
        </w:r>
      </w:del>
    </w:p>
    <w:p w14:paraId="6EFCCE6D" w14:textId="77777777" w:rsidR="008A2FD1" w:rsidDel="00C02C0F" w:rsidRDefault="008A2FD1">
      <w:pPr>
        <w:pStyle w:val="IndexHeading"/>
        <w:keepNext/>
        <w:tabs>
          <w:tab w:val="right" w:pos="4735"/>
        </w:tabs>
        <w:rPr>
          <w:del w:id="3574" w:author="Santiago Urueña" w:date="2015-05-26T12:38:00Z"/>
          <w:rFonts w:cstheme="minorBidi"/>
          <w:b/>
          <w:bCs/>
          <w:noProof/>
        </w:rPr>
      </w:pPr>
      <w:del w:id="3575" w:author="Santiago Urueña" w:date="2015-05-26T12:38:00Z">
        <w:r w:rsidDel="00C02C0F">
          <w:rPr>
            <w:noProof/>
          </w:rPr>
          <w:delText xml:space="preserve"> </w:delText>
        </w:r>
      </w:del>
    </w:p>
    <w:p w14:paraId="7388146B" w14:textId="77777777" w:rsidR="008A2FD1" w:rsidDel="00C02C0F" w:rsidRDefault="008A2FD1">
      <w:pPr>
        <w:pStyle w:val="Index1"/>
        <w:tabs>
          <w:tab w:val="right" w:pos="4735"/>
        </w:tabs>
        <w:rPr>
          <w:del w:id="3576" w:author="Santiago Urueña" w:date="2015-05-26T12:38:00Z"/>
          <w:noProof/>
        </w:rPr>
      </w:pPr>
      <w:del w:id="3577" w:author="Santiago Urueña" w:date="2015-05-26T12:38:00Z">
        <w:r w:rsidRPr="007922B9" w:rsidDel="00C02C0F">
          <w:rPr>
            <w:i/>
            <w:noProof/>
            <w:color w:val="0070C0"/>
            <w:u w:val="single"/>
          </w:rPr>
          <w:delText>FAB – Implementation-defined Behaviour</w:delText>
        </w:r>
        <w:r w:rsidDel="00C02C0F">
          <w:rPr>
            <w:noProof/>
          </w:rPr>
          <w:delText>, 92, 94, 95</w:delText>
        </w:r>
      </w:del>
    </w:p>
    <w:p w14:paraId="46845192" w14:textId="77777777" w:rsidR="008A2FD1" w:rsidDel="00C02C0F" w:rsidRDefault="008A2FD1">
      <w:pPr>
        <w:pStyle w:val="Index1"/>
        <w:tabs>
          <w:tab w:val="right" w:pos="4735"/>
        </w:tabs>
        <w:rPr>
          <w:del w:id="3578" w:author="Santiago Urueña" w:date="2015-05-26T12:38:00Z"/>
          <w:noProof/>
        </w:rPr>
      </w:pPr>
      <w:del w:id="3579" w:author="Santiago Urueña" w:date="2015-05-26T12:38:00Z">
        <w:r w:rsidDel="00C02C0F">
          <w:rPr>
            <w:noProof/>
          </w:rPr>
          <w:delText>FIF – Arithmetic Wrap-around Error, 34, 35</w:delText>
        </w:r>
      </w:del>
    </w:p>
    <w:p w14:paraId="5D3A1BE3" w14:textId="77777777" w:rsidR="008A2FD1" w:rsidDel="00C02C0F" w:rsidRDefault="008A2FD1">
      <w:pPr>
        <w:pStyle w:val="Index1"/>
        <w:tabs>
          <w:tab w:val="right" w:pos="4735"/>
        </w:tabs>
        <w:rPr>
          <w:del w:id="3580" w:author="Santiago Urueña" w:date="2015-05-26T12:38:00Z"/>
          <w:noProof/>
        </w:rPr>
      </w:pPr>
      <w:del w:id="3581" w:author="Santiago Urueña" w:date="2015-05-26T12:38:00Z">
        <w:r w:rsidDel="00C02C0F">
          <w:rPr>
            <w:noProof/>
          </w:rPr>
          <w:delText>FLC – Numeric Conversion Errors, 20</w:delText>
        </w:r>
      </w:del>
    </w:p>
    <w:p w14:paraId="194CC91B" w14:textId="77777777" w:rsidR="008A2FD1" w:rsidDel="00C02C0F" w:rsidRDefault="008A2FD1">
      <w:pPr>
        <w:pStyle w:val="Index1"/>
        <w:tabs>
          <w:tab w:val="right" w:pos="4735"/>
        </w:tabs>
        <w:rPr>
          <w:del w:id="3582" w:author="Santiago Urueña" w:date="2015-05-26T12:38:00Z"/>
          <w:noProof/>
        </w:rPr>
      </w:pPr>
      <w:del w:id="3583" w:author="Santiago Urueña" w:date="2015-05-26T12:38:00Z">
        <w:r w:rsidDel="00C02C0F">
          <w:rPr>
            <w:noProof/>
          </w:rPr>
          <w:delText>Fortran, 73</w:delText>
        </w:r>
      </w:del>
    </w:p>
    <w:p w14:paraId="31CBCB07" w14:textId="77777777" w:rsidR="008A2FD1" w:rsidDel="00C02C0F" w:rsidRDefault="008A2FD1">
      <w:pPr>
        <w:pStyle w:val="IndexHeading"/>
        <w:keepNext/>
        <w:tabs>
          <w:tab w:val="right" w:pos="4735"/>
        </w:tabs>
        <w:rPr>
          <w:del w:id="3584" w:author="Santiago Urueña" w:date="2015-05-26T12:38:00Z"/>
          <w:rFonts w:cstheme="minorBidi"/>
          <w:b/>
          <w:bCs/>
          <w:noProof/>
        </w:rPr>
      </w:pPr>
      <w:del w:id="3585" w:author="Santiago Urueña" w:date="2015-05-26T12:38:00Z">
        <w:r w:rsidDel="00C02C0F">
          <w:rPr>
            <w:noProof/>
          </w:rPr>
          <w:delText xml:space="preserve"> </w:delText>
        </w:r>
      </w:del>
    </w:p>
    <w:p w14:paraId="7238AA8D" w14:textId="77777777" w:rsidR="008A2FD1" w:rsidDel="00C02C0F" w:rsidRDefault="008A2FD1">
      <w:pPr>
        <w:pStyle w:val="Index1"/>
        <w:tabs>
          <w:tab w:val="right" w:pos="4735"/>
        </w:tabs>
        <w:rPr>
          <w:del w:id="3586" w:author="Santiago Urueña" w:date="2015-05-26T12:38:00Z"/>
          <w:noProof/>
        </w:rPr>
      </w:pPr>
      <w:del w:id="3587" w:author="Santiago Urueña" w:date="2015-05-26T12:38:00Z">
        <w:r w:rsidDel="00C02C0F">
          <w:rPr>
            <w:noProof/>
          </w:rPr>
          <w:delText>GDL – Recursion, 67</w:delText>
        </w:r>
      </w:del>
    </w:p>
    <w:p w14:paraId="02F3C95B" w14:textId="77777777" w:rsidR="008A2FD1" w:rsidDel="00C02C0F" w:rsidRDefault="008A2FD1">
      <w:pPr>
        <w:pStyle w:val="Index1"/>
        <w:tabs>
          <w:tab w:val="right" w:pos="4735"/>
        </w:tabs>
        <w:rPr>
          <w:del w:id="3588" w:author="Santiago Urueña" w:date="2015-05-26T12:38:00Z"/>
          <w:noProof/>
        </w:rPr>
      </w:pPr>
      <w:del w:id="3589" w:author="Santiago Urueña" w:date="2015-05-26T12:38:00Z">
        <w:r w:rsidDel="00C02C0F">
          <w:rPr>
            <w:noProof/>
          </w:rPr>
          <w:delText>generics, 76</w:delText>
        </w:r>
      </w:del>
    </w:p>
    <w:p w14:paraId="5D804B59" w14:textId="77777777" w:rsidR="008A2FD1" w:rsidDel="00C02C0F" w:rsidRDefault="008A2FD1">
      <w:pPr>
        <w:pStyle w:val="Index1"/>
        <w:tabs>
          <w:tab w:val="right" w:pos="4735"/>
        </w:tabs>
        <w:rPr>
          <w:del w:id="3590" w:author="Santiago Urueña" w:date="2015-05-26T12:38:00Z"/>
          <w:noProof/>
        </w:rPr>
      </w:pPr>
      <w:del w:id="3591" w:author="Santiago Urueña" w:date="2015-05-26T12:38:00Z">
        <w:r w:rsidDel="00C02C0F">
          <w:rPr>
            <w:noProof/>
          </w:rPr>
          <w:delText>GIF, 120</w:delText>
        </w:r>
      </w:del>
    </w:p>
    <w:p w14:paraId="1DD78461" w14:textId="77777777" w:rsidR="008A2FD1" w:rsidDel="00C02C0F" w:rsidRDefault="008A2FD1">
      <w:pPr>
        <w:pStyle w:val="Index1"/>
        <w:tabs>
          <w:tab w:val="right" w:pos="4735"/>
        </w:tabs>
        <w:rPr>
          <w:del w:id="3592" w:author="Santiago Urueña" w:date="2015-05-26T12:38:00Z"/>
          <w:noProof/>
        </w:rPr>
      </w:pPr>
      <w:del w:id="3593" w:author="Santiago Urueña" w:date="2015-05-26T12:38:00Z">
        <w:r w:rsidRPr="007922B9" w:rsidDel="00C02C0F">
          <w:rPr>
            <w:rFonts w:ascii="Courier New" w:hAnsi="Courier New"/>
            <w:noProof/>
          </w:rPr>
          <w:delText>goto</w:delText>
        </w:r>
        <w:r w:rsidDel="00C02C0F">
          <w:rPr>
            <w:noProof/>
          </w:rPr>
          <w:delText>, 60</w:delText>
        </w:r>
      </w:del>
    </w:p>
    <w:p w14:paraId="6FFE4F0F" w14:textId="77777777" w:rsidR="008A2FD1" w:rsidDel="00C02C0F" w:rsidRDefault="008A2FD1">
      <w:pPr>
        <w:pStyle w:val="IndexHeading"/>
        <w:keepNext/>
        <w:tabs>
          <w:tab w:val="right" w:pos="4735"/>
        </w:tabs>
        <w:rPr>
          <w:del w:id="3594" w:author="Santiago Urueña" w:date="2015-05-26T12:38:00Z"/>
          <w:rFonts w:cstheme="minorBidi"/>
          <w:b/>
          <w:bCs/>
          <w:noProof/>
        </w:rPr>
      </w:pPr>
      <w:del w:id="3595" w:author="Santiago Urueña" w:date="2015-05-26T12:38:00Z">
        <w:r w:rsidDel="00C02C0F">
          <w:rPr>
            <w:noProof/>
          </w:rPr>
          <w:delText xml:space="preserve"> </w:delText>
        </w:r>
      </w:del>
    </w:p>
    <w:p w14:paraId="0A2BD9C7" w14:textId="77777777" w:rsidR="008A2FD1" w:rsidDel="00C02C0F" w:rsidRDefault="008A2FD1">
      <w:pPr>
        <w:pStyle w:val="Index1"/>
        <w:tabs>
          <w:tab w:val="right" w:pos="4735"/>
        </w:tabs>
        <w:rPr>
          <w:del w:id="3596" w:author="Santiago Urueña" w:date="2015-05-26T12:38:00Z"/>
          <w:noProof/>
        </w:rPr>
      </w:pPr>
      <w:del w:id="3597" w:author="Santiago Urueña" w:date="2015-05-26T12:38:00Z">
        <w:r w:rsidDel="00C02C0F">
          <w:rPr>
            <w:noProof/>
          </w:rPr>
          <w:delText>HCB – Buffer Boundary Violation (Buffer Overflow), 23, 82</w:delText>
        </w:r>
      </w:del>
    </w:p>
    <w:p w14:paraId="4F4E6D5A" w14:textId="77777777" w:rsidR="008A2FD1" w:rsidDel="00C02C0F" w:rsidRDefault="008A2FD1">
      <w:pPr>
        <w:pStyle w:val="Index1"/>
        <w:tabs>
          <w:tab w:val="right" w:pos="4735"/>
        </w:tabs>
        <w:rPr>
          <w:del w:id="3598" w:author="Santiago Urueña" w:date="2015-05-26T12:38:00Z"/>
          <w:noProof/>
        </w:rPr>
      </w:pPr>
      <w:del w:id="3599" w:author="Santiago Urueña" w:date="2015-05-26T12:38:00Z">
        <w:r w:rsidDel="00C02C0F">
          <w:rPr>
            <w:noProof/>
          </w:rPr>
          <w:delText>HFC – Pointer Casting and Pointer Type Changes, 28</w:delText>
        </w:r>
      </w:del>
    </w:p>
    <w:p w14:paraId="0EC5E92B" w14:textId="77777777" w:rsidR="008A2FD1" w:rsidDel="00C02C0F" w:rsidRDefault="008A2FD1">
      <w:pPr>
        <w:pStyle w:val="Index1"/>
        <w:tabs>
          <w:tab w:val="right" w:pos="4735"/>
        </w:tabs>
        <w:rPr>
          <w:del w:id="3600" w:author="Santiago Urueña" w:date="2015-05-26T12:38:00Z"/>
          <w:noProof/>
        </w:rPr>
      </w:pPr>
      <w:del w:id="3601" w:author="Santiago Urueña" w:date="2015-05-26T12:38:00Z">
        <w:r w:rsidDel="00C02C0F">
          <w:rPr>
            <w:noProof/>
          </w:rPr>
          <w:delText>HJW – Unanticipated Exceptions from Library Routines, 86</w:delText>
        </w:r>
      </w:del>
    </w:p>
    <w:p w14:paraId="598ED76F" w14:textId="77777777" w:rsidR="008A2FD1" w:rsidDel="00C02C0F" w:rsidRDefault="008A2FD1">
      <w:pPr>
        <w:pStyle w:val="Index1"/>
        <w:tabs>
          <w:tab w:val="right" w:pos="4735"/>
        </w:tabs>
        <w:rPr>
          <w:del w:id="3602" w:author="Santiago Urueña" w:date="2015-05-26T12:38:00Z"/>
          <w:noProof/>
        </w:rPr>
      </w:pPr>
      <w:del w:id="3603" w:author="Santiago Urueña" w:date="2015-05-26T12:38:00Z">
        <w:r w:rsidRPr="007922B9" w:rsidDel="00C02C0F">
          <w:rPr>
            <w:i/>
            <w:noProof/>
          </w:rPr>
          <w:delText>HTML</w:delText>
        </w:r>
      </w:del>
    </w:p>
    <w:p w14:paraId="57EB9BBC" w14:textId="77777777" w:rsidR="008A2FD1" w:rsidDel="00C02C0F" w:rsidRDefault="008A2FD1">
      <w:pPr>
        <w:pStyle w:val="Index2"/>
        <w:tabs>
          <w:tab w:val="right" w:pos="4735"/>
        </w:tabs>
        <w:rPr>
          <w:del w:id="3604" w:author="Santiago Urueña" w:date="2015-05-26T12:38:00Z"/>
          <w:noProof/>
        </w:rPr>
      </w:pPr>
      <w:del w:id="3605" w:author="Santiago Urueña" w:date="2015-05-26T12:38:00Z">
        <w:r w:rsidDel="00C02C0F">
          <w:rPr>
            <w:noProof/>
          </w:rPr>
          <w:delText>Hyper Text Markup Language, 124</w:delText>
        </w:r>
      </w:del>
    </w:p>
    <w:p w14:paraId="04C2500B" w14:textId="77777777" w:rsidR="008A2FD1" w:rsidDel="00C02C0F" w:rsidRDefault="008A2FD1">
      <w:pPr>
        <w:pStyle w:val="Index1"/>
        <w:tabs>
          <w:tab w:val="right" w:pos="4735"/>
        </w:tabs>
        <w:rPr>
          <w:del w:id="3606" w:author="Santiago Urueña" w:date="2015-05-26T12:38:00Z"/>
          <w:noProof/>
        </w:rPr>
      </w:pPr>
      <w:del w:id="3607" w:author="Santiago Urueña" w:date="2015-05-26T12:38:00Z">
        <w:r w:rsidDel="00C02C0F">
          <w:rPr>
            <w:noProof/>
          </w:rPr>
          <w:delText>HTS – Resource Names, 120</w:delText>
        </w:r>
      </w:del>
    </w:p>
    <w:p w14:paraId="2D857A2F" w14:textId="77777777" w:rsidR="008A2FD1" w:rsidDel="00C02C0F" w:rsidRDefault="008A2FD1">
      <w:pPr>
        <w:pStyle w:val="Index1"/>
        <w:tabs>
          <w:tab w:val="right" w:pos="4735"/>
        </w:tabs>
        <w:rPr>
          <w:del w:id="3608" w:author="Santiago Urueña" w:date="2015-05-26T12:38:00Z"/>
          <w:noProof/>
        </w:rPr>
      </w:pPr>
      <w:del w:id="3609" w:author="Santiago Urueña" w:date="2015-05-26T12:38:00Z">
        <w:r w:rsidRPr="007922B9" w:rsidDel="00C02C0F">
          <w:rPr>
            <w:i/>
            <w:noProof/>
          </w:rPr>
          <w:delText>HTTP</w:delText>
        </w:r>
      </w:del>
    </w:p>
    <w:p w14:paraId="74AD1BC9" w14:textId="77777777" w:rsidR="008A2FD1" w:rsidDel="00C02C0F" w:rsidRDefault="008A2FD1">
      <w:pPr>
        <w:pStyle w:val="Index2"/>
        <w:tabs>
          <w:tab w:val="right" w:pos="4735"/>
        </w:tabs>
        <w:rPr>
          <w:del w:id="3610" w:author="Santiago Urueña" w:date="2015-05-26T12:38:00Z"/>
          <w:noProof/>
        </w:rPr>
      </w:pPr>
      <w:del w:id="3611" w:author="Santiago Urueña" w:date="2015-05-26T12:38:00Z">
        <w:r w:rsidDel="00C02C0F">
          <w:rPr>
            <w:noProof/>
          </w:rPr>
          <w:delText>Hypertext Transfer Protocol, 127</w:delText>
        </w:r>
      </w:del>
    </w:p>
    <w:p w14:paraId="300FEF7F" w14:textId="77777777" w:rsidR="008A2FD1" w:rsidDel="00C02C0F" w:rsidRDefault="008A2FD1">
      <w:pPr>
        <w:pStyle w:val="IndexHeading"/>
        <w:keepNext/>
        <w:tabs>
          <w:tab w:val="right" w:pos="4735"/>
        </w:tabs>
        <w:rPr>
          <w:del w:id="3612" w:author="Santiago Urueña" w:date="2015-05-26T12:38:00Z"/>
          <w:rFonts w:cstheme="minorBidi"/>
          <w:b/>
          <w:bCs/>
          <w:noProof/>
        </w:rPr>
      </w:pPr>
      <w:del w:id="3613" w:author="Santiago Urueña" w:date="2015-05-26T12:38:00Z">
        <w:r w:rsidDel="00C02C0F">
          <w:rPr>
            <w:noProof/>
          </w:rPr>
          <w:delText xml:space="preserve"> </w:delText>
        </w:r>
      </w:del>
    </w:p>
    <w:p w14:paraId="6E63B02E" w14:textId="77777777" w:rsidR="008A2FD1" w:rsidDel="00C02C0F" w:rsidRDefault="008A2FD1">
      <w:pPr>
        <w:pStyle w:val="Index1"/>
        <w:tabs>
          <w:tab w:val="right" w:pos="4735"/>
        </w:tabs>
        <w:rPr>
          <w:del w:id="3614" w:author="Santiago Urueña" w:date="2015-05-26T12:38:00Z"/>
          <w:noProof/>
        </w:rPr>
      </w:pPr>
      <w:del w:id="3615" w:author="Santiago Urueña" w:date="2015-05-26T12:38:00Z">
        <w:r w:rsidDel="00C02C0F">
          <w:rPr>
            <w:noProof/>
          </w:rPr>
          <w:delText>IEC 60559, 16</w:delText>
        </w:r>
      </w:del>
    </w:p>
    <w:p w14:paraId="016AB4C6" w14:textId="77777777" w:rsidR="008A2FD1" w:rsidDel="00C02C0F" w:rsidRDefault="008A2FD1">
      <w:pPr>
        <w:pStyle w:val="Index1"/>
        <w:tabs>
          <w:tab w:val="right" w:pos="4735"/>
        </w:tabs>
        <w:rPr>
          <w:del w:id="3616" w:author="Santiago Urueña" w:date="2015-05-26T12:38:00Z"/>
          <w:noProof/>
        </w:rPr>
      </w:pPr>
      <w:del w:id="3617" w:author="Santiago Urueña" w:date="2015-05-26T12:38:00Z">
        <w:r w:rsidDel="00C02C0F">
          <w:rPr>
            <w:noProof/>
          </w:rPr>
          <w:delText>IEEE 754, 16</w:delText>
        </w:r>
      </w:del>
    </w:p>
    <w:p w14:paraId="75A5BE4F" w14:textId="77777777" w:rsidR="008A2FD1" w:rsidDel="00C02C0F" w:rsidRDefault="008A2FD1">
      <w:pPr>
        <w:pStyle w:val="Index1"/>
        <w:tabs>
          <w:tab w:val="right" w:pos="4735"/>
        </w:tabs>
        <w:rPr>
          <w:del w:id="3618" w:author="Santiago Urueña" w:date="2015-05-26T12:38:00Z"/>
          <w:noProof/>
        </w:rPr>
      </w:pPr>
      <w:del w:id="3619" w:author="Santiago Urueña" w:date="2015-05-26T12:38:00Z">
        <w:r w:rsidDel="00C02C0F">
          <w:rPr>
            <w:noProof/>
          </w:rPr>
          <w:delText>IHN –Type System, 12</w:delText>
        </w:r>
      </w:del>
    </w:p>
    <w:p w14:paraId="7282C73F" w14:textId="77777777" w:rsidR="008A2FD1" w:rsidDel="00C02C0F" w:rsidRDefault="008A2FD1">
      <w:pPr>
        <w:pStyle w:val="Index1"/>
        <w:tabs>
          <w:tab w:val="right" w:pos="4735"/>
        </w:tabs>
        <w:rPr>
          <w:del w:id="3620" w:author="Santiago Urueña" w:date="2015-05-26T12:38:00Z"/>
          <w:noProof/>
        </w:rPr>
      </w:pPr>
      <w:del w:id="3621" w:author="Santiago Urueña" w:date="2015-05-26T12:38:00Z">
        <w:r w:rsidDel="00C02C0F">
          <w:rPr>
            <w:noProof/>
          </w:rPr>
          <w:delText>inheritance, 78</w:delText>
        </w:r>
      </w:del>
    </w:p>
    <w:p w14:paraId="1E22AC82" w14:textId="77777777" w:rsidR="008A2FD1" w:rsidDel="00C02C0F" w:rsidRDefault="008A2FD1">
      <w:pPr>
        <w:pStyle w:val="Index1"/>
        <w:tabs>
          <w:tab w:val="right" w:pos="4735"/>
        </w:tabs>
        <w:rPr>
          <w:del w:id="3622" w:author="Santiago Urueña" w:date="2015-05-26T12:38:00Z"/>
          <w:noProof/>
        </w:rPr>
      </w:pPr>
      <w:del w:id="3623" w:author="Santiago Urueña" w:date="2015-05-26T12:38:00Z">
        <w:r w:rsidDel="00C02C0F">
          <w:rPr>
            <w:noProof/>
          </w:rPr>
          <w:delText>IP address, 119</w:delText>
        </w:r>
      </w:del>
    </w:p>
    <w:p w14:paraId="3340AB01" w14:textId="77777777" w:rsidR="008A2FD1" w:rsidDel="00C02C0F" w:rsidRDefault="008A2FD1">
      <w:pPr>
        <w:pStyle w:val="IndexHeading"/>
        <w:keepNext/>
        <w:tabs>
          <w:tab w:val="right" w:pos="4735"/>
        </w:tabs>
        <w:rPr>
          <w:del w:id="3624" w:author="Santiago Urueña" w:date="2015-05-26T12:38:00Z"/>
          <w:rFonts w:cstheme="minorBidi"/>
          <w:b/>
          <w:bCs/>
          <w:noProof/>
        </w:rPr>
      </w:pPr>
      <w:del w:id="3625" w:author="Santiago Urueña" w:date="2015-05-26T12:38:00Z">
        <w:r w:rsidDel="00C02C0F">
          <w:rPr>
            <w:noProof/>
          </w:rPr>
          <w:delText xml:space="preserve"> </w:delText>
        </w:r>
      </w:del>
    </w:p>
    <w:p w14:paraId="52ED0C8B" w14:textId="77777777" w:rsidR="008A2FD1" w:rsidDel="00C02C0F" w:rsidRDefault="008A2FD1">
      <w:pPr>
        <w:pStyle w:val="Index1"/>
        <w:tabs>
          <w:tab w:val="right" w:pos="4735"/>
        </w:tabs>
        <w:rPr>
          <w:del w:id="3626" w:author="Santiago Urueña" w:date="2015-05-26T12:38:00Z"/>
          <w:noProof/>
        </w:rPr>
      </w:pPr>
      <w:del w:id="3627" w:author="Santiago Urueña" w:date="2015-05-26T12:38:00Z">
        <w:r w:rsidDel="00C02C0F">
          <w:rPr>
            <w:noProof/>
          </w:rPr>
          <w:delText>Java, 18, 50, 52, 76</w:delText>
        </w:r>
      </w:del>
    </w:p>
    <w:p w14:paraId="6B071FC3" w14:textId="77777777" w:rsidR="008A2FD1" w:rsidDel="00C02C0F" w:rsidRDefault="008A2FD1">
      <w:pPr>
        <w:pStyle w:val="Index1"/>
        <w:tabs>
          <w:tab w:val="right" w:pos="4735"/>
        </w:tabs>
        <w:rPr>
          <w:del w:id="3628" w:author="Santiago Urueña" w:date="2015-05-26T12:38:00Z"/>
          <w:noProof/>
        </w:rPr>
      </w:pPr>
      <w:del w:id="3629" w:author="Santiago Urueña" w:date="2015-05-26T12:38:00Z">
        <w:r w:rsidDel="00C02C0F">
          <w:rPr>
            <w:noProof/>
          </w:rPr>
          <w:delText>JavaScript, 125, 126, 127</w:delText>
        </w:r>
      </w:del>
    </w:p>
    <w:p w14:paraId="0B5A71EE" w14:textId="77777777" w:rsidR="008A2FD1" w:rsidDel="00C02C0F" w:rsidRDefault="008A2FD1">
      <w:pPr>
        <w:pStyle w:val="Index1"/>
        <w:tabs>
          <w:tab w:val="right" w:pos="4735"/>
        </w:tabs>
        <w:rPr>
          <w:del w:id="3630" w:author="Santiago Urueña" w:date="2015-05-26T12:38:00Z"/>
          <w:noProof/>
        </w:rPr>
      </w:pPr>
      <w:del w:id="3631" w:author="Santiago Urueña" w:date="2015-05-26T12:38:00Z">
        <w:r w:rsidDel="00C02C0F">
          <w:rPr>
            <w:noProof/>
          </w:rPr>
          <w:delText>JCW – Operator Precedence/Order of Evaluation, 47</w:delText>
        </w:r>
      </w:del>
    </w:p>
    <w:p w14:paraId="27D17521" w14:textId="77777777" w:rsidR="008A2FD1" w:rsidDel="00C02C0F" w:rsidRDefault="008A2FD1">
      <w:pPr>
        <w:pStyle w:val="IndexHeading"/>
        <w:keepNext/>
        <w:tabs>
          <w:tab w:val="right" w:pos="4735"/>
        </w:tabs>
        <w:rPr>
          <w:del w:id="3632" w:author="Santiago Urueña" w:date="2015-05-26T12:38:00Z"/>
          <w:rFonts w:cstheme="minorBidi"/>
          <w:b/>
          <w:bCs/>
          <w:noProof/>
        </w:rPr>
      </w:pPr>
      <w:del w:id="3633" w:author="Santiago Urueña" w:date="2015-05-26T12:38:00Z">
        <w:r w:rsidDel="00C02C0F">
          <w:rPr>
            <w:noProof/>
          </w:rPr>
          <w:delText xml:space="preserve"> </w:delText>
        </w:r>
      </w:del>
    </w:p>
    <w:p w14:paraId="29873946" w14:textId="77777777" w:rsidR="008A2FD1" w:rsidDel="00C02C0F" w:rsidRDefault="008A2FD1">
      <w:pPr>
        <w:pStyle w:val="Index1"/>
        <w:tabs>
          <w:tab w:val="right" w:pos="4735"/>
        </w:tabs>
        <w:rPr>
          <w:del w:id="3634" w:author="Santiago Urueña" w:date="2015-05-26T12:38:00Z"/>
          <w:noProof/>
        </w:rPr>
      </w:pPr>
      <w:del w:id="3635" w:author="Santiago Urueña" w:date="2015-05-26T12:38:00Z">
        <w:r w:rsidDel="00C02C0F">
          <w:rPr>
            <w:noProof/>
          </w:rPr>
          <w:delText>KLK – Distinguished Values in Data Types, 112</w:delText>
        </w:r>
      </w:del>
    </w:p>
    <w:p w14:paraId="43ACF471" w14:textId="77777777" w:rsidR="008A2FD1" w:rsidDel="00C02C0F" w:rsidRDefault="008A2FD1">
      <w:pPr>
        <w:pStyle w:val="Index1"/>
        <w:tabs>
          <w:tab w:val="right" w:pos="4735"/>
        </w:tabs>
        <w:rPr>
          <w:del w:id="3636" w:author="Santiago Urueña" w:date="2015-05-26T12:38:00Z"/>
          <w:noProof/>
        </w:rPr>
      </w:pPr>
      <w:del w:id="3637" w:author="Santiago Urueña" w:date="2015-05-26T12:38:00Z">
        <w:r w:rsidDel="00C02C0F">
          <w:rPr>
            <w:noProof/>
          </w:rPr>
          <w:delText>KOA – Likely Incorrect Expression, 50</w:delText>
        </w:r>
      </w:del>
    </w:p>
    <w:p w14:paraId="5D2A6DDD" w14:textId="77777777" w:rsidR="008A2FD1" w:rsidDel="00C02C0F" w:rsidRDefault="008A2FD1">
      <w:pPr>
        <w:pStyle w:val="IndexHeading"/>
        <w:keepNext/>
        <w:tabs>
          <w:tab w:val="right" w:pos="4735"/>
        </w:tabs>
        <w:rPr>
          <w:del w:id="3638" w:author="Santiago Urueña" w:date="2015-05-26T12:38:00Z"/>
          <w:rFonts w:cstheme="minorBidi"/>
          <w:b/>
          <w:bCs/>
          <w:noProof/>
        </w:rPr>
      </w:pPr>
      <w:del w:id="3639" w:author="Santiago Urueña" w:date="2015-05-26T12:38:00Z">
        <w:r w:rsidDel="00C02C0F">
          <w:rPr>
            <w:noProof/>
          </w:rPr>
          <w:delText xml:space="preserve"> </w:delText>
        </w:r>
      </w:del>
    </w:p>
    <w:p w14:paraId="3FC596D2" w14:textId="77777777" w:rsidR="008A2FD1" w:rsidDel="00C02C0F" w:rsidRDefault="008A2FD1">
      <w:pPr>
        <w:pStyle w:val="Index1"/>
        <w:tabs>
          <w:tab w:val="right" w:pos="4735"/>
        </w:tabs>
        <w:rPr>
          <w:del w:id="3640" w:author="Santiago Urueña" w:date="2015-05-26T12:38:00Z"/>
          <w:noProof/>
        </w:rPr>
      </w:pPr>
      <w:del w:id="3641" w:author="Santiago Urueña" w:date="2015-05-26T12:38:00Z">
        <w:r w:rsidRPr="007922B9" w:rsidDel="00C02C0F">
          <w:rPr>
            <w:i/>
            <w:noProof/>
          </w:rPr>
          <w:delText>language vulnerabilities</w:delText>
        </w:r>
        <w:r w:rsidDel="00C02C0F">
          <w:rPr>
            <w:noProof/>
          </w:rPr>
          <w:delText>, 9</w:delText>
        </w:r>
      </w:del>
    </w:p>
    <w:p w14:paraId="1A37C079" w14:textId="77777777" w:rsidR="008A2FD1" w:rsidDel="00C02C0F" w:rsidRDefault="008A2FD1">
      <w:pPr>
        <w:pStyle w:val="Index1"/>
        <w:tabs>
          <w:tab w:val="right" w:pos="4735"/>
        </w:tabs>
        <w:rPr>
          <w:del w:id="3642" w:author="Santiago Urueña" w:date="2015-05-26T12:38:00Z"/>
          <w:noProof/>
        </w:rPr>
      </w:pPr>
      <w:del w:id="3643" w:author="Santiago Urueña" w:date="2015-05-26T12:38:00Z">
        <w:r w:rsidRPr="007922B9" w:rsidDel="00C02C0F">
          <w:rPr>
            <w:i/>
            <w:noProof/>
            <w:color w:val="0070C0"/>
            <w:u w:val="single"/>
          </w:rPr>
          <w:delText>Language Vulnerabilities</w:delText>
        </w:r>
      </w:del>
    </w:p>
    <w:p w14:paraId="67DF8EB0" w14:textId="77777777" w:rsidR="008A2FD1" w:rsidDel="00C02C0F" w:rsidRDefault="008A2FD1">
      <w:pPr>
        <w:pStyle w:val="Index2"/>
        <w:tabs>
          <w:tab w:val="right" w:pos="4735"/>
        </w:tabs>
        <w:rPr>
          <w:del w:id="3644" w:author="Santiago Urueña" w:date="2015-05-26T12:38:00Z"/>
          <w:noProof/>
        </w:rPr>
      </w:pPr>
      <w:del w:id="3645" w:author="Santiago Urueña" w:date="2015-05-26T12:38:00Z">
        <w:r w:rsidDel="00C02C0F">
          <w:rPr>
            <w:noProof/>
          </w:rPr>
          <w:delText>Argument Passing to Library Functions [TRJ], 80</w:delText>
        </w:r>
      </w:del>
    </w:p>
    <w:p w14:paraId="0671E0A4" w14:textId="77777777" w:rsidR="008A2FD1" w:rsidDel="00C02C0F" w:rsidRDefault="008A2FD1">
      <w:pPr>
        <w:pStyle w:val="Index2"/>
        <w:tabs>
          <w:tab w:val="right" w:pos="4735"/>
        </w:tabs>
        <w:rPr>
          <w:del w:id="3646" w:author="Santiago Urueña" w:date="2015-05-26T12:38:00Z"/>
          <w:noProof/>
        </w:rPr>
      </w:pPr>
      <w:del w:id="3647" w:author="Santiago Urueña" w:date="2015-05-26T12:38:00Z">
        <w:r w:rsidDel="00C02C0F">
          <w:rPr>
            <w:noProof/>
          </w:rPr>
          <w:delText>Arithmetic Wrap-around Error [FIF], 34</w:delText>
        </w:r>
      </w:del>
    </w:p>
    <w:p w14:paraId="59C399DE" w14:textId="77777777" w:rsidR="008A2FD1" w:rsidDel="00C02C0F" w:rsidRDefault="008A2FD1">
      <w:pPr>
        <w:pStyle w:val="Index2"/>
        <w:tabs>
          <w:tab w:val="right" w:pos="4735"/>
        </w:tabs>
        <w:rPr>
          <w:del w:id="3648" w:author="Santiago Urueña" w:date="2015-05-26T12:38:00Z"/>
          <w:noProof/>
        </w:rPr>
      </w:pPr>
      <w:del w:id="3649" w:author="Santiago Urueña" w:date="2015-05-26T12:38:00Z">
        <w:r w:rsidDel="00C02C0F">
          <w:rPr>
            <w:noProof/>
          </w:rPr>
          <w:delText>Bit Representations [STR], 14</w:delText>
        </w:r>
      </w:del>
    </w:p>
    <w:p w14:paraId="3FF2AC85" w14:textId="77777777" w:rsidR="008A2FD1" w:rsidDel="00C02C0F" w:rsidRDefault="008A2FD1">
      <w:pPr>
        <w:pStyle w:val="Index2"/>
        <w:tabs>
          <w:tab w:val="right" w:pos="4735"/>
        </w:tabs>
        <w:rPr>
          <w:del w:id="3650" w:author="Santiago Urueña" w:date="2015-05-26T12:38:00Z"/>
          <w:noProof/>
        </w:rPr>
      </w:pPr>
      <w:del w:id="3651" w:author="Santiago Urueña" w:date="2015-05-26T12:38:00Z">
        <w:r w:rsidDel="00C02C0F">
          <w:rPr>
            <w:noProof/>
          </w:rPr>
          <w:delText>Buffer Boundary Violation (Buffer Overflow) [HCB], 23</w:delText>
        </w:r>
      </w:del>
    </w:p>
    <w:p w14:paraId="5BD1401C" w14:textId="77777777" w:rsidR="008A2FD1" w:rsidDel="00C02C0F" w:rsidRDefault="008A2FD1">
      <w:pPr>
        <w:pStyle w:val="Index2"/>
        <w:tabs>
          <w:tab w:val="right" w:pos="4735"/>
        </w:tabs>
        <w:rPr>
          <w:del w:id="3652" w:author="Santiago Urueña" w:date="2015-05-26T12:38:00Z"/>
          <w:noProof/>
        </w:rPr>
      </w:pPr>
      <w:del w:id="3653" w:author="Santiago Urueña" w:date="2015-05-26T12:38:00Z">
        <w:r w:rsidDel="00C02C0F">
          <w:rPr>
            <w:noProof/>
          </w:rPr>
          <w:delText>Choice of Clear Names [NAI], 37</w:delText>
        </w:r>
      </w:del>
    </w:p>
    <w:p w14:paraId="05954B31" w14:textId="77777777" w:rsidR="008A2FD1" w:rsidDel="00C02C0F" w:rsidRDefault="008A2FD1">
      <w:pPr>
        <w:pStyle w:val="Index2"/>
        <w:tabs>
          <w:tab w:val="right" w:pos="4735"/>
        </w:tabs>
        <w:rPr>
          <w:del w:id="3654" w:author="Santiago Urueña" w:date="2015-05-26T12:38:00Z"/>
          <w:noProof/>
        </w:rPr>
      </w:pPr>
      <w:del w:id="3655" w:author="Santiago Urueña" w:date="2015-05-26T12:38:00Z">
        <w:r w:rsidDel="00C02C0F">
          <w:rPr>
            <w:noProof/>
          </w:rPr>
          <w:delText>Concurrency – Activation [CGA], 98</w:delText>
        </w:r>
      </w:del>
    </w:p>
    <w:p w14:paraId="4B72422F" w14:textId="77777777" w:rsidR="008A2FD1" w:rsidDel="00C02C0F" w:rsidRDefault="008A2FD1">
      <w:pPr>
        <w:pStyle w:val="Index2"/>
        <w:tabs>
          <w:tab w:val="right" w:pos="4735"/>
        </w:tabs>
        <w:rPr>
          <w:del w:id="3656" w:author="Santiago Urueña" w:date="2015-05-26T12:38:00Z"/>
          <w:noProof/>
        </w:rPr>
      </w:pPr>
      <w:del w:id="3657" w:author="Santiago Urueña" w:date="2015-05-26T12:38:00Z">
        <w:r w:rsidDel="00C02C0F">
          <w:rPr>
            <w:noProof/>
          </w:rPr>
          <w:delText>Concurrency – Directed termination [CGT], 100</w:delText>
        </w:r>
      </w:del>
    </w:p>
    <w:p w14:paraId="7961E56E" w14:textId="77777777" w:rsidR="008A2FD1" w:rsidDel="00C02C0F" w:rsidRDefault="008A2FD1">
      <w:pPr>
        <w:pStyle w:val="Index2"/>
        <w:tabs>
          <w:tab w:val="right" w:pos="4735"/>
        </w:tabs>
        <w:rPr>
          <w:del w:id="3658" w:author="Santiago Urueña" w:date="2015-05-26T12:38:00Z"/>
          <w:noProof/>
        </w:rPr>
      </w:pPr>
      <w:del w:id="3659" w:author="Santiago Urueña" w:date="2015-05-26T12:38:00Z">
        <w:r w:rsidDel="00C02C0F">
          <w:rPr>
            <w:noProof/>
          </w:rPr>
          <w:delText>Concurrency – Premature Termination [CGS], 103</w:delText>
        </w:r>
      </w:del>
    </w:p>
    <w:p w14:paraId="3BAB9D6E" w14:textId="77777777" w:rsidR="008A2FD1" w:rsidDel="00C02C0F" w:rsidRDefault="008A2FD1">
      <w:pPr>
        <w:pStyle w:val="Index2"/>
        <w:tabs>
          <w:tab w:val="right" w:pos="4735"/>
        </w:tabs>
        <w:rPr>
          <w:del w:id="3660" w:author="Santiago Urueña" w:date="2015-05-26T12:38:00Z"/>
          <w:noProof/>
        </w:rPr>
      </w:pPr>
      <w:del w:id="3661" w:author="Santiago Urueña" w:date="2015-05-26T12:38:00Z">
        <w:r w:rsidDel="00C02C0F">
          <w:rPr>
            <w:noProof/>
          </w:rPr>
          <w:delText>Concurrent Data Access [CGX], 101</w:delText>
        </w:r>
      </w:del>
    </w:p>
    <w:p w14:paraId="41C3512A" w14:textId="77777777" w:rsidR="008A2FD1" w:rsidDel="00C02C0F" w:rsidRDefault="008A2FD1">
      <w:pPr>
        <w:pStyle w:val="Index2"/>
        <w:tabs>
          <w:tab w:val="right" w:pos="4735"/>
        </w:tabs>
        <w:rPr>
          <w:del w:id="3662" w:author="Santiago Urueña" w:date="2015-05-26T12:38:00Z"/>
          <w:noProof/>
        </w:rPr>
      </w:pPr>
      <w:del w:id="3663" w:author="Santiago Urueña" w:date="2015-05-26T12:38:00Z">
        <w:r w:rsidDel="00C02C0F">
          <w:rPr>
            <w:noProof/>
          </w:rPr>
          <w:delText>Dangling Reference to Heap [XYK], 31</w:delText>
        </w:r>
      </w:del>
    </w:p>
    <w:p w14:paraId="7D0D87AE" w14:textId="77777777" w:rsidR="008A2FD1" w:rsidDel="00C02C0F" w:rsidRDefault="008A2FD1">
      <w:pPr>
        <w:pStyle w:val="Index2"/>
        <w:tabs>
          <w:tab w:val="right" w:pos="4735"/>
        </w:tabs>
        <w:rPr>
          <w:del w:id="3664" w:author="Santiago Urueña" w:date="2015-05-26T12:38:00Z"/>
          <w:noProof/>
        </w:rPr>
      </w:pPr>
      <w:del w:id="3665" w:author="Santiago Urueña" w:date="2015-05-26T12:38:00Z">
        <w:r w:rsidDel="00C02C0F">
          <w:rPr>
            <w:noProof/>
          </w:rPr>
          <w:delText>Dangling References to Stack Frames [DCM], 63</w:delText>
        </w:r>
      </w:del>
    </w:p>
    <w:p w14:paraId="0B1B0CBC" w14:textId="77777777" w:rsidR="008A2FD1" w:rsidDel="00C02C0F" w:rsidRDefault="008A2FD1">
      <w:pPr>
        <w:pStyle w:val="Index2"/>
        <w:tabs>
          <w:tab w:val="right" w:pos="4735"/>
        </w:tabs>
        <w:rPr>
          <w:del w:id="3666" w:author="Santiago Urueña" w:date="2015-05-26T12:38:00Z"/>
          <w:noProof/>
        </w:rPr>
      </w:pPr>
      <w:del w:id="3667" w:author="Santiago Urueña" w:date="2015-05-26T12:38:00Z">
        <w:r w:rsidDel="00C02C0F">
          <w:rPr>
            <w:noProof/>
          </w:rPr>
          <w:delText>Dead and Deactivated Code [XYQ], 52</w:delText>
        </w:r>
      </w:del>
    </w:p>
    <w:p w14:paraId="27C438C7" w14:textId="77777777" w:rsidR="008A2FD1" w:rsidDel="00C02C0F" w:rsidRDefault="008A2FD1">
      <w:pPr>
        <w:pStyle w:val="Index2"/>
        <w:tabs>
          <w:tab w:val="right" w:pos="4735"/>
        </w:tabs>
        <w:rPr>
          <w:del w:id="3668" w:author="Santiago Urueña" w:date="2015-05-26T12:38:00Z"/>
          <w:noProof/>
        </w:rPr>
      </w:pPr>
      <w:del w:id="3669" w:author="Santiago Urueña" w:date="2015-05-26T12:38:00Z">
        <w:r w:rsidDel="00C02C0F">
          <w:rPr>
            <w:noProof/>
          </w:rPr>
          <w:delText>Dead Store [WXQ], 39</w:delText>
        </w:r>
      </w:del>
    </w:p>
    <w:p w14:paraId="2DC2F1C7" w14:textId="77777777" w:rsidR="008A2FD1" w:rsidDel="00C02C0F" w:rsidRDefault="008A2FD1">
      <w:pPr>
        <w:pStyle w:val="Index2"/>
        <w:tabs>
          <w:tab w:val="right" w:pos="4735"/>
        </w:tabs>
        <w:rPr>
          <w:del w:id="3670" w:author="Santiago Urueña" w:date="2015-05-26T12:38:00Z"/>
          <w:noProof/>
        </w:rPr>
      </w:pPr>
      <w:del w:id="3671" w:author="Santiago Urueña" w:date="2015-05-26T12:38:00Z">
        <w:r w:rsidDel="00C02C0F">
          <w:rPr>
            <w:noProof/>
          </w:rPr>
          <w:delText>Demarcation of Control Flow [EOJ], 56</w:delText>
        </w:r>
      </w:del>
    </w:p>
    <w:p w14:paraId="2AC21DB6" w14:textId="77777777" w:rsidR="008A2FD1" w:rsidDel="00C02C0F" w:rsidRDefault="008A2FD1">
      <w:pPr>
        <w:pStyle w:val="Index2"/>
        <w:tabs>
          <w:tab w:val="right" w:pos="4735"/>
        </w:tabs>
        <w:rPr>
          <w:del w:id="3672" w:author="Santiago Urueña" w:date="2015-05-26T12:38:00Z"/>
          <w:noProof/>
        </w:rPr>
      </w:pPr>
      <w:del w:id="3673" w:author="Santiago Urueña" w:date="2015-05-26T12:38:00Z">
        <w:r w:rsidDel="00C02C0F">
          <w:rPr>
            <w:noProof/>
          </w:rPr>
          <w:delText>Deprecated Language Features [MEM], 97</w:delText>
        </w:r>
      </w:del>
    </w:p>
    <w:p w14:paraId="73FA8E5B" w14:textId="77777777" w:rsidR="008A2FD1" w:rsidDel="00C02C0F" w:rsidRDefault="008A2FD1">
      <w:pPr>
        <w:pStyle w:val="Index2"/>
        <w:tabs>
          <w:tab w:val="right" w:pos="4735"/>
        </w:tabs>
        <w:rPr>
          <w:del w:id="3674" w:author="Santiago Urueña" w:date="2015-05-26T12:38:00Z"/>
          <w:noProof/>
        </w:rPr>
      </w:pPr>
      <w:del w:id="3675" w:author="Santiago Urueña" w:date="2015-05-26T12:38:00Z">
        <w:r w:rsidDel="00C02C0F">
          <w:rPr>
            <w:noProof/>
          </w:rPr>
          <w:delText>Dynamically-linked Code and Self-modifying Code [NYY], 83</w:delText>
        </w:r>
      </w:del>
    </w:p>
    <w:p w14:paraId="6E341E95" w14:textId="77777777" w:rsidR="008A2FD1" w:rsidDel="00C02C0F" w:rsidRDefault="008A2FD1">
      <w:pPr>
        <w:pStyle w:val="Index2"/>
        <w:tabs>
          <w:tab w:val="right" w:pos="4735"/>
        </w:tabs>
        <w:rPr>
          <w:del w:id="3676" w:author="Santiago Urueña" w:date="2015-05-26T12:38:00Z"/>
          <w:noProof/>
        </w:rPr>
      </w:pPr>
      <w:del w:id="3677" w:author="Santiago Urueña" w:date="2015-05-26T12:38:00Z">
        <w:r w:rsidDel="00C02C0F">
          <w:rPr>
            <w:noProof/>
          </w:rPr>
          <w:delText>Enumerator Issues [CCB], 18</w:delText>
        </w:r>
      </w:del>
    </w:p>
    <w:p w14:paraId="60863F20" w14:textId="77777777" w:rsidR="008A2FD1" w:rsidDel="00C02C0F" w:rsidRDefault="008A2FD1">
      <w:pPr>
        <w:pStyle w:val="Index2"/>
        <w:tabs>
          <w:tab w:val="right" w:pos="4735"/>
        </w:tabs>
        <w:rPr>
          <w:del w:id="3678" w:author="Santiago Urueña" w:date="2015-05-26T12:38:00Z"/>
          <w:noProof/>
        </w:rPr>
      </w:pPr>
      <w:del w:id="3679" w:author="Santiago Urueña" w:date="2015-05-26T12:38:00Z">
        <w:r w:rsidDel="00C02C0F">
          <w:rPr>
            <w:noProof/>
          </w:rPr>
          <w:delText>Extra Intrinsics [LRM], 79</w:delText>
        </w:r>
      </w:del>
    </w:p>
    <w:p w14:paraId="1930985A" w14:textId="77777777" w:rsidR="008A2FD1" w:rsidDel="00C02C0F" w:rsidRDefault="008A2FD1">
      <w:pPr>
        <w:pStyle w:val="Index2"/>
        <w:tabs>
          <w:tab w:val="right" w:pos="4735"/>
        </w:tabs>
        <w:rPr>
          <w:del w:id="3680" w:author="Santiago Urueña" w:date="2015-05-26T12:38:00Z"/>
          <w:noProof/>
        </w:rPr>
      </w:pPr>
      <w:del w:id="3681" w:author="Santiago Urueña" w:date="2015-05-26T12:38:00Z">
        <w:r w:rsidRPr="007922B9" w:rsidDel="00C02C0F">
          <w:rPr>
            <w:i/>
            <w:noProof/>
            <w:color w:val="0070C0"/>
            <w:u w:val="single"/>
          </w:rPr>
          <w:delText>Floating-point Arithmetic [PLF]</w:delText>
        </w:r>
        <w:r w:rsidDel="00C02C0F">
          <w:rPr>
            <w:noProof/>
          </w:rPr>
          <w:delText>, xvii, 16</w:delText>
        </w:r>
      </w:del>
    </w:p>
    <w:p w14:paraId="7851737B" w14:textId="77777777" w:rsidR="008A2FD1" w:rsidDel="00C02C0F" w:rsidRDefault="008A2FD1">
      <w:pPr>
        <w:pStyle w:val="Index2"/>
        <w:tabs>
          <w:tab w:val="right" w:pos="4735"/>
        </w:tabs>
        <w:rPr>
          <w:del w:id="3682" w:author="Santiago Urueña" w:date="2015-05-26T12:38:00Z"/>
          <w:noProof/>
        </w:rPr>
      </w:pPr>
      <w:del w:id="3683" w:author="Santiago Urueña" w:date="2015-05-26T12:38:00Z">
        <w:r w:rsidDel="00C02C0F">
          <w:rPr>
            <w:noProof/>
          </w:rPr>
          <w:delText>Identifier Name Reuse [YOW], 41</w:delText>
        </w:r>
      </w:del>
    </w:p>
    <w:p w14:paraId="67C83E20" w14:textId="77777777" w:rsidR="008A2FD1" w:rsidDel="00C02C0F" w:rsidRDefault="008A2FD1">
      <w:pPr>
        <w:pStyle w:val="Index2"/>
        <w:tabs>
          <w:tab w:val="right" w:pos="4735"/>
        </w:tabs>
        <w:rPr>
          <w:del w:id="3684" w:author="Santiago Urueña" w:date="2015-05-26T12:38:00Z"/>
          <w:noProof/>
        </w:rPr>
      </w:pPr>
      <w:del w:id="3685" w:author="Santiago Urueña" w:date="2015-05-26T12:38:00Z">
        <w:r w:rsidDel="00C02C0F">
          <w:rPr>
            <w:noProof/>
          </w:rPr>
          <w:delText>Ignored Error Status and Unhandled Exceptions [OYB], 68</w:delText>
        </w:r>
      </w:del>
    </w:p>
    <w:p w14:paraId="080448FD" w14:textId="77777777" w:rsidR="008A2FD1" w:rsidDel="00C02C0F" w:rsidRDefault="008A2FD1">
      <w:pPr>
        <w:pStyle w:val="Index2"/>
        <w:tabs>
          <w:tab w:val="right" w:pos="4735"/>
        </w:tabs>
        <w:rPr>
          <w:del w:id="3686" w:author="Santiago Urueña" w:date="2015-05-26T12:38:00Z"/>
          <w:noProof/>
        </w:rPr>
      </w:pPr>
      <w:del w:id="3687" w:author="Santiago Urueña" w:date="2015-05-26T12:38:00Z">
        <w:r w:rsidDel="00C02C0F">
          <w:rPr>
            <w:noProof/>
          </w:rPr>
          <w:delText>Implementation-defined Behaviour [FAB], 95</w:delText>
        </w:r>
      </w:del>
    </w:p>
    <w:p w14:paraId="2770D2F3" w14:textId="77777777" w:rsidR="008A2FD1" w:rsidDel="00C02C0F" w:rsidRDefault="008A2FD1">
      <w:pPr>
        <w:pStyle w:val="Index2"/>
        <w:tabs>
          <w:tab w:val="right" w:pos="4735"/>
        </w:tabs>
        <w:rPr>
          <w:del w:id="3688" w:author="Santiago Urueña" w:date="2015-05-26T12:38:00Z"/>
          <w:noProof/>
        </w:rPr>
      </w:pPr>
      <w:del w:id="3689" w:author="Santiago Urueña" w:date="2015-05-26T12:38:00Z">
        <w:r w:rsidDel="00C02C0F">
          <w:rPr>
            <w:noProof/>
          </w:rPr>
          <w:delText>Inadequately Secure Communication of Shared Resources [CGY], 107</w:delText>
        </w:r>
      </w:del>
    </w:p>
    <w:p w14:paraId="2E59813B" w14:textId="77777777" w:rsidR="008A2FD1" w:rsidDel="00C02C0F" w:rsidRDefault="008A2FD1">
      <w:pPr>
        <w:pStyle w:val="Index2"/>
        <w:tabs>
          <w:tab w:val="right" w:pos="4735"/>
        </w:tabs>
        <w:rPr>
          <w:del w:id="3690" w:author="Santiago Urueña" w:date="2015-05-26T12:38:00Z"/>
          <w:noProof/>
        </w:rPr>
      </w:pPr>
      <w:del w:id="3691" w:author="Santiago Urueña" w:date="2015-05-26T12:38:00Z">
        <w:r w:rsidDel="00C02C0F">
          <w:rPr>
            <w:noProof/>
          </w:rPr>
          <w:delText>Inheritance [RIP], 78</w:delText>
        </w:r>
      </w:del>
    </w:p>
    <w:p w14:paraId="3ABF7CD1" w14:textId="77777777" w:rsidR="008A2FD1" w:rsidDel="00C02C0F" w:rsidRDefault="008A2FD1">
      <w:pPr>
        <w:pStyle w:val="Index2"/>
        <w:tabs>
          <w:tab w:val="right" w:pos="4735"/>
        </w:tabs>
        <w:rPr>
          <w:del w:id="3692" w:author="Santiago Urueña" w:date="2015-05-26T12:38:00Z"/>
          <w:noProof/>
        </w:rPr>
      </w:pPr>
      <w:del w:id="3693" w:author="Santiago Urueña" w:date="2015-05-26T12:38:00Z">
        <w:r w:rsidDel="00C02C0F">
          <w:rPr>
            <w:noProof/>
          </w:rPr>
          <w:delText>Initialization of Variables [LAV], 45</w:delText>
        </w:r>
      </w:del>
    </w:p>
    <w:p w14:paraId="5F24233C" w14:textId="77777777" w:rsidR="008A2FD1" w:rsidDel="00C02C0F" w:rsidRDefault="008A2FD1">
      <w:pPr>
        <w:pStyle w:val="Index2"/>
        <w:tabs>
          <w:tab w:val="right" w:pos="4735"/>
        </w:tabs>
        <w:rPr>
          <w:del w:id="3694" w:author="Santiago Urueña" w:date="2015-05-26T12:38:00Z"/>
          <w:noProof/>
        </w:rPr>
      </w:pPr>
      <w:del w:id="3695" w:author="Santiago Urueña" w:date="2015-05-26T12:38:00Z">
        <w:r w:rsidDel="00C02C0F">
          <w:rPr>
            <w:noProof/>
          </w:rPr>
          <w:delText>Inter-language Calling [DJS], 81</w:delText>
        </w:r>
      </w:del>
    </w:p>
    <w:p w14:paraId="08688F50" w14:textId="77777777" w:rsidR="008A2FD1" w:rsidDel="00C02C0F" w:rsidRDefault="008A2FD1">
      <w:pPr>
        <w:pStyle w:val="Index2"/>
        <w:tabs>
          <w:tab w:val="right" w:pos="4735"/>
        </w:tabs>
        <w:rPr>
          <w:del w:id="3696" w:author="Santiago Urueña" w:date="2015-05-26T12:38:00Z"/>
          <w:noProof/>
        </w:rPr>
      </w:pPr>
      <w:del w:id="3697" w:author="Santiago Urueña" w:date="2015-05-26T12:38:00Z">
        <w:r w:rsidDel="00C02C0F">
          <w:rPr>
            <w:noProof/>
          </w:rPr>
          <w:delText>Library Signature [NSQ], 84</w:delText>
        </w:r>
      </w:del>
    </w:p>
    <w:p w14:paraId="2E4EB3B9" w14:textId="77777777" w:rsidR="008A2FD1" w:rsidDel="00C02C0F" w:rsidRDefault="008A2FD1">
      <w:pPr>
        <w:pStyle w:val="Index2"/>
        <w:tabs>
          <w:tab w:val="right" w:pos="4735"/>
        </w:tabs>
        <w:rPr>
          <w:del w:id="3698" w:author="Santiago Urueña" w:date="2015-05-26T12:38:00Z"/>
          <w:noProof/>
        </w:rPr>
      </w:pPr>
      <w:del w:id="3699" w:author="Santiago Urueña" w:date="2015-05-26T12:38:00Z">
        <w:r w:rsidDel="00C02C0F">
          <w:rPr>
            <w:noProof/>
          </w:rPr>
          <w:delText>Likely Incorrect Expression [KOA], 50</w:delText>
        </w:r>
      </w:del>
    </w:p>
    <w:p w14:paraId="1C519ADF" w14:textId="77777777" w:rsidR="008A2FD1" w:rsidDel="00C02C0F" w:rsidRDefault="008A2FD1">
      <w:pPr>
        <w:pStyle w:val="Index2"/>
        <w:tabs>
          <w:tab w:val="right" w:pos="4735"/>
        </w:tabs>
        <w:rPr>
          <w:del w:id="3700" w:author="Santiago Urueña" w:date="2015-05-26T12:38:00Z"/>
          <w:noProof/>
        </w:rPr>
      </w:pPr>
      <w:del w:id="3701" w:author="Santiago Urueña" w:date="2015-05-26T12:38:00Z">
        <w:r w:rsidDel="00C02C0F">
          <w:rPr>
            <w:noProof/>
          </w:rPr>
          <w:delText>Loop Control Variables [TEX], 57</w:delText>
        </w:r>
      </w:del>
    </w:p>
    <w:p w14:paraId="01AF2E9D" w14:textId="77777777" w:rsidR="008A2FD1" w:rsidDel="00C02C0F" w:rsidRDefault="008A2FD1">
      <w:pPr>
        <w:pStyle w:val="Index2"/>
        <w:tabs>
          <w:tab w:val="right" w:pos="4735"/>
        </w:tabs>
        <w:rPr>
          <w:del w:id="3702" w:author="Santiago Urueña" w:date="2015-05-26T12:38:00Z"/>
          <w:noProof/>
        </w:rPr>
      </w:pPr>
      <w:del w:id="3703" w:author="Santiago Urueña" w:date="2015-05-26T12:38:00Z">
        <w:r w:rsidDel="00C02C0F">
          <w:rPr>
            <w:noProof/>
          </w:rPr>
          <w:delText>Memory Leak [XYL], 74</w:delText>
        </w:r>
      </w:del>
    </w:p>
    <w:p w14:paraId="389BE918" w14:textId="77777777" w:rsidR="008A2FD1" w:rsidDel="00C02C0F" w:rsidRDefault="008A2FD1">
      <w:pPr>
        <w:pStyle w:val="Index2"/>
        <w:tabs>
          <w:tab w:val="right" w:pos="4735"/>
        </w:tabs>
        <w:rPr>
          <w:del w:id="3704" w:author="Santiago Urueña" w:date="2015-05-26T12:38:00Z"/>
          <w:noProof/>
        </w:rPr>
      </w:pPr>
      <w:del w:id="3705" w:author="Santiago Urueña" w:date="2015-05-26T12:38:00Z">
        <w:r w:rsidDel="00C02C0F">
          <w:rPr>
            <w:noProof/>
          </w:rPr>
          <w:delText>Namespace Issues [BJL], 43</w:delText>
        </w:r>
      </w:del>
    </w:p>
    <w:p w14:paraId="504A1011" w14:textId="77777777" w:rsidR="008A2FD1" w:rsidDel="00C02C0F" w:rsidRDefault="008A2FD1">
      <w:pPr>
        <w:pStyle w:val="Index2"/>
        <w:tabs>
          <w:tab w:val="right" w:pos="4735"/>
        </w:tabs>
        <w:rPr>
          <w:del w:id="3706" w:author="Santiago Urueña" w:date="2015-05-26T12:38:00Z"/>
          <w:noProof/>
        </w:rPr>
      </w:pPr>
      <w:del w:id="3707" w:author="Santiago Urueña" w:date="2015-05-26T12:38:00Z">
        <w:r w:rsidDel="00C02C0F">
          <w:rPr>
            <w:noProof/>
          </w:rPr>
          <w:delText>Null Pointer Dereference [XYH], 30</w:delText>
        </w:r>
      </w:del>
    </w:p>
    <w:p w14:paraId="44573E8F" w14:textId="77777777" w:rsidR="008A2FD1" w:rsidDel="00C02C0F" w:rsidRDefault="008A2FD1">
      <w:pPr>
        <w:pStyle w:val="Index2"/>
        <w:tabs>
          <w:tab w:val="right" w:pos="4735"/>
        </w:tabs>
        <w:rPr>
          <w:del w:id="3708" w:author="Santiago Urueña" w:date="2015-05-26T12:38:00Z"/>
          <w:noProof/>
        </w:rPr>
      </w:pPr>
      <w:del w:id="3709" w:author="Santiago Urueña" w:date="2015-05-26T12:38:00Z">
        <w:r w:rsidDel="00C02C0F">
          <w:rPr>
            <w:noProof/>
          </w:rPr>
          <w:delText>Numeric Conversion Errors [FLC], 20</w:delText>
        </w:r>
      </w:del>
    </w:p>
    <w:p w14:paraId="6207BA61" w14:textId="77777777" w:rsidR="008A2FD1" w:rsidDel="00C02C0F" w:rsidRDefault="008A2FD1">
      <w:pPr>
        <w:pStyle w:val="Index2"/>
        <w:tabs>
          <w:tab w:val="right" w:pos="4735"/>
        </w:tabs>
        <w:rPr>
          <w:del w:id="3710" w:author="Santiago Urueña" w:date="2015-05-26T12:38:00Z"/>
          <w:noProof/>
        </w:rPr>
      </w:pPr>
      <w:del w:id="3711" w:author="Santiago Urueña" w:date="2015-05-26T12:38:00Z">
        <w:r w:rsidDel="00C02C0F">
          <w:rPr>
            <w:noProof/>
          </w:rPr>
          <w:delText>Obscure Language Features [BRS], 91</w:delText>
        </w:r>
      </w:del>
    </w:p>
    <w:p w14:paraId="5D86118C" w14:textId="77777777" w:rsidR="008A2FD1" w:rsidDel="00C02C0F" w:rsidRDefault="008A2FD1">
      <w:pPr>
        <w:pStyle w:val="Index2"/>
        <w:tabs>
          <w:tab w:val="right" w:pos="4735"/>
        </w:tabs>
        <w:rPr>
          <w:del w:id="3712" w:author="Santiago Urueña" w:date="2015-05-26T12:38:00Z"/>
          <w:noProof/>
        </w:rPr>
      </w:pPr>
      <w:del w:id="3713" w:author="Santiago Urueña" w:date="2015-05-26T12:38:00Z">
        <w:r w:rsidDel="00C02C0F">
          <w:rPr>
            <w:noProof/>
          </w:rPr>
          <w:delText>Off-by-one Error [XZH], 58</w:delText>
        </w:r>
      </w:del>
    </w:p>
    <w:p w14:paraId="7B5C20CA" w14:textId="77777777" w:rsidR="008A2FD1" w:rsidDel="00C02C0F" w:rsidRDefault="008A2FD1">
      <w:pPr>
        <w:pStyle w:val="Index2"/>
        <w:tabs>
          <w:tab w:val="right" w:pos="4735"/>
        </w:tabs>
        <w:rPr>
          <w:del w:id="3714" w:author="Santiago Urueña" w:date="2015-05-26T12:38:00Z"/>
          <w:noProof/>
        </w:rPr>
      </w:pPr>
      <w:del w:id="3715" w:author="Santiago Urueña" w:date="2015-05-26T12:38:00Z">
        <w:r w:rsidDel="00C02C0F">
          <w:rPr>
            <w:noProof/>
          </w:rPr>
          <w:delText>Operator Precedence/Order of Evaluation [JCW], 47</w:delText>
        </w:r>
      </w:del>
    </w:p>
    <w:p w14:paraId="1862EC08" w14:textId="77777777" w:rsidR="008A2FD1" w:rsidDel="00C02C0F" w:rsidRDefault="008A2FD1">
      <w:pPr>
        <w:pStyle w:val="Index2"/>
        <w:tabs>
          <w:tab w:val="right" w:pos="4735"/>
        </w:tabs>
        <w:rPr>
          <w:del w:id="3716" w:author="Santiago Urueña" w:date="2015-05-26T12:38:00Z"/>
          <w:noProof/>
        </w:rPr>
      </w:pPr>
      <w:del w:id="3717" w:author="Santiago Urueña" w:date="2015-05-26T12:38:00Z">
        <w:r w:rsidDel="00C02C0F">
          <w:rPr>
            <w:noProof/>
          </w:rPr>
          <w:delText>Passing Parameters and Return Values [CSJ], 61, 82</w:delText>
        </w:r>
      </w:del>
    </w:p>
    <w:p w14:paraId="2605B21E" w14:textId="77777777" w:rsidR="008A2FD1" w:rsidDel="00C02C0F" w:rsidRDefault="008A2FD1">
      <w:pPr>
        <w:pStyle w:val="Index2"/>
        <w:tabs>
          <w:tab w:val="right" w:pos="4735"/>
        </w:tabs>
        <w:rPr>
          <w:del w:id="3718" w:author="Santiago Urueña" w:date="2015-05-26T12:38:00Z"/>
          <w:noProof/>
        </w:rPr>
      </w:pPr>
      <w:del w:id="3719" w:author="Santiago Urueña" w:date="2015-05-26T12:38:00Z">
        <w:r w:rsidDel="00C02C0F">
          <w:rPr>
            <w:noProof/>
          </w:rPr>
          <w:delText>Pointer Arithmetic [RVG], 29</w:delText>
        </w:r>
      </w:del>
    </w:p>
    <w:p w14:paraId="438F001D" w14:textId="77777777" w:rsidR="008A2FD1" w:rsidDel="00C02C0F" w:rsidRDefault="008A2FD1">
      <w:pPr>
        <w:pStyle w:val="Index2"/>
        <w:tabs>
          <w:tab w:val="right" w:pos="4735"/>
        </w:tabs>
        <w:rPr>
          <w:del w:id="3720" w:author="Santiago Urueña" w:date="2015-05-26T12:38:00Z"/>
          <w:noProof/>
        </w:rPr>
      </w:pPr>
      <w:del w:id="3721" w:author="Santiago Urueña" w:date="2015-05-26T12:38:00Z">
        <w:r w:rsidDel="00C02C0F">
          <w:rPr>
            <w:noProof/>
          </w:rPr>
          <w:delText>Pointer Casting and Pointer Type Changes [HFC], 28</w:delText>
        </w:r>
      </w:del>
    </w:p>
    <w:p w14:paraId="600442DB" w14:textId="77777777" w:rsidR="008A2FD1" w:rsidDel="00C02C0F" w:rsidRDefault="008A2FD1">
      <w:pPr>
        <w:pStyle w:val="Index2"/>
        <w:tabs>
          <w:tab w:val="right" w:pos="4735"/>
        </w:tabs>
        <w:rPr>
          <w:del w:id="3722" w:author="Santiago Urueña" w:date="2015-05-26T12:38:00Z"/>
          <w:noProof/>
        </w:rPr>
      </w:pPr>
      <w:del w:id="3723" w:author="Santiago Urueña" w:date="2015-05-26T12:38:00Z">
        <w:r w:rsidDel="00C02C0F">
          <w:rPr>
            <w:noProof/>
          </w:rPr>
          <w:delText>Pre-processor Directives [NMP], 87</w:delText>
        </w:r>
      </w:del>
    </w:p>
    <w:p w14:paraId="1E85C219" w14:textId="77777777" w:rsidR="008A2FD1" w:rsidDel="00C02C0F" w:rsidRDefault="008A2FD1">
      <w:pPr>
        <w:pStyle w:val="Index2"/>
        <w:tabs>
          <w:tab w:val="right" w:pos="4735"/>
        </w:tabs>
        <w:rPr>
          <w:del w:id="3724" w:author="Santiago Urueña" w:date="2015-05-26T12:38:00Z"/>
          <w:noProof/>
        </w:rPr>
      </w:pPr>
      <w:del w:id="3725" w:author="Santiago Urueña" w:date="2015-05-26T12:38:00Z">
        <w:r w:rsidDel="00C02C0F">
          <w:rPr>
            <w:noProof/>
          </w:rPr>
          <w:delText>Protocol Lock Errors [CGM], 105</w:delText>
        </w:r>
      </w:del>
    </w:p>
    <w:p w14:paraId="0C73FA33" w14:textId="77777777" w:rsidR="008A2FD1" w:rsidDel="00C02C0F" w:rsidRDefault="008A2FD1">
      <w:pPr>
        <w:pStyle w:val="Index2"/>
        <w:tabs>
          <w:tab w:val="right" w:pos="4735"/>
        </w:tabs>
        <w:rPr>
          <w:del w:id="3726" w:author="Santiago Urueña" w:date="2015-05-26T12:38:00Z"/>
          <w:noProof/>
        </w:rPr>
      </w:pPr>
      <w:del w:id="3727" w:author="Santiago Urueña" w:date="2015-05-26T12:38:00Z">
        <w:r w:rsidDel="00C02C0F">
          <w:rPr>
            <w:noProof/>
          </w:rPr>
          <w:delText>Provision of Inherently Unsafe Operations [SKL], 90</w:delText>
        </w:r>
      </w:del>
    </w:p>
    <w:p w14:paraId="58522415" w14:textId="77777777" w:rsidR="008A2FD1" w:rsidDel="00C02C0F" w:rsidRDefault="008A2FD1">
      <w:pPr>
        <w:pStyle w:val="Index2"/>
        <w:tabs>
          <w:tab w:val="right" w:pos="4735"/>
        </w:tabs>
        <w:rPr>
          <w:del w:id="3728" w:author="Santiago Urueña" w:date="2015-05-26T12:38:00Z"/>
          <w:noProof/>
        </w:rPr>
      </w:pPr>
      <w:del w:id="3729" w:author="Santiago Urueña" w:date="2015-05-26T12:38:00Z">
        <w:r w:rsidDel="00C02C0F">
          <w:rPr>
            <w:noProof/>
          </w:rPr>
          <w:delText>Recursion [GDL], 67</w:delText>
        </w:r>
      </w:del>
    </w:p>
    <w:p w14:paraId="623F2440" w14:textId="77777777" w:rsidR="008A2FD1" w:rsidDel="00C02C0F" w:rsidRDefault="008A2FD1">
      <w:pPr>
        <w:pStyle w:val="Index2"/>
        <w:tabs>
          <w:tab w:val="right" w:pos="4735"/>
        </w:tabs>
        <w:rPr>
          <w:del w:id="3730" w:author="Santiago Urueña" w:date="2015-05-26T12:38:00Z"/>
          <w:noProof/>
        </w:rPr>
      </w:pPr>
      <w:del w:id="3731" w:author="Santiago Urueña" w:date="2015-05-26T12:38:00Z">
        <w:r w:rsidDel="00C02C0F">
          <w:rPr>
            <w:noProof/>
          </w:rPr>
          <w:delText>Side-effects and Order of Evaluation [SAM], 49</w:delText>
        </w:r>
      </w:del>
    </w:p>
    <w:p w14:paraId="2B5E974C" w14:textId="77777777" w:rsidR="008A2FD1" w:rsidDel="00C02C0F" w:rsidRDefault="008A2FD1">
      <w:pPr>
        <w:pStyle w:val="Index2"/>
        <w:tabs>
          <w:tab w:val="right" w:pos="4735"/>
        </w:tabs>
        <w:rPr>
          <w:del w:id="3732" w:author="Santiago Urueña" w:date="2015-05-26T12:38:00Z"/>
          <w:noProof/>
        </w:rPr>
      </w:pPr>
      <w:del w:id="3733" w:author="Santiago Urueña" w:date="2015-05-26T12:38:00Z">
        <w:r w:rsidDel="00C02C0F">
          <w:rPr>
            <w:noProof/>
          </w:rPr>
          <w:delText>Sign Extension Error [XZI], 36</w:delText>
        </w:r>
      </w:del>
    </w:p>
    <w:p w14:paraId="66DF1599" w14:textId="77777777" w:rsidR="008A2FD1" w:rsidDel="00C02C0F" w:rsidRDefault="008A2FD1">
      <w:pPr>
        <w:pStyle w:val="Index2"/>
        <w:tabs>
          <w:tab w:val="right" w:pos="4735"/>
        </w:tabs>
        <w:rPr>
          <w:del w:id="3734" w:author="Santiago Urueña" w:date="2015-05-26T12:38:00Z"/>
          <w:noProof/>
        </w:rPr>
      </w:pPr>
      <w:del w:id="3735" w:author="Santiago Urueña" w:date="2015-05-26T12:38:00Z">
        <w:r w:rsidDel="00C02C0F">
          <w:rPr>
            <w:noProof/>
          </w:rPr>
          <w:delText>String Termination [CJM], 22</w:delText>
        </w:r>
      </w:del>
    </w:p>
    <w:p w14:paraId="174C8A5E" w14:textId="77777777" w:rsidR="008A2FD1" w:rsidDel="00C02C0F" w:rsidRDefault="008A2FD1">
      <w:pPr>
        <w:pStyle w:val="Index2"/>
        <w:tabs>
          <w:tab w:val="right" w:pos="4735"/>
        </w:tabs>
        <w:rPr>
          <w:del w:id="3736" w:author="Santiago Urueña" w:date="2015-05-26T12:38:00Z"/>
          <w:noProof/>
        </w:rPr>
      </w:pPr>
      <w:del w:id="3737" w:author="Santiago Urueña" w:date="2015-05-26T12:38:00Z">
        <w:r w:rsidDel="00C02C0F">
          <w:rPr>
            <w:noProof/>
          </w:rPr>
          <w:delText>Structured Programming [EWD], 60</w:delText>
        </w:r>
      </w:del>
    </w:p>
    <w:p w14:paraId="6E64EE52" w14:textId="77777777" w:rsidR="008A2FD1" w:rsidDel="00C02C0F" w:rsidRDefault="008A2FD1">
      <w:pPr>
        <w:pStyle w:val="Index2"/>
        <w:tabs>
          <w:tab w:val="right" w:pos="4735"/>
        </w:tabs>
        <w:rPr>
          <w:del w:id="3738" w:author="Santiago Urueña" w:date="2015-05-26T12:38:00Z"/>
          <w:noProof/>
        </w:rPr>
      </w:pPr>
      <w:del w:id="3739" w:author="Santiago Urueña" w:date="2015-05-26T12:38:00Z">
        <w:r w:rsidDel="00C02C0F">
          <w:rPr>
            <w:noProof/>
          </w:rPr>
          <w:delText>Subprogram Signature Mismatch [OTR], 65</w:delText>
        </w:r>
      </w:del>
    </w:p>
    <w:p w14:paraId="3117A624" w14:textId="77777777" w:rsidR="008A2FD1" w:rsidDel="00C02C0F" w:rsidRDefault="008A2FD1">
      <w:pPr>
        <w:pStyle w:val="Index2"/>
        <w:tabs>
          <w:tab w:val="right" w:pos="4735"/>
        </w:tabs>
        <w:rPr>
          <w:del w:id="3740" w:author="Santiago Urueña" w:date="2015-05-26T12:38:00Z"/>
          <w:noProof/>
        </w:rPr>
      </w:pPr>
      <w:del w:id="3741" w:author="Santiago Urueña" w:date="2015-05-26T12:38:00Z">
        <w:r w:rsidDel="00C02C0F">
          <w:rPr>
            <w:noProof/>
          </w:rPr>
          <w:delText>Suppression of Language-defined Run-t</w:delText>
        </w:r>
        <w:r w:rsidRPr="007922B9" w:rsidDel="00C02C0F">
          <w:rPr>
            <w:rFonts w:ascii="Cambria" w:eastAsia="Times New Roman" w:hAnsi="Cambria" w:cs="Times New Roman"/>
            <w:noProof/>
          </w:rPr>
          <w:delText>ime Checking</w:delText>
        </w:r>
        <w:r w:rsidDel="00C02C0F">
          <w:rPr>
            <w:noProof/>
          </w:rPr>
          <w:delText xml:space="preserve"> [MXB], 89</w:delText>
        </w:r>
      </w:del>
    </w:p>
    <w:p w14:paraId="734D91B6" w14:textId="77777777" w:rsidR="008A2FD1" w:rsidDel="00C02C0F" w:rsidRDefault="008A2FD1">
      <w:pPr>
        <w:pStyle w:val="Index2"/>
        <w:tabs>
          <w:tab w:val="right" w:pos="4735"/>
        </w:tabs>
        <w:rPr>
          <w:del w:id="3742" w:author="Santiago Urueña" w:date="2015-05-26T12:38:00Z"/>
          <w:noProof/>
        </w:rPr>
      </w:pPr>
      <w:del w:id="3743" w:author="Santiago Urueña" w:date="2015-05-26T12:38:00Z">
        <w:r w:rsidDel="00C02C0F">
          <w:rPr>
            <w:noProof/>
          </w:rPr>
          <w:delText>Switch Statements and Static Analysis [CLL], 54</w:delText>
        </w:r>
      </w:del>
    </w:p>
    <w:p w14:paraId="01DBDCC5" w14:textId="77777777" w:rsidR="008A2FD1" w:rsidDel="00C02C0F" w:rsidRDefault="008A2FD1">
      <w:pPr>
        <w:pStyle w:val="Index2"/>
        <w:tabs>
          <w:tab w:val="right" w:pos="4735"/>
        </w:tabs>
        <w:rPr>
          <w:del w:id="3744" w:author="Santiago Urueña" w:date="2015-05-26T12:38:00Z"/>
          <w:noProof/>
        </w:rPr>
      </w:pPr>
      <w:del w:id="3745" w:author="Santiago Urueña" w:date="2015-05-26T12:38:00Z">
        <w:r w:rsidDel="00C02C0F">
          <w:rPr>
            <w:noProof/>
          </w:rPr>
          <w:delText>Templates and Generics [SYM], 76</w:delText>
        </w:r>
      </w:del>
    </w:p>
    <w:p w14:paraId="6AB12989" w14:textId="77777777" w:rsidR="008A2FD1" w:rsidDel="00C02C0F" w:rsidRDefault="008A2FD1">
      <w:pPr>
        <w:pStyle w:val="Index2"/>
        <w:tabs>
          <w:tab w:val="right" w:pos="4735"/>
        </w:tabs>
        <w:rPr>
          <w:del w:id="3746" w:author="Santiago Urueña" w:date="2015-05-26T12:38:00Z"/>
          <w:noProof/>
        </w:rPr>
      </w:pPr>
      <w:del w:id="3747" w:author="Santiago Urueña" w:date="2015-05-26T12:38:00Z">
        <w:r w:rsidDel="00C02C0F">
          <w:rPr>
            <w:noProof/>
          </w:rPr>
          <w:delText>Termination Strategy [REU], 70</w:delText>
        </w:r>
      </w:del>
    </w:p>
    <w:p w14:paraId="299360EA" w14:textId="77777777" w:rsidR="008A2FD1" w:rsidDel="00C02C0F" w:rsidRDefault="008A2FD1">
      <w:pPr>
        <w:pStyle w:val="Index2"/>
        <w:tabs>
          <w:tab w:val="right" w:pos="4735"/>
        </w:tabs>
        <w:rPr>
          <w:del w:id="3748" w:author="Santiago Urueña" w:date="2015-05-26T12:38:00Z"/>
          <w:noProof/>
        </w:rPr>
      </w:pPr>
      <w:del w:id="3749" w:author="Santiago Urueña" w:date="2015-05-26T12:38:00Z">
        <w:r w:rsidDel="00C02C0F">
          <w:rPr>
            <w:noProof/>
          </w:rPr>
          <w:delText>Type System [IHN], 12</w:delText>
        </w:r>
      </w:del>
    </w:p>
    <w:p w14:paraId="15F9A9F5" w14:textId="77777777" w:rsidR="008A2FD1" w:rsidDel="00C02C0F" w:rsidRDefault="008A2FD1">
      <w:pPr>
        <w:pStyle w:val="Index2"/>
        <w:tabs>
          <w:tab w:val="right" w:pos="4735"/>
        </w:tabs>
        <w:rPr>
          <w:del w:id="3750" w:author="Santiago Urueña" w:date="2015-05-26T12:38:00Z"/>
          <w:noProof/>
        </w:rPr>
      </w:pPr>
      <w:del w:id="3751" w:author="Santiago Urueña" w:date="2015-05-26T12:38:00Z">
        <w:r w:rsidDel="00C02C0F">
          <w:rPr>
            <w:noProof/>
          </w:rPr>
          <w:delText>Type-breaking Reinterpretation of Data [AMV], 72</w:delText>
        </w:r>
      </w:del>
    </w:p>
    <w:p w14:paraId="25F9D148" w14:textId="77777777" w:rsidR="008A2FD1" w:rsidDel="00C02C0F" w:rsidRDefault="008A2FD1">
      <w:pPr>
        <w:pStyle w:val="Index2"/>
        <w:tabs>
          <w:tab w:val="right" w:pos="4735"/>
        </w:tabs>
        <w:rPr>
          <w:del w:id="3752" w:author="Santiago Urueña" w:date="2015-05-26T12:38:00Z"/>
          <w:noProof/>
        </w:rPr>
      </w:pPr>
      <w:del w:id="3753" w:author="Santiago Urueña" w:date="2015-05-26T12:38:00Z">
        <w:r w:rsidDel="00C02C0F">
          <w:rPr>
            <w:noProof/>
          </w:rPr>
          <w:delText>Unanticipated Exceptions from Library Routines [HJW], 86</w:delText>
        </w:r>
      </w:del>
    </w:p>
    <w:p w14:paraId="7BDE7040" w14:textId="77777777" w:rsidR="008A2FD1" w:rsidDel="00C02C0F" w:rsidRDefault="008A2FD1">
      <w:pPr>
        <w:pStyle w:val="Index2"/>
        <w:tabs>
          <w:tab w:val="right" w:pos="4735"/>
        </w:tabs>
        <w:rPr>
          <w:del w:id="3754" w:author="Santiago Urueña" w:date="2015-05-26T12:38:00Z"/>
          <w:noProof/>
        </w:rPr>
      </w:pPr>
      <w:del w:id="3755" w:author="Santiago Urueña" w:date="2015-05-26T12:38:00Z">
        <w:r w:rsidDel="00C02C0F">
          <w:rPr>
            <w:noProof/>
          </w:rPr>
          <w:delText>Unchecked Array Copying [XYW], 27</w:delText>
        </w:r>
      </w:del>
    </w:p>
    <w:p w14:paraId="1F8530D4" w14:textId="77777777" w:rsidR="008A2FD1" w:rsidDel="00C02C0F" w:rsidRDefault="008A2FD1">
      <w:pPr>
        <w:pStyle w:val="Index2"/>
        <w:tabs>
          <w:tab w:val="right" w:pos="4735"/>
        </w:tabs>
        <w:rPr>
          <w:del w:id="3756" w:author="Santiago Urueña" w:date="2015-05-26T12:38:00Z"/>
          <w:noProof/>
        </w:rPr>
      </w:pPr>
      <w:del w:id="3757" w:author="Santiago Urueña" w:date="2015-05-26T12:38:00Z">
        <w:r w:rsidDel="00C02C0F">
          <w:rPr>
            <w:noProof/>
          </w:rPr>
          <w:delText>Unchecked Array Indexing [XYZ], 25</w:delText>
        </w:r>
      </w:del>
    </w:p>
    <w:p w14:paraId="53AEE5F1" w14:textId="77777777" w:rsidR="008A2FD1" w:rsidDel="00C02C0F" w:rsidRDefault="008A2FD1">
      <w:pPr>
        <w:pStyle w:val="Index2"/>
        <w:tabs>
          <w:tab w:val="right" w:pos="4735"/>
        </w:tabs>
        <w:rPr>
          <w:del w:id="3758" w:author="Santiago Urueña" w:date="2015-05-26T12:38:00Z"/>
          <w:noProof/>
        </w:rPr>
      </w:pPr>
      <w:del w:id="3759" w:author="Santiago Urueña" w:date="2015-05-26T12:38:00Z">
        <w:r w:rsidDel="00C02C0F">
          <w:rPr>
            <w:noProof/>
          </w:rPr>
          <w:delText>Uncontrolled Fromat String [SHL], 110</w:delText>
        </w:r>
      </w:del>
    </w:p>
    <w:p w14:paraId="77B83FD7" w14:textId="77777777" w:rsidR="008A2FD1" w:rsidDel="00C02C0F" w:rsidRDefault="008A2FD1">
      <w:pPr>
        <w:pStyle w:val="Index2"/>
        <w:tabs>
          <w:tab w:val="right" w:pos="4735"/>
        </w:tabs>
        <w:rPr>
          <w:del w:id="3760" w:author="Santiago Urueña" w:date="2015-05-26T12:38:00Z"/>
          <w:noProof/>
        </w:rPr>
      </w:pPr>
      <w:del w:id="3761" w:author="Santiago Urueña" w:date="2015-05-26T12:38:00Z">
        <w:r w:rsidDel="00C02C0F">
          <w:rPr>
            <w:noProof/>
          </w:rPr>
          <w:delText>Undefined Behaviour [EWF], 94</w:delText>
        </w:r>
      </w:del>
    </w:p>
    <w:p w14:paraId="72760D85" w14:textId="77777777" w:rsidR="008A2FD1" w:rsidDel="00C02C0F" w:rsidRDefault="008A2FD1">
      <w:pPr>
        <w:pStyle w:val="Index2"/>
        <w:tabs>
          <w:tab w:val="right" w:pos="4735"/>
        </w:tabs>
        <w:rPr>
          <w:del w:id="3762" w:author="Santiago Urueña" w:date="2015-05-26T12:38:00Z"/>
          <w:noProof/>
        </w:rPr>
      </w:pPr>
      <w:del w:id="3763" w:author="Santiago Urueña" w:date="2015-05-26T12:38:00Z">
        <w:r w:rsidDel="00C02C0F">
          <w:rPr>
            <w:noProof/>
          </w:rPr>
          <w:delText>Unspecified Behaviour [BFQ], 92</w:delText>
        </w:r>
      </w:del>
    </w:p>
    <w:p w14:paraId="35F18F3E" w14:textId="77777777" w:rsidR="008A2FD1" w:rsidDel="00C02C0F" w:rsidRDefault="008A2FD1">
      <w:pPr>
        <w:pStyle w:val="Index2"/>
        <w:tabs>
          <w:tab w:val="right" w:pos="4735"/>
        </w:tabs>
        <w:rPr>
          <w:del w:id="3764" w:author="Santiago Urueña" w:date="2015-05-26T12:38:00Z"/>
          <w:noProof/>
        </w:rPr>
      </w:pPr>
      <w:del w:id="3765" w:author="Santiago Urueña" w:date="2015-05-26T12:38:00Z">
        <w:r w:rsidDel="00C02C0F">
          <w:rPr>
            <w:noProof/>
          </w:rPr>
          <w:delText>Unused Variable [YZS], 40</w:delText>
        </w:r>
      </w:del>
    </w:p>
    <w:p w14:paraId="0F1114F8" w14:textId="77777777" w:rsidR="008A2FD1" w:rsidDel="00C02C0F" w:rsidRDefault="008A2FD1">
      <w:pPr>
        <w:pStyle w:val="Index2"/>
        <w:tabs>
          <w:tab w:val="right" w:pos="4735"/>
        </w:tabs>
        <w:rPr>
          <w:del w:id="3766" w:author="Santiago Urueña" w:date="2015-05-26T12:38:00Z"/>
          <w:noProof/>
        </w:rPr>
      </w:pPr>
      <w:del w:id="3767" w:author="Santiago Urueña" w:date="2015-05-26T12:38:00Z">
        <w:r w:rsidDel="00C02C0F">
          <w:rPr>
            <w:noProof/>
          </w:rPr>
          <w:delText>Use of unchecked data from an uncontrolled or tainted source [EFS], 109</w:delText>
        </w:r>
      </w:del>
    </w:p>
    <w:p w14:paraId="1D5E2099" w14:textId="77777777" w:rsidR="008A2FD1" w:rsidDel="00C02C0F" w:rsidRDefault="008A2FD1">
      <w:pPr>
        <w:pStyle w:val="Index2"/>
        <w:tabs>
          <w:tab w:val="right" w:pos="4735"/>
        </w:tabs>
        <w:rPr>
          <w:del w:id="3768" w:author="Santiago Urueña" w:date="2015-05-26T12:38:00Z"/>
          <w:noProof/>
        </w:rPr>
      </w:pPr>
      <w:del w:id="3769" w:author="Santiago Urueña" w:date="2015-05-26T12:38:00Z">
        <w:r w:rsidDel="00C02C0F">
          <w:rPr>
            <w:noProof/>
          </w:rPr>
          <w:delText>Using Shift Operations for Multiplication and Division [PIK], 35</w:delText>
        </w:r>
      </w:del>
    </w:p>
    <w:p w14:paraId="3F155164" w14:textId="77777777" w:rsidR="008A2FD1" w:rsidDel="00C02C0F" w:rsidRDefault="008A2FD1">
      <w:pPr>
        <w:pStyle w:val="Index1"/>
        <w:tabs>
          <w:tab w:val="right" w:pos="4735"/>
        </w:tabs>
        <w:rPr>
          <w:del w:id="3770" w:author="Santiago Urueña" w:date="2015-05-26T12:38:00Z"/>
          <w:noProof/>
        </w:rPr>
      </w:pPr>
      <w:del w:id="3771" w:author="Santiago Urueña" w:date="2015-05-26T12:38:00Z">
        <w:r w:rsidDel="00C02C0F">
          <w:rPr>
            <w:noProof/>
          </w:rPr>
          <w:delText>language vulnerability, 5</w:delText>
        </w:r>
      </w:del>
    </w:p>
    <w:p w14:paraId="2FE051EE" w14:textId="77777777" w:rsidR="008A2FD1" w:rsidDel="00C02C0F" w:rsidRDefault="008A2FD1">
      <w:pPr>
        <w:pStyle w:val="Index1"/>
        <w:tabs>
          <w:tab w:val="right" w:pos="4735"/>
        </w:tabs>
        <w:rPr>
          <w:del w:id="3772" w:author="Santiago Urueña" w:date="2015-05-26T12:38:00Z"/>
          <w:noProof/>
        </w:rPr>
      </w:pPr>
      <w:del w:id="3773" w:author="Santiago Urueña" w:date="2015-05-26T12:38:00Z">
        <w:r w:rsidDel="00C02C0F">
          <w:rPr>
            <w:noProof/>
          </w:rPr>
          <w:delText>LAV – Initialization of Variables, 45</w:delText>
        </w:r>
      </w:del>
    </w:p>
    <w:p w14:paraId="4BB3E0D1" w14:textId="77777777" w:rsidR="008A2FD1" w:rsidDel="00C02C0F" w:rsidRDefault="008A2FD1">
      <w:pPr>
        <w:pStyle w:val="Index1"/>
        <w:tabs>
          <w:tab w:val="right" w:pos="4735"/>
        </w:tabs>
        <w:rPr>
          <w:del w:id="3774" w:author="Santiago Urueña" w:date="2015-05-26T12:38:00Z"/>
          <w:noProof/>
        </w:rPr>
      </w:pPr>
      <w:del w:id="3775" w:author="Santiago Urueña" w:date="2015-05-26T12:38:00Z">
        <w:r w:rsidDel="00C02C0F">
          <w:rPr>
            <w:noProof/>
          </w:rPr>
          <w:delText>LHS (left-hand side), 241</w:delText>
        </w:r>
      </w:del>
    </w:p>
    <w:p w14:paraId="4EC48518" w14:textId="77777777" w:rsidR="008A2FD1" w:rsidDel="00C02C0F" w:rsidRDefault="008A2FD1">
      <w:pPr>
        <w:pStyle w:val="Index1"/>
        <w:tabs>
          <w:tab w:val="right" w:pos="4735"/>
        </w:tabs>
        <w:rPr>
          <w:del w:id="3776" w:author="Santiago Urueña" w:date="2015-05-26T12:38:00Z"/>
          <w:noProof/>
        </w:rPr>
      </w:pPr>
      <w:del w:id="3777" w:author="Santiago Urueña" w:date="2015-05-26T12:38:00Z">
        <w:r w:rsidDel="00C02C0F">
          <w:rPr>
            <w:noProof/>
          </w:rPr>
          <w:delText>Linux, 120</w:delText>
        </w:r>
      </w:del>
    </w:p>
    <w:p w14:paraId="6432DB62" w14:textId="77777777" w:rsidR="008A2FD1" w:rsidDel="00C02C0F" w:rsidRDefault="008A2FD1">
      <w:pPr>
        <w:pStyle w:val="Index1"/>
        <w:tabs>
          <w:tab w:val="right" w:pos="4735"/>
        </w:tabs>
        <w:rPr>
          <w:del w:id="3778" w:author="Santiago Urueña" w:date="2015-05-26T12:38:00Z"/>
          <w:noProof/>
        </w:rPr>
      </w:pPr>
      <w:del w:id="3779" w:author="Santiago Urueña" w:date="2015-05-26T12:38:00Z">
        <w:r w:rsidRPr="007922B9" w:rsidDel="00C02C0F">
          <w:rPr>
            <w:i/>
            <w:noProof/>
            <w:lang w:val="en-CA"/>
          </w:rPr>
          <w:delText>livelock</w:delText>
        </w:r>
        <w:r w:rsidDel="00C02C0F">
          <w:rPr>
            <w:noProof/>
          </w:rPr>
          <w:delText>, 106</w:delText>
        </w:r>
      </w:del>
    </w:p>
    <w:p w14:paraId="0E172D80" w14:textId="77777777" w:rsidR="008A2FD1" w:rsidDel="00C02C0F" w:rsidRDefault="008A2FD1">
      <w:pPr>
        <w:pStyle w:val="Index1"/>
        <w:tabs>
          <w:tab w:val="right" w:pos="4735"/>
        </w:tabs>
        <w:rPr>
          <w:del w:id="3780" w:author="Santiago Urueña" w:date="2015-05-26T12:38:00Z"/>
          <w:noProof/>
        </w:rPr>
      </w:pPr>
      <w:del w:id="3781" w:author="Santiago Urueña" w:date="2015-05-26T12:38:00Z">
        <w:r w:rsidRPr="007922B9" w:rsidDel="00C02C0F">
          <w:rPr>
            <w:rFonts w:ascii="Courier New" w:hAnsi="Courier New"/>
            <w:noProof/>
          </w:rPr>
          <w:delText>longjmp</w:delText>
        </w:r>
        <w:r w:rsidDel="00C02C0F">
          <w:rPr>
            <w:noProof/>
          </w:rPr>
          <w:delText>, 60</w:delText>
        </w:r>
      </w:del>
    </w:p>
    <w:p w14:paraId="2A393462" w14:textId="77777777" w:rsidR="008A2FD1" w:rsidDel="00C02C0F" w:rsidRDefault="008A2FD1">
      <w:pPr>
        <w:pStyle w:val="Index1"/>
        <w:tabs>
          <w:tab w:val="right" w:pos="4735"/>
        </w:tabs>
        <w:rPr>
          <w:del w:id="3782" w:author="Santiago Urueña" w:date="2015-05-26T12:38:00Z"/>
          <w:noProof/>
        </w:rPr>
      </w:pPr>
      <w:del w:id="3783" w:author="Santiago Urueña" w:date="2015-05-26T12:38:00Z">
        <w:r w:rsidDel="00C02C0F">
          <w:rPr>
            <w:noProof/>
          </w:rPr>
          <w:delText>LRM – Extra Intrinsics, 79</w:delText>
        </w:r>
      </w:del>
    </w:p>
    <w:p w14:paraId="6F9B65DF" w14:textId="77777777" w:rsidR="008A2FD1" w:rsidDel="00C02C0F" w:rsidRDefault="008A2FD1">
      <w:pPr>
        <w:pStyle w:val="IndexHeading"/>
        <w:keepNext/>
        <w:tabs>
          <w:tab w:val="right" w:pos="4735"/>
        </w:tabs>
        <w:rPr>
          <w:del w:id="3784" w:author="Santiago Urueña" w:date="2015-05-26T12:38:00Z"/>
          <w:rFonts w:cstheme="minorBidi"/>
          <w:b/>
          <w:bCs/>
          <w:noProof/>
        </w:rPr>
      </w:pPr>
      <w:del w:id="3785" w:author="Santiago Urueña" w:date="2015-05-26T12:38:00Z">
        <w:r w:rsidDel="00C02C0F">
          <w:rPr>
            <w:noProof/>
          </w:rPr>
          <w:delText xml:space="preserve"> </w:delText>
        </w:r>
      </w:del>
    </w:p>
    <w:p w14:paraId="37A006C9" w14:textId="77777777" w:rsidR="008A2FD1" w:rsidDel="00C02C0F" w:rsidRDefault="008A2FD1">
      <w:pPr>
        <w:pStyle w:val="Index1"/>
        <w:tabs>
          <w:tab w:val="right" w:pos="4735"/>
        </w:tabs>
        <w:rPr>
          <w:del w:id="3786" w:author="Santiago Urueña" w:date="2015-05-26T12:38:00Z"/>
          <w:noProof/>
        </w:rPr>
      </w:pPr>
      <w:del w:id="3787" w:author="Santiago Urueña" w:date="2015-05-26T12:38:00Z">
        <w:r w:rsidDel="00C02C0F">
          <w:rPr>
            <w:noProof/>
          </w:rPr>
          <w:delText>MAC address, 119</w:delText>
        </w:r>
      </w:del>
    </w:p>
    <w:p w14:paraId="113120B8" w14:textId="77777777" w:rsidR="008A2FD1" w:rsidDel="00C02C0F" w:rsidRDefault="008A2FD1">
      <w:pPr>
        <w:pStyle w:val="Index1"/>
        <w:tabs>
          <w:tab w:val="right" w:pos="4735"/>
        </w:tabs>
        <w:rPr>
          <w:del w:id="3788" w:author="Santiago Urueña" w:date="2015-05-26T12:38:00Z"/>
          <w:noProof/>
        </w:rPr>
      </w:pPr>
      <w:del w:id="3789" w:author="Santiago Urueña" w:date="2015-05-26T12:38:00Z">
        <w:r w:rsidDel="00C02C0F">
          <w:rPr>
            <w:noProof/>
          </w:rPr>
          <w:delText>macof, 118</w:delText>
        </w:r>
      </w:del>
    </w:p>
    <w:p w14:paraId="24C0E233" w14:textId="77777777" w:rsidR="008A2FD1" w:rsidDel="00C02C0F" w:rsidRDefault="008A2FD1">
      <w:pPr>
        <w:pStyle w:val="Index1"/>
        <w:tabs>
          <w:tab w:val="right" w:pos="4735"/>
        </w:tabs>
        <w:rPr>
          <w:del w:id="3790" w:author="Santiago Urueña" w:date="2015-05-26T12:38:00Z"/>
          <w:noProof/>
        </w:rPr>
      </w:pPr>
      <w:del w:id="3791" w:author="Santiago Urueña" w:date="2015-05-26T12:38:00Z">
        <w:r w:rsidDel="00C02C0F">
          <w:rPr>
            <w:noProof/>
          </w:rPr>
          <w:delText>MEM – Deprecated Language Features, 97</w:delText>
        </w:r>
      </w:del>
    </w:p>
    <w:p w14:paraId="16B29094" w14:textId="77777777" w:rsidR="008A2FD1" w:rsidDel="00C02C0F" w:rsidRDefault="008A2FD1">
      <w:pPr>
        <w:pStyle w:val="Index1"/>
        <w:tabs>
          <w:tab w:val="right" w:pos="4735"/>
        </w:tabs>
        <w:rPr>
          <w:del w:id="3792" w:author="Santiago Urueña" w:date="2015-05-26T12:38:00Z"/>
          <w:noProof/>
        </w:rPr>
      </w:pPr>
      <w:del w:id="3793" w:author="Santiago Urueña" w:date="2015-05-26T12:38:00Z">
        <w:r w:rsidDel="00C02C0F">
          <w:rPr>
            <w:noProof/>
          </w:rPr>
          <w:delText>memory disclosure, 130</w:delText>
        </w:r>
      </w:del>
    </w:p>
    <w:p w14:paraId="5B612D45" w14:textId="77777777" w:rsidR="008A2FD1" w:rsidDel="00C02C0F" w:rsidRDefault="008A2FD1">
      <w:pPr>
        <w:pStyle w:val="Index1"/>
        <w:tabs>
          <w:tab w:val="right" w:pos="4735"/>
        </w:tabs>
        <w:rPr>
          <w:del w:id="3794" w:author="Santiago Urueña" w:date="2015-05-26T12:38:00Z"/>
          <w:noProof/>
        </w:rPr>
      </w:pPr>
      <w:del w:id="3795" w:author="Santiago Urueña" w:date="2015-05-26T12:38:00Z">
        <w:r w:rsidDel="00C02C0F">
          <w:rPr>
            <w:noProof/>
          </w:rPr>
          <w:delText>Microsoft</w:delText>
        </w:r>
      </w:del>
    </w:p>
    <w:p w14:paraId="3A12900D" w14:textId="77777777" w:rsidR="008A2FD1" w:rsidDel="00C02C0F" w:rsidRDefault="008A2FD1">
      <w:pPr>
        <w:pStyle w:val="Index2"/>
        <w:tabs>
          <w:tab w:val="right" w:pos="4735"/>
        </w:tabs>
        <w:rPr>
          <w:del w:id="3796" w:author="Santiago Urueña" w:date="2015-05-26T12:38:00Z"/>
          <w:noProof/>
        </w:rPr>
      </w:pPr>
      <w:del w:id="3797" w:author="Santiago Urueña" w:date="2015-05-26T12:38:00Z">
        <w:r w:rsidDel="00C02C0F">
          <w:rPr>
            <w:noProof/>
          </w:rPr>
          <w:delText>Win16, 121</w:delText>
        </w:r>
      </w:del>
    </w:p>
    <w:p w14:paraId="752D1058" w14:textId="77777777" w:rsidR="008A2FD1" w:rsidDel="00C02C0F" w:rsidRDefault="008A2FD1">
      <w:pPr>
        <w:pStyle w:val="Index2"/>
        <w:tabs>
          <w:tab w:val="right" w:pos="4735"/>
        </w:tabs>
        <w:rPr>
          <w:del w:id="3798" w:author="Santiago Urueña" w:date="2015-05-26T12:38:00Z"/>
          <w:noProof/>
        </w:rPr>
      </w:pPr>
      <w:del w:id="3799" w:author="Santiago Urueña" w:date="2015-05-26T12:38:00Z">
        <w:r w:rsidDel="00C02C0F">
          <w:rPr>
            <w:noProof/>
          </w:rPr>
          <w:delText>Windows, 117</w:delText>
        </w:r>
      </w:del>
    </w:p>
    <w:p w14:paraId="5CD90710" w14:textId="77777777" w:rsidR="008A2FD1" w:rsidDel="00C02C0F" w:rsidRDefault="008A2FD1">
      <w:pPr>
        <w:pStyle w:val="Index2"/>
        <w:tabs>
          <w:tab w:val="right" w:pos="4735"/>
        </w:tabs>
        <w:rPr>
          <w:del w:id="3800" w:author="Santiago Urueña" w:date="2015-05-26T12:38:00Z"/>
          <w:noProof/>
        </w:rPr>
      </w:pPr>
      <w:del w:id="3801" w:author="Santiago Urueña" w:date="2015-05-26T12:38:00Z">
        <w:r w:rsidDel="00C02C0F">
          <w:rPr>
            <w:noProof/>
          </w:rPr>
          <w:delText>Windows XP, 120</w:delText>
        </w:r>
      </w:del>
    </w:p>
    <w:p w14:paraId="0CF0DDD6" w14:textId="77777777" w:rsidR="008A2FD1" w:rsidDel="00C02C0F" w:rsidRDefault="008A2FD1">
      <w:pPr>
        <w:pStyle w:val="Index1"/>
        <w:tabs>
          <w:tab w:val="right" w:pos="4735"/>
        </w:tabs>
        <w:rPr>
          <w:del w:id="3802" w:author="Santiago Urueña" w:date="2015-05-26T12:38:00Z"/>
          <w:noProof/>
        </w:rPr>
      </w:pPr>
      <w:del w:id="3803" w:author="Santiago Urueña" w:date="2015-05-26T12:38:00Z">
        <w:r w:rsidRPr="007922B9" w:rsidDel="00C02C0F">
          <w:rPr>
            <w:i/>
            <w:noProof/>
          </w:rPr>
          <w:delText>MIME</w:delText>
        </w:r>
      </w:del>
    </w:p>
    <w:p w14:paraId="0F7B193C" w14:textId="77777777" w:rsidR="008A2FD1" w:rsidDel="00C02C0F" w:rsidRDefault="008A2FD1">
      <w:pPr>
        <w:pStyle w:val="Index2"/>
        <w:tabs>
          <w:tab w:val="right" w:pos="4735"/>
        </w:tabs>
        <w:rPr>
          <w:del w:id="3804" w:author="Santiago Urueña" w:date="2015-05-26T12:38:00Z"/>
          <w:noProof/>
        </w:rPr>
      </w:pPr>
      <w:del w:id="3805" w:author="Santiago Urueña" w:date="2015-05-26T12:38:00Z">
        <w:r w:rsidDel="00C02C0F">
          <w:rPr>
            <w:noProof/>
          </w:rPr>
          <w:delText>Multipurpose Internet Mail Extensions, 124</w:delText>
        </w:r>
      </w:del>
    </w:p>
    <w:p w14:paraId="0083D902" w14:textId="77777777" w:rsidR="008A2FD1" w:rsidDel="00C02C0F" w:rsidRDefault="008A2FD1">
      <w:pPr>
        <w:pStyle w:val="Index1"/>
        <w:tabs>
          <w:tab w:val="right" w:pos="4735"/>
        </w:tabs>
        <w:rPr>
          <w:del w:id="3806" w:author="Santiago Urueña" w:date="2015-05-26T12:38:00Z"/>
          <w:noProof/>
        </w:rPr>
      </w:pPr>
      <w:del w:id="3807" w:author="Santiago Urueña" w:date="2015-05-26T12:38:00Z">
        <w:r w:rsidDel="00C02C0F">
          <w:rPr>
            <w:noProof/>
          </w:rPr>
          <w:delText>MISRA C, 29</w:delText>
        </w:r>
      </w:del>
    </w:p>
    <w:p w14:paraId="5D28DCC5" w14:textId="77777777" w:rsidR="008A2FD1" w:rsidDel="00C02C0F" w:rsidRDefault="008A2FD1">
      <w:pPr>
        <w:pStyle w:val="Index1"/>
        <w:tabs>
          <w:tab w:val="right" w:pos="4735"/>
        </w:tabs>
        <w:rPr>
          <w:del w:id="3808" w:author="Santiago Urueña" w:date="2015-05-26T12:38:00Z"/>
          <w:noProof/>
        </w:rPr>
      </w:pPr>
      <w:del w:id="3809" w:author="Santiago Urueña" w:date="2015-05-26T12:38:00Z">
        <w:r w:rsidDel="00C02C0F">
          <w:rPr>
            <w:noProof/>
          </w:rPr>
          <w:delText>MISRA C++, 87</w:delText>
        </w:r>
      </w:del>
    </w:p>
    <w:p w14:paraId="03AA5081" w14:textId="77777777" w:rsidR="008A2FD1" w:rsidDel="00C02C0F" w:rsidRDefault="008A2FD1">
      <w:pPr>
        <w:pStyle w:val="Index1"/>
        <w:tabs>
          <w:tab w:val="right" w:pos="4735"/>
        </w:tabs>
        <w:rPr>
          <w:del w:id="3810" w:author="Santiago Urueña" w:date="2015-05-26T12:38:00Z"/>
          <w:noProof/>
        </w:rPr>
      </w:pPr>
      <w:del w:id="3811" w:author="Santiago Urueña" w:date="2015-05-26T12:38:00Z">
        <w:r w:rsidRPr="007922B9" w:rsidDel="00C02C0F">
          <w:rPr>
            <w:rFonts w:ascii="Courier New" w:hAnsi="Courier New"/>
            <w:noProof/>
          </w:rPr>
          <w:delText>mlock()</w:delText>
        </w:r>
        <w:r w:rsidDel="00C02C0F">
          <w:rPr>
            <w:noProof/>
          </w:rPr>
          <w:delText>, 117</w:delText>
        </w:r>
      </w:del>
    </w:p>
    <w:p w14:paraId="37DF2920" w14:textId="77777777" w:rsidR="008A2FD1" w:rsidDel="00C02C0F" w:rsidRDefault="008A2FD1">
      <w:pPr>
        <w:pStyle w:val="Index1"/>
        <w:tabs>
          <w:tab w:val="right" w:pos="4735"/>
        </w:tabs>
        <w:rPr>
          <w:del w:id="3812" w:author="Santiago Urueña" w:date="2015-05-26T12:38:00Z"/>
          <w:noProof/>
        </w:rPr>
      </w:pPr>
      <w:del w:id="3813" w:author="Santiago Urueña" w:date="2015-05-26T12:38:00Z">
        <w:r w:rsidDel="00C02C0F">
          <w:rPr>
            <w:noProof/>
          </w:rPr>
          <w:delText>MVX – Use of a One-Way Hash without a Salt, 141</w:delText>
        </w:r>
      </w:del>
    </w:p>
    <w:p w14:paraId="07397650" w14:textId="77777777" w:rsidR="008A2FD1" w:rsidDel="00C02C0F" w:rsidRDefault="008A2FD1">
      <w:pPr>
        <w:pStyle w:val="Index1"/>
        <w:tabs>
          <w:tab w:val="right" w:pos="4735"/>
        </w:tabs>
        <w:rPr>
          <w:del w:id="3814" w:author="Santiago Urueña" w:date="2015-05-26T12:38:00Z"/>
          <w:noProof/>
        </w:rPr>
      </w:pPr>
      <w:del w:id="3815" w:author="Santiago Urueña" w:date="2015-05-26T12:38:00Z">
        <w:r w:rsidDel="00C02C0F">
          <w:rPr>
            <w:noProof/>
          </w:rPr>
          <w:delText>MXB – Suppression of Language-defined Run-time Checking, 89</w:delText>
        </w:r>
      </w:del>
    </w:p>
    <w:p w14:paraId="427C8BB1" w14:textId="77777777" w:rsidR="008A2FD1" w:rsidDel="00C02C0F" w:rsidRDefault="008A2FD1">
      <w:pPr>
        <w:pStyle w:val="IndexHeading"/>
        <w:keepNext/>
        <w:tabs>
          <w:tab w:val="right" w:pos="4735"/>
        </w:tabs>
        <w:rPr>
          <w:del w:id="3816" w:author="Santiago Urueña" w:date="2015-05-26T12:38:00Z"/>
          <w:rFonts w:cstheme="minorBidi"/>
          <w:b/>
          <w:bCs/>
          <w:noProof/>
        </w:rPr>
      </w:pPr>
      <w:del w:id="3817" w:author="Santiago Urueña" w:date="2015-05-26T12:38:00Z">
        <w:r w:rsidDel="00C02C0F">
          <w:rPr>
            <w:noProof/>
          </w:rPr>
          <w:delText xml:space="preserve"> </w:delText>
        </w:r>
      </w:del>
    </w:p>
    <w:p w14:paraId="3F07DAB8" w14:textId="77777777" w:rsidR="008A2FD1" w:rsidDel="00C02C0F" w:rsidRDefault="008A2FD1">
      <w:pPr>
        <w:pStyle w:val="Index1"/>
        <w:tabs>
          <w:tab w:val="right" w:pos="4735"/>
        </w:tabs>
        <w:rPr>
          <w:del w:id="3818" w:author="Santiago Urueña" w:date="2015-05-26T12:38:00Z"/>
          <w:noProof/>
        </w:rPr>
      </w:pPr>
      <w:del w:id="3819" w:author="Santiago Urueña" w:date="2015-05-26T12:38:00Z">
        <w:r w:rsidDel="00C02C0F">
          <w:rPr>
            <w:noProof/>
          </w:rPr>
          <w:delText>NAI – Choice of Clear Names, 37</w:delText>
        </w:r>
      </w:del>
    </w:p>
    <w:p w14:paraId="2B5EA162" w14:textId="77777777" w:rsidR="008A2FD1" w:rsidDel="00C02C0F" w:rsidRDefault="008A2FD1">
      <w:pPr>
        <w:pStyle w:val="Index1"/>
        <w:tabs>
          <w:tab w:val="right" w:pos="4735"/>
        </w:tabs>
        <w:rPr>
          <w:del w:id="3820" w:author="Santiago Urueña" w:date="2015-05-26T12:38:00Z"/>
          <w:noProof/>
        </w:rPr>
      </w:pPr>
      <w:del w:id="3821" w:author="Santiago Urueña" w:date="2015-05-26T12:38:00Z">
        <w:r w:rsidRPr="007922B9" w:rsidDel="00C02C0F">
          <w:rPr>
            <w:i/>
            <w:noProof/>
          </w:rPr>
          <w:delText>name type equivalence</w:delText>
        </w:r>
        <w:r w:rsidDel="00C02C0F">
          <w:rPr>
            <w:noProof/>
          </w:rPr>
          <w:delText>, 12</w:delText>
        </w:r>
      </w:del>
    </w:p>
    <w:p w14:paraId="6861EC97" w14:textId="77777777" w:rsidR="008A2FD1" w:rsidDel="00C02C0F" w:rsidRDefault="008A2FD1">
      <w:pPr>
        <w:pStyle w:val="Index1"/>
        <w:tabs>
          <w:tab w:val="right" w:pos="4735"/>
        </w:tabs>
        <w:rPr>
          <w:del w:id="3822" w:author="Santiago Urueña" w:date="2015-05-26T12:38:00Z"/>
          <w:noProof/>
        </w:rPr>
      </w:pPr>
      <w:del w:id="3823" w:author="Santiago Urueña" w:date="2015-05-26T12:38:00Z">
        <w:r w:rsidDel="00C02C0F">
          <w:rPr>
            <w:noProof/>
          </w:rPr>
          <w:delText>NMP – Pre-Processor Directives, 87</w:delText>
        </w:r>
      </w:del>
    </w:p>
    <w:p w14:paraId="0FBE3B58" w14:textId="77777777" w:rsidR="008A2FD1" w:rsidDel="00C02C0F" w:rsidRDefault="008A2FD1">
      <w:pPr>
        <w:pStyle w:val="Index1"/>
        <w:tabs>
          <w:tab w:val="right" w:pos="4735"/>
        </w:tabs>
        <w:rPr>
          <w:del w:id="3824" w:author="Santiago Urueña" w:date="2015-05-26T12:38:00Z"/>
          <w:noProof/>
        </w:rPr>
      </w:pPr>
      <w:del w:id="3825" w:author="Santiago Urueña" w:date="2015-05-26T12:38:00Z">
        <w:r w:rsidDel="00C02C0F">
          <w:rPr>
            <w:noProof/>
          </w:rPr>
          <w:delText>NSQ – Library Signature, 84</w:delText>
        </w:r>
      </w:del>
    </w:p>
    <w:p w14:paraId="0FF75452" w14:textId="77777777" w:rsidR="008A2FD1" w:rsidDel="00C02C0F" w:rsidRDefault="008A2FD1">
      <w:pPr>
        <w:pStyle w:val="Index1"/>
        <w:tabs>
          <w:tab w:val="right" w:pos="4735"/>
        </w:tabs>
        <w:rPr>
          <w:del w:id="3826" w:author="Santiago Urueña" w:date="2015-05-26T12:38:00Z"/>
          <w:noProof/>
        </w:rPr>
      </w:pPr>
      <w:del w:id="3827" w:author="Santiago Urueña" w:date="2015-05-26T12:38:00Z">
        <w:r w:rsidRPr="007922B9" w:rsidDel="00C02C0F">
          <w:rPr>
            <w:i/>
            <w:noProof/>
          </w:rPr>
          <w:delText>NTFS</w:delText>
        </w:r>
      </w:del>
    </w:p>
    <w:p w14:paraId="1E6A8DDB" w14:textId="77777777" w:rsidR="008A2FD1" w:rsidDel="00C02C0F" w:rsidRDefault="008A2FD1">
      <w:pPr>
        <w:pStyle w:val="Index2"/>
        <w:tabs>
          <w:tab w:val="right" w:pos="4735"/>
        </w:tabs>
        <w:rPr>
          <w:del w:id="3828" w:author="Santiago Urueña" w:date="2015-05-26T12:38:00Z"/>
          <w:noProof/>
        </w:rPr>
      </w:pPr>
      <w:del w:id="3829" w:author="Santiago Urueña" w:date="2015-05-26T12:38:00Z">
        <w:r w:rsidDel="00C02C0F">
          <w:rPr>
            <w:noProof/>
          </w:rPr>
          <w:delText>New Technology File System, 120</w:delText>
        </w:r>
      </w:del>
    </w:p>
    <w:p w14:paraId="78D0C9A5" w14:textId="77777777" w:rsidR="008A2FD1" w:rsidDel="00C02C0F" w:rsidRDefault="008A2FD1">
      <w:pPr>
        <w:pStyle w:val="Index1"/>
        <w:tabs>
          <w:tab w:val="right" w:pos="4735"/>
        </w:tabs>
        <w:rPr>
          <w:del w:id="3830" w:author="Santiago Urueña" w:date="2015-05-26T12:38:00Z"/>
          <w:noProof/>
        </w:rPr>
      </w:pPr>
      <w:del w:id="3831" w:author="Santiago Urueña" w:date="2015-05-26T12:38:00Z">
        <w:r w:rsidRPr="007922B9" w:rsidDel="00C02C0F">
          <w:rPr>
            <w:rFonts w:ascii="Courier New" w:hAnsi="Courier New" w:cs="Courier New"/>
            <w:noProof/>
          </w:rPr>
          <w:delText>NULL</w:delText>
        </w:r>
        <w:r w:rsidDel="00C02C0F">
          <w:rPr>
            <w:noProof/>
          </w:rPr>
          <w:delText>, 31, 58</w:delText>
        </w:r>
      </w:del>
    </w:p>
    <w:p w14:paraId="7CD4BCE4" w14:textId="77777777" w:rsidR="008A2FD1" w:rsidDel="00C02C0F" w:rsidRDefault="008A2FD1">
      <w:pPr>
        <w:pStyle w:val="Index1"/>
        <w:tabs>
          <w:tab w:val="right" w:pos="4735"/>
        </w:tabs>
        <w:rPr>
          <w:del w:id="3832" w:author="Santiago Urueña" w:date="2015-05-26T12:38:00Z"/>
          <w:noProof/>
        </w:rPr>
      </w:pPr>
      <w:del w:id="3833" w:author="Santiago Urueña" w:date="2015-05-26T12:38:00Z">
        <w:r w:rsidRPr="007922B9" w:rsidDel="00C02C0F">
          <w:rPr>
            <w:rFonts w:ascii="Courier New" w:hAnsi="Courier New" w:cs="Courier New"/>
            <w:noProof/>
          </w:rPr>
          <w:delText>NULL pointer</w:delText>
        </w:r>
        <w:r w:rsidDel="00C02C0F">
          <w:rPr>
            <w:noProof/>
          </w:rPr>
          <w:delText>, 31</w:delText>
        </w:r>
      </w:del>
    </w:p>
    <w:p w14:paraId="085F8412" w14:textId="77777777" w:rsidR="008A2FD1" w:rsidDel="00C02C0F" w:rsidRDefault="008A2FD1">
      <w:pPr>
        <w:pStyle w:val="Index1"/>
        <w:tabs>
          <w:tab w:val="right" w:pos="4735"/>
        </w:tabs>
        <w:rPr>
          <w:del w:id="3834" w:author="Santiago Urueña" w:date="2015-05-26T12:38:00Z"/>
          <w:noProof/>
        </w:rPr>
      </w:pPr>
      <w:del w:id="3835" w:author="Santiago Urueña" w:date="2015-05-26T12:38:00Z">
        <w:r w:rsidDel="00C02C0F">
          <w:rPr>
            <w:noProof/>
          </w:rPr>
          <w:delText>null-pointer, 30</w:delText>
        </w:r>
      </w:del>
    </w:p>
    <w:p w14:paraId="535A6926" w14:textId="77777777" w:rsidR="008A2FD1" w:rsidDel="00C02C0F" w:rsidRDefault="008A2FD1">
      <w:pPr>
        <w:pStyle w:val="Index1"/>
        <w:tabs>
          <w:tab w:val="right" w:pos="4735"/>
        </w:tabs>
        <w:rPr>
          <w:del w:id="3836" w:author="Santiago Urueña" w:date="2015-05-26T12:38:00Z"/>
          <w:noProof/>
        </w:rPr>
      </w:pPr>
      <w:del w:id="3837" w:author="Santiago Urueña" w:date="2015-05-26T12:38:00Z">
        <w:r w:rsidDel="00C02C0F">
          <w:rPr>
            <w:noProof/>
          </w:rPr>
          <w:delText>NYY – Dynamically-linked Code and Self-modifying Code, 83</w:delText>
        </w:r>
      </w:del>
    </w:p>
    <w:p w14:paraId="4E80C300" w14:textId="77777777" w:rsidR="008A2FD1" w:rsidDel="00C02C0F" w:rsidRDefault="008A2FD1">
      <w:pPr>
        <w:pStyle w:val="IndexHeading"/>
        <w:keepNext/>
        <w:tabs>
          <w:tab w:val="right" w:pos="4735"/>
        </w:tabs>
        <w:rPr>
          <w:del w:id="3838" w:author="Santiago Urueña" w:date="2015-05-26T12:38:00Z"/>
          <w:rFonts w:cstheme="minorBidi"/>
          <w:b/>
          <w:bCs/>
          <w:noProof/>
        </w:rPr>
      </w:pPr>
      <w:del w:id="3839" w:author="Santiago Urueña" w:date="2015-05-26T12:38:00Z">
        <w:r w:rsidDel="00C02C0F">
          <w:rPr>
            <w:noProof/>
          </w:rPr>
          <w:delText xml:space="preserve"> </w:delText>
        </w:r>
      </w:del>
    </w:p>
    <w:p w14:paraId="3CC5BBEE" w14:textId="77777777" w:rsidR="008A2FD1" w:rsidDel="00C02C0F" w:rsidRDefault="008A2FD1">
      <w:pPr>
        <w:pStyle w:val="Index1"/>
        <w:tabs>
          <w:tab w:val="right" w:pos="4735"/>
        </w:tabs>
        <w:rPr>
          <w:del w:id="3840" w:author="Santiago Urueña" w:date="2015-05-26T12:38:00Z"/>
          <w:noProof/>
        </w:rPr>
      </w:pPr>
      <w:del w:id="3841" w:author="Santiago Urueña" w:date="2015-05-26T12:38:00Z">
        <w:r w:rsidDel="00C02C0F">
          <w:rPr>
            <w:noProof/>
          </w:rPr>
          <w:delText>OTR – Subprogram Signature Mismatch, 65, 82</w:delText>
        </w:r>
      </w:del>
    </w:p>
    <w:p w14:paraId="08C766A4" w14:textId="77777777" w:rsidR="008A2FD1" w:rsidDel="00C02C0F" w:rsidRDefault="008A2FD1">
      <w:pPr>
        <w:pStyle w:val="Index1"/>
        <w:tabs>
          <w:tab w:val="right" w:pos="4735"/>
        </w:tabs>
        <w:rPr>
          <w:del w:id="3842" w:author="Santiago Urueña" w:date="2015-05-26T12:38:00Z"/>
          <w:noProof/>
        </w:rPr>
      </w:pPr>
      <w:del w:id="3843" w:author="Santiago Urueña" w:date="2015-05-26T12:38:00Z">
        <w:r w:rsidDel="00C02C0F">
          <w:rPr>
            <w:noProof/>
          </w:rPr>
          <w:delText>OYB – Ignored Error Status and Unhandled Exceptions, 68, 163</w:delText>
        </w:r>
      </w:del>
    </w:p>
    <w:p w14:paraId="64B95880" w14:textId="77777777" w:rsidR="008A2FD1" w:rsidDel="00C02C0F" w:rsidRDefault="008A2FD1">
      <w:pPr>
        <w:pStyle w:val="IndexHeading"/>
        <w:keepNext/>
        <w:tabs>
          <w:tab w:val="right" w:pos="4735"/>
        </w:tabs>
        <w:rPr>
          <w:del w:id="3844" w:author="Santiago Urueña" w:date="2015-05-26T12:38:00Z"/>
          <w:rFonts w:cstheme="minorBidi"/>
          <w:b/>
          <w:bCs/>
          <w:noProof/>
        </w:rPr>
      </w:pPr>
      <w:del w:id="3845" w:author="Santiago Urueña" w:date="2015-05-26T12:38:00Z">
        <w:r w:rsidDel="00C02C0F">
          <w:rPr>
            <w:noProof/>
          </w:rPr>
          <w:delText xml:space="preserve"> </w:delText>
        </w:r>
      </w:del>
    </w:p>
    <w:p w14:paraId="358505CF" w14:textId="77777777" w:rsidR="008A2FD1" w:rsidDel="00C02C0F" w:rsidRDefault="008A2FD1">
      <w:pPr>
        <w:pStyle w:val="Index1"/>
        <w:tabs>
          <w:tab w:val="right" w:pos="4735"/>
        </w:tabs>
        <w:rPr>
          <w:del w:id="3846" w:author="Santiago Urueña" w:date="2015-05-26T12:38:00Z"/>
          <w:noProof/>
        </w:rPr>
      </w:pPr>
      <w:del w:id="3847" w:author="Santiago Urueña" w:date="2015-05-26T12:38:00Z">
        <w:r w:rsidDel="00C02C0F">
          <w:rPr>
            <w:noProof/>
          </w:rPr>
          <w:delText>Pascal, 82</w:delText>
        </w:r>
      </w:del>
    </w:p>
    <w:p w14:paraId="4B3CB1D6" w14:textId="77777777" w:rsidR="008A2FD1" w:rsidDel="00C02C0F" w:rsidRDefault="008A2FD1">
      <w:pPr>
        <w:pStyle w:val="Index1"/>
        <w:tabs>
          <w:tab w:val="right" w:pos="4735"/>
        </w:tabs>
        <w:rPr>
          <w:del w:id="3848" w:author="Santiago Urueña" w:date="2015-05-26T12:38:00Z"/>
          <w:noProof/>
        </w:rPr>
      </w:pPr>
      <w:del w:id="3849" w:author="Santiago Urueña" w:date="2015-05-26T12:38:00Z">
        <w:r w:rsidDel="00C02C0F">
          <w:rPr>
            <w:noProof/>
          </w:rPr>
          <w:delText>PHP, 124</w:delText>
        </w:r>
      </w:del>
    </w:p>
    <w:p w14:paraId="727F3E33" w14:textId="77777777" w:rsidR="008A2FD1" w:rsidDel="00C02C0F" w:rsidRDefault="008A2FD1">
      <w:pPr>
        <w:pStyle w:val="Index1"/>
        <w:tabs>
          <w:tab w:val="right" w:pos="4735"/>
        </w:tabs>
        <w:rPr>
          <w:del w:id="3850" w:author="Santiago Urueña" w:date="2015-05-26T12:38:00Z"/>
          <w:noProof/>
        </w:rPr>
      </w:pPr>
      <w:del w:id="3851" w:author="Santiago Urueña" w:date="2015-05-26T12:38:00Z">
        <w:r w:rsidRPr="007922B9" w:rsidDel="00C02C0F">
          <w:rPr>
            <w:i/>
            <w:noProof/>
            <w:color w:val="0070C0"/>
            <w:u w:val="single"/>
          </w:rPr>
          <w:delText>PIK – Using Shift Operations for Multiplication and Division</w:delText>
        </w:r>
        <w:r w:rsidDel="00C02C0F">
          <w:rPr>
            <w:noProof/>
          </w:rPr>
          <w:delText>, 34, 35, 197</w:delText>
        </w:r>
      </w:del>
    </w:p>
    <w:p w14:paraId="1682141B" w14:textId="77777777" w:rsidR="008A2FD1" w:rsidDel="00C02C0F" w:rsidRDefault="008A2FD1">
      <w:pPr>
        <w:pStyle w:val="Index1"/>
        <w:tabs>
          <w:tab w:val="right" w:pos="4735"/>
        </w:tabs>
        <w:rPr>
          <w:del w:id="3852" w:author="Santiago Urueña" w:date="2015-05-26T12:38:00Z"/>
          <w:noProof/>
        </w:rPr>
      </w:pPr>
      <w:del w:id="3853" w:author="Santiago Urueña" w:date="2015-05-26T12:38:00Z">
        <w:r w:rsidRPr="007922B9" w:rsidDel="00C02C0F">
          <w:rPr>
            <w:i/>
            <w:noProof/>
            <w:color w:val="0070C0"/>
            <w:u w:val="single"/>
          </w:rPr>
          <w:delText>PLF – Floating-point Arithmetic</w:delText>
        </w:r>
        <w:r w:rsidDel="00C02C0F">
          <w:rPr>
            <w:noProof/>
          </w:rPr>
          <w:delText>, xvii, 16</w:delText>
        </w:r>
      </w:del>
    </w:p>
    <w:p w14:paraId="174A00BD" w14:textId="77777777" w:rsidR="008A2FD1" w:rsidDel="00C02C0F" w:rsidRDefault="008A2FD1">
      <w:pPr>
        <w:pStyle w:val="Index1"/>
        <w:tabs>
          <w:tab w:val="right" w:pos="4735"/>
        </w:tabs>
        <w:rPr>
          <w:del w:id="3854" w:author="Santiago Urueña" w:date="2015-05-26T12:38:00Z"/>
          <w:noProof/>
        </w:rPr>
      </w:pPr>
      <w:del w:id="3855" w:author="Santiago Urueña" w:date="2015-05-26T12:38:00Z">
        <w:r w:rsidRPr="007922B9" w:rsidDel="00C02C0F">
          <w:rPr>
            <w:noProof/>
            <w:lang w:val="en-CA"/>
          </w:rPr>
          <w:delText>POSIX</w:delText>
        </w:r>
        <w:r w:rsidDel="00C02C0F">
          <w:rPr>
            <w:noProof/>
          </w:rPr>
          <w:delText>, 99</w:delText>
        </w:r>
      </w:del>
    </w:p>
    <w:p w14:paraId="0D0B1D98" w14:textId="77777777" w:rsidR="008A2FD1" w:rsidDel="00C02C0F" w:rsidRDefault="008A2FD1">
      <w:pPr>
        <w:pStyle w:val="Index1"/>
        <w:tabs>
          <w:tab w:val="right" w:pos="4735"/>
        </w:tabs>
        <w:rPr>
          <w:del w:id="3856" w:author="Santiago Urueña" w:date="2015-05-26T12:38:00Z"/>
          <w:noProof/>
        </w:rPr>
      </w:pPr>
      <w:del w:id="3857" w:author="Santiago Urueña" w:date="2015-05-26T12:38:00Z">
        <w:r w:rsidRPr="007922B9" w:rsidDel="00C02C0F">
          <w:rPr>
            <w:rFonts w:ascii="Courier New" w:hAnsi="Courier New"/>
            <w:noProof/>
            <w:lang w:eastAsia="ar-SA"/>
          </w:rPr>
          <w:delText>pragmas</w:delText>
        </w:r>
        <w:r w:rsidDel="00C02C0F">
          <w:rPr>
            <w:noProof/>
          </w:rPr>
          <w:delText>, 75, 96</w:delText>
        </w:r>
      </w:del>
    </w:p>
    <w:p w14:paraId="7E7AF5E7" w14:textId="77777777" w:rsidR="008A2FD1" w:rsidDel="00C02C0F" w:rsidRDefault="008A2FD1">
      <w:pPr>
        <w:pStyle w:val="Index1"/>
        <w:tabs>
          <w:tab w:val="right" w:pos="4735"/>
        </w:tabs>
        <w:rPr>
          <w:del w:id="3858" w:author="Santiago Urueña" w:date="2015-05-26T12:38:00Z"/>
          <w:noProof/>
        </w:rPr>
      </w:pPr>
      <w:del w:id="3859" w:author="Santiago Urueña" w:date="2015-05-26T12:38:00Z">
        <w:r w:rsidDel="00C02C0F">
          <w:rPr>
            <w:noProof/>
          </w:rPr>
          <w:delText>predictable</w:delText>
        </w:r>
        <w:r w:rsidRPr="007922B9" w:rsidDel="00C02C0F">
          <w:rPr>
            <w:b/>
            <w:noProof/>
          </w:rPr>
          <w:delText xml:space="preserve"> </w:delText>
        </w:r>
        <w:r w:rsidDel="00C02C0F">
          <w:rPr>
            <w:noProof/>
          </w:rPr>
          <w:delText>execution, 4, 8</w:delText>
        </w:r>
      </w:del>
    </w:p>
    <w:p w14:paraId="4E38AD22" w14:textId="77777777" w:rsidR="008A2FD1" w:rsidDel="00C02C0F" w:rsidRDefault="008A2FD1">
      <w:pPr>
        <w:pStyle w:val="Index1"/>
        <w:tabs>
          <w:tab w:val="right" w:pos="4735"/>
        </w:tabs>
        <w:rPr>
          <w:del w:id="3860" w:author="Santiago Urueña" w:date="2015-05-26T12:38:00Z"/>
          <w:noProof/>
        </w:rPr>
      </w:pPr>
      <w:del w:id="3861" w:author="Santiago Urueña" w:date="2015-05-26T12:38:00Z">
        <w:r w:rsidRPr="007922B9" w:rsidDel="00C02C0F">
          <w:rPr>
            <w:rFonts w:eastAsia="MS PGothic"/>
            <w:noProof/>
            <w:lang w:eastAsia="ja-JP"/>
          </w:rPr>
          <w:delText>PYQ – URL Redirection to Untrusted Site ('Open Redirect')</w:delText>
        </w:r>
        <w:r w:rsidDel="00C02C0F">
          <w:rPr>
            <w:noProof/>
          </w:rPr>
          <w:delText>, 140</w:delText>
        </w:r>
      </w:del>
    </w:p>
    <w:p w14:paraId="6F56C1E6" w14:textId="77777777" w:rsidR="008A2FD1" w:rsidDel="00C02C0F" w:rsidRDefault="008A2FD1">
      <w:pPr>
        <w:pStyle w:val="IndexHeading"/>
        <w:keepNext/>
        <w:tabs>
          <w:tab w:val="right" w:pos="4735"/>
        </w:tabs>
        <w:rPr>
          <w:del w:id="3862" w:author="Santiago Urueña" w:date="2015-05-26T12:38:00Z"/>
          <w:rFonts w:cstheme="minorBidi"/>
          <w:b/>
          <w:bCs/>
          <w:noProof/>
        </w:rPr>
      </w:pPr>
      <w:del w:id="3863" w:author="Santiago Urueña" w:date="2015-05-26T12:38:00Z">
        <w:r w:rsidDel="00C02C0F">
          <w:rPr>
            <w:noProof/>
          </w:rPr>
          <w:delText xml:space="preserve"> </w:delText>
        </w:r>
      </w:del>
    </w:p>
    <w:p w14:paraId="6E597882" w14:textId="77777777" w:rsidR="008A2FD1" w:rsidDel="00C02C0F" w:rsidRDefault="008A2FD1">
      <w:pPr>
        <w:pStyle w:val="Index1"/>
        <w:tabs>
          <w:tab w:val="right" w:pos="4735"/>
        </w:tabs>
        <w:rPr>
          <w:del w:id="3864" w:author="Santiago Urueña" w:date="2015-05-26T12:38:00Z"/>
          <w:noProof/>
        </w:rPr>
      </w:pPr>
      <w:del w:id="3865" w:author="Santiago Urueña" w:date="2015-05-26T12:38:00Z">
        <w:r w:rsidDel="00C02C0F">
          <w:rPr>
            <w:noProof/>
          </w:rPr>
          <w:delText>real numbers, 16</w:delText>
        </w:r>
      </w:del>
    </w:p>
    <w:p w14:paraId="7970F90D" w14:textId="77777777" w:rsidR="008A2FD1" w:rsidDel="00C02C0F" w:rsidRDefault="008A2FD1">
      <w:pPr>
        <w:pStyle w:val="Index1"/>
        <w:tabs>
          <w:tab w:val="right" w:pos="4735"/>
        </w:tabs>
        <w:rPr>
          <w:del w:id="3866" w:author="Santiago Urueña" w:date="2015-05-26T12:38:00Z"/>
          <w:noProof/>
        </w:rPr>
      </w:pPr>
      <w:del w:id="3867" w:author="Santiago Urueña" w:date="2015-05-26T12:38:00Z">
        <w:r w:rsidRPr="007922B9" w:rsidDel="00C02C0F">
          <w:rPr>
            <w:noProof/>
            <w:lang w:val="en-CA"/>
          </w:rPr>
          <w:delText>Real-Time Java</w:delText>
        </w:r>
        <w:r w:rsidDel="00C02C0F">
          <w:rPr>
            <w:noProof/>
          </w:rPr>
          <w:delText>, 105</w:delText>
        </w:r>
      </w:del>
    </w:p>
    <w:p w14:paraId="7E0F623A" w14:textId="77777777" w:rsidR="008A2FD1" w:rsidDel="00C02C0F" w:rsidRDefault="008A2FD1">
      <w:pPr>
        <w:pStyle w:val="Index1"/>
        <w:tabs>
          <w:tab w:val="right" w:pos="4735"/>
        </w:tabs>
        <w:rPr>
          <w:del w:id="3868" w:author="Santiago Urueña" w:date="2015-05-26T12:38:00Z"/>
          <w:noProof/>
        </w:rPr>
      </w:pPr>
      <w:del w:id="3869" w:author="Santiago Urueña" w:date="2015-05-26T12:38:00Z">
        <w:r w:rsidDel="00C02C0F">
          <w:rPr>
            <w:noProof/>
          </w:rPr>
          <w:delText>resource exhaustion, 118</w:delText>
        </w:r>
      </w:del>
    </w:p>
    <w:p w14:paraId="2F384AAD" w14:textId="77777777" w:rsidR="008A2FD1" w:rsidDel="00C02C0F" w:rsidRDefault="008A2FD1">
      <w:pPr>
        <w:pStyle w:val="Index1"/>
        <w:tabs>
          <w:tab w:val="right" w:pos="4735"/>
        </w:tabs>
        <w:rPr>
          <w:del w:id="3870" w:author="Santiago Urueña" w:date="2015-05-26T12:38:00Z"/>
          <w:noProof/>
        </w:rPr>
      </w:pPr>
      <w:del w:id="3871" w:author="Santiago Urueña" w:date="2015-05-26T12:38:00Z">
        <w:r w:rsidDel="00C02C0F">
          <w:rPr>
            <w:noProof/>
          </w:rPr>
          <w:delText>REU – Termination Strategy, 70</w:delText>
        </w:r>
      </w:del>
    </w:p>
    <w:p w14:paraId="1D958F37" w14:textId="77777777" w:rsidR="008A2FD1" w:rsidDel="00C02C0F" w:rsidRDefault="008A2FD1">
      <w:pPr>
        <w:pStyle w:val="Index1"/>
        <w:tabs>
          <w:tab w:val="right" w:pos="4735"/>
        </w:tabs>
        <w:rPr>
          <w:del w:id="3872" w:author="Santiago Urueña" w:date="2015-05-26T12:38:00Z"/>
          <w:noProof/>
        </w:rPr>
      </w:pPr>
      <w:del w:id="3873" w:author="Santiago Urueña" w:date="2015-05-26T12:38:00Z">
        <w:r w:rsidRPr="007922B9" w:rsidDel="00C02C0F">
          <w:rPr>
            <w:i/>
            <w:noProof/>
            <w:color w:val="0070C0"/>
            <w:u w:val="single"/>
          </w:rPr>
          <w:delText>RIP – Inheritance</w:delText>
        </w:r>
        <w:r w:rsidDel="00C02C0F">
          <w:rPr>
            <w:noProof/>
          </w:rPr>
          <w:delText>, xvii, 78</w:delText>
        </w:r>
      </w:del>
    </w:p>
    <w:p w14:paraId="0DA3E595" w14:textId="77777777" w:rsidR="008A2FD1" w:rsidDel="00C02C0F" w:rsidRDefault="008A2FD1">
      <w:pPr>
        <w:pStyle w:val="Index1"/>
        <w:tabs>
          <w:tab w:val="right" w:pos="4735"/>
        </w:tabs>
        <w:rPr>
          <w:del w:id="3874" w:author="Santiago Urueña" w:date="2015-05-26T12:38:00Z"/>
          <w:noProof/>
        </w:rPr>
      </w:pPr>
      <w:del w:id="3875" w:author="Santiago Urueña" w:date="2015-05-26T12:38:00Z">
        <w:r w:rsidRPr="007922B9" w:rsidDel="00C02C0F">
          <w:rPr>
            <w:rFonts w:ascii="Courier New" w:hAnsi="Courier New" w:cs="Courier New"/>
            <w:noProof/>
          </w:rPr>
          <w:delText>rsize_t</w:delText>
        </w:r>
        <w:r w:rsidDel="00C02C0F">
          <w:rPr>
            <w:noProof/>
          </w:rPr>
          <w:delText>, 22</w:delText>
        </w:r>
      </w:del>
    </w:p>
    <w:p w14:paraId="63AB4C3C" w14:textId="77777777" w:rsidR="008A2FD1" w:rsidDel="00C02C0F" w:rsidRDefault="008A2FD1">
      <w:pPr>
        <w:pStyle w:val="Index1"/>
        <w:tabs>
          <w:tab w:val="right" w:pos="4735"/>
        </w:tabs>
        <w:rPr>
          <w:del w:id="3876" w:author="Santiago Urueña" w:date="2015-05-26T12:38:00Z"/>
          <w:noProof/>
        </w:rPr>
      </w:pPr>
      <w:del w:id="3877" w:author="Santiago Urueña" w:date="2015-05-26T12:38:00Z">
        <w:r w:rsidDel="00C02C0F">
          <w:rPr>
            <w:noProof/>
          </w:rPr>
          <w:delText>RST – Injection, 109, 122</w:delText>
        </w:r>
      </w:del>
    </w:p>
    <w:p w14:paraId="3D988219" w14:textId="77777777" w:rsidR="008A2FD1" w:rsidDel="00C02C0F" w:rsidRDefault="008A2FD1">
      <w:pPr>
        <w:pStyle w:val="Index1"/>
        <w:tabs>
          <w:tab w:val="right" w:pos="4735"/>
        </w:tabs>
        <w:rPr>
          <w:del w:id="3878" w:author="Santiago Urueña" w:date="2015-05-26T12:38:00Z"/>
          <w:noProof/>
        </w:rPr>
      </w:pPr>
      <w:del w:id="3879" w:author="Santiago Urueña" w:date="2015-05-26T12:38:00Z">
        <w:r w:rsidRPr="007922B9" w:rsidDel="00C02C0F">
          <w:rPr>
            <w:i/>
            <w:noProof/>
          </w:rPr>
          <w:delText>runtime-constraint handler</w:delText>
        </w:r>
        <w:r w:rsidDel="00C02C0F">
          <w:rPr>
            <w:noProof/>
          </w:rPr>
          <w:delText>, 191</w:delText>
        </w:r>
      </w:del>
    </w:p>
    <w:p w14:paraId="1EC3CCEE" w14:textId="77777777" w:rsidR="008A2FD1" w:rsidDel="00C02C0F" w:rsidRDefault="008A2FD1">
      <w:pPr>
        <w:pStyle w:val="Index1"/>
        <w:tabs>
          <w:tab w:val="right" w:pos="4735"/>
        </w:tabs>
        <w:rPr>
          <w:del w:id="3880" w:author="Santiago Urueña" w:date="2015-05-26T12:38:00Z"/>
          <w:noProof/>
        </w:rPr>
      </w:pPr>
      <w:del w:id="3881" w:author="Santiago Urueña" w:date="2015-05-26T12:38:00Z">
        <w:r w:rsidDel="00C02C0F">
          <w:rPr>
            <w:noProof/>
          </w:rPr>
          <w:delText>RVG – Pointer Arithmetic, 29</w:delText>
        </w:r>
      </w:del>
    </w:p>
    <w:p w14:paraId="589983C0" w14:textId="77777777" w:rsidR="008A2FD1" w:rsidDel="00C02C0F" w:rsidRDefault="008A2FD1">
      <w:pPr>
        <w:pStyle w:val="IndexHeading"/>
        <w:keepNext/>
        <w:tabs>
          <w:tab w:val="right" w:pos="4735"/>
        </w:tabs>
        <w:rPr>
          <w:del w:id="3882" w:author="Santiago Urueña" w:date="2015-05-26T12:38:00Z"/>
          <w:rFonts w:cstheme="minorBidi"/>
          <w:b/>
          <w:bCs/>
          <w:noProof/>
        </w:rPr>
      </w:pPr>
      <w:del w:id="3883" w:author="Santiago Urueña" w:date="2015-05-26T12:38:00Z">
        <w:r w:rsidDel="00C02C0F">
          <w:rPr>
            <w:noProof/>
          </w:rPr>
          <w:delText xml:space="preserve"> </w:delText>
        </w:r>
      </w:del>
    </w:p>
    <w:p w14:paraId="14604CEC" w14:textId="77777777" w:rsidR="008A2FD1" w:rsidDel="00C02C0F" w:rsidRDefault="008A2FD1">
      <w:pPr>
        <w:pStyle w:val="Index1"/>
        <w:tabs>
          <w:tab w:val="right" w:pos="4735"/>
        </w:tabs>
        <w:rPr>
          <w:del w:id="3884" w:author="Santiago Urueña" w:date="2015-05-26T12:38:00Z"/>
          <w:noProof/>
        </w:rPr>
      </w:pPr>
      <w:del w:id="3885" w:author="Santiago Urueña" w:date="2015-05-26T12:38:00Z">
        <w:r w:rsidDel="00C02C0F">
          <w:rPr>
            <w:noProof/>
          </w:rPr>
          <w:delText>safety</w:delText>
        </w:r>
        <w:r w:rsidRPr="007922B9" w:rsidDel="00C02C0F">
          <w:rPr>
            <w:b/>
            <w:noProof/>
          </w:rPr>
          <w:delText xml:space="preserve"> </w:delText>
        </w:r>
        <w:r w:rsidDel="00C02C0F">
          <w:rPr>
            <w:noProof/>
          </w:rPr>
          <w:delText>hazard, 4</w:delText>
        </w:r>
      </w:del>
    </w:p>
    <w:p w14:paraId="4D73A9FD" w14:textId="77777777" w:rsidR="008A2FD1" w:rsidDel="00C02C0F" w:rsidRDefault="008A2FD1">
      <w:pPr>
        <w:pStyle w:val="Index1"/>
        <w:tabs>
          <w:tab w:val="right" w:pos="4735"/>
        </w:tabs>
        <w:rPr>
          <w:del w:id="3886" w:author="Santiago Urueña" w:date="2015-05-26T12:38:00Z"/>
          <w:noProof/>
        </w:rPr>
      </w:pPr>
      <w:del w:id="3887" w:author="Santiago Urueña" w:date="2015-05-26T12:38:00Z">
        <w:r w:rsidDel="00C02C0F">
          <w:rPr>
            <w:noProof/>
          </w:rPr>
          <w:delText>safety-critical software, 5</w:delText>
        </w:r>
      </w:del>
    </w:p>
    <w:p w14:paraId="694D27D9" w14:textId="77777777" w:rsidR="008A2FD1" w:rsidDel="00C02C0F" w:rsidRDefault="008A2FD1">
      <w:pPr>
        <w:pStyle w:val="Index1"/>
        <w:tabs>
          <w:tab w:val="right" w:pos="4735"/>
        </w:tabs>
        <w:rPr>
          <w:del w:id="3888" w:author="Santiago Urueña" w:date="2015-05-26T12:38:00Z"/>
          <w:noProof/>
        </w:rPr>
      </w:pPr>
      <w:del w:id="3889" w:author="Santiago Urueña" w:date="2015-05-26T12:38:00Z">
        <w:r w:rsidDel="00C02C0F">
          <w:rPr>
            <w:noProof/>
          </w:rPr>
          <w:delText>SAM – Side-effects and Order of Evaluation, 49</w:delText>
        </w:r>
      </w:del>
    </w:p>
    <w:p w14:paraId="4FFEA0F9" w14:textId="77777777" w:rsidR="008A2FD1" w:rsidDel="00C02C0F" w:rsidRDefault="008A2FD1">
      <w:pPr>
        <w:pStyle w:val="Index1"/>
        <w:tabs>
          <w:tab w:val="right" w:pos="4735"/>
        </w:tabs>
        <w:rPr>
          <w:del w:id="3890" w:author="Santiago Urueña" w:date="2015-05-26T12:38:00Z"/>
          <w:noProof/>
        </w:rPr>
      </w:pPr>
      <w:del w:id="3891" w:author="Santiago Urueña" w:date="2015-05-26T12:38:00Z">
        <w:r w:rsidDel="00C02C0F">
          <w:rPr>
            <w:noProof/>
          </w:rPr>
          <w:delText>security</w:delText>
        </w:r>
        <w:r w:rsidRPr="007922B9" w:rsidDel="00C02C0F">
          <w:rPr>
            <w:b/>
            <w:noProof/>
          </w:rPr>
          <w:delText xml:space="preserve"> </w:delText>
        </w:r>
        <w:r w:rsidDel="00C02C0F">
          <w:rPr>
            <w:noProof/>
          </w:rPr>
          <w:delText>vulnerability, 5</w:delText>
        </w:r>
      </w:del>
    </w:p>
    <w:p w14:paraId="767254EF" w14:textId="77777777" w:rsidR="008A2FD1" w:rsidDel="00C02C0F" w:rsidRDefault="008A2FD1">
      <w:pPr>
        <w:pStyle w:val="Index1"/>
        <w:tabs>
          <w:tab w:val="right" w:pos="4735"/>
        </w:tabs>
        <w:rPr>
          <w:del w:id="3892" w:author="Santiago Urueña" w:date="2015-05-26T12:38:00Z"/>
          <w:noProof/>
        </w:rPr>
      </w:pPr>
      <w:del w:id="3893" w:author="Santiago Urueña" w:date="2015-05-26T12:38:00Z">
        <w:r w:rsidDel="00C02C0F">
          <w:rPr>
            <w:noProof/>
          </w:rPr>
          <w:delText>SeImpersonatePrivilege, 115</w:delText>
        </w:r>
      </w:del>
    </w:p>
    <w:p w14:paraId="1B3144EB" w14:textId="77777777" w:rsidR="008A2FD1" w:rsidDel="00C02C0F" w:rsidRDefault="008A2FD1">
      <w:pPr>
        <w:pStyle w:val="Index1"/>
        <w:tabs>
          <w:tab w:val="right" w:pos="4735"/>
        </w:tabs>
        <w:rPr>
          <w:del w:id="3894" w:author="Santiago Urueña" w:date="2015-05-26T12:38:00Z"/>
          <w:noProof/>
        </w:rPr>
      </w:pPr>
      <w:del w:id="3895" w:author="Santiago Urueña" w:date="2015-05-26T12:38:00Z">
        <w:r w:rsidRPr="007922B9" w:rsidDel="00C02C0F">
          <w:rPr>
            <w:rFonts w:ascii="Courier New" w:hAnsi="Courier New"/>
            <w:noProof/>
          </w:rPr>
          <w:delText>setjmp</w:delText>
        </w:r>
        <w:r w:rsidDel="00C02C0F">
          <w:rPr>
            <w:noProof/>
          </w:rPr>
          <w:delText>, 60</w:delText>
        </w:r>
      </w:del>
    </w:p>
    <w:p w14:paraId="4C2DBB05" w14:textId="77777777" w:rsidR="008A2FD1" w:rsidDel="00C02C0F" w:rsidRDefault="008A2FD1">
      <w:pPr>
        <w:pStyle w:val="Index1"/>
        <w:tabs>
          <w:tab w:val="right" w:pos="4735"/>
        </w:tabs>
        <w:rPr>
          <w:del w:id="3896" w:author="Santiago Urueña" w:date="2015-05-26T12:38:00Z"/>
          <w:noProof/>
        </w:rPr>
      </w:pPr>
      <w:del w:id="3897" w:author="Santiago Urueña" w:date="2015-05-26T12:38:00Z">
        <w:r w:rsidDel="00C02C0F">
          <w:rPr>
            <w:noProof/>
          </w:rPr>
          <w:delText>SHL – Uncontrolled Format String, 110</w:delText>
        </w:r>
      </w:del>
    </w:p>
    <w:p w14:paraId="116C8BE1" w14:textId="77777777" w:rsidR="008A2FD1" w:rsidDel="00C02C0F" w:rsidRDefault="008A2FD1">
      <w:pPr>
        <w:pStyle w:val="Index1"/>
        <w:tabs>
          <w:tab w:val="right" w:pos="4735"/>
        </w:tabs>
        <w:rPr>
          <w:del w:id="3898" w:author="Santiago Urueña" w:date="2015-05-26T12:38:00Z"/>
          <w:noProof/>
        </w:rPr>
      </w:pPr>
      <w:del w:id="3899" w:author="Santiago Urueña" w:date="2015-05-26T12:38:00Z">
        <w:r w:rsidRPr="007922B9" w:rsidDel="00C02C0F">
          <w:rPr>
            <w:rFonts w:ascii="Courier New" w:hAnsi="Courier New" w:cs="Courier New"/>
            <w:bCs/>
            <w:noProof/>
          </w:rPr>
          <w:delText>size_t</w:delText>
        </w:r>
        <w:r w:rsidDel="00C02C0F">
          <w:rPr>
            <w:noProof/>
          </w:rPr>
          <w:delText>, 22</w:delText>
        </w:r>
      </w:del>
    </w:p>
    <w:p w14:paraId="0C3F0125" w14:textId="77777777" w:rsidR="008A2FD1" w:rsidDel="00C02C0F" w:rsidRDefault="008A2FD1">
      <w:pPr>
        <w:pStyle w:val="Index1"/>
        <w:tabs>
          <w:tab w:val="right" w:pos="4735"/>
        </w:tabs>
        <w:rPr>
          <w:del w:id="3900" w:author="Santiago Urueña" w:date="2015-05-26T12:38:00Z"/>
          <w:noProof/>
        </w:rPr>
      </w:pPr>
      <w:del w:id="3901" w:author="Santiago Urueña" w:date="2015-05-26T12:38:00Z">
        <w:r w:rsidRPr="007922B9" w:rsidDel="00C02C0F">
          <w:rPr>
            <w:rFonts w:eastAsia="Times New Roman"/>
            <w:noProof/>
            <w:lang w:val="en-GB"/>
          </w:rPr>
          <w:delText>SKL – Provision of Inherently Unsafe Operations</w:delText>
        </w:r>
        <w:r w:rsidDel="00C02C0F">
          <w:rPr>
            <w:noProof/>
          </w:rPr>
          <w:delText>, 90</w:delText>
        </w:r>
      </w:del>
    </w:p>
    <w:p w14:paraId="681BAA14" w14:textId="77777777" w:rsidR="008A2FD1" w:rsidDel="00C02C0F" w:rsidRDefault="008A2FD1">
      <w:pPr>
        <w:pStyle w:val="Index1"/>
        <w:tabs>
          <w:tab w:val="right" w:pos="4735"/>
        </w:tabs>
        <w:rPr>
          <w:del w:id="3902" w:author="Santiago Urueña" w:date="2015-05-26T12:38:00Z"/>
          <w:noProof/>
        </w:rPr>
      </w:pPr>
      <w:del w:id="3903" w:author="Santiago Urueña" w:date="2015-05-26T12:38:00Z">
        <w:r w:rsidDel="00C02C0F">
          <w:rPr>
            <w:noProof/>
          </w:rPr>
          <w:delText>software quality, 4</w:delText>
        </w:r>
      </w:del>
    </w:p>
    <w:p w14:paraId="08589F9B" w14:textId="77777777" w:rsidR="008A2FD1" w:rsidDel="00C02C0F" w:rsidRDefault="008A2FD1">
      <w:pPr>
        <w:pStyle w:val="Index1"/>
        <w:tabs>
          <w:tab w:val="right" w:pos="4735"/>
        </w:tabs>
        <w:rPr>
          <w:del w:id="3904" w:author="Santiago Urueña" w:date="2015-05-26T12:38:00Z"/>
          <w:noProof/>
        </w:rPr>
      </w:pPr>
      <w:del w:id="3905" w:author="Santiago Urueña" w:date="2015-05-26T12:38:00Z">
        <w:r w:rsidRPr="007922B9" w:rsidDel="00C02C0F">
          <w:rPr>
            <w:i/>
            <w:noProof/>
          </w:rPr>
          <w:delText>software vulnerabilities</w:delText>
        </w:r>
        <w:r w:rsidDel="00C02C0F">
          <w:rPr>
            <w:noProof/>
          </w:rPr>
          <w:delText>, 9</w:delText>
        </w:r>
      </w:del>
    </w:p>
    <w:p w14:paraId="4AEFA4B8" w14:textId="77777777" w:rsidR="008A2FD1" w:rsidDel="00C02C0F" w:rsidRDefault="008A2FD1">
      <w:pPr>
        <w:pStyle w:val="Index1"/>
        <w:tabs>
          <w:tab w:val="right" w:pos="4735"/>
        </w:tabs>
        <w:rPr>
          <w:del w:id="3906" w:author="Santiago Urueña" w:date="2015-05-26T12:38:00Z"/>
          <w:noProof/>
        </w:rPr>
      </w:pPr>
      <w:del w:id="3907" w:author="Santiago Urueña" w:date="2015-05-26T12:38:00Z">
        <w:r w:rsidRPr="007922B9" w:rsidDel="00C02C0F">
          <w:rPr>
            <w:i/>
            <w:noProof/>
          </w:rPr>
          <w:delText>SQL</w:delText>
        </w:r>
      </w:del>
    </w:p>
    <w:p w14:paraId="668F1583" w14:textId="77777777" w:rsidR="008A2FD1" w:rsidDel="00C02C0F" w:rsidRDefault="008A2FD1">
      <w:pPr>
        <w:pStyle w:val="Index2"/>
        <w:tabs>
          <w:tab w:val="right" w:pos="4735"/>
        </w:tabs>
        <w:rPr>
          <w:del w:id="3908" w:author="Santiago Urueña" w:date="2015-05-26T12:38:00Z"/>
          <w:noProof/>
        </w:rPr>
      </w:pPr>
      <w:del w:id="3909" w:author="Santiago Urueña" w:date="2015-05-26T12:38:00Z">
        <w:r w:rsidDel="00C02C0F">
          <w:rPr>
            <w:noProof/>
          </w:rPr>
          <w:delText>Structured Query Language, 112</w:delText>
        </w:r>
      </w:del>
    </w:p>
    <w:p w14:paraId="1A39274C" w14:textId="77777777" w:rsidR="008A2FD1" w:rsidDel="00C02C0F" w:rsidRDefault="008A2FD1">
      <w:pPr>
        <w:pStyle w:val="Index1"/>
        <w:tabs>
          <w:tab w:val="right" w:pos="4735"/>
        </w:tabs>
        <w:rPr>
          <w:del w:id="3910" w:author="Santiago Urueña" w:date="2015-05-26T12:38:00Z"/>
          <w:noProof/>
        </w:rPr>
      </w:pPr>
      <w:del w:id="3911" w:author="Santiago Urueña" w:date="2015-05-26T12:38:00Z">
        <w:r w:rsidDel="00C02C0F">
          <w:rPr>
            <w:noProof/>
          </w:rPr>
          <w:delText>STR – Bit Representations, 14</w:delText>
        </w:r>
      </w:del>
    </w:p>
    <w:p w14:paraId="1DA546E2" w14:textId="77777777" w:rsidR="008A2FD1" w:rsidDel="00C02C0F" w:rsidRDefault="008A2FD1">
      <w:pPr>
        <w:pStyle w:val="Index1"/>
        <w:tabs>
          <w:tab w:val="right" w:pos="4735"/>
        </w:tabs>
        <w:rPr>
          <w:del w:id="3912" w:author="Santiago Urueña" w:date="2015-05-26T12:38:00Z"/>
          <w:noProof/>
        </w:rPr>
      </w:pPr>
      <w:del w:id="3913" w:author="Santiago Urueña" w:date="2015-05-26T12:38:00Z">
        <w:r w:rsidRPr="007922B9" w:rsidDel="00C02C0F">
          <w:rPr>
            <w:rFonts w:ascii="Courier New" w:hAnsi="Courier New" w:cs="ArialMT"/>
            <w:noProof/>
            <w:color w:val="000000"/>
          </w:rPr>
          <w:delText>strcpy</w:delText>
        </w:r>
        <w:r w:rsidDel="00C02C0F">
          <w:rPr>
            <w:noProof/>
          </w:rPr>
          <w:delText>, 23</w:delText>
        </w:r>
      </w:del>
    </w:p>
    <w:p w14:paraId="689D0F63" w14:textId="77777777" w:rsidR="008A2FD1" w:rsidDel="00C02C0F" w:rsidRDefault="008A2FD1">
      <w:pPr>
        <w:pStyle w:val="Index1"/>
        <w:tabs>
          <w:tab w:val="right" w:pos="4735"/>
        </w:tabs>
        <w:rPr>
          <w:del w:id="3914" w:author="Santiago Urueña" w:date="2015-05-26T12:38:00Z"/>
          <w:noProof/>
        </w:rPr>
      </w:pPr>
      <w:del w:id="3915" w:author="Santiago Urueña" w:date="2015-05-26T12:38:00Z">
        <w:r w:rsidRPr="007922B9" w:rsidDel="00C02C0F">
          <w:rPr>
            <w:rFonts w:ascii="Courier New" w:hAnsi="Courier New" w:cs="ArialMT"/>
            <w:noProof/>
            <w:color w:val="000000"/>
          </w:rPr>
          <w:delText>strncpy</w:delText>
        </w:r>
        <w:r w:rsidDel="00C02C0F">
          <w:rPr>
            <w:noProof/>
          </w:rPr>
          <w:delText>, 23</w:delText>
        </w:r>
      </w:del>
    </w:p>
    <w:p w14:paraId="6C642726" w14:textId="77777777" w:rsidR="008A2FD1" w:rsidDel="00C02C0F" w:rsidRDefault="008A2FD1">
      <w:pPr>
        <w:pStyle w:val="Index1"/>
        <w:tabs>
          <w:tab w:val="right" w:pos="4735"/>
        </w:tabs>
        <w:rPr>
          <w:del w:id="3916" w:author="Santiago Urueña" w:date="2015-05-26T12:38:00Z"/>
          <w:noProof/>
        </w:rPr>
      </w:pPr>
      <w:del w:id="3917" w:author="Santiago Urueña" w:date="2015-05-26T12:38:00Z">
        <w:r w:rsidRPr="007922B9" w:rsidDel="00C02C0F">
          <w:rPr>
            <w:i/>
            <w:noProof/>
          </w:rPr>
          <w:delText>structure type equivalence</w:delText>
        </w:r>
        <w:r w:rsidDel="00C02C0F">
          <w:rPr>
            <w:noProof/>
          </w:rPr>
          <w:delText>, 12</w:delText>
        </w:r>
      </w:del>
    </w:p>
    <w:p w14:paraId="593EC301" w14:textId="77777777" w:rsidR="008A2FD1" w:rsidDel="00C02C0F" w:rsidRDefault="008A2FD1">
      <w:pPr>
        <w:pStyle w:val="Index1"/>
        <w:tabs>
          <w:tab w:val="right" w:pos="4735"/>
        </w:tabs>
        <w:rPr>
          <w:del w:id="3918" w:author="Santiago Urueña" w:date="2015-05-26T12:38:00Z"/>
          <w:noProof/>
        </w:rPr>
      </w:pPr>
      <w:del w:id="3919" w:author="Santiago Urueña" w:date="2015-05-26T12:38:00Z">
        <w:r w:rsidRPr="007922B9" w:rsidDel="00C02C0F">
          <w:rPr>
            <w:rFonts w:ascii="Courier New" w:hAnsi="Courier New" w:cs="CourierNewPSMT"/>
            <w:noProof/>
          </w:rPr>
          <w:delText>switch</w:delText>
        </w:r>
        <w:r w:rsidDel="00C02C0F">
          <w:rPr>
            <w:noProof/>
          </w:rPr>
          <w:delText>, 54</w:delText>
        </w:r>
      </w:del>
    </w:p>
    <w:p w14:paraId="57CBF446" w14:textId="77777777" w:rsidR="008A2FD1" w:rsidDel="00C02C0F" w:rsidRDefault="008A2FD1">
      <w:pPr>
        <w:pStyle w:val="Index1"/>
        <w:tabs>
          <w:tab w:val="right" w:pos="4735"/>
        </w:tabs>
        <w:rPr>
          <w:del w:id="3920" w:author="Santiago Urueña" w:date="2015-05-26T12:38:00Z"/>
          <w:noProof/>
        </w:rPr>
      </w:pPr>
      <w:del w:id="3921" w:author="Santiago Urueña" w:date="2015-05-26T12:38:00Z">
        <w:r w:rsidDel="00C02C0F">
          <w:rPr>
            <w:noProof/>
          </w:rPr>
          <w:delText>SYM – Templates and Generics, 76</w:delText>
        </w:r>
      </w:del>
    </w:p>
    <w:p w14:paraId="46670562" w14:textId="77777777" w:rsidR="008A2FD1" w:rsidDel="00C02C0F" w:rsidRDefault="008A2FD1">
      <w:pPr>
        <w:pStyle w:val="Index1"/>
        <w:tabs>
          <w:tab w:val="right" w:pos="4735"/>
        </w:tabs>
        <w:rPr>
          <w:del w:id="3922" w:author="Santiago Urueña" w:date="2015-05-26T12:38:00Z"/>
          <w:noProof/>
        </w:rPr>
      </w:pPr>
      <w:del w:id="3923" w:author="Santiago Urueña" w:date="2015-05-26T12:38:00Z">
        <w:r w:rsidDel="00C02C0F">
          <w:rPr>
            <w:noProof/>
          </w:rPr>
          <w:delText>symlink, 131</w:delText>
        </w:r>
      </w:del>
    </w:p>
    <w:p w14:paraId="79466647" w14:textId="77777777" w:rsidR="008A2FD1" w:rsidDel="00C02C0F" w:rsidRDefault="008A2FD1">
      <w:pPr>
        <w:pStyle w:val="IndexHeading"/>
        <w:keepNext/>
        <w:tabs>
          <w:tab w:val="right" w:pos="4735"/>
        </w:tabs>
        <w:rPr>
          <w:del w:id="3924" w:author="Santiago Urueña" w:date="2015-05-26T12:38:00Z"/>
          <w:rFonts w:cstheme="minorBidi"/>
          <w:b/>
          <w:bCs/>
          <w:noProof/>
        </w:rPr>
      </w:pPr>
      <w:del w:id="3925" w:author="Santiago Urueña" w:date="2015-05-26T12:38:00Z">
        <w:r w:rsidDel="00C02C0F">
          <w:rPr>
            <w:noProof/>
          </w:rPr>
          <w:delText xml:space="preserve"> </w:delText>
        </w:r>
      </w:del>
    </w:p>
    <w:p w14:paraId="1CCE9E4B" w14:textId="77777777" w:rsidR="008A2FD1" w:rsidDel="00C02C0F" w:rsidRDefault="008A2FD1">
      <w:pPr>
        <w:pStyle w:val="Index1"/>
        <w:tabs>
          <w:tab w:val="right" w:pos="4735"/>
        </w:tabs>
        <w:rPr>
          <w:del w:id="3926" w:author="Santiago Urueña" w:date="2015-05-26T12:38:00Z"/>
          <w:noProof/>
        </w:rPr>
      </w:pPr>
      <w:del w:id="3927" w:author="Santiago Urueña" w:date="2015-05-26T12:38:00Z">
        <w:r w:rsidRPr="007922B9" w:rsidDel="00C02C0F">
          <w:rPr>
            <w:i/>
            <w:iCs/>
            <w:noProof/>
          </w:rPr>
          <w:delText>tail-recursion</w:delText>
        </w:r>
        <w:r w:rsidDel="00C02C0F">
          <w:rPr>
            <w:noProof/>
          </w:rPr>
          <w:delText>, 68</w:delText>
        </w:r>
      </w:del>
    </w:p>
    <w:p w14:paraId="3D9B5752" w14:textId="77777777" w:rsidR="008A2FD1" w:rsidDel="00C02C0F" w:rsidRDefault="008A2FD1">
      <w:pPr>
        <w:pStyle w:val="Index1"/>
        <w:tabs>
          <w:tab w:val="right" w:pos="4735"/>
        </w:tabs>
        <w:rPr>
          <w:del w:id="3928" w:author="Santiago Urueña" w:date="2015-05-26T12:38:00Z"/>
          <w:noProof/>
        </w:rPr>
      </w:pPr>
      <w:del w:id="3929" w:author="Santiago Urueña" w:date="2015-05-26T12:38:00Z">
        <w:r w:rsidDel="00C02C0F">
          <w:rPr>
            <w:noProof/>
          </w:rPr>
          <w:delText>templates, 76, 77</w:delText>
        </w:r>
      </w:del>
    </w:p>
    <w:p w14:paraId="0B71C7D9" w14:textId="77777777" w:rsidR="008A2FD1" w:rsidDel="00C02C0F" w:rsidRDefault="008A2FD1">
      <w:pPr>
        <w:pStyle w:val="Index1"/>
        <w:tabs>
          <w:tab w:val="right" w:pos="4735"/>
        </w:tabs>
        <w:rPr>
          <w:del w:id="3930" w:author="Santiago Urueña" w:date="2015-05-26T12:38:00Z"/>
          <w:noProof/>
        </w:rPr>
      </w:pPr>
      <w:del w:id="3931" w:author="Santiago Urueña" w:date="2015-05-26T12:38:00Z">
        <w:r w:rsidDel="00C02C0F">
          <w:rPr>
            <w:noProof/>
          </w:rPr>
          <w:delText>TEX – Loop Control Variables, 57</w:delText>
        </w:r>
      </w:del>
    </w:p>
    <w:p w14:paraId="270C8841" w14:textId="77777777" w:rsidR="008A2FD1" w:rsidDel="00C02C0F" w:rsidRDefault="008A2FD1">
      <w:pPr>
        <w:pStyle w:val="Index1"/>
        <w:tabs>
          <w:tab w:val="right" w:pos="4735"/>
        </w:tabs>
        <w:rPr>
          <w:del w:id="3932" w:author="Santiago Urueña" w:date="2015-05-26T12:38:00Z"/>
          <w:noProof/>
        </w:rPr>
      </w:pPr>
      <w:del w:id="3933" w:author="Santiago Urueña" w:date="2015-05-26T12:38:00Z">
        <w:r w:rsidRPr="007922B9" w:rsidDel="00C02C0F">
          <w:rPr>
            <w:b/>
            <w:noProof/>
          </w:rPr>
          <w:delText>thread</w:delText>
        </w:r>
        <w:r w:rsidDel="00C02C0F">
          <w:rPr>
            <w:noProof/>
          </w:rPr>
          <w:delText>, 2</w:delText>
        </w:r>
      </w:del>
    </w:p>
    <w:p w14:paraId="26D3F6D6" w14:textId="77777777" w:rsidR="008A2FD1" w:rsidDel="00C02C0F" w:rsidRDefault="008A2FD1">
      <w:pPr>
        <w:pStyle w:val="Index1"/>
        <w:tabs>
          <w:tab w:val="right" w:pos="4735"/>
        </w:tabs>
        <w:rPr>
          <w:del w:id="3934" w:author="Santiago Urueña" w:date="2015-05-26T12:38:00Z"/>
          <w:noProof/>
        </w:rPr>
      </w:pPr>
      <w:del w:id="3935" w:author="Santiago Urueña" w:date="2015-05-26T12:38:00Z">
        <w:r w:rsidDel="00C02C0F">
          <w:rPr>
            <w:noProof/>
          </w:rPr>
          <w:delText>TRJ – Argument Passing to Library Functions, 80</w:delText>
        </w:r>
      </w:del>
    </w:p>
    <w:p w14:paraId="2CB145B0" w14:textId="77777777" w:rsidR="008A2FD1" w:rsidDel="00C02C0F" w:rsidRDefault="008A2FD1">
      <w:pPr>
        <w:pStyle w:val="Index1"/>
        <w:tabs>
          <w:tab w:val="right" w:pos="4735"/>
        </w:tabs>
        <w:rPr>
          <w:del w:id="3936" w:author="Santiago Urueña" w:date="2015-05-26T12:38:00Z"/>
          <w:noProof/>
        </w:rPr>
      </w:pPr>
      <w:del w:id="3937" w:author="Santiago Urueña" w:date="2015-05-26T12:38:00Z">
        <w:r w:rsidRPr="007922B9" w:rsidDel="00C02C0F">
          <w:rPr>
            <w:i/>
            <w:noProof/>
          </w:rPr>
          <w:delText>type casts</w:delText>
        </w:r>
        <w:r w:rsidDel="00C02C0F">
          <w:rPr>
            <w:noProof/>
          </w:rPr>
          <w:delText>, 20</w:delText>
        </w:r>
      </w:del>
    </w:p>
    <w:p w14:paraId="27CB3187" w14:textId="77777777" w:rsidR="008A2FD1" w:rsidDel="00C02C0F" w:rsidRDefault="008A2FD1">
      <w:pPr>
        <w:pStyle w:val="Index1"/>
        <w:tabs>
          <w:tab w:val="right" w:pos="4735"/>
        </w:tabs>
        <w:rPr>
          <w:del w:id="3938" w:author="Santiago Urueña" w:date="2015-05-26T12:38:00Z"/>
          <w:noProof/>
        </w:rPr>
      </w:pPr>
      <w:del w:id="3939" w:author="Santiago Urueña" w:date="2015-05-26T12:38:00Z">
        <w:r w:rsidRPr="007922B9" w:rsidDel="00C02C0F">
          <w:rPr>
            <w:i/>
            <w:noProof/>
          </w:rPr>
          <w:delText>type coercion</w:delText>
        </w:r>
        <w:r w:rsidDel="00C02C0F">
          <w:rPr>
            <w:noProof/>
          </w:rPr>
          <w:delText>, 20</w:delText>
        </w:r>
      </w:del>
    </w:p>
    <w:p w14:paraId="3937D18C" w14:textId="77777777" w:rsidR="008A2FD1" w:rsidDel="00C02C0F" w:rsidRDefault="008A2FD1">
      <w:pPr>
        <w:pStyle w:val="Index1"/>
        <w:tabs>
          <w:tab w:val="right" w:pos="4735"/>
        </w:tabs>
        <w:rPr>
          <w:del w:id="3940" w:author="Santiago Urueña" w:date="2015-05-26T12:38:00Z"/>
          <w:noProof/>
        </w:rPr>
      </w:pPr>
      <w:del w:id="3941" w:author="Santiago Urueña" w:date="2015-05-26T12:38:00Z">
        <w:r w:rsidRPr="007922B9" w:rsidDel="00C02C0F">
          <w:rPr>
            <w:i/>
            <w:noProof/>
          </w:rPr>
          <w:delText>type safe</w:delText>
        </w:r>
        <w:r w:rsidDel="00C02C0F">
          <w:rPr>
            <w:noProof/>
          </w:rPr>
          <w:delText>, 12</w:delText>
        </w:r>
      </w:del>
    </w:p>
    <w:p w14:paraId="2D6EC8F8" w14:textId="77777777" w:rsidR="008A2FD1" w:rsidDel="00C02C0F" w:rsidRDefault="008A2FD1">
      <w:pPr>
        <w:pStyle w:val="Index1"/>
        <w:tabs>
          <w:tab w:val="right" w:pos="4735"/>
        </w:tabs>
        <w:rPr>
          <w:del w:id="3942" w:author="Santiago Urueña" w:date="2015-05-26T12:38:00Z"/>
          <w:noProof/>
        </w:rPr>
      </w:pPr>
      <w:del w:id="3943" w:author="Santiago Urueña" w:date="2015-05-26T12:38:00Z">
        <w:r w:rsidRPr="007922B9" w:rsidDel="00C02C0F">
          <w:rPr>
            <w:i/>
            <w:noProof/>
          </w:rPr>
          <w:delText>type secure</w:delText>
        </w:r>
        <w:r w:rsidDel="00C02C0F">
          <w:rPr>
            <w:noProof/>
          </w:rPr>
          <w:delText>, 12</w:delText>
        </w:r>
      </w:del>
    </w:p>
    <w:p w14:paraId="0E209528" w14:textId="77777777" w:rsidR="008A2FD1" w:rsidDel="00C02C0F" w:rsidRDefault="008A2FD1">
      <w:pPr>
        <w:pStyle w:val="Index1"/>
        <w:tabs>
          <w:tab w:val="right" w:pos="4735"/>
        </w:tabs>
        <w:rPr>
          <w:del w:id="3944" w:author="Santiago Urueña" w:date="2015-05-26T12:38:00Z"/>
          <w:noProof/>
        </w:rPr>
      </w:pPr>
      <w:del w:id="3945" w:author="Santiago Urueña" w:date="2015-05-26T12:38:00Z">
        <w:r w:rsidRPr="007922B9" w:rsidDel="00C02C0F">
          <w:rPr>
            <w:i/>
            <w:noProof/>
          </w:rPr>
          <w:delText>type system</w:delText>
        </w:r>
        <w:r w:rsidDel="00C02C0F">
          <w:rPr>
            <w:noProof/>
          </w:rPr>
          <w:delText>, 12</w:delText>
        </w:r>
      </w:del>
    </w:p>
    <w:p w14:paraId="1306E8D0" w14:textId="77777777" w:rsidR="008A2FD1" w:rsidDel="00C02C0F" w:rsidRDefault="008A2FD1">
      <w:pPr>
        <w:pStyle w:val="IndexHeading"/>
        <w:keepNext/>
        <w:tabs>
          <w:tab w:val="right" w:pos="4735"/>
        </w:tabs>
        <w:rPr>
          <w:del w:id="3946" w:author="Santiago Urueña" w:date="2015-05-26T12:38:00Z"/>
          <w:rFonts w:cstheme="minorBidi"/>
          <w:b/>
          <w:bCs/>
          <w:noProof/>
        </w:rPr>
      </w:pPr>
      <w:del w:id="3947" w:author="Santiago Urueña" w:date="2015-05-26T12:38:00Z">
        <w:r w:rsidDel="00C02C0F">
          <w:rPr>
            <w:noProof/>
          </w:rPr>
          <w:delText xml:space="preserve"> </w:delText>
        </w:r>
      </w:del>
    </w:p>
    <w:p w14:paraId="0B1E3FC5" w14:textId="77777777" w:rsidR="008A2FD1" w:rsidDel="00C02C0F" w:rsidRDefault="008A2FD1">
      <w:pPr>
        <w:pStyle w:val="Index1"/>
        <w:tabs>
          <w:tab w:val="right" w:pos="4735"/>
        </w:tabs>
        <w:rPr>
          <w:del w:id="3948" w:author="Santiago Urueña" w:date="2015-05-26T12:38:00Z"/>
          <w:noProof/>
        </w:rPr>
      </w:pPr>
      <w:del w:id="3949" w:author="Santiago Urueña" w:date="2015-05-26T12:38:00Z">
        <w:r w:rsidDel="00C02C0F">
          <w:rPr>
            <w:noProof/>
          </w:rPr>
          <w:delText>UNC</w:delText>
        </w:r>
      </w:del>
    </w:p>
    <w:p w14:paraId="228111A1" w14:textId="77777777" w:rsidR="008A2FD1" w:rsidDel="00C02C0F" w:rsidRDefault="008A2FD1">
      <w:pPr>
        <w:pStyle w:val="Index2"/>
        <w:tabs>
          <w:tab w:val="right" w:pos="4735"/>
        </w:tabs>
        <w:rPr>
          <w:del w:id="3950" w:author="Santiago Urueña" w:date="2015-05-26T12:38:00Z"/>
          <w:noProof/>
        </w:rPr>
      </w:pPr>
      <w:del w:id="3951" w:author="Santiago Urueña" w:date="2015-05-26T12:38:00Z">
        <w:r w:rsidDel="00C02C0F">
          <w:rPr>
            <w:noProof/>
          </w:rPr>
          <w:delText>Uniform Naming Convention, 131</w:delText>
        </w:r>
      </w:del>
    </w:p>
    <w:p w14:paraId="4C8E15A5" w14:textId="77777777" w:rsidR="008A2FD1" w:rsidDel="00C02C0F" w:rsidRDefault="008A2FD1">
      <w:pPr>
        <w:pStyle w:val="Index2"/>
        <w:tabs>
          <w:tab w:val="right" w:pos="4735"/>
        </w:tabs>
        <w:rPr>
          <w:del w:id="3952" w:author="Santiago Urueña" w:date="2015-05-26T12:38:00Z"/>
          <w:noProof/>
        </w:rPr>
      </w:pPr>
      <w:del w:id="3953" w:author="Santiago Urueña" w:date="2015-05-26T12:38:00Z">
        <w:r w:rsidDel="00C02C0F">
          <w:rPr>
            <w:noProof/>
          </w:rPr>
          <w:delText>Universal Naming Convention, 131</w:delText>
        </w:r>
      </w:del>
    </w:p>
    <w:p w14:paraId="01E131B6" w14:textId="77777777" w:rsidR="008A2FD1" w:rsidDel="00C02C0F" w:rsidRDefault="008A2FD1">
      <w:pPr>
        <w:pStyle w:val="Index1"/>
        <w:tabs>
          <w:tab w:val="right" w:pos="4735"/>
        </w:tabs>
        <w:rPr>
          <w:del w:id="3954" w:author="Santiago Urueña" w:date="2015-05-26T12:38:00Z"/>
          <w:noProof/>
        </w:rPr>
      </w:pPr>
      <w:del w:id="3955" w:author="Santiago Urueña" w:date="2015-05-26T12:38:00Z">
        <w:r w:rsidRPr="007922B9" w:rsidDel="00C02C0F">
          <w:rPr>
            <w:rFonts w:ascii="Courier New" w:hAnsi="Courier New" w:cs="Courier New"/>
            <w:noProof/>
          </w:rPr>
          <w:delText>Unchecked_Conversion</w:delText>
        </w:r>
        <w:r w:rsidDel="00C02C0F">
          <w:rPr>
            <w:noProof/>
          </w:rPr>
          <w:delText>, 73</w:delText>
        </w:r>
      </w:del>
    </w:p>
    <w:p w14:paraId="373CD3A2" w14:textId="77777777" w:rsidR="008A2FD1" w:rsidDel="00C02C0F" w:rsidRDefault="008A2FD1">
      <w:pPr>
        <w:pStyle w:val="Index1"/>
        <w:tabs>
          <w:tab w:val="right" w:pos="4735"/>
        </w:tabs>
        <w:rPr>
          <w:del w:id="3956" w:author="Santiago Urueña" w:date="2015-05-26T12:38:00Z"/>
          <w:noProof/>
        </w:rPr>
      </w:pPr>
      <w:del w:id="3957" w:author="Santiago Urueña" w:date="2015-05-26T12:38:00Z">
        <w:r w:rsidRPr="007922B9" w:rsidDel="00C02C0F">
          <w:rPr>
            <w:rFonts w:cs="ArialMT"/>
            <w:noProof/>
            <w:color w:val="000000"/>
          </w:rPr>
          <w:delText>UNIX</w:delText>
        </w:r>
        <w:r w:rsidDel="00C02C0F">
          <w:rPr>
            <w:noProof/>
          </w:rPr>
          <w:delText>, 83, 114, 120, 131</w:delText>
        </w:r>
      </w:del>
    </w:p>
    <w:p w14:paraId="338FB064" w14:textId="77777777" w:rsidR="008A2FD1" w:rsidDel="00C02C0F" w:rsidRDefault="008A2FD1">
      <w:pPr>
        <w:pStyle w:val="Index1"/>
        <w:tabs>
          <w:tab w:val="right" w:pos="4735"/>
        </w:tabs>
        <w:rPr>
          <w:del w:id="3958" w:author="Santiago Urueña" w:date="2015-05-26T12:38:00Z"/>
          <w:noProof/>
        </w:rPr>
      </w:pPr>
      <w:del w:id="3959" w:author="Santiago Urueña" w:date="2015-05-26T12:38:00Z">
        <w:r w:rsidDel="00C02C0F">
          <w:rPr>
            <w:noProof/>
          </w:rPr>
          <w:delText>unspecified functionality, 111</w:delText>
        </w:r>
      </w:del>
    </w:p>
    <w:p w14:paraId="2A6EC233" w14:textId="77777777" w:rsidR="008A2FD1" w:rsidDel="00C02C0F" w:rsidRDefault="008A2FD1">
      <w:pPr>
        <w:pStyle w:val="Index1"/>
        <w:tabs>
          <w:tab w:val="right" w:pos="4735"/>
        </w:tabs>
        <w:rPr>
          <w:del w:id="3960" w:author="Santiago Urueña" w:date="2015-05-26T12:38:00Z"/>
          <w:noProof/>
        </w:rPr>
      </w:pPr>
      <w:del w:id="3961" w:author="Santiago Urueña" w:date="2015-05-26T12:38:00Z">
        <w:r w:rsidRPr="007922B9" w:rsidDel="00C02C0F">
          <w:rPr>
            <w:i/>
            <w:noProof/>
          </w:rPr>
          <w:delText>Unspecified functionality</w:delText>
        </w:r>
        <w:r w:rsidDel="00C02C0F">
          <w:rPr>
            <w:noProof/>
          </w:rPr>
          <w:delText>, 111</w:delText>
        </w:r>
      </w:del>
    </w:p>
    <w:p w14:paraId="761CD825" w14:textId="77777777" w:rsidR="008A2FD1" w:rsidDel="00C02C0F" w:rsidRDefault="008A2FD1">
      <w:pPr>
        <w:pStyle w:val="Index1"/>
        <w:tabs>
          <w:tab w:val="right" w:pos="4735"/>
        </w:tabs>
        <w:rPr>
          <w:del w:id="3962" w:author="Santiago Urueña" w:date="2015-05-26T12:38:00Z"/>
          <w:noProof/>
        </w:rPr>
      </w:pPr>
      <w:del w:id="3963" w:author="Santiago Urueña" w:date="2015-05-26T12:38:00Z">
        <w:r w:rsidRPr="007922B9" w:rsidDel="00C02C0F">
          <w:rPr>
            <w:i/>
            <w:noProof/>
          </w:rPr>
          <w:delText>URI</w:delText>
        </w:r>
      </w:del>
    </w:p>
    <w:p w14:paraId="4B9CF76E" w14:textId="77777777" w:rsidR="008A2FD1" w:rsidDel="00C02C0F" w:rsidRDefault="008A2FD1">
      <w:pPr>
        <w:pStyle w:val="Index2"/>
        <w:tabs>
          <w:tab w:val="right" w:pos="4735"/>
        </w:tabs>
        <w:rPr>
          <w:del w:id="3964" w:author="Santiago Urueña" w:date="2015-05-26T12:38:00Z"/>
          <w:noProof/>
        </w:rPr>
      </w:pPr>
      <w:del w:id="3965" w:author="Santiago Urueña" w:date="2015-05-26T12:38:00Z">
        <w:r w:rsidDel="00C02C0F">
          <w:rPr>
            <w:noProof/>
          </w:rPr>
          <w:delText>Uniform Resource Identifier, 127</w:delText>
        </w:r>
      </w:del>
    </w:p>
    <w:p w14:paraId="5FCD17B1" w14:textId="77777777" w:rsidR="008A2FD1" w:rsidDel="00C02C0F" w:rsidRDefault="008A2FD1">
      <w:pPr>
        <w:pStyle w:val="Index1"/>
        <w:tabs>
          <w:tab w:val="right" w:pos="4735"/>
        </w:tabs>
        <w:rPr>
          <w:del w:id="3966" w:author="Santiago Urueña" w:date="2015-05-26T12:38:00Z"/>
          <w:noProof/>
        </w:rPr>
      </w:pPr>
      <w:del w:id="3967" w:author="Santiago Urueña" w:date="2015-05-26T12:38:00Z">
        <w:r w:rsidDel="00C02C0F">
          <w:rPr>
            <w:noProof/>
          </w:rPr>
          <w:delText>URL</w:delText>
        </w:r>
      </w:del>
    </w:p>
    <w:p w14:paraId="5A12CE3F" w14:textId="77777777" w:rsidR="008A2FD1" w:rsidDel="00C02C0F" w:rsidRDefault="008A2FD1">
      <w:pPr>
        <w:pStyle w:val="Index2"/>
        <w:tabs>
          <w:tab w:val="right" w:pos="4735"/>
        </w:tabs>
        <w:rPr>
          <w:del w:id="3968" w:author="Santiago Urueña" w:date="2015-05-26T12:38:00Z"/>
          <w:noProof/>
        </w:rPr>
      </w:pPr>
      <w:del w:id="3969" w:author="Santiago Urueña" w:date="2015-05-26T12:38:00Z">
        <w:r w:rsidDel="00C02C0F">
          <w:rPr>
            <w:noProof/>
          </w:rPr>
          <w:delText>Uniform Resource Locator, 127</w:delText>
        </w:r>
      </w:del>
    </w:p>
    <w:p w14:paraId="1E7F24C6" w14:textId="77777777" w:rsidR="008A2FD1" w:rsidDel="00C02C0F" w:rsidRDefault="008A2FD1">
      <w:pPr>
        <w:pStyle w:val="IndexHeading"/>
        <w:keepNext/>
        <w:tabs>
          <w:tab w:val="right" w:pos="4735"/>
        </w:tabs>
        <w:rPr>
          <w:del w:id="3970" w:author="Santiago Urueña" w:date="2015-05-26T12:38:00Z"/>
          <w:rFonts w:cstheme="minorBidi"/>
          <w:b/>
          <w:bCs/>
          <w:noProof/>
        </w:rPr>
      </w:pPr>
      <w:del w:id="3971" w:author="Santiago Urueña" w:date="2015-05-26T12:38:00Z">
        <w:r w:rsidDel="00C02C0F">
          <w:rPr>
            <w:noProof/>
          </w:rPr>
          <w:delText xml:space="preserve"> </w:delText>
        </w:r>
      </w:del>
    </w:p>
    <w:p w14:paraId="0EB28A43" w14:textId="77777777" w:rsidR="008A2FD1" w:rsidDel="00C02C0F" w:rsidRDefault="008A2FD1">
      <w:pPr>
        <w:pStyle w:val="Index1"/>
        <w:tabs>
          <w:tab w:val="right" w:pos="4735"/>
        </w:tabs>
        <w:rPr>
          <w:del w:id="3972" w:author="Santiago Urueña" w:date="2015-05-26T12:38:00Z"/>
          <w:noProof/>
        </w:rPr>
      </w:pPr>
      <w:del w:id="3973" w:author="Santiago Urueña" w:date="2015-05-26T12:38:00Z">
        <w:r w:rsidRPr="007922B9" w:rsidDel="00C02C0F">
          <w:rPr>
            <w:rFonts w:ascii="Courier New" w:hAnsi="Courier New"/>
            <w:noProof/>
          </w:rPr>
          <w:delText>VirtualLock()</w:delText>
        </w:r>
        <w:r w:rsidDel="00C02C0F">
          <w:rPr>
            <w:noProof/>
          </w:rPr>
          <w:delText>, 117</w:delText>
        </w:r>
      </w:del>
    </w:p>
    <w:p w14:paraId="726EE702" w14:textId="77777777" w:rsidR="008A2FD1" w:rsidDel="00C02C0F" w:rsidRDefault="008A2FD1">
      <w:pPr>
        <w:pStyle w:val="IndexHeading"/>
        <w:keepNext/>
        <w:tabs>
          <w:tab w:val="right" w:pos="4735"/>
        </w:tabs>
        <w:rPr>
          <w:del w:id="3974" w:author="Santiago Urueña" w:date="2015-05-26T12:38:00Z"/>
          <w:rFonts w:cstheme="minorBidi"/>
          <w:b/>
          <w:bCs/>
          <w:noProof/>
        </w:rPr>
      </w:pPr>
      <w:del w:id="3975" w:author="Santiago Urueña" w:date="2015-05-26T12:38:00Z">
        <w:r w:rsidDel="00C02C0F">
          <w:rPr>
            <w:noProof/>
          </w:rPr>
          <w:delText xml:space="preserve"> </w:delText>
        </w:r>
      </w:del>
    </w:p>
    <w:p w14:paraId="23A11A2F" w14:textId="77777777" w:rsidR="008A2FD1" w:rsidDel="00C02C0F" w:rsidRDefault="008A2FD1">
      <w:pPr>
        <w:pStyle w:val="Index1"/>
        <w:tabs>
          <w:tab w:val="right" w:pos="4735"/>
        </w:tabs>
        <w:rPr>
          <w:del w:id="3976" w:author="Santiago Urueña" w:date="2015-05-26T12:38:00Z"/>
          <w:noProof/>
        </w:rPr>
      </w:pPr>
      <w:del w:id="3977" w:author="Santiago Urueña" w:date="2015-05-26T12:38:00Z">
        <w:r w:rsidRPr="007922B9" w:rsidDel="00C02C0F">
          <w:rPr>
            <w:i/>
            <w:noProof/>
          </w:rPr>
          <w:delText>white-list</w:delText>
        </w:r>
        <w:r w:rsidDel="00C02C0F">
          <w:rPr>
            <w:noProof/>
          </w:rPr>
          <w:delText>, 120, 124, 127</w:delText>
        </w:r>
      </w:del>
    </w:p>
    <w:p w14:paraId="76764A9F" w14:textId="77777777" w:rsidR="008A2FD1" w:rsidDel="00C02C0F" w:rsidRDefault="008A2FD1">
      <w:pPr>
        <w:pStyle w:val="Index1"/>
        <w:tabs>
          <w:tab w:val="right" w:pos="4735"/>
        </w:tabs>
        <w:rPr>
          <w:del w:id="3978" w:author="Santiago Urueña" w:date="2015-05-26T12:38:00Z"/>
          <w:noProof/>
        </w:rPr>
      </w:pPr>
      <w:del w:id="3979" w:author="Santiago Urueña" w:date="2015-05-26T12:38:00Z">
        <w:r w:rsidRPr="007922B9" w:rsidDel="00C02C0F">
          <w:rPr>
            <w:noProof/>
            <w:lang w:val="en-CA"/>
          </w:rPr>
          <w:delText>Windows</w:delText>
        </w:r>
        <w:r w:rsidDel="00C02C0F">
          <w:rPr>
            <w:noProof/>
          </w:rPr>
          <w:delText>, 99</w:delText>
        </w:r>
      </w:del>
    </w:p>
    <w:p w14:paraId="3319B5E4" w14:textId="77777777" w:rsidR="008A2FD1" w:rsidDel="00C02C0F" w:rsidRDefault="008A2FD1">
      <w:pPr>
        <w:pStyle w:val="Index1"/>
        <w:tabs>
          <w:tab w:val="right" w:pos="4735"/>
        </w:tabs>
        <w:rPr>
          <w:del w:id="3980" w:author="Santiago Urueña" w:date="2015-05-26T12:38:00Z"/>
          <w:noProof/>
        </w:rPr>
      </w:pPr>
      <w:del w:id="3981" w:author="Santiago Urueña" w:date="2015-05-26T12:38:00Z">
        <w:r w:rsidRPr="007922B9" w:rsidDel="00C02C0F">
          <w:rPr>
            <w:rFonts w:eastAsia="MS PGothic"/>
            <w:noProof/>
            <w:lang w:eastAsia="ja-JP"/>
          </w:rPr>
          <w:delText>WPL – Improper Restriction of Excessive Authentication Attempts</w:delText>
        </w:r>
        <w:r w:rsidDel="00C02C0F">
          <w:rPr>
            <w:noProof/>
          </w:rPr>
          <w:delText>, 140</w:delText>
        </w:r>
      </w:del>
    </w:p>
    <w:p w14:paraId="7C63B6AE" w14:textId="77777777" w:rsidR="008A2FD1" w:rsidDel="00C02C0F" w:rsidRDefault="008A2FD1">
      <w:pPr>
        <w:pStyle w:val="Index1"/>
        <w:tabs>
          <w:tab w:val="right" w:pos="4735"/>
        </w:tabs>
        <w:rPr>
          <w:del w:id="3982" w:author="Santiago Urueña" w:date="2015-05-26T12:38:00Z"/>
          <w:noProof/>
        </w:rPr>
      </w:pPr>
      <w:del w:id="3983" w:author="Santiago Urueña" w:date="2015-05-26T12:38:00Z">
        <w:r w:rsidDel="00C02C0F">
          <w:rPr>
            <w:noProof/>
          </w:rPr>
          <w:delText>WXQ – Dead Store, 39, 40, 41</w:delText>
        </w:r>
      </w:del>
    </w:p>
    <w:p w14:paraId="18641CA9" w14:textId="77777777" w:rsidR="008A2FD1" w:rsidDel="00C02C0F" w:rsidRDefault="008A2FD1">
      <w:pPr>
        <w:pStyle w:val="IndexHeading"/>
        <w:keepNext/>
        <w:tabs>
          <w:tab w:val="right" w:pos="4735"/>
        </w:tabs>
        <w:rPr>
          <w:del w:id="3984" w:author="Santiago Urueña" w:date="2015-05-26T12:38:00Z"/>
          <w:rFonts w:cstheme="minorBidi"/>
          <w:b/>
          <w:bCs/>
          <w:noProof/>
        </w:rPr>
      </w:pPr>
      <w:del w:id="3985" w:author="Santiago Urueña" w:date="2015-05-26T12:38:00Z">
        <w:r w:rsidDel="00C02C0F">
          <w:rPr>
            <w:noProof/>
          </w:rPr>
          <w:delText xml:space="preserve"> </w:delText>
        </w:r>
      </w:del>
    </w:p>
    <w:p w14:paraId="53AC4527" w14:textId="77777777" w:rsidR="008A2FD1" w:rsidDel="00C02C0F" w:rsidRDefault="008A2FD1">
      <w:pPr>
        <w:pStyle w:val="Index1"/>
        <w:tabs>
          <w:tab w:val="right" w:pos="4735"/>
        </w:tabs>
        <w:rPr>
          <w:del w:id="3986" w:author="Santiago Urueña" w:date="2015-05-26T12:38:00Z"/>
          <w:noProof/>
        </w:rPr>
      </w:pPr>
      <w:del w:id="3987" w:author="Santiago Urueña" w:date="2015-05-26T12:38:00Z">
        <w:r w:rsidDel="00C02C0F">
          <w:rPr>
            <w:noProof/>
          </w:rPr>
          <w:delText>XSS</w:delText>
        </w:r>
      </w:del>
    </w:p>
    <w:p w14:paraId="12E5C722" w14:textId="77777777" w:rsidR="008A2FD1" w:rsidDel="00C02C0F" w:rsidRDefault="008A2FD1">
      <w:pPr>
        <w:pStyle w:val="Index2"/>
        <w:tabs>
          <w:tab w:val="right" w:pos="4735"/>
        </w:tabs>
        <w:rPr>
          <w:del w:id="3988" w:author="Santiago Urueña" w:date="2015-05-26T12:38:00Z"/>
          <w:noProof/>
        </w:rPr>
      </w:pPr>
      <w:del w:id="3989" w:author="Santiago Urueña" w:date="2015-05-26T12:38:00Z">
        <w:r w:rsidDel="00C02C0F">
          <w:rPr>
            <w:noProof/>
          </w:rPr>
          <w:delText>Cross-site scripting, 125</w:delText>
        </w:r>
      </w:del>
    </w:p>
    <w:p w14:paraId="14150E4A" w14:textId="77777777" w:rsidR="008A2FD1" w:rsidDel="00C02C0F" w:rsidRDefault="008A2FD1">
      <w:pPr>
        <w:pStyle w:val="Index1"/>
        <w:tabs>
          <w:tab w:val="right" w:pos="4735"/>
        </w:tabs>
        <w:rPr>
          <w:del w:id="3990" w:author="Santiago Urueña" w:date="2015-05-26T12:38:00Z"/>
          <w:noProof/>
        </w:rPr>
      </w:pPr>
      <w:del w:id="3991" w:author="Santiago Urueña" w:date="2015-05-26T12:38:00Z">
        <w:r w:rsidDel="00C02C0F">
          <w:rPr>
            <w:noProof/>
          </w:rPr>
          <w:delText>XYH – Null Pointer Deference, 30</w:delText>
        </w:r>
      </w:del>
    </w:p>
    <w:p w14:paraId="06D1E36F" w14:textId="77777777" w:rsidR="008A2FD1" w:rsidDel="00C02C0F" w:rsidRDefault="008A2FD1">
      <w:pPr>
        <w:pStyle w:val="Index1"/>
        <w:tabs>
          <w:tab w:val="right" w:pos="4735"/>
        </w:tabs>
        <w:rPr>
          <w:del w:id="3992" w:author="Santiago Urueña" w:date="2015-05-26T12:38:00Z"/>
          <w:noProof/>
        </w:rPr>
      </w:pPr>
      <w:del w:id="3993" w:author="Santiago Urueña" w:date="2015-05-26T12:38:00Z">
        <w:r w:rsidDel="00C02C0F">
          <w:rPr>
            <w:noProof/>
          </w:rPr>
          <w:delText>XYK – Dangling Reference to Heap, 31</w:delText>
        </w:r>
      </w:del>
    </w:p>
    <w:p w14:paraId="3D0ED5CB" w14:textId="77777777" w:rsidR="008A2FD1" w:rsidDel="00C02C0F" w:rsidRDefault="008A2FD1">
      <w:pPr>
        <w:pStyle w:val="Index1"/>
        <w:tabs>
          <w:tab w:val="right" w:pos="4735"/>
        </w:tabs>
        <w:rPr>
          <w:del w:id="3994" w:author="Santiago Urueña" w:date="2015-05-26T12:38:00Z"/>
          <w:noProof/>
        </w:rPr>
      </w:pPr>
      <w:del w:id="3995" w:author="Santiago Urueña" w:date="2015-05-26T12:38:00Z">
        <w:r w:rsidDel="00C02C0F">
          <w:rPr>
            <w:noProof/>
          </w:rPr>
          <w:delText>XYL – Memory Leak, 74</w:delText>
        </w:r>
      </w:del>
    </w:p>
    <w:p w14:paraId="7D2C969F" w14:textId="77777777" w:rsidR="008A2FD1" w:rsidDel="00C02C0F" w:rsidRDefault="008A2FD1">
      <w:pPr>
        <w:pStyle w:val="Index1"/>
        <w:tabs>
          <w:tab w:val="right" w:pos="4735"/>
        </w:tabs>
        <w:rPr>
          <w:del w:id="3996" w:author="Santiago Urueña" w:date="2015-05-26T12:38:00Z"/>
          <w:noProof/>
        </w:rPr>
      </w:pPr>
      <w:del w:id="3997" w:author="Santiago Urueña" w:date="2015-05-26T12:38:00Z">
        <w:r w:rsidRPr="007922B9" w:rsidDel="00C02C0F">
          <w:rPr>
            <w:i/>
            <w:noProof/>
            <w:color w:val="0070C0"/>
            <w:u w:val="single"/>
          </w:rPr>
          <w:delText>XYM – Insufficiently Protected Credentials</w:delText>
        </w:r>
        <w:r w:rsidDel="00C02C0F">
          <w:rPr>
            <w:noProof/>
          </w:rPr>
          <w:delText>, 9, 133</w:delText>
        </w:r>
      </w:del>
    </w:p>
    <w:p w14:paraId="329B55B6" w14:textId="77777777" w:rsidR="008A2FD1" w:rsidDel="00C02C0F" w:rsidRDefault="008A2FD1">
      <w:pPr>
        <w:pStyle w:val="Index1"/>
        <w:tabs>
          <w:tab w:val="right" w:pos="4735"/>
        </w:tabs>
        <w:rPr>
          <w:del w:id="3998" w:author="Santiago Urueña" w:date="2015-05-26T12:38:00Z"/>
          <w:noProof/>
        </w:rPr>
      </w:pPr>
      <w:del w:id="3999" w:author="Santiago Urueña" w:date="2015-05-26T12:38:00Z">
        <w:r w:rsidDel="00C02C0F">
          <w:rPr>
            <w:noProof/>
          </w:rPr>
          <w:delText>XYN –Adherence to Least Privilege, 113</w:delText>
        </w:r>
      </w:del>
    </w:p>
    <w:p w14:paraId="0C33FC04" w14:textId="77777777" w:rsidR="008A2FD1" w:rsidDel="00C02C0F" w:rsidRDefault="008A2FD1">
      <w:pPr>
        <w:pStyle w:val="Index1"/>
        <w:tabs>
          <w:tab w:val="right" w:pos="4735"/>
        </w:tabs>
        <w:rPr>
          <w:del w:id="4000" w:author="Santiago Urueña" w:date="2015-05-26T12:38:00Z"/>
          <w:noProof/>
        </w:rPr>
      </w:pPr>
      <w:del w:id="4001" w:author="Santiago Urueña" w:date="2015-05-26T12:38:00Z">
        <w:r w:rsidDel="00C02C0F">
          <w:rPr>
            <w:noProof/>
          </w:rPr>
          <w:delText>XYO – Privilege Sandbox Issues, 114</w:delText>
        </w:r>
      </w:del>
    </w:p>
    <w:p w14:paraId="4157D136" w14:textId="77777777" w:rsidR="008A2FD1" w:rsidDel="00C02C0F" w:rsidRDefault="008A2FD1">
      <w:pPr>
        <w:pStyle w:val="Index1"/>
        <w:tabs>
          <w:tab w:val="right" w:pos="4735"/>
        </w:tabs>
        <w:rPr>
          <w:del w:id="4002" w:author="Santiago Urueña" w:date="2015-05-26T12:38:00Z"/>
          <w:noProof/>
        </w:rPr>
      </w:pPr>
      <w:del w:id="4003" w:author="Santiago Urueña" w:date="2015-05-26T12:38:00Z">
        <w:r w:rsidDel="00C02C0F">
          <w:rPr>
            <w:noProof/>
          </w:rPr>
          <w:delText>XYP – Hard-coded Password, 136</w:delText>
        </w:r>
      </w:del>
    </w:p>
    <w:p w14:paraId="6101E174" w14:textId="77777777" w:rsidR="008A2FD1" w:rsidDel="00C02C0F" w:rsidRDefault="008A2FD1">
      <w:pPr>
        <w:pStyle w:val="Index1"/>
        <w:tabs>
          <w:tab w:val="right" w:pos="4735"/>
        </w:tabs>
        <w:rPr>
          <w:del w:id="4004" w:author="Santiago Urueña" w:date="2015-05-26T12:38:00Z"/>
          <w:noProof/>
        </w:rPr>
      </w:pPr>
      <w:del w:id="4005" w:author="Santiago Urueña" w:date="2015-05-26T12:38:00Z">
        <w:r w:rsidDel="00C02C0F">
          <w:rPr>
            <w:noProof/>
          </w:rPr>
          <w:delText>XYQ – Dead and Deactivated Code, 52</w:delText>
        </w:r>
      </w:del>
    </w:p>
    <w:p w14:paraId="2032FB01" w14:textId="77777777" w:rsidR="008A2FD1" w:rsidDel="00C02C0F" w:rsidRDefault="008A2FD1">
      <w:pPr>
        <w:pStyle w:val="Index1"/>
        <w:tabs>
          <w:tab w:val="right" w:pos="4735"/>
        </w:tabs>
        <w:rPr>
          <w:del w:id="4006" w:author="Santiago Urueña" w:date="2015-05-26T12:38:00Z"/>
          <w:noProof/>
        </w:rPr>
      </w:pPr>
      <w:del w:id="4007" w:author="Santiago Urueña" w:date="2015-05-26T12:38:00Z">
        <w:r w:rsidDel="00C02C0F">
          <w:rPr>
            <w:noProof/>
          </w:rPr>
          <w:delText>XYS – Executing or Loading Untrusted Code, 116</w:delText>
        </w:r>
      </w:del>
    </w:p>
    <w:p w14:paraId="5ED4235D" w14:textId="77777777" w:rsidR="008A2FD1" w:rsidDel="00C02C0F" w:rsidRDefault="008A2FD1">
      <w:pPr>
        <w:pStyle w:val="Index1"/>
        <w:tabs>
          <w:tab w:val="right" w:pos="4735"/>
        </w:tabs>
        <w:rPr>
          <w:del w:id="4008" w:author="Santiago Urueña" w:date="2015-05-26T12:38:00Z"/>
          <w:noProof/>
        </w:rPr>
      </w:pPr>
      <w:del w:id="4009" w:author="Santiago Urueña" w:date="2015-05-26T12:38:00Z">
        <w:r w:rsidDel="00C02C0F">
          <w:rPr>
            <w:noProof/>
          </w:rPr>
          <w:delText>XYT – Cross-site Scripting, 125</w:delText>
        </w:r>
      </w:del>
    </w:p>
    <w:p w14:paraId="0B5D8400" w14:textId="77777777" w:rsidR="008A2FD1" w:rsidDel="00C02C0F" w:rsidRDefault="008A2FD1">
      <w:pPr>
        <w:pStyle w:val="Index1"/>
        <w:tabs>
          <w:tab w:val="right" w:pos="4735"/>
        </w:tabs>
        <w:rPr>
          <w:del w:id="4010" w:author="Santiago Urueña" w:date="2015-05-26T12:38:00Z"/>
          <w:noProof/>
        </w:rPr>
      </w:pPr>
      <w:del w:id="4011" w:author="Santiago Urueña" w:date="2015-05-26T12:38:00Z">
        <w:r w:rsidDel="00C02C0F">
          <w:rPr>
            <w:noProof/>
          </w:rPr>
          <w:delText>XYW – Unchecked Array Copying, 27</w:delText>
        </w:r>
      </w:del>
    </w:p>
    <w:p w14:paraId="1D9DA5FB" w14:textId="77777777" w:rsidR="008A2FD1" w:rsidDel="00C02C0F" w:rsidRDefault="008A2FD1">
      <w:pPr>
        <w:pStyle w:val="Index1"/>
        <w:tabs>
          <w:tab w:val="right" w:pos="4735"/>
        </w:tabs>
        <w:rPr>
          <w:del w:id="4012" w:author="Santiago Urueña" w:date="2015-05-26T12:38:00Z"/>
          <w:noProof/>
        </w:rPr>
      </w:pPr>
      <w:del w:id="4013" w:author="Santiago Urueña" w:date="2015-05-26T12:38:00Z">
        <w:r w:rsidDel="00C02C0F">
          <w:rPr>
            <w:noProof/>
          </w:rPr>
          <w:delText>XYZ – Unchecked Array Indexing, 25, 28</w:delText>
        </w:r>
      </w:del>
    </w:p>
    <w:p w14:paraId="43F54794" w14:textId="77777777" w:rsidR="008A2FD1" w:rsidDel="00C02C0F" w:rsidRDefault="008A2FD1">
      <w:pPr>
        <w:pStyle w:val="Index1"/>
        <w:tabs>
          <w:tab w:val="right" w:pos="4735"/>
        </w:tabs>
        <w:rPr>
          <w:del w:id="4014" w:author="Santiago Urueña" w:date="2015-05-26T12:38:00Z"/>
          <w:noProof/>
        </w:rPr>
      </w:pPr>
      <w:del w:id="4015" w:author="Santiago Urueña" w:date="2015-05-26T12:38:00Z">
        <w:r w:rsidDel="00C02C0F">
          <w:rPr>
            <w:noProof/>
          </w:rPr>
          <w:delText>XZH – Off-by-one Error, 58</w:delText>
        </w:r>
      </w:del>
    </w:p>
    <w:p w14:paraId="33C7D7DA" w14:textId="77777777" w:rsidR="008A2FD1" w:rsidDel="00C02C0F" w:rsidRDefault="008A2FD1">
      <w:pPr>
        <w:pStyle w:val="Index1"/>
        <w:tabs>
          <w:tab w:val="right" w:pos="4735"/>
        </w:tabs>
        <w:rPr>
          <w:del w:id="4016" w:author="Santiago Urueña" w:date="2015-05-26T12:38:00Z"/>
          <w:noProof/>
        </w:rPr>
      </w:pPr>
      <w:del w:id="4017" w:author="Santiago Urueña" w:date="2015-05-26T12:38:00Z">
        <w:r w:rsidDel="00C02C0F">
          <w:rPr>
            <w:noProof/>
          </w:rPr>
          <w:delText>XZI – Sign Extension Error, 36</w:delText>
        </w:r>
      </w:del>
    </w:p>
    <w:p w14:paraId="14B08CEE" w14:textId="77777777" w:rsidR="008A2FD1" w:rsidDel="00C02C0F" w:rsidRDefault="008A2FD1">
      <w:pPr>
        <w:pStyle w:val="Index1"/>
        <w:tabs>
          <w:tab w:val="right" w:pos="4735"/>
        </w:tabs>
        <w:rPr>
          <w:del w:id="4018" w:author="Santiago Urueña" w:date="2015-05-26T12:38:00Z"/>
          <w:noProof/>
        </w:rPr>
      </w:pPr>
      <w:del w:id="4019" w:author="Santiago Urueña" w:date="2015-05-26T12:38:00Z">
        <w:r w:rsidDel="00C02C0F">
          <w:rPr>
            <w:noProof/>
          </w:rPr>
          <w:delText>XZK – Senitive Information Uncleared Before Use, 130</w:delText>
        </w:r>
      </w:del>
    </w:p>
    <w:p w14:paraId="541B4BEB" w14:textId="77777777" w:rsidR="008A2FD1" w:rsidDel="00C02C0F" w:rsidRDefault="008A2FD1">
      <w:pPr>
        <w:pStyle w:val="Index1"/>
        <w:tabs>
          <w:tab w:val="right" w:pos="4735"/>
        </w:tabs>
        <w:rPr>
          <w:del w:id="4020" w:author="Santiago Urueña" w:date="2015-05-26T12:38:00Z"/>
          <w:noProof/>
        </w:rPr>
      </w:pPr>
      <w:del w:id="4021" w:author="Santiago Urueña" w:date="2015-05-26T12:38:00Z">
        <w:r w:rsidDel="00C02C0F">
          <w:rPr>
            <w:noProof/>
          </w:rPr>
          <w:delText>XZL – Discrepancy Information Leak, 129</w:delText>
        </w:r>
      </w:del>
    </w:p>
    <w:p w14:paraId="363C5ED2" w14:textId="77777777" w:rsidR="008A2FD1" w:rsidDel="00C02C0F" w:rsidRDefault="008A2FD1">
      <w:pPr>
        <w:pStyle w:val="Index1"/>
        <w:tabs>
          <w:tab w:val="right" w:pos="4735"/>
        </w:tabs>
        <w:rPr>
          <w:del w:id="4022" w:author="Santiago Urueña" w:date="2015-05-26T12:38:00Z"/>
          <w:noProof/>
        </w:rPr>
      </w:pPr>
      <w:del w:id="4023" w:author="Santiago Urueña" w:date="2015-05-26T12:38:00Z">
        <w:r w:rsidDel="00C02C0F">
          <w:rPr>
            <w:noProof/>
          </w:rPr>
          <w:delText>XZN – Missing or Inconsistent Access Control, 134</w:delText>
        </w:r>
      </w:del>
    </w:p>
    <w:p w14:paraId="450E8012" w14:textId="77777777" w:rsidR="008A2FD1" w:rsidDel="00C02C0F" w:rsidRDefault="008A2FD1">
      <w:pPr>
        <w:pStyle w:val="Index1"/>
        <w:tabs>
          <w:tab w:val="right" w:pos="4735"/>
        </w:tabs>
        <w:rPr>
          <w:del w:id="4024" w:author="Santiago Urueña" w:date="2015-05-26T12:38:00Z"/>
          <w:noProof/>
        </w:rPr>
      </w:pPr>
      <w:del w:id="4025" w:author="Santiago Urueña" w:date="2015-05-26T12:38:00Z">
        <w:r w:rsidDel="00C02C0F">
          <w:rPr>
            <w:noProof/>
          </w:rPr>
          <w:delText>XZO – Authentication Logic Error, 135</w:delText>
        </w:r>
      </w:del>
    </w:p>
    <w:p w14:paraId="58540DF3" w14:textId="77777777" w:rsidR="008A2FD1" w:rsidDel="00C02C0F" w:rsidRDefault="008A2FD1">
      <w:pPr>
        <w:pStyle w:val="Index1"/>
        <w:tabs>
          <w:tab w:val="right" w:pos="4735"/>
        </w:tabs>
        <w:rPr>
          <w:del w:id="4026" w:author="Santiago Urueña" w:date="2015-05-26T12:38:00Z"/>
          <w:noProof/>
        </w:rPr>
      </w:pPr>
      <w:del w:id="4027" w:author="Santiago Urueña" w:date="2015-05-26T12:38:00Z">
        <w:r w:rsidDel="00C02C0F">
          <w:rPr>
            <w:noProof/>
          </w:rPr>
          <w:delText>XZP – Resource Exhaustion, 118</w:delText>
        </w:r>
      </w:del>
    </w:p>
    <w:p w14:paraId="2BA81432" w14:textId="77777777" w:rsidR="008A2FD1" w:rsidDel="00C02C0F" w:rsidRDefault="008A2FD1">
      <w:pPr>
        <w:pStyle w:val="Index1"/>
        <w:tabs>
          <w:tab w:val="right" w:pos="4735"/>
        </w:tabs>
        <w:rPr>
          <w:del w:id="4028" w:author="Santiago Urueña" w:date="2015-05-26T12:38:00Z"/>
          <w:noProof/>
        </w:rPr>
      </w:pPr>
      <w:del w:id="4029" w:author="Santiago Urueña" w:date="2015-05-26T12:38:00Z">
        <w:r w:rsidDel="00C02C0F">
          <w:rPr>
            <w:noProof/>
          </w:rPr>
          <w:delText>XZQ – Unquoted Search Path or Element, 127</w:delText>
        </w:r>
      </w:del>
    </w:p>
    <w:p w14:paraId="6A1B91BC" w14:textId="77777777" w:rsidR="008A2FD1" w:rsidDel="00C02C0F" w:rsidRDefault="008A2FD1">
      <w:pPr>
        <w:pStyle w:val="Index1"/>
        <w:tabs>
          <w:tab w:val="right" w:pos="4735"/>
        </w:tabs>
        <w:rPr>
          <w:del w:id="4030" w:author="Santiago Urueña" w:date="2015-05-26T12:38:00Z"/>
          <w:noProof/>
        </w:rPr>
      </w:pPr>
      <w:del w:id="4031" w:author="Santiago Urueña" w:date="2015-05-26T12:38:00Z">
        <w:r w:rsidDel="00C02C0F">
          <w:rPr>
            <w:noProof/>
          </w:rPr>
          <w:delText>XZR – Improperly Verified Signature, 128</w:delText>
        </w:r>
      </w:del>
    </w:p>
    <w:p w14:paraId="3EB2D5C1" w14:textId="77777777" w:rsidR="008A2FD1" w:rsidDel="00C02C0F" w:rsidRDefault="008A2FD1">
      <w:pPr>
        <w:pStyle w:val="Index1"/>
        <w:tabs>
          <w:tab w:val="right" w:pos="4735"/>
        </w:tabs>
        <w:rPr>
          <w:del w:id="4032" w:author="Santiago Urueña" w:date="2015-05-26T12:38:00Z"/>
          <w:noProof/>
        </w:rPr>
      </w:pPr>
      <w:del w:id="4033" w:author="Santiago Urueña" w:date="2015-05-26T12:38:00Z">
        <w:r w:rsidDel="00C02C0F">
          <w:rPr>
            <w:noProof/>
          </w:rPr>
          <w:delText>XZS – Missing Required Cryptographic Step, 133</w:delText>
        </w:r>
      </w:del>
    </w:p>
    <w:p w14:paraId="6DBF1BA3" w14:textId="77777777" w:rsidR="008A2FD1" w:rsidDel="00C02C0F" w:rsidRDefault="008A2FD1">
      <w:pPr>
        <w:pStyle w:val="Index1"/>
        <w:tabs>
          <w:tab w:val="right" w:pos="4735"/>
        </w:tabs>
        <w:rPr>
          <w:del w:id="4034" w:author="Santiago Urueña" w:date="2015-05-26T12:38:00Z"/>
          <w:noProof/>
        </w:rPr>
      </w:pPr>
      <w:del w:id="4035" w:author="Santiago Urueña" w:date="2015-05-26T12:38:00Z">
        <w:r w:rsidDel="00C02C0F">
          <w:rPr>
            <w:noProof/>
          </w:rPr>
          <w:delText>XZX – Memory Locking, 117</w:delText>
        </w:r>
      </w:del>
    </w:p>
    <w:p w14:paraId="579423D7" w14:textId="77777777" w:rsidR="008A2FD1" w:rsidDel="00C02C0F" w:rsidRDefault="008A2FD1">
      <w:pPr>
        <w:pStyle w:val="IndexHeading"/>
        <w:keepNext/>
        <w:tabs>
          <w:tab w:val="right" w:pos="4735"/>
        </w:tabs>
        <w:rPr>
          <w:del w:id="4036" w:author="Santiago Urueña" w:date="2015-05-26T12:38:00Z"/>
          <w:rFonts w:cstheme="minorBidi"/>
          <w:b/>
          <w:bCs/>
          <w:noProof/>
        </w:rPr>
      </w:pPr>
      <w:del w:id="4037" w:author="Santiago Urueña" w:date="2015-05-26T12:38:00Z">
        <w:r w:rsidDel="00C02C0F">
          <w:rPr>
            <w:noProof/>
          </w:rPr>
          <w:delText xml:space="preserve"> </w:delText>
        </w:r>
      </w:del>
    </w:p>
    <w:p w14:paraId="692FD109" w14:textId="77777777" w:rsidR="008A2FD1" w:rsidDel="00C02C0F" w:rsidRDefault="008A2FD1">
      <w:pPr>
        <w:pStyle w:val="Index1"/>
        <w:tabs>
          <w:tab w:val="right" w:pos="4735"/>
        </w:tabs>
        <w:rPr>
          <w:del w:id="4038" w:author="Santiago Urueña" w:date="2015-05-26T12:38:00Z"/>
          <w:noProof/>
        </w:rPr>
      </w:pPr>
      <w:del w:id="4039" w:author="Santiago Urueña" w:date="2015-05-26T12:38:00Z">
        <w:r w:rsidDel="00C02C0F">
          <w:rPr>
            <w:noProof/>
          </w:rPr>
          <w:delText>YOW – Identifier Name Reuse, 41, 44</w:delText>
        </w:r>
      </w:del>
    </w:p>
    <w:p w14:paraId="6A732F9E" w14:textId="77777777" w:rsidR="008A2FD1" w:rsidDel="00C02C0F" w:rsidRDefault="008A2FD1">
      <w:pPr>
        <w:pStyle w:val="Index1"/>
        <w:tabs>
          <w:tab w:val="right" w:pos="4735"/>
        </w:tabs>
        <w:rPr>
          <w:del w:id="4040" w:author="Santiago Urueña" w:date="2015-05-26T12:38:00Z"/>
          <w:noProof/>
        </w:rPr>
      </w:pPr>
      <w:del w:id="4041" w:author="Santiago Urueña" w:date="2015-05-26T12:38:00Z">
        <w:r w:rsidRPr="007922B9" w:rsidDel="00C02C0F">
          <w:rPr>
            <w:i/>
            <w:noProof/>
            <w:color w:val="0070C0"/>
            <w:u w:val="single"/>
            <w:lang w:eastAsia="zh-CN"/>
          </w:rPr>
          <w:delText>YZS – Unused Variable</w:delText>
        </w:r>
        <w:r w:rsidDel="00C02C0F">
          <w:rPr>
            <w:noProof/>
          </w:rPr>
          <w:delText>, 39, 40</w:delText>
        </w:r>
      </w:del>
    </w:p>
    <w:p w14:paraId="5FF6A912" w14:textId="77777777" w:rsidR="008A2FD1" w:rsidDel="00C02C0F" w:rsidRDefault="008A2FD1" w:rsidP="008216A8">
      <w:pPr>
        <w:pStyle w:val="Bibliography1"/>
        <w:rPr>
          <w:del w:id="4042" w:author="Santiago Urueña" w:date="2015-05-26T12:38:00Z"/>
          <w:noProof/>
        </w:rPr>
        <w:sectPr w:rsidR="008A2FD1" w:rsidDel="00C02C0F" w:rsidSect="0007492D">
          <w:type w:val="continuous"/>
          <w:pgSz w:w="11909" w:h="16834" w:code="9"/>
          <w:pgMar w:top="792" w:right="734" w:bottom="821" w:left="821" w:header="706" w:footer="576" w:gutter="144"/>
          <w:cols w:num="2" w:space="720"/>
          <w:titlePg/>
          <w:docGrid w:linePitch="272"/>
        </w:sectPr>
      </w:pPr>
    </w:p>
    <w:p w14:paraId="14C10E3A"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12" w:author="Microsoft Office User" w:date="2017-03-07T10:46:00Z" w:initials="Office">
    <w:p w14:paraId="3D32E07E" w14:textId="77777777" w:rsidR="00857D83" w:rsidRDefault="00857D83" w:rsidP="00371A8F">
      <w:pPr>
        <w:pStyle w:val="CommentText"/>
        <w:rPr>
          <w:rFonts w:cstheme="minorHAnsi"/>
          <w:i/>
        </w:rPr>
      </w:pPr>
      <w:r>
        <w:rPr>
          <w:rStyle w:val="CommentReference"/>
        </w:rPr>
        <w:annotationRef/>
      </w:r>
      <w:r w:rsidRPr="00CD5661">
        <w:rPr>
          <w:rFonts w:cstheme="minorHAnsi"/>
          <w:i/>
        </w:rPr>
        <w:t>This is a section 7 rule?</w:t>
      </w:r>
    </w:p>
    <w:p w14:paraId="63DB2580" w14:textId="77777777" w:rsidR="00857D83" w:rsidRDefault="00857D83" w:rsidP="00371A8F">
      <w:pPr>
        <w:pStyle w:val="CommentText"/>
      </w:pPr>
      <w:r>
        <w:rPr>
          <w:rFonts w:cstheme="minorHAnsi"/>
          <w:i/>
        </w:rPr>
        <w:t>Yes, but this section will cover sections 6 and 7. One we pull up rules from clause 7, we will need to triage.</w:t>
      </w:r>
    </w:p>
  </w:comment>
  <w:comment w:id="1927" w:author="Stephen Michell" w:date="2017-09-22T09:42:00Z" w:initials="SGM">
    <w:p w14:paraId="2CFDE63B" w14:textId="77777777" w:rsidR="00857D83" w:rsidRDefault="00857D83" w:rsidP="00566492">
      <w:r>
        <w:rPr>
          <w:rStyle w:val="CommentReference"/>
        </w:rPr>
        <w:annotationRef/>
      </w:r>
      <w:r>
        <w:t xml:space="preserve">Recommendation from Nick Coghlan: </w:t>
      </w:r>
    </w:p>
    <w:p w14:paraId="2ABB0B3A" w14:textId="23762AD2" w:rsidR="00857D83" w:rsidRPr="00566492" w:rsidRDefault="00857D83" w:rsidP="00566492">
      <w:pPr>
        <w:rPr>
          <w:rFonts w:ascii="Times New Roman" w:eastAsia="Times New Roman" w:hAnsi="Times New Roman" w:cs="Times New Roman"/>
          <w:sz w:val="24"/>
          <w:szCs w:val="24"/>
        </w:rPr>
      </w:pPr>
      <w:r w:rsidRPr="00566492">
        <w:rPr>
          <w:rFonts w:ascii="Helvetica" w:eastAsia="Times New Roman" w:hAnsi="Helvetica" w:cs="Times New Roman"/>
          <w:color w:val="000000"/>
          <w:sz w:val="18"/>
          <w:szCs w:val="18"/>
        </w:rPr>
        <w:t>- the section on typing should discuss the official introduction of</w:t>
      </w:r>
      <w:r w:rsidRPr="00566492">
        <w:rPr>
          <w:rFonts w:ascii="Helvetica" w:eastAsia="Times New Roman" w:hAnsi="Helvetica" w:cs="Times New Roman"/>
          <w:color w:val="000000"/>
          <w:sz w:val="18"/>
          <w:szCs w:val="18"/>
        </w:rPr>
        <w:br/>
        <w:t xml:space="preserve">gradual typing, and the availability </w:t>
      </w:r>
      <w:r>
        <w:rPr>
          <w:rFonts w:ascii="Helvetica" w:eastAsia="Times New Roman" w:hAnsi="Helvetica" w:cs="Times New Roman"/>
          <w:color w:val="000000"/>
          <w:sz w:val="18"/>
          <w:szCs w:val="18"/>
        </w:rPr>
        <w:t xml:space="preserve">of static type checkers such as </w:t>
      </w:r>
      <w:r w:rsidRPr="00566492">
        <w:rPr>
          <w:rFonts w:ascii="Helvetica" w:eastAsia="Times New Roman" w:hAnsi="Helvetica" w:cs="Times New Roman"/>
          <w:color w:val="000000"/>
          <w:sz w:val="18"/>
          <w:szCs w:val="18"/>
        </w:rPr>
        <w:t>mypy and pytype (see PEP 484 and 526)</w:t>
      </w:r>
    </w:p>
    <w:p w14:paraId="3F71F435" w14:textId="06159A80" w:rsidR="00857D83" w:rsidRDefault="00857D83">
      <w:pPr>
        <w:pStyle w:val="CommentText"/>
      </w:pPr>
    </w:p>
  </w:comment>
  <w:comment w:id="1969" w:author="Stephen Michell" w:date="2017-09-22T09:43:00Z" w:initials="SGM">
    <w:p w14:paraId="25C23C6A" w14:textId="2ABB095B" w:rsidR="00857D83" w:rsidRDefault="00857D83">
      <w:pPr>
        <w:pStyle w:val="CommentText"/>
      </w:pPr>
      <w:r>
        <w:rPr>
          <w:rStyle w:val="CommentReference"/>
        </w:rPr>
        <w:annotationRef/>
      </w:r>
      <w:r>
        <w:t xml:space="preserve">From Nick Coghlan (2017-09-21) </w:t>
      </w:r>
    </w:p>
    <w:p w14:paraId="6FBC6D53" w14:textId="62569968" w:rsidR="00857D83" w:rsidRPr="00263434" w:rsidRDefault="00857D83" w:rsidP="00263434">
      <w:pPr>
        <w:spacing w:after="0" w:line="240" w:lineRule="auto"/>
        <w:rPr>
          <w:rFonts w:ascii="Times New Roman" w:eastAsia="Times New Roman" w:hAnsi="Times New Roman" w:cs="Times New Roman"/>
          <w:sz w:val="24"/>
          <w:szCs w:val="24"/>
        </w:rPr>
      </w:pPr>
      <w:r w:rsidRPr="00263434">
        <w:rPr>
          <w:rFonts w:ascii="Helvetica" w:eastAsia="Times New Roman" w:hAnsi="Helvetica" w:cs="Times New Roman"/>
          <w:color w:val="000000"/>
          <w:sz w:val="18"/>
          <w:szCs w:val="18"/>
        </w:rPr>
        <w:t>- the section on enumerations should discuss the standard library's</w:t>
      </w:r>
      <w:r w:rsidRPr="00263434">
        <w:rPr>
          <w:rFonts w:ascii="Helvetica" w:eastAsia="Times New Roman" w:hAnsi="Helvetica" w:cs="Times New Roman"/>
          <w:color w:val="000000"/>
          <w:sz w:val="18"/>
          <w:szCs w:val="18"/>
        </w:rPr>
        <w:br/>
        <w:t>enum module (added in Python 3.4, available for 2.7 on PyPI as enum34)</w:t>
      </w:r>
    </w:p>
  </w:comment>
  <w:comment w:id="1977" w:author="Stephen Michell" w:date="2015-09-18T15:34:00Z" w:initials="SM">
    <w:p w14:paraId="61E3E8A6" w14:textId="1FD2FF3C" w:rsidR="00857D83" w:rsidRDefault="00857D83">
      <w:pPr>
        <w:pStyle w:val="CommentText"/>
      </w:pPr>
      <w:r>
        <w:rPr>
          <w:rStyle w:val="CommentReference"/>
        </w:rPr>
        <w:annotationRef/>
      </w:r>
      <w:r>
        <w:t>We removed “Numeric” from “Numeric Conversion Error” and are generalizing the issues. Please try to ensure that Python 6.6 is in sync.</w:t>
      </w:r>
    </w:p>
  </w:comment>
  <w:comment w:id="1980" w:author="Stephen Michell" w:date="2015-09-18T15:29:00Z" w:initials="SM">
    <w:p w14:paraId="5987AC63" w14:textId="39BEC8B8" w:rsidR="00857D83" w:rsidRDefault="00857D83">
      <w:pPr>
        <w:pStyle w:val="CommentText"/>
      </w:pPr>
      <w:r>
        <w:rPr>
          <w:rStyle w:val="CommentReference"/>
        </w:rPr>
        <w:annotationRef/>
      </w:r>
      <w:r>
        <w:t>Put in bibliography and reference.</w:t>
      </w:r>
    </w:p>
  </w:comment>
  <w:comment w:id="2066" w:author="Stephen Michell" w:date="2017-09-22T09:44:00Z" w:initials="SGM">
    <w:p w14:paraId="444C73FF" w14:textId="04A18B2E" w:rsidR="00857D83" w:rsidRDefault="00857D83">
      <w:pPr>
        <w:pStyle w:val="CommentText"/>
      </w:pPr>
      <w:r>
        <w:rPr>
          <w:rStyle w:val="CommentReference"/>
        </w:rPr>
        <w:annotationRef/>
      </w:r>
      <w:r>
        <w:t>Email from Nick Coghlan (2017-09-21)</w:t>
      </w:r>
    </w:p>
    <w:p w14:paraId="4DC130E9" w14:textId="77777777" w:rsidR="00857D83" w:rsidRDefault="00857D83" w:rsidP="00263434">
      <w:pPr>
        <w:rPr>
          <w:rFonts w:eastAsia="Times New Roman"/>
          <w:sz w:val="24"/>
          <w:szCs w:val="24"/>
        </w:rPr>
      </w:pPr>
      <w:r>
        <w:rPr>
          <w:rFonts w:ascii="Helvetica" w:eastAsia="Times New Roman" w:hAnsi="Helvetica"/>
          <w:color w:val="000000"/>
          <w:sz w:val="18"/>
          <w:szCs w:val="18"/>
        </w:rPr>
        <w:t>- the section on ambiguous naming needs to be updated to account for</w:t>
      </w:r>
      <w:r>
        <w:rPr>
          <w:rFonts w:ascii="Helvetica" w:eastAsia="Times New Roman" w:hAnsi="Helvetica"/>
          <w:color w:val="000000"/>
          <w:sz w:val="18"/>
          <w:szCs w:val="18"/>
        </w:rPr>
        <w:br/>
        <w:t>full Unicode identifier support in Python 3:</w:t>
      </w:r>
      <w:r>
        <w:rPr>
          <w:rFonts w:ascii="Helvetica" w:eastAsia="Times New Roman" w:hAnsi="Helvetica"/>
          <w:color w:val="000000"/>
          <w:sz w:val="18"/>
          <w:szCs w:val="18"/>
        </w:rPr>
        <w:br/>
      </w:r>
      <w:r>
        <w:rPr>
          <w:rFonts w:ascii="Helvetica" w:eastAsia="Times New Roman" w:hAnsi="Helvetica"/>
          <w:color w:val="000000"/>
          <w:sz w:val="18"/>
          <w:szCs w:val="18"/>
        </w:rPr>
        <w:br/>
        <w:t>=============</w:t>
      </w:r>
      <w:r>
        <w:rPr>
          <w:rFonts w:ascii="Helvetica" w:eastAsia="Times New Roman" w:hAnsi="Helvetica"/>
          <w:color w:val="000000"/>
          <w:sz w:val="18"/>
          <w:szCs w:val="18"/>
        </w:rPr>
        <w:br/>
      </w:r>
    </w:p>
    <w:p w14:paraId="077E35B0" w14:textId="77777777" w:rsidR="00857D83" w:rsidRDefault="00857D83" w:rsidP="00263434">
      <w:pPr>
        <w:rPr>
          <w:rFonts w:ascii="Helvetica" w:eastAsia="Times New Roman" w:hAnsi="Helvetica"/>
          <w:sz w:val="18"/>
          <w:szCs w:val="18"/>
        </w:rPr>
      </w:pPr>
      <w:r>
        <w:rPr>
          <w:rFonts w:ascii="Helvetica" w:eastAsia="Times New Roman" w:hAnsi="Helvetica"/>
          <w:sz w:val="18"/>
          <w:szCs w:val="18"/>
        </w:rPr>
        <w:t>Сonfused = True</w:t>
      </w:r>
      <w:r>
        <w:rPr>
          <w:rFonts w:ascii="PMingLiU" w:eastAsia="PMingLiU" w:hAnsi="PMingLiU" w:cs="PMingLiU"/>
          <w:sz w:val="18"/>
          <w:szCs w:val="18"/>
        </w:rPr>
        <w:br/>
      </w:r>
      <w:r>
        <w:rPr>
          <w:rFonts w:ascii="Helvetica" w:eastAsia="Times New Roman" w:hAnsi="Helvetica"/>
          <w:sz w:val="18"/>
          <w:szCs w:val="18"/>
        </w:rPr>
        <w:t>Confused = False</w:t>
      </w:r>
      <w:r>
        <w:rPr>
          <w:rFonts w:ascii="PMingLiU" w:eastAsia="PMingLiU" w:hAnsi="PMingLiU" w:cs="PMingLiU"/>
          <w:sz w:val="18"/>
          <w:szCs w:val="18"/>
        </w:rPr>
        <w:br/>
      </w:r>
      <w:r>
        <w:rPr>
          <w:rFonts w:ascii="Helvetica" w:eastAsia="Times New Roman" w:hAnsi="Helvetica"/>
          <w:sz w:val="18"/>
          <w:szCs w:val="18"/>
        </w:rPr>
        <w:t>Сonfused == Confused</w:t>
      </w:r>
    </w:p>
    <w:p w14:paraId="0FDE48A7" w14:textId="77777777" w:rsidR="00857D83" w:rsidRDefault="00857D83" w:rsidP="00263434">
      <w:pPr>
        <w:rPr>
          <w:rFonts w:ascii="Times New Roman" w:eastAsia="Times New Roman" w:hAnsi="Times New Roman"/>
          <w:sz w:val="24"/>
          <w:szCs w:val="24"/>
        </w:rPr>
      </w:pPr>
      <w:r>
        <w:rPr>
          <w:rFonts w:ascii="Helvetica" w:eastAsia="Times New Roman" w:hAnsi="Helvetica"/>
          <w:color w:val="000000"/>
          <w:sz w:val="18"/>
          <w:szCs w:val="18"/>
        </w:rPr>
        <w:t>False</w:t>
      </w:r>
      <w:r>
        <w:rPr>
          <w:rFonts w:ascii="Helvetica" w:eastAsia="Times New Roman" w:hAnsi="Helvetica"/>
          <w:color w:val="000000"/>
          <w:sz w:val="18"/>
          <w:szCs w:val="18"/>
        </w:rPr>
        <w:br/>
      </w:r>
    </w:p>
    <w:p w14:paraId="5D95EC7B" w14:textId="77777777" w:rsidR="00857D83" w:rsidRDefault="00857D83" w:rsidP="00263434">
      <w:pPr>
        <w:rPr>
          <w:rFonts w:ascii="Helvetica" w:eastAsia="Times New Roman" w:hAnsi="Helvetica"/>
          <w:sz w:val="18"/>
          <w:szCs w:val="18"/>
        </w:rPr>
      </w:pPr>
      <w:r>
        <w:rPr>
          <w:rFonts w:ascii="Helvetica" w:eastAsia="Times New Roman" w:hAnsi="Helvetica"/>
          <w:sz w:val="18"/>
          <w:szCs w:val="18"/>
        </w:rPr>
        <w:t>"Сonfused"</w:t>
      </w:r>
    </w:p>
    <w:p w14:paraId="5B9E2544" w14:textId="77777777" w:rsidR="00857D83" w:rsidRDefault="00857D83" w:rsidP="00263434">
      <w:pPr>
        <w:rPr>
          <w:rFonts w:ascii="Times New Roman" w:eastAsia="Times New Roman" w:hAnsi="Times New Roman"/>
          <w:sz w:val="24"/>
          <w:szCs w:val="24"/>
        </w:rPr>
      </w:pPr>
      <w:r>
        <w:rPr>
          <w:rFonts w:ascii="Helvetica" w:eastAsia="Times New Roman" w:hAnsi="Helvetica"/>
          <w:color w:val="000000"/>
          <w:sz w:val="18"/>
          <w:szCs w:val="18"/>
        </w:rPr>
        <w:t>'Сonfused'</w:t>
      </w:r>
      <w:r>
        <w:rPr>
          <w:rFonts w:ascii="Helvetica" w:eastAsia="Times New Roman" w:hAnsi="Helvetica"/>
          <w:color w:val="000000"/>
          <w:sz w:val="18"/>
          <w:szCs w:val="18"/>
        </w:rPr>
        <w:br/>
      </w:r>
    </w:p>
    <w:p w14:paraId="5D0881D6" w14:textId="77777777" w:rsidR="00857D83" w:rsidRDefault="00857D83" w:rsidP="00263434">
      <w:pPr>
        <w:rPr>
          <w:rFonts w:ascii="Helvetica" w:eastAsia="Times New Roman" w:hAnsi="Helvetica"/>
          <w:sz w:val="18"/>
          <w:szCs w:val="18"/>
        </w:rPr>
      </w:pPr>
      <w:r>
        <w:rPr>
          <w:rFonts w:ascii="Helvetica" w:eastAsia="Times New Roman" w:hAnsi="Helvetica"/>
          <w:sz w:val="18"/>
          <w:szCs w:val="18"/>
        </w:rPr>
        <w:t>ascii("Сonfused")</w:t>
      </w:r>
    </w:p>
    <w:p w14:paraId="2A69CA4E" w14:textId="77777777" w:rsidR="00857D83" w:rsidRDefault="00857D83" w:rsidP="00263434">
      <w:pPr>
        <w:rPr>
          <w:rFonts w:ascii="Times New Roman" w:eastAsia="Times New Roman" w:hAnsi="Times New Roman"/>
          <w:sz w:val="24"/>
          <w:szCs w:val="24"/>
        </w:rPr>
      </w:pPr>
      <w:r>
        <w:rPr>
          <w:rFonts w:ascii="Helvetica" w:eastAsia="Times New Roman" w:hAnsi="Helvetica"/>
          <w:color w:val="000000"/>
          <w:sz w:val="18"/>
          <w:szCs w:val="18"/>
        </w:rPr>
        <w:t>"'</w:t>
      </w:r>
      <w:hyperlink r:id="rId1" w:history="1">
        <w:r>
          <w:rPr>
            <w:rStyle w:val="Hyperlink"/>
            <w:rFonts w:ascii="Helvetica" w:eastAsia="Times New Roman" w:hAnsi="Helvetica"/>
            <w:sz w:val="18"/>
            <w:szCs w:val="18"/>
          </w:rPr>
          <w:t>\\u0421onfused'</w:t>
        </w:r>
      </w:hyperlink>
      <w:r>
        <w:rPr>
          <w:rFonts w:ascii="Helvetica" w:eastAsia="Times New Roman" w:hAnsi="Helvetica"/>
          <w:color w:val="000000"/>
          <w:sz w:val="18"/>
          <w:szCs w:val="18"/>
        </w:rPr>
        <w:t>"</w:t>
      </w:r>
      <w:r>
        <w:rPr>
          <w:rFonts w:ascii="Helvetica" w:eastAsia="Times New Roman" w:hAnsi="Helvetica"/>
          <w:color w:val="000000"/>
          <w:sz w:val="18"/>
          <w:szCs w:val="18"/>
        </w:rPr>
        <w:br/>
      </w:r>
    </w:p>
    <w:p w14:paraId="3782EAD4" w14:textId="77777777" w:rsidR="00857D83" w:rsidRDefault="00857D83" w:rsidP="00263434">
      <w:pPr>
        <w:rPr>
          <w:rFonts w:ascii="Helvetica" w:eastAsia="Times New Roman" w:hAnsi="Helvetica"/>
          <w:sz w:val="18"/>
          <w:szCs w:val="18"/>
        </w:rPr>
      </w:pPr>
      <w:r>
        <w:rPr>
          <w:rFonts w:ascii="Helvetica" w:eastAsia="Times New Roman" w:hAnsi="Helvetica"/>
          <w:sz w:val="18"/>
          <w:szCs w:val="18"/>
        </w:rPr>
        <w:t>ascii("Confused")</w:t>
      </w:r>
    </w:p>
    <w:p w14:paraId="3D4E6C67" w14:textId="41288542" w:rsidR="00857D83" w:rsidRPr="00263434" w:rsidRDefault="00857D83" w:rsidP="00263434">
      <w:pPr>
        <w:rPr>
          <w:rFonts w:ascii="Times New Roman" w:eastAsia="Times New Roman" w:hAnsi="Times New Roman"/>
          <w:sz w:val="24"/>
          <w:szCs w:val="24"/>
        </w:rPr>
      </w:pPr>
      <w:r>
        <w:rPr>
          <w:rFonts w:ascii="Helvetica" w:eastAsia="Times New Roman" w:hAnsi="Helvetica"/>
          <w:color w:val="000000"/>
          <w:sz w:val="18"/>
          <w:szCs w:val="18"/>
        </w:rPr>
        <w:t>"'Confused'"</w:t>
      </w:r>
      <w:r>
        <w:rPr>
          <w:rFonts w:ascii="Helvetica" w:eastAsia="Times New Roman" w:hAnsi="Helvetica"/>
          <w:color w:val="000000"/>
          <w:sz w:val="18"/>
          <w:szCs w:val="18"/>
        </w:rPr>
        <w:br/>
        <w:t>=============</w:t>
      </w:r>
    </w:p>
  </w:comment>
  <w:comment w:id="2091" w:author="Stephen Michell" w:date="2017-09-22T09:46:00Z" w:initials="SGM">
    <w:p w14:paraId="1D1276C2" w14:textId="478FF1D3" w:rsidR="00857D83" w:rsidRDefault="00857D83">
      <w:pPr>
        <w:pStyle w:val="CommentText"/>
      </w:pPr>
      <w:r>
        <w:rPr>
          <w:rStyle w:val="CommentReference"/>
        </w:rPr>
        <w:annotationRef/>
      </w:r>
      <w:r>
        <w:t>Email from Nick Coghlan (2017-09-21)</w:t>
      </w:r>
    </w:p>
    <w:p w14:paraId="4CBE9CBE" w14:textId="6757290D" w:rsidR="00857D83" w:rsidRPr="00263434" w:rsidRDefault="00857D83" w:rsidP="00263434">
      <w:pPr>
        <w:spacing w:after="0" w:line="240" w:lineRule="auto"/>
        <w:rPr>
          <w:rFonts w:ascii="Times New Roman" w:eastAsia="Times New Roman" w:hAnsi="Times New Roman" w:cs="Times New Roman"/>
          <w:sz w:val="24"/>
          <w:szCs w:val="24"/>
        </w:rPr>
      </w:pPr>
      <w:r w:rsidRPr="00263434">
        <w:rPr>
          <w:rFonts w:ascii="Helvetica" w:eastAsia="Times New Roman" w:hAnsi="Helvetica" w:cs="Times New Roman"/>
          <w:color w:val="000000"/>
          <w:sz w:val="18"/>
          <w:szCs w:val="18"/>
        </w:rPr>
        <w:t>- the discussion of dead stores may want to mention ResourceWarning</w:t>
      </w:r>
      <w:r w:rsidRPr="00263434">
        <w:rPr>
          <w:rFonts w:ascii="Helvetica" w:eastAsia="Times New Roman" w:hAnsi="Helvetica" w:cs="Times New Roman"/>
          <w:color w:val="000000"/>
          <w:sz w:val="18"/>
          <w:szCs w:val="18"/>
        </w:rPr>
        <w:br/>
        <w:t>(which emits a warning when ex</w:t>
      </w:r>
      <w:r>
        <w:rPr>
          <w:rFonts w:ascii="Helvetica" w:eastAsia="Times New Roman" w:hAnsi="Helvetica" w:cs="Times New Roman"/>
          <w:color w:val="000000"/>
          <w:sz w:val="18"/>
          <w:szCs w:val="18"/>
        </w:rPr>
        <w:t xml:space="preserve">ternal resources are cleaned up </w:t>
      </w:r>
      <w:r w:rsidRPr="00263434">
        <w:rPr>
          <w:rFonts w:ascii="Helvetica" w:eastAsia="Times New Roman" w:hAnsi="Helvetica" w:cs="Times New Roman"/>
          <w:color w:val="000000"/>
          <w:sz w:val="18"/>
          <w:szCs w:val="18"/>
        </w:rPr>
        <w:t>implicitly rather than explicitly) an</w:t>
      </w:r>
      <w:r>
        <w:rPr>
          <w:rFonts w:ascii="Helvetica" w:eastAsia="Times New Roman" w:hAnsi="Helvetica" w:cs="Times New Roman"/>
          <w:color w:val="000000"/>
          <w:sz w:val="18"/>
          <w:szCs w:val="18"/>
        </w:rPr>
        <w:t xml:space="preserve">d the tracemalloc module (which </w:t>
      </w:r>
      <w:r w:rsidRPr="00263434">
        <w:rPr>
          <w:rFonts w:ascii="Helvetica" w:eastAsia="Times New Roman" w:hAnsi="Helvetica" w:cs="Times New Roman"/>
          <w:color w:val="000000"/>
          <w:sz w:val="18"/>
          <w:szCs w:val="18"/>
        </w:rPr>
        <w:t>allows resource warnings to report where the resource managing object</w:t>
      </w:r>
      <w:r w:rsidRPr="00263434">
        <w:rPr>
          <w:rFonts w:ascii="Helvetica" w:eastAsia="Times New Roman" w:hAnsi="Helvetica" w:cs="Times New Roman"/>
          <w:color w:val="000000"/>
          <w:sz w:val="18"/>
          <w:szCs w:val="18"/>
        </w:rPr>
        <w:br/>
        <w:t>was allocated)</w:t>
      </w:r>
    </w:p>
  </w:comment>
  <w:comment w:id="2152" w:author="Stephen Michell" w:date="2017-09-22T09:50:00Z" w:initials="SGM">
    <w:p w14:paraId="5C99E8EB" w14:textId="77777777" w:rsidR="00857D83" w:rsidRDefault="00857D83" w:rsidP="00D46D22">
      <w:pPr>
        <w:pStyle w:val="CommentText"/>
      </w:pPr>
      <w:r>
        <w:rPr>
          <w:rStyle w:val="CommentReference"/>
        </w:rPr>
        <w:annotationRef/>
      </w:r>
      <w:r>
        <w:rPr>
          <w:rStyle w:val="CommentReference"/>
        </w:rPr>
        <w:annotationRef/>
      </w:r>
      <w:r>
        <w:t>Email from Nick Coghlan (2017-09-21)</w:t>
      </w:r>
    </w:p>
    <w:p w14:paraId="2FAB98EA" w14:textId="0E5BBDF6" w:rsidR="00857D83" w:rsidRPr="00D46D22" w:rsidRDefault="00857D83" w:rsidP="00D46D22">
      <w:pPr>
        <w:rPr>
          <w:rFonts w:eastAsia="Times New Roman"/>
          <w:sz w:val="24"/>
          <w:szCs w:val="24"/>
        </w:rPr>
      </w:pPr>
      <w:r>
        <w:rPr>
          <w:rFonts w:ascii="Helvetica" w:eastAsia="Times New Roman" w:hAnsi="Helvetica"/>
          <w:color w:val="000000"/>
          <w:sz w:val="18"/>
          <w:szCs w:val="18"/>
        </w:rPr>
        <w:t>metaclass __prepare__ methods can inject extra names into a class body</w:t>
      </w:r>
      <w:r>
        <w:rPr>
          <w:rFonts w:ascii="Helvetica" w:eastAsia="Times New Roman" w:hAnsi="Helvetica"/>
          <w:color w:val="000000"/>
          <w:sz w:val="18"/>
          <w:szCs w:val="18"/>
        </w:rPr>
        <w:br/>
        <w:t>execution namespace that the compiler knows nothing about (see</w:t>
      </w:r>
      <w:r>
        <w:rPr>
          <w:rFonts w:ascii="Helvetica" w:eastAsia="Times New Roman" w:hAnsi="Helvetica"/>
          <w:color w:val="000000"/>
          <w:sz w:val="18"/>
          <w:szCs w:val="18"/>
        </w:rPr>
        <w:br/>
        <w:t>types.prepare_class and</w:t>
      </w:r>
      <w:r>
        <w:rPr>
          <w:rFonts w:ascii="Helvetica" w:eastAsia="Times New Roman" w:hAnsi="Helvetica"/>
          <w:color w:val="000000"/>
          <w:sz w:val="18"/>
          <w:szCs w:val="18"/>
        </w:rPr>
        <w:br/>
      </w:r>
      <w:hyperlink r:id="rId2" w:anchor="preparing-the-class-namespace" w:history="1">
        <w:r>
          <w:rPr>
            <w:rStyle w:val="Hyperlink"/>
            <w:rFonts w:ascii="Helvetica" w:eastAsia="Times New Roman" w:hAnsi="Helvetica"/>
            <w:sz w:val="18"/>
            <w:szCs w:val="18"/>
          </w:rPr>
          <w:t>https://docs.python.org/3/reference/datamodel.html#preparing-the-class-namespace</w:t>
        </w:r>
      </w:hyperlink>
      <w:r>
        <w:rPr>
          <w:rFonts w:ascii="Helvetica" w:eastAsia="Times New Roman" w:hAnsi="Helvetica"/>
          <w:color w:val="000000"/>
          <w:sz w:val="18"/>
          <w:szCs w:val="18"/>
        </w:rPr>
        <w:t>)</w:t>
      </w:r>
    </w:p>
  </w:comment>
  <w:comment w:id="2223" w:author="Stephen Michell" w:date="2017-09-22T09:51:00Z" w:initials="SGM">
    <w:p w14:paraId="27697CC2" w14:textId="4DCE0510" w:rsidR="00857D83" w:rsidRDefault="00857D83">
      <w:pPr>
        <w:pStyle w:val="CommentText"/>
      </w:pPr>
      <w:r>
        <w:rPr>
          <w:rStyle w:val="CommentReference"/>
        </w:rPr>
        <w:annotationRef/>
      </w:r>
      <w:r>
        <w:t>Email from Nick Coghlan (2017-09-21)</w:t>
      </w:r>
    </w:p>
    <w:p w14:paraId="6F2C89FF" w14:textId="77777777" w:rsidR="00857D83" w:rsidRDefault="00857D83" w:rsidP="00D46D22">
      <w:pPr>
        <w:spacing w:after="0" w:line="240" w:lineRule="auto"/>
        <w:rPr>
          <w:rFonts w:ascii="Helvetica" w:eastAsia="Times New Roman" w:hAnsi="Helvetica" w:cs="Times New Roman"/>
          <w:color w:val="000000"/>
          <w:sz w:val="18"/>
          <w:szCs w:val="18"/>
        </w:rPr>
      </w:pPr>
      <w:r w:rsidRPr="00D46D22">
        <w:rPr>
          <w:rFonts w:ascii="Helvetica" w:eastAsia="Times New Roman" w:hAnsi="Helvetica" w:cs="Times New Roman"/>
          <w:color w:val="000000"/>
          <w:sz w:val="18"/>
          <w:szCs w:val="18"/>
        </w:rPr>
        <w:t>- for order of evaluation: it was not</w:t>
      </w:r>
      <w:r>
        <w:rPr>
          <w:rFonts w:ascii="Helvetica" w:eastAsia="Times New Roman" w:hAnsi="Helvetica" w:cs="Times New Roman"/>
          <w:color w:val="000000"/>
          <w:sz w:val="18"/>
          <w:szCs w:val="18"/>
        </w:rPr>
        <w:t xml:space="preserve">iced a couple of years ago that </w:t>
      </w:r>
      <w:r w:rsidRPr="00D46D22">
        <w:rPr>
          <w:rFonts w:ascii="Helvetica" w:eastAsia="Times New Roman" w:hAnsi="Helvetica" w:cs="Times New Roman"/>
          <w:color w:val="000000"/>
          <w:sz w:val="18"/>
          <w:szCs w:val="18"/>
        </w:rPr>
        <w:t>dictionary displays didn't actually e</w:t>
      </w:r>
      <w:r>
        <w:rPr>
          <w:rFonts w:ascii="Helvetica" w:eastAsia="Times New Roman" w:hAnsi="Helvetica" w:cs="Times New Roman"/>
          <w:color w:val="000000"/>
          <w:sz w:val="18"/>
          <w:szCs w:val="18"/>
        </w:rPr>
        <w:t xml:space="preserve">valuate in the expected left to </w:t>
      </w:r>
      <w:r w:rsidRPr="00D46D22">
        <w:rPr>
          <w:rFonts w:ascii="Helvetica" w:eastAsia="Times New Roman" w:hAnsi="Helvetica" w:cs="Times New Roman"/>
          <w:color w:val="000000"/>
          <w:sz w:val="18"/>
          <w:szCs w:val="18"/>
        </w:rPr>
        <w:t>right order (they went value/key rather</w:t>
      </w:r>
      <w:r>
        <w:rPr>
          <w:rFonts w:ascii="Helvetica" w:eastAsia="Times New Roman" w:hAnsi="Helvetica" w:cs="Times New Roman"/>
          <w:color w:val="000000"/>
          <w:sz w:val="18"/>
          <w:szCs w:val="18"/>
        </w:rPr>
        <w:t xml:space="preserve"> than key/value). </w:t>
      </w:r>
    </w:p>
    <w:p w14:paraId="5E7BDBCB" w14:textId="77777777" w:rsidR="00857D83" w:rsidRDefault="00857D83" w:rsidP="00D46D22">
      <w:pPr>
        <w:spacing w:after="0" w:line="240" w:lineRule="auto"/>
        <w:rPr>
          <w:rFonts w:ascii="Helvetica" w:eastAsia="Times New Roman" w:hAnsi="Helvetica" w:cs="Times New Roman"/>
          <w:color w:val="000000"/>
          <w:sz w:val="18"/>
          <w:szCs w:val="18"/>
        </w:rPr>
      </w:pPr>
    </w:p>
    <w:p w14:paraId="1F6EE594" w14:textId="1AB6FB18" w:rsidR="00857D83" w:rsidRPr="00D46D22" w:rsidRDefault="00857D83" w:rsidP="00D46D22">
      <w:pPr>
        <w:spacing w:after="0" w:line="240" w:lineRule="auto"/>
        <w:rPr>
          <w:rFonts w:ascii="Times New Roman" w:eastAsia="Times New Roman" w:hAnsi="Times New Roman" w:cs="Times New Roman"/>
          <w:sz w:val="24"/>
          <w:szCs w:val="24"/>
        </w:rPr>
      </w:pPr>
      <w:r>
        <w:rPr>
          <w:rFonts w:ascii="Helvetica" w:eastAsia="Times New Roman" w:hAnsi="Helvetica" w:cs="Times New Roman"/>
          <w:color w:val="000000"/>
          <w:sz w:val="18"/>
          <w:szCs w:val="18"/>
        </w:rPr>
        <w:t xml:space="preserve">This has been </w:t>
      </w:r>
      <w:r w:rsidRPr="00D46D22">
        <w:rPr>
          <w:rFonts w:ascii="Helvetica" w:eastAsia="Times New Roman" w:hAnsi="Helvetica" w:cs="Times New Roman"/>
          <w:color w:val="000000"/>
          <w:sz w:val="18"/>
          <w:szCs w:val="18"/>
        </w:rPr>
        <w:t xml:space="preserve">fixed (in 3.6 if I recall correctly), </w:t>
      </w:r>
      <w:r>
        <w:rPr>
          <w:rFonts w:ascii="Helvetica" w:eastAsia="Times New Roman" w:hAnsi="Helvetica" w:cs="Times New Roman"/>
          <w:color w:val="000000"/>
          <w:sz w:val="18"/>
          <w:szCs w:val="18"/>
        </w:rPr>
        <w:t xml:space="preserve">but may be useful as an example </w:t>
      </w:r>
      <w:r w:rsidRPr="00D46D22">
        <w:rPr>
          <w:rFonts w:ascii="Helvetica" w:eastAsia="Times New Roman" w:hAnsi="Helvetica" w:cs="Times New Roman"/>
          <w:color w:val="000000"/>
          <w:sz w:val="18"/>
          <w:szCs w:val="18"/>
        </w:rPr>
        <w:t>of the value of ensuring that operations with side eff</w:t>
      </w:r>
      <w:r>
        <w:rPr>
          <w:rFonts w:ascii="Helvetica" w:eastAsia="Times New Roman" w:hAnsi="Helvetica" w:cs="Times New Roman"/>
          <w:color w:val="000000"/>
          <w:sz w:val="18"/>
          <w:szCs w:val="18"/>
        </w:rPr>
        <w:t xml:space="preserve">ects don't </w:t>
      </w:r>
      <w:r w:rsidRPr="00D46D22">
        <w:rPr>
          <w:rFonts w:ascii="Helvetica" w:eastAsia="Times New Roman" w:hAnsi="Helvetica" w:cs="Times New Roman"/>
          <w:color w:val="000000"/>
          <w:sz w:val="18"/>
          <w:szCs w:val="18"/>
        </w:rPr>
        <w:t>depend on subtle order of evaluation details</w:t>
      </w:r>
    </w:p>
    <w:p w14:paraId="122919C3" w14:textId="77777777" w:rsidR="00857D83" w:rsidRDefault="00857D83">
      <w:pPr>
        <w:pStyle w:val="CommentText"/>
      </w:pPr>
    </w:p>
  </w:comment>
  <w:comment w:id="2241" w:author="Stephen Michell" w:date="2017-09-22T09:53:00Z" w:initials="SGM">
    <w:p w14:paraId="7194BA41" w14:textId="7BA8C7FB" w:rsidR="00857D83" w:rsidRDefault="00857D83">
      <w:pPr>
        <w:pStyle w:val="CommentText"/>
      </w:pPr>
      <w:r>
        <w:rPr>
          <w:rStyle w:val="CommentReference"/>
        </w:rPr>
        <w:annotationRef/>
      </w:r>
      <w:r>
        <w:t>Email from Nick Coghlan (2017-09-21)</w:t>
      </w:r>
    </w:p>
    <w:p w14:paraId="7465ACF2" w14:textId="68DCD4EE" w:rsidR="00857D83" w:rsidRPr="00D46D22" w:rsidRDefault="00857D83" w:rsidP="00D46D22">
      <w:pPr>
        <w:rPr>
          <w:rFonts w:eastAsia="Times New Roman"/>
          <w:sz w:val="24"/>
          <w:szCs w:val="24"/>
        </w:rPr>
      </w:pPr>
      <w:r>
        <w:rPr>
          <w:rFonts w:ascii="Helvetica" w:eastAsia="Times New Roman" w:hAnsi="Helvetica"/>
          <w:color w:val="000000"/>
          <w:sz w:val="18"/>
          <w:szCs w:val="18"/>
        </w:rPr>
        <w:t>- async/await syntax introduces another opportunity for a "likely</w:t>
      </w:r>
      <w:r>
        <w:rPr>
          <w:rFonts w:ascii="Helvetica" w:eastAsia="Times New Roman" w:hAnsi="Helvetica"/>
          <w:color w:val="000000"/>
          <w:sz w:val="18"/>
          <w:szCs w:val="18"/>
        </w:rPr>
        <w:br/>
        <w:t xml:space="preserve">incorrect expression", which is to forget to await a coroutine – see </w:t>
      </w:r>
      <w:hyperlink r:id="rId3" w:history="1">
        <w:r>
          <w:rPr>
            <w:rStyle w:val="Hyperlink"/>
            <w:rFonts w:ascii="Helvetica" w:eastAsia="Times New Roman" w:hAnsi="Helvetica"/>
            <w:sz w:val="18"/>
            <w:szCs w:val="18"/>
          </w:rPr>
          <w:t>https://github.com/python-trio/trio/issues/79</w:t>
        </w:r>
      </w:hyperlink>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t>for discussion (it does cause a "Coroutine was never awaited" runtime warning)</w:t>
      </w:r>
    </w:p>
  </w:comment>
  <w:comment w:id="2295" w:author="Stephen Michell" w:date="2017-09-22T09:55:00Z" w:initials="SGM">
    <w:p w14:paraId="03F607D1" w14:textId="02A5BE14" w:rsidR="00857D83" w:rsidRDefault="00857D83">
      <w:pPr>
        <w:pStyle w:val="CommentText"/>
      </w:pPr>
      <w:r>
        <w:rPr>
          <w:rStyle w:val="CommentReference"/>
        </w:rPr>
        <w:annotationRef/>
      </w:r>
      <w:r>
        <w:t>Email from Nick Coghlan (20170921)</w:t>
      </w:r>
    </w:p>
    <w:p w14:paraId="170A5684" w14:textId="3E6BBF9D" w:rsidR="00857D83" w:rsidRPr="00CE2429" w:rsidRDefault="00857D83" w:rsidP="00CE2429">
      <w:pPr>
        <w:spacing w:after="0" w:line="240" w:lineRule="auto"/>
        <w:rPr>
          <w:rFonts w:ascii="Times New Roman" w:eastAsia="Times New Roman" w:hAnsi="Times New Roman" w:cs="Times New Roman"/>
          <w:sz w:val="24"/>
          <w:szCs w:val="24"/>
        </w:rPr>
      </w:pPr>
      <w:r w:rsidRPr="00CE2429">
        <w:rPr>
          <w:rFonts w:ascii="Helvetica" w:eastAsia="Times New Roman" w:hAnsi="Helvetica" w:cs="Times New Roman"/>
          <w:color w:val="000000"/>
          <w:sz w:val="18"/>
          <w:szCs w:val="18"/>
        </w:rPr>
        <w:t>- Python 3 makes mixing tabs and spaces for indentation a compile-time error</w:t>
      </w:r>
    </w:p>
  </w:comment>
  <w:comment w:id="2296" w:author="Stephen Michell" w:date="2015-09-18T15:39:00Z" w:initials="SM">
    <w:p w14:paraId="5387F4AE" w14:textId="2679B9A3" w:rsidR="00857D83" w:rsidRDefault="00857D83">
      <w:pPr>
        <w:pStyle w:val="CommentText"/>
      </w:pPr>
      <w:r>
        <w:rPr>
          <w:rStyle w:val="CommentReference"/>
        </w:rPr>
        <w:annotationRef/>
      </w:r>
      <w:r>
        <w:t>Check - is it “dendentation” or “undentation”?</w:t>
      </w:r>
    </w:p>
  </w:comment>
  <w:comment w:id="2316" w:author="Stephen Michell" w:date="2017-09-22T09:56:00Z" w:initials="SGM">
    <w:p w14:paraId="067C0A77" w14:textId="47167459" w:rsidR="00857D83" w:rsidRDefault="00857D83">
      <w:pPr>
        <w:pStyle w:val="CommentText"/>
      </w:pPr>
      <w:r>
        <w:rPr>
          <w:rStyle w:val="CommentReference"/>
        </w:rPr>
        <w:annotationRef/>
      </w:r>
      <w:r>
        <w:t>Email from Nick Coghlan (2017-09-21)</w:t>
      </w:r>
    </w:p>
    <w:p w14:paraId="304AF7F0" w14:textId="6C1ECEFA" w:rsidR="00857D83" w:rsidRPr="00F67ED2" w:rsidRDefault="00857D83" w:rsidP="00F67ED2">
      <w:pPr>
        <w:spacing w:after="0" w:line="240" w:lineRule="auto"/>
        <w:rPr>
          <w:rFonts w:ascii="Times New Roman" w:eastAsia="Times New Roman" w:hAnsi="Times New Roman" w:cs="Times New Roman"/>
          <w:sz w:val="24"/>
          <w:szCs w:val="24"/>
        </w:rPr>
      </w:pPr>
      <w:r w:rsidRPr="00F67ED2">
        <w:rPr>
          <w:rFonts w:ascii="Helvetica" w:eastAsia="Times New Roman" w:hAnsi="Helvetica" w:cs="Times New Roman"/>
          <w:color w:val="000000"/>
          <w:sz w:val="18"/>
          <w:szCs w:val="18"/>
        </w:rPr>
        <w:t>- in Python 2, a particularly problematic case of loop control</w:t>
      </w:r>
      <w:r w:rsidRPr="00F67ED2">
        <w:rPr>
          <w:rFonts w:ascii="Helvetica" w:eastAsia="Times New Roman" w:hAnsi="Helvetica" w:cs="Times New Roman"/>
          <w:color w:val="000000"/>
          <w:sz w:val="18"/>
          <w:szCs w:val="18"/>
        </w:rPr>
        <w:br/>
        <w:t>variables leaking is in list comprehensions. In Python 3,</w:t>
      </w:r>
      <w:r w:rsidRPr="00F67ED2">
        <w:rPr>
          <w:rFonts w:ascii="Helvetica" w:eastAsia="Times New Roman" w:hAnsi="Helvetica" w:cs="Times New Roman"/>
          <w:color w:val="000000"/>
          <w:sz w:val="18"/>
          <w:szCs w:val="18"/>
        </w:rPr>
        <w:br/>
        <w:t>comprehensions use their own scope, so</w:t>
      </w:r>
      <w:r>
        <w:rPr>
          <w:rFonts w:ascii="Helvetica" w:eastAsia="Times New Roman" w:hAnsi="Helvetica" w:cs="Times New Roman"/>
          <w:color w:val="000000"/>
          <w:sz w:val="18"/>
          <w:szCs w:val="18"/>
        </w:rPr>
        <w:t xml:space="preserve"> the loop variable doesn't leak </w:t>
      </w:r>
      <w:r w:rsidRPr="00F67ED2">
        <w:rPr>
          <w:rFonts w:ascii="Helvetica" w:eastAsia="Times New Roman" w:hAnsi="Helvetica" w:cs="Times New Roman"/>
          <w:color w:val="000000"/>
          <w:sz w:val="18"/>
          <w:szCs w:val="18"/>
        </w:rPr>
        <w:t>anymore</w:t>
      </w:r>
    </w:p>
  </w:comment>
  <w:comment w:id="2362" w:author="Stephen Michell" w:date="2017-09-22T09:57:00Z" w:initials="SGM">
    <w:p w14:paraId="067643A7" w14:textId="0C12D9CA" w:rsidR="00857D83" w:rsidRDefault="00857D83">
      <w:pPr>
        <w:pStyle w:val="CommentText"/>
      </w:pPr>
      <w:r>
        <w:rPr>
          <w:rStyle w:val="CommentReference"/>
        </w:rPr>
        <w:annotationRef/>
      </w:r>
      <w:r>
        <w:t>Email from Nick Coghlan (2017-09-21)</w:t>
      </w:r>
    </w:p>
    <w:p w14:paraId="5A586476" w14:textId="7BBA08CB" w:rsidR="00857D83" w:rsidRPr="00F67ED2" w:rsidRDefault="00857D83" w:rsidP="00F67ED2">
      <w:pPr>
        <w:spacing w:after="0" w:line="240" w:lineRule="auto"/>
        <w:rPr>
          <w:rFonts w:ascii="Times New Roman" w:eastAsia="Times New Roman" w:hAnsi="Times New Roman" w:cs="Times New Roman"/>
          <w:sz w:val="24"/>
          <w:szCs w:val="24"/>
        </w:rPr>
      </w:pPr>
      <w:r w:rsidRPr="00F67ED2">
        <w:rPr>
          <w:rFonts w:ascii="Helvetica" w:eastAsia="Times New Roman" w:hAnsi="Helvetica" w:cs="Times New Roman"/>
          <w:color w:val="000000"/>
          <w:sz w:val="18"/>
          <w:szCs w:val="18"/>
        </w:rPr>
        <w:t>- for structured programming, the use</w:t>
      </w:r>
      <w:r>
        <w:rPr>
          <w:rFonts w:ascii="Helvetica" w:eastAsia="Times New Roman" w:hAnsi="Helvetica" w:cs="Times New Roman"/>
          <w:color w:val="000000"/>
          <w:sz w:val="18"/>
          <w:szCs w:val="18"/>
        </w:rPr>
        <w:t xml:space="preserve"> of with statements and context </w:t>
      </w:r>
      <w:r w:rsidRPr="00F67ED2">
        <w:rPr>
          <w:rFonts w:ascii="Helvetica" w:eastAsia="Times New Roman" w:hAnsi="Helvetica" w:cs="Times New Roman"/>
          <w:color w:val="000000"/>
          <w:sz w:val="18"/>
          <w:szCs w:val="18"/>
        </w:rPr>
        <w:t>managers may be preferable to ad</w:t>
      </w:r>
      <w:r>
        <w:rPr>
          <w:rFonts w:ascii="Helvetica" w:eastAsia="Times New Roman" w:hAnsi="Helvetica" w:cs="Times New Roman"/>
          <w:color w:val="000000"/>
          <w:sz w:val="18"/>
          <w:szCs w:val="18"/>
        </w:rPr>
        <w:t xml:space="preserve"> hoc try/except and try/finally </w:t>
      </w:r>
      <w:r w:rsidRPr="00F67ED2">
        <w:rPr>
          <w:rFonts w:ascii="Helvetica" w:eastAsia="Times New Roman" w:hAnsi="Helvetica" w:cs="Times New Roman"/>
          <w:color w:val="000000"/>
          <w:sz w:val="18"/>
          <w:szCs w:val="18"/>
        </w:rPr>
        <w:t>statements</w:t>
      </w:r>
    </w:p>
  </w:comment>
  <w:comment w:id="2400" w:author="Stephen Michell" w:date="2017-09-22T09:59:00Z" w:initials="SGM">
    <w:p w14:paraId="4237210B" w14:textId="5574800E" w:rsidR="00857D83" w:rsidRDefault="00857D83">
      <w:pPr>
        <w:pStyle w:val="CommentText"/>
      </w:pPr>
      <w:r>
        <w:rPr>
          <w:rStyle w:val="CommentReference"/>
        </w:rPr>
        <w:annotationRef/>
      </w:r>
      <w:r>
        <w:t xml:space="preserve">This section needs a rewrite to acknowledge the vulnerability. </w:t>
      </w:r>
    </w:p>
    <w:p w14:paraId="426FC8BB" w14:textId="7A394D30" w:rsidR="00857D83" w:rsidRDefault="00857D83">
      <w:pPr>
        <w:pStyle w:val="CommentText"/>
      </w:pPr>
      <w:r>
        <w:t>Email from Nick Coghlan (2017-09-21)</w:t>
      </w:r>
    </w:p>
    <w:p w14:paraId="18EDEA11" w14:textId="53491173" w:rsidR="00857D83" w:rsidRPr="00F67ED2" w:rsidRDefault="00857D83" w:rsidP="00F67ED2">
      <w:pPr>
        <w:spacing w:after="0" w:line="240" w:lineRule="auto"/>
        <w:rPr>
          <w:rFonts w:ascii="Times New Roman" w:eastAsia="Times New Roman" w:hAnsi="Times New Roman" w:cs="Times New Roman"/>
          <w:sz w:val="24"/>
          <w:szCs w:val="24"/>
        </w:rPr>
      </w:pPr>
      <w:r w:rsidRPr="00F67ED2">
        <w:rPr>
          <w:rFonts w:ascii="Helvetica" w:eastAsia="Times New Roman" w:hAnsi="Helvetica" w:cs="Times New Roman"/>
          <w:color w:val="000000"/>
          <w:sz w:val="18"/>
          <w:szCs w:val="18"/>
        </w:rPr>
        <w:t>- reading the section on dangling refe</w:t>
      </w:r>
      <w:r>
        <w:rPr>
          <w:rFonts w:ascii="Helvetica" w:eastAsia="Times New Roman" w:hAnsi="Helvetica" w:cs="Times New Roman"/>
          <w:color w:val="000000"/>
          <w:sz w:val="18"/>
          <w:szCs w:val="18"/>
        </w:rPr>
        <w:t xml:space="preserve">rences to stack frames reminded </w:t>
      </w:r>
      <w:r w:rsidRPr="00F67ED2">
        <w:rPr>
          <w:rFonts w:ascii="Helvetica" w:eastAsia="Times New Roman" w:hAnsi="Helvetica" w:cs="Times New Roman"/>
          <w:color w:val="000000"/>
          <w:sz w:val="18"/>
          <w:szCs w:val="18"/>
        </w:rPr>
        <w:t>me that if you want to write robust, s</w:t>
      </w:r>
      <w:r>
        <w:rPr>
          <w:rFonts w:ascii="Helvetica" w:eastAsia="Times New Roman" w:hAnsi="Helvetica" w:cs="Times New Roman"/>
          <w:color w:val="000000"/>
          <w:sz w:val="18"/>
          <w:szCs w:val="18"/>
        </w:rPr>
        <w:t xml:space="preserve">ecure, and reliable code, don't </w:t>
      </w:r>
      <w:r w:rsidRPr="00F67ED2">
        <w:rPr>
          <w:rFonts w:ascii="Helvetica" w:eastAsia="Times New Roman" w:hAnsi="Helvetica" w:cs="Times New Roman"/>
          <w:color w:val="000000"/>
          <w:sz w:val="18"/>
          <w:szCs w:val="18"/>
        </w:rPr>
        <w:t xml:space="preserve">use the ctypes module (since that </w:t>
      </w:r>
      <w:r>
        <w:rPr>
          <w:rFonts w:ascii="Helvetica" w:eastAsia="Times New Roman" w:hAnsi="Helvetica" w:cs="Times New Roman"/>
          <w:color w:val="000000"/>
          <w:sz w:val="18"/>
          <w:szCs w:val="18"/>
        </w:rPr>
        <w:t xml:space="preserve">*does* let you access arbitrary </w:t>
      </w:r>
      <w:r w:rsidRPr="00F67ED2">
        <w:rPr>
          <w:rFonts w:ascii="Helvetica" w:eastAsia="Times New Roman" w:hAnsi="Helvetica" w:cs="Times New Roman"/>
          <w:color w:val="000000"/>
          <w:sz w:val="18"/>
          <w:szCs w:val="18"/>
        </w:rPr>
        <w:t>memory addresses). cffi is a safer th</w:t>
      </w:r>
      <w:r>
        <w:rPr>
          <w:rFonts w:ascii="Helvetica" w:eastAsia="Times New Roman" w:hAnsi="Helvetica" w:cs="Times New Roman"/>
          <w:color w:val="000000"/>
          <w:sz w:val="18"/>
          <w:szCs w:val="18"/>
        </w:rPr>
        <w:t xml:space="preserve">ird party alternative, since it </w:t>
      </w:r>
      <w:r w:rsidRPr="00F67ED2">
        <w:rPr>
          <w:rFonts w:ascii="Helvetica" w:eastAsia="Times New Roman" w:hAnsi="Helvetica" w:cs="Times New Roman"/>
          <w:color w:val="000000"/>
          <w:sz w:val="18"/>
          <w:szCs w:val="18"/>
        </w:rPr>
        <w:t>will read C header files and genera</w:t>
      </w:r>
      <w:r>
        <w:rPr>
          <w:rFonts w:ascii="Helvetica" w:eastAsia="Times New Roman" w:hAnsi="Helvetica" w:cs="Times New Roman"/>
          <w:color w:val="000000"/>
          <w:sz w:val="18"/>
          <w:szCs w:val="18"/>
        </w:rPr>
        <w:t xml:space="preserve">te safe(r) Python wrappers than  </w:t>
      </w:r>
      <w:r w:rsidRPr="00F67ED2">
        <w:rPr>
          <w:rFonts w:ascii="Helvetica" w:eastAsia="Times New Roman" w:hAnsi="Helvetica" w:cs="Times New Roman"/>
          <w:color w:val="000000"/>
          <w:sz w:val="18"/>
          <w:szCs w:val="18"/>
        </w:rPr>
        <w:t>direct C ABI access with ctypes.</w:t>
      </w:r>
    </w:p>
  </w:comment>
  <w:comment w:id="2508" w:author="Stephen Michell" w:date="2017-09-27T10:15:00Z" w:initials="SGM">
    <w:p w14:paraId="343267EB" w14:textId="4133567B" w:rsidR="00857D83" w:rsidRDefault="00857D83">
      <w:pPr>
        <w:pStyle w:val="CommentText"/>
      </w:pPr>
      <w:r>
        <w:rPr>
          <w:rStyle w:val="CommentReference"/>
        </w:rPr>
        <w:annotationRef/>
      </w:r>
      <w:r>
        <w:t>Comment from Nick Coghlan:</w:t>
      </w:r>
    </w:p>
    <w:p w14:paraId="76895E89" w14:textId="07E5C504" w:rsidR="00857D83" w:rsidRPr="00932558" w:rsidRDefault="00857D83" w:rsidP="00932558">
      <w:pPr>
        <w:spacing w:after="0" w:line="240" w:lineRule="auto"/>
        <w:rPr>
          <w:rFonts w:ascii="Times New Roman" w:eastAsia="Times New Roman" w:hAnsi="Times New Roman" w:cs="Times New Roman"/>
          <w:sz w:val="24"/>
          <w:szCs w:val="24"/>
        </w:rPr>
      </w:pPr>
      <w:r w:rsidRPr="00932558">
        <w:rPr>
          <w:rFonts w:ascii="Helvetica" w:eastAsia="Times New Roman" w:hAnsi="Helvetica" w:cs="Times New Roman"/>
          <w:color w:val="000000"/>
          <w:sz w:val="18"/>
          <w:szCs w:val="18"/>
        </w:rPr>
        <w:t>For shallow copying: we don't detect or prevent it, but reference</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counting at least ensures the references copied that way remain alive.</w:t>
      </w:r>
      <w:r w:rsidRPr="00932558">
        <w:rPr>
          <w:rFonts w:ascii="Helvetica" w:eastAsia="Times New Roman" w:hAnsi="Helvetica" w:cs="Times New Roman"/>
          <w:color w:val="000000"/>
          <w:sz w:val="18"/>
          <w:szCs w:val="18"/>
        </w:rPr>
        <w:br/>
        <w:t>(Hmm, that does prompt a thought though: memoryview and the PEP 3118</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buffer protocol do create some interesting new issues, since the</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obligation is on the buffer publisher to ensure that the memory</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remains valid at least as long as the object lives, while buffer</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consumers need to make sure they keep an active reference to the</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publisher)</w:t>
      </w:r>
    </w:p>
    <w:p w14:paraId="29FF4629" w14:textId="77777777" w:rsidR="00857D83" w:rsidRDefault="00857D83">
      <w:pPr>
        <w:pStyle w:val="CommentText"/>
      </w:pPr>
    </w:p>
  </w:comment>
  <w:comment w:id="2567" w:author="Stephen Michell" w:date="2017-09-27T10:24:00Z" w:initials="SGM">
    <w:p w14:paraId="3D1C76F5" w14:textId="058D67A7" w:rsidR="00857D83" w:rsidRPr="00C337DA" w:rsidRDefault="00857D83" w:rsidP="00C337DA">
      <w:pPr>
        <w:rPr>
          <w:rFonts w:eastAsia="Times New Roman"/>
          <w:sz w:val="24"/>
          <w:szCs w:val="24"/>
        </w:rPr>
      </w:pPr>
      <w:r>
        <w:rPr>
          <w:rStyle w:val="CommentReference"/>
        </w:rPr>
        <w:annotationRef/>
      </w:r>
      <w:r>
        <w:t xml:space="preserve">Note from Nick Coghlan: </w:t>
      </w:r>
      <w:r>
        <w:rPr>
          <w:rFonts w:ascii="Helvetica" w:eastAsia="Times New Roman" w:hAnsi="Helvetica"/>
          <w:color w:val="000000"/>
          <w:sz w:val="18"/>
          <w:szCs w:val="18"/>
        </w:rPr>
        <w:t>For Liskov/redispatch/polymorphism, I'm not really the right person to ask - the folks working on mypy and other typechecking tools are.</w:t>
      </w:r>
      <w:r>
        <w:rPr>
          <w:rFonts w:ascii="Helvetica" w:eastAsia="Times New Roman" w:hAnsi="Helvetica"/>
          <w:color w:val="000000"/>
          <w:sz w:val="18"/>
          <w:szCs w:val="18"/>
        </w:rPr>
        <w:br/>
        <w:t xml:space="preserve">Probably the best way to contact them would be to file an issue on </w:t>
      </w:r>
      <w:hyperlink r:id="rId4" w:history="1">
        <w:r>
          <w:rPr>
            <w:rStyle w:val="Hyperlink"/>
            <w:rFonts w:ascii="Helvetica" w:eastAsia="Times New Roman" w:hAnsi="Helvetica"/>
            <w:sz w:val="18"/>
            <w:szCs w:val="18"/>
          </w:rPr>
          <w:t>https://github.com/python/typing/issues</w:t>
        </w:r>
      </w:hyperlink>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t>asking for their feedback.</w:t>
      </w:r>
    </w:p>
  </w:comment>
  <w:comment w:id="2585" w:author="Stephen Michell" w:date="2017-09-27T10:25:00Z" w:initials="SGM">
    <w:p w14:paraId="1CCE1509" w14:textId="07A081BB" w:rsidR="00857D83" w:rsidRDefault="00857D83">
      <w:pPr>
        <w:pStyle w:val="CommentText"/>
      </w:pPr>
      <w:r>
        <w:rPr>
          <w:rStyle w:val="CommentReference"/>
        </w:rPr>
        <w:annotationRef/>
      </w:r>
      <w:r>
        <w:t>Comment from Nick Coghlan:</w:t>
      </w:r>
    </w:p>
    <w:p w14:paraId="7794196E" w14:textId="6AACEB31" w:rsidR="00857D83" w:rsidRPr="009866F9" w:rsidRDefault="00857D83" w:rsidP="009866F9">
      <w:pPr>
        <w:rPr>
          <w:rFonts w:eastAsia="Times New Roman"/>
          <w:sz w:val="24"/>
          <w:szCs w:val="24"/>
        </w:rPr>
      </w:pPr>
      <w:r>
        <w:rPr>
          <w:rFonts w:ascii="Helvetica" w:eastAsia="Times New Roman" w:hAnsi="Helvetica"/>
          <w:color w:val="000000"/>
          <w:sz w:val="18"/>
          <w:szCs w:val="18"/>
        </w:rPr>
        <w:t>For Liskov/redispatch/polymorphism, I'm not really the right person to ask - the folks working on mypy and other typechecking tools are.</w:t>
      </w:r>
      <w:r>
        <w:rPr>
          <w:rFonts w:ascii="Helvetica" w:eastAsia="Times New Roman" w:hAnsi="Helvetica"/>
          <w:color w:val="000000"/>
          <w:sz w:val="18"/>
          <w:szCs w:val="18"/>
        </w:rPr>
        <w:br/>
        <w:t xml:space="preserve">Probably the best way to contact them would be to file an issue on </w:t>
      </w:r>
      <w:hyperlink r:id="rId5" w:history="1">
        <w:r>
          <w:rPr>
            <w:rStyle w:val="Hyperlink"/>
            <w:rFonts w:ascii="Helvetica" w:eastAsia="Times New Roman" w:hAnsi="Helvetica"/>
            <w:sz w:val="18"/>
            <w:szCs w:val="18"/>
          </w:rPr>
          <w:t>https://github.com/python/typing/issues</w:t>
        </w:r>
      </w:hyperlink>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t>asking for their feedback.</w:t>
      </w:r>
    </w:p>
  </w:comment>
  <w:comment w:id="2599" w:author="Stephen Michell" w:date="2017-09-27T10:26:00Z" w:initials="SGM">
    <w:p w14:paraId="3C0FF403" w14:textId="005991D3" w:rsidR="00857D83" w:rsidRDefault="00857D83">
      <w:pPr>
        <w:pStyle w:val="CommentText"/>
      </w:pPr>
      <w:r>
        <w:rPr>
          <w:rStyle w:val="CommentReference"/>
        </w:rPr>
        <w:annotationRef/>
      </w:r>
      <w:r>
        <w:t>Note from Nick Coghlan:</w:t>
      </w:r>
    </w:p>
    <w:p w14:paraId="63C10E97" w14:textId="52142A70" w:rsidR="00857D83" w:rsidRPr="009866F9" w:rsidRDefault="00857D83" w:rsidP="009866F9">
      <w:pPr>
        <w:rPr>
          <w:rFonts w:eastAsia="Times New Roman"/>
          <w:sz w:val="24"/>
          <w:szCs w:val="24"/>
        </w:rPr>
      </w:pPr>
      <w:r>
        <w:rPr>
          <w:rFonts w:ascii="Helvetica" w:eastAsia="Times New Roman" w:hAnsi="Helvetica"/>
          <w:color w:val="000000"/>
          <w:sz w:val="18"/>
          <w:szCs w:val="18"/>
        </w:rPr>
        <w:t>For Liskov/redispatch/polymorphism, I'm not really the right person to ask - the folks working on mypy and other typechecking tools are.</w:t>
      </w:r>
      <w:r>
        <w:rPr>
          <w:rFonts w:ascii="Helvetica" w:eastAsia="Times New Roman" w:hAnsi="Helvetica"/>
          <w:color w:val="000000"/>
          <w:sz w:val="18"/>
          <w:szCs w:val="18"/>
        </w:rPr>
        <w:br/>
        <w:t xml:space="preserve">Probably the best way to contact them would be to file an issue on </w:t>
      </w:r>
      <w:hyperlink r:id="rId6" w:history="1">
        <w:r>
          <w:rPr>
            <w:rStyle w:val="Hyperlink"/>
            <w:rFonts w:ascii="Helvetica" w:eastAsia="Times New Roman" w:hAnsi="Helvetica"/>
            <w:sz w:val="18"/>
            <w:szCs w:val="18"/>
          </w:rPr>
          <w:t>https://github.com/python/typing/issues</w:t>
        </w:r>
      </w:hyperlink>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t>asking for their feedback.</w:t>
      </w:r>
    </w:p>
  </w:comment>
  <w:comment w:id="2673" w:author="Stephen Michell" w:date="2015-09-18T15:46:00Z" w:initials="SM">
    <w:p w14:paraId="4E1FABC3" w14:textId="76CC5FFA" w:rsidR="00857D83" w:rsidRDefault="00857D83">
      <w:pPr>
        <w:pStyle w:val="CommentText"/>
      </w:pPr>
      <w:r>
        <w:rPr>
          <w:rStyle w:val="CommentReference"/>
        </w:rPr>
        <w:annotationRef/>
      </w:r>
      <w:r>
        <w:t>Put reference in the bibliography and reference the bibliography (here and 2 lines down).</w:t>
      </w:r>
    </w:p>
  </w:comment>
  <w:comment w:id="2698" w:author="Stephen Michell" w:date="2015-09-18T15:48:00Z" w:initials="SM">
    <w:p w14:paraId="198AF8AD" w14:textId="7825F7C2" w:rsidR="00857D83" w:rsidRDefault="00857D83">
      <w:pPr>
        <w:pStyle w:val="CommentText"/>
      </w:pPr>
      <w:r>
        <w:rPr>
          <w:rStyle w:val="CommentReference"/>
        </w:rPr>
        <w:annotationRef/>
      </w:r>
      <w:r>
        <w:t xml:space="preserve">This may not be dynamically linked code, but the recommendation is good (just maybe elsewhere). </w:t>
      </w:r>
    </w:p>
  </w:comment>
  <w:comment w:id="2761" w:author="Stephen Michell" w:date="2017-09-22T10:02:00Z" w:initials="SGM">
    <w:p w14:paraId="3E63299F" w14:textId="29C6BF71" w:rsidR="00857D83" w:rsidRDefault="00857D83">
      <w:pPr>
        <w:pStyle w:val="CommentText"/>
      </w:pPr>
      <w:r>
        <w:rPr>
          <w:rStyle w:val="CommentReference"/>
        </w:rPr>
        <w:annotationRef/>
      </w:r>
      <w:r>
        <w:t>Email from Nick Coghlan (2017-09-21)</w:t>
      </w:r>
    </w:p>
    <w:p w14:paraId="6D99A136" w14:textId="77777777" w:rsidR="00857D83" w:rsidRDefault="00857D83">
      <w:pPr>
        <w:pStyle w:val="CommentText"/>
      </w:pPr>
    </w:p>
    <w:p w14:paraId="2479F2EE" w14:textId="45DE7EF4" w:rsidR="00857D83" w:rsidRPr="00F67ED2" w:rsidRDefault="00857D83" w:rsidP="00F67ED2">
      <w:pPr>
        <w:spacing w:after="0" w:line="240" w:lineRule="auto"/>
        <w:rPr>
          <w:rFonts w:ascii="Times New Roman" w:eastAsia="Times New Roman" w:hAnsi="Times New Roman" w:cs="Times New Roman"/>
          <w:sz w:val="24"/>
          <w:szCs w:val="24"/>
        </w:rPr>
      </w:pPr>
      <w:r w:rsidRPr="00F67ED2">
        <w:rPr>
          <w:rFonts w:ascii="Helvetica" w:eastAsia="Times New Roman" w:hAnsi="Helvetica" w:cs="Times New Roman"/>
          <w:color w:val="000000"/>
          <w:sz w:val="18"/>
          <w:szCs w:val="18"/>
        </w:rPr>
        <w:t>- the "pre-processor directives" section isn't strictly true: "from</w:t>
      </w:r>
      <w:r w:rsidRPr="00F67ED2">
        <w:rPr>
          <w:rFonts w:ascii="Helvetica" w:eastAsia="Times New Roman" w:hAnsi="Helvetica" w:cs="Times New Roman"/>
          <w:color w:val="000000"/>
          <w:sz w:val="18"/>
          <w:szCs w:val="18"/>
        </w:rPr>
        <w:br/>
        <w:t>__future__ import feature" is a compile-time directive, and the</w:t>
      </w:r>
      <w:r w:rsidRPr="00F67ED2">
        <w:rPr>
          <w:rFonts w:ascii="Helvetica" w:eastAsia="Times New Roman" w:hAnsi="Helvetica" w:cs="Times New Roman"/>
          <w:color w:val="000000"/>
          <w:sz w:val="18"/>
          <w:szCs w:val="18"/>
        </w:rPr>
        <w:br/>
        <w:t>encoding cookie declarations in sou</w:t>
      </w:r>
      <w:r>
        <w:rPr>
          <w:rFonts w:ascii="Helvetica" w:eastAsia="Times New Roman" w:hAnsi="Helvetica" w:cs="Times New Roman"/>
          <w:color w:val="000000"/>
          <w:sz w:val="18"/>
          <w:szCs w:val="18"/>
        </w:rPr>
        <w:t xml:space="preserve">rce headers allow for arbitrary </w:t>
      </w:r>
      <w:r w:rsidRPr="00F67ED2">
        <w:rPr>
          <w:rFonts w:ascii="Helvetica" w:eastAsia="Times New Roman" w:hAnsi="Helvetica" w:cs="Times New Roman"/>
          <w:color w:val="000000"/>
          <w:sz w:val="18"/>
          <w:szCs w:val="18"/>
        </w:rPr>
        <w:t>source-&gt;source translations when loa</w:t>
      </w:r>
      <w:r>
        <w:rPr>
          <w:rFonts w:ascii="Helvetica" w:eastAsia="Times New Roman" w:hAnsi="Helvetica" w:cs="Times New Roman"/>
          <w:color w:val="000000"/>
          <w:sz w:val="18"/>
          <w:szCs w:val="18"/>
        </w:rPr>
        <w:t xml:space="preserve">ding source modules. The import </w:t>
      </w:r>
      <w:r w:rsidRPr="00F67ED2">
        <w:rPr>
          <w:rFonts w:ascii="Helvetica" w:eastAsia="Times New Roman" w:hAnsi="Helvetica" w:cs="Times New Roman"/>
          <w:color w:val="000000"/>
          <w:sz w:val="18"/>
          <w:szCs w:val="18"/>
        </w:rPr>
        <w:t xml:space="preserve">hook mechanisms also provide a lot of </w:t>
      </w:r>
      <w:r>
        <w:rPr>
          <w:rFonts w:ascii="Helvetica" w:eastAsia="Times New Roman" w:hAnsi="Helvetica" w:cs="Times New Roman"/>
          <w:color w:val="000000"/>
          <w:sz w:val="18"/>
          <w:szCs w:val="18"/>
        </w:rPr>
        <w:t xml:space="preserve">flexibility for runtime code to </w:t>
      </w:r>
      <w:r w:rsidRPr="00F67ED2">
        <w:rPr>
          <w:rFonts w:ascii="Helvetica" w:eastAsia="Times New Roman" w:hAnsi="Helvetica" w:cs="Times New Roman"/>
          <w:color w:val="000000"/>
          <w:sz w:val="18"/>
          <w:szCs w:val="18"/>
        </w:rPr>
        <w:t>change how imports in other parts of the program are actually handled.</w:t>
      </w:r>
    </w:p>
    <w:p w14:paraId="25F7AD79" w14:textId="77777777" w:rsidR="00857D83" w:rsidRDefault="00857D83">
      <w:pPr>
        <w:pStyle w:val="CommentText"/>
      </w:pPr>
    </w:p>
  </w:comment>
  <w:comment w:id="2807" w:author="Stephen Michell" w:date="2017-09-22T10:05:00Z" w:initials="SGM">
    <w:p w14:paraId="313A0BCA" w14:textId="667E91F9" w:rsidR="00857D83" w:rsidRDefault="00857D83">
      <w:pPr>
        <w:pStyle w:val="CommentText"/>
      </w:pPr>
      <w:r>
        <w:rPr>
          <w:rStyle w:val="CommentReference"/>
        </w:rPr>
        <w:annotationRef/>
      </w:r>
      <w:r>
        <w:t>Email from Nick Coghlan (2017-09-21)</w:t>
      </w:r>
    </w:p>
    <w:p w14:paraId="618FB482" w14:textId="4ED840F4" w:rsidR="00857D83" w:rsidRPr="00BB711A" w:rsidRDefault="00857D83" w:rsidP="00BB711A">
      <w:pPr>
        <w:spacing w:after="0" w:line="240" w:lineRule="auto"/>
        <w:rPr>
          <w:rFonts w:ascii="Helvetica" w:eastAsia="Times New Roman" w:hAnsi="Helvetica" w:cs="Times New Roman"/>
          <w:color w:val="000000"/>
          <w:sz w:val="18"/>
          <w:szCs w:val="18"/>
        </w:rPr>
      </w:pPr>
      <w:r w:rsidRPr="00BB711A">
        <w:rPr>
          <w:rFonts w:ascii="Helvetica" w:eastAsia="Times New Roman" w:hAnsi="Helvetica" w:cs="Times New Roman"/>
          <w:color w:val="000000"/>
          <w:sz w:val="18"/>
          <w:szCs w:val="18"/>
        </w:rPr>
        <w:t>- the asyncio infrastructure has introduced a number of new "</w:t>
      </w:r>
      <w:r>
        <w:rPr>
          <w:rFonts w:ascii="Helvetica" w:eastAsia="Times New Roman" w:hAnsi="Helvetica" w:cs="Times New Roman"/>
          <w:color w:val="000000"/>
          <w:sz w:val="18"/>
          <w:szCs w:val="18"/>
        </w:rPr>
        <w:t xml:space="preserve">obscure </w:t>
      </w:r>
      <w:r w:rsidRPr="00BB711A">
        <w:rPr>
          <w:rFonts w:ascii="Helvetica" w:eastAsia="Times New Roman" w:hAnsi="Helvetica" w:cs="Times New Roman"/>
          <w:color w:val="000000"/>
          <w:sz w:val="18"/>
          <w:szCs w:val="18"/>
        </w:rPr>
        <w:t>language features" for use by event lo</w:t>
      </w:r>
      <w:r>
        <w:rPr>
          <w:rFonts w:ascii="Helvetica" w:eastAsia="Times New Roman" w:hAnsi="Helvetica" w:cs="Times New Roman"/>
          <w:color w:val="000000"/>
          <w:sz w:val="18"/>
          <w:szCs w:val="18"/>
        </w:rPr>
        <w:t xml:space="preserve">op implementors (e.g. there's a </w:t>
      </w:r>
      <w:r w:rsidRPr="00BB711A">
        <w:rPr>
          <w:rFonts w:ascii="Helvetica" w:eastAsia="Times New Roman" w:hAnsi="Helvetica" w:cs="Times New Roman"/>
          <w:color w:val="000000"/>
          <w:sz w:val="18"/>
          <w:szCs w:val="18"/>
        </w:rPr>
        <w:t>hook that gets called any time a native coroutine is created)</w:t>
      </w:r>
    </w:p>
    <w:p w14:paraId="5BABBD00" w14:textId="77777777" w:rsidR="00857D83" w:rsidRDefault="00857D83">
      <w:pPr>
        <w:pStyle w:val="CommentText"/>
      </w:pPr>
    </w:p>
  </w:comment>
  <w:comment w:id="2901" w:author="Stephen Michell" w:date="2015-09-18T15:55:00Z" w:initials="SM">
    <w:p w14:paraId="40E7015E" w14:textId="30B56F90" w:rsidR="00857D83" w:rsidRDefault="00857D83">
      <w:pPr>
        <w:pStyle w:val="CommentText"/>
      </w:pPr>
      <w:r>
        <w:rPr>
          <w:rStyle w:val="CommentReference"/>
        </w:rPr>
        <w:annotationRef/>
      </w:r>
      <w:r>
        <w:t>Put in bibliography and reference bibliography.</w:t>
      </w:r>
    </w:p>
  </w:comment>
  <w:comment w:id="3163" w:author="Stephen Michell" w:date="2017-09-27T10:22:00Z" w:initials="SGM">
    <w:p w14:paraId="5A64A07C" w14:textId="6285ED9E" w:rsidR="00857D83" w:rsidRDefault="00857D83">
      <w:pPr>
        <w:pStyle w:val="CommentText"/>
      </w:pPr>
      <w:r>
        <w:rPr>
          <w:rStyle w:val="CommentReference"/>
        </w:rPr>
        <w:annotationRef/>
      </w:r>
      <w:r>
        <w:t>Note from Nick Coghlan:</w:t>
      </w:r>
    </w:p>
    <w:p w14:paraId="7B46A943" w14:textId="45F0ACA8" w:rsidR="00857D83" w:rsidRDefault="00857D83" w:rsidP="00C337DA">
      <w:pPr>
        <w:rPr>
          <w:rFonts w:eastAsia="Times New Roman"/>
          <w:sz w:val="24"/>
          <w:szCs w:val="24"/>
        </w:rPr>
      </w:pPr>
      <w:r>
        <w:rPr>
          <w:rFonts w:ascii="Helvetica" w:eastAsia="Times New Roman" w:hAnsi="Helvetica"/>
          <w:color w:val="000000"/>
          <w:sz w:val="18"/>
          <w:szCs w:val="18"/>
        </w:rPr>
        <w:t xml:space="preserve">Speaking of clocks &amp; timing, there are some use cases that should be updated to use time.monotonic() rather than time.time() or time.clock() : </w:t>
      </w:r>
      <w:r>
        <w:rPr>
          <w:rStyle w:val="apple-converted-space"/>
          <w:rFonts w:ascii="Helvetica" w:eastAsia="Times New Roman" w:hAnsi="Helvetica"/>
          <w:color w:val="000000"/>
          <w:sz w:val="18"/>
          <w:szCs w:val="18"/>
        </w:rPr>
        <w:t> </w:t>
      </w:r>
      <w:hyperlink r:id="rId7" w:anchor="time-monotonic" w:history="1">
        <w:r>
          <w:rPr>
            <w:rStyle w:val="Hyperlink"/>
            <w:rFonts w:ascii="Helvetica" w:eastAsia="Times New Roman" w:hAnsi="Helvetica"/>
            <w:sz w:val="18"/>
            <w:szCs w:val="18"/>
          </w:rPr>
          <w:t>https://www.python.org/dev/peps/pep-0418/#time-monotonic</w:t>
        </w:r>
      </w:hyperlink>
    </w:p>
    <w:p w14:paraId="47033E9D" w14:textId="77777777" w:rsidR="00857D83" w:rsidRDefault="00857D83">
      <w:pPr>
        <w:pStyle w:val="CommentText"/>
      </w:pPr>
    </w:p>
    <w:p w14:paraId="6F97B3A2" w14:textId="77777777" w:rsidR="00857D83" w:rsidRDefault="00857D83" w:rsidP="009866F9">
      <w:pPr>
        <w:rPr>
          <w:rFonts w:eastAsia="Times New Roman"/>
          <w:sz w:val="24"/>
          <w:szCs w:val="24"/>
        </w:rPr>
      </w:pPr>
      <w:r>
        <w:rPr>
          <w:rFonts w:ascii="Helvetica" w:eastAsia="Times New Roman" w:hAnsi="Helvetica"/>
          <w:color w:val="000000"/>
          <w:sz w:val="18"/>
          <w:szCs w:val="18"/>
        </w:rPr>
        <w:t>Windows applications should also be aware of the fact that Python 3.6</w:t>
      </w:r>
      <w:r>
        <w:rPr>
          <w:rFonts w:ascii="Helvetica" w:eastAsia="Times New Roman" w:hAnsi="Helvetica"/>
          <w:color w:val="000000"/>
          <w:sz w:val="18"/>
          <w:szCs w:val="18"/>
        </w:rPr>
        <w:br/>
        <w:t>always uses utf-8 for binary filesystem and console interfaces:</w:t>
      </w:r>
      <w:r>
        <w:rPr>
          <w:rFonts w:ascii="Helvetica" w:eastAsia="Times New Roman" w:hAnsi="Helvetica"/>
          <w:color w:val="000000"/>
          <w:sz w:val="18"/>
          <w:szCs w:val="18"/>
        </w:rPr>
        <w:br/>
      </w:r>
      <w:hyperlink r:id="rId8" w:anchor="pep-529-change-windows-filesystem-encoding-to-utf-8" w:history="1">
        <w:r>
          <w:rPr>
            <w:rStyle w:val="Hyperlink"/>
            <w:rFonts w:ascii="Helvetica" w:eastAsia="Times New Roman" w:hAnsi="Helvetica"/>
            <w:sz w:val="18"/>
            <w:szCs w:val="18"/>
          </w:rPr>
          <w:t>https://docs.python.org/dev/whatsnew/3.6.html#pep-529-change-windows-filesystem-encoding-to-utf-8</w:t>
        </w:r>
      </w:hyperlink>
      <w:r>
        <w:rPr>
          <w:rFonts w:ascii="Helvetica" w:eastAsia="Times New Roman" w:hAnsi="Helvetica"/>
          <w:color w:val="000000"/>
          <w:sz w:val="18"/>
          <w:szCs w:val="18"/>
        </w:rPr>
        <w:br/>
      </w:r>
      <w:r>
        <w:rPr>
          <w:rFonts w:ascii="Helvetica" w:eastAsia="Times New Roman" w:hAnsi="Helvetica"/>
          <w:color w:val="000000"/>
          <w:sz w:val="18"/>
          <w:szCs w:val="18"/>
        </w:rPr>
        <w:br/>
        <w:t>Non-Windows applications should be aware of the fact that Python 3.7+</w:t>
      </w:r>
      <w:r>
        <w:rPr>
          <w:rFonts w:ascii="Helvetica" w:eastAsia="Times New Roman" w:hAnsi="Helvetica"/>
          <w:color w:val="000000"/>
          <w:sz w:val="18"/>
          <w:szCs w:val="18"/>
        </w:rPr>
        <w:br/>
        <w:t>will attempt to coerce the C locale to C.UTF-8 (or an equivalent</w:t>
      </w:r>
      <w:r>
        <w:rPr>
          <w:rFonts w:ascii="Helvetica" w:eastAsia="Times New Roman" w:hAnsi="Helvetica"/>
          <w:color w:val="000000"/>
          <w:sz w:val="18"/>
          <w:szCs w:val="18"/>
        </w:rPr>
        <w:br/>
        <w:t>locale), and that implementing that behaviour is an approved option</w:t>
      </w:r>
      <w:r>
        <w:rPr>
          <w:rFonts w:ascii="Helvetica" w:eastAsia="Times New Roman" w:hAnsi="Helvetica"/>
          <w:color w:val="000000"/>
          <w:sz w:val="18"/>
          <w:szCs w:val="18"/>
        </w:rPr>
        <w:br/>
        <w:t>for redistributor's Python 3.6 implementations (e.g. the system Python</w:t>
      </w:r>
      <w:r>
        <w:rPr>
          <w:rFonts w:ascii="Helvetica" w:eastAsia="Times New Roman" w:hAnsi="Helvetica"/>
          <w:color w:val="000000"/>
          <w:sz w:val="18"/>
          <w:szCs w:val="18"/>
        </w:rPr>
        <w:br/>
        <w:t>in Fedora implements the option).</w:t>
      </w:r>
      <w:r>
        <w:rPr>
          <w:rFonts w:ascii="Helvetica" w:eastAsia="Times New Roman" w:hAnsi="Helvetica"/>
          <w:color w:val="000000"/>
          <w:sz w:val="18"/>
          <w:szCs w:val="18"/>
        </w:rPr>
        <w:br/>
      </w:r>
      <w:hyperlink r:id="rId9" w:history="1">
        <w:r>
          <w:rPr>
            <w:rStyle w:val="Hyperlink"/>
            <w:rFonts w:ascii="Helvetica" w:eastAsia="Times New Roman" w:hAnsi="Helvetica"/>
            <w:sz w:val="18"/>
            <w:szCs w:val="18"/>
          </w:rPr>
          <w:t>https://www.python.org/dev/peps/pep-0538/</w:t>
        </w:r>
      </w:hyperlink>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t>has the details of that.</w:t>
      </w:r>
    </w:p>
    <w:p w14:paraId="06C7B535" w14:textId="77777777" w:rsidR="00857D83" w:rsidRDefault="00857D83">
      <w:pPr>
        <w:pStyle w:val="CommentText"/>
      </w:pPr>
    </w:p>
  </w:comment>
  <w:comment w:id="3164" w:author="Stephen Michell" w:date="2017-09-27T10:29:00Z" w:initials="SGM">
    <w:p w14:paraId="2F96D66A" w14:textId="48AC7673" w:rsidR="00857D83" w:rsidRDefault="00857D83">
      <w:pPr>
        <w:pStyle w:val="CommentText"/>
      </w:pPr>
      <w:r>
        <w:rPr>
          <w:rStyle w:val="CommentReference"/>
        </w:rPr>
        <w:annotationRef/>
      </w:r>
    </w:p>
  </w:comment>
  <w:comment w:id="3314" w:author="Stephen Michell" w:date="2015-09-18T15:56:00Z" w:initials="SM">
    <w:p w14:paraId="3B85C6D9" w14:textId="6D736F2F" w:rsidR="00857D83" w:rsidRDefault="00857D83">
      <w:pPr>
        <w:pStyle w:val="CommentText"/>
      </w:pPr>
      <w:r>
        <w:rPr>
          <w:rStyle w:val="CommentReference"/>
        </w:rPr>
        <w:annotationRef/>
      </w:r>
      <w:r>
        <w:t>Rationalize with rest of bibliography.</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DB2580" w15:done="0"/>
  <w15:commentEx w15:paraId="3F71F435" w15:done="0"/>
  <w15:commentEx w15:paraId="6FBC6D53" w15:done="0"/>
  <w15:commentEx w15:paraId="61E3E8A6" w15:done="0"/>
  <w15:commentEx w15:paraId="5987AC63" w15:done="0"/>
  <w15:commentEx w15:paraId="3D4E6C67" w15:done="0"/>
  <w15:commentEx w15:paraId="4CBE9CBE" w15:done="0"/>
  <w15:commentEx w15:paraId="2FAB98EA" w15:done="0"/>
  <w15:commentEx w15:paraId="122919C3" w15:done="0"/>
  <w15:commentEx w15:paraId="7465ACF2" w15:done="0"/>
  <w15:commentEx w15:paraId="170A5684" w15:done="0"/>
  <w15:commentEx w15:paraId="5387F4AE" w15:done="0"/>
  <w15:commentEx w15:paraId="304AF7F0" w15:done="0"/>
  <w15:commentEx w15:paraId="5A586476" w15:done="0"/>
  <w15:commentEx w15:paraId="18EDEA11" w15:done="0"/>
  <w15:commentEx w15:paraId="29FF4629" w15:done="0"/>
  <w15:commentEx w15:paraId="3D1C76F5" w15:done="0"/>
  <w15:commentEx w15:paraId="7794196E" w15:done="0"/>
  <w15:commentEx w15:paraId="63C10E97" w15:done="0"/>
  <w15:commentEx w15:paraId="4E1FABC3" w15:done="0"/>
  <w15:commentEx w15:paraId="198AF8AD" w15:done="0"/>
  <w15:commentEx w15:paraId="25F7AD79" w15:done="0"/>
  <w15:commentEx w15:paraId="5BABBD00" w15:done="0"/>
  <w15:commentEx w15:paraId="40E7015E" w15:done="0"/>
  <w15:commentEx w15:paraId="06C7B535" w15:done="0"/>
  <w15:commentEx w15:paraId="2F96D66A" w15:paraIdParent="06C7B535" w15:done="0"/>
  <w15:commentEx w15:paraId="3B85C6D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65B38" w14:textId="77777777" w:rsidR="00CD1779" w:rsidRDefault="00CD1779">
      <w:r>
        <w:separator/>
      </w:r>
    </w:p>
  </w:endnote>
  <w:endnote w:type="continuationSeparator" w:id="0">
    <w:p w14:paraId="2FFF7E9D" w14:textId="77777777" w:rsidR="00CD1779" w:rsidRDefault="00C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MS Mincho">
    <w:panose1 w:val="02020609040205080304"/>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swiss"/>
    <w:pitch w:val="fixed"/>
    <w:sig w:usb0="E10002FF" w:usb1="4000FCFF" w:usb2="00000009" w:usb3="00000000" w:csb0="0000019F" w:csb1="00000000"/>
  </w:font>
  <w:font w:name="Arial-BoldMT">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Italic">
    <w:altName w:val="Calibri"/>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Miriam Fixed">
    <w:altName w:val="Didot"/>
    <w:charset w:val="00"/>
    <w:family w:val="modern"/>
    <w:pitch w:val="fixed"/>
    <w:sig w:usb0="00000803" w:usb1="00000000" w:usb2="00000000" w:usb3="00000000" w:csb0="00000021" w:csb1="00000000"/>
  </w:font>
  <w:font w:name="PMingLiU">
    <w:panose1 w:val="02020500000000000000"/>
    <w:charset w:val="88"/>
    <w:family w:val="roman"/>
    <w:pitch w:val="variable"/>
    <w:sig w:usb0="A00002FF" w:usb1="28CFFCFA" w:usb2="00000016" w:usb3="00000000" w:csb0="00100001" w:csb1="00000000"/>
  </w:font>
  <w:font w:name="ZWAdobeF">
    <w:altName w:val="Times New Roman"/>
    <w:charset w:val="00"/>
    <w:family w:val="auto"/>
    <w:pitch w:val="variable"/>
    <w:sig w:usb0="20002A87" w:usb1="00000000" w:usb2="00000000" w:usb3="00000000" w:csb0="000001FF" w:csb1="00000000"/>
  </w:font>
  <w:font w:name="ArialMT">
    <w:altName w:val="Arial"/>
    <w:charset w:val="00"/>
    <w:family w:val="swiss"/>
    <w:pitch w:val="variable"/>
    <w:sig w:usb0="E0002AFF" w:usb1="C0007843" w:usb2="00000009" w:usb3="00000000" w:csb0="000001FF" w:csb1="00000000"/>
  </w:font>
  <w:font w:name="CourierNewPSMT">
    <w:altName w:val="Courier New"/>
    <w:charset w:val="00"/>
    <w:family w:val="roman"/>
    <w:pitch w:val="fixed"/>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57D83" w14:paraId="6173FDD1" w14:textId="77777777">
      <w:trPr>
        <w:cantSplit/>
        <w:jc w:val="center"/>
      </w:trPr>
      <w:tc>
        <w:tcPr>
          <w:tcW w:w="4876" w:type="dxa"/>
          <w:tcBorders>
            <w:top w:val="nil"/>
            <w:left w:val="nil"/>
            <w:bottom w:val="nil"/>
            <w:right w:val="nil"/>
          </w:tcBorders>
        </w:tcPr>
        <w:p w14:paraId="29486D26" w14:textId="77777777" w:rsidR="00857D83" w:rsidRDefault="00857D83">
          <w:pPr>
            <w:pStyle w:val="Footer"/>
            <w:spacing w:before="540"/>
          </w:pPr>
          <w:r>
            <w:fldChar w:fldCharType="begin"/>
          </w:r>
          <w:r>
            <w:instrText xml:space="preserve">\PAGE \* ROMAN \* LOWER \* CHARFORMAT </w:instrText>
          </w:r>
          <w:r>
            <w:fldChar w:fldCharType="separate"/>
          </w:r>
          <w:r w:rsidR="000831F6">
            <w:rPr>
              <w:noProof/>
            </w:rPr>
            <w:t>vi</w:t>
          </w:r>
          <w:r>
            <w:rPr>
              <w:noProof/>
            </w:rPr>
            <w:fldChar w:fldCharType="end"/>
          </w:r>
        </w:p>
      </w:tc>
      <w:tc>
        <w:tcPr>
          <w:tcW w:w="4876" w:type="dxa"/>
          <w:tcBorders>
            <w:top w:val="nil"/>
            <w:left w:val="nil"/>
            <w:bottom w:val="nil"/>
            <w:right w:val="nil"/>
          </w:tcBorders>
        </w:tcPr>
        <w:p w14:paraId="5A90009A" w14:textId="77777777" w:rsidR="00857D83" w:rsidRDefault="00857D83">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w:t>
          </w:r>
          <w:ins w:id="1479" w:author="Santiago Urueña" w:date="2015-05-26T13:32:00Z">
            <w:r>
              <w:rPr>
                <w:color w:val="000000"/>
                <w:sz w:val="16"/>
                <w:szCs w:val="16"/>
              </w:rPr>
              <w:t>5</w:t>
            </w:r>
          </w:ins>
          <w:del w:id="1480" w:author="Santiago Urueña" w:date="2015-05-26T13:32:00Z">
            <w:r w:rsidDel="00C07348">
              <w:rPr>
                <w:color w:val="000000"/>
                <w:sz w:val="16"/>
                <w:szCs w:val="16"/>
              </w:rPr>
              <w:delText>3</w:delText>
            </w:r>
          </w:del>
          <w:r w:rsidRPr="00BD083E">
            <w:rPr>
              <w:color w:val="000000"/>
              <w:sz w:val="16"/>
              <w:szCs w:val="16"/>
            </w:rPr>
            <w:t> </w:t>
          </w:r>
          <w:r>
            <w:rPr>
              <w:sz w:val="16"/>
              <w:szCs w:val="16"/>
            </w:rPr>
            <w:t>– All rights reserved</w:t>
          </w:r>
        </w:p>
      </w:tc>
    </w:tr>
  </w:tbl>
  <w:p w14:paraId="39DD2E04" w14:textId="77777777" w:rsidR="00857D83" w:rsidRDefault="00857D8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57D83" w14:paraId="656E61E1" w14:textId="77777777">
      <w:trPr>
        <w:cantSplit/>
        <w:jc w:val="center"/>
      </w:trPr>
      <w:tc>
        <w:tcPr>
          <w:tcW w:w="4876" w:type="dxa"/>
          <w:tcBorders>
            <w:top w:val="nil"/>
            <w:left w:val="nil"/>
            <w:bottom w:val="nil"/>
            <w:right w:val="nil"/>
          </w:tcBorders>
        </w:tcPr>
        <w:p w14:paraId="79ABF3EA" w14:textId="77777777" w:rsidR="00857D83" w:rsidRDefault="00857D83">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w:t>
          </w:r>
          <w:ins w:id="1481" w:author="Santiago Urueña" w:date="2015-05-26T13:32:00Z">
            <w:r>
              <w:rPr>
                <w:color w:val="000000"/>
                <w:sz w:val="16"/>
                <w:szCs w:val="16"/>
              </w:rPr>
              <w:t>5</w:t>
            </w:r>
          </w:ins>
          <w:del w:id="1482" w:author="Santiago Urueña" w:date="2015-05-26T13:32:00Z">
            <w:r w:rsidDel="00C07348">
              <w:rPr>
                <w:color w:val="000000"/>
                <w:sz w:val="16"/>
                <w:szCs w:val="16"/>
              </w:rPr>
              <w:delText>3</w:delText>
            </w:r>
          </w:del>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77777777" w:rsidR="00857D83" w:rsidRDefault="00857D83">
          <w:pPr>
            <w:pStyle w:val="Footer"/>
            <w:spacing w:before="540"/>
            <w:jc w:val="right"/>
          </w:pPr>
          <w:r>
            <w:fldChar w:fldCharType="begin"/>
          </w:r>
          <w:r>
            <w:instrText xml:space="preserve">\PAGE \* ROMAN \* LOWER \* CHARFORMAT </w:instrText>
          </w:r>
          <w:r>
            <w:fldChar w:fldCharType="separate"/>
          </w:r>
          <w:r w:rsidR="000831F6">
            <w:rPr>
              <w:noProof/>
            </w:rPr>
            <w:t>i</w:t>
          </w:r>
          <w:r>
            <w:rPr>
              <w:noProof/>
            </w:rPr>
            <w:fldChar w:fldCharType="end"/>
          </w:r>
        </w:p>
      </w:tc>
    </w:tr>
  </w:tbl>
  <w:p w14:paraId="56ADE594" w14:textId="77777777" w:rsidR="00857D83" w:rsidRDefault="00857D83">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57D83" w14:paraId="166F4B03" w14:textId="77777777">
      <w:trPr>
        <w:cantSplit/>
        <w:jc w:val="center"/>
      </w:trPr>
      <w:tc>
        <w:tcPr>
          <w:tcW w:w="4876" w:type="dxa"/>
          <w:tcBorders>
            <w:top w:val="nil"/>
            <w:left w:val="nil"/>
            <w:bottom w:val="nil"/>
            <w:right w:val="nil"/>
          </w:tcBorders>
        </w:tcPr>
        <w:p w14:paraId="25B42DE1" w14:textId="77777777" w:rsidR="00857D83" w:rsidRDefault="00857D83">
          <w:pPr>
            <w:pStyle w:val="Footer"/>
            <w:spacing w:before="540"/>
            <w:rPr>
              <w:b/>
              <w:bCs/>
            </w:rPr>
          </w:pPr>
          <w:r>
            <w:rPr>
              <w:b/>
              <w:bCs/>
            </w:rPr>
            <w:fldChar w:fldCharType="begin"/>
          </w:r>
          <w:r>
            <w:rPr>
              <w:b/>
              <w:bCs/>
            </w:rPr>
            <w:instrText xml:space="preserve">PAGE \* ARABIC \* CHARFORMAT </w:instrText>
          </w:r>
          <w:r>
            <w:rPr>
              <w:b/>
              <w:bCs/>
            </w:rPr>
            <w:fldChar w:fldCharType="separate"/>
          </w:r>
          <w:r w:rsidR="000831F6">
            <w:rPr>
              <w:b/>
              <w:bCs/>
              <w:noProof/>
            </w:rPr>
            <w:t>48</w:t>
          </w:r>
          <w:r>
            <w:rPr>
              <w:b/>
              <w:bCs/>
            </w:rPr>
            <w:fldChar w:fldCharType="end"/>
          </w:r>
        </w:p>
      </w:tc>
      <w:tc>
        <w:tcPr>
          <w:tcW w:w="4876" w:type="dxa"/>
          <w:tcBorders>
            <w:top w:val="nil"/>
            <w:left w:val="nil"/>
            <w:bottom w:val="nil"/>
            <w:right w:val="nil"/>
          </w:tcBorders>
        </w:tcPr>
        <w:p w14:paraId="0C50E509" w14:textId="77777777" w:rsidR="00857D83" w:rsidRDefault="00857D83">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w:t>
          </w:r>
          <w:ins w:id="3355" w:author="Santiago Urueña" w:date="2015-05-26T13:38:00Z">
            <w:r>
              <w:rPr>
                <w:color w:val="000000"/>
                <w:sz w:val="16"/>
                <w:szCs w:val="16"/>
              </w:rPr>
              <w:t>5</w:t>
            </w:r>
          </w:ins>
          <w:del w:id="3356" w:author="Santiago Urueña" w:date="2015-05-26T13:38:00Z">
            <w:r w:rsidDel="00C07348">
              <w:rPr>
                <w:color w:val="000000"/>
                <w:sz w:val="16"/>
                <w:szCs w:val="16"/>
              </w:rPr>
              <w:delText>3</w:delText>
            </w:r>
          </w:del>
          <w:r w:rsidRPr="00BD083E">
            <w:rPr>
              <w:color w:val="000000"/>
              <w:sz w:val="16"/>
              <w:szCs w:val="16"/>
            </w:rPr>
            <w:t> </w:t>
          </w:r>
          <w:r>
            <w:rPr>
              <w:sz w:val="16"/>
              <w:szCs w:val="16"/>
            </w:rPr>
            <w:t>– All rights reserved</w:t>
          </w:r>
        </w:p>
      </w:tc>
    </w:tr>
  </w:tbl>
  <w:p w14:paraId="469D632B" w14:textId="77777777" w:rsidR="00857D83" w:rsidRDefault="00857D83">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857D83" w14:paraId="5936A545" w14:textId="77777777">
      <w:trPr>
        <w:cantSplit/>
      </w:trPr>
      <w:tc>
        <w:tcPr>
          <w:tcW w:w="4876" w:type="dxa"/>
          <w:tcBorders>
            <w:top w:val="nil"/>
            <w:left w:val="nil"/>
            <w:bottom w:val="nil"/>
            <w:right w:val="nil"/>
          </w:tcBorders>
        </w:tcPr>
        <w:p w14:paraId="4EC71C38" w14:textId="77777777" w:rsidR="00857D83" w:rsidRDefault="00857D83">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w:t>
          </w:r>
          <w:ins w:id="3357" w:author="Santiago Urueña" w:date="2015-05-26T12:36:00Z">
            <w:r>
              <w:rPr>
                <w:sz w:val="16"/>
                <w:szCs w:val="16"/>
              </w:rPr>
              <w:t>5</w:t>
            </w:r>
          </w:ins>
          <w:del w:id="3358" w:author="Santiago Urueña" w:date="2015-05-26T12:36:00Z">
            <w:r w:rsidDel="001858A2">
              <w:rPr>
                <w:sz w:val="16"/>
                <w:szCs w:val="16"/>
              </w:rPr>
              <w:delText>3</w:delText>
            </w:r>
          </w:del>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77777777" w:rsidR="00857D83" w:rsidRDefault="00857D83">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0831F6">
            <w:rPr>
              <w:b/>
              <w:bCs/>
              <w:noProof/>
            </w:rPr>
            <w:t>47</w:t>
          </w:r>
          <w:r>
            <w:rPr>
              <w:b/>
              <w:bCs/>
            </w:rPr>
            <w:fldChar w:fldCharType="end"/>
          </w:r>
        </w:p>
      </w:tc>
    </w:tr>
  </w:tbl>
  <w:p w14:paraId="206F1B3D" w14:textId="77777777" w:rsidR="00857D83" w:rsidRDefault="00857D83">
    <w:pPr>
      <w:pStyle w:val="Footer"/>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57D83" w14:paraId="249F8B97" w14:textId="77777777">
      <w:trPr>
        <w:cantSplit/>
        <w:jc w:val="center"/>
      </w:trPr>
      <w:tc>
        <w:tcPr>
          <w:tcW w:w="4876" w:type="dxa"/>
          <w:tcBorders>
            <w:top w:val="nil"/>
            <w:left w:val="nil"/>
            <w:bottom w:val="nil"/>
            <w:right w:val="nil"/>
          </w:tcBorders>
        </w:tcPr>
        <w:p w14:paraId="2EA122EF" w14:textId="77777777" w:rsidR="00857D83" w:rsidRDefault="00857D83">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w:t>
          </w:r>
          <w:ins w:id="3361" w:author="Santiago Urueña" w:date="2015-05-26T13:32:00Z">
            <w:r>
              <w:rPr>
                <w:color w:val="000000"/>
                <w:sz w:val="16"/>
                <w:szCs w:val="16"/>
              </w:rPr>
              <w:t>5</w:t>
            </w:r>
          </w:ins>
          <w:del w:id="3362" w:author="Santiago Urueña" w:date="2015-05-26T13:32:00Z">
            <w:r w:rsidDel="00C07348">
              <w:rPr>
                <w:color w:val="000000"/>
                <w:sz w:val="16"/>
                <w:szCs w:val="16"/>
              </w:rPr>
              <w:delText>3</w:delText>
            </w:r>
          </w:del>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77777777" w:rsidR="00857D83" w:rsidRDefault="00857D83"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0831F6">
            <w:rPr>
              <w:b/>
              <w:bCs/>
              <w:noProof/>
            </w:rPr>
            <w:t>1</w:t>
          </w:r>
          <w:r>
            <w:rPr>
              <w:b/>
              <w:bCs/>
            </w:rPr>
            <w:fldChar w:fldCharType="end"/>
          </w:r>
        </w:p>
      </w:tc>
    </w:tr>
  </w:tbl>
  <w:p w14:paraId="17BAD6A1" w14:textId="77777777" w:rsidR="00857D83" w:rsidRDefault="00857D83">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C19A6" w14:textId="77777777" w:rsidR="00CD1779" w:rsidRDefault="00CD1779">
      <w:r>
        <w:separator/>
      </w:r>
    </w:p>
  </w:footnote>
  <w:footnote w:type="continuationSeparator" w:id="0">
    <w:p w14:paraId="2377B03C" w14:textId="77777777" w:rsidR="00CD1779" w:rsidRDefault="00CD1779">
      <w:r>
        <w:continuationSeparator/>
      </w:r>
    </w:p>
  </w:footnote>
  <w:footnote w:id="1">
    <w:p w14:paraId="5BA9EE33" w14:textId="77777777" w:rsidR="00857D83" w:rsidRDefault="00857D83" w:rsidP="004C770C">
      <w:pPr>
        <w:pStyle w:val="FootnoteText"/>
      </w:pPr>
      <w:r>
        <w:rPr>
          <w:rStyle w:val="FootnoteReference"/>
        </w:rPr>
        <w:footnoteRef/>
      </w:r>
      <w:r>
        <w:t xml:space="preserve"> </w:t>
      </w:r>
      <w:r>
        <w:rPr>
          <w:i/>
        </w:rPr>
        <w:t>V</w:t>
      </w:r>
      <w:r w:rsidRPr="00786E26">
        <w:t xml:space="preserve">alues are assigned to objects which in turn are referenced by variables but it’s simpler to say the value is assigned to the variable. Also, the encompassing code could be at a prompt level instead of a module. For brevity this </w:t>
      </w:r>
      <w:r>
        <w:t>annex</w:t>
      </w:r>
      <w:r w:rsidRPr="00786E26">
        <w:t xml:space="preserve"> uses this simpler, though not as exact, wording.</w:t>
      </w:r>
    </w:p>
  </w:footnote>
  <w:footnote w:id="2">
    <w:p w14:paraId="2123F079" w14:textId="77777777" w:rsidR="00857D83" w:rsidRPr="00643C33" w:rsidDel="00B11566" w:rsidRDefault="00857D83" w:rsidP="00F97AE5">
      <w:pPr>
        <w:pStyle w:val="FootnoteText"/>
        <w:rPr>
          <w:del w:id="3240" w:author="Santiago Urueña" w:date="2015-05-26T12:47:00Z"/>
        </w:rPr>
      </w:pPr>
      <w:del w:id="3241" w:author="Santiago Urueña" w:date="2015-05-26T12:47:00Z">
        <w:r w:rsidDel="00B11566">
          <w:rPr>
            <w:rStyle w:val="FootnoteReference"/>
          </w:rPr>
          <w:footnoteRef/>
        </w:r>
        <w:r w:rsidDel="00B11566">
          <w:delText xml:space="preserve"> The first edition should not be used or quoted in this work.</w:delText>
        </w:r>
      </w:del>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1F4C12" w14:textId="77777777" w:rsidR="00857D83" w:rsidRPr="00BD083E" w:rsidRDefault="00857D83">
    <w:pPr>
      <w:pStyle w:val="Header"/>
      <w:rPr>
        <w:color w:val="000000"/>
      </w:rPr>
    </w:pPr>
    <w:r>
      <w:rPr>
        <w:color w:val="000000"/>
      </w:rPr>
      <w:t>WG 23/N 0</w:t>
    </w:r>
    <w:ins w:id="1471" w:author="Santiago Urueña" w:date="2015-05-26T10:43:00Z">
      <w:r>
        <w:rPr>
          <w:color w:val="000000"/>
        </w:rPr>
        <w:t>54</w:t>
      </w:r>
    </w:ins>
    <w:ins w:id="1472" w:author="Stephen Michell" w:date="2015-05-26T13:12:00Z">
      <w:r>
        <w:rPr>
          <w:color w:val="000000"/>
        </w:rPr>
        <w:t>1</w:t>
      </w:r>
    </w:ins>
    <w:ins w:id="1473" w:author="Santiago Urueña" w:date="2015-05-26T13:37:00Z">
      <w:del w:id="1474" w:author="Stephen Michell" w:date="2015-05-26T13:12:00Z">
        <w:r w:rsidDel="004506CF">
          <w:rPr>
            <w:color w:val="000000"/>
          </w:rPr>
          <w:delText>x</w:delText>
        </w:r>
      </w:del>
    </w:ins>
    <w:del w:id="1475" w:author="Santiago Urueña" w:date="2015-05-26T10:43:00Z">
      <w:r w:rsidDel="0007492D">
        <w:rPr>
          <w:color w:val="000000"/>
        </w:rPr>
        <w:delText>461</w:delText>
      </w:r>
    </w:del>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6DB6484" w14:textId="77777777" w:rsidR="00857D83" w:rsidRDefault="00CD1779" w:rsidP="002D21CE">
    <w:pPr>
      <w:pStyle w:val="Header"/>
      <w:jc w:val="center"/>
      <w:rPr>
        <w:color w:val="000000"/>
      </w:rPr>
    </w:pPr>
    <w:sdt>
      <w:sdtPr>
        <w:rPr>
          <w:color w:val="000000"/>
        </w:rPr>
        <w:id w:val="1169292668"/>
        <w:docPartObj>
          <w:docPartGallery w:val="Watermarks"/>
          <w:docPartUnique/>
        </w:docPartObj>
      </w:sdtPr>
      <w:sdtEndPr/>
      <w:sdtContent>
        <w:r>
          <w:rPr>
            <w:noProof/>
            <w:color w:val="000000"/>
            <w:lang w:eastAsia="zh-TW"/>
          </w:rPr>
          <w:pict w14:anchorId="7E1A8D4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57D83">
      <w:rPr>
        <w:color w:val="000000"/>
      </w:rPr>
      <w:t xml:space="preserve">Baseline Edition </w:t>
    </w:r>
    <w:del w:id="1476" w:author="Santiago Urueña" w:date="2015-05-26T10:41:00Z">
      <w:r w:rsidR="00857D83" w:rsidDel="0007492D">
        <w:rPr>
          <w:color w:val="000000"/>
        </w:rPr>
        <w:delText>– 3</w:delText>
      </w:r>
    </w:del>
    <w:r w:rsidR="00857D83">
      <w:rPr>
        <w:color w:val="000000"/>
      </w:rPr>
      <w:tab/>
      <w:t>TR 24772</w:t>
    </w:r>
    <w:ins w:id="1477" w:author="Santiago Urueña" w:date="2015-05-26T12:05:00Z">
      <w:r w:rsidR="00857D83" w:rsidRPr="00076C3F">
        <w:rPr>
          <w:color w:val="000000"/>
        </w:rPr>
        <w:t>–</w:t>
      </w:r>
    </w:ins>
    <w:ins w:id="1478" w:author="Santiago Urueña" w:date="2015-05-26T10:41:00Z">
      <w:r w:rsidR="00857D83">
        <w:rPr>
          <w:color w:val="000000"/>
        </w:rPr>
        <w:t>4</w:t>
      </w:r>
    </w:ins>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ABFF82" w14:textId="77777777" w:rsidR="00857D83" w:rsidRDefault="00857D83">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B9C7E2" w14:textId="77777777" w:rsidR="00857D83" w:rsidRDefault="00857D83">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857D83"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857D83" w:rsidRPr="00BD083E" w:rsidRDefault="00857D83">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77777777" w:rsidR="00857D83" w:rsidRPr="00BD083E" w:rsidRDefault="00857D83">
          <w:pPr>
            <w:pStyle w:val="Header"/>
            <w:spacing w:before="120" w:after="120" w:line="-230" w:lineRule="auto"/>
            <w:jc w:val="right"/>
            <w:rPr>
              <w:color w:val="000000"/>
            </w:rPr>
          </w:pPr>
          <w:r w:rsidRPr="00BD083E">
            <w:rPr>
              <w:color w:val="000000"/>
            </w:rPr>
            <w:t>ISO/IEC TR 24772</w:t>
          </w:r>
          <w:r>
            <w:rPr>
              <w:color w:val="000000"/>
            </w:rPr>
            <w:t>:201</w:t>
          </w:r>
          <w:ins w:id="3359" w:author="Santiago Urueña" w:date="2015-05-26T13:35:00Z">
            <w:r>
              <w:rPr>
                <w:color w:val="000000"/>
              </w:rPr>
              <w:t>5</w:t>
            </w:r>
          </w:ins>
          <w:del w:id="3360" w:author="Santiago Urueña" w:date="2015-05-26T13:35:00Z">
            <w:r w:rsidDel="00C07348">
              <w:rPr>
                <w:color w:val="000000"/>
              </w:rPr>
              <w:delText>3</w:delText>
            </w:r>
          </w:del>
          <w:r>
            <w:rPr>
              <w:color w:val="000000"/>
            </w:rPr>
            <w:t>(E)</w:t>
          </w:r>
        </w:p>
      </w:tc>
    </w:tr>
  </w:tbl>
  <w:p w14:paraId="49477643" w14:textId="77777777" w:rsidR="00857D83" w:rsidRDefault="00857D8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6">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8">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3">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4">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4">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5">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1">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7">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9">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2">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3">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5">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28">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37">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2">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5">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7">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1">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4">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59">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4">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7">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8">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8">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6">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87">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7">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2">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4">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05">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7">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1">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3">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6">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7">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8">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4">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7">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8">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3">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6">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2">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3">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48">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4">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9">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6">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7">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2">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3">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5">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3">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6">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7">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8">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1">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2">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3">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94">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5">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6">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98">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2">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3">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06">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9">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4">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5">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2">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3">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4">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7">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9">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1">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2">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5">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6">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8">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9">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1">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2">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4">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5">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7">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1">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3">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6">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nsid w:val="4CEB189A"/>
    <w:multiLevelType w:val="hybridMultilevel"/>
    <w:tmpl w:val="E6EA2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1">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2">
    <w:nsid w:val="4E416263"/>
    <w:multiLevelType w:val="hybridMultilevel"/>
    <w:tmpl w:val="83444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3">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4">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8">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2">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3">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6">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77">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8">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9">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4">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7">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8">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1">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2">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3">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4">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5">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6">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7">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8">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9">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1">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2">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4">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6">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7">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8">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9">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1">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2">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3">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14">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5">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7">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9">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2">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3">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4">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9">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nsid w:val="5B3F3C7C"/>
    <w:multiLevelType w:val="hybridMultilevel"/>
    <w:tmpl w:val="E6EA2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3">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5">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7">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8">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1">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2">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45">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8">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1">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2">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3">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4">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5">
    <w:nsid w:val="633C4516"/>
    <w:multiLevelType w:val="multilevel"/>
    <w:tmpl w:val="97924E78"/>
    <w:numStyleLink w:val="headings"/>
  </w:abstractNum>
  <w:abstractNum w:abstractNumId="456">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8">
    <w:nsid w:val="63CB3B5B"/>
    <w:multiLevelType w:val="hybridMultilevel"/>
    <w:tmpl w:val="E1AE6F70"/>
    <w:lvl w:ilvl="0" w:tplc="37A8B79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9">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2">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4">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5">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9">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2">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4">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5">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6">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8">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9">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3">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4">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5">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6">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8">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9">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1">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3">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5">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6">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8">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1">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2">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3">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5">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6">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7">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8">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09">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1">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2">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4">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5">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6">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7">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2">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8">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1">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2">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4">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5">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6">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8">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9">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1">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2">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6">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7">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1">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3">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6">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7">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1">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3">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9">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71">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2">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73">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5">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8">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9">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6">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7">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86"/>
  </w:num>
  <w:num w:numId="2">
    <w:abstractNumId w:val="143"/>
  </w:num>
  <w:num w:numId="3">
    <w:abstractNumId w:val="569"/>
  </w:num>
  <w:num w:numId="4">
    <w:abstractNumId w:val="531"/>
  </w:num>
  <w:num w:numId="5">
    <w:abstractNumId w:val="83"/>
  </w:num>
  <w:num w:numId="6">
    <w:abstractNumId w:val="204"/>
  </w:num>
  <w:num w:numId="7">
    <w:abstractNumId w:val="478"/>
  </w:num>
  <w:num w:numId="8">
    <w:abstractNumId w:val="508"/>
  </w:num>
  <w:num w:numId="9">
    <w:abstractNumId w:val="75"/>
  </w:num>
  <w:num w:numId="10">
    <w:abstractNumId w:val="127"/>
  </w:num>
  <w:num w:numId="11">
    <w:abstractNumId w:val="121"/>
  </w:num>
  <w:num w:numId="12">
    <w:abstractNumId w:val="53"/>
  </w:num>
  <w:num w:numId="13">
    <w:abstractNumId w:val="80"/>
  </w:num>
  <w:num w:numId="14">
    <w:abstractNumId w:val="79"/>
  </w:num>
  <w:num w:numId="15">
    <w:abstractNumId w:val="158"/>
  </w:num>
  <w:num w:numId="16">
    <w:abstractNumId w:val="457"/>
  </w:num>
  <w:num w:numId="17">
    <w:abstractNumId w:val="444"/>
  </w:num>
  <w:num w:numId="18">
    <w:abstractNumId w:val="4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7"/>
  </w:num>
  <w:num w:numId="21">
    <w:abstractNumId w:val="510"/>
  </w:num>
  <w:num w:numId="22">
    <w:abstractNumId w:val="62"/>
  </w:num>
  <w:num w:numId="23">
    <w:abstractNumId w:val="398"/>
  </w:num>
  <w:num w:numId="24">
    <w:abstractNumId w:val="10"/>
  </w:num>
  <w:num w:numId="25">
    <w:abstractNumId w:val="11"/>
  </w:num>
  <w:num w:numId="26">
    <w:abstractNumId w:val="501"/>
  </w:num>
  <w:num w:numId="27">
    <w:abstractNumId w:val="474"/>
  </w:num>
  <w:num w:numId="28">
    <w:abstractNumId w:val="245"/>
  </w:num>
  <w:num w:numId="29">
    <w:abstractNumId w:val="299"/>
  </w:num>
  <w:num w:numId="30">
    <w:abstractNumId w:val="452"/>
  </w:num>
  <w:num w:numId="31">
    <w:abstractNumId w:val="12"/>
  </w:num>
  <w:num w:numId="32">
    <w:abstractNumId w:val="562"/>
  </w:num>
  <w:num w:numId="33">
    <w:abstractNumId w:val="408"/>
  </w:num>
  <w:num w:numId="34">
    <w:abstractNumId w:val="326"/>
  </w:num>
  <w:num w:numId="35">
    <w:abstractNumId w:val="329"/>
  </w:num>
  <w:num w:numId="36">
    <w:abstractNumId w:val="88"/>
  </w:num>
  <w:num w:numId="37">
    <w:abstractNumId w:val="289"/>
  </w:num>
  <w:num w:numId="38">
    <w:abstractNumId w:val="539"/>
  </w:num>
  <w:num w:numId="39">
    <w:abstractNumId w:val="217"/>
  </w:num>
  <w:num w:numId="40">
    <w:abstractNumId w:val="377"/>
  </w:num>
  <w:num w:numId="41">
    <w:abstractNumId w:val="210"/>
  </w:num>
  <w:num w:numId="42">
    <w:abstractNumId w:val="319"/>
  </w:num>
  <w:num w:numId="43">
    <w:abstractNumId w:val="105"/>
  </w:num>
  <w:num w:numId="44">
    <w:abstractNumId w:val="149"/>
  </w:num>
  <w:num w:numId="45">
    <w:abstractNumId w:val="291"/>
  </w:num>
  <w:num w:numId="46">
    <w:abstractNumId w:val="346"/>
  </w:num>
  <w:num w:numId="47">
    <w:abstractNumId w:val="258"/>
  </w:num>
  <w:num w:numId="48">
    <w:abstractNumId w:val="97"/>
  </w:num>
  <w:num w:numId="49">
    <w:abstractNumId w:val="301"/>
  </w:num>
  <w:num w:numId="50">
    <w:abstractNumId w:val="549"/>
  </w:num>
  <w:num w:numId="51">
    <w:abstractNumId w:val="383"/>
  </w:num>
  <w:num w:numId="52">
    <w:abstractNumId w:val="155"/>
  </w:num>
  <w:num w:numId="53">
    <w:abstractNumId w:val="375"/>
  </w:num>
  <w:num w:numId="54">
    <w:abstractNumId w:val="416"/>
  </w:num>
  <w:num w:numId="55">
    <w:abstractNumId w:val="533"/>
  </w:num>
  <w:num w:numId="56">
    <w:abstractNumId w:val="234"/>
  </w:num>
  <w:num w:numId="57">
    <w:abstractNumId w:val="29"/>
  </w:num>
  <w:num w:numId="58">
    <w:abstractNumId w:val="350"/>
  </w:num>
  <w:num w:numId="59">
    <w:abstractNumId w:val="550"/>
  </w:num>
  <w:num w:numId="60">
    <w:abstractNumId w:val="95"/>
  </w:num>
  <w:num w:numId="61">
    <w:abstractNumId w:val="286"/>
  </w:num>
  <w:num w:numId="62">
    <w:abstractNumId w:val="71"/>
  </w:num>
  <w:num w:numId="63">
    <w:abstractNumId w:val="389"/>
  </w:num>
  <w:num w:numId="64">
    <w:abstractNumId w:val="369"/>
  </w:num>
  <w:num w:numId="65">
    <w:abstractNumId w:val="177"/>
  </w:num>
  <w:num w:numId="66">
    <w:abstractNumId w:val="331"/>
  </w:num>
  <w:num w:numId="67">
    <w:abstractNumId w:val="227"/>
  </w:num>
  <w:num w:numId="68">
    <w:abstractNumId w:val="586"/>
  </w:num>
  <w:num w:numId="69">
    <w:abstractNumId w:val="268"/>
  </w:num>
  <w:num w:numId="70">
    <w:abstractNumId w:val="535"/>
  </w:num>
  <w:num w:numId="71">
    <w:abstractNumId w:val="165"/>
  </w:num>
  <w:num w:numId="72">
    <w:abstractNumId w:val="392"/>
  </w:num>
  <w:num w:numId="73">
    <w:abstractNumId w:val="108"/>
  </w:num>
  <w:num w:numId="74">
    <w:abstractNumId w:val="395"/>
  </w:num>
  <w:num w:numId="75">
    <w:abstractNumId w:val="363"/>
  </w:num>
  <w:num w:numId="76">
    <w:abstractNumId w:val="361"/>
  </w:num>
  <w:num w:numId="77">
    <w:abstractNumId w:val="76"/>
  </w:num>
  <w:num w:numId="78">
    <w:abstractNumId w:val="167"/>
  </w:num>
  <w:num w:numId="79">
    <w:abstractNumId w:val="378"/>
  </w:num>
  <w:num w:numId="80">
    <w:abstractNumId w:val="104"/>
  </w:num>
  <w:num w:numId="81">
    <w:abstractNumId w:val="340"/>
  </w:num>
  <w:num w:numId="82">
    <w:abstractNumId w:val="186"/>
  </w:num>
  <w:num w:numId="83">
    <w:abstractNumId w:val="279"/>
  </w:num>
  <w:num w:numId="84">
    <w:abstractNumId w:val="497"/>
  </w:num>
  <w:num w:numId="85">
    <w:abstractNumId w:val="555"/>
  </w:num>
  <w:num w:numId="86">
    <w:abstractNumId w:val="282"/>
  </w:num>
  <w:num w:numId="87">
    <w:abstractNumId w:val="73"/>
  </w:num>
  <w:num w:numId="88">
    <w:abstractNumId w:val="235"/>
  </w:num>
  <w:num w:numId="89">
    <w:abstractNumId w:val="54"/>
  </w:num>
  <w:num w:numId="90">
    <w:abstractNumId w:val="309"/>
  </w:num>
  <w:num w:numId="91">
    <w:abstractNumId w:val="504"/>
  </w:num>
  <w:num w:numId="92">
    <w:abstractNumId w:val="308"/>
  </w:num>
  <w:num w:numId="93">
    <w:abstractNumId w:val="148"/>
  </w:num>
  <w:num w:numId="94">
    <w:abstractNumId w:val="590"/>
  </w:num>
  <w:num w:numId="95">
    <w:abstractNumId w:val="571"/>
  </w:num>
  <w:num w:numId="96">
    <w:abstractNumId w:val="401"/>
  </w:num>
  <w:num w:numId="97">
    <w:abstractNumId w:val="199"/>
  </w:num>
  <w:num w:numId="98">
    <w:abstractNumId w:val="423"/>
  </w:num>
  <w:num w:numId="99">
    <w:abstractNumId w:val="441"/>
  </w:num>
  <w:num w:numId="100">
    <w:abstractNumId w:val="556"/>
  </w:num>
  <w:num w:numId="101">
    <w:abstractNumId w:val="454"/>
  </w:num>
  <w:num w:numId="102">
    <w:abstractNumId w:val="468"/>
  </w:num>
  <w:num w:numId="103">
    <w:abstractNumId w:val="285"/>
  </w:num>
  <w:num w:numId="104">
    <w:abstractNumId w:val="144"/>
  </w:num>
  <w:num w:numId="105">
    <w:abstractNumId w:val="203"/>
  </w:num>
  <w:num w:numId="106">
    <w:abstractNumId w:val="302"/>
  </w:num>
  <w:num w:numId="107">
    <w:abstractNumId w:val="232"/>
  </w:num>
  <w:num w:numId="108">
    <w:abstractNumId w:val="376"/>
  </w:num>
  <w:num w:numId="109">
    <w:abstractNumId w:val="563"/>
  </w:num>
  <w:num w:numId="110">
    <w:abstractNumId w:val="64"/>
  </w:num>
  <w:num w:numId="111">
    <w:abstractNumId w:val="435"/>
  </w:num>
  <w:num w:numId="112">
    <w:abstractNumId w:val="532"/>
  </w:num>
  <w:num w:numId="113">
    <w:abstractNumId w:val="45"/>
  </w:num>
  <w:num w:numId="114">
    <w:abstractNumId w:val="27"/>
  </w:num>
  <w:num w:numId="115">
    <w:abstractNumId w:val="400"/>
  </w:num>
  <w:num w:numId="116">
    <w:abstractNumId w:val="237"/>
  </w:num>
  <w:num w:numId="117">
    <w:abstractNumId w:val="103"/>
  </w:num>
  <w:num w:numId="118">
    <w:abstractNumId w:val="323"/>
  </w:num>
  <w:num w:numId="119">
    <w:abstractNumId w:val="515"/>
  </w:num>
  <w:num w:numId="120">
    <w:abstractNumId w:val="72"/>
  </w:num>
  <w:num w:numId="121">
    <w:abstractNumId w:val="475"/>
  </w:num>
  <w:num w:numId="122">
    <w:abstractNumId w:val="391"/>
  </w:num>
  <w:num w:numId="123">
    <w:abstractNumId w:val="464"/>
  </w:num>
  <w:num w:numId="124">
    <w:abstractNumId w:val="274"/>
  </w:num>
  <w:num w:numId="125">
    <w:abstractNumId w:val="271"/>
  </w:num>
  <w:num w:numId="126">
    <w:abstractNumId w:val="251"/>
  </w:num>
  <w:num w:numId="127">
    <w:abstractNumId w:val="14"/>
  </w:num>
  <w:num w:numId="128">
    <w:abstractNumId w:val="439"/>
  </w:num>
  <w:num w:numId="129">
    <w:abstractNumId w:val="284"/>
  </w:num>
  <w:num w:numId="130">
    <w:abstractNumId w:val="241"/>
  </w:num>
  <w:num w:numId="131">
    <w:abstractNumId w:val="481"/>
  </w:num>
  <w:num w:numId="132">
    <w:abstractNumId w:val="445"/>
  </w:num>
  <w:num w:numId="133">
    <w:abstractNumId w:val="581"/>
  </w:num>
  <w:num w:numId="134">
    <w:abstractNumId w:val="23"/>
  </w:num>
  <w:num w:numId="135">
    <w:abstractNumId w:val="559"/>
  </w:num>
  <w:num w:numId="136">
    <w:abstractNumId w:val="15"/>
  </w:num>
  <w:num w:numId="137">
    <w:abstractNumId w:val="107"/>
  </w:num>
  <w:num w:numId="138">
    <w:abstractNumId w:val="564"/>
  </w:num>
  <w:num w:numId="139">
    <w:abstractNumId w:val="112"/>
  </w:num>
  <w:num w:numId="140">
    <w:abstractNumId w:val="67"/>
  </w:num>
  <w:num w:numId="141">
    <w:abstractNumId w:val="32"/>
  </w:num>
  <w:num w:numId="142">
    <w:abstractNumId w:val="462"/>
  </w:num>
  <w:num w:numId="143">
    <w:abstractNumId w:val="255"/>
  </w:num>
  <w:num w:numId="144">
    <w:abstractNumId w:val="366"/>
  </w:num>
  <w:num w:numId="145">
    <w:abstractNumId w:val="48"/>
  </w:num>
  <w:num w:numId="146">
    <w:abstractNumId w:val="349"/>
  </w:num>
  <w:num w:numId="147">
    <w:abstractNumId w:val="46"/>
  </w:num>
  <w:num w:numId="148">
    <w:abstractNumId w:val="248"/>
  </w:num>
  <w:num w:numId="149">
    <w:abstractNumId w:val="544"/>
  </w:num>
  <w:num w:numId="150">
    <w:abstractNumId w:val="288"/>
  </w:num>
  <w:num w:numId="151">
    <w:abstractNumId w:val="47"/>
  </w:num>
  <w:num w:numId="152">
    <w:abstractNumId w:val="498"/>
  </w:num>
  <w:num w:numId="153">
    <w:abstractNumId w:val="191"/>
  </w:num>
  <w:num w:numId="154">
    <w:abstractNumId w:val="267"/>
  </w:num>
  <w:num w:numId="155">
    <w:abstractNumId w:val="426"/>
  </w:num>
  <w:num w:numId="156">
    <w:abstractNumId w:val="113"/>
  </w:num>
  <w:num w:numId="157">
    <w:abstractNumId w:val="200"/>
  </w:num>
  <w:num w:numId="158">
    <w:abstractNumId w:val="280"/>
  </w:num>
  <w:num w:numId="159">
    <w:abstractNumId w:val="480"/>
  </w:num>
  <w:num w:numId="160">
    <w:abstractNumId w:val="407"/>
  </w:num>
  <w:num w:numId="161">
    <w:abstractNumId w:val="455"/>
  </w:num>
  <w:num w:numId="162">
    <w:abstractNumId w:val="229"/>
  </w:num>
  <w:num w:numId="163">
    <w:abstractNumId w:val="469"/>
  </w:num>
  <w:num w:numId="164">
    <w:abstractNumId w:val="320"/>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0"/>
  </w:num>
  <w:num w:numId="172">
    <w:abstractNumId w:val="332"/>
  </w:num>
  <w:num w:numId="173">
    <w:abstractNumId w:val="134"/>
  </w:num>
  <w:num w:numId="174">
    <w:abstractNumId w:val="219"/>
  </w:num>
  <w:num w:numId="175">
    <w:abstractNumId w:val="524"/>
  </w:num>
  <w:num w:numId="176">
    <w:abstractNumId w:val="69"/>
  </w:num>
  <w:num w:numId="177">
    <w:abstractNumId w:val="471"/>
  </w:num>
  <w:num w:numId="178">
    <w:abstractNumId w:val="583"/>
  </w:num>
  <w:num w:numId="179">
    <w:abstractNumId w:val="262"/>
  </w:num>
  <w:num w:numId="180">
    <w:abstractNumId w:val="16"/>
  </w:num>
  <w:num w:numId="181">
    <w:abstractNumId w:val="85"/>
  </w:num>
  <w:num w:numId="182">
    <w:abstractNumId w:val="543"/>
  </w:num>
  <w:num w:numId="183">
    <w:abstractNumId w:val="82"/>
  </w:num>
  <w:num w:numId="184">
    <w:abstractNumId w:val="215"/>
  </w:num>
  <w:num w:numId="185">
    <w:abstractNumId w:val="411"/>
  </w:num>
  <w:num w:numId="186">
    <w:abstractNumId w:val="183"/>
  </w:num>
  <w:num w:numId="187">
    <w:abstractNumId w:val="428"/>
  </w:num>
  <w:num w:numId="188">
    <w:abstractNumId w:val="242"/>
  </w:num>
  <w:num w:numId="189">
    <w:abstractNumId w:val="493"/>
  </w:num>
  <w:num w:numId="190">
    <w:abstractNumId w:val="355"/>
  </w:num>
  <w:num w:numId="191">
    <w:abstractNumId w:val="173"/>
  </w:num>
  <w:num w:numId="192">
    <w:abstractNumId w:val="44"/>
  </w:num>
  <w:num w:numId="193">
    <w:abstractNumId w:val="509"/>
  </w:num>
  <w:num w:numId="194">
    <w:abstractNumId w:val="132"/>
  </w:num>
  <w:num w:numId="195">
    <w:abstractNumId w:val="8"/>
  </w:num>
  <w:num w:numId="196">
    <w:abstractNumId w:val="3"/>
  </w:num>
  <w:num w:numId="197">
    <w:abstractNumId w:val="2"/>
  </w:num>
  <w:num w:numId="198">
    <w:abstractNumId w:val="1"/>
  </w:num>
  <w:num w:numId="199">
    <w:abstractNumId w:val="141"/>
  </w:num>
  <w:num w:numId="200">
    <w:abstractNumId w:val="534"/>
  </w:num>
  <w:num w:numId="201">
    <w:abstractNumId w:val="334"/>
  </w:num>
  <w:num w:numId="202">
    <w:abstractNumId w:val="463"/>
  </w:num>
  <w:num w:numId="203">
    <w:abstractNumId w:val="292"/>
  </w:num>
  <w:num w:numId="204">
    <w:abstractNumId w:val="393"/>
  </w:num>
  <w:num w:numId="205">
    <w:abstractNumId w:val="195"/>
  </w:num>
  <w:num w:numId="206">
    <w:abstractNumId w:val="52"/>
  </w:num>
  <w:num w:numId="207">
    <w:abstractNumId w:val="124"/>
  </w:num>
  <w:num w:numId="208">
    <w:abstractNumId w:val="335"/>
  </w:num>
  <w:num w:numId="209">
    <w:abstractNumId w:val="187"/>
  </w:num>
  <w:num w:numId="210">
    <w:abstractNumId w:val="287"/>
  </w:num>
  <w:num w:numId="211">
    <w:abstractNumId w:val="30"/>
  </w:num>
  <w:num w:numId="212">
    <w:abstractNumId w:val="494"/>
  </w:num>
  <w:num w:numId="213">
    <w:abstractNumId w:val="414"/>
  </w:num>
  <w:num w:numId="214">
    <w:abstractNumId w:val="111"/>
  </w:num>
  <w:num w:numId="215">
    <w:abstractNumId w:val="197"/>
  </w:num>
  <w:num w:numId="216">
    <w:abstractNumId w:val="150"/>
  </w:num>
  <w:num w:numId="217">
    <w:abstractNumId w:val="40"/>
  </w:num>
  <w:num w:numId="218">
    <w:abstractNumId w:val="338"/>
  </w:num>
  <w:num w:numId="219">
    <w:abstractNumId w:val="154"/>
  </w:num>
  <w:num w:numId="220">
    <w:abstractNumId w:val="202"/>
  </w:num>
  <w:num w:numId="221">
    <w:abstractNumId w:val="20"/>
  </w:num>
  <w:num w:numId="222">
    <w:abstractNumId w:val="453"/>
  </w:num>
  <w:num w:numId="223">
    <w:abstractNumId w:val="449"/>
  </w:num>
  <w:num w:numId="224">
    <w:abstractNumId w:val="482"/>
  </w:num>
  <w:num w:numId="225">
    <w:abstractNumId w:val="49"/>
  </w:num>
  <w:num w:numId="226">
    <w:abstractNumId w:val="330"/>
  </w:num>
  <w:num w:numId="227">
    <w:abstractNumId w:val="249"/>
  </w:num>
  <w:num w:numId="228">
    <w:abstractNumId w:val="403"/>
  </w:num>
  <w:num w:numId="229">
    <w:abstractNumId w:val="372"/>
  </w:num>
  <w:num w:numId="230">
    <w:abstractNumId w:val="226"/>
  </w:num>
  <w:num w:numId="231">
    <w:abstractNumId w:val="352"/>
  </w:num>
  <w:num w:numId="232">
    <w:abstractNumId w:val="521"/>
  </w:num>
  <w:num w:numId="233">
    <w:abstractNumId w:val="272"/>
  </w:num>
  <w:num w:numId="234">
    <w:abstractNumId w:val="384"/>
  </w:num>
  <w:num w:numId="235">
    <w:abstractNumId w:val="523"/>
  </w:num>
  <w:num w:numId="236">
    <w:abstractNumId w:val="316"/>
  </w:num>
  <w:num w:numId="237">
    <w:abstractNumId w:val="179"/>
  </w:num>
  <w:num w:numId="238">
    <w:abstractNumId w:val="259"/>
  </w:num>
  <w:num w:numId="239">
    <w:abstractNumId w:val="552"/>
  </w:num>
  <w:num w:numId="240">
    <w:abstractNumId w:val="339"/>
  </w:num>
  <w:num w:numId="241">
    <w:abstractNumId w:val="37"/>
  </w:num>
  <w:num w:numId="242">
    <w:abstractNumId w:val="18"/>
  </w:num>
  <w:num w:numId="243">
    <w:abstractNumId w:val="153"/>
  </w:num>
  <w:num w:numId="244">
    <w:abstractNumId w:val="341"/>
  </w:num>
  <w:num w:numId="245">
    <w:abstractNumId w:val="63"/>
  </w:num>
  <w:num w:numId="246">
    <w:abstractNumId w:val="106"/>
  </w:num>
  <w:num w:numId="247">
    <w:abstractNumId w:val="434"/>
  </w:num>
  <w:num w:numId="248">
    <w:abstractNumId w:val="394"/>
  </w:num>
  <w:num w:numId="249">
    <w:abstractNumId w:val="450"/>
  </w:num>
  <w:num w:numId="250">
    <w:abstractNumId w:val="266"/>
  </w:num>
  <w:num w:numId="251">
    <w:abstractNumId w:val="305"/>
  </w:num>
  <w:num w:numId="252">
    <w:abstractNumId w:val="74"/>
  </w:num>
  <w:num w:numId="253">
    <w:abstractNumId w:val="560"/>
  </w:num>
  <w:num w:numId="254">
    <w:abstractNumId w:val="297"/>
  </w:num>
  <w:num w:numId="255">
    <w:abstractNumId w:val="196"/>
  </w:num>
  <w:num w:numId="256">
    <w:abstractNumId w:val="182"/>
  </w:num>
  <w:num w:numId="257">
    <w:abstractNumId w:val="429"/>
  </w:num>
  <w:num w:numId="258">
    <w:abstractNumId w:val="566"/>
  </w:num>
  <w:num w:numId="259">
    <w:abstractNumId w:val="198"/>
  </w:num>
  <w:num w:numId="260">
    <w:abstractNumId w:val="77"/>
  </w:num>
  <w:num w:numId="261">
    <w:abstractNumId w:val="306"/>
  </w:num>
  <w:num w:numId="262">
    <w:abstractNumId w:val="557"/>
  </w:num>
  <w:num w:numId="263">
    <w:abstractNumId w:val="467"/>
  </w:num>
  <w:num w:numId="264">
    <w:abstractNumId w:val="142"/>
  </w:num>
  <w:num w:numId="265">
    <w:abstractNumId w:val="252"/>
  </w:num>
  <w:num w:numId="266">
    <w:abstractNumId w:val="529"/>
  </w:num>
  <w:num w:numId="267">
    <w:abstractNumId w:val="228"/>
  </w:num>
  <w:num w:numId="268">
    <w:abstractNumId w:val="81"/>
  </w:num>
  <w:num w:numId="269">
    <w:abstractNumId w:val="100"/>
  </w:num>
  <w:num w:numId="270">
    <w:abstractNumId w:val="240"/>
  </w:num>
  <w:num w:numId="271">
    <w:abstractNumId w:val="387"/>
  </w:num>
  <w:num w:numId="272">
    <w:abstractNumId w:val="260"/>
  </w:num>
  <w:num w:numId="273">
    <w:abstractNumId w:val="580"/>
  </w:num>
  <w:num w:numId="274">
    <w:abstractNumId w:val="585"/>
  </w:num>
  <w:num w:numId="275">
    <w:abstractNumId w:val="161"/>
  </w:num>
  <w:num w:numId="276">
    <w:abstractNumId w:val="243"/>
  </w:num>
  <w:num w:numId="277">
    <w:abstractNumId w:val="483"/>
  </w:num>
  <w:num w:numId="278">
    <w:abstractNumId w:val="283"/>
  </w:num>
  <w:num w:numId="279">
    <w:abstractNumId w:val="159"/>
  </w:num>
  <w:num w:numId="280">
    <w:abstractNumId w:val="263"/>
  </w:num>
  <w:num w:numId="281">
    <w:abstractNumId w:val="385"/>
  </w:num>
  <w:num w:numId="282">
    <w:abstractNumId w:val="584"/>
  </w:num>
  <w:num w:numId="283">
    <w:abstractNumId w:val="347"/>
  </w:num>
  <w:num w:numId="284">
    <w:abstractNumId w:val="136"/>
  </w:num>
  <w:num w:numId="285">
    <w:abstractNumId w:val="51"/>
  </w:num>
  <w:num w:numId="286">
    <w:abstractNumId w:val="386"/>
  </w:num>
  <w:num w:numId="287">
    <w:abstractNumId w:val="390"/>
  </w:num>
  <w:num w:numId="288">
    <w:abstractNumId w:val="146"/>
  </w:num>
  <w:num w:numId="289">
    <w:abstractNumId w:val="212"/>
  </w:num>
  <w:num w:numId="290">
    <w:abstractNumId w:val="371"/>
  </w:num>
  <w:num w:numId="291">
    <w:abstractNumId w:val="275"/>
  </w:num>
  <w:num w:numId="292">
    <w:abstractNumId w:val="214"/>
  </w:num>
  <w:num w:numId="293">
    <w:abstractNumId w:val="140"/>
  </w:num>
  <w:num w:numId="294">
    <w:abstractNumId w:val="322"/>
  </w:num>
  <w:num w:numId="295">
    <w:abstractNumId w:val="295"/>
  </w:num>
  <w:num w:numId="296">
    <w:abstractNumId w:val="185"/>
  </w:num>
  <w:num w:numId="297">
    <w:abstractNumId w:val="404"/>
  </w:num>
  <w:num w:numId="298">
    <w:abstractNumId w:val="21"/>
  </w:num>
  <w:num w:numId="299">
    <w:abstractNumId w:val="303"/>
  </w:num>
  <w:num w:numId="300">
    <w:abstractNumId w:val="26"/>
  </w:num>
  <w:num w:numId="301">
    <w:abstractNumId w:val="382"/>
  </w:num>
  <w:num w:numId="302">
    <w:abstractNumId w:val="558"/>
  </w:num>
  <w:num w:numId="303">
    <w:abstractNumId w:val="448"/>
  </w:num>
  <w:num w:numId="304">
    <w:abstractNumId w:val="239"/>
  </w:num>
  <w:num w:numId="305">
    <w:abstractNumId w:val="19"/>
  </w:num>
  <w:num w:numId="306">
    <w:abstractNumId w:val="575"/>
  </w:num>
  <w:num w:numId="307">
    <w:abstractNumId w:val="465"/>
  </w:num>
  <w:num w:numId="308">
    <w:abstractNumId w:val="25"/>
  </w:num>
  <w:num w:numId="309">
    <w:abstractNumId w:val="565"/>
  </w:num>
  <w:num w:numId="310">
    <w:abstractNumId w:val="567"/>
  </w:num>
  <w:num w:numId="311">
    <w:abstractNumId w:val="409"/>
  </w:num>
  <w:num w:numId="312">
    <w:abstractNumId w:val="115"/>
  </w:num>
  <w:num w:numId="313">
    <w:abstractNumId w:val="364"/>
  </w:num>
  <w:num w:numId="314">
    <w:abstractNumId w:val="193"/>
  </w:num>
  <w:num w:numId="315">
    <w:abstractNumId w:val="518"/>
  </w:num>
  <w:num w:numId="316">
    <w:abstractNumId w:val="522"/>
  </w:num>
  <w:num w:numId="317">
    <w:abstractNumId w:val="456"/>
  </w:num>
  <w:num w:numId="318">
    <w:abstractNumId w:val="542"/>
  </w:num>
  <w:num w:numId="319">
    <w:abstractNumId w:val="425"/>
  </w:num>
  <w:num w:numId="320">
    <w:abstractNumId w:val="244"/>
  </w:num>
  <w:num w:numId="321">
    <w:abstractNumId w:val="373"/>
  </w:num>
  <w:num w:numId="322">
    <w:abstractNumId w:val="236"/>
  </w:num>
  <w:num w:numId="323">
    <w:abstractNumId w:val="354"/>
  </w:num>
  <w:num w:numId="324">
    <w:abstractNumId w:val="446"/>
  </w:num>
  <w:num w:numId="325">
    <w:abstractNumId w:val="351"/>
  </w:num>
  <w:num w:numId="326">
    <w:abstractNumId w:val="574"/>
  </w:num>
  <w:num w:numId="327">
    <w:abstractNumId w:val="520"/>
  </w:num>
  <w:num w:numId="328">
    <w:abstractNumId w:val="525"/>
  </w:num>
  <w:num w:numId="329">
    <w:abstractNumId w:val="213"/>
  </w:num>
  <w:num w:numId="330">
    <w:abstractNumId w:val="410"/>
  </w:num>
  <w:num w:numId="331">
    <w:abstractNumId w:val="511"/>
  </w:num>
  <w:num w:numId="332">
    <w:abstractNumId w:val="336"/>
  </w:num>
  <w:num w:numId="333">
    <w:abstractNumId w:val="246"/>
  </w:num>
  <w:num w:numId="334">
    <w:abstractNumId w:val="311"/>
  </w:num>
  <w:num w:numId="335">
    <w:abstractNumId w:val="568"/>
  </w:num>
  <w:num w:numId="336">
    <w:abstractNumId w:val="506"/>
  </w:num>
  <w:num w:numId="337">
    <w:abstractNumId w:val="128"/>
  </w:num>
  <w:num w:numId="338">
    <w:abstractNumId w:val="61"/>
  </w:num>
  <w:num w:numId="339">
    <w:abstractNumId w:val="488"/>
  </w:num>
  <w:num w:numId="340">
    <w:abstractNumId w:val="94"/>
  </w:num>
  <w:num w:numId="341">
    <w:abstractNumId w:val="36"/>
  </w:num>
  <w:num w:numId="342">
    <w:abstractNumId w:val="166"/>
  </w:num>
  <w:num w:numId="343">
    <w:abstractNumId w:val="178"/>
  </w:num>
  <w:num w:numId="344">
    <w:abstractNumId w:val="221"/>
  </w:num>
  <w:num w:numId="345">
    <w:abstractNumId w:val="466"/>
  </w:num>
  <w:num w:numId="346">
    <w:abstractNumId w:val="59"/>
  </w:num>
  <w:num w:numId="347">
    <w:abstractNumId w:val="397"/>
  </w:num>
  <w:num w:numId="348">
    <w:abstractNumId w:val="430"/>
  </w:num>
  <w:num w:numId="349">
    <w:abstractNumId w:val="70"/>
  </w:num>
  <w:num w:numId="350">
    <w:abstractNumId w:val="206"/>
  </w:num>
  <w:num w:numId="351">
    <w:abstractNumId w:val="570"/>
  </w:num>
  <w:num w:numId="352">
    <w:abstractNumId w:val="163"/>
  </w:num>
  <w:num w:numId="353">
    <w:abstractNumId w:val="513"/>
  </w:num>
  <w:num w:numId="354">
    <w:abstractNumId w:val="413"/>
  </w:num>
  <w:num w:numId="355">
    <w:abstractNumId w:val="298"/>
  </w:num>
  <w:num w:numId="356">
    <w:abstractNumId w:val="118"/>
  </w:num>
  <w:num w:numId="357">
    <w:abstractNumId w:val="343"/>
  </w:num>
  <w:num w:numId="358">
    <w:abstractNumId w:val="34"/>
  </w:num>
  <w:num w:numId="359">
    <w:abstractNumId w:val="164"/>
  </w:num>
  <w:num w:numId="360">
    <w:abstractNumId w:val="220"/>
  </w:num>
  <w:num w:numId="361">
    <w:abstractNumId w:val="175"/>
  </w:num>
  <w:num w:numId="362">
    <w:abstractNumId w:val="576"/>
  </w:num>
  <w:num w:numId="363">
    <w:abstractNumId w:val="114"/>
  </w:num>
  <w:num w:numId="364">
    <w:abstractNumId w:val="300"/>
  </w:num>
  <w:num w:numId="365">
    <w:abstractNumId w:val="442"/>
  </w:num>
  <w:num w:numId="366">
    <w:abstractNumId w:val="495"/>
  </w:num>
  <w:num w:numId="367">
    <w:abstractNumId w:val="65"/>
  </w:num>
  <w:num w:numId="368">
    <w:abstractNumId w:val="126"/>
  </w:num>
  <w:num w:numId="369">
    <w:abstractNumId w:val="431"/>
  </w:num>
  <w:num w:numId="370">
    <w:abstractNumId w:val="374"/>
  </w:num>
  <w:num w:numId="371">
    <w:abstractNumId w:val="257"/>
  </w:num>
  <w:num w:numId="372">
    <w:abstractNumId w:val="370"/>
  </w:num>
  <w:num w:numId="373">
    <w:abstractNumId w:val="42"/>
  </w:num>
  <w:num w:numId="374">
    <w:abstractNumId w:val="579"/>
  </w:num>
  <w:num w:numId="375">
    <w:abstractNumId w:val="28"/>
  </w:num>
  <w:num w:numId="376">
    <w:abstractNumId w:val="254"/>
  </w:num>
  <w:num w:numId="377">
    <w:abstractNumId w:val="192"/>
  </w:num>
  <w:num w:numId="378">
    <w:abstractNumId w:val="156"/>
  </w:num>
  <w:num w:numId="379">
    <w:abstractNumId w:val="125"/>
  </w:num>
  <w:num w:numId="380">
    <w:abstractNumId w:val="162"/>
  </w:num>
  <w:num w:numId="381">
    <w:abstractNumId w:val="490"/>
  </w:num>
  <w:num w:numId="382">
    <w:abstractNumId w:val="58"/>
  </w:num>
  <w:num w:numId="383">
    <w:abstractNumId w:val="512"/>
  </w:num>
  <w:num w:numId="384">
    <w:abstractNumId w:val="528"/>
  </w:num>
  <w:num w:numId="385">
    <w:abstractNumId w:val="17"/>
  </w:num>
  <w:num w:numId="386">
    <w:abstractNumId w:val="353"/>
  </w:num>
  <w:num w:numId="387">
    <w:abstractNumId w:val="22"/>
  </w:num>
  <w:num w:numId="388">
    <w:abstractNumId w:val="273"/>
  </w:num>
  <w:num w:numId="389">
    <w:abstractNumId w:val="380"/>
  </w:num>
  <w:num w:numId="390">
    <w:abstractNumId w:val="290"/>
  </w:num>
  <w:num w:numId="391">
    <w:abstractNumId w:val="325"/>
  </w:num>
  <w:num w:numId="392">
    <w:abstractNumId w:val="507"/>
  </w:num>
  <w:num w:numId="393">
    <w:abstractNumId w:val="365"/>
  </w:num>
  <w:num w:numId="394">
    <w:abstractNumId w:val="485"/>
  </w:num>
  <w:num w:numId="395">
    <w:abstractNumId w:val="122"/>
  </w:num>
  <w:num w:numId="396">
    <w:abstractNumId w:val="293"/>
  </w:num>
  <w:num w:numId="397">
    <w:abstractNumId w:val="247"/>
  </w:num>
  <w:num w:numId="398">
    <w:abstractNumId w:val="388"/>
  </w:num>
  <w:num w:numId="399">
    <w:abstractNumId w:val="278"/>
  </w:num>
  <w:num w:numId="400">
    <w:abstractNumId w:val="460"/>
  </w:num>
  <w:num w:numId="401">
    <w:abstractNumId w:val="68"/>
  </w:num>
  <w:num w:numId="402">
    <w:abstractNumId w:val="33"/>
  </w:num>
  <w:num w:numId="403">
    <w:abstractNumId w:val="41"/>
  </w:num>
  <w:num w:numId="404">
    <w:abstractNumId w:val="470"/>
  </w:num>
  <w:num w:numId="405">
    <w:abstractNumId w:val="476"/>
  </w:num>
  <w:num w:numId="406">
    <w:abstractNumId w:val="238"/>
  </w:num>
  <w:num w:numId="407">
    <w:abstractNumId w:val="84"/>
  </w:num>
  <w:num w:numId="408">
    <w:abstractNumId w:val="296"/>
  </w:num>
  <w:num w:numId="409">
    <w:abstractNumId w:val="424"/>
  </w:num>
  <w:num w:numId="410">
    <w:abstractNumId w:val="573"/>
  </w:num>
  <w:num w:numId="411">
    <w:abstractNumId w:val="345"/>
  </w:num>
  <w:num w:numId="412">
    <w:abstractNumId w:val="160"/>
  </w:num>
  <w:num w:numId="413">
    <w:abstractNumId w:val="587"/>
  </w:num>
  <w:num w:numId="414">
    <w:abstractNumId w:val="145"/>
  </w:num>
  <w:num w:numId="415">
    <w:abstractNumId w:val="250"/>
  </w:num>
  <w:num w:numId="416">
    <w:abstractNumId w:val="224"/>
  </w:num>
  <w:num w:numId="417">
    <w:abstractNumId w:val="517"/>
  </w:num>
  <w:num w:numId="418">
    <w:abstractNumId w:val="147"/>
  </w:num>
  <w:num w:numId="419">
    <w:abstractNumId w:val="582"/>
  </w:num>
  <w:num w:numId="420">
    <w:abstractNumId w:val="333"/>
  </w:num>
  <w:num w:numId="421">
    <w:abstractNumId w:val="90"/>
  </w:num>
  <w:num w:numId="422">
    <w:abstractNumId w:val="415"/>
  </w:num>
  <w:num w:numId="423">
    <w:abstractNumId w:val="472"/>
  </w:num>
  <w:num w:numId="424">
    <w:abstractNumId w:val="553"/>
  </w:num>
  <w:num w:numId="425">
    <w:abstractNumId w:val="536"/>
  </w:num>
  <w:num w:numId="426">
    <w:abstractNumId w:val="526"/>
  </w:num>
  <w:num w:numId="427">
    <w:abstractNumId w:val="588"/>
  </w:num>
  <w:num w:numId="428">
    <w:abstractNumId w:val="109"/>
  </w:num>
  <w:num w:numId="429">
    <w:abstractNumId w:val="231"/>
  </w:num>
  <w:num w:numId="430">
    <w:abstractNumId w:val="138"/>
  </w:num>
  <w:num w:numId="431">
    <w:abstractNumId w:val="24"/>
  </w:num>
  <w:num w:numId="432">
    <w:abstractNumId w:val="438"/>
  </w:num>
  <w:num w:numId="433">
    <w:abstractNumId w:val="133"/>
  </w:num>
  <w:num w:numId="434">
    <w:abstractNumId w:val="368"/>
  </w:num>
  <w:num w:numId="435">
    <w:abstractNumId w:val="419"/>
  </w:num>
  <w:num w:numId="436">
    <w:abstractNumId w:val="50"/>
  </w:num>
  <w:num w:numId="437">
    <w:abstractNumId w:val="276"/>
  </w:num>
  <w:num w:numId="438">
    <w:abstractNumId w:val="189"/>
  </w:num>
  <w:num w:numId="439">
    <w:abstractNumId w:val="96"/>
  </w:num>
  <w:num w:numId="440">
    <w:abstractNumId w:val="547"/>
  </w:num>
  <w:num w:numId="441">
    <w:abstractNumId w:val="548"/>
  </w:num>
  <w:num w:numId="442">
    <w:abstractNumId w:val="348"/>
  </w:num>
  <w:num w:numId="443">
    <w:abstractNumId w:val="496"/>
  </w:num>
  <w:num w:numId="444">
    <w:abstractNumId w:val="39"/>
  </w:num>
  <w:num w:numId="445">
    <w:abstractNumId w:val="491"/>
  </w:num>
  <w:num w:numId="446">
    <w:abstractNumId w:val="60"/>
  </w:num>
  <w:num w:numId="447">
    <w:abstractNumId w:val="420"/>
  </w:num>
  <w:num w:numId="448">
    <w:abstractNumId w:val="304"/>
  </w:num>
  <w:num w:numId="449">
    <w:abstractNumId w:val="184"/>
  </w:num>
  <w:num w:numId="450">
    <w:abstractNumId w:val="93"/>
  </w:num>
  <w:num w:numId="451">
    <w:abstractNumId w:val="264"/>
  </w:num>
  <w:num w:numId="452">
    <w:abstractNumId w:val="342"/>
  </w:num>
  <w:num w:numId="453">
    <w:abstractNumId w:val="417"/>
  </w:num>
  <w:num w:numId="454">
    <w:abstractNumId w:val="381"/>
  </w:num>
  <w:num w:numId="455">
    <w:abstractNumId w:val="99"/>
  </w:num>
  <w:num w:numId="456">
    <w:abstractNumId w:val="561"/>
  </w:num>
  <w:num w:numId="457">
    <w:abstractNumId w:val="358"/>
  </w:num>
  <w:num w:numId="458">
    <w:abstractNumId w:val="91"/>
  </w:num>
  <w:num w:numId="459">
    <w:abstractNumId w:val="519"/>
  </w:num>
  <w:num w:numId="460">
    <w:abstractNumId w:val="205"/>
  </w:num>
  <w:num w:numId="461">
    <w:abstractNumId w:val="551"/>
  </w:num>
  <w:num w:numId="462">
    <w:abstractNumId w:val="129"/>
  </w:num>
  <w:num w:numId="463">
    <w:abstractNumId w:val="181"/>
  </w:num>
  <w:num w:numId="464">
    <w:abstractNumId w:val="225"/>
  </w:num>
  <w:num w:numId="465">
    <w:abstractNumId w:val="102"/>
  </w:num>
  <w:num w:numId="466">
    <w:abstractNumId w:val="233"/>
  </w:num>
  <w:num w:numId="467">
    <w:abstractNumId w:val="499"/>
  </w:num>
  <w:num w:numId="468">
    <w:abstractNumId w:val="87"/>
  </w:num>
  <w:num w:numId="469">
    <w:abstractNumId w:val="489"/>
  </w:num>
  <w:num w:numId="470">
    <w:abstractNumId w:val="201"/>
  </w:num>
  <w:num w:numId="471">
    <w:abstractNumId w:val="209"/>
  </w:num>
  <w:num w:numId="472">
    <w:abstractNumId w:val="223"/>
  </w:num>
  <w:num w:numId="473">
    <w:abstractNumId w:val="294"/>
  </w:num>
  <w:num w:numId="474">
    <w:abstractNumId w:val="265"/>
  </w:num>
  <w:num w:numId="475">
    <w:abstractNumId w:val="116"/>
  </w:num>
  <w:num w:numId="476">
    <w:abstractNumId w:val="269"/>
  </w:num>
  <w:num w:numId="477">
    <w:abstractNumId w:val="577"/>
  </w:num>
  <w:num w:numId="478">
    <w:abstractNumId w:val="396"/>
  </w:num>
  <w:num w:numId="479">
    <w:abstractNumId w:val="422"/>
  </w:num>
  <w:num w:numId="480">
    <w:abstractNumId w:val="151"/>
  </w:num>
  <w:num w:numId="481">
    <w:abstractNumId w:val="188"/>
  </w:num>
  <w:num w:numId="482">
    <w:abstractNumId w:val="38"/>
  </w:num>
  <w:num w:numId="483">
    <w:abstractNumId w:val="503"/>
  </w:num>
  <w:num w:numId="484">
    <w:abstractNumId w:val="92"/>
  </w:num>
  <w:num w:numId="485">
    <w:abstractNumId w:val="157"/>
  </w:num>
  <w:num w:numId="486">
    <w:abstractNumId w:val="78"/>
  </w:num>
  <w:num w:numId="487">
    <w:abstractNumId w:val="436"/>
  </w:num>
  <w:num w:numId="488">
    <w:abstractNumId w:val="321"/>
  </w:num>
  <w:num w:numId="489">
    <w:abstractNumId w:val="172"/>
  </w:num>
  <w:num w:numId="490">
    <w:abstractNumId w:val="253"/>
  </w:num>
  <w:num w:numId="491">
    <w:abstractNumId w:val="328"/>
  </w:num>
  <w:num w:numId="492">
    <w:abstractNumId w:val="216"/>
  </w:num>
  <w:num w:numId="493">
    <w:abstractNumId w:val="135"/>
  </w:num>
  <w:num w:numId="494">
    <w:abstractNumId w:val="418"/>
  </w:num>
  <w:num w:numId="495">
    <w:abstractNumId w:val="131"/>
  </w:num>
  <w:num w:numId="496">
    <w:abstractNumId w:val="313"/>
  </w:num>
  <w:num w:numId="497">
    <w:abstractNumId w:val="344"/>
  </w:num>
  <w:num w:numId="498">
    <w:abstractNumId w:val="479"/>
  </w:num>
  <w:num w:numId="499">
    <w:abstractNumId w:val="484"/>
  </w:num>
  <w:num w:numId="500">
    <w:abstractNumId w:val="98"/>
  </w:num>
  <w:num w:numId="501">
    <w:abstractNumId w:val="270"/>
  </w:num>
  <w:num w:numId="502">
    <w:abstractNumId w:val="222"/>
  </w:num>
  <w:num w:numId="503">
    <w:abstractNumId w:val="537"/>
  </w:num>
  <w:num w:numId="504">
    <w:abstractNumId w:val="171"/>
  </w:num>
  <w:num w:numId="505">
    <w:abstractNumId w:val="545"/>
  </w:num>
  <w:num w:numId="506">
    <w:abstractNumId w:val="514"/>
  </w:num>
  <w:num w:numId="507">
    <w:abstractNumId w:val="55"/>
  </w:num>
  <w:num w:numId="508">
    <w:abstractNumId w:val="169"/>
  </w:num>
  <w:num w:numId="509">
    <w:abstractNumId w:val="459"/>
  </w:num>
  <w:num w:numId="510">
    <w:abstractNumId w:val="137"/>
  </w:num>
  <w:num w:numId="511">
    <w:abstractNumId w:val="433"/>
  </w:num>
  <w:num w:numId="512">
    <w:abstractNumId w:val="194"/>
  </w:num>
  <w:num w:numId="513">
    <w:abstractNumId w:val="119"/>
  </w:num>
  <w:num w:numId="514">
    <w:abstractNumId w:val="208"/>
  </w:num>
  <w:num w:numId="515">
    <w:abstractNumId w:val="230"/>
  </w:num>
  <w:num w:numId="516">
    <w:abstractNumId w:val="402"/>
  </w:num>
  <w:num w:numId="517">
    <w:abstractNumId w:val="324"/>
  </w:num>
  <w:num w:numId="518">
    <w:abstractNumId w:val="43"/>
  </w:num>
  <w:num w:numId="519">
    <w:abstractNumId w:val="307"/>
  </w:num>
  <w:num w:numId="520">
    <w:abstractNumId w:val="170"/>
  </w:num>
  <w:num w:numId="521">
    <w:abstractNumId w:val="139"/>
  </w:num>
  <w:num w:numId="522">
    <w:abstractNumId w:val="318"/>
  </w:num>
  <w:num w:numId="523">
    <w:abstractNumId w:val="86"/>
  </w:num>
  <w:num w:numId="524">
    <w:abstractNumId w:val="505"/>
  </w:num>
  <w:num w:numId="525">
    <w:abstractNumId w:val="538"/>
  </w:num>
  <w:num w:numId="526">
    <w:abstractNumId w:val="440"/>
  </w:num>
  <w:num w:numId="527">
    <w:abstractNumId w:val="281"/>
  </w:num>
  <w:num w:numId="528">
    <w:abstractNumId w:val="315"/>
  </w:num>
  <w:num w:numId="529">
    <w:abstractNumId w:val="487"/>
  </w:num>
  <w:num w:numId="530">
    <w:abstractNumId w:val="101"/>
  </w:num>
  <w:num w:numId="531">
    <w:abstractNumId w:val="477"/>
  </w:num>
  <w:num w:numId="532">
    <w:abstractNumId w:val="218"/>
  </w:num>
  <w:num w:numId="533">
    <w:abstractNumId w:val="379"/>
  </w:num>
  <w:num w:numId="534">
    <w:abstractNumId w:val="56"/>
  </w:num>
  <w:num w:numId="535">
    <w:abstractNumId w:val="546"/>
  </w:num>
  <w:num w:numId="536">
    <w:abstractNumId w:val="211"/>
  </w:num>
  <w:num w:numId="537">
    <w:abstractNumId w:val="120"/>
  </w:num>
  <w:num w:numId="538">
    <w:abstractNumId w:val="327"/>
  </w:num>
  <w:num w:numId="539">
    <w:abstractNumId w:val="367"/>
  </w:num>
  <w:num w:numId="540">
    <w:abstractNumId w:val="277"/>
  </w:num>
  <w:num w:numId="541">
    <w:abstractNumId w:val="117"/>
  </w:num>
  <w:num w:numId="542">
    <w:abstractNumId w:val="541"/>
  </w:num>
  <w:num w:numId="543">
    <w:abstractNumId w:val="174"/>
  </w:num>
  <w:num w:numId="544">
    <w:abstractNumId w:val="176"/>
  </w:num>
  <w:num w:numId="545">
    <w:abstractNumId w:val="310"/>
  </w:num>
  <w:num w:numId="546">
    <w:abstractNumId w:val="540"/>
  </w:num>
  <w:num w:numId="547">
    <w:abstractNumId w:val="516"/>
  </w:num>
  <w:num w:numId="548">
    <w:abstractNumId w:val="31"/>
  </w:num>
  <w:num w:numId="549">
    <w:abstractNumId w:val="110"/>
  </w:num>
  <w:num w:numId="550">
    <w:abstractNumId w:val="152"/>
  </w:num>
  <w:num w:numId="551">
    <w:abstractNumId w:val="180"/>
  </w:num>
  <w:num w:numId="552">
    <w:abstractNumId w:val="451"/>
  </w:num>
  <w:num w:numId="553">
    <w:abstractNumId w:val="500"/>
  </w:num>
  <w:num w:numId="554">
    <w:abstractNumId w:val="130"/>
  </w:num>
  <w:num w:numId="555">
    <w:abstractNumId w:val="317"/>
  </w:num>
  <w:num w:numId="556">
    <w:abstractNumId w:val="312"/>
  </w:num>
  <w:num w:numId="557">
    <w:abstractNumId w:val="461"/>
  </w:num>
  <w:num w:numId="558">
    <w:abstractNumId w:val="578"/>
  </w:num>
  <w:num w:numId="559">
    <w:abstractNumId w:val="405"/>
  </w:num>
  <w:num w:numId="560">
    <w:abstractNumId w:val="421"/>
  </w:num>
  <w:num w:numId="561">
    <w:abstractNumId w:val="207"/>
  </w:num>
  <w:num w:numId="562">
    <w:abstractNumId w:val="57"/>
  </w:num>
  <w:num w:numId="563">
    <w:abstractNumId w:val="406"/>
  </w:num>
  <w:num w:numId="564">
    <w:abstractNumId w:val="412"/>
  </w:num>
  <w:num w:numId="565">
    <w:abstractNumId w:val="502"/>
  </w:num>
  <w:num w:numId="566">
    <w:abstractNumId w:val="89"/>
  </w:num>
  <w:num w:numId="567">
    <w:abstractNumId w:val="35"/>
  </w:num>
  <w:num w:numId="568">
    <w:abstractNumId w:val="261"/>
  </w:num>
  <w:num w:numId="569">
    <w:abstractNumId w:val="256"/>
  </w:num>
  <w:num w:numId="570">
    <w:abstractNumId w:val="530"/>
  </w:num>
  <w:num w:numId="571">
    <w:abstractNumId w:val="168"/>
  </w:num>
  <w:num w:numId="572">
    <w:abstractNumId w:val="427"/>
  </w:num>
  <w:num w:numId="573">
    <w:abstractNumId w:val="399"/>
  </w:num>
  <w:num w:numId="574">
    <w:abstractNumId w:val="443"/>
  </w:num>
  <w:num w:numId="575">
    <w:abstractNumId w:val="359"/>
  </w:num>
  <w:num w:numId="576">
    <w:abstractNumId w:val="447"/>
  </w:num>
  <w:num w:numId="577">
    <w:abstractNumId w:val="572"/>
  </w:num>
  <w:num w:numId="578">
    <w:abstractNumId w:val="473"/>
  </w:num>
  <w:num w:numId="579">
    <w:abstractNumId w:val="337"/>
  </w:num>
  <w:num w:numId="580">
    <w:abstractNumId w:val="492"/>
  </w:num>
  <w:num w:numId="581">
    <w:abstractNumId w:val="589"/>
  </w:num>
  <w:num w:numId="582">
    <w:abstractNumId w:val="356"/>
  </w:num>
  <w:num w:numId="583">
    <w:abstractNumId w:val="554"/>
  </w:num>
  <w:num w:numId="584">
    <w:abstractNumId w:val="123"/>
  </w:num>
  <w:num w:numId="585">
    <w:abstractNumId w:val="66"/>
  </w:num>
  <w:num w:numId="586">
    <w:abstractNumId w:val="362"/>
  </w:num>
  <w:num w:numId="587">
    <w:abstractNumId w:val="458"/>
  </w:num>
  <w:num w:numId="588">
    <w:abstractNumId w:val="357"/>
  </w:num>
  <w:num w:numId="589">
    <w:abstractNumId w:val="432"/>
  </w:num>
  <w:numIdMacAtCleanup w:val="58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Michell">
    <w15:presenceInfo w15:providerId="Windows Live" w15:userId="3e9348f3731fc25b"/>
  </w15:person>
  <w15:person w15:author="Santiago Urueña Pascual">
    <w15:presenceInfo w15:providerId="AD" w15:userId="S-1-5-21-1485405084-1546518020-4108744313-247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1815"/>
    <w:rsid w:val="00001A86"/>
    <w:rsid w:val="00002A68"/>
    <w:rsid w:val="000030CF"/>
    <w:rsid w:val="00003E0A"/>
    <w:rsid w:val="00005807"/>
    <w:rsid w:val="00005C64"/>
    <w:rsid w:val="0001132E"/>
    <w:rsid w:val="000114E6"/>
    <w:rsid w:val="00011AA6"/>
    <w:rsid w:val="000120C7"/>
    <w:rsid w:val="0001212A"/>
    <w:rsid w:val="00013A64"/>
    <w:rsid w:val="00014799"/>
    <w:rsid w:val="00015D73"/>
    <w:rsid w:val="00016141"/>
    <w:rsid w:val="0002161D"/>
    <w:rsid w:val="00024700"/>
    <w:rsid w:val="000252BD"/>
    <w:rsid w:val="00026C6C"/>
    <w:rsid w:val="00026CB8"/>
    <w:rsid w:val="00030BE8"/>
    <w:rsid w:val="00030D3C"/>
    <w:rsid w:val="000318FB"/>
    <w:rsid w:val="00035778"/>
    <w:rsid w:val="00035C36"/>
    <w:rsid w:val="00037007"/>
    <w:rsid w:val="000378B9"/>
    <w:rsid w:val="00040085"/>
    <w:rsid w:val="000403AC"/>
    <w:rsid w:val="0004150C"/>
    <w:rsid w:val="0004275C"/>
    <w:rsid w:val="00043001"/>
    <w:rsid w:val="0004365E"/>
    <w:rsid w:val="0004586E"/>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492D"/>
    <w:rsid w:val="0007501B"/>
    <w:rsid w:val="00076C3F"/>
    <w:rsid w:val="0008131B"/>
    <w:rsid w:val="000814A0"/>
    <w:rsid w:val="000817AB"/>
    <w:rsid w:val="00081849"/>
    <w:rsid w:val="0008257B"/>
    <w:rsid w:val="000831F6"/>
    <w:rsid w:val="0008685C"/>
    <w:rsid w:val="0009152B"/>
    <w:rsid w:val="00091717"/>
    <w:rsid w:val="00092D2D"/>
    <w:rsid w:val="00093AB7"/>
    <w:rsid w:val="00093D25"/>
    <w:rsid w:val="00093FDA"/>
    <w:rsid w:val="000942EF"/>
    <w:rsid w:val="000946A2"/>
    <w:rsid w:val="00094ABE"/>
    <w:rsid w:val="00094CAD"/>
    <w:rsid w:val="00096ACD"/>
    <w:rsid w:val="00096CA1"/>
    <w:rsid w:val="000975AB"/>
    <w:rsid w:val="000A0271"/>
    <w:rsid w:val="000A1BDB"/>
    <w:rsid w:val="000A2FB3"/>
    <w:rsid w:val="000A32F8"/>
    <w:rsid w:val="000A3A6A"/>
    <w:rsid w:val="000A5CCF"/>
    <w:rsid w:val="000B0C07"/>
    <w:rsid w:val="000B2406"/>
    <w:rsid w:val="000B2DF4"/>
    <w:rsid w:val="000B2F49"/>
    <w:rsid w:val="000B30DF"/>
    <w:rsid w:val="000B6119"/>
    <w:rsid w:val="000B6C86"/>
    <w:rsid w:val="000B7C2D"/>
    <w:rsid w:val="000C09F4"/>
    <w:rsid w:val="000C30BA"/>
    <w:rsid w:val="000C3C0A"/>
    <w:rsid w:val="000C3CDC"/>
    <w:rsid w:val="000C6264"/>
    <w:rsid w:val="000C699B"/>
    <w:rsid w:val="000C703B"/>
    <w:rsid w:val="000C71E8"/>
    <w:rsid w:val="000D01FB"/>
    <w:rsid w:val="000D18F7"/>
    <w:rsid w:val="000D4F21"/>
    <w:rsid w:val="000D575F"/>
    <w:rsid w:val="000D5C09"/>
    <w:rsid w:val="000E0352"/>
    <w:rsid w:val="000E26A0"/>
    <w:rsid w:val="000E4A7C"/>
    <w:rsid w:val="000E5525"/>
    <w:rsid w:val="000E7E15"/>
    <w:rsid w:val="000E7FD6"/>
    <w:rsid w:val="000F145C"/>
    <w:rsid w:val="000F36FA"/>
    <w:rsid w:val="000F6C04"/>
    <w:rsid w:val="000F7BC8"/>
    <w:rsid w:val="00100639"/>
    <w:rsid w:val="0010378E"/>
    <w:rsid w:val="00103A6B"/>
    <w:rsid w:val="00104F85"/>
    <w:rsid w:val="001060CD"/>
    <w:rsid w:val="0010611D"/>
    <w:rsid w:val="00106182"/>
    <w:rsid w:val="00106297"/>
    <w:rsid w:val="001067F4"/>
    <w:rsid w:val="001121C4"/>
    <w:rsid w:val="00112737"/>
    <w:rsid w:val="0011319C"/>
    <w:rsid w:val="00115117"/>
    <w:rsid w:val="00116109"/>
    <w:rsid w:val="0011799A"/>
    <w:rsid w:val="00121CDC"/>
    <w:rsid w:val="0012451F"/>
    <w:rsid w:val="001316AD"/>
    <w:rsid w:val="00131ADE"/>
    <w:rsid w:val="001325D8"/>
    <w:rsid w:val="00132ABC"/>
    <w:rsid w:val="00132B1C"/>
    <w:rsid w:val="0013379F"/>
    <w:rsid w:val="0013704C"/>
    <w:rsid w:val="001408EA"/>
    <w:rsid w:val="00141697"/>
    <w:rsid w:val="001416F9"/>
    <w:rsid w:val="001426B4"/>
    <w:rsid w:val="00142785"/>
    <w:rsid w:val="00142871"/>
    <w:rsid w:val="00142882"/>
    <w:rsid w:val="001444B5"/>
    <w:rsid w:val="001456BA"/>
    <w:rsid w:val="0015037B"/>
    <w:rsid w:val="00150A48"/>
    <w:rsid w:val="0015203D"/>
    <w:rsid w:val="00152C8B"/>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34B"/>
    <w:rsid w:val="00181CC6"/>
    <w:rsid w:val="00184DB7"/>
    <w:rsid w:val="001858A2"/>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B231E"/>
    <w:rsid w:val="001B2A1E"/>
    <w:rsid w:val="001B315C"/>
    <w:rsid w:val="001B49C6"/>
    <w:rsid w:val="001B4FF1"/>
    <w:rsid w:val="001B635A"/>
    <w:rsid w:val="001C05C1"/>
    <w:rsid w:val="001C07D6"/>
    <w:rsid w:val="001C14E3"/>
    <w:rsid w:val="001C49AA"/>
    <w:rsid w:val="001C5CCB"/>
    <w:rsid w:val="001D0137"/>
    <w:rsid w:val="001D0D46"/>
    <w:rsid w:val="001D190D"/>
    <w:rsid w:val="001D6EF1"/>
    <w:rsid w:val="001E166C"/>
    <w:rsid w:val="001E33AD"/>
    <w:rsid w:val="001E39AB"/>
    <w:rsid w:val="001E4CC9"/>
    <w:rsid w:val="001E5483"/>
    <w:rsid w:val="001E582A"/>
    <w:rsid w:val="001F17EF"/>
    <w:rsid w:val="001F375E"/>
    <w:rsid w:val="001F446C"/>
    <w:rsid w:val="001F4905"/>
    <w:rsid w:val="001F7F40"/>
    <w:rsid w:val="00200AA9"/>
    <w:rsid w:val="00202992"/>
    <w:rsid w:val="00203D7F"/>
    <w:rsid w:val="00204D0F"/>
    <w:rsid w:val="00206B1F"/>
    <w:rsid w:val="00207946"/>
    <w:rsid w:val="00211C3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61179"/>
    <w:rsid w:val="00261328"/>
    <w:rsid w:val="00263434"/>
    <w:rsid w:val="00270861"/>
    <w:rsid w:val="00273620"/>
    <w:rsid w:val="00274490"/>
    <w:rsid w:val="00275FAD"/>
    <w:rsid w:val="00276309"/>
    <w:rsid w:val="00276586"/>
    <w:rsid w:val="00280830"/>
    <w:rsid w:val="00281CAB"/>
    <w:rsid w:val="00283FAB"/>
    <w:rsid w:val="002846EC"/>
    <w:rsid w:val="0028592C"/>
    <w:rsid w:val="00286285"/>
    <w:rsid w:val="00286985"/>
    <w:rsid w:val="00287576"/>
    <w:rsid w:val="00290932"/>
    <w:rsid w:val="00291284"/>
    <w:rsid w:val="002912BF"/>
    <w:rsid w:val="0029294E"/>
    <w:rsid w:val="00292CD8"/>
    <w:rsid w:val="00292D1A"/>
    <w:rsid w:val="002944F8"/>
    <w:rsid w:val="00295052"/>
    <w:rsid w:val="0029646C"/>
    <w:rsid w:val="002A08B6"/>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78C4"/>
    <w:rsid w:val="002D21CE"/>
    <w:rsid w:val="002D2BEB"/>
    <w:rsid w:val="002D2F34"/>
    <w:rsid w:val="002D5331"/>
    <w:rsid w:val="002E1236"/>
    <w:rsid w:val="002E24A0"/>
    <w:rsid w:val="002E27D3"/>
    <w:rsid w:val="002E35FC"/>
    <w:rsid w:val="002E4DE5"/>
    <w:rsid w:val="002E5345"/>
    <w:rsid w:val="002E5390"/>
    <w:rsid w:val="002E6A7C"/>
    <w:rsid w:val="002E7DA1"/>
    <w:rsid w:val="002F065D"/>
    <w:rsid w:val="002F2EB1"/>
    <w:rsid w:val="002F414A"/>
    <w:rsid w:val="002F48ED"/>
    <w:rsid w:val="002F5D90"/>
    <w:rsid w:val="002F7356"/>
    <w:rsid w:val="0030099A"/>
    <w:rsid w:val="00307700"/>
    <w:rsid w:val="00307D1A"/>
    <w:rsid w:val="00307E92"/>
    <w:rsid w:val="00311644"/>
    <w:rsid w:val="003143F9"/>
    <w:rsid w:val="0031580E"/>
    <w:rsid w:val="0031642E"/>
    <w:rsid w:val="00316617"/>
    <w:rsid w:val="003177B3"/>
    <w:rsid w:val="00320604"/>
    <w:rsid w:val="003251AB"/>
    <w:rsid w:val="0032650C"/>
    <w:rsid w:val="003265FD"/>
    <w:rsid w:val="0033108D"/>
    <w:rsid w:val="003341E2"/>
    <w:rsid w:val="00336437"/>
    <w:rsid w:val="003366EE"/>
    <w:rsid w:val="00341041"/>
    <w:rsid w:val="00342D6E"/>
    <w:rsid w:val="00343707"/>
    <w:rsid w:val="0034376D"/>
    <w:rsid w:val="00344050"/>
    <w:rsid w:val="00346841"/>
    <w:rsid w:val="00347376"/>
    <w:rsid w:val="0035195C"/>
    <w:rsid w:val="00360AC1"/>
    <w:rsid w:val="00363E27"/>
    <w:rsid w:val="0036458B"/>
    <w:rsid w:val="00364EBE"/>
    <w:rsid w:val="00365888"/>
    <w:rsid w:val="0036593E"/>
    <w:rsid w:val="00365AE5"/>
    <w:rsid w:val="0036610E"/>
    <w:rsid w:val="0036789F"/>
    <w:rsid w:val="003704ED"/>
    <w:rsid w:val="00371A8F"/>
    <w:rsid w:val="0037243D"/>
    <w:rsid w:val="003738BC"/>
    <w:rsid w:val="0037655E"/>
    <w:rsid w:val="00376CB1"/>
    <w:rsid w:val="00377ABF"/>
    <w:rsid w:val="003808C5"/>
    <w:rsid w:val="00380A25"/>
    <w:rsid w:val="003818E6"/>
    <w:rsid w:val="00381EE4"/>
    <w:rsid w:val="003820EC"/>
    <w:rsid w:val="00382893"/>
    <w:rsid w:val="0038425C"/>
    <w:rsid w:val="00386477"/>
    <w:rsid w:val="00386B49"/>
    <w:rsid w:val="00387287"/>
    <w:rsid w:val="0038785A"/>
    <w:rsid w:val="00390954"/>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54E6"/>
    <w:rsid w:val="003C59B1"/>
    <w:rsid w:val="003C5C64"/>
    <w:rsid w:val="003C72F6"/>
    <w:rsid w:val="003D296F"/>
    <w:rsid w:val="003D30DD"/>
    <w:rsid w:val="003D42A8"/>
    <w:rsid w:val="003D55B7"/>
    <w:rsid w:val="003D57B2"/>
    <w:rsid w:val="003D66BF"/>
    <w:rsid w:val="003D674A"/>
    <w:rsid w:val="003D693C"/>
    <w:rsid w:val="003E232B"/>
    <w:rsid w:val="003E6398"/>
    <w:rsid w:val="003E6DE6"/>
    <w:rsid w:val="003E74B7"/>
    <w:rsid w:val="003F070A"/>
    <w:rsid w:val="003F1DAF"/>
    <w:rsid w:val="003F2BD8"/>
    <w:rsid w:val="003F2FCC"/>
    <w:rsid w:val="00401B79"/>
    <w:rsid w:val="00402C66"/>
    <w:rsid w:val="00402E4F"/>
    <w:rsid w:val="004056EC"/>
    <w:rsid w:val="00405DAD"/>
    <w:rsid w:val="004072EE"/>
    <w:rsid w:val="004074F9"/>
    <w:rsid w:val="00407BED"/>
    <w:rsid w:val="00410B3D"/>
    <w:rsid w:val="00410C82"/>
    <w:rsid w:val="004114BA"/>
    <w:rsid w:val="00413D73"/>
    <w:rsid w:val="00415515"/>
    <w:rsid w:val="00416378"/>
    <w:rsid w:val="00420178"/>
    <w:rsid w:val="00420FB3"/>
    <w:rsid w:val="00421D02"/>
    <w:rsid w:val="00421D82"/>
    <w:rsid w:val="00423A9A"/>
    <w:rsid w:val="004248BE"/>
    <w:rsid w:val="00425949"/>
    <w:rsid w:val="00425FCC"/>
    <w:rsid w:val="00426BC5"/>
    <w:rsid w:val="00426E97"/>
    <w:rsid w:val="00431001"/>
    <w:rsid w:val="00431B1F"/>
    <w:rsid w:val="00434597"/>
    <w:rsid w:val="00436793"/>
    <w:rsid w:val="00436E81"/>
    <w:rsid w:val="00437888"/>
    <w:rsid w:val="00440107"/>
    <w:rsid w:val="0044054C"/>
    <w:rsid w:val="00440C04"/>
    <w:rsid w:val="00442F79"/>
    <w:rsid w:val="00443478"/>
    <w:rsid w:val="0044404D"/>
    <w:rsid w:val="00445C75"/>
    <w:rsid w:val="004506B1"/>
    <w:rsid w:val="004506CF"/>
    <w:rsid w:val="004534F9"/>
    <w:rsid w:val="00453539"/>
    <w:rsid w:val="00453A6A"/>
    <w:rsid w:val="00454895"/>
    <w:rsid w:val="00455B32"/>
    <w:rsid w:val="00456F40"/>
    <w:rsid w:val="00457C0A"/>
    <w:rsid w:val="004604CB"/>
    <w:rsid w:val="00460588"/>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6D60"/>
    <w:rsid w:val="004B07F7"/>
    <w:rsid w:val="004B0CE0"/>
    <w:rsid w:val="004B20FE"/>
    <w:rsid w:val="004B25C1"/>
    <w:rsid w:val="004B2DA3"/>
    <w:rsid w:val="004B3BF5"/>
    <w:rsid w:val="004B4C61"/>
    <w:rsid w:val="004B782F"/>
    <w:rsid w:val="004B7DA3"/>
    <w:rsid w:val="004C173A"/>
    <w:rsid w:val="004C4332"/>
    <w:rsid w:val="004C49D4"/>
    <w:rsid w:val="004C5E35"/>
    <w:rsid w:val="004C6550"/>
    <w:rsid w:val="004C6962"/>
    <w:rsid w:val="004C770C"/>
    <w:rsid w:val="004D0DE8"/>
    <w:rsid w:val="004D1763"/>
    <w:rsid w:val="004D20C2"/>
    <w:rsid w:val="004D3229"/>
    <w:rsid w:val="004D4451"/>
    <w:rsid w:val="004E121C"/>
    <w:rsid w:val="004E396A"/>
    <w:rsid w:val="004E40DF"/>
    <w:rsid w:val="004E4C95"/>
    <w:rsid w:val="004E4CCA"/>
    <w:rsid w:val="004E4F0D"/>
    <w:rsid w:val="004E59E0"/>
    <w:rsid w:val="004E5F39"/>
    <w:rsid w:val="004E67F3"/>
    <w:rsid w:val="004E6E50"/>
    <w:rsid w:val="004F012E"/>
    <w:rsid w:val="004F20CA"/>
    <w:rsid w:val="004F26A5"/>
    <w:rsid w:val="004F4A7A"/>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1CFD"/>
    <w:rsid w:val="0053299D"/>
    <w:rsid w:val="00533A97"/>
    <w:rsid w:val="00535057"/>
    <w:rsid w:val="00536300"/>
    <w:rsid w:val="0054290D"/>
    <w:rsid w:val="005431BE"/>
    <w:rsid w:val="00544DF3"/>
    <w:rsid w:val="00545B1A"/>
    <w:rsid w:val="00546508"/>
    <w:rsid w:val="00546795"/>
    <w:rsid w:val="0055460D"/>
    <w:rsid w:val="005570E7"/>
    <w:rsid w:val="00557719"/>
    <w:rsid w:val="0056192A"/>
    <w:rsid w:val="005619AF"/>
    <w:rsid w:val="00561A3D"/>
    <w:rsid w:val="00563332"/>
    <w:rsid w:val="00563709"/>
    <w:rsid w:val="00563EFC"/>
    <w:rsid w:val="00566492"/>
    <w:rsid w:val="00566A7D"/>
    <w:rsid w:val="0056786B"/>
    <w:rsid w:val="00570649"/>
    <w:rsid w:val="005715DD"/>
    <w:rsid w:val="00572CC1"/>
    <w:rsid w:val="00572FF7"/>
    <w:rsid w:val="00574789"/>
    <w:rsid w:val="00574870"/>
    <w:rsid w:val="00574981"/>
    <w:rsid w:val="005764D9"/>
    <w:rsid w:val="00577433"/>
    <w:rsid w:val="0057762A"/>
    <w:rsid w:val="00577801"/>
    <w:rsid w:val="005807FC"/>
    <w:rsid w:val="00581C25"/>
    <w:rsid w:val="00582278"/>
    <w:rsid w:val="005830A9"/>
    <w:rsid w:val="00583C73"/>
    <w:rsid w:val="0058402F"/>
    <w:rsid w:val="00586B88"/>
    <w:rsid w:val="00586BDD"/>
    <w:rsid w:val="00586FDD"/>
    <w:rsid w:val="00587BDC"/>
    <w:rsid w:val="00587D89"/>
    <w:rsid w:val="005905CE"/>
    <w:rsid w:val="00590F41"/>
    <w:rsid w:val="00591FB3"/>
    <w:rsid w:val="005939E1"/>
    <w:rsid w:val="00593C93"/>
    <w:rsid w:val="005953F5"/>
    <w:rsid w:val="005958D1"/>
    <w:rsid w:val="005A23A7"/>
    <w:rsid w:val="005A620D"/>
    <w:rsid w:val="005A6C04"/>
    <w:rsid w:val="005B0922"/>
    <w:rsid w:val="005B3C07"/>
    <w:rsid w:val="005B44C7"/>
    <w:rsid w:val="005B6661"/>
    <w:rsid w:val="005B7115"/>
    <w:rsid w:val="005B7C42"/>
    <w:rsid w:val="005C0A16"/>
    <w:rsid w:val="005C0EFA"/>
    <w:rsid w:val="005C1C7E"/>
    <w:rsid w:val="005C235D"/>
    <w:rsid w:val="005C4C89"/>
    <w:rsid w:val="005C4EF5"/>
    <w:rsid w:val="005C5B11"/>
    <w:rsid w:val="005C74EC"/>
    <w:rsid w:val="005D5E4B"/>
    <w:rsid w:val="005D5FF3"/>
    <w:rsid w:val="005D70A7"/>
    <w:rsid w:val="005D7F42"/>
    <w:rsid w:val="005E2CCB"/>
    <w:rsid w:val="005E2EE0"/>
    <w:rsid w:val="005E35D3"/>
    <w:rsid w:val="005E7EAB"/>
    <w:rsid w:val="005E7FCB"/>
    <w:rsid w:val="005F19CC"/>
    <w:rsid w:val="005F26C4"/>
    <w:rsid w:val="005F363D"/>
    <w:rsid w:val="005F546F"/>
    <w:rsid w:val="005F6C10"/>
    <w:rsid w:val="005F7622"/>
    <w:rsid w:val="005F7FEC"/>
    <w:rsid w:val="00600939"/>
    <w:rsid w:val="00600D0B"/>
    <w:rsid w:val="006019F2"/>
    <w:rsid w:val="0060267D"/>
    <w:rsid w:val="00603619"/>
    <w:rsid w:val="00607CFC"/>
    <w:rsid w:val="006116D2"/>
    <w:rsid w:val="00612C10"/>
    <w:rsid w:val="00613A39"/>
    <w:rsid w:val="006154B3"/>
    <w:rsid w:val="006167EE"/>
    <w:rsid w:val="00620B53"/>
    <w:rsid w:val="0062390A"/>
    <w:rsid w:val="0062527A"/>
    <w:rsid w:val="006256D7"/>
    <w:rsid w:val="00625A86"/>
    <w:rsid w:val="00627DFE"/>
    <w:rsid w:val="00631B35"/>
    <w:rsid w:val="00631E3D"/>
    <w:rsid w:val="00633753"/>
    <w:rsid w:val="006342AF"/>
    <w:rsid w:val="00634B56"/>
    <w:rsid w:val="00634E5C"/>
    <w:rsid w:val="006359EF"/>
    <w:rsid w:val="0063633F"/>
    <w:rsid w:val="00637C72"/>
    <w:rsid w:val="00637D84"/>
    <w:rsid w:val="006413C1"/>
    <w:rsid w:val="00643570"/>
    <w:rsid w:val="00643CA9"/>
    <w:rsid w:val="00644B6E"/>
    <w:rsid w:val="00644C30"/>
    <w:rsid w:val="00646220"/>
    <w:rsid w:val="00646404"/>
    <w:rsid w:val="00646DE7"/>
    <w:rsid w:val="006474F4"/>
    <w:rsid w:val="00650261"/>
    <w:rsid w:val="00650C36"/>
    <w:rsid w:val="00651DA3"/>
    <w:rsid w:val="006531B6"/>
    <w:rsid w:val="006537E7"/>
    <w:rsid w:val="00653D23"/>
    <w:rsid w:val="006605FC"/>
    <w:rsid w:val="00660797"/>
    <w:rsid w:val="00661358"/>
    <w:rsid w:val="00661B97"/>
    <w:rsid w:val="006648FC"/>
    <w:rsid w:val="00664B2C"/>
    <w:rsid w:val="00665438"/>
    <w:rsid w:val="00665626"/>
    <w:rsid w:val="006659B9"/>
    <w:rsid w:val="0066729F"/>
    <w:rsid w:val="00670307"/>
    <w:rsid w:val="00670808"/>
    <w:rsid w:val="00675793"/>
    <w:rsid w:val="0067743F"/>
    <w:rsid w:val="00681D13"/>
    <w:rsid w:val="00685520"/>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4071"/>
    <w:rsid w:val="006B5B7A"/>
    <w:rsid w:val="006C2C7E"/>
    <w:rsid w:val="006C5376"/>
    <w:rsid w:val="006C6A16"/>
    <w:rsid w:val="006C7125"/>
    <w:rsid w:val="006D14A3"/>
    <w:rsid w:val="006D1B48"/>
    <w:rsid w:val="006D2108"/>
    <w:rsid w:val="006D257D"/>
    <w:rsid w:val="006D2F06"/>
    <w:rsid w:val="006D2F3E"/>
    <w:rsid w:val="006D51E8"/>
    <w:rsid w:val="006D57DE"/>
    <w:rsid w:val="006D6B4C"/>
    <w:rsid w:val="006E2BE0"/>
    <w:rsid w:val="006E2D24"/>
    <w:rsid w:val="006E3AEA"/>
    <w:rsid w:val="006E547E"/>
    <w:rsid w:val="006E5603"/>
    <w:rsid w:val="006E738A"/>
    <w:rsid w:val="006E7C4E"/>
    <w:rsid w:val="006E7DB9"/>
    <w:rsid w:val="006F1AC9"/>
    <w:rsid w:val="006F33DC"/>
    <w:rsid w:val="006F5FC7"/>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30663"/>
    <w:rsid w:val="00734588"/>
    <w:rsid w:val="00736A1C"/>
    <w:rsid w:val="0073737A"/>
    <w:rsid w:val="00737DBE"/>
    <w:rsid w:val="00741C0D"/>
    <w:rsid w:val="0074400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6EEF"/>
    <w:rsid w:val="007A0A99"/>
    <w:rsid w:val="007A2686"/>
    <w:rsid w:val="007A678D"/>
    <w:rsid w:val="007A68BC"/>
    <w:rsid w:val="007A6BB3"/>
    <w:rsid w:val="007A6D95"/>
    <w:rsid w:val="007B1AB6"/>
    <w:rsid w:val="007B1B9B"/>
    <w:rsid w:val="007B2984"/>
    <w:rsid w:val="007B5DBD"/>
    <w:rsid w:val="007B6CCF"/>
    <w:rsid w:val="007B7FAF"/>
    <w:rsid w:val="007C21FB"/>
    <w:rsid w:val="007C64CA"/>
    <w:rsid w:val="007D14E9"/>
    <w:rsid w:val="007D2319"/>
    <w:rsid w:val="007D3AFE"/>
    <w:rsid w:val="007D41E9"/>
    <w:rsid w:val="007D6811"/>
    <w:rsid w:val="007E0680"/>
    <w:rsid w:val="007E2A92"/>
    <w:rsid w:val="007E4F7A"/>
    <w:rsid w:val="007E5AC4"/>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18BC"/>
    <w:rsid w:val="0081208A"/>
    <w:rsid w:val="00816F5A"/>
    <w:rsid w:val="00820AD1"/>
    <w:rsid w:val="00820D8A"/>
    <w:rsid w:val="00820FB6"/>
    <w:rsid w:val="008216A8"/>
    <w:rsid w:val="00821CF5"/>
    <w:rsid w:val="00822F6F"/>
    <w:rsid w:val="00823DB4"/>
    <w:rsid w:val="00824CCA"/>
    <w:rsid w:val="00827538"/>
    <w:rsid w:val="0083203D"/>
    <w:rsid w:val="008322A8"/>
    <w:rsid w:val="00836CE2"/>
    <w:rsid w:val="008433E6"/>
    <w:rsid w:val="00843715"/>
    <w:rsid w:val="00843A34"/>
    <w:rsid w:val="008473B8"/>
    <w:rsid w:val="0085032D"/>
    <w:rsid w:val="0085123C"/>
    <w:rsid w:val="00851A79"/>
    <w:rsid w:val="00853D3C"/>
    <w:rsid w:val="0085500E"/>
    <w:rsid w:val="008558C1"/>
    <w:rsid w:val="00856EB2"/>
    <w:rsid w:val="00857779"/>
    <w:rsid w:val="00857D83"/>
    <w:rsid w:val="00863CE9"/>
    <w:rsid w:val="00865821"/>
    <w:rsid w:val="00865A35"/>
    <w:rsid w:val="00871D50"/>
    <w:rsid w:val="00872426"/>
    <w:rsid w:val="008731B5"/>
    <w:rsid w:val="00873F9A"/>
    <w:rsid w:val="00874216"/>
    <w:rsid w:val="00874C3C"/>
    <w:rsid w:val="00875F67"/>
    <w:rsid w:val="00876F27"/>
    <w:rsid w:val="00876FC8"/>
    <w:rsid w:val="0088024F"/>
    <w:rsid w:val="008808D3"/>
    <w:rsid w:val="00883191"/>
    <w:rsid w:val="00883B7E"/>
    <w:rsid w:val="00884396"/>
    <w:rsid w:val="008954D9"/>
    <w:rsid w:val="0089565E"/>
    <w:rsid w:val="00896FE0"/>
    <w:rsid w:val="008971C9"/>
    <w:rsid w:val="00897D8D"/>
    <w:rsid w:val="008A1375"/>
    <w:rsid w:val="008A2FD1"/>
    <w:rsid w:val="008A45F4"/>
    <w:rsid w:val="008A5609"/>
    <w:rsid w:val="008A5FA3"/>
    <w:rsid w:val="008A6A8E"/>
    <w:rsid w:val="008A7C50"/>
    <w:rsid w:val="008A7FBC"/>
    <w:rsid w:val="008B386F"/>
    <w:rsid w:val="008C306C"/>
    <w:rsid w:val="008C51F8"/>
    <w:rsid w:val="008C5354"/>
    <w:rsid w:val="008C6737"/>
    <w:rsid w:val="008C6B8A"/>
    <w:rsid w:val="008C7DD5"/>
    <w:rsid w:val="008D0DE2"/>
    <w:rsid w:val="008D1192"/>
    <w:rsid w:val="008D1806"/>
    <w:rsid w:val="008D368D"/>
    <w:rsid w:val="008D6576"/>
    <w:rsid w:val="008D6D4D"/>
    <w:rsid w:val="008E0257"/>
    <w:rsid w:val="008E115B"/>
    <w:rsid w:val="008E3C27"/>
    <w:rsid w:val="008E4ADF"/>
    <w:rsid w:val="008F02C1"/>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30AE2"/>
    <w:rsid w:val="009310EC"/>
    <w:rsid w:val="0093114C"/>
    <w:rsid w:val="00931679"/>
    <w:rsid w:val="00932558"/>
    <w:rsid w:val="00934C21"/>
    <w:rsid w:val="00937767"/>
    <w:rsid w:val="00940CA7"/>
    <w:rsid w:val="00941A0B"/>
    <w:rsid w:val="0094244B"/>
    <w:rsid w:val="009432F4"/>
    <w:rsid w:val="00945AB2"/>
    <w:rsid w:val="00945AB6"/>
    <w:rsid w:val="00945D20"/>
    <w:rsid w:val="0094741E"/>
    <w:rsid w:val="009477C7"/>
    <w:rsid w:val="00947F40"/>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47A8"/>
    <w:rsid w:val="009866F9"/>
    <w:rsid w:val="00990D32"/>
    <w:rsid w:val="00996570"/>
    <w:rsid w:val="009A00E5"/>
    <w:rsid w:val="009A1E54"/>
    <w:rsid w:val="009A25FA"/>
    <w:rsid w:val="009A3088"/>
    <w:rsid w:val="009A557D"/>
    <w:rsid w:val="009A6581"/>
    <w:rsid w:val="009A7878"/>
    <w:rsid w:val="009A7937"/>
    <w:rsid w:val="009B0BDE"/>
    <w:rsid w:val="009B0BE0"/>
    <w:rsid w:val="009B2C76"/>
    <w:rsid w:val="009B5AA3"/>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9F6FC2"/>
    <w:rsid w:val="009F7FCC"/>
    <w:rsid w:val="00A00C3C"/>
    <w:rsid w:val="00A0245B"/>
    <w:rsid w:val="00A02CD2"/>
    <w:rsid w:val="00A03705"/>
    <w:rsid w:val="00A07074"/>
    <w:rsid w:val="00A10126"/>
    <w:rsid w:val="00A12EAE"/>
    <w:rsid w:val="00A12FCD"/>
    <w:rsid w:val="00A14344"/>
    <w:rsid w:val="00A15347"/>
    <w:rsid w:val="00A2090E"/>
    <w:rsid w:val="00A2340B"/>
    <w:rsid w:val="00A23903"/>
    <w:rsid w:val="00A30AFC"/>
    <w:rsid w:val="00A314F2"/>
    <w:rsid w:val="00A319E6"/>
    <w:rsid w:val="00A32382"/>
    <w:rsid w:val="00A34E55"/>
    <w:rsid w:val="00A364F6"/>
    <w:rsid w:val="00A37B79"/>
    <w:rsid w:val="00A37D81"/>
    <w:rsid w:val="00A402D5"/>
    <w:rsid w:val="00A40CA0"/>
    <w:rsid w:val="00A419B2"/>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40DF"/>
    <w:rsid w:val="00A6526C"/>
    <w:rsid w:val="00A675A0"/>
    <w:rsid w:val="00A70465"/>
    <w:rsid w:val="00A74D1A"/>
    <w:rsid w:val="00A74EAC"/>
    <w:rsid w:val="00A767DA"/>
    <w:rsid w:val="00A84BB0"/>
    <w:rsid w:val="00A859D7"/>
    <w:rsid w:val="00A87611"/>
    <w:rsid w:val="00A87DE8"/>
    <w:rsid w:val="00A90A99"/>
    <w:rsid w:val="00A91BE0"/>
    <w:rsid w:val="00A92F28"/>
    <w:rsid w:val="00A953DA"/>
    <w:rsid w:val="00A95B20"/>
    <w:rsid w:val="00A9691C"/>
    <w:rsid w:val="00AA0A18"/>
    <w:rsid w:val="00AA11D0"/>
    <w:rsid w:val="00AA1642"/>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1566"/>
    <w:rsid w:val="00B137C7"/>
    <w:rsid w:val="00B13ECD"/>
    <w:rsid w:val="00B14472"/>
    <w:rsid w:val="00B154E3"/>
    <w:rsid w:val="00B17275"/>
    <w:rsid w:val="00B17846"/>
    <w:rsid w:val="00B17E62"/>
    <w:rsid w:val="00B20DB0"/>
    <w:rsid w:val="00B21F59"/>
    <w:rsid w:val="00B232FA"/>
    <w:rsid w:val="00B23745"/>
    <w:rsid w:val="00B25782"/>
    <w:rsid w:val="00B25B10"/>
    <w:rsid w:val="00B25BF0"/>
    <w:rsid w:val="00B26DC2"/>
    <w:rsid w:val="00B31679"/>
    <w:rsid w:val="00B344D4"/>
    <w:rsid w:val="00B34914"/>
    <w:rsid w:val="00B34B8F"/>
    <w:rsid w:val="00B35625"/>
    <w:rsid w:val="00B367FF"/>
    <w:rsid w:val="00B37000"/>
    <w:rsid w:val="00B41504"/>
    <w:rsid w:val="00B42BF3"/>
    <w:rsid w:val="00B42E74"/>
    <w:rsid w:val="00B43160"/>
    <w:rsid w:val="00B44F58"/>
    <w:rsid w:val="00B46CD1"/>
    <w:rsid w:val="00B47294"/>
    <w:rsid w:val="00B50B47"/>
    <w:rsid w:val="00B527D2"/>
    <w:rsid w:val="00B53106"/>
    <w:rsid w:val="00B54FBE"/>
    <w:rsid w:val="00B5701D"/>
    <w:rsid w:val="00B615FE"/>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D23"/>
    <w:rsid w:val="00B84BD5"/>
    <w:rsid w:val="00B85797"/>
    <w:rsid w:val="00B86111"/>
    <w:rsid w:val="00B879A8"/>
    <w:rsid w:val="00B87DB0"/>
    <w:rsid w:val="00B91267"/>
    <w:rsid w:val="00B93EED"/>
    <w:rsid w:val="00B944A9"/>
    <w:rsid w:val="00B97200"/>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B711A"/>
    <w:rsid w:val="00BC1070"/>
    <w:rsid w:val="00BC1E3E"/>
    <w:rsid w:val="00BC2E21"/>
    <w:rsid w:val="00BC4165"/>
    <w:rsid w:val="00BC4800"/>
    <w:rsid w:val="00BC4E7E"/>
    <w:rsid w:val="00BC5081"/>
    <w:rsid w:val="00BC5FB7"/>
    <w:rsid w:val="00BD20EF"/>
    <w:rsid w:val="00BD480B"/>
    <w:rsid w:val="00BD4F96"/>
    <w:rsid w:val="00BD698B"/>
    <w:rsid w:val="00BD6AF4"/>
    <w:rsid w:val="00BD6B79"/>
    <w:rsid w:val="00BD6CD0"/>
    <w:rsid w:val="00BD7856"/>
    <w:rsid w:val="00BE0023"/>
    <w:rsid w:val="00BE11FF"/>
    <w:rsid w:val="00BE224D"/>
    <w:rsid w:val="00BE7BCB"/>
    <w:rsid w:val="00BF21D5"/>
    <w:rsid w:val="00BF331B"/>
    <w:rsid w:val="00BF5292"/>
    <w:rsid w:val="00BF68F7"/>
    <w:rsid w:val="00BF6D7D"/>
    <w:rsid w:val="00C005AC"/>
    <w:rsid w:val="00C02711"/>
    <w:rsid w:val="00C02C0F"/>
    <w:rsid w:val="00C02CA8"/>
    <w:rsid w:val="00C03B22"/>
    <w:rsid w:val="00C03F0B"/>
    <w:rsid w:val="00C05989"/>
    <w:rsid w:val="00C072E9"/>
    <w:rsid w:val="00C07348"/>
    <w:rsid w:val="00C10C41"/>
    <w:rsid w:val="00C169A9"/>
    <w:rsid w:val="00C172B8"/>
    <w:rsid w:val="00C174FF"/>
    <w:rsid w:val="00C221DB"/>
    <w:rsid w:val="00C22987"/>
    <w:rsid w:val="00C23C05"/>
    <w:rsid w:val="00C2550A"/>
    <w:rsid w:val="00C277E6"/>
    <w:rsid w:val="00C27B41"/>
    <w:rsid w:val="00C27C36"/>
    <w:rsid w:val="00C3082B"/>
    <w:rsid w:val="00C32E56"/>
    <w:rsid w:val="00C337DA"/>
    <w:rsid w:val="00C36AC8"/>
    <w:rsid w:val="00C36D34"/>
    <w:rsid w:val="00C403E8"/>
    <w:rsid w:val="00C505FC"/>
    <w:rsid w:val="00C512BD"/>
    <w:rsid w:val="00C51AA0"/>
    <w:rsid w:val="00C52441"/>
    <w:rsid w:val="00C532FB"/>
    <w:rsid w:val="00C5338B"/>
    <w:rsid w:val="00C5416A"/>
    <w:rsid w:val="00C574A7"/>
    <w:rsid w:val="00C61CF2"/>
    <w:rsid w:val="00C6290F"/>
    <w:rsid w:val="00C63270"/>
    <w:rsid w:val="00C64882"/>
    <w:rsid w:val="00C65133"/>
    <w:rsid w:val="00C651BF"/>
    <w:rsid w:val="00C65F16"/>
    <w:rsid w:val="00C668FA"/>
    <w:rsid w:val="00C6783D"/>
    <w:rsid w:val="00C7047F"/>
    <w:rsid w:val="00C706BD"/>
    <w:rsid w:val="00C70F2E"/>
    <w:rsid w:val="00C712EC"/>
    <w:rsid w:val="00C7273D"/>
    <w:rsid w:val="00C730B1"/>
    <w:rsid w:val="00C748D5"/>
    <w:rsid w:val="00C760FD"/>
    <w:rsid w:val="00C809DF"/>
    <w:rsid w:val="00C856BE"/>
    <w:rsid w:val="00C8665E"/>
    <w:rsid w:val="00C86F74"/>
    <w:rsid w:val="00C90CDB"/>
    <w:rsid w:val="00C91164"/>
    <w:rsid w:val="00C91587"/>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F80"/>
    <w:rsid w:val="00CB7571"/>
    <w:rsid w:val="00CC086D"/>
    <w:rsid w:val="00CC096B"/>
    <w:rsid w:val="00CC0E7C"/>
    <w:rsid w:val="00CC120C"/>
    <w:rsid w:val="00CC3590"/>
    <w:rsid w:val="00CC3880"/>
    <w:rsid w:val="00CC41E2"/>
    <w:rsid w:val="00CC4EB5"/>
    <w:rsid w:val="00CD1384"/>
    <w:rsid w:val="00CD1779"/>
    <w:rsid w:val="00CD1B7E"/>
    <w:rsid w:val="00CD1D4E"/>
    <w:rsid w:val="00CD25CF"/>
    <w:rsid w:val="00CD3228"/>
    <w:rsid w:val="00CD5C60"/>
    <w:rsid w:val="00CD5D13"/>
    <w:rsid w:val="00CD6A7E"/>
    <w:rsid w:val="00CE0D51"/>
    <w:rsid w:val="00CE2429"/>
    <w:rsid w:val="00CE6A80"/>
    <w:rsid w:val="00CF04DA"/>
    <w:rsid w:val="00CF2364"/>
    <w:rsid w:val="00CF2EAC"/>
    <w:rsid w:val="00CF527F"/>
    <w:rsid w:val="00CF7BB7"/>
    <w:rsid w:val="00D00088"/>
    <w:rsid w:val="00D00113"/>
    <w:rsid w:val="00D02402"/>
    <w:rsid w:val="00D0370E"/>
    <w:rsid w:val="00D07EBE"/>
    <w:rsid w:val="00D07FDE"/>
    <w:rsid w:val="00D100D5"/>
    <w:rsid w:val="00D1028C"/>
    <w:rsid w:val="00D126C5"/>
    <w:rsid w:val="00D139BA"/>
    <w:rsid w:val="00D14B18"/>
    <w:rsid w:val="00D2010E"/>
    <w:rsid w:val="00D204E8"/>
    <w:rsid w:val="00D21077"/>
    <w:rsid w:val="00D23142"/>
    <w:rsid w:val="00D23E67"/>
    <w:rsid w:val="00D26DC6"/>
    <w:rsid w:val="00D26F39"/>
    <w:rsid w:val="00D332CE"/>
    <w:rsid w:val="00D33EE7"/>
    <w:rsid w:val="00D377C5"/>
    <w:rsid w:val="00D37FF9"/>
    <w:rsid w:val="00D41B8B"/>
    <w:rsid w:val="00D41C83"/>
    <w:rsid w:val="00D41E33"/>
    <w:rsid w:val="00D42488"/>
    <w:rsid w:val="00D46D22"/>
    <w:rsid w:val="00D51ADE"/>
    <w:rsid w:val="00D52609"/>
    <w:rsid w:val="00D539F3"/>
    <w:rsid w:val="00D544CA"/>
    <w:rsid w:val="00D54A8A"/>
    <w:rsid w:val="00D54DF0"/>
    <w:rsid w:val="00D558DB"/>
    <w:rsid w:val="00D56501"/>
    <w:rsid w:val="00D56B0E"/>
    <w:rsid w:val="00D645A2"/>
    <w:rsid w:val="00D647E1"/>
    <w:rsid w:val="00D70F64"/>
    <w:rsid w:val="00D719F3"/>
    <w:rsid w:val="00D72282"/>
    <w:rsid w:val="00D72342"/>
    <w:rsid w:val="00D73CC2"/>
    <w:rsid w:val="00D74026"/>
    <w:rsid w:val="00D74147"/>
    <w:rsid w:val="00D74EDB"/>
    <w:rsid w:val="00D777C5"/>
    <w:rsid w:val="00D80A47"/>
    <w:rsid w:val="00D80DED"/>
    <w:rsid w:val="00D81911"/>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049E"/>
    <w:rsid w:val="00DD1FF2"/>
    <w:rsid w:val="00DD2720"/>
    <w:rsid w:val="00DD28FD"/>
    <w:rsid w:val="00DD2B6C"/>
    <w:rsid w:val="00DD2C7C"/>
    <w:rsid w:val="00DD3B32"/>
    <w:rsid w:val="00DD5626"/>
    <w:rsid w:val="00DD59E7"/>
    <w:rsid w:val="00DD5A71"/>
    <w:rsid w:val="00DD5F0D"/>
    <w:rsid w:val="00DE312C"/>
    <w:rsid w:val="00DF259D"/>
    <w:rsid w:val="00DF36D1"/>
    <w:rsid w:val="00DF5695"/>
    <w:rsid w:val="00DF6556"/>
    <w:rsid w:val="00DF656A"/>
    <w:rsid w:val="00DF6BE5"/>
    <w:rsid w:val="00DF7265"/>
    <w:rsid w:val="00DF7657"/>
    <w:rsid w:val="00DF7C5A"/>
    <w:rsid w:val="00E0001C"/>
    <w:rsid w:val="00E01E12"/>
    <w:rsid w:val="00E02779"/>
    <w:rsid w:val="00E03CAF"/>
    <w:rsid w:val="00E050D3"/>
    <w:rsid w:val="00E0543C"/>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70EC"/>
    <w:rsid w:val="00E506FF"/>
    <w:rsid w:val="00E50DC6"/>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948D0"/>
    <w:rsid w:val="00E94A26"/>
    <w:rsid w:val="00EA3DAB"/>
    <w:rsid w:val="00EA453C"/>
    <w:rsid w:val="00EA6021"/>
    <w:rsid w:val="00EB5EBE"/>
    <w:rsid w:val="00EC0572"/>
    <w:rsid w:val="00EC1CCE"/>
    <w:rsid w:val="00EC285F"/>
    <w:rsid w:val="00EC5BE1"/>
    <w:rsid w:val="00EC6C5D"/>
    <w:rsid w:val="00EC6FBB"/>
    <w:rsid w:val="00EC7C0E"/>
    <w:rsid w:val="00EC7D3A"/>
    <w:rsid w:val="00ED3E2E"/>
    <w:rsid w:val="00ED4082"/>
    <w:rsid w:val="00ED4C0E"/>
    <w:rsid w:val="00ED6868"/>
    <w:rsid w:val="00EE0148"/>
    <w:rsid w:val="00EE02D8"/>
    <w:rsid w:val="00EE2437"/>
    <w:rsid w:val="00EE2DCC"/>
    <w:rsid w:val="00EE350C"/>
    <w:rsid w:val="00EE6C58"/>
    <w:rsid w:val="00EE72B0"/>
    <w:rsid w:val="00EE7728"/>
    <w:rsid w:val="00EE7D3C"/>
    <w:rsid w:val="00EF04A2"/>
    <w:rsid w:val="00EF04B8"/>
    <w:rsid w:val="00EF04CE"/>
    <w:rsid w:val="00EF0EE2"/>
    <w:rsid w:val="00EF3375"/>
    <w:rsid w:val="00EF45E2"/>
    <w:rsid w:val="00EF5D0F"/>
    <w:rsid w:val="00F000E4"/>
    <w:rsid w:val="00F02F1E"/>
    <w:rsid w:val="00F040DB"/>
    <w:rsid w:val="00F057F0"/>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62A4"/>
    <w:rsid w:val="00F42992"/>
    <w:rsid w:val="00F441EE"/>
    <w:rsid w:val="00F44768"/>
    <w:rsid w:val="00F4553D"/>
    <w:rsid w:val="00F5046E"/>
    <w:rsid w:val="00F548FB"/>
    <w:rsid w:val="00F55C3F"/>
    <w:rsid w:val="00F55EBA"/>
    <w:rsid w:val="00F56CA5"/>
    <w:rsid w:val="00F60484"/>
    <w:rsid w:val="00F62F0F"/>
    <w:rsid w:val="00F65BF3"/>
    <w:rsid w:val="00F678A3"/>
    <w:rsid w:val="00F67981"/>
    <w:rsid w:val="00F67ED2"/>
    <w:rsid w:val="00F71786"/>
    <w:rsid w:val="00F72DA5"/>
    <w:rsid w:val="00F72E55"/>
    <w:rsid w:val="00F7431D"/>
    <w:rsid w:val="00F750F7"/>
    <w:rsid w:val="00F75630"/>
    <w:rsid w:val="00F767C1"/>
    <w:rsid w:val="00F76B8C"/>
    <w:rsid w:val="00F80097"/>
    <w:rsid w:val="00F801F9"/>
    <w:rsid w:val="00F827B2"/>
    <w:rsid w:val="00F829B0"/>
    <w:rsid w:val="00F82C1F"/>
    <w:rsid w:val="00F8592F"/>
    <w:rsid w:val="00F8597F"/>
    <w:rsid w:val="00F8773A"/>
    <w:rsid w:val="00F87F1C"/>
    <w:rsid w:val="00F9422F"/>
    <w:rsid w:val="00F948B0"/>
    <w:rsid w:val="00F949FD"/>
    <w:rsid w:val="00F94BC5"/>
    <w:rsid w:val="00F960FA"/>
    <w:rsid w:val="00F96DB9"/>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B0F"/>
    <w:rsid w:val="00FB26E1"/>
    <w:rsid w:val="00FB2985"/>
    <w:rsid w:val="00FB39E0"/>
    <w:rsid w:val="00FB4F92"/>
    <w:rsid w:val="00FB65C1"/>
    <w:rsid w:val="00FB66D0"/>
    <w:rsid w:val="00FC0BF1"/>
    <w:rsid w:val="00FC1D91"/>
    <w:rsid w:val="00FC1DD9"/>
    <w:rsid w:val="00FC599C"/>
    <w:rsid w:val="00FC5D42"/>
    <w:rsid w:val="00FC5DDB"/>
    <w:rsid w:val="00FC62DE"/>
    <w:rsid w:val="00FC70A2"/>
    <w:rsid w:val="00FD0120"/>
    <w:rsid w:val="00FD0B85"/>
    <w:rsid w:val="00FD1349"/>
    <w:rsid w:val="00FD2324"/>
    <w:rsid w:val="00FD2466"/>
    <w:rsid w:val="00FD2835"/>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38C426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4122">
      <w:bodyDiv w:val="1"/>
      <w:marLeft w:val="0"/>
      <w:marRight w:val="0"/>
      <w:marTop w:val="0"/>
      <w:marBottom w:val="0"/>
      <w:divBdr>
        <w:top w:val="none" w:sz="0" w:space="0" w:color="auto"/>
        <w:left w:val="none" w:sz="0" w:space="0" w:color="auto"/>
        <w:bottom w:val="none" w:sz="0" w:space="0" w:color="auto"/>
        <w:right w:val="none" w:sz="0" w:space="0" w:color="auto"/>
      </w:divBdr>
    </w:div>
    <w:div w:id="98378964">
      <w:bodyDiv w:val="1"/>
      <w:marLeft w:val="0"/>
      <w:marRight w:val="0"/>
      <w:marTop w:val="0"/>
      <w:marBottom w:val="0"/>
      <w:divBdr>
        <w:top w:val="none" w:sz="0" w:space="0" w:color="auto"/>
        <w:left w:val="none" w:sz="0" w:space="0" w:color="auto"/>
        <w:bottom w:val="none" w:sz="0" w:space="0" w:color="auto"/>
        <w:right w:val="none" w:sz="0" w:space="0" w:color="auto"/>
      </w:divBdr>
    </w:div>
    <w:div w:id="297229710">
      <w:bodyDiv w:val="1"/>
      <w:marLeft w:val="0"/>
      <w:marRight w:val="0"/>
      <w:marTop w:val="0"/>
      <w:marBottom w:val="0"/>
      <w:divBdr>
        <w:top w:val="none" w:sz="0" w:space="0" w:color="auto"/>
        <w:left w:val="none" w:sz="0" w:space="0" w:color="auto"/>
        <w:bottom w:val="none" w:sz="0" w:space="0" w:color="auto"/>
        <w:right w:val="none" w:sz="0" w:space="0" w:color="auto"/>
      </w:divBdr>
    </w:div>
    <w:div w:id="489060223">
      <w:bodyDiv w:val="1"/>
      <w:marLeft w:val="0"/>
      <w:marRight w:val="0"/>
      <w:marTop w:val="0"/>
      <w:marBottom w:val="0"/>
      <w:divBdr>
        <w:top w:val="none" w:sz="0" w:space="0" w:color="auto"/>
        <w:left w:val="none" w:sz="0" w:space="0" w:color="auto"/>
        <w:bottom w:val="none" w:sz="0" w:space="0" w:color="auto"/>
        <w:right w:val="none" w:sz="0" w:space="0" w:color="auto"/>
      </w:divBdr>
    </w:div>
    <w:div w:id="526022456">
      <w:bodyDiv w:val="1"/>
      <w:marLeft w:val="0"/>
      <w:marRight w:val="0"/>
      <w:marTop w:val="0"/>
      <w:marBottom w:val="0"/>
      <w:divBdr>
        <w:top w:val="none" w:sz="0" w:space="0" w:color="auto"/>
        <w:left w:val="none" w:sz="0" w:space="0" w:color="auto"/>
        <w:bottom w:val="none" w:sz="0" w:space="0" w:color="auto"/>
        <w:right w:val="none" w:sz="0" w:space="0" w:color="auto"/>
      </w:divBdr>
    </w:div>
    <w:div w:id="572081853">
      <w:bodyDiv w:val="1"/>
      <w:marLeft w:val="0"/>
      <w:marRight w:val="0"/>
      <w:marTop w:val="0"/>
      <w:marBottom w:val="0"/>
      <w:divBdr>
        <w:top w:val="none" w:sz="0" w:space="0" w:color="auto"/>
        <w:left w:val="none" w:sz="0" w:space="0" w:color="auto"/>
        <w:bottom w:val="none" w:sz="0" w:space="0" w:color="auto"/>
        <w:right w:val="none" w:sz="0" w:space="0" w:color="auto"/>
      </w:divBdr>
    </w:div>
    <w:div w:id="628366007">
      <w:bodyDiv w:val="1"/>
      <w:marLeft w:val="0"/>
      <w:marRight w:val="0"/>
      <w:marTop w:val="0"/>
      <w:marBottom w:val="0"/>
      <w:divBdr>
        <w:top w:val="none" w:sz="0" w:space="0" w:color="auto"/>
        <w:left w:val="none" w:sz="0" w:space="0" w:color="auto"/>
        <w:bottom w:val="none" w:sz="0" w:space="0" w:color="auto"/>
        <w:right w:val="none" w:sz="0" w:space="0" w:color="auto"/>
      </w:divBdr>
    </w:div>
    <w:div w:id="639723549">
      <w:bodyDiv w:val="1"/>
      <w:marLeft w:val="0"/>
      <w:marRight w:val="0"/>
      <w:marTop w:val="0"/>
      <w:marBottom w:val="0"/>
      <w:divBdr>
        <w:top w:val="none" w:sz="0" w:space="0" w:color="auto"/>
        <w:left w:val="none" w:sz="0" w:space="0" w:color="auto"/>
        <w:bottom w:val="none" w:sz="0" w:space="0" w:color="auto"/>
        <w:right w:val="none" w:sz="0" w:space="0" w:color="auto"/>
      </w:divBdr>
    </w:div>
    <w:div w:id="644696674">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4790134">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2111460">
      <w:bodyDiv w:val="1"/>
      <w:marLeft w:val="0"/>
      <w:marRight w:val="0"/>
      <w:marTop w:val="0"/>
      <w:marBottom w:val="0"/>
      <w:divBdr>
        <w:top w:val="none" w:sz="0" w:space="0" w:color="auto"/>
        <w:left w:val="none" w:sz="0" w:space="0" w:color="auto"/>
        <w:bottom w:val="none" w:sz="0" w:space="0" w:color="auto"/>
        <w:right w:val="none" w:sz="0" w:space="0" w:color="auto"/>
      </w:divBdr>
    </w:div>
    <w:div w:id="843668875">
      <w:bodyDiv w:val="1"/>
      <w:marLeft w:val="0"/>
      <w:marRight w:val="0"/>
      <w:marTop w:val="0"/>
      <w:marBottom w:val="0"/>
      <w:divBdr>
        <w:top w:val="none" w:sz="0" w:space="0" w:color="auto"/>
        <w:left w:val="none" w:sz="0" w:space="0" w:color="auto"/>
        <w:bottom w:val="none" w:sz="0" w:space="0" w:color="auto"/>
        <w:right w:val="none" w:sz="0" w:space="0" w:color="auto"/>
      </w:divBdr>
    </w:div>
    <w:div w:id="862595063">
      <w:bodyDiv w:val="1"/>
      <w:marLeft w:val="0"/>
      <w:marRight w:val="0"/>
      <w:marTop w:val="0"/>
      <w:marBottom w:val="0"/>
      <w:divBdr>
        <w:top w:val="none" w:sz="0" w:space="0" w:color="auto"/>
        <w:left w:val="none" w:sz="0" w:space="0" w:color="auto"/>
        <w:bottom w:val="none" w:sz="0" w:space="0" w:color="auto"/>
        <w:right w:val="none" w:sz="0" w:space="0" w:color="auto"/>
      </w:divBdr>
    </w:div>
    <w:div w:id="864516390">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89146416">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7591816">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3064372">
      <w:bodyDiv w:val="1"/>
      <w:marLeft w:val="0"/>
      <w:marRight w:val="0"/>
      <w:marTop w:val="0"/>
      <w:marBottom w:val="0"/>
      <w:divBdr>
        <w:top w:val="none" w:sz="0" w:space="0" w:color="auto"/>
        <w:left w:val="none" w:sz="0" w:space="0" w:color="auto"/>
        <w:bottom w:val="none" w:sz="0" w:space="0" w:color="auto"/>
        <w:right w:val="none" w:sz="0" w:space="0" w:color="auto"/>
      </w:divBdr>
      <w:divsChild>
        <w:div w:id="1936817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780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17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17471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985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199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7032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146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380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9874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86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5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50670">
      <w:bodyDiv w:val="1"/>
      <w:marLeft w:val="0"/>
      <w:marRight w:val="0"/>
      <w:marTop w:val="0"/>
      <w:marBottom w:val="0"/>
      <w:divBdr>
        <w:top w:val="none" w:sz="0" w:space="0" w:color="auto"/>
        <w:left w:val="none" w:sz="0" w:space="0" w:color="auto"/>
        <w:bottom w:val="none" w:sz="0" w:space="0" w:color="auto"/>
        <w:right w:val="none" w:sz="0" w:space="0" w:color="auto"/>
      </w:divBdr>
    </w:div>
    <w:div w:id="1144546497">
      <w:bodyDiv w:val="1"/>
      <w:marLeft w:val="0"/>
      <w:marRight w:val="0"/>
      <w:marTop w:val="0"/>
      <w:marBottom w:val="0"/>
      <w:divBdr>
        <w:top w:val="none" w:sz="0" w:space="0" w:color="auto"/>
        <w:left w:val="none" w:sz="0" w:space="0" w:color="auto"/>
        <w:bottom w:val="none" w:sz="0" w:space="0" w:color="auto"/>
        <w:right w:val="none" w:sz="0" w:space="0" w:color="auto"/>
      </w:divBdr>
    </w:div>
    <w:div w:id="1165785526">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159282">
      <w:bodyDiv w:val="1"/>
      <w:marLeft w:val="0"/>
      <w:marRight w:val="0"/>
      <w:marTop w:val="0"/>
      <w:marBottom w:val="0"/>
      <w:divBdr>
        <w:top w:val="none" w:sz="0" w:space="0" w:color="auto"/>
        <w:left w:val="none" w:sz="0" w:space="0" w:color="auto"/>
        <w:bottom w:val="none" w:sz="0" w:space="0" w:color="auto"/>
        <w:right w:val="none" w:sz="0" w:space="0" w:color="auto"/>
      </w:divBdr>
    </w:div>
    <w:div w:id="1386024982">
      <w:bodyDiv w:val="1"/>
      <w:marLeft w:val="0"/>
      <w:marRight w:val="0"/>
      <w:marTop w:val="0"/>
      <w:marBottom w:val="0"/>
      <w:divBdr>
        <w:top w:val="none" w:sz="0" w:space="0" w:color="auto"/>
        <w:left w:val="none" w:sz="0" w:space="0" w:color="auto"/>
        <w:bottom w:val="none" w:sz="0" w:space="0" w:color="auto"/>
        <w:right w:val="none" w:sz="0" w:space="0" w:color="auto"/>
      </w:divBdr>
    </w:div>
    <w:div w:id="1390689816">
      <w:bodyDiv w:val="1"/>
      <w:marLeft w:val="0"/>
      <w:marRight w:val="0"/>
      <w:marTop w:val="0"/>
      <w:marBottom w:val="0"/>
      <w:divBdr>
        <w:top w:val="none" w:sz="0" w:space="0" w:color="auto"/>
        <w:left w:val="none" w:sz="0" w:space="0" w:color="auto"/>
        <w:bottom w:val="none" w:sz="0" w:space="0" w:color="auto"/>
        <w:right w:val="none" w:sz="0" w:space="0" w:color="auto"/>
      </w:divBdr>
    </w:div>
    <w:div w:id="1431320816">
      <w:bodyDiv w:val="1"/>
      <w:marLeft w:val="0"/>
      <w:marRight w:val="0"/>
      <w:marTop w:val="0"/>
      <w:marBottom w:val="0"/>
      <w:divBdr>
        <w:top w:val="none" w:sz="0" w:space="0" w:color="auto"/>
        <w:left w:val="none" w:sz="0" w:space="0" w:color="auto"/>
        <w:bottom w:val="none" w:sz="0" w:space="0" w:color="auto"/>
        <w:right w:val="none" w:sz="0" w:space="0" w:color="auto"/>
      </w:divBdr>
    </w:div>
    <w:div w:id="1564175574">
      <w:bodyDiv w:val="1"/>
      <w:marLeft w:val="0"/>
      <w:marRight w:val="0"/>
      <w:marTop w:val="0"/>
      <w:marBottom w:val="0"/>
      <w:divBdr>
        <w:top w:val="none" w:sz="0" w:space="0" w:color="auto"/>
        <w:left w:val="none" w:sz="0" w:space="0" w:color="auto"/>
        <w:bottom w:val="none" w:sz="0" w:space="0" w:color="auto"/>
        <w:right w:val="none" w:sz="0" w:space="0" w:color="auto"/>
      </w:divBdr>
    </w:div>
    <w:div w:id="1629626271">
      <w:bodyDiv w:val="1"/>
      <w:marLeft w:val="0"/>
      <w:marRight w:val="0"/>
      <w:marTop w:val="0"/>
      <w:marBottom w:val="0"/>
      <w:divBdr>
        <w:top w:val="none" w:sz="0" w:space="0" w:color="auto"/>
        <w:left w:val="none" w:sz="0" w:space="0" w:color="auto"/>
        <w:bottom w:val="none" w:sz="0" w:space="0" w:color="auto"/>
        <w:right w:val="none" w:sz="0" w:space="0" w:color="auto"/>
      </w:divBdr>
    </w:div>
    <w:div w:id="1686860021">
      <w:bodyDiv w:val="1"/>
      <w:marLeft w:val="0"/>
      <w:marRight w:val="0"/>
      <w:marTop w:val="0"/>
      <w:marBottom w:val="0"/>
      <w:divBdr>
        <w:top w:val="none" w:sz="0" w:space="0" w:color="auto"/>
        <w:left w:val="none" w:sz="0" w:space="0" w:color="auto"/>
        <w:bottom w:val="none" w:sz="0" w:space="0" w:color="auto"/>
        <w:right w:val="none" w:sz="0" w:space="0" w:color="auto"/>
      </w:divBdr>
    </w:div>
    <w:div w:id="1767996734">
      <w:bodyDiv w:val="1"/>
      <w:marLeft w:val="0"/>
      <w:marRight w:val="0"/>
      <w:marTop w:val="0"/>
      <w:marBottom w:val="0"/>
      <w:divBdr>
        <w:top w:val="none" w:sz="0" w:space="0" w:color="auto"/>
        <w:left w:val="none" w:sz="0" w:space="0" w:color="auto"/>
        <w:bottom w:val="none" w:sz="0" w:space="0" w:color="auto"/>
        <w:right w:val="none" w:sz="0" w:space="0" w:color="auto"/>
      </w:divBdr>
    </w:div>
    <w:div w:id="1777410442">
      <w:bodyDiv w:val="1"/>
      <w:marLeft w:val="0"/>
      <w:marRight w:val="0"/>
      <w:marTop w:val="0"/>
      <w:marBottom w:val="0"/>
      <w:divBdr>
        <w:top w:val="none" w:sz="0" w:space="0" w:color="auto"/>
        <w:left w:val="none" w:sz="0" w:space="0" w:color="auto"/>
        <w:bottom w:val="none" w:sz="0" w:space="0" w:color="auto"/>
        <w:right w:val="none" w:sz="0" w:space="0" w:color="auto"/>
      </w:divBdr>
    </w:div>
    <w:div w:id="1814910971">
      <w:bodyDiv w:val="1"/>
      <w:marLeft w:val="0"/>
      <w:marRight w:val="0"/>
      <w:marTop w:val="0"/>
      <w:marBottom w:val="0"/>
      <w:divBdr>
        <w:top w:val="none" w:sz="0" w:space="0" w:color="auto"/>
        <w:left w:val="none" w:sz="0" w:space="0" w:color="auto"/>
        <w:bottom w:val="none" w:sz="0" w:space="0" w:color="auto"/>
        <w:right w:val="none" w:sz="0" w:space="0" w:color="auto"/>
      </w:divBdr>
    </w:div>
    <w:div w:id="1834296195">
      <w:bodyDiv w:val="1"/>
      <w:marLeft w:val="0"/>
      <w:marRight w:val="0"/>
      <w:marTop w:val="0"/>
      <w:marBottom w:val="0"/>
      <w:divBdr>
        <w:top w:val="none" w:sz="0" w:space="0" w:color="auto"/>
        <w:left w:val="none" w:sz="0" w:space="0" w:color="auto"/>
        <w:bottom w:val="none" w:sz="0" w:space="0" w:color="auto"/>
        <w:right w:val="none" w:sz="0" w:space="0" w:color="auto"/>
      </w:divBdr>
    </w:div>
    <w:div w:id="1849711708">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01736041">
      <w:bodyDiv w:val="1"/>
      <w:marLeft w:val="0"/>
      <w:marRight w:val="0"/>
      <w:marTop w:val="0"/>
      <w:marBottom w:val="0"/>
      <w:divBdr>
        <w:top w:val="none" w:sz="0" w:space="0" w:color="auto"/>
        <w:left w:val="none" w:sz="0" w:space="0" w:color="auto"/>
        <w:bottom w:val="none" w:sz="0" w:space="0" w:color="auto"/>
        <w:right w:val="none" w:sz="0" w:space="0" w:color="auto"/>
      </w:divBdr>
    </w:div>
    <w:div w:id="2078936553">
      <w:bodyDiv w:val="1"/>
      <w:marLeft w:val="0"/>
      <w:marRight w:val="0"/>
      <w:marTop w:val="0"/>
      <w:marBottom w:val="0"/>
      <w:divBdr>
        <w:top w:val="none" w:sz="0" w:space="0" w:color="auto"/>
        <w:left w:val="none" w:sz="0" w:space="0" w:color="auto"/>
        <w:bottom w:val="none" w:sz="0" w:space="0" w:color="auto"/>
        <w:right w:val="none" w:sz="0" w:space="0" w:color="auto"/>
      </w:divBdr>
    </w:div>
    <w:div w:id="2108883663">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comments.xml.rels><?xml version="1.0" encoding="UTF-8" standalone="yes"?>
<Relationships xmlns="http://schemas.openxmlformats.org/package/2006/relationships"><Relationship Id="rId3" Type="http://schemas.openxmlformats.org/officeDocument/2006/relationships/hyperlink" Target="https://github.com/python-trio/trio/issues/79" TargetMode="External"/><Relationship Id="rId4" Type="http://schemas.openxmlformats.org/officeDocument/2006/relationships/hyperlink" Target="https://github.com/python/typing/issues" TargetMode="External"/><Relationship Id="rId5" Type="http://schemas.openxmlformats.org/officeDocument/2006/relationships/hyperlink" Target="https://github.com/python/typing/issues" TargetMode="External"/><Relationship Id="rId6" Type="http://schemas.openxmlformats.org/officeDocument/2006/relationships/hyperlink" Target="https://github.com/python/typing/issues" TargetMode="External"/><Relationship Id="rId7" Type="http://schemas.openxmlformats.org/officeDocument/2006/relationships/hyperlink" Target="https://www.python.org/dev/peps/pep-0418/" TargetMode="External"/><Relationship Id="rId8" Type="http://schemas.openxmlformats.org/officeDocument/2006/relationships/hyperlink" Target="https://docs.python.org/dev/whatsnew/3.6.html" TargetMode="External"/><Relationship Id="rId9" Type="http://schemas.openxmlformats.org/officeDocument/2006/relationships/hyperlink" Target="https://www.python.org/dev/peps/pep-0538/" TargetMode="External"/><Relationship Id="rId1" Type="http://schemas.openxmlformats.org/officeDocument/2006/relationships/hyperlink" Target="smb://u0421onfused'" TargetMode="External"/><Relationship Id="rId2" Type="http://schemas.openxmlformats.org/officeDocument/2006/relationships/hyperlink" Target="https://docs.python.org/3/reference/datamodel.html" TargetMode="External"/></Relationship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docs.python.org/release/3.1.3/library/stdtypes.html" TargetMode="External"/><Relationship Id="rId21" Type="http://schemas.openxmlformats.org/officeDocument/2006/relationships/hyperlink" Target="http://docs.python.org/release/3.1.3/library/stdtypes.html" TargetMode="External"/><Relationship Id="rId22" Type="http://schemas.openxmlformats.org/officeDocument/2006/relationships/hyperlink" Target="http://docs.python.org/release/3.1.3/library/string.html" TargetMode="External"/><Relationship Id="rId23" Type="http://schemas.openxmlformats.org/officeDocument/2006/relationships/hyperlink" Target="http://docs.python.org/release/3.1.3/library/functions.html" TargetMode="External"/><Relationship Id="rId24" Type="http://schemas.openxmlformats.org/officeDocument/2006/relationships/hyperlink" Target="http://docs.python.org/release/3.1.3/library/functions.html" TargetMode="External"/><Relationship Id="rId25" Type="http://schemas.openxmlformats.org/officeDocument/2006/relationships/hyperlink" Target="http://docs.python.org/release/3.1.3/library/functions.html" TargetMode="External"/><Relationship Id="rId26" Type="http://schemas.openxmlformats.org/officeDocument/2006/relationships/hyperlink" Target="http://docs.python.org/release/3.1.3/reference/compound_stmts.html" TargetMode="External"/><Relationship Id="rId27" Type="http://schemas.openxmlformats.org/officeDocument/2006/relationships/hyperlink" Target="http://docs.python.org/release/3.1.3/library/contextlib.html" TargetMode="External"/><Relationship Id="rId28" Type="http://schemas.openxmlformats.org/officeDocument/2006/relationships/hyperlink" Target="http://docs.python.org/release/3.1.3/c-api/number.html" TargetMode="External"/><Relationship Id="rId29" Type="http://schemas.openxmlformats.org/officeDocument/2006/relationships/hyperlink" Target="http://docs.python.org/release/3.1.3/c-api/number.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docs.python.org/release/3.1.3/c-api/conversion.html" TargetMode="External"/><Relationship Id="rId31" Type="http://schemas.openxmlformats.org/officeDocument/2006/relationships/hyperlink" Target="http://docs.python.org/release/3.1.3/c-api/conversion.html" TargetMode="External"/><Relationship Id="rId32" Type="http://schemas.openxmlformats.org/officeDocument/2006/relationships/hyperlink" Target="http://docs.python.org/release/3.1.3/c-api/conversion.html" TargetMode="External"/><Relationship Id="rId9" Type="http://schemas.openxmlformats.org/officeDocument/2006/relationships/header" Target="head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hyperlink" Target="http://docs.python.org/release/3.1.3/c-api/capsule.html" TargetMode="External"/><Relationship Id="rId34" Type="http://schemas.openxmlformats.org/officeDocument/2006/relationships/hyperlink" Target="http://docs.python.org/release/3.1.3/c-api/cobject.html" TargetMode="External"/><Relationship Id="rId35" Type="http://schemas.openxmlformats.org/officeDocument/2006/relationships/hyperlink" Target="http://myweb.lmu.edu/dondi/share/pl/type-checking-v02.pdf" TargetMode="External"/><Relationship Id="rId36" Type="http://schemas.openxmlformats.org/officeDocument/2006/relationships/hyperlink" Target="http://cwe.mitre.org/"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hyperlink" Target="http://www.python.org/dev/peps/pep-0008/" TargetMode="External"/><Relationship Id="rId15" Type="http://schemas.openxmlformats.org/officeDocument/2006/relationships/hyperlink" Target="http://docs.python.org/py3k/extending/embedding.html" TargetMode="External"/><Relationship Id="rId16" Type="http://schemas.openxmlformats.org/officeDocument/2006/relationships/hyperlink" Target="http://docs.python.org/release/3.2/library/concurrent.futures.html?highlight=undefined%20behavior" TargetMode="External"/><Relationship Id="rId17" Type="http://schemas.openxmlformats.org/officeDocument/2006/relationships/hyperlink" Target="http://docs.python.org/release/3.2/library/exceptions.html" TargetMode="External"/><Relationship Id="rId18" Type="http://schemas.openxmlformats.org/officeDocument/2006/relationships/hyperlink" Target="http://docs.python.org/release/3.2/library/exceptions.html" TargetMode="External"/><Relationship Id="rId19" Type="http://schemas.openxmlformats.org/officeDocument/2006/relationships/hyperlink" Target="http://docs.python.org/release/3.1.3/library/string.html" TargetMode="External"/><Relationship Id="rId37" Type="http://schemas.openxmlformats.org/officeDocument/2006/relationships/hyperlink" Target="http://www.nsc.liu.se/wg25/book" TargetMode="External"/><Relationship Id="rId38" Type="http://schemas.openxmlformats.org/officeDocument/2006/relationships/header" Target="header3.xml"/><Relationship Id="rId39" Type="http://schemas.openxmlformats.org/officeDocument/2006/relationships/header" Target="header4.xml"/><Relationship Id="rId40" Type="http://schemas.openxmlformats.org/officeDocument/2006/relationships/footer" Target="footer3.xml"/><Relationship Id="rId41" Type="http://schemas.openxmlformats.org/officeDocument/2006/relationships/footer" Target="footer4.xml"/><Relationship Id="rId42" Type="http://schemas.openxmlformats.org/officeDocument/2006/relationships/header" Target="header5.xml"/><Relationship Id="rId43" Type="http://schemas.openxmlformats.org/officeDocument/2006/relationships/footer" Target="footer5.xml"/><Relationship Id="rId44" Type="http://schemas.openxmlformats.org/officeDocument/2006/relationships/fontTable" Target="fontTable.xml"/><Relationship Id="rId4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4</b:RefOrder>
  </b:Source>
  <b:Source>
    <b:Tag>The</b:Tag>
    <b:SourceType>InternetSite</b:SourceType>
    <b:Guid>{8B650AA6-72BE-481B-8049-D7FA6B9FDBC2}</b:Guid>
    <b:Title>The Python Language Reference</b:Title>
    <b:InternetSiteTitle>python.org</b:InternetSiteTitle>
    <b:URL> http://docs.python.org/reference/index.html#reference-index</b:URL>
    <b:RefOrder>5</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6</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7</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8</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2</b:RefOrder>
  </b:Source>
  <b:Source>
    <b:Tag>Pyt</b:Tag>
    <b:SourceType>InternetSite</b:SourceType>
    <b:Guid>{8EE63104-AEC2-42E1-8DDF-103FEE0C8026}</b:Guid>
    <b:Title>Python Gotchas</b:Title>
    <b:URL>http://www.ferg.org/projects/python_gotchas.html</b:URL>
    <b:RefOrder>9</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10</b:RefOrder>
  </b:Source>
  <b:Source>
    <b:Tag>Mar04</b:Tag>
    <b:SourceType>Book</b:SourceType>
    <b:Guid>{2E39C902-C513-4C58-8D38-395D796E7701}</b:Guid>
    <b:Title>Dive Into Python</b:Title>
    <b:Year>2004</b:Year>
    <b:Author>
      <b:Author>
        <b:NameList>
          <b:Person>
            <b:Last>Pilgrim</b:Last>
            <b:First>Mark</b:First>
          </b:Person>
        </b:NameList>
      </b:Author>
    </b:Author>
    <b:RefOrder>3</b:RefOrder>
  </b:Source>
</b:Sources>
</file>

<file path=customXml/itemProps1.xml><?xml version="1.0" encoding="utf-8"?>
<ds:datastoreItem xmlns:ds="http://schemas.openxmlformats.org/officeDocument/2006/customXml" ds:itemID="{1DCFA38A-0AC7-474B-B8DD-7573773E9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54</Pages>
  <Words>23330</Words>
  <Characters>132981</Characters>
  <Application>Microsoft Macintosh Word</Application>
  <DocSecurity>0</DocSecurity>
  <Lines>1108</Lines>
  <Paragraphs>311</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156000</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3</cp:revision>
  <cp:lastPrinted>2017-04-09T22:33:00Z</cp:lastPrinted>
  <dcterms:created xsi:type="dcterms:W3CDTF">2017-10-16T20:49:00Z</dcterms:created>
  <dcterms:modified xsi:type="dcterms:W3CDTF">2017-10-19T15:06:00Z</dcterms:modified>
</cp:coreProperties>
</file>