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74526B2D"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451C26">
          <w:rPr>
            <w:color w:val="auto"/>
            <w:lang w:val="fr-FR"/>
          </w:rPr>
          <w:t>707</w:t>
        </w:r>
      </w:ins>
      <w:del w:id="2" w:author="Stephen Michell" w:date="2017-04-09T18:16:00Z">
        <w:r w:rsidR="006F3CAA" w:rsidDel="00451C26">
          <w:rPr>
            <w:color w:val="auto"/>
            <w:lang w:val="fr-FR"/>
          </w:rPr>
          <w:delText>691</w:delText>
        </w:r>
      </w:del>
    </w:p>
    <w:p w14:paraId="1E13E4E6" w14:textId="612BA812"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044938" w:rsidRPr="006F3CAA">
        <w:rPr>
          <w:b w:val="0"/>
          <w:bCs w:val="0"/>
          <w:color w:val="auto"/>
          <w:sz w:val="20"/>
          <w:szCs w:val="20"/>
        </w:rPr>
        <w:t>7</w:t>
      </w:r>
      <w:r w:rsidR="000F2939" w:rsidRPr="006F3CAA">
        <w:rPr>
          <w:b w:val="0"/>
          <w:bCs w:val="0"/>
          <w:color w:val="auto"/>
          <w:sz w:val="20"/>
          <w:szCs w:val="20"/>
        </w:rPr>
        <w:t>-</w:t>
      </w:r>
      <w:r w:rsidR="006F3CAA" w:rsidRPr="006F3CAA">
        <w:rPr>
          <w:b w:val="0"/>
          <w:bCs w:val="0"/>
          <w:color w:val="auto"/>
          <w:sz w:val="20"/>
          <w:szCs w:val="20"/>
        </w:rPr>
        <w:t>0</w:t>
      </w:r>
      <w:ins w:id="3" w:author="Stephen Michell" w:date="2017-04-09T18:16:00Z">
        <w:r w:rsidR="00451C26">
          <w:rPr>
            <w:b w:val="0"/>
            <w:bCs w:val="0"/>
            <w:color w:val="auto"/>
            <w:sz w:val="20"/>
            <w:szCs w:val="20"/>
          </w:rPr>
          <w:t>4</w:t>
        </w:r>
      </w:ins>
      <w:del w:id="4" w:author="Stephen Michell" w:date="2017-04-09T18:16:00Z">
        <w:r w:rsidR="006F3CAA" w:rsidRPr="006F3CAA" w:rsidDel="00451C26">
          <w:rPr>
            <w:b w:val="0"/>
            <w:bCs w:val="0"/>
            <w:color w:val="auto"/>
            <w:sz w:val="20"/>
            <w:szCs w:val="20"/>
          </w:rPr>
          <w:delText>2</w:delText>
        </w:r>
      </w:del>
      <w:r w:rsidR="006F3CAA" w:rsidRPr="006F3CAA">
        <w:rPr>
          <w:b w:val="0"/>
          <w:bCs w:val="0"/>
          <w:color w:val="auto"/>
          <w:sz w:val="20"/>
          <w:szCs w:val="20"/>
        </w:rPr>
        <w:t>-0</w:t>
      </w:r>
      <w:ins w:id="5" w:author="Stephen Michell" w:date="2017-04-09T18:16:00Z">
        <w:r w:rsidR="00451C26">
          <w:rPr>
            <w:b w:val="0"/>
            <w:bCs w:val="0"/>
            <w:color w:val="auto"/>
            <w:sz w:val="20"/>
            <w:szCs w:val="20"/>
          </w:rPr>
          <w:t>7</w:t>
        </w:r>
      </w:ins>
      <w:del w:id="6" w:author="Stephen Michell" w:date="2017-04-09T18:16:00Z">
        <w:r w:rsidR="006F3CAA" w:rsidRPr="006F3CAA" w:rsidDel="00451C26">
          <w:rPr>
            <w:b w:val="0"/>
            <w:bCs w:val="0"/>
            <w:color w:val="auto"/>
            <w:sz w:val="20"/>
            <w:szCs w:val="20"/>
          </w:rPr>
          <w:delText>9</w:delText>
        </w:r>
      </w:del>
    </w:p>
    <w:p w14:paraId="7C411FEC" w14:textId="577898D5" w:rsidR="00A32382"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6F3CAA" w:rsidRPr="006F3CAA">
        <w:rPr>
          <w:b w:val="0"/>
          <w:bCs w:val="0"/>
          <w:color w:val="auto"/>
          <w:sz w:val="20"/>
          <w:szCs w:val="20"/>
        </w:rPr>
        <w:t>9</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7" w:author="Stephen Michell" w:date="2017-04-09T18:17:00Z"/>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1ECF2848" w14:textId="0ADEB278" w:rsidR="00451C26" w:rsidRPr="00451C26" w:rsidRDefault="00451C26" w:rsidP="00451C26">
      <w:pPr>
        <w:pStyle w:val="zzCover"/>
        <w:spacing w:after="2000"/>
        <w:rPr>
          <w:ins w:id="9" w:author="Stephen Michell" w:date="2017-04-09T18:17:00Z"/>
          <w:rPrChange w:id="10" w:author="Stephen Michell" w:date="2017-04-09T18:17:00Z">
            <w:rPr>
              <w:ins w:id="11" w:author="Stephen Michell" w:date="2017-04-09T18:17:00Z"/>
              <w:sz w:val="28"/>
              <w:szCs w:val="28"/>
            </w:rPr>
          </w:rPrChange>
        </w:rPr>
        <w:pPrChange w:id="12"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451C26">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451C26">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451C26">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451C26">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451C26">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451C26">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451C26">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451C26">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451C26">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451C26">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451C26">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451C26">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451C26">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451C26">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451C26">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451C26">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451C26">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451C26">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451C26">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451C26">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451C26">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451C26">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451C26">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451C26">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451C26">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451C26">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451C26">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451C26">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451C26">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451C26">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451C26">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451C26">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451C26">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451C26">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451C26">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451C26">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451C26">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451C26">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451C26">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451C26">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451C26">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451C26">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451C26">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451C26">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451C26">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451C26">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451C26">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451C26">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451C26">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451C26">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451C26">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451C26">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451C26">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451C26">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451C26">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451C26">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451C26">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451C26">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451C26">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451C26">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451C26">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451C26">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451C26">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451C26">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451C26">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451C26">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451C26">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451C26">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451C26">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451C26">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451C26">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451C26">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451C26">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451C26">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451C26">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451C26">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451C26">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451C26">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 w:name="_Toc443470358"/>
      <w:bookmarkStart w:id="14" w:name="_Toc450303208"/>
      <w:bookmarkStart w:id="15" w:name="_Toc445194490"/>
      <w:r>
        <w:lastRenderedPageBreak/>
        <w:t>Foreword</w:t>
      </w:r>
      <w:bookmarkEnd w:id="13"/>
      <w:bookmarkEnd w:id="14"/>
      <w:bookmarkEnd w:id="1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proofErr w:type="gramStart"/>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6" w:name="_Toc443470359"/>
      <w:bookmarkStart w:id="17" w:name="_Toc450303209"/>
      <w:r w:rsidRPr="00BD083E">
        <w:br w:type="page"/>
      </w:r>
    </w:p>
    <w:p w14:paraId="78642B5E" w14:textId="77777777" w:rsidR="00A32382" w:rsidRDefault="00A32382" w:rsidP="00A32382">
      <w:pPr>
        <w:pStyle w:val="Heading1"/>
      </w:pPr>
      <w:bookmarkStart w:id="18" w:name="_Toc445194491"/>
      <w:r>
        <w:lastRenderedPageBreak/>
        <w:t>Introduction</w:t>
      </w:r>
      <w:bookmarkEnd w:id="16"/>
      <w:bookmarkEnd w:id="17"/>
      <w:bookmarkEnd w:id="18"/>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sidRPr="00B21E5A" w:rsidDel="009C104D">
        <w:rPr>
          <w:color w:val="auto"/>
        </w:rPr>
        <w:t>.</w:t>
      </w:r>
      <w:r w:rsidR="0007492D">
        <w:rPr>
          <w:color w:val="auto"/>
        </w:rPr>
        <w:t xml:space="preserve"> This report can also be </w:t>
      </w:r>
      <w:r w:rsidR="004506CF">
        <w:rPr>
          <w:color w:val="auto"/>
        </w:rPr>
        <w:t>u</w:t>
      </w:r>
      <w:r w:rsidR="0007492D">
        <w:rPr>
          <w:color w:val="auto"/>
        </w:rPr>
        <w:t xml:space="preserve">sed in comparison with companion Technical Reports and with the language-independent </w:t>
      </w:r>
      <w:proofErr w:type="gramStart"/>
      <w:r w:rsidR="0007492D">
        <w:rPr>
          <w:color w:val="auto"/>
        </w:rPr>
        <w:t>report,</w:t>
      </w:r>
      <w:proofErr w:type="gramEnd"/>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2" w:name="_Toc445194492"/>
      <w:r w:rsidRPr="00B35625">
        <w:t>1.</w:t>
      </w:r>
      <w:r>
        <w:t xml:space="preserve"> Scope</w:t>
      </w:r>
      <w:bookmarkStart w:id="23" w:name="_Toc443461091"/>
      <w:bookmarkStart w:id="24" w:name="_Toc443470360"/>
      <w:bookmarkStart w:id="25" w:name="_Toc450303210"/>
      <w:bookmarkStart w:id="26" w:name="_Toc192557820"/>
      <w:bookmarkStart w:id="27" w:name="_Toc336348220"/>
      <w:bookmarkEnd w:id="22"/>
    </w:p>
    <w:bookmarkEnd w:id="23"/>
    <w:bookmarkEnd w:id="24"/>
    <w:bookmarkEnd w:id="25"/>
    <w:bookmarkEnd w:id="26"/>
    <w:bookmarkEnd w:id="2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28" w:name="_Toc445194493"/>
      <w:bookmarkStart w:id="29" w:name="_Toc443461093"/>
      <w:bookmarkStart w:id="30" w:name="_Toc443470362"/>
      <w:bookmarkStart w:id="31" w:name="_Toc450303212"/>
      <w:bookmarkStart w:id="32" w:name="_Toc192557830"/>
      <w:r w:rsidRPr="008731B5">
        <w:t>2.</w:t>
      </w:r>
      <w:r w:rsidR="00142882">
        <w:t xml:space="preserve"> </w:t>
      </w:r>
      <w:r w:rsidRPr="008731B5">
        <w:t xml:space="preserve">Normative </w:t>
      </w:r>
      <w:r w:rsidRPr="00BC4165">
        <w:t>references</w:t>
      </w:r>
      <w:bookmarkEnd w:id="2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33" w:name="_Toc445194494"/>
      <w:bookmarkStart w:id="34" w:name="_Toc443461094"/>
      <w:bookmarkStart w:id="35" w:name="_Toc443470363"/>
      <w:bookmarkStart w:id="36" w:name="_Toc450303213"/>
      <w:bookmarkStart w:id="37" w:name="_Toc192557831"/>
      <w:bookmarkEnd w:id="29"/>
      <w:bookmarkEnd w:id="30"/>
      <w:bookmarkEnd w:id="31"/>
      <w:bookmarkEnd w:id="3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3"/>
    </w:p>
    <w:p w14:paraId="41BC85B6" w14:textId="77777777" w:rsidR="00076C3F" w:rsidRDefault="00076C3F" w:rsidP="00076C3F">
      <w:pPr>
        <w:pStyle w:val="Heading2"/>
      </w:pPr>
      <w:bookmarkStart w:id="38" w:name="_Toc445194495"/>
      <w:r w:rsidRPr="008731B5">
        <w:t>3</w:t>
      </w:r>
      <w:r>
        <w:t xml:space="preserve">.1 </w:t>
      </w:r>
      <w:r w:rsidRPr="008731B5">
        <w:t>Terms</w:t>
      </w:r>
      <w:r>
        <w:t xml:space="preserve"> and </w:t>
      </w:r>
      <w:r w:rsidRPr="008731B5">
        <w:t>definitions</w:t>
      </w:r>
      <w:bookmarkEnd w:id="38"/>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39"/>
      <w:r>
        <w:t>Abstract</w:t>
      </w:r>
      <w:commentRangeEnd w:id="39"/>
      <w:r w:rsidR="00EB6999">
        <w:rPr>
          <w:rStyle w:val="CommentReference"/>
        </w:rPr>
        <w:commentReference w:id="39"/>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4"/>
      <w:bookmarkEnd w:id="35"/>
      <w:bookmarkEnd w:id="36"/>
      <w:bookmarkEnd w:id="3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commentRangeStart w:id="56"/>
      <w:r w:rsidRPr="00A46ABC">
        <w:rPr>
          <w:highlight w:val="cyan"/>
          <w:u w:val="single"/>
        </w:rPr>
        <w:t>3.1.1</w:t>
      </w:r>
    </w:p>
    <w:p w14:paraId="23F4E5CD" w14:textId="3ED688D2" w:rsidR="00564615" w:rsidRPr="00A46ABC" w:rsidRDefault="00DE0622" w:rsidP="00DE0622">
      <w:pPr>
        <w:rPr>
          <w:highlight w:val="cyan"/>
        </w:rPr>
      </w:pPr>
      <w:proofErr w:type="gramStart"/>
      <w:r w:rsidRPr="00A46ABC">
        <w:rPr>
          <w:highlight w:val="cyan"/>
          <w:u w:val="single"/>
        </w:rPr>
        <w:t>access</w:t>
      </w:r>
      <w:proofErr w:type="gramEnd"/>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proofErr w:type="gramStart"/>
      <w:r w:rsidRPr="00A46ABC">
        <w:rPr>
          <w:b/>
          <w:highlight w:val="cyan"/>
          <w:u w:val="single"/>
        </w:rPr>
        <w:t>alignment</w:t>
      </w:r>
      <w:proofErr w:type="gramEnd"/>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proofErr w:type="gramStart"/>
      <w:r w:rsidRPr="00A46ABC">
        <w:rPr>
          <w:b/>
          <w:highlight w:val="cyan"/>
          <w:u w:val="single"/>
        </w:rPr>
        <w:t>a</w:t>
      </w:r>
      <w:r w:rsidR="00DE0622" w:rsidRPr="00A46ABC">
        <w:rPr>
          <w:b/>
          <w:highlight w:val="cyan"/>
          <w:u w:val="single"/>
        </w:rPr>
        <w:t>rgument</w:t>
      </w:r>
      <w:proofErr w:type="gramEnd"/>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proofErr w:type="gramStart"/>
      <w:r w:rsidRPr="00A46ABC">
        <w:rPr>
          <w:b/>
          <w:highlight w:val="cyan"/>
          <w:u w:val="single"/>
        </w:rPr>
        <w:t>behaviour</w:t>
      </w:r>
      <w:proofErr w:type="spellEnd"/>
      <w:proofErr w:type="gram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proofErr w:type="gramStart"/>
      <w:r w:rsidR="00564615" w:rsidRPr="00A46ABC">
        <w:rPr>
          <w:highlight w:val="cyan"/>
        </w:rPr>
        <w:t>:</w:t>
      </w:r>
      <w:r w:rsidR="00805A59" w:rsidRPr="00A46ABC">
        <w:rPr>
          <w:highlight w:val="cyan"/>
        </w:rPr>
        <w:t xml:space="preserve">   See</w:t>
      </w:r>
      <w:proofErr w:type="gramEnd"/>
      <w:r w:rsidR="00805A59" w:rsidRPr="00A46ABC">
        <w:rPr>
          <w:highlight w:val="cyan"/>
        </w:rPr>
        <w:t xml:space="preserv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gramStart"/>
      <w:r w:rsidRPr="00A46ABC">
        <w:rPr>
          <w:b/>
          <w:highlight w:val="cyan"/>
          <w:u w:val="single"/>
        </w:rPr>
        <w:t>b</w:t>
      </w:r>
      <w:r w:rsidR="00805A59" w:rsidRPr="00A46ABC">
        <w:rPr>
          <w:b/>
          <w:highlight w:val="cyan"/>
          <w:u w:val="single"/>
        </w:rPr>
        <w:t>it</w:t>
      </w:r>
      <w:proofErr w:type="gram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proofErr w:type="gramStart"/>
      <w:r w:rsidRPr="00A46ABC">
        <w:rPr>
          <w:b/>
          <w:highlight w:val="cyan"/>
          <w:u w:val="single"/>
        </w:rPr>
        <w:t>byte</w:t>
      </w:r>
      <w:proofErr w:type="gramEnd"/>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proofErr w:type="gramStart"/>
      <w:r w:rsidRPr="00A46ABC">
        <w:rPr>
          <w:b/>
          <w:highlight w:val="cyan"/>
          <w:u w:val="single"/>
        </w:rPr>
        <w:t>c</w:t>
      </w:r>
      <w:r w:rsidR="00805A59" w:rsidRPr="00A46ABC">
        <w:rPr>
          <w:b/>
          <w:highlight w:val="cyan"/>
          <w:u w:val="single"/>
        </w:rPr>
        <w:t>haracter</w:t>
      </w:r>
      <w:proofErr w:type="gramEnd"/>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proofErr w:type="gramStart"/>
      <w:r w:rsidRPr="00A46ABC">
        <w:rPr>
          <w:highlight w:val="cyan"/>
          <w:u w:val="single"/>
        </w:rPr>
        <w:t>correctly</w:t>
      </w:r>
      <w:proofErr w:type="gramEnd"/>
      <w:r w:rsidRPr="00A46ABC">
        <w:rPr>
          <w:highlight w:val="cyan"/>
          <w:u w:val="single"/>
        </w:rPr>
        <w:t xml:space="preserve">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proofErr w:type="gramStart"/>
      <w:r w:rsidRPr="00A46ABC">
        <w:rPr>
          <w:highlight w:val="cyan"/>
          <w:u w:val="single"/>
        </w:rPr>
        <w:t>diagnostic</w:t>
      </w:r>
      <w:proofErr w:type="gramEnd"/>
      <w:r w:rsidRPr="00A46ABC">
        <w:rPr>
          <w:highlight w:val="cyan"/>
          <w:u w:val="single"/>
        </w:rPr>
        <w:t xml:space="preserve">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proofErr w:type="gramStart"/>
      <w:r w:rsidRPr="00A46ABC">
        <w:rPr>
          <w:highlight w:val="cyan"/>
          <w:u w:val="single"/>
        </w:rPr>
        <w:t>formal</w:t>
      </w:r>
      <w:proofErr w:type="gramEnd"/>
      <w:r w:rsidRPr="00A46ABC">
        <w:rPr>
          <w:highlight w:val="cyan"/>
          <w:u w:val="single"/>
        </w:rPr>
        <w:t xml:space="preserve">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proofErr w:type="gramStart"/>
      <w:r w:rsidRPr="00A46ABC">
        <w:rPr>
          <w:highlight w:val="cyan"/>
          <w:u w:val="single"/>
        </w:rPr>
        <w:t>implementation</w:t>
      </w:r>
      <w:proofErr w:type="gramEnd"/>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proofErr w:type="gramStart"/>
      <w:r w:rsidRPr="00A46ABC">
        <w:rPr>
          <w:highlight w:val="cyan"/>
          <w:u w:val="single"/>
        </w:rPr>
        <w:t>implementation</w:t>
      </w:r>
      <w:proofErr w:type="gramEnd"/>
      <w:r w:rsidRPr="00A46ABC">
        <w:rPr>
          <w:highlight w:val="cyan"/>
          <w:u w:val="single"/>
        </w:rPr>
        <w:t>-defi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proofErr w:type="gramStart"/>
      <w:r w:rsidRPr="00A46ABC">
        <w:rPr>
          <w:highlight w:val="cyan"/>
          <w:u w:val="single"/>
        </w:rPr>
        <w:lastRenderedPageBreak/>
        <w:t>implementation</w:t>
      </w:r>
      <w:proofErr w:type="gramEnd"/>
      <w:r w:rsidRPr="00A46ABC">
        <w:rPr>
          <w:highlight w:val="cyan"/>
          <w:u w:val="single"/>
        </w:rPr>
        <w:t>-defined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proofErr w:type="gramStart"/>
      <w:r w:rsidRPr="00A46ABC">
        <w:rPr>
          <w:highlight w:val="cyan"/>
          <w:u w:val="single"/>
        </w:rPr>
        <w:t>implementation</w:t>
      </w:r>
      <w:proofErr w:type="gramEnd"/>
      <w:r w:rsidRPr="00A46ABC">
        <w:rPr>
          <w:highlight w:val="cyan"/>
          <w:u w:val="single"/>
        </w:rPr>
        <w:t xml:space="preserve">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proofErr w:type="gramStart"/>
      <w:r w:rsidRPr="00A46ABC">
        <w:rPr>
          <w:highlight w:val="cyan"/>
          <w:u w:val="single"/>
        </w:rPr>
        <w:t>indeterminate</w:t>
      </w:r>
      <w:proofErr w:type="gramEnd"/>
      <w:r w:rsidRPr="00A46ABC">
        <w:rPr>
          <w:highlight w:val="cyan"/>
          <w:u w:val="single"/>
        </w:rPr>
        <w:t xml:space="preserv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proofErr w:type="gramStart"/>
      <w:r w:rsidRPr="00A46ABC">
        <w:rPr>
          <w:highlight w:val="cyan"/>
          <w:u w:val="single"/>
        </w:rPr>
        <w:t>locale</w:t>
      </w:r>
      <w:proofErr w:type="gramEnd"/>
      <w:r w:rsidRPr="00A46ABC">
        <w:rPr>
          <w:highlight w:val="cyan"/>
          <w:u w:val="single"/>
        </w:rPr>
        <w:t>-specifi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proofErr w:type="gramStart"/>
      <w:r w:rsidRPr="00A46ABC">
        <w:rPr>
          <w:highlight w:val="cyan"/>
          <w:u w:val="single"/>
        </w:rPr>
        <w:t>memory</w:t>
      </w:r>
      <w:proofErr w:type="gramEnd"/>
      <w:r w:rsidRPr="00A46ABC">
        <w:rPr>
          <w:highlight w:val="cyan"/>
          <w:u w:val="single"/>
        </w:rPr>
        <w:t xml:space="preserve">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 xml:space="preserve">A bit-field and an adjacent non-bit-field member are in separate memory locations. The same applies to two bit-fields, if one is declared inside a nested structure declaration and the other </w:t>
      </w:r>
      <w:proofErr w:type="gramStart"/>
      <w:r w:rsidR="00743E20" w:rsidRPr="00A46ABC">
        <w:rPr>
          <w:highlight w:val="cyan"/>
        </w:rPr>
        <w:t>is</w:t>
      </w:r>
      <w:proofErr w:type="gramEnd"/>
      <w:r w:rsidR="00743E20" w:rsidRPr="00A46ABC">
        <w:rPr>
          <w:highlight w:val="cyan"/>
        </w:rPr>
        <w:t xml:space="preserve">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gramStart"/>
      <w:r w:rsidRPr="00A46ABC">
        <w:rPr>
          <w:rFonts w:ascii="Courier New" w:hAnsi="Courier New" w:cs="Courier New"/>
          <w:sz w:val="20"/>
          <w:szCs w:val="20"/>
          <w:highlight w:val="cyan"/>
        </w:rPr>
        <w:t>struct</w:t>
      </w:r>
      <w:proofErr w:type="gramEnd"/>
      <w:r w:rsidRPr="00A46ABC">
        <w:rPr>
          <w:rFonts w:ascii="Courier New" w:hAnsi="Courier New" w:cs="Courier New"/>
          <w:sz w:val="20"/>
          <w:szCs w:val="20"/>
          <w:highlight w:val="cyan"/>
        </w:rPr>
        <w:t xml:space="preserve">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gramStart"/>
      <w:r w:rsidRPr="00A46ABC">
        <w:rPr>
          <w:rFonts w:ascii="Courier New" w:hAnsi="Courier New" w:cs="Courier New"/>
          <w:sz w:val="20"/>
          <w:szCs w:val="20"/>
          <w:highlight w:val="cyan"/>
        </w:rPr>
        <w:t>char</w:t>
      </w:r>
      <w:proofErr w:type="gramEnd"/>
      <w:r w:rsidRPr="00A46ABC">
        <w:rPr>
          <w:rFonts w:ascii="Courier New" w:hAnsi="Courier New" w:cs="Courier New"/>
          <w:sz w:val="20"/>
          <w:szCs w:val="20"/>
          <w:highlight w:val="cyan"/>
        </w:rPr>
        <w:t xml:space="preserve">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proofErr w:type="gram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proofErr w:type="gramStart"/>
      <w:r w:rsidRPr="00A46ABC">
        <w:rPr>
          <w:rFonts w:ascii="Courier New" w:hAnsi="Courier New" w:cs="Courier New"/>
          <w:sz w:val="20"/>
          <w:szCs w:val="20"/>
          <w:highlight w:val="cyan"/>
        </w:rPr>
        <w:t>struct</w:t>
      </w:r>
      <w:proofErr w:type="spellEnd"/>
      <w:proofErr w:type="gramEnd"/>
      <w:r w:rsidRPr="00A46ABC">
        <w:rPr>
          <w:rFonts w:ascii="Courier New" w:hAnsi="Courier New" w:cs="Courier New"/>
          <w:sz w:val="20"/>
          <w:szCs w:val="20"/>
          <w:highlight w:val="cyan"/>
        </w:rPr>
        <w:t xml:space="preserve">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proofErr w:type="gramStart"/>
      <w:r w:rsidRPr="00A46ABC">
        <w:rPr>
          <w:highlight w:val="cyan"/>
        </w:rPr>
        <w:t>contains</w:t>
      </w:r>
      <w:proofErr w:type="gramEnd"/>
      <w:r w:rsidRPr="00A46ABC">
        <w:rPr>
          <w:highlight w:val="cyan"/>
        </w:rPr>
        <w:t xml:space="preserve">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proofErr w:type="gramStart"/>
      <w:r w:rsidRPr="00A46ABC">
        <w:rPr>
          <w:highlight w:val="cyan"/>
          <w:u w:val="single"/>
        </w:rPr>
        <w:t>multibyte</w:t>
      </w:r>
      <w:proofErr w:type="gramEnd"/>
      <w:r w:rsidRPr="00A46ABC">
        <w:rPr>
          <w:highlight w:val="cyan"/>
          <w:u w:val="single"/>
        </w:rPr>
        <w:t xml:space="preserv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proofErr w:type="gramStart"/>
      <w:r w:rsidRPr="00A46ABC">
        <w:rPr>
          <w:highlight w:val="cyan"/>
          <w:u w:val="single"/>
        </w:rPr>
        <w:t>object</w:t>
      </w:r>
      <w:proofErr w:type="gramEnd"/>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proofErr w:type="gramStart"/>
      <w:r w:rsidRPr="00A46ABC">
        <w:rPr>
          <w:highlight w:val="cyan"/>
          <w:u w:val="single"/>
        </w:rPr>
        <w:t>parameter</w:t>
      </w:r>
      <w:proofErr w:type="gramEnd"/>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proofErr w:type="gramStart"/>
      <w:r w:rsidRPr="00A46ABC">
        <w:rPr>
          <w:highlight w:val="cyan"/>
          <w:u w:val="single"/>
        </w:rPr>
        <w:t>recommended</w:t>
      </w:r>
      <w:proofErr w:type="gramEnd"/>
      <w:r w:rsidRPr="00A46ABC">
        <w:rPr>
          <w:highlight w:val="cyan"/>
          <w:u w:val="single"/>
        </w:rPr>
        <w:t xml:space="preserve">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proofErr w:type="gramStart"/>
      <w:r w:rsidRPr="00A46ABC">
        <w:rPr>
          <w:highlight w:val="cyan"/>
          <w:u w:val="single"/>
        </w:rPr>
        <w:lastRenderedPageBreak/>
        <w:t>runtime</w:t>
      </w:r>
      <w:proofErr w:type="gramEnd"/>
      <w:r w:rsidRPr="00A46ABC">
        <w:rPr>
          <w:highlight w:val="cyan"/>
          <w:u w:val="single"/>
        </w:rPr>
        <w:t>-constraint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proofErr w:type="gramStart"/>
      <w:r w:rsidRPr="00A46ABC">
        <w:rPr>
          <w:highlight w:val="cyan"/>
          <w:u w:val="single"/>
        </w:rPr>
        <w:t>single</w:t>
      </w:r>
      <w:proofErr w:type="gramEnd"/>
      <w:r w:rsidRPr="00A46ABC">
        <w:rPr>
          <w:highlight w:val="cyan"/>
          <w:u w:val="single"/>
        </w:rPr>
        <w:t>-byte character</w:t>
      </w:r>
      <w:r w:rsidRPr="00A46ABC">
        <w:rPr>
          <w:highlight w:val="cyan"/>
        </w:rPr>
        <w:t>: The bit representation that fits in a byte.</w:t>
      </w:r>
    </w:p>
    <w:p w14:paraId="119C56D8" w14:textId="77777777" w:rsidR="00755EE4" w:rsidRPr="00A46ABC" w:rsidRDefault="00755EE4" w:rsidP="00755EE4">
      <w:pPr>
        <w:rPr>
          <w:highlight w:val="cyan"/>
        </w:rPr>
      </w:pPr>
      <w:proofErr w:type="gramStart"/>
      <w:r w:rsidRPr="00A46ABC">
        <w:rPr>
          <w:highlight w:val="cyan"/>
          <w:u w:val="single"/>
        </w:rPr>
        <w:t>trap</w:t>
      </w:r>
      <w:proofErr w:type="gramEnd"/>
      <w:r w:rsidRPr="00A46ABC">
        <w:rPr>
          <w:highlight w:val="cyan"/>
          <w:u w:val="single"/>
        </w:rPr>
        <w:t xml:space="preserve">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proofErr w:type="gramStart"/>
      <w:r w:rsidRPr="00A46ABC">
        <w:rPr>
          <w:highlight w:val="cyan"/>
          <w:u w:val="single"/>
        </w:rPr>
        <w:t>undefined</w:t>
      </w:r>
      <w:proofErr w:type="gramEnd"/>
      <w:r w:rsidRPr="00A46ABC">
        <w:rPr>
          <w:highlight w:val="cyan"/>
          <w:u w:val="single"/>
        </w:rPr>
        <w:t xml:space="preserve">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proofErr w:type="gramStart"/>
      <w:r w:rsidRPr="00A46ABC">
        <w:rPr>
          <w:highlight w:val="cyan"/>
          <w:u w:val="single"/>
        </w:rPr>
        <w:t>unspecified</w:t>
      </w:r>
      <w:proofErr w:type="gramEnd"/>
      <w:r w:rsidRPr="00A46ABC">
        <w:rPr>
          <w:highlight w:val="cyan"/>
          <w:u w:val="single"/>
        </w:rPr>
        <w:t xml:space="preserve">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proofErr w:type="gramStart"/>
      <w:r w:rsidRPr="00A46ABC">
        <w:rPr>
          <w:highlight w:val="cyan"/>
          <w:u w:val="single"/>
        </w:rPr>
        <w:t>unspecified</w:t>
      </w:r>
      <w:proofErr w:type="gramEnd"/>
      <w:r w:rsidRPr="00A46ABC">
        <w:rPr>
          <w:highlight w:val="cyan"/>
          <w:u w:val="single"/>
        </w:rPr>
        <w:t xml:space="preserve">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proofErr w:type="gramStart"/>
      <w:r w:rsidRPr="00A46ABC">
        <w:rPr>
          <w:highlight w:val="cyan"/>
          <w:u w:val="single"/>
        </w:rPr>
        <w:t>value</w:t>
      </w:r>
      <w:proofErr w:type="gramEnd"/>
      <w:r w:rsidRPr="00A46ABC">
        <w:rPr>
          <w:highlight w:val="cyan"/>
        </w:rPr>
        <w:t>: The precise meaning of the contents of an object when interpreted as having a specific type</w:t>
      </w:r>
      <w:r w:rsidR="00457DC6" w:rsidRPr="00A46ABC">
        <w:rPr>
          <w:highlight w:val="cyan"/>
        </w:rPr>
        <w:t xml:space="preserve">. See implementation-defined value, indeterminate value, </w:t>
      </w:r>
      <w:proofErr w:type="gramStart"/>
      <w:r w:rsidR="00457DC6" w:rsidRPr="00A46ABC">
        <w:rPr>
          <w:highlight w:val="cyan"/>
        </w:rPr>
        <w:t>unspecified</w:t>
      </w:r>
      <w:proofErr w:type="gramEnd"/>
      <w:r w:rsidR="00457DC6" w:rsidRPr="00A46ABC">
        <w:rPr>
          <w:highlight w:val="cyan"/>
        </w:rPr>
        <w:t xml:space="preserve"> value, trap representation</w:t>
      </w:r>
    </w:p>
    <w:p w14:paraId="71C70130" w14:textId="77777777" w:rsidR="00743E20" w:rsidRDefault="00743E20" w:rsidP="00743E20">
      <w:proofErr w:type="gramStart"/>
      <w:r w:rsidRPr="00A46ABC">
        <w:rPr>
          <w:highlight w:val="cyan"/>
          <w:u w:val="single"/>
        </w:rPr>
        <w:t>wide</w:t>
      </w:r>
      <w:proofErr w:type="gramEnd"/>
      <w:r w:rsidRPr="00A46ABC">
        <w:rPr>
          <w:highlight w:val="cyan"/>
          <w:u w:val="single"/>
        </w:rPr>
        <w:t xml:space="preserv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56"/>
      <w:r w:rsidR="00F23C09" w:rsidRPr="00A46ABC">
        <w:rPr>
          <w:rStyle w:val="CommentReference"/>
          <w:highlight w:val="cyan"/>
        </w:rPr>
        <w:commentReference w:id="56"/>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7" w:name="_Ref336413302"/>
      <w:bookmarkStart w:id="58" w:name="_Ref336413340"/>
      <w:bookmarkStart w:id="59" w:name="_Ref336413373"/>
      <w:bookmarkStart w:id="60" w:name="_Ref336413480"/>
      <w:bookmarkStart w:id="61" w:name="_Ref336413504"/>
      <w:bookmarkStart w:id="62" w:name="_Ref336413544"/>
      <w:bookmarkStart w:id="63" w:name="_Ref336413835"/>
      <w:bookmarkStart w:id="64" w:name="_Ref336413845"/>
      <w:bookmarkStart w:id="65" w:name="_Ref336414000"/>
      <w:bookmarkStart w:id="66" w:name="_Ref336414024"/>
      <w:bookmarkStart w:id="67" w:name="_Ref336414050"/>
      <w:bookmarkStart w:id="68" w:name="_Ref336414084"/>
      <w:bookmarkStart w:id="69" w:name="_Ref336422881"/>
      <w:bookmarkStart w:id="70" w:name="_Toc358896485"/>
      <w:bookmarkStart w:id="71" w:name="_Toc310518156"/>
      <w:bookmarkStart w:id="72" w:name="_Toc445194496"/>
      <w:r>
        <w:t>4. Language concepts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C891E9F" w14:textId="77777777" w:rsidR="00DE0622" w:rsidDel="0011169F" w:rsidRDefault="00DE0622" w:rsidP="006E7DB9">
      <w:pPr>
        <w:pStyle w:val="Heading1"/>
        <w:rPr>
          <w:del w:id="73" w:author="Stephen Michell" w:date="2017-04-06T16:19:00Z"/>
        </w:rPr>
      </w:pPr>
      <w:bookmarkStart w:id="74" w:name="_Toc310518157"/>
    </w:p>
    <w:p w14:paraId="3E00B130" w14:textId="577C0D82" w:rsidR="004F52C9" w:rsidRPr="00A46ABC" w:rsidDel="0011169F" w:rsidRDefault="004F52C9" w:rsidP="00DE0622">
      <w:pPr>
        <w:rPr>
          <w:del w:id="75" w:author="Stephen Michell" w:date="2017-04-06T16:19:00Z"/>
          <w:highlight w:val="cyan"/>
        </w:rPr>
      </w:pPr>
      <w:commentRangeStart w:id="76"/>
      <w:del w:id="77"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78" w:author="Stephen Michell" w:date="2017-04-06T16:19:00Z"/>
        </w:rPr>
      </w:pPr>
      <w:del w:id="79"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76"/>
        <w:r w:rsidR="00A46ABC" w:rsidRPr="00A46ABC" w:rsidDel="0011169F">
          <w:rPr>
            <w:rStyle w:val="CommentReference"/>
            <w:highlight w:val="cyan"/>
          </w:rPr>
          <w:commentReference w:id="76"/>
        </w:r>
      </w:del>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proofErr w:type="gramStart"/>
      <w:r w:rsidRPr="00261588">
        <w:rPr>
          <w:rFonts w:ascii="Courier New" w:hAnsi="Courier New" w:cs="Courier New"/>
          <w:sz w:val="20"/>
          <w:szCs w:val="20"/>
        </w:rPr>
        <w:t>struct</w:t>
      </w:r>
      <w:proofErr w:type="gramEnd"/>
      <w:r w:rsidRPr="00261588">
        <w:rPr>
          <w:rFonts w:ascii="Courier New" w:hAnsi="Courier New" w:cs="Courier New"/>
          <w:sz w:val="20"/>
          <w:szCs w:val="20"/>
        </w:rPr>
        <w:t xml:space="preserve">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w:t>
      </w:r>
      <w:proofErr w:type="gramStart"/>
      <w:r w:rsidRPr="00261588">
        <w:rPr>
          <w:rFonts w:ascii="Courier New" w:hAnsi="Courier New" w:cs="Courier New"/>
          <w:sz w:val="20"/>
          <w:szCs w:val="20"/>
        </w:rPr>
        <w:t>struct</w:t>
      </w:r>
      <w:proofErr w:type="gramEnd"/>
      <w:r w:rsidRPr="00261588">
        <w:rPr>
          <w:rFonts w:ascii="Courier New" w:hAnsi="Courier New" w:cs="Courier New"/>
          <w:sz w:val="20"/>
          <w:szCs w:val="20"/>
        </w:rPr>
        <w:t xml:space="preserve">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w:t>
      </w:r>
      <w:r w:rsidR="00261588">
        <w:rPr>
          <w:rFonts w:ascii="Courier New" w:hAnsi="Courier New" w:cs="Courier New"/>
          <w:sz w:val="20"/>
          <w:szCs w:val="20"/>
        </w:rPr>
        <w:t>truct</w:t>
      </w:r>
      <w:proofErr w:type="gramEnd"/>
      <w:r w:rsidR="00261588">
        <w:rPr>
          <w:rFonts w:ascii="Courier New" w:hAnsi="Courier New" w:cs="Courier New"/>
          <w:sz w:val="20"/>
          <w:szCs w:val="20"/>
        </w:rPr>
        <w:t xml:space="preserve">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lastRenderedPageBreak/>
        <w:t xml:space="preserve">           S1</w:t>
      </w:r>
      <w:proofErr w:type="gramStart"/>
      <w:r>
        <w:rPr>
          <w:rFonts w:ascii="Courier New" w:hAnsi="Courier New" w:cs="Courier New"/>
          <w:sz w:val="20"/>
          <w:szCs w:val="20"/>
        </w:rPr>
        <w:t>::</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055F5A19"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Pr>
          <w:i/>
        </w:rPr>
        <w:t xml:space="preserve"> </w:t>
      </w:r>
      <w:r w:rsidR="00954E1D">
        <w:rPr>
          <w:i/>
        </w:rPr>
        <w:t xml:space="preserve"> </w:t>
      </w:r>
    </w:p>
    <w:p w14:paraId="1F9FCF33" w14:textId="1AD27B34" w:rsidR="006C532F" w:rsidRPr="00F82B08" w:rsidRDefault="006E7DB9" w:rsidP="00F82B08">
      <w:pPr>
        <w:pStyle w:val="Heading1"/>
        <w:rPr>
          <w:rFonts w:cs="Calibri"/>
          <w:b w:val="0"/>
          <w:lang w:val="en"/>
        </w:rPr>
      </w:pPr>
      <w:bookmarkStart w:id="80"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80"/>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rFonts w:ascii="Calibri" w:hAnsi="Calibri"/>
        </w:rPr>
      </w:pPr>
      <w:proofErr w:type="gramStart"/>
      <w:r>
        <w:rPr>
          <w:rFonts w:ascii="Calibri" w:hAnsi="Calibri"/>
        </w:rPr>
        <w:t>Every guidance</w:t>
      </w:r>
      <w:proofErr w:type="gramEnd"/>
      <w:r>
        <w:rPr>
          <w:rFonts w:ascii="Calibri" w:hAnsi="Calibri"/>
        </w:rPr>
        <w:t xml:space="preserv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305"/>
      </w:tblGrid>
      <w:tr w:rsidR="00C41296" w14:paraId="366B6E1C" w14:textId="77777777" w:rsidTr="00026DDD">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81"/>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134"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81"/>
            <w:r w:rsidR="00590B9F">
              <w:rPr>
                <w:rStyle w:val="CommentReference"/>
              </w:rPr>
              <w:commentReference w:id="81"/>
            </w:r>
          </w:p>
        </w:tc>
      </w:tr>
      <w:tr w:rsidR="00C41296" w14:paraId="7CD89BFF" w14:textId="77777777" w:rsidTr="00026DDD">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0844912" w14:textId="7777777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Make casts explicit in the return value of malloc.</w:t>
            </w:r>
          </w:p>
          <w:p w14:paraId="7F85B74F" w14:textId="77777777" w:rsidR="00C41296" w:rsidRPr="00590B9F" w:rsidRDefault="00C41296" w:rsidP="00C41296">
            <w:pPr>
              <w:pStyle w:val="PlainText"/>
              <w:rPr>
                <w:rFonts w:asciiTheme="minorHAnsi" w:hAnsiTheme="minorHAnsi"/>
                <w:sz w:val="20"/>
                <w:szCs w:val="20"/>
                <w:highlight w:val="cyan"/>
              </w:rPr>
            </w:pPr>
          </w:p>
          <w:p w14:paraId="1A4365E4" w14:textId="77777777" w:rsidR="00C41296" w:rsidRPr="00590B9F" w:rsidRDefault="00C41296" w:rsidP="00C41296">
            <w:pPr>
              <w:pStyle w:val="PlainText"/>
              <w:rPr>
                <w:rFonts w:asciiTheme="minorHAnsi" w:hAnsiTheme="minorHAnsi"/>
                <w:sz w:val="20"/>
                <w:szCs w:val="20"/>
                <w:highlight w:val="cyan"/>
              </w:rPr>
            </w:pPr>
            <w:r w:rsidRPr="00590B9F">
              <w:rPr>
                <w:rFonts w:asciiTheme="minorHAnsi" w:hAnsiTheme="minorHAnsi"/>
                <w:sz w:val="20"/>
                <w:szCs w:val="20"/>
                <w:highlight w:val="cyan"/>
              </w:rPr>
              <w:t xml:space="preserve">Example: </w:t>
            </w:r>
            <w:r w:rsidRPr="00590B9F">
              <w:rPr>
                <w:rFonts w:asciiTheme="minorHAnsi" w:hAnsiTheme="minorHAnsi" w:cs="Courier New"/>
                <w:i/>
                <w:sz w:val="20"/>
                <w:szCs w:val="20"/>
                <w:highlight w:val="cyan"/>
              </w:rPr>
              <w:t>s = (</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roofErr w:type="gramStart"/>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malloc</w:t>
            </w:r>
            <w:proofErr w:type="spellEnd"/>
            <w:proofErr w:type="gram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sizeof</w:t>
            </w:r>
            <w:proofErr w:type="spell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
          <w:p w14:paraId="12B8D43C" w14:textId="5CED6D7D" w:rsidR="00C41296" w:rsidRPr="00590B9F" w:rsidRDefault="00C41296" w:rsidP="00C41296">
            <w:pPr>
              <w:pStyle w:val="ListParagraph"/>
              <w:widowControl w:val="0"/>
              <w:suppressLineNumbers/>
              <w:overflowPunct w:val="0"/>
              <w:adjustRightInd w:val="0"/>
              <w:ind w:left="0"/>
              <w:rPr>
                <w:sz w:val="20"/>
                <w:szCs w:val="20"/>
                <w:highlight w:val="cyan"/>
              </w:rPr>
            </w:pPr>
            <w:proofErr w:type="gramStart"/>
            <w:r w:rsidRPr="00590B9F">
              <w:rPr>
                <w:sz w:val="20"/>
                <w:szCs w:val="20"/>
                <w:highlight w:val="cyan"/>
              </w:rPr>
              <w:t>uses</w:t>
            </w:r>
            <w:proofErr w:type="gramEnd"/>
            <w:r w:rsidRPr="00590B9F">
              <w:rPr>
                <w:sz w:val="20"/>
                <w:szCs w:val="20"/>
                <w:highlight w:val="cyan"/>
              </w:rPr>
              <w:t xml:space="preserve"> the C type system to enforce that the pointer to the allocated space will be of a type that is appropriate for the size.  Because malloc returns a void *, without the cast, "s" could be of any random pointer type</w:t>
            </w:r>
            <w:proofErr w:type="gramStart"/>
            <w:r w:rsidRPr="00590B9F">
              <w:rPr>
                <w:sz w:val="20"/>
                <w:szCs w:val="20"/>
                <w:highlight w:val="cyan"/>
              </w:rPr>
              <w:t>,  with</w:t>
            </w:r>
            <w:proofErr w:type="gramEnd"/>
            <w:r w:rsidRPr="00590B9F">
              <w:rPr>
                <w:sz w:val="20"/>
                <w:szCs w:val="20"/>
                <w:highlight w:val="cyan"/>
              </w:rPr>
              <w:t xml:space="preserve"> the cast, that mistake will be caught</w:t>
            </w:r>
          </w:p>
        </w:tc>
        <w:tc>
          <w:tcPr>
            <w:tcW w:w="1134" w:type="dxa"/>
            <w:tcBorders>
              <w:top w:val="single" w:sz="12" w:space="0" w:color="000000" w:themeColor="text1"/>
            </w:tcBorders>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[HFC]</w:t>
            </w:r>
          </w:p>
        </w:tc>
      </w:tr>
      <w:tr w:rsidR="00C41296" w14:paraId="30078D4F" w14:textId="77777777" w:rsidTr="00026DDD">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45AE5DE2" w:rsidR="00C41296" w:rsidRPr="00590B9F" w:rsidRDefault="0015710C" w:rsidP="00C4129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Use bounds checking interfaces from Annex K of </w:t>
            </w:r>
            <w:proofErr w:type="gramStart"/>
            <w:r w:rsidRPr="00590B9F">
              <w:rPr>
                <w:sz w:val="20"/>
                <w:szCs w:val="20"/>
                <w:highlight w:val="cyan"/>
              </w:rPr>
              <w:t>C11[</w:t>
            </w:r>
            <w:proofErr w:type="gramEnd"/>
            <w:r w:rsidRPr="00590B9F">
              <w:rPr>
                <w:sz w:val="20"/>
                <w:szCs w:val="20"/>
                <w:highlight w:val="cyan"/>
              </w:rPr>
              <w:t xml:space="preserve">4] in </w:t>
            </w:r>
            <w:proofErr w:type="spellStart"/>
            <w:r w:rsidRPr="00590B9F">
              <w:rPr>
                <w:sz w:val="20"/>
                <w:szCs w:val="20"/>
                <w:highlight w:val="cyan"/>
              </w:rPr>
              <w:t>favour</w:t>
            </w:r>
            <w:proofErr w:type="spellEnd"/>
            <w:r w:rsidRPr="00590B9F">
              <w:rPr>
                <w:sz w:val="20"/>
                <w:szCs w:val="20"/>
                <w:highlight w:val="cyan"/>
              </w:rPr>
              <w:t xml:space="preserve"> of non-bounds checking interfaces, such as </w:t>
            </w:r>
            <w:proofErr w:type="spellStart"/>
            <w:r w:rsidR="00C41296" w:rsidRPr="00590B9F">
              <w:rPr>
                <w:sz w:val="20"/>
                <w:szCs w:val="20"/>
                <w:highlight w:val="cyan"/>
              </w:rPr>
              <w:t>strcpy</w:t>
            </w:r>
            <w:r w:rsidRPr="00590B9F">
              <w:rPr>
                <w:sz w:val="20"/>
                <w:szCs w:val="20"/>
                <w:highlight w:val="cyan"/>
              </w:rPr>
              <w:t>_s</w:t>
            </w:r>
            <w:proofErr w:type="spellEnd"/>
            <w:r w:rsidRPr="00590B9F">
              <w:rPr>
                <w:sz w:val="20"/>
                <w:szCs w:val="20"/>
                <w:highlight w:val="cyan"/>
              </w:rPr>
              <w:t xml:space="preserve"> </w:t>
            </w:r>
            <w:r w:rsidR="00C41296" w:rsidRPr="00590B9F">
              <w:rPr>
                <w:sz w:val="20"/>
                <w:szCs w:val="20"/>
                <w:highlight w:val="cyan"/>
              </w:rPr>
              <w:t xml:space="preserve">instead of </w:t>
            </w:r>
            <w:proofErr w:type="spellStart"/>
            <w:r w:rsidR="00C41296" w:rsidRPr="00590B9F">
              <w:rPr>
                <w:sz w:val="20"/>
                <w:szCs w:val="20"/>
                <w:highlight w:val="cyan"/>
              </w:rPr>
              <w:t>strcpy</w:t>
            </w:r>
            <w:proofErr w:type="spellEnd"/>
            <w:r w:rsidR="00C41296" w:rsidRPr="00590B9F">
              <w:rPr>
                <w:sz w:val="20"/>
                <w:szCs w:val="20"/>
                <w:highlight w:val="cyan"/>
              </w:rPr>
              <w:t xml:space="preserve">. </w:t>
            </w:r>
          </w:p>
        </w:tc>
        <w:tc>
          <w:tcPr>
            <w:tcW w:w="1134" w:type="dxa"/>
          </w:tcPr>
          <w:p w14:paraId="1A1EF0C6" w14:textId="294CF40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[HCB]</w:t>
            </w:r>
          </w:p>
        </w:tc>
      </w:tr>
      <w:tr w:rsidR="00C41296" w14:paraId="089BAC47" w14:textId="77777777" w:rsidTr="00026DDD">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7665691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lang w:val="en-GB"/>
              </w:rPr>
              <w:t>Use commonly available functions such as</w:t>
            </w:r>
            <w:r w:rsidR="00C70A30" w:rsidRPr="00590B9F">
              <w:rPr>
                <w:sz w:val="20"/>
                <w:szCs w:val="20"/>
                <w:highlight w:val="cyan"/>
                <w:lang w:val="en-GB"/>
              </w:rPr>
              <w:t xml:space="preserve"> the POSIX functions</w:t>
            </w:r>
            <w:r w:rsidRPr="00590B9F">
              <w:rPr>
                <w:sz w:val="20"/>
                <w:szCs w:val="20"/>
                <w:highlight w:val="cyan"/>
                <w:lang w:val="en-GB"/>
              </w:rPr>
              <w:t xml:space="preserve"> </w:t>
            </w:r>
            <w:proofErr w:type="spellStart"/>
            <w:proofErr w:type="gramStart"/>
            <w:r w:rsidRPr="00590B9F">
              <w:rPr>
                <w:sz w:val="20"/>
                <w:szCs w:val="20"/>
                <w:highlight w:val="cyan"/>
                <w:lang w:val="en-GB"/>
              </w:rPr>
              <w:t>htonl</w:t>
            </w:r>
            <w:proofErr w:type="spellEnd"/>
            <w:r w:rsidRPr="00590B9F">
              <w:rPr>
                <w:sz w:val="20"/>
                <w:szCs w:val="20"/>
                <w:highlight w:val="cyan"/>
                <w:lang w:val="en-GB"/>
              </w:rPr>
              <w:t>(</w:t>
            </w:r>
            <w:proofErr w:type="gramEnd"/>
            <w:r w:rsidRPr="00590B9F">
              <w:rPr>
                <w:sz w:val="20"/>
                <w:szCs w:val="20"/>
                <w:highlight w:val="cyan"/>
                <w:lang w:val="en-GB"/>
              </w:rPr>
              <w:t xml:space="preserve">), </w:t>
            </w:r>
            <w:proofErr w:type="spellStart"/>
            <w:r w:rsidRPr="00590B9F">
              <w:rPr>
                <w:sz w:val="20"/>
                <w:szCs w:val="20"/>
                <w:highlight w:val="cyan"/>
                <w:lang w:val="en-GB"/>
              </w:rPr>
              <w:t>htons</w:t>
            </w:r>
            <w:proofErr w:type="spellEnd"/>
            <w:r w:rsidRPr="00590B9F">
              <w:rPr>
                <w:sz w:val="20"/>
                <w:szCs w:val="20"/>
                <w:highlight w:val="cyan"/>
                <w:lang w:val="en-GB"/>
              </w:rPr>
              <w:t xml:space="preserve">(), </w:t>
            </w:r>
            <w:proofErr w:type="spellStart"/>
            <w:r w:rsidRPr="00590B9F">
              <w:rPr>
                <w:sz w:val="20"/>
                <w:szCs w:val="20"/>
                <w:highlight w:val="cyan"/>
                <w:lang w:val="en-GB"/>
              </w:rPr>
              <w:t>ntohl</w:t>
            </w:r>
            <w:proofErr w:type="spellEnd"/>
            <w:r w:rsidRPr="00590B9F">
              <w:rPr>
                <w:sz w:val="20"/>
                <w:szCs w:val="20"/>
                <w:highlight w:val="cyan"/>
                <w:lang w:val="en-GB"/>
              </w:rPr>
              <w:t xml:space="preserve">() and </w:t>
            </w:r>
            <w:proofErr w:type="spellStart"/>
            <w:r w:rsidRPr="00590B9F">
              <w:rPr>
                <w:sz w:val="20"/>
                <w:szCs w:val="20"/>
                <w:highlight w:val="cyan"/>
                <w:lang w:val="en-GB"/>
              </w:rPr>
              <w:t>ntohs</w:t>
            </w:r>
            <w:proofErr w:type="spellEnd"/>
            <w:r w:rsidRPr="00590B9F">
              <w:rPr>
                <w:sz w:val="20"/>
                <w:szCs w:val="20"/>
                <w:highlight w:val="cyan"/>
                <w:lang w:val="en-GB"/>
              </w:rPr>
              <w:t>() to convert from host byte order to network byte order and vice versa</w:t>
            </w:r>
          </w:p>
        </w:tc>
        <w:tc>
          <w:tcPr>
            <w:tcW w:w="1134" w:type="dxa"/>
          </w:tcPr>
          <w:p w14:paraId="64BB82F4" w14:textId="7904FCC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STR</w:t>
            </w:r>
            <w:r w:rsidRPr="00590B9F">
              <w:rPr>
                <w:sz w:val="20"/>
                <w:szCs w:val="20"/>
                <w:highlight w:val="cyan"/>
              </w:rPr>
              <w:t>]</w:t>
            </w:r>
          </w:p>
        </w:tc>
      </w:tr>
      <w:tr w:rsidR="00C41296" w14:paraId="4CCA927E" w14:textId="77777777" w:rsidTr="00026DDD">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r w:rsidRPr="00590B9F">
              <w:rPr>
                <w:sz w:val="20"/>
                <w:szCs w:val="20"/>
                <w:highlight w:val="cyan"/>
              </w:rPr>
              <w:t>Use stack guarding add-ons to detect overflows of stack buffers</w:t>
            </w:r>
            <w:r w:rsidR="00C70A30" w:rsidRPr="00590B9F">
              <w:rPr>
                <w:sz w:val="20"/>
                <w:szCs w:val="20"/>
                <w:highlight w:val="cyan"/>
              </w:rPr>
              <w:t xml:space="preserve">   (REMOVE?)</w:t>
            </w:r>
          </w:p>
        </w:tc>
        <w:tc>
          <w:tcPr>
            <w:tcW w:w="1134" w:type="dxa"/>
          </w:tcPr>
          <w:p w14:paraId="46191F17" w14:textId="4F639A6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HCB</w:t>
            </w:r>
            <w:r w:rsidRPr="00590B9F">
              <w:rPr>
                <w:sz w:val="20"/>
                <w:szCs w:val="20"/>
                <w:highlight w:val="cyan"/>
              </w:rPr>
              <w:t>]</w:t>
            </w:r>
          </w:p>
        </w:tc>
      </w:tr>
      <w:tr w:rsidR="00C41296" w14:paraId="243558C2" w14:textId="77777777" w:rsidTr="00026DDD">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4B94657" w14:textId="1A789834" w:rsidR="00044E88" w:rsidRPr="00590B9F" w:rsidRDefault="00026DDD" w:rsidP="00026DDD">
            <w:pPr>
              <w:rPr>
                <w:sz w:val="20"/>
                <w:szCs w:val="20"/>
                <w:highlight w:val="cyan"/>
              </w:rPr>
            </w:pPr>
            <w:r w:rsidRPr="00590B9F">
              <w:rPr>
                <w:sz w:val="20"/>
                <w:szCs w:val="20"/>
                <w:highlight w:val="cyan"/>
              </w:rPr>
              <w:t xml:space="preserve">Perform range checking before </w:t>
            </w:r>
            <w:r w:rsidR="00C70A30" w:rsidRPr="00590B9F">
              <w:rPr>
                <w:sz w:val="20"/>
                <w:szCs w:val="20"/>
                <w:highlight w:val="cyan"/>
              </w:rPr>
              <w:t xml:space="preserve">copying </w:t>
            </w:r>
            <w:r w:rsidRPr="00590B9F">
              <w:rPr>
                <w:sz w:val="20"/>
                <w:szCs w:val="20"/>
                <w:highlight w:val="cyan"/>
              </w:rPr>
              <w:t>memory</w:t>
            </w:r>
            <w:r w:rsidR="00044E88" w:rsidRPr="00590B9F">
              <w:rPr>
                <w:sz w:val="20"/>
                <w:szCs w:val="20"/>
                <w:highlight w:val="cyan"/>
              </w:rPr>
              <w:t xml:space="preserve"> (using mechanisms such as </w:t>
            </w:r>
            <w:proofErr w:type="spellStart"/>
            <w:r w:rsidR="00044E88" w:rsidRPr="00590B9F">
              <w:rPr>
                <w:sz w:val="20"/>
                <w:szCs w:val="20"/>
                <w:highlight w:val="cyan"/>
              </w:rPr>
              <w:t>memcpy</w:t>
            </w:r>
            <w:proofErr w:type="spellEnd"/>
            <w:r w:rsidR="00044E88" w:rsidRPr="00590B9F">
              <w:rPr>
                <w:sz w:val="20"/>
                <w:szCs w:val="20"/>
                <w:highlight w:val="cyan"/>
              </w:rPr>
              <w:t xml:space="preserve"> and </w:t>
            </w:r>
            <w:proofErr w:type="spellStart"/>
            <w:r w:rsidR="00044E88" w:rsidRPr="00590B9F">
              <w:rPr>
                <w:sz w:val="20"/>
                <w:szCs w:val="20"/>
                <w:highlight w:val="cyan"/>
              </w:rPr>
              <w:t>memmove</w:t>
            </w:r>
            <w:proofErr w:type="spellEnd"/>
            <w:r w:rsidR="00044E88" w:rsidRPr="00590B9F">
              <w:rPr>
                <w:sz w:val="20"/>
                <w:szCs w:val="20"/>
                <w:highlight w:val="cyan"/>
              </w:rPr>
              <w:t xml:space="preserve">), </w:t>
            </w:r>
            <w:r w:rsidR="00C70A30" w:rsidRPr="00590B9F">
              <w:rPr>
                <w:sz w:val="20"/>
                <w:szCs w:val="20"/>
                <w:highlight w:val="cyan"/>
              </w:rPr>
              <w:t>unless it can be shown that a range error cannot occur</w:t>
            </w:r>
            <w:r w:rsidR="00044E88" w:rsidRPr="00590B9F">
              <w:rPr>
                <w:sz w:val="20"/>
                <w:szCs w:val="20"/>
                <w:highlight w:val="cyan"/>
              </w:rPr>
              <w:t>.</w:t>
            </w:r>
            <w:r w:rsidRPr="00590B9F">
              <w:rPr>
                <w:sz w:val="20"/>
                <w:szCs w:val="20"/>
                <w:highlight w:val="cyan"/>
              </w:rPr>
              <w:t xml:space="preserve"> </w:t>
            </w:r>
          </w:p>
          <w:p w14:paraId="651DBFE9" w14:textId="77777777" w:rsidR="00044E88" w:rsidRPr="00590B9F" w:rsidRDefault="00044E88" w:rsidP="00026DDD">
            <w:pPr>
              <w:rPr>
                <w:sz w:val="20"/>
                <w:szCs w:val="20"/>
                <w:highlight w:val="cyan"/>
              </w:rPr>
            </w:pPr>
          </w:p>
          <w:p w14:paraId="70FF1851" w14:textId="521E1FF9" w:rsidR="00C41296" w:rsidRPr="00590B9F" w:rsidRDefault="00044E88" w:rsidP="00026DDD">
            <w:pPr>
              <w:pStyle w:val="ListParagraph"/>
              <w:widowControl w:val="0"/>
              <w:suppressLineNumbers/>
              <w:overflowPunct w:val="0"/>
              <w:adjustRightInd w:val="0"/>
              <w:ind w:left="0"/>
              <w:rPr>
                <w:sz w:val="20"/>
                <w:szCs w:val="20"/>
                <w:highlight w:val="cyan"/>
              </w:rPr>
            </w:pPr>
            <w:proofErr w:type="gramStart"/>
            <w:r w:rsidRPr="00590B9F">
              <w:rPr>
                <w:sz w:val="20"/>
                <w:szCs w:val="20"/>
                <w:highlight w:val="cyan"/>
              </w:rPr>
              <w:t>B</w:t>
            </w:r>
            <w:r w:rsidR="00026DDD" w:rsidRPr="00590B9F">
              <w:rPr>
                <w:sz w:val="20"/>
                <w:szCs w:val="20"/>
                <w:highlight w:val="cyan"/>
              </w:rPr>
              <w:t>ounds checking is</w:t>
            </w:r>
            <w:proofErr w:type="gramEnd"/>
            <w:r w:rsidR="00026DDD" w:rsidRPr="00590B9F">
              <w:rPr>
                <w:sz w:val="20"/>
                <w:szCs w:val="20"/>
                <w:highlight w:val="cyan"/>
              </w:rPr>
              <w:t xml:space="preserve"> not performed automatically</w:t>
            </w:r>
            <w:r w:rsidR="003B0638" w:rsidRPr="00590B9F">
              <w:rPr>
                <w:sz w:val="20"/>
                <w:szCs w:val="20"/>
                <w:highlight w:val="cyan"/>
              </w:rPr>
              <w:t>, but i</w:t>
            </w:r>
            <w:r w:rsidR="00026DDD" w:rsidRPr="00590B9F">
              <w:rPr>
                <w:sz w:val="20"/>
                <w:szCs w:val="20"/>
                <w:highlight w:val="cyan"/>
              </w:rPr>
              <w:t>n the interest of speed and efficiency, range checking only needs to be done when it cannot be statically shown that an access outside of the array cannot occur</w:t>
            </w:r>
            <w:r w:rsidR="003B0638" w:rsidRPr="00590B9F">
              <w:rPr>
                <w:sz w:val="20"/>
                <w:szCs w:val="20"/>
                <w:highlight w:val="cyan"/>
              </w:rPr>
              <w:t>.</w:t>
            </w:r>
          </w:p>
        </w:tc>
        <w:tc>
          <w:tcPr>
            <w:tcW w:w="1134" w:type="dxa"/>
          </w:tcPr>
          <w:p w14:paraId="0554E081" w14:textId="234D4C3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XYW</w:t>
            </w:r>
            <w:r w:rsidRPr="00590B9F">
              <w:rPr>
                <w:sz w:val="20"/>
                <w:szCs w:val="20"/>
                <w:highlight w:val="cyan"/>
              </w:rPr>
              <w:t>]</w:t>
            </w:r>
          </w:p>
        </w:tc>
      </w:tr>
      <w:tr w:rsidR="00C41296" w14:paraId="289A81FA" w14:textId="77777777" w:rsidTr="00026DDD">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2D010ACA" w:rsidR="00C41296" w:rsidRPr="00590B9F" w:rsidRDefault="003B0638" w:rsidP="00AA3801">
            <w:pPr>
              <w:rPr>
                <w:sz w:val="20"/>
                <w:szCs w:val="20"/>
                <w:highlight w:val="cyan"/>
              </w:rPr>
            </w:pPr>
            <w:r w:rsidRPr="00590B9F">
              <w:rPr>
                <w:sz w:val="20"/>
                <w:szCs w:val="20"/>
                <w:highlight w:val="cyan"/>
              </w:rPr>
              <w:t>Check that a pointer is not null before dereferencing, unless it can be shown that the pointer is not null.</w:t>
            </w:r>
          </w:p>
        </w:tc>
        <w:tc>
          <w:tcPr>
            <w:tcW w:w="1134" w:type="dxa"/>
          </w:tcPr>
          <w:p w14:paraId="2A701320" w14:textId="28746D6C"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XYH</w:t>
            </w:r>
            <w:r w:rsidRPr="00590B9F">
              <w:rPr>
                <w:sz w:val="20"/>
                <w:szCs w:val="20"/>
                <w:highlight w:val="cyan"/>
              </w:rPr>
              <w:t>]</w:t>
            </w:r>
          </w:p>
        </w:tc>
      </w:tr>
      <w:tr w:rsidR="00C41296" w14:paraId="287D8C61" w14:textId="77777777" w:rsidTr="00026DDD">
        <w:tc>
          <w:tcPr>
            <w:tcW w:w="806" w:type="dxa"/>
          </w:tcPr>
          <w:p w14:paraId="414AF439" w14:textId="363C3325"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7</w:t>
            </w:r>
          </w:p>
        </w:tc>
        <w:tc>
          <w:tcPr>
            <w:tcW w:w="7087" w:type="dxa"/>
          </w:tcPr>
          <w:p w14:paraId="7EC45D93" w14:textId="46BD18D7" w:rsidR="00026DDD" w:rsidRPr="00590B9F" w:rsidRDefault="00586F88" w:rsidP="00026DDD">
            <w:pPr>
              <w:ind w:left="34"/>
              <w:rPr>
                <w:sz w:val="20"/>
                <w:szCs w:val="20"/>
                <w:highlight w:val="cyan"/>
              </w:rPr>
            </w:pPr>
            <w:r w:rsidRPr="00590B9F">
              <w:rPr>
                <w:sz w:val="20"/>
                <w:szCs w:val="20"/>
                <w:highlight w:val="cyan"/>
              </w:rPr>
              <w:t xml:space="preserve">After a call to free </w:t>
            </w:r>
            <w:r w:rsidR="00026DDD" w:rsidRPr="00590B9F">
              <w:rPr>
                <w:sz w:val="20"/>
                <w:szCs w:val="20"/>
                <w:highlight w:val="cyan"/>
              </w:rPr>
              <w:t>as illustrated in the following code:</w:t>
            </w:r>
          </w:p>
          <w:p w14:paraId="4E46C0B8" w14:textId="77777777" w:rsidR="00026DDD" w:rsidRPr="00590B9F" w:rsidRDefault="00026DDD" w:rsidP="00026DDD">
            <w:pPr>
              <w:ind w:left="1593"/>
              <w:rPr>
                <w:rFonts w:cs="Courier New"/>
                <w:sz w:val="20"/>
                <w:szCs w:val="20"/>
                <w:highlight w:val="cyan"/>
              </w:rPr>
            </w:pPr>
            <w:proofErr w:type="gramStart"/>
            <w:r w:rsidRPr="00590B9F">
              <w:rPr>
                <w:rFonts w:cs="Courier New"/>
                <w:sz w:val="20"/>
                <w:szCs w:val="20"/>
                <w:highlight w:val="cyan"/>
              </w:rPr>
              <w:t>free</w:t>
            </w:r>
            <w:proofErr w:type="gramEnd"/>
            <w:r w:rsidRPr="00590B9F">
              <w:rPr>
                <w:rFonts w:cs="Courier New"/>
                <w:sz w:val="20"/>
                <w:szCs w:val="20"/>
                <w:highlight w:val="cyan"/>
              </w:rPr>
              <w:t xml:space="preserve"> (</w:t>
            </w:r>
            <w:proofErr w:type="spellStart"/>
            <w:r w:rsidRPr="00590B9F">
              <w:rPr>
                <w:rFonts w:cs="Courier New"/>
                <w:sz w:val="20"/>
                <w:szCs w:val="20"/>
                <w:highlight w:val="cyan"/>
              </w:rPr>
              <w:t>ptr</w:t>
            </w:r>
            <w:proofErr w:type="spellEnd"/>
            <w:r w:rsidRPr="00590B9F">
              <w:rPr>
                <w:rFonts w:cs="Courier New"/>
                <w:sz w:val="20"/>
                <w:szCs w:val="20"/>
                <w:highlight w:val="cyan"/>
              </w:rPr>
              <w:t>);</w:t>
            </w:r>
          </w:p>
          <w:p w14:paraId="7A0D4522" w14:textId="77777777" w:rsidR="00C41296" w:rsidRPr="00590B9F" w:rsidRDefault="00026DDD" w:rsidP="00026DDD">
            <w:pPr>
              <w:pStyle w:val="ListParagraph"/>
              <w:widowControl w:val="0"/>
              <w:suppressLineNumbers/>
              <w:overflowPunct w:val="0"/>
              <w:adjustRightInd w:val="0"/>
              <w:ind w:left="1593"/>
              <w:rPr>
                <w:rFonts w:cs="Courier New"/>
                <w:sz w:val="20"/>
                <w:szCs w:val="20"/>
                <w:highlight w:val="cyan"/>
              </w:rPr>
            </w:pPr>
            <w:proofErr w:type="spellStart"/>
            <w:proofErr w:type="gramStart"/>
            <w:r w:rsidRPr="00590B9F">
              <w:rPr>
                <w:rFonts w:cs="Courier New"/>
                <w:sz w:val="20"/>
                <w:szCs w:val="20"/>
                <w:highlight w:val="cyan"/>
              </w:rPr>
              <w:t>ptr</w:t>
            </w:r>
            <w:proofErr w:type="spellEnd"/>
            <w:proofErr w:type="gramEnd"/>
            <w:r w:rsidRPr="00590B9F">
              <w:rPr>
                <w:rFonts w:cs="Courier New"/>
                <w:sz w:val="20"/>
                <w:szCs w:val="20"/>
                <w:highlight w:val="cyan"/>
              </w:rPr>
              <w:t xml:space="preserve"> = NULL;   </w:t>
            </w:r>
          </w:p>
          <w:p w14:paraId="7387F9DB" w14:textId="1F73B20F" w:rsidR="00586F88" w:rsidRPr="00590B9F" w:rsidRDefault="00586F88" w:rsidP="00AA3801">
            <w:pPr>
              <w:pStyle w:val="ListParagraph"/>
              <w:widowControl w:val="0"/>
              <w:suppressLineNumbers/>
              <w:overflowPunct w:val="0"/>
              <w:adjustRightInd w:val="0"/>
              <w:ind w:left="0"/>
              <w:rPr>
                <w:rFonts w:cs="Courier New"/>
                <w:sz w:val="20"/>
                <w:szCs w:val="20"/>
                <w:highlight w:val="cyan"/>
              </w:rPr>
            </w:pPr>
            <w:r w:rsidRPr="00590B9F">
              <w:rPr>
                <w:rFonts w:cs="Courier New"/>
                <w:sz w:val="20"/>
                <w:szCs w:val="20"/>
                <w:highlight w:val="cyan"/>
              </w:rPr>
              <w:t>Set the pointer to null to prevent multiple deallocation or use of a dangling reference via this pointer.</w:t>
            </w:r>
          </w:p>
        </w:tc>
        <w:tc>
          <w:tcPr>
            <w:tcW w:w="1134" w:type="dxa"/>
          </w:tcPr>
          <w:p w14:paraId="42894DE1" w14:textId="427FF60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XYK</w:t>
            </w:r>
            <w:r w:rsidRPr="00590B9F">
              <w:rPr>
                <w:sz w:val="20"/>
                <w:szCs w:val="20"/>
                <w:highlight w:val="cyan"/>
              </w:rPr>
              <w:t>]</w:t>
            </w:r>
          </w:p>
        </w:tc>
      </w:tr>
      <w:tr w:rsidR="00C41296" w14:paraId="7B659545" w14:textId="77777777" w:rsidTr="00026DDD">
        <w:tc>
          <w:tcPr>
            <w:tcW w:w="806" w:type="dxa"/>
          </w:tcPr>
          <w:p w14:paraId="4D2B0E54" w14:textId="3E82E33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8</w:t>
            </w:r>
          </w:p>
        </w:tc>
        <w:tc>
          <w:tcPr>
            <w:tcW w:w="7087" w:type="dxa"/>
          </w:tcPr>
          <w:p w14:paraId="07D17F8A" w14:textId="41C2E90D" w:rsidR="00C41296" w:rsidRPr="00590B9F" w:rsidRDefault="00115EFC" w:rsidP="00115EF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Do not read uninitialized memory, including </w:t>
            </w:r>
            <w:r w:rsidR="00026DDD" w:rsidRPr="00590B9F">
              <w:rPr>
                <w:sz w:val="20"/>
                <w:szCs w:val="20"/>
                <w:highlight w:val="cyan"/>
              </w:rPr>
              <w:t>memory allocated by functions such as malloc</w:t>
            </w:r>
            <w:r w:rsidRPr="00590B9F">
              <w:rPr>
                <w:sz w:val="20"/>
                <w:szCs w:val="20"/>
                <w:highlight w:val="cyan"/>
              </w:rPr>
              <w:t xml:space="preserve">. </w:t>
            </w:r>
          </w:p>
        </w:tc>
        <w:tc>
          <w:tcPr>
            <w:tcW w:w="1134" w:type="dxa"/>
          </w:tcPr>
          <w:p w14:paraId="0B168E81" w14:textId="420DBDF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LAV</w:t>
            </w:r>
            <w:r w:rsidRPr="00590B9F">
              <w:rPr>
                <w:sz w:val="20"/>
                <w:szCs w:val="20"/>
                <w:highlight w:val="cyan"/>
              </w:rPr>
              <w:t>]</w:t>
            </w:r>
          </w:p>
        </w:tc>
      </w:tr>
      <w:tr w:rsidR="00C41296" w14:paraId="35710935" w14:textId="77777777" w:rsidTr="00026DDD">
        <w:tc>
          <w:tcPr>
            <w:tcW w:w="806" w:type="dxa"/>
          </w:tcPr>
          <w:p w14:paraId="2BA04A0C" w14:textId="3E53877A"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9</w:t>
            </w:r>
          </w:p>
        </w:tc>
        <w:tc>
          <w:tcPr>
            <w:tcW w:w="7087" w:type="dxa"/>
          </w:tcPr>
          <w:p w14:paraId="4332C667" w14:textId="3482BD42" w:rsidR="00DD2731" w:rsidRPr="00590B9F" w:rsidRDefault="00DD2731" w:rsidP="005A02C4">
            <w:pPr>
              <w:ind w:left="34"/>
              <w:rPr>
                <w:sz w:val="20"/>
                <w:szCs w:val="20"/>
                <w:highlight w:val="cyan"/>
              </w:rPr>
            </w:pPr>
            <w:r w:rsidRPr="00590B9F">
              <w:rPr>
                <w:sz w:val="20"/>
                <w:szCs w:val="20"/>
                <w:highlight w:val="cyan"/>
              </w:rPr>
              <w:t>C</w:t>
            </w:r>
            <w:r w:rsidR="00026DDD" w:rsidRPr="00590B9F">
              <w:rPr>
                <w:sz w:val="20"/>
                <w:szCs w:val="20"/>
                <w:highlight w:val="cyan"/>
              </w:rPr>
              <w:t xml:space="preserve">heck </w:t>
            </w:r>
            <w:r w:rsidR="00A55955" w:rsidRPr="00590B9F">
              <w:rPr>
                <w:sz w:val="20"/>
                <w:szCs w:val="20"/>
                <w:highlight w:val="cyan"/>
              </w:rPr>
              <w:t>that</w:t>
            </w:r>
            <w:r w:rsidRPr="00590B9F">
              <w:rPr>
                <w:sz w:val="20"/>
                <w:szCs w:val="20"/>
                <w:highlight w:val="cyan"/>
              </w:rPr>
              <w:t xml:space="preserve"> the result of </w:t>
            </w:r>
            <w:r w:rsidR="00026DDD" w:rsidRPr="00590B9F">
              <w:rPr>
                <w:sz w:val="20"/>
                <w:szCs w:val="20"/>
                <w:highlight w:val="cyan"/>
              </w:rPr>
              <w:t xml:space="preserve">an operation </w:t>
            </w:r>
            <w:r w:rsidRPr="00590B9F">
              <w:rPr>
                <w:sz w:val="20"/>
                <w:szCs w:val="20"/>
                <w:highlight w:val="cyan"/>
              </w:rPr>
              <w:t>on an unsigned integer value will cause wrapping, unless it can be shown that wrapping cannot occur.</w:t>
            </w:r>
          </w:p>
          <w:p w14:paraId="48D77F81" w14:textId="66E1B459" w:rsidR="00026DDD" w:rsidRPr="00590B9F" w:rsidRDefault="00026DDD" w:rsidP="005A02C4">
            <w:pPr>
              <w:ind w:left="34"/>
              <w:rPr>
                <w:sz w:val="20"/>
                <w:szCs w:val="20"/>
                <w:highlight w:val="cyan"/>
              </w:rPr>
            </w:pPr>
            <w:r w:rsidRPr="00590B9F">
              <w:rPr>
                <w:sz w:val="20"/>
                <w:szCs w:val="20"/>
                <w:highlight w:val="cyan"/>
              </w:rPr>
              <w:t>Any of the following operators have the potential to wrap</w:t>
            </w:r>
            <w:r w:rsidR="00DD2731" w:rsidRPr="00590B9F">
              <w:rPr>
                <w:sz w:val="20"/>
                <w:szCs w:val="20"/>
                <w:highlight w:val="cyan"/>
              </w:rPr>
              <w:t>:</w:t>
            </w:r>
          </w:p>
          <w:p w14:paraId="0E435561" w14:textId="587D8BA4" w:rsidR="00026DDD" w:rsidRPr="00590B9F" w:rsidRDefault="00026DDD" w:rsidP="005A02C4">
            <w:pPr>
              <w:ind w:left="742"/>
              <w:rPr>
                <w:rFonts w:cs="Courier New"/>
                <w:sz w:val="20"/>
                <w:szCs w:val="20"/>
                <w:highlight w:val="cyan"/>
              </w:rPr>
            </w:pPr>
            <w:proofErr w:type="gramStart"/>
            <w:r w:rsidRPr="00590B9F">
              <w:rPr>
                <w:rFonts w:cs="Courier New"/>
                <w:sz w:val="20"/>
                <w:szCs w:val="20"/>
                <w:highlight w:val="cyan"/>
              </w:rPr>
              <w:t>a</w:t>
            </w:r>
            <w:proofErr w:type="gramEnd"/>
            <w:r w:rsidRPr="00590B9F">
              <w:rPr>
                <w:rFonts w:cs="Courier New"/>
                <w:sz w:val="20"/>
                <w:szCs w:val="20"/>
                <w:highlight w:val="cyan"/>
              </w:rPr>
              <w:t xml:space="preserve"> + b     a – b     a * b    a++      </w:t>
            </w:r>
            <w:r w:rsidR="002B3514" w:rsidRPr="00590B9F">
              <w:rPr>
                <w:rFonts w:cs="Courier New"/>
                <w:sz w:val="20"/>
                <w:szCs w:val="20"/>
                <w:highlight w:val="cyan"/>
              </w:rPr>
              <w:t xml:space="preserve">    </w:t>
            </w:r>
            <w:r w:rsidRPr="00590B9F">
              <w:rPr>
                <w:rFonts w:cs="Courier New"/>
                <w:sz w:val="20"/>
                <w:szCs w:val="20"/>
                <w:highlight w:val="cyan"/>
              </w:rPr>
              <w:t>a--</w:t>
            </w:r>
            <w:r w:rsidR="002B3514" w:rsidRPr="00590B9F">
              <w:rPr>
                <w:rFonts w:cs="Courier New"/>
                <w:sz w:val="20"/>
                <w:szCs w:val="20"/>
                <w:highlight w:val="cyan"/>
              </w:rPr>
              <w:t xml:space="preserve">    a += b</w:t>
            </w:r>
          </w:p>
          <w:p w14:paraId="3F45783D" w14:textId="1A8362D2" w:rsidR="0000008E" w:rsidRPr="00590B9F" w:rsidRDefault="00026DDD" w:rsidP="0000008E">
            <w:pPr>
              <w:pStyle w:val="ListParagraph"/>
              <w:widowControl w:val="0"/>
              <w:suppressLineNumbers/>
              <w:overflowPunct w:val="0"/>
              <w:adjustRightInd w:val="0"/>
              <w:ind w:left="742"/>
              <w:rPr>
                <w:rFonts w:cs="Courier New"/>
                <w:sz w:val="20"/>
                <w:szCs w:val="20"/>
                <w:highlight w:val="cyan"/>
              </w:rPr>
            </w:pPr>
            <w:proofErr w:type="gramStart"/>
            <w:r w:rsidRPr="00590B9F">
              <w:rPr>
                <w:rFonts w:cs="Courier New"/>
                <w:sz w:val="20"/>
                <w:szCs w:val="20"/>
                <w:highlight w:val="cyan"/>
              </w:rPr>
              <w:t>a</w:t>
            </w:r>
            <w:proofErr w:type="gramEnd"/>
            <w:r w:rsidRPr="00590B9F">
              <w:rPr>
                <w:rFonts w:cs="Courier New"/>
                <w:sz w:val="20"/>
                <w:szCs w:val="20"/>
                <w:highlight w:val="cyan"/>
              </w:rPr>
              <w:t xml:space="preserve"> -= b    a *= b   a &lt;&lt; b </w:t>
            </w:r>
            <w:r w:rsidR="002B3514" w:rsidRPr="00590B9F">
              <w:rPr>
                <w:rFonts w:cs="Courier New"/>
                <w:sz w:val="20"/>
                <w:szCs w:val="20"/>
                <w:highlight w:val="cyan"/>
              </w:rPr>
              <w:t xml:space="preserve"> a&lt;&lt;=b   </w:t>
            </w:r>
            <w:r w:rsidRPr="00590B9F">
              <w:rPr>
                <w:rFonts w:cs="Courier New"/>
                <w:sz w:val="20"/>
                <w:szCs w:val="20"/>
                <w:highlight w:val="cyan"/>
              </w:rPr>
              <w:t>-a</w:t>
            </w:r>
          </w:p>
        </w:tc>
        <w:tc>
          <w:tcPr>
            <w:tcW w:w="1134" w:type="dxa"/>
          </w:tcPr>
          <w:p w14:paraId="672299BE" w14:textId="262F2A0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FIF</w:t>
            </w:r>
            <w:r w:rsidRPr="00590B9F">
              <w:rPr>
                <w:sz w:val="20"/>
                <w:szCs w:val="20"/>
                <w:highlight w:val="cyan"/>
              </w:rPr>
              <w:t>]</w:t>
            </w:r>
          </w:p>
        </w:tc>
      </w:tr>
      <w:tr w:rsidR="00490706" w14:paraId="66DA5DAF" w14:textId="77777777" w:rsidTr="00026DDD">
        <w:tc>
          <w:tcPr>
            <w:tcW w:w="806" w:type="dxa"/>
          </w:tcPr>
          <w:p w14:paraId="7906F604" w14:textId="33CE37CE" w:rsidR="00490706" w:rsidRPr="00590B9F" w:rsidRDefault="00DD2731"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10</w:t>
            </w:r>
          </w:p>
        </w:tc>
        <w:tc>
          <w:tcPr>
            <w:tcW w:w="7087" w:type="dxa"/>
          </w:tcPr>
          <w:p w14:paraId="63630451" w14:textId="16A359F8" w:rsidR="002B3514" w:rsidRPr="00590B9F" w:rsidRDefault="002B3514" w:rsidP="00DD2731">
            <w:pPr>
              <w:ind w:left="34"/>
              <w:rPr>
                <w:sz w:val="20"/>
                <w:szCs w:val="20"/>
                <w:highlight w:val="cyan"/>
              </w:rPr>
            </w:pPr>
            <w:r w:rsidRPr="00590B9F">
              <w:rPr>
                <w:sz w:val="20"/>
                <w:szCs w:val="20"/>
                <w:highlight w:val="cyan"/>
              </w:rPr>
              <w:t>Check if the result of an operation on a signed integer value will cause an overflow, unless it can be shown that overflow cannot occur.</w:t>
            </w:r>
          </w:p>
          <w:p w14:paraId="4E8A263B" w14:textId="622F8D44" w:rsidR="00DD2731" w:rsidRPr="00590B9F" w:rsidRDefault="00DD2731" w:rsidP="00DD2731">
            <w:pPr>
              <w:ind w:left="34"/>
              <w:rPr>
                <w:sz w:val="20"/>
                <w:szCs w:val="20"/>
                <w:highlight w:val="cyan"/>
              </w:rPr>
            </w:pPr>
            <w:r w:rsidRPr="00590B9F">
              <w:rPr>
                <w:sz w:val="20"/>
                <w:szCs w:val="20"/>
                <w:highlight w:val="cyan"/>
              </w:rPr>
              <w:t xml:space="preserve">Any of the following operators have the potential to </w:t>
            </w:r>
            <w:r w:rsidR="002B3514" w:rsidRPr="00590B9F">
              <w:rPr>
                <w:sz w:val="20"/>
                <w:szCs w:val="20"/>
                <w:highlight w:val="cyan"/>
              </w:rPr>
              <w:t xml:space="preserve">overflow, which is </w:t>
            </w:r>
            <w:r w:rsidRPr="00590B9F">
              <w:rPr>
                <w:sz w:val="20"/>
                <w:szCs w:val="20"/>
                <w:highlight w:val="cyan"/>
              </w:rPr>
              <w:t>undefined behavior in C:</w:t>
            </w:r>
          </w:p>
          <w:p w14:paraId="24E97F80" w14:textId="2C5FECCD" w:rsidR="00DD2731" w:rsidRPr="00590B9F" w:rsidRDefault="00DD2731" w:rsidP="00DD2731">
            <w:pPr>
              <w:ind w:left="742"/>
              <w:rPr>
                <w:rFonts w:cs="Courier New"/>
                <w:sz w:val="20"/>
                <w:szCs w:val="20"/>
                <w:highlight w:val="cyan"/>
              </w:rPr>
            </w:pPr>
            <w:proofErr w:type="gramStart"/>
            <w:r w:rsidRPr="00590B9F">
              <w:rPr>
                <w:rFonts w:cs="Courier New"/>
                <w:sz w:val="20"/>
                <w:szCs w:val="20"/>
                <w:highlight w:val="cyan"/>
              </w:rPr>
              <w:t>a</w:t>
            </w:r>
            <w:proofErr w:type="gramEnd"/>
            <w:r w:rsidRPr="00590B9F">
              <w:rPr>
                <w:rFonts w:cs="Courier New"/>
                <w:sz w:val="20"/>
                <w:szCs w:val="20"/>
                <w:highlight w:val="cyan"/>
              </w:rPr>
              <w:t xml:space="preserve"> + b     </w:t>
            </w:r>
            <w:r w:rsidR="0000008E" w:rsidRPr="00590B9F">
              <w:rPr>
                <w:rFonts w:cs="Courier New"/>
                <w:sz w:val="20"/>
                <w:szCs w:val="20"/>
                <w:highlight w:val="cyan"/>
              </w:rPr>
              <w:t xml:space="preserve"> </w:t>
            </w:r>
            <w:r w:rsidRPr="00590B9F">
              <w:rPr>
                <w:rFonts w:cs="Courier New"/>
                <w:sz w:val="20"/>
                <w:szCs w:val="20"/>
                <w:highlight w:val="cyan"/>
              </w:rPr>
              <w:t xml:space="preserve">a – b </w:t>
            </w:r>
            <w:r w:rsidR="0000008E" w:rsidRPr="00590B9F">
              <w:rPr>
                <w:rFonts w:cs="Courier New"/>
                <w:sz w:val="20"/>
                <w:szCs w:val="20"/>
                <w:highlight w:val="cyan"/>
              </w:rPr>
              <w:t xml:space="preserve">   </w:t>
            </w:r>
            <w:r w:rsidRPr="00590B9F">
              <w:rPr>
                <w:rFonts w:cs="Courier New"/>
                <w:sz w:val="20"/>
                <w:szCs w:val="20"/>
                <w:highlight w:val="cyan"/>
              </w:rPr>
              <w:t xml:space="preserve">    a * b    </w:t>
            </w:r>
            <w:r w:rsidR="002B3514" w:rsidRPr="00590B9F">
              <w:rPr>
                <w:rFonts w:cs="Courier New"/>
                <w:sz w:val="20"/>
                <w:szCs w:val="20"/>
                <w:highlight w:val="cyan"/>
              </w:rPr>
              <w:t xml:space="preserve">  a/b </w:t>
            </w:r>
            <w:r w:rsidR="0000008E" w:rsidRPr="00590B9F">
              <w:rPr>
                <w:rFonts w:cs="Courier New"/>
                <w:sz w:val="20"/>
                <w:szCs w:val="20"/>
                <w:highlight w:val="cyan"/>
              </w:rPr>
              <w:t xml:space="preserve">          </w:t>
            </w:r>
            <w:r w:rsidR="002B3514" w:rsidRPr="00590B9F">
              <w:rPr>
                <w:rFonts w:cs="Courier New"/>
                <w:sz w:val="20"/>
                <w:szCs w:val="20"/>
                <w:highlight w:val="cyan"/>
              </w:rPr>
              <w:t xml:space="preserve"> </w:t>
            </w:r>
            <w:proofErr w:type="spellStart"/>
            <w:r w:rsidR="002B3514" w:rsidRPr="00590B9F">
              <w:rPr>
                <w:rFonts w:cs="Courier New"/>
                <w:sz w:val="20"/>
                <w:szCs w:val="20"/>
                <w:highlight w:val="cyan"/>
              </w:rPr>
              <w:t>a%b</w:t>
            </w:r>
            <w:proofErr w:type="spellEnd"/>
            <w:r w:rsidR="002B3514"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a--</w:t>
            </w:r>
          </w:p>
          <w:p w14:paraId="12DA14A1" w14:textId="0BFE12DC" w:rsidR="002B3514" w:rsidRPr="00590B9F" w:rsidRDefault="002B3514" w:rsidP="00DD2731">
            <w:pPr>
              <w:pStyle w:val="ListParagraph"/>
              <w:widowControl w:val="0"/>
              <w:suppressLineNumbers/>
              <w:overflowPunct w:val="0"/>
              <w:adjustRightInd w:val="0"/>
              <w:ind w:left="742"/>
              <w:rPr>
                <w:rFonts w:cs="Courier New"/>
                <w:sz w:val="20"/>
                <w:szCs w:val="20"/>
                <w:highlight w:val="cyan"/>
              </w:rPr>
            </w:pPr>
            <w:proofErr w:type="gramStart"/>
            <w:r w:rsidRPr="00590B9F">
              <w:rPr>
                <w:rFonts w:cs="Courier New"/>
                <w:sz w:val="20"/>
                <w:szCs w:val="20"/>
                <w:highlight w:val="cyan"/>
              </w:rPr>
              <w:t>a</w:t>
            </w:r>
            <w:proofErr w:type="gramEnd"/>
            <w:r w:rsidRPr="00590B9F">
              <w:rPr>
                <w:rFonts w:cs="Courier New"/>
                <w:sz w:val="20"/>
                <w:szCs w:val="20"/>
                <w:highlight w:val="cyan"/>
              </w:rPr>
              <w:t xml:space="preserve"> += b    a -= b  </w:t>
            </w:r>
            <w:r w:rsidR="0000008E" w:rsidRPr="00590B9F">
              <w:rPr>
                <w:rFonts w:cs="Courier New"/>
                <w:sz w:val="20"/>
                <w:szCs w:val="20"/>
                <w:highlight w:val="cyan"/>
              </w:rPr>
              <w:t xml:space="preserve"> </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 xml:space="preserve">a </w:t>
            </w:r>
            <w:r w:rsidR="00DD2731" w:rsidRPr="00590B9F">
              <w:rPr>
                <w:rFonts w:cs="Courier New"/>
                <w:sz w:val="20"/>
                <w:szCs w:val="20"/>
                <w:highlight w:val="cyan"/>
              </w:rPr>
              <w: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 b</w:t>
            </w:r>
            <w:r w:rsidR="00DD2731" w:rsidRPr="00590B9F">
              <w:rPr>
                <w:rFonts w:cs="Courier New"/>
                <w:sz w:val="20"/>
                <w:szCs w:val="20"/>
                <w:highlight w:val="cyan"/>
              </w:rPr>
              <w:t xml:space="preserve">  </w:t>
            </w:r>
            <w:r w:rsidRPr="00590B9F">
              <w:rPr>
                <w:rFonts w:cs="Courier New"/>
                <w:sz w:val="20"/>
                <w:szCs w:val="20"/>
                <w:highlight w:val="cyan"/>
              </w:rPr>
              <w:t xml:space="preserve">       a %= b </w:t>
            </w:r>
          </w:p>
          <w:p w14:paraId="1B18E719" w14:textId="5B4DCF49" w:rsidR="00490706" w:rsidRPr="00590B9F" w:rsidRDefault="00DD2731" w:rsidP="00AA3801">
            <w:pPr>
              <w:pStyle w:val="ListParagraph"/>
              <w:widowControl w:val="0"/>
              <w:suppressLineNumbers/>
              <w:overflowPunct w:val="0"/>
              <w:adjustRightInd w:val="0"/>
              <w:ind w:left="742"/>
              <w:rPr>
                <w:rFonts w:cs="Courier New"/>
                <w:sz w:val="20"/>
                <w:szCs w:val="20"/>
                <w:highlight w:val="cyan"/>
              </w:rPr>
            </w:pPr>
            <w:proofErr w:type="gramStart"/>
            <w:r w:rsidRPr="00590B9F">
              <w:rPr>
                <w:rFonts w:cs="Courier New"/>
                <w:sz w:val="20"/>
                <w:szCs w:val="20"/>
                <w:highlight w:val="cyan"/>
              </w:rPr>
              <w:t>a</w:t>
            </w:r>
            <w:proofErr w:type="gramEnd"/>
            <w:r w:rsidR="0000008E" w:rsidRPr="00590B9F">
              <w:rPr>
                <w:rFonts w:cs="Courier New"/>
                <w:sz w:val="20"/>
                <w:szCs w:val="20"/>
                <w:highlight w:val="cyan"/>
              </w:rPr>
              <w:t xml:space="preserve"> &lt;&lt; b   </w:t>
            </w:r>
            <w:r w:rsidRPr="00590B9F">
              <w:rPr>
                <w:rFonts w:cs="Courier New"/>
                <w:sz w:val="20"/>
                <w:szCs w:val="20"/>
                <w:highlight w:val="cyan"/>
              </w:rPr>
              <w:t xml:space="preserve"> </w:t>
            </w:r>
            <w:r w:rsidR="002B3514" w:rsidRPr="00590B9F">
              <w:rPr>
                <w:rFonts w:cs="Courier New"/>
                <w:sz w:val="20"/>
                <w:szCs w:val="20"/>
                <w:highlight w:val="cyan"/>
              </w:rPr>
              <w:t>a &lt;&lt;=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w:t>
            </w:r>
          </w:p>
        </w:tc>
        <w:tc>
          <w:tcPr>
            <w:tcW w:w="1134" w:type="dxa"/>
          </w:tcPr>
          <w:p w14:paraId="25667670" w14:textId="77777777" w:rsidR="00490706" w:rsidRPr="00590B9F" w:rsidRDefault="00490706" w:rsidP="00C41296">
            <w:pPr>
              <w:pStyle w:val="ListParagraph"/>
              <w:widowControl w:val="0"/>
              <w:suppressLineNumbers/>
              <w:overflowPunct w:val="0"/>
              <w:adjustRightInd w:val="0"/>
              <w:ind w:left="0"/>
              <w:rPr>
                <w:sz w:val="20"/>
                <w:szCs w:val="20"/>
                <w:highlight w:val="cyan"/>
              </w:rPr>
            </w:pPr>
          </w:p>
        </w:tc>
      </w:tr>
      <w:tr w:rsidR="00C41296" w14:paraId="0EDD802C" w14:textId="77777777" w:rsidTr="00026DDD">
        <w:tc>
          <w:tcPr>
            <w:tcW w:w="806" w:type="dxa"/>
          </w:tcPr>
          <w:p w14:paraId="0AAFF3FC" w14:textId="3D72DF64"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r w:rsidR="00C71348" w:rsidRPr="00590B9F">
              <w:rPr>
                <w:sz w:val="20"/>
                <w:szCs w:val="20"/>
                <w:highlight w:val="cyan"/>
              </w:rPr>
              <w:t>1</w:t>
            </w:r>
          </w:p>
        </w:tc>
        <w:tc>
          <w:tcPr>
            <w:tcW w:w="7087" w:type="dxa"/>
          </w:tcPr>
          <w:p w14:paraId="1B2FC897" w14:textId="13BF37C8" w:rsidR="00A44946" w:rsidRPr="00590B9F" w:rsidRDefault="00A44946" w:rsidP="002B43D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Ensure that </w:t>
            </w:r>
            <w:r w:rsidR="002B43DC" w:rsidRPr="00590B9F">
              <w:rPr>
                <w:sz w:val="20"/>
                <w:szCs w:val="20"/>
                <w:highlight w:val="cyan"/>
              </w:rPr>
              <w:t>a type conversion results in a value that can be represented in the resulting type.</w:t>
            </w:r>
            <w:r w:rsidR="002B43DC" w:rsidRPr="00590B9F" w:rsidDel="00A44946">
              <w:rPr>
                <w:sz w:val="20"/>
                <w:szCs w:val="20"/>
                <w:highlight w:val="cyan"/>
              </w:rPr>
              <w:t xml:space="preserve"> </w:t>
            </w:r>
          </w:p>
        </w:tc>
        <w:tc>
          <w:tcPr>
            <w:tcW w:w="1134" w:type="dxa"/>
          </w:tcPr>
          <w:p w14:paraId="132F0B9F" w14:textId="204AE0D0"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FLC</w:t>
            </w:r>
            <w:r w:rsidRPr="00590B9F">
              <w:rPr>
                <w:sz w:val="20"/>
                <w:szCs w:val="20"/>
                <w:highlight w:val="cyan"/>
              </w:rPr>
              <w:t>]</w:t>
            </w:r>
          </w:p>
        </w:tc>
      </w:tr>
    </w:tbl>
    <w:p w14:paraId="21696AB6" w14:textId="14E2CA28" w:rsidR="00A44946" w:rsidRPr="00A44946" w:rsidRDefault="00A44946" w:rsidP="00A44946">
      <w:pPr>
        <w:pStyle w:val="Heading1"/>
      </w:pPr>
      <w:bookmarkStart w:id="82"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5EA99665" w:rsidR="006E7DB9" w:rsidRPr="00B50B51" w:rsidRDefault="003D09E2" w:rsidP="006E7DB9">
      <w:pPr>
        <w:pStyle w:val="Heading1"/>
      </w:pPr>
      <w:r>
        <w:lastRenderedPageBreak/>
        <w:t>6. Specific G</w:t>
      </w:r>
      <w:r w:rsidR="006E7DB9">
        <w:t xml:space="preserve">uidance for </w:t>
      </w:r>
      <w:r w:rsidR="00DE0622">
        <w:t>C</w:t>
      </w:r>
      <w:bookmarkEnd w:id="82"/>
      <w:r w:rsidR="00590B9F">
        <w:t>++</w:t>
      </w:r>
      <w:r>
        <w:t xml:space="preserve"> V</w:t>
      </w:r>
      <w:r w:rsidR="00CA1CA1">
        <w:t>ulnerabilities</w:t>
      </w:r>
    </w:p>
    <w:p w14:paraId="09A2EDC1" w14:textId="77777777" w:rsidR="006E7DB9" w:rsidRDefault="006E7DB9" w:rsidP="006E7DB9">
      <w:pPr>
        <w:pStyle w:val="Heading2"/>
      </w:pPr>
      <w:bookmarkStart w:id="83" w:name="_Toc445194499"/>
      <w:r>
        <w:t>6.1 General</w:t>
      </w:r>
      <w:bookmarkEnd w:id="8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84" w:name="_Ref420411525"/>
    </w:p>
    <w:p w14:paraId="10AD02B9" w14:textId="726F064C" w:rsidR="00026DDD" w:rsidRPr="00CD6A7E" w:rsidRDefault="003D09E2" w:rsidP="00026DDD">
      <w:pPr>
        <w:pStyle w:val="Heading2"/>
        <w:rPr>
          <w:lang w:bidi="en-US"/>
        </w:rPr>
      </w:pPr>
      <w:bookmarkStart w:id="85"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5"/>
    </w:p>
    <w:bookmarkEnd w:id="74"/>
    <w:bookmarkEnd w:id="8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42D07496" w14:textId="52158777" w:rsidR="00665285" w:rsidRDefault="00665285" w:rsidP="00E51935">
      <w:pPr>
        <w:spacing w:after="0"/>
        <w:rPr>
          <w:lang w:bidi="en-US"/>
        </w:rPr>
      </w:pPr>
      <w:r>
        <w:rPr>
          <w:lang w:bidi="en-US"/>
        </w:rPr>
        <w:t>Since C++ contains almost all of the C language as a subset, the type system, vulnerabilities and mitigations are as described in TR 24772-3, Clause 6.2.</w:t>
      </w:r>
    </w:p>
    <w:p w14:paraId="1FB33C15" w14:textId="1FA681DD" w:rsidR="00715F9D" w:rsidDel="004F0863" w:rsidRDefault="00665285">
      <w:pPr>
        <w:spacing w:after="0"/>
        <w:rPr>
          <w:del w:id="86" w:author="Stephen Michell" w:date="2017-04-06T13:57:00Z"/>
          <w:lang w:bidi="en-US"/>
        </w:rPr>
      </w:pPr>
      <w:r>
        <w:rPr>
          <w:lang w:bidi="en-US"/>
        </w:rPr>
        <w:t xml:space="preserve">In addition to </w:t>
      </w:r>
      <w:proofErr w:type="gramStart"/>
      <w:r>
        <w:rPr>
          <w:lang w:bidi="en-US"/>
        </w:rPr>
        <w:t>the  vulnerabilities</w:t>
      </w:r>
      <w:proofErr w:type="gramEnd"/>
      <w:r>
        <w:rPr>
          <w:lang w:bidi="en-US"/>
        </w:rPr>
        <w:t xml:space="preserve"> and mitigations of C described in TR 24772-3, </w:t>
      </w:r>
      <w:r w:rsidR="00715F9D">
        <w:rPr>
          <w:lang w:bidi="en-US"/>
        </w:rPr>
        <w:t>C++ adds</w:t>
      </w:r>
      <w:del w:id="87" w:author="Stephen Michell" w:date="2017-04-06T13:57:00Z">
        <w:r w:rsidR="00715F9D" w:rsidDel="004F0863">
          <w:rPr>
            <w:lang w:bidi="en-US"/>
          </w:rPr>
          <w:delText xml:space="preserve"> </w:delText>
        </w:r>
      </w:del>
      <w:ins w:id="88" w:author="Stephen Michell" w:date="2017-04-06T13:57:00Z">
        <w:r w:rsidR="0011169F">
          <w:rPr>
            <w:lang w:bidi="en-US"/>
          </w:rPr>
          <w:t xml:space="preserve"> </w:t>
        </w:r>
        <w:r w:rsidR="004F0863">
          <w:rPr>
            <w:lang w:bidi="en-US"/>
          </w:rPr>
          <w:t xml:space="preserve">specific casts which </w:t>
        </w:r>
      </w:ins>
      <w:del w:id="89" w:author="Stephen Michell" w:date="2017-04-06T13:57:00Z">
        <w:r w:rsidR="00715F9D" w:rsidDel="004F0863">
          <w:rPr>
            <w:lang w:bidi="en-US"/>
          </w:rPr>
          <w:delText xml:space="preserve">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90" w:author="Stephen Michell" w:date="2017-04-06T13:58:00Z">
        <w:r w:rsidR="00E51935" w:rsidDel="004F0863">
          <w:rPr>
            <w:lang w:bidi="en-US"/>
          </w:rPr>
          <w:delText>:</w:delText>
        </w:r>
      </w:del>
    </w:p>
    <w:p w14:paraId="08D3283E" w14:textId="6CF28780" w:rsidR="00832368" w:rsidDel="004F0863" w:rsidRDefault="00832368">
      <w:pPr>
        <w:spacing w:after="0"/>
        <w:rPr>
          <w:del w:id="91" w:author="Stephen Michell" w:date="2017-04-06T13:57:00Z"/>
          <w:lang w:bidi="en-US"/>
        </w:rPr>
        <w:pPrChange w:id="92" w:author="Stephen Michell" w:date="2017-04-06T13:58:00Z">
          <w:pPr>
            <w:pStyle w:val="ListParagraph"/>
            <w:numPr>
              <w:numId w:val="50"/>
            </w:numPr>
            <w:spacing w:after="0"/>
            <w:ind w:hanging="360"/>
          </w:pPr>
        </w:pPrChange>
      </w:pPr>
      <w:del w:id="93"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rPr>
          <w:del w:id="94" w:author="Stephen Michell" w:date="2017-04-06T13:58:00Z"/>
          <w:lang w:bidi="en-US"/>
        </w:rPr>
        <w:pPrChange w:id="95" w:author="Stephen Michell" w:date="2017-04-06T13:58:00Z">
          <w:pPr>
            <w:pStyle w:val="ListParagraph"/>
            <w:numPr>
              <w:numId w:val="50"/>
            </w:numPr>
            <w:spacing w:after="0"/>
            <w:ind w:hanging="360"/>
          </w:pPr>
        </w:pPrChange>
      </w:pPr>
      <w:del w:id="96"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17820275" w14:textId="29C6F22D" w:rsidR="00062185" w:rsidRDefault="00062185">
      <w:pPr>
        <w:spacing w:after="0"/>
        <w:rPr>
          <w:ins w:id="97" w:author="Stephen Michell" w:date="2017-04-06T13:58:00Z"/>
          <w:lang w:bidi="en-US"/>
        </w:rPr>
        <w:pPrChange w:id="98" w:author="Stephen Michell" w:date="2017-04-06T13:58:00Z">
          <w:pPr>
            <w:pStyle w:val="ListParagraph"/>
            <w:numPr>
              <w:numId w:val="50"/>
            </w:numPr>
            <w:spacing w:after="0"/>
            <w:ind w:hanging="360"/>
          </w:pPr>
        </w:pPrChange>
      </w:pPr>
      <w:del w:id="99"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proofErr w:type="gramStart"/>
      <w:r>
        <w:rPr>
          <w:lang w:bidi="en-US"/>
        </w:rPr>
        <w:t>provide</w:t>
      </w:r>
      <w:proofErr w:type="gramEnd"/>
      <w:r>
        <w:rPr>
          <w:lang w:bidi="en-US"/>
        </w:rPr>
        <w:t xml:space="preserve"> a number of (mostly) compile-time checks, so prevent casting between obviously inappropriate types</w:t>
      </w:r>
      <w:ins w:id="100" w:author="Stephen Michell" w:date="2017-04-06T13:58:00Z">
        <w:r w:rsidR="004F0863">
          <w:rPr>
            <w:lang w:bidi="en-US"/>
          </w:rPr>
          <w:t>.</w:t>
        </w:r>
      </w:ins>
    </w:p>
    <w:p w14:paraId="5045656A" w14:textId="476DD1DE" w:rsidR="004F0863" w:rsidRDefault="004F0863">
      <w:pPr>
        <w:pStyle w:val="ListParagraph"/>
        <w:numPr>
          <w:ilvl w:val="0"/>
          <w:numId w:val="53"/>
        </w:numPr>
        <w:spacing w:after="0"/>
        <w:rPr>
          <w:ins w:id="101" w:author="Stephen Michell" w:date="2017-04-06T13:58:00Z"/>
          <w:lang w:bidi="en-US"/>
        </w:rPr>
        <w:pPrChange w:id="102" w:author="Stephen Michell" w:date="2017-04-06T14:00:00Z">
          <w:pPr>
            <w:pStyle w:val="ListParagraph"/>
            <w:numPr>
              <w:numId w:val="50"/>
            </w:numPr>
            <w:spacing w:after="0"/>
            <w:ind w:hanging="360"/>
          </w:pPr>
        </w:pPrChange>
      </w:pPr>
      <w:proofErr w:type="gramStart"/>
      <w:ins w:id="103" w:author="Stephen Michell" w:date="2017-04-06T13:58:00Z">
        <w:r>
          <w:rPr>
            <w:lang w:bidi="en-US"/>
          </w:rPr>
          <w:t>static</w:t>
        </w:r>
        <w:proofErr w:type="gramEnd"/>
        <w:r>
          <w:rPr>
            <w:lang w:bidi="en-US"/>
          </w:rPr>
          <w:t xml:space="preserve"> casts</w:t>
        </w:r>
      </w:ins>
    </w:p>
    <w:p w14:paraId="0D31DA32" w14:textId="0D7B4D6F" w:rsidR="004F0863" w:rsidRDefault="004F0863">
      <w:pPr>
        <w:pStyle w:val="ListParagraph"/>
        <w:numPr>
          <w:ilvl w:val="0"/>
          <w:numId w:val="53"/>
        </w:numPr>
        <w:spacing w:after="0"/>
        <w:rPr>
          <w:ins w:id="104" w:author="Stephen Michell" w:date="2017-04-06T13:58:00Z"/>
          <w:lang w:bidi="en-US"/>
        </w:rPr>
        <w:pPrChange w:id="105" w:author="Stephen Michell" w:date="2017-04-06T14:00:00Z">
          <w:pPr>
            <w:pStyle w:val="ListParagraph"/>
            <w:numPr>
              <w:numId w:val="50"/>
            </w:numPr>
            <w:spacing w:after="0"/>
            <w:ind w:hanging="360"/>
          </w:pPr>
        </w:pPrChange>
      </w:pPr>
      <w:proofErr w:type="spellStart"/>
      <w:proofErr w:type="gramStart"/>
      <w:ins w:id="106" w:author="Stephen Michell" w:date="2017-04-06T13:58:00Z">
        <w:r>
          <w:rPr>
            <w:lang w:bidi="en-US"/>
          </w:rPr>
          <w:t>const</w:t>
        </w:r>
        <w:proofErr w:type="spellEnd"/>
        <w:proofErr w:type="gramEnd"/>
        <w:r>
          <w:rPr>
            <w:lang w:bidi="en-US"/>
          </w:rPr>
          <w:t xml:space="preserve"> casts</w:t>
        </w:r>
      </w:ins>
      <w:ins w:id="107" w:author="Stephen Michell" w:date="2017-04-06T16:15:00Z">
        <w:r w:rsidR="0011169F">
          <w:rPr>
            <w:lang w:bidi="en-US"/>
          </w:rPr>
          <w:t>; and</w:t>
        </w:r>
      </w:ins>
    </w:p>
    <w:p w14:paraId="74EFD4A7" w14:textId="60563D6D" w:rsidR="004F0863" w:rsidRDefault="004F0863">
      <w:pPr>
        <w:pStyle w:val="ListParagraph"/>
        <w:numPr>
          <w:ilvl w:val="0"/>
          <w:numId w:val="53"/>
        </w:numPr>
        <w:spacing w:after="0"/>
        <w:rPr>
          <w:lang w:bidi="en-US"/>
        </w:rPr>
        <w:pPrChange w:id="108" w:author="Stephen Michell" w:date="2017-04-06T16:15:00Z">
          <w:pPr>
            <w:pStyle w:val="ListParagraph"/>
            <w:numPr>
              <w:numId w:val="50"/>
            </w:numPr>
            <w:spacing w:after="0"/>
            <w:ind w:hanging="360"/>
          </w:pPr>
        </w:pPrChange>
      </w:pPr>
      <w:proofErr w:type="gramStart"/>
      <w:ins w:id="109" w:author="Stephen Michell" w:date="2017-04-06T13:59:00Z">
        <w:r>
          <w:rPr>
            <w:lang w:bidi="en-US"/>
          </w:rPr>
          <w:t>dynamic</w:t>
        </w:r>
        <w:proofErr w:type="gramEnd"/>
        <w:r>
          <w:rPr>
            <w:lang w:bidi="en-US"/>
          </w:rPr>
          <w:t xml:space="preserve"> casts; </w:t>
        </w:r>
      </w:ins>
    </w:p>
    <w:p w14:paraId="694D47AF" w14:textId="77777777" w:rsidR="00832368" w:rsidRPr="00715F9D" w:rsidRDefault="00832368" w:rsidP="00832368">
      <w:pPr>
        <w:pStyle w:val="ListParagraph"/>
        <w:spacing w:after="0"/>
        <w:ind w:left="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266A69B" w:rsidR="00B40A7D" w:rsidRPr="006838D3" w:rsidRDefault="00B40A7D" w:rsidP="000F2A46">
      <w:pPr>
        <w:pStyle w:val="ListParagraph"/>
        <w:widowControl w:val="0"/>
        <w:numPr>
          <w:ilvl w:val="0"/>
          <w:numId w:val="22"/>
        </w:numPr>
        <w:suppressLineNumbers/>
        <w:overflowPunct w:val="0"/>
        <w:adjustRightInd w:val="0"/>
        <w:spacing w:after="0"/>
        <w:rPr>
          <w:rFonts w:ascii="Calibri" w:eastAsia="Times New Roman" w:hAnsi="Calibri"/>
          <w:rPrChange w:id="110" w:author="Stephen Michell" w:date="2017-04-06T16:05:00Z">
            <w:rPr>
              <w:rFonts w:ascii="Calibri" w:eastAsia="Times New Roman" w:hAnsi="Calibri"/>
              <w:highlight w:val="cyan"/>
            </w:rPr>
          </w:rPrChange>
        </w:rPr>
      </w:pPr>
      <w:r w:rsidRPr="006838D3">
        <w:rPr>
          <w:rFonts w:ascii="Calibri" w:eastAsia="Times New Roman" w:hAnsi="Calibri"/>
          <w:rPrChange w:id="111" w:author="Stephen Michell" w:date="2017-04-06T16:05:00Z">
            <w:rPr>
              <w:rFonts w:ascii="Calibri" w:eastAsia="Times New Roman" w:hAnsi="Calibri"/>
              <w:highlight w:val="cyan"/>
            </w:rPr>
          </w:rPrChange>
        </w:rPr>
        <w:t xml:space="preserve">Follow the advice provided in </w:t>
      </w:r>
      <w:del w:id="112" w:author="Stephen Michell" w:date="2017-04-06T16:09:00Z">
        <w:r w:rsidR="00A55955" w:rsidRPr="006838D3" w:rsidDel="006838D3">
          <w:rPr>
            <w:rFonts w:ascii="Calibri" w:eastAsia="Times New Roman" w:hAnsi="Calibri"/>
            <w:rPrChange w:id="113"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114"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115"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116" w:author="Stephen Michell" w:date="2017-04-06T16:05:00Z">
              <w:rPr>
                <w:rFonts w:ascii="Calibri" w:eastAsia="Times New Roman" w:hAnsi="Calibri"/>
                <w:highlight w:val="cyan"/>
              </w:rPr>
            </w:rPrChange>
          </w:rPr>
          <w:delText>.5</w:delText>
        </w:r>
      </w:del>
      <w:ins w:id="117" w:author="Stephen Michell" w:date="2017-04-06T14:01:00Z">
        <w:r w:rsidR="001F4FFB" w:rsidRPr="006838D3">
          <w:rPr>
            <w:rFonts w:ascii="Calibri" w:eastAsia="Times New Roman" w:hAnsi="Calibri"/>
            <w:rPrChange w:id="118" w:author="Stephen Michell" w:date="2017-04-06T16:05:00Z">
              <w:rPr>
                <w:rFonts w:ascii="Calibri" w:eastAsia="Times New Roman" w:hAnsi="Calibri"/>
                <w:highlight w:val="cyan"/>
              </w:rPr>
            </w:rPrChange>
          </w:rPr>
          <w:t>TR 24772-3</w:t>
        </w:r>
      </w:ins>
      <w:ins w:id="119" w:author="Stephen Michell" w:date="2017-04-06T14:02:00Z">
        <w:r w:rsidR="001F4FFB" w:rsidRPr="006838D3">
          <w:rPr>
            <w:rFonts w:ascii="Calibri" w:eastAsia="Times New Roman" w:hAnsi="Calibri"/>
            <w:rPrChange w:id="120" w:author="Stephen Michell" w:date="2017-04-06T16:05:00Z">
              <w:rPr>
                <w:rFonts w:ascii="Calibri" w:eastAsia="Times New Roman" w:hAnsi="Calibri"/>
                <w:highlight w:val="cyan"/>
              </w:rPr>
            </w:rPrChange>
          </w:rPr>
          <w:t xml:space="preserve"> clause 6.2.2</w:t>
        </w:r>
      </w:ins>
      <w:r w:rsidRPr="006838D3">
        <w:rPr>
          <w:rFonts w:ascii="Calibri" w:eastAsia="Times New Roman" w:hAnsi="Calibri"/>
          <w:rPrChange w:id="121" w:author="Stephen Michell" w:date="2017-04-06T16:05:00Z">
            <w:rPr>
              <w:rFonts w:ascii="Calibri" w:eastAsia="Times New Roman" w:hAnsi="Calibri"/>
              <w:highlight w:val="cyan"/>
            </w:rPr>
          </w:rPrChange>
        </w:rPr>
        <w:t>.</w:t>
      </w:r>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122" w:author="Stephen Michell" w:date="2017-04-06T14:01:00Z"/>
          <w:rFonts w:ascii="Calibri" w:eastAsia="Times New Roman" w:hAnsi="Calibri"/>
          <w:highlight w:val="cyan"/>
        </w:rPr>
      </w:pPr>
      <w:del w:id="123"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124" w:author="Stephen Michell" w:date="2017-04-06T14:01:00Z"/>
          <w:rFonts w:ascii="Calibri" w:eastAsia="Times New Roman" w:hAnsi="Calibri"/>
        </w:rPr>
      </w:pPr>
      <w:del w:id="125"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126" w:author="Stephen Michell" w:date="2017-04-06T14:08:00Z">
        <w:r w:rsidR="001F4FFB">
          <w:rPr>
            <w:rFonts w:ascii="Calibri" w:eastAsia="Times New Roman" w:hAnsi="Calibri"/>
          </w:rPr>
          <w:t xml:space="preserve">compile-time </w:t>
        </w:r>
      </w:ins>
      <w:r>
        <w:rPr>
          <w:rFonts w:ascii="Calibri" w:eastAsia="Times New Roman" w:hAnsi="Calibri"/>
        </w:rPr>
        <w:t>checking</w:t>
      </w:r>
      <w:ins w:id="127" w:author="Stephen Michell" w:date="2017-04-06T14:07:00Z">
        <w:r w:rsidR="001F4FFB">
          <w:rPr>
            <w:rFonts w:ascii="Calibri" w:eastAsia="Times New Roman" w:hAnsi="Calibri"/>
          </w:rPr>
          <w:t xml:space="preserve"> and are more restrictive in what they can change</w:t>
        </w:r>
      </w:ins>
      <w:ins w:id="128"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129" w:author="Stephen Michell" w:date="2017-04-06T14:03:00Z">
            <w:rPr>
              <w:rFonts w:ascii="Calibri" w:eastAsia="Times New Roman" w:hAnsi="Calibri"/>
            </w:rPr>
          </w:rPrChange>
        </w:rPr>
      </w:pPr>
      <w:r w:rsidRPr="001F4FFB">
        <w:rPr>
          <w:rFonts w:ascii="Calibri" w:eastAsia="Times New Roman" w:hAnsi="Calibri"/>
          <w:i/>
          <w:rPrChange w:id="130"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131" w:author="Stephen Michell" w:date="2017-04-06T14:03:00Z">
            <w:rPr>
              <w:rFonts w:ascii="Calibri" w:eastAsia="Times New Roman" w:hAnsi="Calibri"/>
            </w:rPr>
          </w:rPrChange>
        </w:rPr>
        <w:t>const</w:t>
      </w:r>
      <w:proofErr w:type="spellEnd"/>
      <w:r w:rsidRPr="001F4FFB">
        <w:rPr>
          <w:rFonts w:ascii="Calibri" w:eastAsia="Times New Roman" w:hAnsi="Calibri"/>
          <w:i/>
          <w:rPrChange w:id="132"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133" w:author="Stephen Michell" w:date="2017-04-06T14:03:00Z">
            <w:rPr>
              <w:rFonts w:ascii="Calibri" w:eastAsia="Times New Roman" w:hAnsi="Calibri"/>
            </w:rPr>
          </w:rPrChange>
        </w:rPr>
        <w:t>const</w:t>
      </w:r>
      <w:proofErr w:type="spellEnd"/>
      <w:r w:rsidRPr="001F4FFB">
        <w:rPr>
          <w:rFonts w:ascii="Calibri" w:eastAsia="Times New Roman" w:hAnsi="Calibri"/>
          <w:i/>
          <w:rPrChange w:id="134" w:author="Stephen Michell" w:date="2017-04-06T14:03:00Z">
            <w:rPr>
              <w:rFonts w:ascii="Calibri" w:eastAsia="Times New Roman" w:hAnsi="Calibri"/>
            </w:rPr>
          </w:rPrChange>
        </w:rPr>
        <w:t xml:space="preserve">’ </w:t>
      </w:r>
    </w:p>
    <w:p w14:paraId="4E8F3C69" w14:textId="5E027DDB" w:rsidR="001F4FFB" w:rsidRPr="001F4FFB" w:rsidRDefault="00832368" w:rsidP="001F4FFB">
      <w:pPr>
        <w:pStyle w:val="ListParagraph"/>
        <w:widowControl w:val="0"/>
        <w:numPr>
          <w:ilvl w:val="0"/>
          <w:numId w:val="22"/>
        </w:numPr>
        <w:suppressLineNumbers/>
        <w:overflowPunct w:val="0"/>
        <w:adjustRightInd w:val="0"/>
        <w:spacing w:after="0"/>
        <w:rPr>
          <w:rFonts w:ascii="Calibri" w:eastAsia="Times New Roman" w:hAnsi="Calibri"/>
          <w:i/>
          <w:rPrChange w:id="135" w:author="Stephen Michell" w:date="2017-04-06T14:03:00Z">
            <w:rPr>
              <w:rFonts w:ascii="Calibri" w:eastAsia="Times New Roman" w:hAnsi="Calibri"/>
            </w:rPr>
          </w:rPrChange>
        </w:rPr>
      </w:pPr>
      <w:r w:rsidRPr="001F4FFB">
        <w:rPr>
          <w:rFonts w:ascii="Calibri" w:eastAsia="Times New Roman" w:hAnsi="Calibri"/>
          <w:i/>
          <w:rPrChange w:id="136" w:author="Stephen Michell" w:date="2017-04-06T14:03:00Z">
            <w:rPr>
              <w:rFonts w:ascii="Calibri" w:eastAsia="Times New Roman" w:hAnsi="Calibri"/>
            </w:rPr>
          </w:rPrChange>
        </w:rPr>
        <w:t>The ‘mut</w:t>
      </w:r>
      <w:ins w:id="137" w:author="Stephen Michell" w:date="2017-04-06T14:04:00Z">
        <w:r w:rsidR="001F4FFB">
          <w:rPr>
            <w:rFonts w:ascii="Calibri" w:eastAsia="Times New Roman" w:hAnsi="Calibri"/>
            <w:i/>
          </w:rPr>
          <w:t>a</w:t>
        </w:r>
      </w:ins>
      <w:del w:id="138" w:author="Stephen Michell" w:date="2017-04-06T14:03:00Z">
        <w:r w:rsidRPr="001F4FFB" w:rsidDel="001F4FFB">
          <w:rPr>
            <w:rFonts w:ascii="Calibri" w:eastAsia="Times New Roman" w:hAnsi="Calibri"/>
            <w:i/>
            <w:rPrChange w:id="139" w:author="Stephen Michell" w:date="2017-04-06T14:03:00Z">
              <w:rPr>
                <w:rFonts w:ascii="Calibri" w:eastAsia="Times New Roman" w:hAnsi="Calibri"/>
              </w:rPr>
            </w:rPrChange>
          </w:rPr>
          <w:delText>u</w:delText>
        </w:r>
      </w:del>
      <w:ins w:id="140" w:author="Stephen Michell" w:date="2017-04-06T14:03:00Z">
        <w:r w:rsidR="001F4FFB">
          <w:rPr>
            <w:rFonts w:ascii="Calibri" w:eastAsia="Times New Roman" w:hAnsi="Calibri"/>
            <w:i/>
          </w:rPr>
          <w:t>bl</w:t>
        </w:r>
      </w:ins>
      <w:del w:id="141" w:author="Stephen Michell" w:date="2017-04-06T14:03:00Z">
        <w:r w:rsidRPr="001F4FFB" w:rsidDel="001F4FFB">
          <w:rPr>
            <w:rFonts w:ascii="Calibri" w:eastAsia="Times New Roman" w:hAnsi="Calibri"/>
            <w:i/>
            <w:rPrChange w:id="142" w:author="Stephen Michell" w:date="2017-04-06T14:03:00Z">
              <w:rPr>
                <w:rFonts w:ascii="Calibri" w:eastAsia="Times New Roman" w:hAnsi="Calibri"/>
              </w:rPr>
            </w:rPrChange>
          </w:rPr>
          <w:delText>a</w:delText>
        </w:r>
      </w:del>
      <w:ins w:id="143" w:author="Stephen Michell" w:date="2017-04-06T14:03:00Z">
        <w:r w:rsidR="001F4FFB">
          <w:rPr>
            <w:rFonts w:ascii="Calibri" w:eastAsia="Times New Roman" w:hAnsi="Calibri"/>
            <w:i/>
          </w:rPr>
          <w:t>e</w:t>
        </w:r>
      </w:ins>
      <w:del w:id="144" w:author="Stephen Michell" w:date="2017-04-06T14:03:00Z">
        <w:r w:rsidRPr="001F4FFB" w:rsidDel="001F4FFB">
          <w:rPr>
            <w:rFonts w:ascii="Calibri" w:eastAsia="Times New Roman" w:hAnsi="Calibri"/>
            <w:i/>
            <w:rPrChange w:id="145" w:author="Stephen Michell" w:date="2017-04-06T14:03:00Z">
              <w:rPr>
                <w:rFonts w:ascii="Calibri" w:eastAsia="Times New Roman" w:hAnsi="Calibri"/>
              </w:rPr>
            </w:rPrChange>
          </w:rPr>
          <w:delText>l</w:delText>
        </w:r>
      </w:del>
      <w:r w:rsidRPr="001F4FFB">
        <w:rPr>
          <w:rFonts w:ascii="Calibri" w:eastAsia="Times New Roman" w:hAnsi="Calibri"/>
          <w:i/>
          <w:rPrChange w:id="146" w:author="Stephen Michell" w:date="2017-04-06T14:03:00Z">
            <w:rPr>
              <w:rFonts w:ascii="Calibri" w:eastAsia="Times New Roman" w:hAnsi="Calibri"/>
            </w:rPr>
          </w:rPrChange>
        </w:rPr>
        <w:t xml:space="preserve">’ keyword </w:t>
      </w:r>
      <w:ins w:id="147"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148" w:author="Stephen Michell" w:date="2017-04-06T14:03:00Z">
            <w:rPr>
              <w:rFonts w:ascii="Calibri" w:eastAsia="Times New Roman" w:hAnsi="Calibri"/>
            </w:rPr>
          </w:rPrChange>
        </w:rPr>
        <w:t>should be used sparingly</w:t>
      </w:r>
      <w:ins w:id="149"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150" w:name="_Toc310518158"/>
      <w:bookmarkStart w:id="151"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150"/>
      <w:bookmarkEnd w:id="151"/>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Default="009C224F" w:rsidP="009C224F">
      <w:pPr>
        <w:spacing w:after="0"/>
        <w:rPr>
          <w:ins w:id="152" w:author="Stephen Michell" w:date="2017-04-06T14:10:00Z"/>
          <w:lang w:bidi="en-US"/>
        </w:rPr>
      </w:pPr>
    </w:p>
    <w:p w14:paraId="6CB17C4C" w14:textId="5B6C8E7D" w:rsidR="001F4FFB" w:rsidRPr="009C224F" w:rsidRDefault="001F4FFB" w:rsidP="009C224F">
      <w:pPr>
        <w:spacing w:after="0"/>
        <w:rPr>
          <w:lang w:bidi="en-US"/>
        </w:rPr>
      </w:pPr>
      <w:ins w:id="153" w:author="Stephen Michell" w:date="2017-04-06T14:10:00Z">
        <w:r>
          <w:rPr>
            <w:lang w:bidi="en-US"/>
          </w:rPr>
          <w:t>C++ uses the bit represen</w:t>
        </w:r>
        <w:r w:rsidR="008B7155">
          <w:rPr>
            <w:lang w:bidi="en-US"/>
          </w:rPr>
          <w:t>ta</w:t>
        </w:r>
        <w:r>
          <w:rPr>
            <w:lang w:bidi="en-US"/>
          </w:rPr>
          <w:t>tion mechanisms of C</w:t>
        </w:r>
      </w:ins>
      <w:ins w:id="154" w:author="Stephen Michell" w:date="2017-04-06T14:11:00Z">
        <w:r w:rsidR="008B7155">
          <w:rPr>
            <w:lang w:bidi="en-US"/>
          </w:rPr>
          <w:t>, as documented in TR 24772-3 clause 6.3.1.</w:t>
        </w:r>
      </w:ins>
    </w:p>
    <w:p w14:paraId="5C715270" w14:textId="4D05CBC1" w:rsidR="009C224F" w:rsidRPr="007B592D" w:rsidDel="008B7155" w:rsidRDefault="009C224F" w:rsidP="009C224F">
      <w:pPr>
        <w:pStyle w:val="Heading3"/>
        <w:spacing w:before="0" w:after="0"/>
        <w:rPr>
          <w:del w:id="155" w:author="Stephen Michell" w:date="2017-04-06T14:12:00Z"/>
          <w:rFonts w:asciiTheme="minorHAnsi" w:hAnsiTheme="minorHAnsi"/>
          <w:b w:val="0"/>
          <w:sz w:val="22"/>
          <w:highlight w:val="cyan"/>
          <w:lang w:bidi="en-US"/>
        </w:rPr>
      </w:pPr>
      <w:del w:id="156" w:author="Stephen Michell" w:date="2017-04-06T14:12:00Z">
        <w:r w:rsidRPr="007B592D" w:rsidDel="008B7155">
          <w:rPr>
            <w:rFonts w:asciiTheme="minorHAnsi" w:hAnsiTheme="minorHAnsi"/>
            <w:b w:val="0"/>
            <w:sz w:val="22"/>
            <w:highlight w:val="cyan"/>
            <w:lang w:bidi="en-US"/>
          </w:rPr>
          <w:delText>C</w:delText>
        </w:r>
        <w:commentRangeStart w:id="157"/>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157"/>
        <w:r w:rsidR="00AE6549" w:rsidDel="008B7155">
          <w:rPr>
            <w:rStyle w:val="CommentReference"/>
            <w:rFonts w:asciiTheme="minorHAnsi" w:eastAsiaTheme="minorEastAsia" w:hAnsiTheme="minorHAnsi" w:cstheme="minorBidi"/>
            <w:b w:val="0"/>
            <w:bCs w:val="0"/>
          </w:rPr>
          <w:commentReference w:id="157"/>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158"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159" w:author="Stephen Michell" w:date="2017-04-06T14:12:00Z"/>
          <w:rFonts w:asciiTheme="minorHAnsi" w:hAnsiTheme="minorHAnsi"/>
          <w:b w:val="0"/>
          <w:sz w:val="22"/>
          <w:highlight w:val="cyan"/>
          <w:lang w:bidi="en-US"/>
        </w:rPr>
      </w:pPr>
      <w:del w:id="160"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161" w:author="Stephen Michell" w:date="2017-04-06T14:12:00Z"/>
          <w:rFonts w:ascii="Courier New" w:hAnsi="Courier New" w:cs="Courier New"/>
          <w:b w:val="0"/>
          <w:sz w:val="20"/>
          <w:highlight w:val="cyan"/>
          <w:lang w:bidi="en-US"/>
        </w:rPr>
      </w:pPr>
      <w:del w:id="162"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163" w:author="Stephen Michell" w:date="2017-04-06T14:12:00Z"/>
          <w:rFonts w:ascii="Courier New" w:hAnsi="Courier New" w:cs="Courier New"/>
          <w:b w:val="0"/>
          <w:sz w:val="20"/>
          <w:highlight w:val="cyan"/>
          <w:lang w:bidi="en-US"/>
        </w:rPr>
      </w:pPr>
      <w:del w:id="164"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165" w:author="Stephen Michell" w:date="2017-04-06T14:12:00Z"/>
          <w:rFonts w:ascii="Courier New" w:hAnsi="Courier New" w:cs="Courier New"/>
          <w:b w:val="0"/>
          <w:sz w:val="20"/>
          <w:highlight w:val="cyan"/>
          <w:lang w:bidi="en-US"/>
        </w:rPr>
      </w:pPr>
      <w:del w:id="166"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167" w:author="Stephen Michell" w:date="2017-04-06T14:12:00Z"/>
          <w:rFonts w:ascii="Courier New" w:hAnsi="Courier New" w:cs="Courier New"/>
          <w:b w:val="0"/>
          <w:sz w:val="20"/>
          <w:highlight w:val="cyan"/>
          <w:lang w:bidi="en-US"/>
        </w:rPr>
      </w:pPr>
      <w:del w:id="168"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169"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170" w:author="Stephen Michell" w:date="2017-04-06T14:13:00Z"/>
          <w:rFonts w:asciiTheme="minorHAnsi" w:hAnsiTheme="minorHAnsi"/>
          <w:b w:val="0"/>
          <w:sz w:val="22"/>
          <w:highlight w:val="cyan"/>
          <w:lang w:bidi="en-US"/>
        </w:rPr>
      </w:pPr>
      <w:del w:id="171"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172" w:author="Stephen Michell" w:date="2017-04-06T14:13:00Z"/>
          <w:highlight w:val="cyan"/>
          <w:lang w:bidi="en-US"/>
        </w:rPr>
      </w:pPr>
    </w:p>
    <w:p w14:paraId="6CF47F01" w14:textId="4FC8F958" w:rsidR="001F4FFB" w:rsidRPr="001F4FFB" w:rsidRDefault="009C224F">
      <w:pPr>
        <w:rPr>
          <w:highlight w:val="cyan"/>
        </w:rPr>
        <w:pPrChange w:id="173" w:author="Stephen Michell" w:date="2017-04-06T14:06:00Z">
          <w:pPr>
            <w:pStyle w:val="Heading3"/>
            <w:spacing w:before="0" w:after="120"/>
          </w:pPr>
        </w:pPrChange>
      </w:pPr>
      <w:del w:id="174"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RDefault="001456BA" w:rsidP="00725810">
      <w:pPr>
        <w:rPr>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6C2B22BD" w14:textId="38AF33F4" w:rsidR="004C770C" w:rsidRPr="006838D3" w:rsidRDefault="00725810" w:rsidP="008216A7">
      <w:pPr>
        <w:rPr>
          <w:rPrChange w:id="175" w:author="Stephen Michell" w:date="2017-04-06T16:03:00Z">
            <w:rPr>
              <w:highlight w:val="cyan"/>
            </w:rPr>
          </w:rPrChange>
        </w:rPr>
      </w:pPr>
      <w:r w:rsidRPr="006838D3">
        <w:rPr>
          <w:rPrChange w:id="176" w:author="Stephen Michell" w:date="2017-04-06T16:03:00Z">
            <w:rPr>
              <w:highlight w:val="cyan"/>
            </w:rPr>
          </w:rPrChange>
        </w:rPr>
        <w:t xml:space="preserve">In addition to the </w:t>
      </w:r>
      <w:del w:id="177" w:author="Stephen Michell" w:date="2017-04-06T15:43:00Z">
        <w:r w:rsidRPr="006838D3" w:rsidDel="00C837D1">
          <w:rPr>
            <w:rPrChange w:id="178" w:author="Stephen Michell" w:date="2017-04-06T16:03:00Z">
              <w:rPr>
                <w:highlight w:val="cyan"/>
              </w:rPr>
            </w:rPrChange>
          </w:rPr>
          <w:delText>general</w:delText>
        </w:r>
      </w:del>
      <w:r w:rsidRPr="006838D3">
        <w:rPr>
          <w:rPrChange w:id="179" w:author="Stephen Michell" w:date="2017-04-06T16:03:00Z">
            <w:rPr>
              <w:highlight w:val="cyan"/>
            </w:rPr>
          </w:rPrChange>
        </w:rPr>
        <w:t xml:space="preserve"> advice of</w:t>
      </w:r>
      <w:del w:id="180" w:author="Stephen Michell" w:date="2017-04-06T15:43:00Z">
        <w:r w:rsidRPr="006838D3" w:rsidDel="00C837D1">
          <w:rPr>
            <w:rPrChange w:id="181" w:author="Stephen Michell" w:date="2017-04-06T16:03:00Z">
              <w:rPr>
                <w:highlight w:val="cyan"/>
              </w:rPr>
            </w:rPrChange>
          </w:rPr>
          <w:delText xml:space="preserve"> TR 24772-</w:delText>
        </w:r>
      </w:del>
      <w:del w:id="182" w:author="Stephen Michell" w:date="2017-04-06T15:42:00Z">
        <w:r w:rsidRPr="006838D3" w:rsidDel="00C837D1">
          <w:rPr>
            <w:rPrChange w:id="183" w:author="Stephen Michell" w:date="2017-04-06T16:03:00Z">
              <w:rPr>
                <w:highlight w:val="cyan"/>
              </w:rPr>
            </w:rPrChange>
          </w:rPr>
          <w:delText>1 clause 6.3.5</w:delText>
        </w:r>
      </w:del>
      <w:ins w:id="184" w:author="Stephen Michell" w:date="2017-04-06T14:15:00Z">
        <w:r w:rsidR="008B7155" w:rsidRPr="006838D3">
          <w:rPr>
            <w:rPrChange w:id="185" w:author="Stephen Michell" w:date="2017-04-06T16:03:00Z">
              <w:rPr>
                <w:highlight w:val="cyan"/>
              </w:rPr>
            </w:rPrChange>
          </w:rPr>
          <w:t xml:space="preserve"> </w:t>
        </w:r>
        <w:r w:rsidR="008B7155" w:rsidRPr="006838D3">
          <w:rPr>
            <w:rFonts w:ascii="Calibri" w:eastAsia="Times New Roman" w:hAnsi="Calibri"/>
            <w:rPrChange w:id="186" w:author="Stephen Michell" w:date="2017-04-06T16:03:00Z">
              <w:rPr>
                <w:rFonts w:ascii="Calibri" w:eastAsia="Times New Roman" w:hAnsi="Calibri"/>
                <w:highlight w:val="cyan"/>
              </w:rPr>
            </w:rPrChange>
          </w:rPr>
          <w:t>TR 24772-3 clause 6.3.2</w:t>
        </w:r>
        <w:r w:rsidR="008B7155" w:rsidRPr="006838D3">
          <w:rPr>
            <w:rPrChange w:id="187" w:author="Stephen Michell" w:date="2017-04-06T16:03:00Z">
              <w:rPr>
                <w:highlight w:val="cyan"/>
              </w:rPr>
            </w:rPrChange>
          </w:rPr>
          <w:t>:</w:t>
        </w:r>
      </w:ins>
      <w:del w:id="188" w:author="Stephen Michell" w:date="2017-04-06T14:15:00Z">
        <w:r w:rsidRPr="006838D3" w:rsidDel="008B7155">
          <w:rPr>
            <w:rPrChange w:id="189" w:author="Stephen Michell" w:date="2017-04-06T16:03:00Z">
              <w:rPr>
                <w:highlight w:val="cyan"/>
              </w:rPr>
            </w:rPrChange>
          </w:rPr>
          <w:delText>:</w:delText>
        </w:r>
      </w:del>
    </w:p>
    <w:p w14:paraId="3E695D55" w14:textId="0DDA6284" w:rsidR="00E80AF3" w:rsidRDefault="008B7155">
      <w:pPr>
        <w:pStyle w:val="ListParagraph"/>
        <w:widowControl w:val="0"/>
        <w:numPr>
          <w:ilvl w:val="0"/>
          <w:numId w:val="21"/>
        </w:numPr>
        <w:suppressLineNumbers/>
        <w:overflowPunct w:val="0"/>
        <w:adjustRightInd w:val="0"/>
        <w:spacing w:after="0"/>
        <w:rPr>
          <w:ins w:id="190" w:author="Stephen Michell" w:date="2017-04-06T16:04:00Z"/>
          <w:rFonts w:ascii="Calibri" w:eastAsia="Times New Roman" w:hAnsi="Calibri"/>
          <w:highlight w:val="cyan"/>
          <w:lang w:val="en-GB"/>
        </w:rPr>
        <w:pPrChange w:id="191" w:author="Stephen Michell" w:date="2017-04-06T16:04:00Z">
          <w:pPr>
            <w:pStyle w:val="Heading2"/>
            <w:spacing w:after="0"/>
          </w:pPr>
        </w:pPrChange>
      </w:pPr>
      <w:ins w:id="192" w:author="Stephen Michell" w:date="2017-04-06T14:15:00Z">
        <w:r>
          <w:rPr>
            <w:rFonts w:ascii="Calibri" w:eastAsia="Times New Roman" w:hAnsi="Calibri"/>
            <w:highlight w:val="cyan"/>
            <w:lang w:val="en-GB"/>
          </w:rPr>
          <w:t xml:space="preserve">Consider using </w:t>
        </w:r>
      </w:ins>
      <w:ins w:id="193" w:author="Stephen Michell" w:date="2017-04-06T14:16:00Z">
        <w:r w:rsidR="00935446" w:rsidRPr="00935446">
          <w:rPr>
            <w:rFonts w:ascii="Calibri" w:eastAsia="Times New Roman" w:hAnsi="Calibri"/>
            <w:b/>
            <w:i/>
            <w:highlight w:val="cyan"/>
            <w:lang w:val="en-GB"/>
            <w:rPrChange w:id="194" w:author="Stephen Michell" w:date="2017-04-07T10:27:00Z">
              <w:rPr>
                <w:rFonts w:ascii="Calibri" w:eastAsia="Times New Roman" w:hAnsi="Calibri"/>
                <w:b w:val="0"/>
                <w:highlight w:val="cyan"/>
                <w:lang w:val="en-GB"/>
              </w:rPr>
            </w:rPrChange>
          </w:rPr>
          <w:t>raw strings</w:t>
        </w:r>
        <w:r>
          <w:rPr>
            <w:rFonts w:ascii="Calibri" w:eastAsia="Times New Roman" w:hAnsi="Calibri"/>
            <w:highlight w:val="cyan"/>
            <w:lang w:val="en-GB"/>
          </w:rPr>
          <w:t xml:space="preserve"> for strings</w:t>
        </w:r>
      </w:ins>
      <w:ins w:id="195" w:author="Stephen Michell" w:date="2017-04-07T10:24:00Z">
        <w:r w:rsidR="00935446">
          <w:rPr>
            <w:rFonts w:ascii="Calibri" w:eastAsia="Times New Roman" w:hAnsi="Calibri"/>
            <w:highlight w:val="cyan"/>
            <w:lang w:val="en-GB"/>
          </w:rPr>
          <w:t xml:space="preserve"> whose intended value include characters with special meaning</w:t>
        </w:r>
      </w:ins>
      <w:ins w:id="196" w:author="Stephen Michell" w:date="2017-04-06T14:16:00Z">
        <w:r>
          <w:rPr>
            <w:rFonts w:ascii="Calibri" w:eastAsia="Times New Roman" w:hAnsi="Calibri"/>
            <w:highlight w:val="cyan"/>
            <w:lang w:val="en-GB"/>
          </w:rPr>
          <w:t xml:space="preserve"> (such as \</w:t>
        </w:r>
      </w:ins>
      <w:ins w:id="197" w:author="Stephen Michell" w:date="2017-04-06T14:18:00Z">
        <w:r>
          <w:rPr>
            <w:rFonts w:ascii="Calibri" w:eastAsia="Times New Roman" w:hAnsi="Calibri"/>
            <w:highlight w:val="cyan"/>
            <w:lang w:val="en-GB"/>
          </w:rPr>
          <w:t>)</w:t>
        </w:r>
      </w:ins>
    </w:p>
    <w:p w14:paraId="30FAD416" w14:textId="77777777" w:rsidR="006838D3" w:rsidRPr="006838D3" w:rsidRDefault="006838D3">
      <w:pPr>
        <w:pStyle w:val="ListParagraph"/>
        <w:widowControl w:val="0"/>
        <w:numPr>
          <w:ilvl w:val="0"/>
          <w:numId w:val="21"/>
        </w:numPr>
        <w:suppressLineNumbers/>
        <w:overflowPunct w:val="0"/>
        <w:adjustRightInd w:val="0"/>
        <w:spacing w:after="0"/>
        <w:rPr>
          <w:ins w:id="198" w:author="Stephen Michell" w:date="2017-04-06T14:21:00Z"/>
          <w:rFonts w:ascii="Calibri" w:eastAsia="Times New Roman" w:hAnsi="Calibri"/>
          <w:highlight w:val="cyan"/>
          <w:lang w:val="en-GB"/>
          <w:rPrChange w:id="199" w:author="Stephen Michell" w:date="2017-04-06T16:04:00Z">
            <w:rPr>
              <w:ins w:id="200" w:author="Stephen Michell" w:date="2017-04-06T14:21:00Z"/>
              <w:highlight w:val="cyan"/>
              <w:lang w:val="en-GB"/>
            </w:rPr>
          </w:rPrChange>
        </w:rPr>
        <w:pPrChange w:id="201" w:author="Stephen Michell" w:date="2017-04-06T16:04: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202" w:author="Stephen Michell" w:date="2017-04-06T14:21:00Z"/>
          <w:rFonts w:ascii="Calibri" w:eastAsia="Times New Roman" w:hAnsi="Calibri"/>
          <w:highlight w:val="cyan"/>
          <w:lang w:val="en-GB"/>
        </w:rPr>
      </w:pPr>
      <w:del w:id="203" w:author="Stephen Michell" w:date="2017-04-06T14:21:00Z">
        <w:r w:rsidRPr="007B592D" w:rsidDel="00E80AF3">
          <w:rPr>
            <w:rFonts w:ascii="Calibri" w:eastAsia="Times New Roman"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204" w:author="Stephen Michell" w:date="2017-04-06T14:21:00Z"/>
          <w:rFonts w:ascii="Calibri" w:eastAsia="Times New Roman" w:hAnsi="Calibri"/>
          <w:lang w:val="en-GB"/>
        </w:rPr>
      </w:pPr>
      <w:commentRangeStart w:id="205"/>
      <w:del w:id="206"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205"/>
        <w:r w:rsidR="002A3150" w:rsidDel="00E80AF3">
          <w:rPr>
            <w:rStyle w:val="CommentReference"/>
          </w:rPr>
          <w:commentReference w:id="205"/>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207" w:author="Stephen Michell" w:date="2017-04-06T14:21:00Z"/>
          <w:rFonts w:ascii="Calibri" w:eastAsia="Times New Roman" w:hAnsi="Calibri"/>
          <w:highlight w:val="cyan"/>
          <w:lang w:val="en-GB"/>
        </w:rPr>
      </w:pPr>
      <w:del w:id="208"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209" w:author="Stephen Michell" w:date="2017-04-06T14:21:00Z"/>
          <w:rFonts w:ascii="Courier New" w:eastAsia="Times New Roman" w:hAnsi="Courier New" w:cs="Courier New"/>
          <w:sz w:val="21"/>
          <w:highlight w:val="cyan"/>
          <w:lang w:val="en-GB"/>
        </w:rPr>
      </w:pPr>
      <w:del w:id="210"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211" w:author="Stephen Michell" w:date="2017-04-06T14:21:00Z"/>
          <w:rFonts w:ascii="Courier New" w:eastAsia="Times New Roman" w:hAnsi="Courier New" w:cs="Courier New"/>
          <w:sz w:val="21"/>
          <w:highlight w:val="cyan"/>
          <w:lang w:val="en-GB"/>
        </w:rPr>
      </w:pPr>
      <w:del w:id="212"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213" w:author="Stephen Michell" w:date="2017-04-06T14:21:00Z"/>
          <w:rFonts w:ascii="Courier New" w:eastAsia="Times New Roman" w:hAnsi="Courier New" w:cs="Courier New"/>
          <w:sz w:val="21"/>
          <w:highlight w:val="cyan"/>
          <w:lang w:val="en-GB"/>
        </w:rPr>
      </w:pPr>
      <w:del w:id="214"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215" w:author="Stephen Michell" w:date="2017-04-06T14:21:00Z"/>
          <w:rFonts w:ascii="Courier New" w:eastAsia="Times New Roman" w:hAnsi="Courier New" w:cs="Courier New"/>
          <w:sz w:val="21"/>
          <w:highlight w:val="cyan"/>
          <w:lang w:val="en-GB"/>
        </w:rPr>
      </w:pPr>
      <w:del w:id="216"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217" w:author="Stephen Michell" w:date="2017-04-06T14:21:00Z"/>
          <w:rFonts w:ascii="Courier New" w:eastAsia="Times New Roman" w:hAnsi="Courier New" w:cs="Courier New"/>
          <w:sz w:val="21"/>
          <w:highlight w:val="cyan"/>
          <w:lang w:val="en-GB"/>
        </w:rPr>
      </w:pPr>
      <w:del w:id="218"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219" w:author="Stephen Michell" w:date="2017-04-06T14:21:00Z"/>
          <w:rFonts w:ascii="Courier New" w:eastAsia="Times New Roman" w:hAnsi="Courier New" w:cs="Courier New"/>
          <w:sz w:val="21"/>
          <w:highlight w:val="cyan"/>
          <w:lang w:val="en-GB"/>
        </w:rPr>
      </w:pPr>
      <w:del w:id="220"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221" w:author="Stephen Michell" w:date="2017-04-06T14:21:00Z"/>
          <w:rFonts w:ascii="Courier New" w:eastAsia="Times New Roman" w:hAnsi="Courier New" w:cs="Courier New"/>
          <w:sz w:val="21"/>
          <w:highlight w:val="cyan"/>
          <w:lang w:val="en-GB"/>
        </w:rPr>
      </w:pPr>
      <w:del w:id="222"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223" w:author="Stephen Michell" w:date="2017-04-06T14:21:00Z"/>
          <w:rFonts w:ascii="Courier New" w:eastAsia="Times New Roman" w:hAnsi="Courier New" w:cs="Courier New"/>
          <w:sz w:val="21"/>
          <w:lang w:val="en-GB"/>
        </w:rPr>
      </w:pPr>
      <w:del w:id="224"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225" w:name="_Toc310518159"/>
      <w:bookmarkStart w:id="226"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225"/>
      <w:bookmarkEnd w:id="22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227" w:author="Stephen Michell" w:date="2017-04-06T14:22:00Z"/>
          <w:highlight w:val="cyan"/>
          <w:lang w:bidi="en-US"/>
        </w:rPr>
      </w:pPr>
      <w:ins w:id="228" w:author="Stephen Michell" w:date="2017-04-06T14:22:00Z">
        <w:r>
          <w:rPr>
            <w:lang w:bidi="en-US"/>
          </w:rPr>
          <w:t xml:space="preserve">C++ uses the </w:t>
        </w:r>
      </w:ins>
      <w:proofErr w:type="gramStart"/>
      <w:ins w:id="229" w:author="Stephen Michell" w:date="2017-04-06T14:23:00Z">
        <w:r>
          <w:rPr>
            <w:lang w:bidi="en-US"/>
          </w:rPr>
          <w:t>floating point</w:t>
        </w:r>
      </w:ins>
      <w:proofErr w:type="gramEnd"/>
      <w:ins w:id="230" w:author="Stephen Michell" w:date="2017-04-06T14:22:00Z">
        <w:r>
          <w:rPr>
            <w:lang w:bidi="en-US"/>
          </w:rPr>
          <w:t xml:space="preserve"> mechanisms of C, as documented in TR 24772-3 clause 6.</w:t>
        </w:r>
      </w:ins>
      <w:commentRangeStart w:id="231"/>
      <w:del w:id="232"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231"/>
        <w:r w:rsidR="00AE6549" w:rsidDel="00E80AF3">
          <w:rPr>
            <w:rStyle w:val="CommentReference"/>
          </w:rPr>
          <w:commentReference w:id="231"/>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233" w:author="Stephen Michell" w:date="2017-04-06T14:22:00Z"/>
          <w:highlight w:val="cyan"/>
          <w:lang w:bidi="en-US"/>
        </w:rPr>
      </w:pPr>
      <w:del w:id="234"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235" w:author="Stephen Michell" w:date="2017-04-06T14:22:00Z"/>
          <w:rFonts w:ascii="Courier New" w:hAnsi="Courier New" w:cs="Courier New"/>
          <w:sz w:val="20"/>
          <w:highlight w:val="cyan"/>
          <w:lang w:bidi="en-US"/>
        </w:rPr>
      </w:pPr>
      <w:del w:id="236"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237" w:author="Stephen Michell" w:date="2017-04-06T14:22:00Z"/>
          <w:rFonts w:ascii="Courier New" w:hAnsi="Courier New" w:cs="Courier New"/>
          <w:sz w:val="20"/>
          <w:highlight w:val="cyan"/>
          <w:lang w:bidi="en-US"/>
        </w:rPr>
      </w:pPr>
      <w:del w:id="238"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239" w:author="Stephen Michell" w:date="2017-04-06T14:22:00Z"/>
          <w:highlight w:val="cyan"/>
          <w:lang w:bidi="en-US"/>
        </w:rPr>
      </w:pPr>
      <w:del w:id="240"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241" w:author="Stephen Michell" w:date="2017-04-06T14:22:00Z"/>
          <w:highlight w:val="cyan"/>
          <w:lang w:bidi="en-US"/>
        </w:rPr>
      </w:pPr>
      <w:del w:id="242"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243" w:author="Stephen Michell" w:date="2017-04-06T14:22:00Z"/>
          <w:rFonts w:ascii="Courier New" w:hAnsi="Courier New" w:cs="Courier New"/>
          <w:sz w:val="20"/>
          <w:highlight w:val="cyan"/>
          <w:lang w:bidi="en-US"/>
        </w:rPr>
      </w:pPr>
      <w:del w:id="244"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245" w:author="Stephen Michell" w:date="2017-04-06T14:22:00Z"/>
          <w:rFonts w:ascii="Courier New" w:hAnsi="Courier New" w:cs="Courier New"/>
          <w:sz w:val="20"/>
          <w:highlight w:val="cyan"/>
          <w:lang w:bidi="en-US"/>
        </w:rPr>
      </w:pPr>
      <w:del w:id="246"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247" w:author="Stephen Michell" w:date="2017-04-06T14:22:00Z"/>
          <w:rFonts w:ascii="Courier New" w:hAnsi="Courier New" w:cs="Courier New"/>
          <w:sz w:val="20"/>
          <w:highlight w:val="cyan"/>
          <w:lang w:bidi="en-US"/>
        </w:rPr>
      </w:pPr>
      <w:del w:id="248"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249" w:author="Stephen Michell" w:date="2017-04-06T14:22:00Z"/>
          <w:rFonts w:ascii="Courier New" w:hAnsi="Courier New" w:cs="Courier New"/>
          <w:sz w:val="20"/>
          <w:highlight w:val="cyan"/>
          <w:lang w:bidi="en-US"/>
        </w:rPr>
      </w:pPr>
    </w:p>
    <w:p w14:paraId="4AB8B436" w14:textId="1D3570DB" w:rsidR="002A120A" w:rsidRPr="002A120A" w:rsidRDefault="002A120A" w:rsidP="002A120A">
      <w:pPr>
        <w:rPr>
          <w:lang w:bidi="en-US"/>
        </w:rPr>
      </w:pPr>
      <w:del w:id="250"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251" w:author="Stephen Michell" w:date="2017-04-06T14:23:00Z">
        <w:r w:rsidR="00E80AF3">
          <w:rPr>
            <w:lang w:bidi="en-US"/>
          </w:rPr>
          <w:t>4.1</w:t>
        </w:r>
      </w:ins>
      <w:ins w:id="252" w:author="Stephen Michell" w:date="2017-04-06T14:24:00Z">
        <w:r w:rsidR="00E80AF3">
          <w:rPr>
            <w:lang w:bidi="en-US"/>
          </w:rPr>
          <w:t>.</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253" w:author="Stephen Michell" w:date="2017-04-06T14:23:00Z">
        <w:r w:rsidRPr="00AE6549" w:rsidDel="00E80AF3">
          <w:rPr>
            <w:highlight w:val="cyan"/>
          </w:rPr>
          <w:delText>In addition to the</w:delText>
        </w:r>
      </w:del>
      <w:ins w:id="254" w:author="Stephen Michell" w:date="2017-04-06T14:23:00Z">
        <w:r w:rsidR="00E80AF3">
          <w:rPr>
            <w:highlight w:val="cyan"/>
          </w:rPr>
          <w:t>Follow the</w:t>
        </w:r>
      </w:ins>
      <w:r w:rsidRPr="00AE6549">
        <w:rPr>
          <w:highlight w:val="cyan"/>
        </w:rPr>
        <w:t xml:space="preserve"> general advice of</w:t>
      </w:r>
      <w:del w:id="255" w:author="Stephen Michell" w:date="2017-04-06T14:24:00Z">
        <w:r w:rsidRPr="00AE6549" w:rsidDel="00E80AF3">
          <w:rPr>
            <w:highlight w:val="cyan"/>
          </w:rPr>
          <w:delText xml:space="preserve"> TR 24772-1 clause 6.4.5</w:delText>
        </w:r>
      </w:del>
      <w:ins w:id="256" w:author="Stephen Michell" w:date="2017-04-06T14:23:00Z">
        <w:r w:rsidR="00E80AF3">
          <w:rPr>
            <w:highlight w:val="cyan"/>
          </w:rPr>
          <w:t xml:space="preserve"> TR 24772-3 clause 6.4.2</w:t>
        </w:r>
      </w:ins>
      <w:ins w:id="257" w:author="Stephen Michell" w:date="2017-04-06T14:24:00Z">
        <w:r w:rsidR="00E80AF3">
          <w:rPr>
            <w:highlight w:val="cyan"/>
          </w:rPr>
          <w:t>.</w:t>
        </w:r>
      </w:ins>
      <w:del w:id="258"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259" w:author="Stephen Michell" w:date="2017-04-06T14:24:00Z"/>
          <w:rFonts w:ascii="Calibri" w:eastAsia="Times New Roman" w:hAnsi="Calibri"/>
          <w:highlight w:val="cyan"/>
        </w:rPr>
      </w:pPr>
      <w:del w:id="260"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261" w:author="Stephen Michell" w:date="2017-04-06T14:24:00Z"/>
          <w:rFonts w:ascii="Calibri" w:eastAsia="Times New Roman" w:hAnsi="Calibri"/>
          <w:highlight w:val="cyan"/>
        </w:rPr>
      </w:pPr>
      <w:del w:id="262"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263" w:author="Stephen Michell" w:date="2017-04-06T14:24:00Z"/>
          <w:rFonts w:ascii="Calibri" w:eastAsia="Times New Roman" w:hAnsi="Calibri"/>
          <w:highlight w:val="cyan"/>
        </w:rPr>
      </w:pPr>
      <w:del w:id="264"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265" w:name="_Toc310518160"/>
      <w:bookmarkStart w:id="266"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265"/>
      <w:bookmarkEnd w:id="266"/>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2D290D31" w14:textId="121C2C66" w:rsidR="005A0103" w:rsidRPr="002A120A" w:rsidRDefault="005A0103" w:rsidP="005A0103">
      <w:pPr>
        <w:rPr>
          <w:ins w:id="267" w:author="Stephen Michell" w:date="2017-04-07T11:10:00Z"/>
          <w:lang w:bidi="en-US"/>
        </w:rPr>
      </w:pPr>
      <w:ins w:id="268" w:author="Stephen Michell" w:date="2017-04-07T11:10:00Z">
        <w:r>
          <w:rPr>
            <w:lang w:bidi="en-US"/>
          </w:rPr>
          <w:t>C++ uses the enumeration mechanisms of C, as documented in TR 24772-3 clause 6.5.1</w:t>
        </w:r>
        <w:r w:rsidR="00EF02B2">
          <w:rPr>
            <w:lang w:bidi="en-US"/>
          </w:rPr>
          <w:t>, with changes as described here.</w:t>
        </w:r>
      </w:ins>
    </w:p>
    <w:p w14:paraId="7E54922B" w14:textId="77777777" w:rsidR="00EF02B2" w:rsidRPr="0052008F" w:rsidRDefault="00EF02B2" w:rsidP="00EF02B2">
      <w:pPr>
        <w:spacing w:after="0"/>
        <w:rPr>
          <w:ins w:id="269" w:author="Stephen Michell" w:date="2017-04-07T11:11:00Z"/>
          <w:rFonts w:asciiTheme="majorHAnsi" w:hAnsiTheme="majorHAnsi" w:cs="Courier New"/>
          <w:sz w:val="20"/>
          <w:lang w:bidi="en-US"/>
        </w:rPr>
      </w:pPr>
      <w:ins w:id="270" w:author="Stephen Michell" w:date="2017-04-07T11:11:00Z">
        <w:r w:rsidRPr="0052008F">
          <w:rPr>
            <w:rFonts w:asciiTheme="majorHAnsi" w:hAnsiTheme="majorHAnsi" w:cs="Courier New"/>
            <w:sz w:val="20"/>
            <w:lang w:bidi="en-US"/>
          </w:rPr>
          <w:t xml:space="preserve">In C++, there is not a bidirectional cast between and </w:t>
        </w:r>
        <w:proofErr w:type="spellStart"/>
        <w:r w:rsidRPr="0052008F">
          <w:rPr>
            <w:rFonts w:asciiTheme="majorHAnsi" w:hAnsiTheme="majorHAnsi" w:cs="Courier New"/>
            <w:b/>
            <w:sz w:val="20"/>
            <w:lang w:bidi="en-US"/>
          </w:rPr>
          <w:t>int</w:t>
        </w:r>
        <w:proofErr w:type="spellEnd"/>
        <w:r w:rsidRPr="0052008F">
          <w:rPr>
            <w:rFonts w:asciiTheme="majorHAnsi" w:hAnsiTheme="majorHAnsi" w:cs="Courier New"/>
            <w:sz w:val="20"/>
            <w:lang w:bidi="en-US"/>
          </w:rPr>
          <w:t xml:space="preserve">, i.e. there is no implicit cast from an integer type back to the </w:t>
        </w:r>
        <w:proofErr w:type="spellStart"/>
        <w:r w:rsidRPr="0052008F">
          <w:rPr>
            <w:rFonts w:asciiTheme="majorHAnsi" w:hAnsiTheme="majorHAnsi" w:cs="Courier New"/>
            <w:sz w:val="20"/>
            <w:lang w:bidi="en-US"/>
          </w:rPr>
          <w:t>enum</w:t>
        </w:r>
        <w:proofErr w:type="spellEnd"/>
        <w:r w:rsidRPr="0052008F">
          <w:rPr>
            <w:rFonts w:asciiTheme="majorHAnsi" w:hAnsiTheme="majorHAnsi" w:cs="Courier New"/>
            <w:sz w:val="20"/>
            <w:lang w:bidi="en-US"/>
          </w:rPr>
          <w:t xml:space="preserve"> type.</w:t>
        </w:r>
      </w:ins>
    </w:p>
    <w:p w14:paraId="61EDE8F5" w14:textId="77777777" w:rsidR="00EF02B2" w:rsidRDefault="00EF02B2" w:rsidP="00EF02B2">
      <w:pPr>
        <w:spacing w:after="0"/>
        <w:rPr>
          <w:ins w:id="271" w:author="Stephen Michell" w:date="2017-04-07T11:11:00Z"/>
          <w:rFonts w:asciiTheme="majorHAnsi" w:hAnsiTheme="majorHAnsi" w:cs="Courier New"/>
          <w:sz w:val="20"/>
          <w:lang w:bidi="en-US"/>
        </w:rPr>
      </w:pPr>
      <w:ins w:id="272" w:author="Stephen Michell" w:date="2017-04-07T11:11:00Z">
        <w:r w:rsidRPr="0052008F">
          <w:rPr>
            <w:rFonts w:asciiTheme="majorHAnsi" w:hAnsiTheme="majorHAnsi" w:cs="Courier New"/>
            <w:sz w:val="20"/>
            <w:lang w:bidi="en-US"/>
          </w:rPr>
          <w:t>In C++, when casting from an enumeration to an integer type, an explicit cast is required. (</w:t>
        </w:r>
        <w:proofErr w:type="spellStart"/>
        <w:proofErr w:type="gramStart"/>
        <w:r w:rsidRPr="0052008F">
          <w:rPr>
            <w:rFonts w:asciiTheme="majorHAnsi" w:hAnsiTheme="majorHAnsi" w:cs="Courier New"/>
            <w:sz w:val="20"/>
            <w:lang w:bidi="en-US"/>
          </w:rPr>
          <w:t>paul</w:t>
        </w:r>
        <w:proofErr w:type="spellEnd"/>
        <w:proofErr w:type="gramEnd"/>
        <w:r w:rsidRPr="0052008F">
          <w:rPr>
            <w:rFonts w:asciiTheme="majorHAnsi" w:hAnsiTheme="majorHAnsi" w:cs="Courier New"/>
            <w:sz w:val="20"/>
            <w:lang w:bidi="en-US"/>
          </w:rPr>
          <w:t xml:space="preserve"> to provide example)</w:t>
        </w:r>
      </w:ins>
    </w:p>
    <w:p w14:paraId="74FD29CB" w14:textId="7F0EE25B" w:rsidR="006A46D3" w:rsidRPr="000552D8" w:rsidRDefault="006A46D3" w:rsidP="00EF02B2">
      <w:pPr>
        <w:spacing w:after="0"/>
        <w:rPr>
          <w:rFonts w:asciiTheme="majorHAnsi" w:hAnsiTheme="majorHAnsi"/>
          <w:highlight w:val="cyan"/>
          <w:lang w:bidi="en-US"/>
          <w:rPrChange w:id="273" w:author="Stephen Michell" w:date="2017-04-07T10:42:00Z">
            <w:rPr>
              <w:highlight w:val="cyan"/>
              <w:lang w:bidi="en-US"/>
            </w:rPr>
          </w:rPrChange>
        </w:rPr>
      </w:pPr>
      <w:commentRangeStart w:id="274"/>
      <w:del w:id="275" w:author="Stephen Michell" w:date="2017-04-07T11:11:00Z">
        <w:r w:rsidRPr="007936C6" w:rsidDel="00EF02B2">
          <w:rPr>
            <w:highlight w:val="cyan"/>
            <w:lang w:bidi="en-US"/>
          </w:rPr>
          <w:delText>The enum type in C comprises a set of named integer constant values as in the exam</w:delText>
        </w:r>
        <w:r w:rsidRPr="000552D8" w:rsidDel="00EF02B2">
          <w:rPr>
            <w:rFonts w:asciiTheme="majorHAnsi" w:hAnsiTheme="majorHAnsi"/>
            <w:highlight w:val="cyan"/>
            <w:lang w:bidi="en-US"/>
            <w:rPrChange w:id="276" w:author="Stephen Michell" w:date="2017-04-07T10:42:00Z">
              <w:rPr>
                <w:highlight w:val="cyan"/>
                <w:lang w:bidi="en-US"/>
              </w:rPr>
            </w:rPrChange>
          </w:rPr>
          <w:delText>ple:</w:delText>
        </w:r>
        <w:commentRangeEnd w:id="274"/>
        <w:r w:rsidR="007936C6" w:rsidRPr="000552D8" w:rsidDel="00EF02B2">
          <w:rPr>
            <w:rStyle w:val="CommentReference"/>
            <w:rFonts w:asciiTheme="majorHAnsi" w:hAnsiTheme="majorHAnsi"/>
            <w:rPrChange w:id="277" w:author="Stephen Michell" w:date="2017-04-07T10:42:00Z">
              <w:rPr>
                <w:rStyle w:val="CommentReference"/>
              </w:rPr>
            </w:rPrChange>
          </w:rPr>
          <w:commentReference w:id="274"/>
        </w:r>
      </w:del>
    </w:p>
    <w:p w14:paraId="4D577851" w14:textId="7E2CFE8C" w:rsidR="00010030" w:rsidRPr="00660483" w:rsidRDefault="006A46D3" w:rsidP="00010030">
      <w:pPr>
        <w:spacing w:after="0"/>
        <w:rPr>
          <w:ins w:id="278" w:author="Stephen Michell" w:date="2017-04-07T10:33:00Z"/>
          <w:rFonts w:asciiTheme="majorHAnsi" w:hAnsiTheme="majorHAnsi" w:cs="Courier New"/>
          <w:sz w:val="20"/>
          <w:lang w:bidi="en-US"/>
          <w:rPrChange w:id="279" w:author="Stephen Michell" w:date="2017-04-07T10:54:00Z">
            <w:rPr>
              <w:ins w:id="280" w:author="Stephen Michell" w:date="2017-04-07T10:33:00Z"/>
              <w:rFonts w:ascii="Courier New" w:hAnsi="Courier New" w:cs="Courier New"/>
              <w:sz w:val="20"/>
              <w:highlight w:val="cyan"/>
              <w:lang w:bidi="en-US"/>
            </w:rPr>
          </w:rPrChange>
        </w:rPr>
      </w:pPr>
      <w:r w:rsidRPr="00660483">
        <w:rPr>
          <w:rFonts w:asciiTheme="majorHAnsi" w:hAnsiTheme="majorHAnsi" w:cs="Courier New"/>
          <w:sz w:val="20"/>
          <w:lang w:bidi="en-US"/>
          <w:rPrChange w:id="281" w:author="Stephen Michell" w:date="2017-04-07T10:54:00Z">
            <w:rPr>
              <w:rFonts w:ascii="Courier New" w:hAnsi="Courier New" w:cs="Courier New"/>
              <w:sz w:val="20"/>
              <w:highlight w:val="cyan"/>
              <w:lang w:bidi="en-US"/>
            </w:rPr>
          </w:rPrChange>
        </w:rPr>
        <w:tab/>
      </w:r>
      <w:proofErr w:type="gramStart"/>
      <w:ins w:id="282" w:author="Stephen Michell" w:date="2017-04-07T10:33:00Z">
        <w:r w:rsidR="00010030" w:rsidRPr="00660483">
          <w:rPr>
            <w:rFonts w:asciiTheme="majorHAnsi" w:hAnsiTheme="majorHAnsi" w:cs="Courier New"/>
            <w:sz w:val="20"/>
            <w:lang w:bidi="en-US"/>
            <w:rPrChange w:id="283" w:author="Stephen Michell" w:date="2017-04-07T10:54:00Z">
              <w:rPr>
                <w:rFonts w:ascii="Courier New" w:hAnsi="Courier New" w:cs="Courier New"/>
                <w:sz w:val="20"/>
                <w:highlight w:val="cyan"/>
                <w:lang w:bidi="en-US"/>
              </w:rPr>
            </w:rPrChange>
          </w:rPr>
          <w:t xml:space="preserve">Document  </w:t>
        </w:r>
      </w:ins>
      <w:ins w:id="284" w:author="Stephen Michell" w:date="2017-04-07T10:35:00Z">
        <w:r w:rsidR="00010030" w:rsidRPr="00660483">
          <w:rPr>
            <w:rFonts w:asciiTheme="majorHAnsi" w:hAnsiTheme="majorHAnsi" w:cs="Courier New"/>
            <w:sz w:val="20"/>
            <w:lang w:bidi="en-US"/>
            <w:rPrChange w:id="285" w:author="Stephen Michell" w:date="2017-04-07T10:54:00Z">
              <w:rPr>
                <w:rFonts w:ascii="Courier New" w:hAnsi="Courier New" w:cs="Courier New"/>
                <w:sz w:val="20"/>
                <w:highlight w:val="cyan"/>
                <w:lang w:bidi="en-US"/>
              </w:rPr>
            </w:rPrChange>
          </w:rPr>
          <w:t>scoped</w:t>
        </w:r>
        <w:proofErr w:type="gramEnd"/>
        <w:r w:rsidR="00010030" w:rsidRPr="00660483">
          <w:rPr>
            <w:rFonts w:asciiTheme="majorHAnsi" w:hAnsiTheme="majorHAnsi" w:cs="Courier New"/>
            <w:sz w:val="20"/>
            <w:lang w:bidi="en-US"/>
            <w:rPrChange w:id="286" w:author="Stephen Michell" w:date="2017-04-07T10:54:00Z">
              <w:rPr>
                <w:rFonts w:ascii="Courier New" w:hAnsi="Courier New" w:cs="Courier New"/>
                <w:sz w:val="20"/>
                <w:highlight w:val="cyan"/>
                <w:lang w:bidi="en-US"/>
              </w:rPr>
            </w:rPrChange>
          </w:rPr>
          <w:t xml:space="preserve"> enumeration (</w:t>
        </w:r>
      </w:ins>
      <w:proofErr w:type="spellStart"/>
      <w:ins w:id="287" w:author="Stephen Michell" w:date="2017-04-07T10:33:00Z">
        <w:r w:rsidR="00010030" w:rsidRPr="00660483">
          <w:rPr>
            <w:rFonts w:asciiTheme="majorHAnsi" w:hAnsiTheme="majorHAnsi" w:cs="Courier New"/>
            <w:sz w:val="20"/>
            <w:lang w:bidi="en-US"/>
            <w:rPrChange w:id="288" w:author="Stephen Michell" w:date="2017-04-07T10:54:00Z">
              <w:rPr>
                <w:rFonts w:ascii="Courier New" w:hAnsi="Courier New" w:cs="Courier New"/>
                <w:sz w:val="20"/>
                <w:highlight w:val="cyan"/>
                <w:lang w:bidi="en-US"/>
              </w:rPr>
            </w:rPrChange>
          </w:rPr>
          <w:t>enum</w:t>
        </w:r>
        <w:proofErr w:type="spellEnd"/>
        <w:r w:rsidR="00010030" w:rsidRPr="00660483">
          <w:rPr>
            <w:rFonts w:asciiTheme="majorHAnsi" w:hAnsiTheme="majorHAnsi" w:cs="Courier New"/>
            <w:sz w:val="20"/>
            <w:lang w:bidi="en-US"/>
            <w:rPrChange w:id="289" w:author="Stephen Michell" w:date="2017-04-07T10:54:00Z">
              <w:rPr>
                <w:rFonts w:ascii="Courier New" w:hAnsi="Courier New" w:cs="Courier New"/>
                <w:sz w:val="20"/>
                <w:highlight w:val="cyan"/>
                <w:lang w:bidi="en-US"/>
              </w:rPr>
            </w:rPrChange>
          </w:rPr>
          <w:t xml:space="preserve"> class</w:t>
        </w:r>
      </w:ins>
      <w:ins w:id="290" w:author="Stephen Michell" w:date="2017-04-07T10:35:00Z">
        <w:r w:rsidR="00010030" w:rsidRPr="00660483">
          <w:rPr>
            <w:rFonts w:asciiTheme="majorHAnsi" w:hAnsiTheme="majorHAnsi" w:cs="Courier New"/>
            <w:sz w:val="20"/>
            <w:lang w:bidi="en-US"/>
            <w:rPrChange w:id="291" w:author="Stephen Michell" w:date="2017-04-07T10:54:00Z">
              <w:rPr>
                <w:rFonts w:ascii="Courier New" w:hAnsi="Courier New" w:cs="Courier New"/>
                <w:sz w:val="20"/>
                <w:highlight w:val="cyan"/>
                <w:lang w:bidi="en-US"/>
              </w:rPr>
            </w:rPrChange>
          </w:rPr>
          <w:t>)</w:t>
        </w:r>
      </w:ins>
    </w:p>
    <w:p w14:paraId="1F2E44BC" w14:textId="77777777" w:rsidR="00010030" w:rsidRPr="00660483" w:rsidRDefault="00010030" w:rsidP="00010030">
      <w:pPr>
        <w:spacing w:after="0"/>
        <w:rPr>
          <w:ins w:id="292" w:author="Stephen Michell" w:date="2017-04-07T10:36:00Z"/>
          <w:rFonts w:asciiTheme="majorHAnsi" w:hAnsiTheme="majorHAnsi" w:cs="Courier New"/>
          <w:sz w:val="20"/>
          <w:lang w:bidi="en-US"/>
          <w:rPrChange w:id="293" w:author="Stephen Michell" w:date="2017-04-07T10:54:00Z">
            <w:rPr>
              <w:ins w:id="294" w:author="Stephen Michell" w:date="2017-04-07T10:36:00Z"/>
              <w:rFonts w:ascii="Courier New" w:hAnsi="Courier New" w:cs="Courier New"/>
              <w:sz w:val="20"/>
              <w:highlight w:val="cyan"/>
              <w:lang w:bidi="en-US"/>
            </w:rPr>
          </w:rPrChange>
        </w:rPr>
      </w:pPr>
      <w:proofErr w:type="spellStart"/>
      <w:proofErr w:type="gramStart"/>
      <w:ins w:id="295" w:author="Stephen Michell" w:date="2017-04-07T10:34:00Z">
        <w:r w:rsidRPr="00660483">
          <w:rPr>
            <w:rFonts w:asciiTheme="majorHAnsi" w:hAnsiTheme="majorHAnsi" w:cs="Courier New"/>
            <w:sz w:val="20"/>
            <w:lang w:bidi="en-US"/>
            <w:rPrChange w:id="296" w:author="Stephen Michell" w:date="2017-04-07T10:54:00Z">
              <w:rPr>
                <w:rFonts w:ascii="Courier New" w:hAnsi="Courier New" w:cs="Courier New"/>
                <w:sz w:val="20"/>
                <w:highlight w:val="cyan"/>
                <w:lang w:bidi="en-US"/>
              </w:rPr>
            </w:rPrChange>
          </w:rPr>
          <w:t>abc</w:t>
        </w:r>
        <w:proofErr w:type="spellEnd"/>
        <w:proofErr w:type="gramEnd"/>
        <w:r w:rsidRPr="00660483">
          <w:rPr>
            <w:rFonts w:asciiTheme="majorHAnsi" w:hAnsiTheme="majorHAnsi" w:cs="Courier New"/>
            <w:sz w:val="20"/>
            <w:lang w:bidi="en-US"/>
            <w:rPrChange w:id="297" w:author="Stephen Michell" w:date="2017-04-07T10:54:00Z">
              <w:rPr>
                <w:rFonts w:ascii="Courier New" w:hAnsi="Courier New" w:cs="Courier New"/>
                <w:sz w:val="20"/>
                <w:highlight w:val="cyan"/>
                <w:lang w:bidi="en-US"/>
              </w:rPr>
            </w:rPrChange>
          </w:rPr>
          <w:t>::A</w:t>
        </w:r>
      </w:ins>
    </w:p>
    <w:p w14:paraId="64AED84A" w14:textId="77777777" w:rsidR="00010030" w:rsidRPr="00660483" w:rsidRDefault="00010030" w:rsidP="00010030">
      <w:pPr>
        <w:spacing w:after="0"/>
        <w:rPr>
          <w:ins w:id="298" w:author="Stephen Michell" w:date="2017-04-07T10:38:00Z"/>
          <w:rFonts w:asciiTheme="majorHAnsi" w:hAnsiTheme="majorHAnsi" w:cs="Courier New"/>
          <w:sz w:val="20"/>
          <w:lang w:bidi="en-US"/>
          <w:rPrChange w:id="299" w:author="Stephen Michell" w:date="2017-04-07T10:54:00Z">
            <w:rPr>
              <w:ins w:id="300" w:author="Stephen Michell" w:date="2017-04-07T10:38:00Z"/>
              <w:rFonts w:ascii="Courier New" w:hAnsi="Courier New" w:cs="Courier New"/>
              <w:sz w:val="20"/>
              <w:highlight w:val="cyan"/>
              <w:lang w:bidi="en-US"/>
            </w:rPr>
          </w:rPrChange>
        </w:rPr>
      </w:pPr>
      <w:ins w:id="301" w:author="Stephen Michell" w:date="2017-04-07T10:36:00Z">
        <w:r w:rsidRPr="00660483">
          <w:rPr>
            <w:rFonts w:asciiTheme="majorHAnsi" w:hAnsiTheme="majorHAnsi" w:cs="Courier New"/>
            <w:sz w:val="20"/>
            <w:lang w:bidi="en-US"/>
            <w:rPrChange w:id="302" w:author="Stephen Michell" w:date="2017-04-07T10:54:00Z">
              <w:rPr>
                <w:rFonts w:ascii="Courier New" w:hAnsi="Courier New" w:cs="Courier New"/>
                <w:sz w:val="20"/>
                <w:highlight w:val="cyan"/>
                <w:lang w:bidi="en-US"/>
              </w:rPr>
            </w:rPrChange>
          </w:rPr>
          <w:t>Idea that the enumerated type can have a user-specified underlying type for enumerated constants</w:t>
        </w:r>
      </w:ins>
    </w:p>
    <w:p w14:paraId="4D149D8A" w14:textId="77777777" w:rsidR="00010030" w:rsidRPr="00660483" w:rsidRDefault="00010030" w:rsidP="00010030">
      <w:pPr>
        <w:spacing w:after="0"/>
        <w:rPr>
          <w:ins w:id="303" w:author="Stephen Michell" w:date="2017-04-07T10:38:00Z"/>
          <w:rFonts w:asciiTheme="majorHAnsi" w:hAnsiTheme="majorHAnsi" w:cs="Courier New"/>
          <w:sz w:val="20"/>
          <w:lang w:bidi="en-US"/>
          <w:rPrChange w:id="304" w:author="Stephen Michell" w:date="2017-04-07T10:54:00Z">
            <w:rPr>
              <w:ins w:id="305" w:author="Stephen Michell" w:date="2017-04-07T10:38:00Z"/>
              <w:rFonts w:ascii="Courier New" w:hAnsi="Courier New" w:cs="Courier New"/>
              <w:sz w:val="20"/>
              <w:highlight w:val="cyan"/>
              <w:lang w:bidi="en-US"/>
            </w:rPr>
          </w:rPrChange>
        </w:rPr>
      </w:pPr>
    </w:p>
    <w:p w14:paraId="2AEC9B17" w14:textId="77777777" w:rsidR="00010030" w:rsidRPr="00660483" w:rsidRDefault="00010030" w:rsidP="00010030">
      <w:pPr>
        <w:spacing w:after="0"/>
        <w:rPr>
          <w:ins w:id="306" w:author="Stephen Michell" w:date="2017-04-07T10:38:00Z"/>
          <w:rFonts w:asciiTheme="majorHAnsi" w:hAnsiTheme="majorHAnsi" w:cs="Courier New"/>
          <w:sz w:val="20"/>
          <w:lang w:bidi="en-US"/>
          <w:rPrChange w:id="307" w:author="Stephen Michell" w:date="2017-04-07T10:54:00Z">
            <w:rPr>
              <w:ins w:id="308" w:author="Stephen Michell" w:date="2017-04-07T10:38:00Z"/>
              <w:rFonts w:ascii="Courier New" w:hAnsi="Courier New" w:cs="Courier New"/>
              <w:sz w:val="20"/>
              <w:highlight w:val="cyan"/>
              <w:lang w:bidi="en-US"/>
            </w:rPr>
          </w:rPrChange>
        </w:rPr>
      </w:pPr>
      <w:ins w:id="309" w:author="Stephen Michell" w:date="2017-04-07T10:38:00Z">
        <w:r w:rsidRPr="00660483">
          <w:rPr>
            <w:rFonts w:asciiTheme="majorHAnsi" w:hAnsiTheme="majorHAnsi" w:cs="Courier New"/>
            <w:sz w:val="20"/>
            <w:lang w:bidi="en-US"/>
            <w:rPrChange w:id="310" w:author="Stephen Michell" w:date="2017-04-07T10:54:00Z">
              <w:rPr>
                <w:rFonts w:ascii="Courier New" w:hAnsi="Courier New" w:cs="Courier New"/>
                <w:sz w:val="20"/>
                <w:highlight w:val="cyan"/>
                <w:lang w:bidi="en-US"/>
              </w:rPr>
            </w:rPrChange>
          </w:rPr>
          <w:t xml:space="preserve">Cannot use the wrong </w:t>
        </w:r>
        <w:proofErr w:type="spellStart"/>
        <w:r w:rsidRPr="00660483">
          <w:rPr>
            <w:rFonts w:asciiTheme="majorHAnsi" w:hAnsiTheme="majorHAnsi" w:cs="Courier New"/>
            <w:sz w:val="20"/>
            <w:lang w:bidi="en-US"/>
            <w:rPrChange w:id="311" w:author="Stephen Michell" w:date="2017-04-07T10:54:00Z">
              <w:rPr>
                <w:rFonts w:ascii="Courier New" w:hAnsi="Courier New" w:cs="Courier New"/>
                <w:sz w:val="20"/>
                <w:highlight w:val="cyan"/>
                <w:lang w:bidi="en-US"/>
              </w:rPr>
            </w:rPrChange>
          </w:rPr>
          <w:t>enum</w:t>
        </w:r>
        <w:proofErr w:type="spellEnd"/>
        <w:r w:rsidRPr="00660483">
          <w:rPr>
            <w:rFonts w:asciiTheme="majorHAnsi" w:hAnsiTheme="majorHAnsi" w:cs="Courier New"/>
            <w:sz w:val="20"/>
            <w:lang w:bidi="en-US"/>
            <w:rPrChange w:id="312" w:author="Stephen Michell" w:date="2017-04-07T10:54:00Z">
              <w:rPr>
                <w:rFonts w:ascii="Courier New" w:hAnsi="Courier New" w:cs="Courier New"/>
                <w:sz w:val="20"/>
                <w:highlight w:val="cyan"/>
                <w:lang w:bidi="en-US"/>
              </w:rPr>
            </w:rPrChange>
          </w:rPr>
          <w:t xml:space="preserve"> </w:t>
        </w:r>
      </w:ins>
    </w:p>
    <w:p w14:paraId="5E830C9E" w14:textId="77777777" w:rsidR="00010030" w:rsidRPr="00660483" w:rsidRDefault="00010030" w:rsidP="00010030">
      <w:pPr>
        <w:spacing w:after="0"/>
        <w:rPr>
          <w:ins w:id="313" w:author="Stephen Michell" w:date="2017-04-07T10:40:00Z"/>
          <w:rFonts w:asciiTheme="majorHAnsi" w:hAnsiTheme="majorHAnsi" w:cs="Courier New"/>
          <w:sz w:val="20"/>
          <w:lang w:bidi="en-US"/>
          <w:rPrChange w:id="314" w:author="Stephen Michell" w:date="2017-04-07T10:54:00Z">
            <w:rPr>
              <w:ins w:id="315" w:author="Stephen Michell" w:date="2017-04-07T10:40:00Z"/>
              <w:rFonts w:ascii="Courier New" w:hAnsi="Courier New" w:cs="Courier New"/>
              <w:sz w:val="20"/>
              <w:highlight w:val="cyan"/>
              <w:lang w:bidi="en-US"/>
            </w:rPr>
          </w:rPrChange>
        </w:rPr>
      </w:pPr>
    </w:p>
    <w:p w14:paraId="04AAEC3E" w14:textId="77777777" w:rsidR="00EF02B2" w:rsidRDefault="00EF02B2" w:rsidP="006A46D3">
      <w:pPr>
        <w:spacing w:after="0"/>
        <w:rPr>
          <w:ins w:id="316" w:author="Stephen Michell" w:date="2017-04-07T11:18:00Z"/>
          <w:rFonts w:asciiTheme="majorHAnsi" w:hAnsiTheme="majorHAnsi" w:cs="Courier New"/>
          <w:sz w:val="20"/>
          <w:lang w:bidi="en-US"/>
        </w:rPr>
      </w:pPr>
    </w:p>
    <w:p w14:paraId="33B632EB" w14:textId="77777777" w:rsidR="00EF02B2" w:rsidRPr="00EF02B2" w:rsidRDefault="00EF02B2" w:rsidP="00EF02B2">
      <w:pPr>
        <w:spacing w:after="0"/>
        <w:rPr>
          <w:ins w:id="317" w:author="Stephen Michell" w:date="2017-04-07T11:18:00Z"/>
          <w:rFonts w:ascii="Courier" w:hAnsi="Courier" w:cs="Courier New"/>
          <w:sz w:val="18"/>
          <w:szCs w:val="18"/>
          <w:lang w:bidi="en-US"/>
          <w:rPrChange w:id="318" w:author="Stephen Michell" w:date="2017-04-07T11:20:00Z">
            <w:rPr>
              <w:ins w:id="319"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320" w:author="Stephen Michell" w:date="2017-04-07T10:33:00Z"/>
          <w:rFonts w:asciiTheme="majorHAnsi" w:hAnsiTheme="majorHAnsi" w:cs="Courier New"/>
          <w:sz w:val="20"/>
          <w:lang w:bidi="en-US"/>
          <w:rPrChange w:id="321" w:author="Stephen Michell" w:date="2017-04-07T10:54:00Z">
            <w:rPr>
              <w:del w:id="322" w:author="Stephen Michell" w:date="2017-04-07T10:33:00Z"/>
              <w:rFonts w:ascii="Courier New" w:hAnsi="Courier New" w:cs="Courier New"/>
              <w:sz w:val="20"/>
              <w:highlight w:val="cyan"/>
              <w:lang w:bidi="en-US"/>
            </w:rPr>
          </w:rPrChange>
        </w:rPr>
      </w:pPr>
      <w:del w:id="323" w:author="Stephen Michell" w:date="2017-04-07T10:33:00Z">
        <w:r w:rsidRPr="00660483" w:rsidDel="00010030">
          <w:rPr>
            <w:rFonts w:asciiTheme="majorHAnsi" w:hAnsiTheme="majorHAnsi" w:cs="Courier New"/>
            <w:sz w:val="20"/>
            <w:lang w:bidi="en-US"/>
            <w:rPrChange w:id="324"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325" w:author="Stephen Michell" w:date="2017-04-07T10:33:00Z"/>
          <w:rFonts w:asciiTheme="majorHAnsi" w:hAnsiTheme="majorHAnsi"/>
          <w:lang w:bidi="en-US"/>
          <w:rPrChange w:id="326" w:author="Stephen Michell" w:date="2017-04-07T10:54:00Z">
            <w:rPr>
              <w:del w:id="327" w:author="Stephen Michell" w:date="2017-04-07T10:33:00Z"/>
              <w:highlight w:val="cyan"/>
              <w:lang w:bidi="en-US"/>
            </w:rPr>
          </w:rPrChange>
        </w:rPr>
      </w:pPr>
    </w:p>
    <w:p w14:paraId="441A1514" w14:textId="4998CC86" w:rsidR="006A46D3" w:rsidRPr="00660483" w:rsidDel="00010030" w:rsidRDefault="006A46D3">
      <w:pPr>
        <w:spacing w:after="0"/>
        <w:rPr>
          <w:del w:id="328" w:author="Stephen Michell" w:date="2017-04-07T10:33:00Z"/>
          <w:rFonts w:asciiTheme="majorHAnsi" w:hAnsiTheme="majorHAnsi"/>
          <w:lang w:bidi="en-US"/>
          <w:rPrChange w:id="329" w:author="Stephen Michell" w:date="2017-04-07T10:54:00Z">
            <w:rPr>
              <w:del w:id="330" w:author="Stephen Michell" w:date="2017-04-07T10:33:00Z"/>
              <w:highlight w:val="cyan"/>
              <w:lang w:bidi="en-US"/>
            </w:rPr>
          </w:rPrChange>
        </w:rPr>
      </w:pPr>
      <w:del w:id="331" w:author="Stephen Michell" w:date="2017-04-07T10:33:00Z">
        <w:r w:rsidRPr="00660483" w:rsidDel="00010030">
          <w:rPr>
            <w:rFonts w:asciiTheme="majorHAnsi" w:hAnsiTheme="majorHAnsi"/>
            <w:lang w:bidi="en-US"/>
            <w:rPrChange w:id="332"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333" w:author="Stephen Michell" w:date="2017-04-07T10:33:00Z"/>
          <w:rFonts w:asciiTheme="majorHAnsi" w:hAnsiTheme="majorHAnsi" w:cs="Courier New"/>
          <w:sz w:val="20"/>
          <w:lang w:bidi="en-US"/>
          <w:rPrChange w:id="334" w:author="Stephen Michell" w:date="2017-04-07T10:54:00Z">
            <w:rPr>
              <w:del w:id="335" w:author="Stephen Michell" w:date="2017-04-07T10:33:00Z"/>
              <w:rFonts w:ascii="Courier New" w:hAnsi="Courier New" w:cs="Courier New"/>
              <w:sz w:val="20"/>
              <w:highlight w:val="cyan"/>
              <w:lang w:bidi="en-US"/>
            </w:rPr>
          </w:rPrChange>
        </w:rPr>
      </w:pPr>
      <w:del w:id="336" w:author="Stephen Michell" w:date="2017-04-07T10:33:00Z">
        <w:r w:rsidRPr="00660483" w:rsidDel="00010030">
          <w:rPr>
            <w:rFonts w:asciiTheme="majorHAnsi" w:hAnsiTheme="majorHAnsi" w:cs="Courier New"/>
            <w:sz w:val="20"/>
            <w:lang w:bidi="en-US"/>
            <w:rPrChange w:id="337"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338"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339"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340"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341"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342" w:author="Stephen Michell" w:date="2017-04-07T10:33:00Z"/>
          <w:rFonts w:asciiTheme="majorHAnsi" w:hAnsiTheme="majorHAnsi"/>
          <w:lang w:bidi="en-US"/>
          <w:rPrChange w:id="343" w:author="Stephen Michell" w:date="2017-04-07T10:54:00Z">
            <w:rPr>
              <w:del w:id="344" w:author="Stephen Michell" w:date="2017-04-07T10:33:00Z"/>
              <w:highlight w:val="cyan"/>
              <w:lang w:bidi="en-US"/>
            </w:rPr>
          </w:rPrChange>
        </w:rPr>
      </w:pPr>
    </w:p>
    <w:p w14:paraId="2D3B240B" w14:textId="5638964B" w:rsidR="006A46D3" w:rsidRPr="00660483" w:rsidDel="00010030" w:rsidRDefault="006A46D3">
      <w:pPr>
        <w:spacing w:after="0"/>
        <w:rPr>
          <w:del w:id="345" w:author="Stephen Michell" w:date="2017-04-07T10:33:00Z"/>
          <w:rFonts w:asciiTheme="majorHAnsi" w:hAnsiTheme="majorHAnsi"/>
          <w:lang w:bidi="en-US"/>
          <w:rPrChange w:id="346" w:author="Stephen Michell" w:date="2017-04-07T10:54:00Z">
            <w:rPr>
              <w:del w:id="347" w:author="Stephen Michell" w:date="2017-04-07T10:33:00Z"/>
              <w:highlight w:val="cyan"/>
              <w:lang w:bidi="en-US"/>
            </w:rPr>
          </w:rPrChange>
        </w:rPr>
      </w:pPr>
      <w:del w:id="348" w:author="Stephen Michell" w:date="2017-04-07T10:33:00Z">
        <w:r w:rsidRPr="00660483" w:rsidDel="00010030">
          <w:rPr>
            <w:rFonts w:asciiTheme="majorHAnsi" w:hAnsiTheme="majorHAnsi"/>
            <w:lang w:bidi="en-US"/>
            <w:rPrChange w:id="349"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350" w:author="Stephen Michell" w:date="2017-04-07T10:33:00Z"/>
          <w:rFonts w:asciiTheme="majorHAnsi" w:hAnsiTheme="majorHAnsi" w:cs="Courier New"/>
          <w:sz w:val="20"/>
          <w:lang w:bidi="en-US"/>
          <w:rPrChange w:id="351" w:author="Stephen Michell" w:date="2017-04-07T10:54:00Z">
            <w:rPr>
              <w:del w:id="352" w:author="Stephen Michell" w:date="2017-04-07T10:33:00Z"/>
              <w:rFonts w:ascii="Courier New" w:hAnsi="Courier New" w:cs="Courier New"/>
              <w:sz w:val="20"/>
              <w:highlight w:val="cyan"/>
              <w:lang w:bidi="en-US"/>
            </w:rPr>
          </w:rPrChange>
        </w:rPr>
      </w:pPr>
      <w:del w:id="353" w:author="Stephen Michell" w:date="2017-04-07T10:33:00Z">
        <w:r w:rsidRPr="00660483" w:rsidDel="00010030">
          <w:rPr>
            <w:rFonts w:asciiTheme="majorHAnsi" w:hAnsiTheme="majorHAnsi" w:cs="Courier New"/>
            <w:sz w:val="20"/>
            <w:lang w:bidi="en-US"/>
            <w:rPrChange w:id="354"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355" w:author="Stephen Michell" w:date="2017-04-07T10:33:00Z"/>
          <w:rFonts w:asciiTheme="majorHAnsi" w:hAnsiTheme="majorHAnsi" w:cs="Courier New"/>
          <w:sz w:val="20"/>
          <w:lang w:bidi="en-US"/>
          <w:rPrChange w:id="356" w:author="Stephen Michell" w:date="2017-04-07T10:54:00Z">
            <w:rPr>
              <w:del w:id="357" w:author="Stephen Michell" w:date="2017-04-07T10:33:00Z"/>
              <w:rFonts w:ascii="Courier New" w:hAnsi="Courier New" w:cs="Courier New"/>
              <w:sz w:val="20"/>
              <w:highlight w:val="cyan"/>
              <w:lang w:bidi="en-US"/>
            </w:rPr>
          </w:rPrChange>
        </w:rPr>
      </w:pPr>
      <w:del w:id="358" w:author="Stephen Michell" w:date="2017-04-07T10:33:00Z">
        <w:r w:rsidRPr="00660483" w:rsidDel="00010030">
          <w:rPr>
            <w:rFonts w:asciiTheme="majorHAnsi" w:hAnsiTheme="majorHAnsi"/>
            <w:lang w:bidi="en-US"/>
            <w:rPrChange w:id="359"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360" w:author="Stephen Michell" w:date="2017-04-07T10:33:00Z"/>
          <w:rFonts w:asciiTheme="majorHAnsi" w:hAnsiTheme="majorHAnsi" w:cs="Courier New"/>
          <w:sz w:val="20"/>
          <w:lang w:bidi="en-US"/>
          <w:rPrChange w:id="361" w:author="Stephen Michell" w:date="2017-04-07T10:54:00Z">
            <w:rPr>
              <w:del w:id="362"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363" w:author="Stephen Michell" w:date="2017-04-07T10:33:00Z"/>
          <w:rFonts w:asciiTheme="majorHAnsi" w:hAnsiTheme="majorHAnsi" w:cs="Times New Roman"/>
          <w:color w:val="262626"/>
          <w:rPrChange w:id="364" w:author="Stephen Michell" w:date="2017-04-07T10:54:00Z">
            <w:rPr>
              <w:del w:id="365" w:author="Stephen Michell" w:date="2017-04-07T10:33:00Z"/>
              <w:rFonts w:ascii="Times New Roman" w:hAnsi="Times New Roman" w:cs="Times New Roman"/>
              <w:color w:val="262626"/>
              <w:highlight w:val="cyan"/>
            </w:rPr>
          </w:rPrChange>
        </w:rPr>
        <w:pPrChange w:id="366"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67" w:author="Stephen Michell" w:date="2017-04-07T10:33:00Z">
        <w:r w:rsidRPr="00660483" w:rsidDel="00010030">
          <w:rPr>
            <w:rFonts w:asciiTheme="majorHAnsi" w:hAnsiTheme="majorHAnsi" w:cs="Times New Roman"/>
            <w:color w:val="262626"/>
            <w:rPrChange w:id="368"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369" w:author="Stephen Michell" w:date="2017-04-07T10:33:00Z"/>
          <w:rFonts w:asciiTheme="majorHAnsi" w:hAnsiTheme="majorHAnsi" w:cs="Courier New"/>
          <w:color w:val="262626"/>
          <w:rPrChange w:id="370" w:author="Stephen Michell" w:date="2017-04-07T10:54:00Z">
            <w:rPr>
              <w:del w:id="371" w:author="Stephen Michell" w:date="2017-04-07T10:33:00Z"/>
              <w:rFonts w:ascii="Courier New" w:hAnsi="Courier New" w:cs="Courier New"/>
              <w:color w:val="262626"/>
              <w:highlight w:val="cyan"/>
            </w:rPr>
          </w:rPrChange>
        </w:rPr>
        <w:pPrChange w:id="372"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73" w:author="Stephen Michell" w:date="2017-04-07T10:33:00Z">
        <w:r w:rsidRPr="00660483" w:rsidDel="00010030">
          <w:rPr>
            <w:rFonts w:asciiTheme="majorHAnsi" w:hAnsiTheme="majorHAnsi" w:cs="Courier New"/>
            <w:color w:val="262626"/>
            <w:rPrChange w:id="374"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375" w:author="Stephen Michell" w:date="2017-04-07T10:33:00Z"/>
          <w:rFonts w:asciiTheme="majorHAnsi" w:hAnsiTheme="majorHAnsi" w:cs="Courier New"/>
          <w:color w:val="262626"/>
          <w:rPrChange w:id="376" w:author="Stephen Michell" w:date="2017-04-07T10:54:00Z">
            <w:rPr>
              <w:del w:id="377" w:author="Stephen Michell" w:date="2017-04-07T10:33:00Z"/>
              <w:rFonts w:ascii="Courier New" w:hAnsi="Courier New" w:cs="Courier New"/>
              <w:color w:val="262626"/>
              <w:highlight w:val="cyan"/>
            </w:rPr>
          </w:rPrChange>
        </w:rPr>
        <w:pPrChange w:id="378"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79" w:author="Stephen Michell" w:date="2017-04-07T10:33:00Z">
        <w:r w:rsidRPr="00660483" w:rsidDel="00010030">
          <w:rPr>
            <w:rFonts w:asciiTheme="majorHAnsi" w:hAnsiTheme="majorHAnsi" w:cs="Courier New"/>
            <w:color w:val="262626"/>
            <w:rPrChange w:id="380"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381" w:author="Stephen Michell" w:date="2017-04-07T10:33:00Z"/>
          <w:rFonts w:asciiTheme="majorHAnsi" w:hAnsiTheme="majorHAnsi" w:cs="Courier New"/>
          <w:color w:val="262626"/>
          <w:rPrChange w:id="382" w:author="Stephen Michell" w:date="2017-04-07T10:54:00Z">
            <w:rPr>
              <w:del w:id="383" w:author="Stephen Michell" w:date="2017-04-07T10:33:00Z"/>
              <w:rFonts w:ascii="Courier New" w:hAnsi="Courier New" w:cs="Courier New"/>
              <w:color w:val="262626"/>
              <w:highlight w:val="cyan"/>
            </w:rPr>
          </w:rPrChange>
        </w:rPr>
        <w:pPrChange w:id="384"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85" w:author="Stephen Michell" w:date="2017-04-07T10:33:00Z">
        <w:r w:rsidRPr="00660483" w:rsidDel="00010030">
          <w:rPr>
            <w:rFonts w:asciiTheme="majorHAnsi" w:hAnsiTheme="majorHAnsi" w:cs="Courier New"/>
            <w:color w:val="262626"/>
            <w:rPrChange w:id="386"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387" w:author="Stephen Michell" w:date="2017-04-07T10:33:00Z"/>
          <w:rFonts w:asciiTheme="majorHAnsi" w:hAnsiTheme="majorHAnsi" w:cs="Times New Roman"/>
          <w:color w:val="262626"/>
          <w:rPrChange w:id="388" w:author="Stephen Michell" w:date="2017-04-07T10:54:00Z">
            <w:rPr>
              <w:del w:id="389" w:author="Stephen Michell" w:date="2017-04-07T10:33:00Z"/>
              <w:rFonts w:ascii="Times New Roman" w:hAnsi="Times New Roman" w:cs="Times New Roman"/>
              <w:color w:val="262626"/>
              <w:highlight w:val="cyan"/>
            </w:rPr>
          </w:rPrChange>
        </w:rPr>
        <w:pPrChange w:id="390"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91" w:author="Stephen Michell" w:date="2017-04-07T10:33:00Z">
        <w:r w:rsidRPr="00660483" w:rsidDel="00010030">
          <w:rPr>
            <w:rFonts w:asciiTheme="majorHAnsi" w:hAnsiTheme="majorHAnsi" w:cs="Courier New"/>
            <w:color w:val="262626"/>
            <w:rPrChange w:id="392"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393" w:author="Stephen Michell" w:date="2017-04-07T11:12:00Z"/>
          <w:rFonts w:asciiTheme="majorHAnsi" w:hAnsiTheme="majorHAnsi" w:cs="Courier New"/>
          <w:sz w:val="20"/>
          <w:lang w:bidi="en-US"/>
          <w:rPrChange w:id="394" w:author="Stephen Michell" w:date="2017-04-07T10:42:00Z">
            <w:rPr>
              <w:del w:id="395" w:author="Stephen Michell" w:date="2017-04-07T11:12:00Z"/>
              <w:rFonts w:ascii="Courier New" w:hAnsi="Courier New" w:cs="Courier New"/>
              <w:sz w:val="20"/>
              <w:lang w:bidi="en-US"/>
            </w:rPr>
          </w:rPrChange>
        </w:rPr>
      </w:pPr>
      <w:del w:id="396" w:author="Stephen Michell" w:date="2017-04-07T10:33:00Z">
        <w:r w:rsidRPr="00660483" w:rsidDel="00010030">
          <w:rPr>
            <w:rFonts w:asciiTheme="majorHAnsi" w:hAnsiTheme="majorHAnsi" w:cs="Times New Roman"/>
            <w:color w:val="262626"/>
            <w:rPrChange w:id="397"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398" w:author="Stephen Michell" w:date="2017-04-07T11:37:00Z"/>
          <w:lang w:bidi="en-US"/>
        </w:rPr>
      </w:pPr>
    </w:p>
    <w:p w14:paraId="57BCBB5C" w14:textId="02F87EFF" w:rsidR="004C770C" w:rsidRDefault="001456BA" w:rsidP="00504DC3">
      <w:pPr>
        <w:pStyle w:val="Heading3"/>
        <w:spacing w:before="120" w:after="120"/>
        <w:rPr>
          <w:ins w:id="399"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7371196" w14:textId="4BE76EB0" w:rsidR="00CD1015" w:rsidRPr="00CD1015" w:rsidRDefault="00CD1015">
      <w:pPr>
        <w:rPr>
          <w:ins w:id="400" w:author="Stephen Michell" w:date="2017-04-07T11:26:00Z"/>
          <w:highlight w:val="cyan"/>
          <w:rPrChange w:id="401" w:author="Stephen Michell" w:date="2017-04-07T11:26:00Z">
            <w:rPr>
              <w:ins w:id="402" w:author="Stephen Michell" w:date="2017-04-07T11:26:00Z"/>
            </w:rPr>
          </w:rPrChange>
        </w:rPr>
        <w:pPrChange w:id="403" w:author="Stephen Michell" w:date="2017-04-07T10:37:00Z">
          <w:pPr>
            <w:pStyle w:val="Heading3"/>
            <w:spacing w:before="120" w:after="120"/>
          </w:pPr>
        </w:pPrChange>
      </w:pPr>
      <w:ins w:id="404" w:author="Stephen Michell" w:date="2017-04-07T11:26:00Z">
        <w:r>
          <w:rPr>
            <w:highlight w:val="cyan"/>
          </w:rPr>
          <w:t>Follow the</w:t>
        </w:r>
        <w:r w:rsidRPr="00AE6549">
          <w:rPr>
            <w:highlight w:val="cyan"/>
          </w:rPr>
          <w:t xml:space="preserve"> general advice of</w:t>
        </w:r>
        <w:r>
          <w:rPr>
            <w:highlight w:val="cyan"/>
          </w:rPr>
          <w:t xml:space="preserve"> TR 24772-3 clause 6.5.2 as well as the following:</w:t>
        </w:r>
      </w:ins>
    </w:p>
    <w:p w14:paraId="16B45ADA" w14:textId="7FA80E5E" w:rsidR="00010030" w:rsidRPr="00010030" w:rsidDel="00CD1015" w:rsidRDefault="00010030">
      <w:pPr>
        <w:rPr>
          <w:del w:id="405" w:author="Stephen Michell" w:date="2017-04-07T11:26:00Z"/>
        </w:rPr>
        <w:pPrChange w:id="406" w:author="Stephen Michell" w:date="2017-04-07T10:37:00Z">
          <w:pPr>
            <w:pStyle w:val="Heading3"/>
            <w:spacing w:before="120" w:after="120"/>
          </w:pPr>
        </w:pPrChange>
      </w:pPr>
    </w:p>
    <w:p w14:paraId="37712CC5" w14:textId="1FBCF541" w:rsidR="00660483" w:rsidRPr="00E22897" w:rsidRDefault="00CD1015" w:rsidP="00E22897">
      <w:pPr>
        <w:pStyle w:val="ListParagraph"/>
        <w:widowControl w:val="0"/>
        <w:numPr>
          <w:ilvl w:val="0"/>
          <w:numId w:val="24"/>
        </w:numPr>
        <w:suppressLineNumbers/>
        <w:overflowPunct w:val="0"/>
        <w:adjustRightInd w:val="0"/>
        <w:spacing w:after="0"/>
        <w:rPr>
          <w:ins w:id="407" w:author="Stephen Michell" w:date="2017-04-07T11:20:00Z"/>
          <w:highlight w:val="cyan"/>
          <w:rPrChange w:id="408" w:author="Stephen Michell" w:date="2017-04-07T11:31:00Z">
            <w:rPr>
              <w:ins w:id="409" w:author="Stephen Michell" w:date="2017-04-07T11:20:00Z"/>
              <w:rFonts w:ascii="Courier New" w:eastAsia="Times New Roman" w:hAnsi="Courier New" w:cs="Courier New"/>
              <w:kern w:val="28"/>
              <w:sz w:val="20"/>
              <w:lang w:val="en-GB"/>
            </w:rPr>
          </w:rPrChange>
        </w:rPr>
      </w:pPr>
      <w:ins w:id="410" w:author="Stephen Michell" w:date="2017-04-07T11:27:00Z">
        <w:r w:rsidRPr="0052008F">
          <w:t xml:space="preserve">Use </w:t>
        </w:r>
        <w:proofErr w:type="spellStart"/>
        <w:r w:rsidRPr="0052008F">
          <w:t>constexpr</w:t>
        </w:r>
        <w:proofErr w:type="spellEnd"/>
        <w:r w:rsidRPr="0052008F">
          <w:t xml:space="preserve"> to declare a set of unrelated values where the C choice would have been to declare one or more enumerators, such as</w:t>
        </w:r>
      </w:ins>
      <w:ins w:id="411"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 128;</w:t>
        </w:r>
      </w:ins>
      <w:ins w:id="412" w:author="Stephen Michell" w:date="2017-04-07T10:51:00Z">
        <w:r w:rsidR="00660483" w:rsidRPr="00E22897">
          <w:rPr>
            <w:rFonts w:ascii="Courier New" w:eastAsia="Times New Roman" w:hAnsi="Courier New" w:cs="Courier New"/>
            <w:kern w:val="28"/>
            <w:sz w:val="20"/>
            <w:lang w:val="en-GB"/>
          </w:rPr>
          <w:t xml:space="preserve"> </w:t>
        </w:r>
      </w:ins>
      <w:ins w:id="413"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414" w:author="Stephen Michell" w:date="2017-04-07T11:03:00Z">
        <w:r w:rsidR="005A0103" w:rsidRPr="00E22897">
          <w:rPr>
            <w:rFonts w:ascii="Courier New" w:eastAsia="Times New Roman" w:hAnsi="Courier New" w:cs="Courier New"/>
            <w:kern w:val="28"/>
            <w:sz w:val="20"/>
            <w:lang w:val="en-GB"/>
          </w:rPr>
          <w:t>‘a’; instead of</w:t>
        </w:r>
      </w:ins>
      <w:ins w:id="415" w:author="Stephen Michell" w:date="2017-04-07T10:51:00Z">
        <w:r w:rsidR="00660483" w:rsidRPr="00E22897">
          <w:rPr>
            <w:rFonts w:ascii="Courier New" w:eastAsia="Times New Roman" w:hAnsi="Courier New" w:cs="Courier New"/>
            <w:kern w:val="28"/>
            <w:sz w:val="20"/>
            <w:lang w:val="en-GB"/>
            <w:rPrChange w:id="416" w:author="Stephen Michell" w:date="2017-04-07T11:31:00Z">
              <w:rPr>
                <w:lang w:val="en-GB"/>
              </w:rPr>
            </w:rPrChange>
          </w:rPr>
          <w:br/>
        </w:r>
        <w:proofErr w:type="spellStart"/>
        <w:proofErr w:type="gramStart"/>
        <w:r w:rsidR="00660483" w:rsidRPr="00E22897">
          <w:rPr>
            <w:rFonts w:ascii="Courier New" w:eastAsia="Times New Roman" w:hAnsi="Courier New" w:cs="Courier New"/>
            <w:kern w:val="28"/>
            <w:sz w:val="20"/>
            <w:lang w:val="en-GB"/>
            <w:rPrChange w:id="417" w:author="Stephen Michell" w:date="2017-04-07T11:31:00Z">
              <w:rPr>
                <w:lang w:val="en-GB"/>
              </w:rPr>
            </w:rPrChange>
          </w:rPr>
          <w:t>enum</w:t>
        </w:r>
        <w:proofErr w:type="spellEnd"/>
        <w:r w:rsidR="00660483" w:rsidRPr="00E22897">
          <w:rPr>
            <w:rFonts w:ascii="Courier New" w:eastAsia="Times New Roman" w:hAnsi="Courier New" w:cs="Courier New"/>
            <w:kern w:val="28"/>
            <w:sz w:val="20"/>
            <w:lang w:val="en-GB"/>
            <w:rPrChange w:id="418" w:author="Stephen Michell" w:date="2017-04-07T11:31:00Z">
              <w:rPr>
                <w:lang w:val="en-GB"/>
              </w:rPr>
            </w:rPrChange>
          </w:rPr>
          <w:t>{</w:t>
        </w:r>
        <w:proofErr w:type="spellStart"/>
        <w:proofErr w:type="gramEnd"/>
        <w:r w:rsidR="00660483" w:rsidRPr="00E22897">
          <w:rPr>
            <w:rFonts w:ascii="Courier New" w:eastAsia="Times New Roman" w:hAnsi="Courier New" w:cs="Courier New"/>
            <w:kern w:val="28"/>
            <w:sz w:val="20"/>
            <w:lang w:val="en-GB"/>
            <w:rPrChange w:id="419" w:author="Stephen Michell" w:date="2017-04-07T11:31:00Z">
              <w:rPr>
                <w:lang w:val="en-GB"/>
              </w:rPr>
            </w:rPrChange>
          </w:rPr>
          <w:t>bufferLen</w:t>
        </w:r>
        <w:proofErr w:type="spellEnd"/>
        <w:r w:rsidR="00660483" w:rsidRPr="00E22897">
          <w:rPr>
            <w:rFonts w:ascii="Courier New" w:eastAsia="Times New Roman" w:hAnsi="Courier New" w:cs="Courier New"/>
            <w:kern w:val="28"/>
            <w:sz w:val="20"/>
            <w:lang w:val="en-GB"/>
            <w:rPrChange w:id="420" w:author="Stephen Michell" w:date="2017-04-07T11:31:00Z">
              <w:rPr>
                <w:lang w:val="en-GB"/>
              </w:rPr>
            </w:rPrChange>
          </w:rPr>
          <w:t xml:space="preserve"> = 128</w:t>
        </w:r>
      </w:ins>
      <w:ins w:id="421" w:author="Stephen Michell" w:date="2017-04-07T11:01:00Z">
        <w:r w:rsidR="005A0103" w:rsidRPr="00E22897">
          <w:rPr>
            <w:rFonts w:ascii="Courier New" w:eastAsia="Times New Roman" w:hAnsi="Courier New" w:cs="Courier New"/>
            <w:kern w:val="28"/>
            <w:sz w:val="20"/>
            <w:lang w:val="en-GB"/>
            <w:rPrChange w:id="422" w:author="Stephen Michell" w:date="2017-04-07T11:31:00Z">
              <w:rPr>
                <w:lang w:val="en-GB"/>
              </w:rPr>
            </w:rPrChange>
          </w:rPr>
          <w:t xml:space="preserve">, </w:t>
        </w:r>
        <w:proofErr w:type="spellStart"/>
        <w:r w:rsidR="005A0103" w:rsidRPr="00E22897">
          <w:rPr>
            <w:rFonts w:ascii="Courier New" w:eastAsia="Times New Roman" w:hAnsi="Courier New" w:cs="Courier New"/>
            <w:kern w:val="28"/>
            <w:sz w:val="20"/>
            <w:lang w:val="en-GB"/>
            <w:rPrChange w:id="423" w:author="Stephen Michell" w:date="2017-04-07T11:31:00Z">
              <w:rPr>
                <w:lang w:val="en-GB"/>
              </w:rPr>
            </w:rPrChange>
          </w:rPr>
          <w:t>special_char</w:t>
        </w:r>
        <w:proofErr w:type="spellEnd"/>
        <w:r w:rsidR="005A0103" w:rsidRPr="00E22897">
          <w:rPr>
            <w:rFonts w:ascii="Courier New" w:eastAsia="Times New Roman" w:hAnsi="Courier New" w:cs="Courier New"/>
            <w:kern w:val="28"/>
            <w:sz w:val="20"/>
            <w:lang w:val="en-GB"/>
            <w:rPrChange w:id="424" w:author="Stephen Michell" w:date="2017-04-07T11:31:00Z">
              <w:rPr>
                <w:lang w:val="en-GB"/>
              </w:rPr>
            </w:rPrChange>
          </w:rPr>
          <w:t xml:space="preserve"> = </w:t>
        </w:r>
      </w:ins>
      <w:ins w:id="425" w:author="Stephen Michell" w:date="2017-04-07T11:02:00Z">
        <w:r w:rsidR="005A0103" w:rsidRPr="00E22897">
          <w:rPr>
            <w:rFonts w:ascii="Courier New" w:eastAsia="Times New Roman" w:hAnsi="Courier New" w:cs="Courier New"/>
            <w:kern w:val="28"/>
            <w:sz w:val="20"/>
            <w:lang w:val="en-GB"/>
            <w:rPrChange w:id="426" w:author="Stephen Michell" w:date="2017-04-07T11:31:00Z">
              <w:rPr>
                <w:lang w:val="en-GB"/>
              </w:rPr>
            </w:rPrChange>
          </w:rPr>
          <w:t>‘a’</w:t>
        </w:r>
      </w:ins>
      <w:ins w:id="427" w:author="Stephen Michell" w:date="2017-04-07T10:51:00Z">
        <w:r w:rsidR="00660483" w:rsidRPr="00E22897">
          <w:rPr>
            <w:rFonts w:ascii="Courier New" w:eastAsia="Times New Roman" w:hAnsi="Courier New" w:cs="Courier New"/>
            <w:kern w:val="28"/>
            <w:sz w:val="20"/>
            <w:lang w:val="en-GB"/>
            <w:rPrChange w:id="428" w:author="Stephen Michell" w:date="2017-04-07T11:31:00Z">
              <w:rPr>
                <w:lang w:val="en-GB"/>
              </w:rPr>
            </w:rPrChange>
          </w:rPr>
          <w:t>}</w:t>
        </w:r>
      </w:ins>
      <w:ins w:id="429" w:author="Stephen Michell" w:date="2017-04-07T11:38:00Z">
        <w:r w:rsidR="00E22897">
          <w:rPr>
            <w:rFonts w:ascii="Courier New" w:eastAsia="Times New Roman" w:hAnsi="Courier New" w:cs="Courier New"/>
            <w:kern w:val="28"/>
            <w:sz w:val="20"/>
            <w:lang w:val="en-GB"/>
          </w:rPr>
          <w:t>;</w:t>
        </w:r>
      </w:ins>
      <w:ins w:id="430" w:author="Stephen Michell" w:date="2017-04-07T10:51:00Z">
        <w:r w:rsidR="00660483" w:rsidRPr="00E22897">
          <w:rPr>
            <w:rFonts w:ascii="Courier New" w:eastAsia="Times New Roman" w:hAnsi="Courier New" w:cs="Courier New"/>
            <w:kern w:val="28"/>
            <w:sz w:val="20"/>
            <w:lang w:val="en-GB"/>
            <w:rPrChange w:id="431" w:author="Stephen Michell" w:date="2017-04-07T11:31:00Z">
              <w:rPr>
                <w:lang w:val="en-GB"/>
              </w:rPr>
            </w:rPrChange>
          </w:rPr>
          <w:t xml:space="preserve">      // adds an implicit type</w:t>
        </w:r>
      </w:ins>
    </w:p>
    <w:p w14:paraId="3EAF9AB1" w14:textId="2F197816" w:rsidR="00EF02B2" w:rsidRPr="00E22897" w:rsidRDefault="00CD1015" w:rsidP="005A0103">
      <w:pPr>
        <w:pStyle w:val="ListParagraph"/>
        <w:widowControl w:val="0"/>
        <w:numPr>
          <w:ilvl w:val="0"/>
          <w:numId w:val="24"/>
        </w:numPr>
        <w:suppressLineNumbers/>
        <w:overflowPunct w:val="0"/>
        <w:adjustRightInd w:val="0"/>
        <w:spacing w:after="0"/>
        <w:rPr>
          <w:ins w:id="432" w:author="Stephen Michell" w:date="2017-04-07T11:32:00Z"/>
          <w:highlight w:val="cyan"/>
          <w:rPrChange w:id="433" w:author="Stephen Michell" w:date="2017-04-07T11:32:00Z">
            <w:rPr>
              <w:ins w:id="434" w:author="Stephen Michell" w:date="2017-04-07T11:32:00Z"/>
              <w:rFonts w:ascii="Courier" w:hAnsi="Courier"/>
            </w:rPr>
          </w:rPrChange>
        </w:rPr>
      </w:pPr>
      <w:ins w:id="435" w:author="Stephen Michell" w:date="2017-04-07T11:21:00Z">
        <w:r>
          <w:t xml:space="preserve">Avoid casting arbitrary integer values to enumeration </w:t>
        </w:r>
        <w:proofErr w:type="gramStart"/>
        <w:r>
          <w:t xml:space="preserve">type </w:t>
        </w:r>
      </w:ins>
      <w:ins w:id="436" w:author="Stephen Michell" w:date="2017-04-07T11:31:00Z">
        <w:r w:rsidR="00E22897">
          <w:t>.</w:t>
        </w:r>
        <w:proofErr w:type="gramEnd"/>
        <w:r w:rsidR="00E22897">
          <w:t xml:space="preserve"> If it is unavoidable, use a function-style cast with braces instead of C-style or static casts</w:t>
        </w:r>
        <w:r w:rsidR="00E22897">
          <w:br/>
        </w:r>
        <w:proofErr w:type="gramStart"/>
        <w:r w:rsidR="00E22897">
          <w:t xml:space="preserve">             </w:t>
        </w:r>
        <w:proofErr w:type="spellStart"/>
        <w:r w:rsidR="00E22897" w:rsidRPr="0052008F">
          <w:rPr>
            <w:rFonts w:ascii="Courier" w:hAnsi="Courier"/>
          </w:rPr>
          <w:t>e</w:t>
        </w:r>
        <w:proofErr w:type="gramEnd"/>
        <w:r w:rsidR="00E22897" w:rsidRPr="0052008F">
          <w:rPr>
            <w:rFonts w:ascii="Courier" w:hAnsi="Courier"/>
          </w:rPr>
          <w:t>_type</w:t>
        </w:r>
        <w:proofErr w:type="spellEnd"/>
        <w:r w:rsidR="00E22897" w:rsidRPr="0052008F">
          <w:rPr>
            <w:rFonts w:ascii="Courier" w:hAnsi="Courier"/>
          </w:rPr>
          <w:t>{7}</w:t>
        </w:r>
      </w:ins>
      <w:ins w:id="437" w:author="Stephen Michell" w:date="2017-04-07T11:38:00Z">
        <w:r w:rsidR="00E22897">
          <w:rPr>
            <w:rFonts w:ascii="Courier" w:hAnsi="Courier"/>
          </w:rPr>
          <w:t>;</w:t>
        </w:r>
      </w:ins>
    </w:p>
    <w:p w14:paraId="63B95A0E" w14:textId="6D61AAB4" w:rsidR="00E22897" w:rsidRPr="00E22897" w:rsidRDefault="00E22897" w:rsidP="005A0103">
      <w:pPr>
        <w:pStyle w:val="ListParagraph"/>
        <w:widowControl w:val="0"/>
        <w:numPr>
          <w:ilvl w:val="0"/>
          <w:numId w:val="24"/>
        </w:numPr>
        <w:suppressLineNumbers/>
        <w:overflowPunct w:val="0"/>
        <w:adjustRightInd w:val="0"/>
        <w:spacing w:after="0"/>
        <w:rPr>
          <w:ins w:id="438" w:author="Stephen Michell" w:date="2017-04-07T11:34:00Z"/>
          <w:highlight w:val="cyan"/>
          <w:rPrChange w:id="439" w:author="Stephen Michell" w:date="2017-04-07T11:34:00Z">
            <w:rPr>
              <w:ins w:id="440" w:author="Stephen Michell" w:date="2017-04-07T11:34:00Z"/>
            </w:rPr>
          </w:rPrChange>
        </w:rPr>
      </w:pPr>
      <w:ins w:id="441" w:author="Stephen Michell" w:date="2017-04-07T11:32:00Z">
        <w:r>
          <w:t xml:space="preserve">Obtain the underlying enumeration value, </w:t>
        </w:r>
      </w:ins>
      <w:ins w:id="442" w:author="Stephen Michell" w:date="2017-04-07T11:33:00Z">
        <w:r>
          <w:t>by casting the enumeration to its underlying type, e.g.,</w:t>
        </w:r>
      </w:ins>
    </w:p>
    <w:p w14:paraId="735C7291" w14:textId="4F400AAC" w:rsidR="00E22897" w:rsidRDefault="00E22897">
      <w:pPr>
        <w:pStyle w:val="ListParagraph"/>
        <w:spacing w:after="0"/>
        <w:ind w:left="1123"/>
        <w:rPr>
          <w:ins w:id="443" w:author="Stephen Michell" w:date="2017-04-07T11:35:00Z"/>
          <w:rFonts w:ascii="Courier" w:hAnsi="Courier" w:cs="Courier New"/>
          <w:sz w:val="18"/>
          <w:szCs w:val="18"/>
          <w:lang w:bidi="en-US"/>
        </w:rPr>
        <w:pPrChange w:id="444" w:author="Stephen Michell" w:date="2017-04-07T11:35:00Z">
          <w:pPr>
            <w:pStyle w:val="ListParagraph"/>
            <w:numPr>
              <w:numId w:val="24"/>
            </w:numPr>
            <w:spacing w:after="0"/>
            <w:ind w:left="1123" w:hanging="360"/>
          </w:pPr>
        </w:pPrChange>
      </w:pPr>
      <w:proofErr w:type="spellStart"/>
      <w:proofErr w:type="gramStart"/>
      <w:ins w:id="445" w:author="Stephen Michell" w:date="2017-04-07T11:35:00Z">
        <w:r>
          <w:rPr>
            <w:rFonts w:ascii="Courier" w:hAnsi="Courier" w:cs="Courier New"/>
            <w:sz w:val="18"/>
            <w:szCs w:val="18"/>
            <w:lang w:bidi="en-US"/>
          </w:rPr>
          <w:t>enum</w:t>
        </w:r>
        <w:proofErr w:type="spellEnd"/>
        <w:proofErr w:type="gramEnd"/>
        <w:r>
          <w:rPr>
            <w:rFonts w:ascii="Courier" w:hAnsi="Courier" w:cs="Courier New"/>
            <w:sz w:val="18"/>
            <w:szCs w:val="18"/>
            <w:lang w:bidi="en-US"/>
          </w:rPr>
          <w:t xml:space="preserve"> </w:t>
        </w:r>
        <w:proofErr w:type="spellStart"/>
        <w:r>
          <w:rPr>
            <w:rFonts w:ascii="Courier" w:hAnsi="Courier" w:cs="Courier New"/>
            <w:sz w:val="18"/>
            <w:szCs w:val="18"/>
            <w:lang w:bidi="en-US"/>
          </w:rPr>
          <w:t>e_type</w:t>
        </w:r>
        <w:proofErr w:type="spellEnd"/>
        <w:r>
          <w:rPr>
            <w:rFonts w:ascii="Courier" w:hAnsi="Courier" w:cs="Courier New"/>
            <w:sz w:val="18"/>
            <w:szCs w:val="18"/>
            <w:lang w:bidi="en-US"/>
          </w:rPr>
          <w:t>{A, B, C};</w:t>
        </w:r>
      </w:ins>
    </w:p>
    <w:p w14:paraId="4F2626D4" w14:textId="4BB6E1A2" w:rsidR="00E22897" w:rsidRPr="00E22897" w:rsidRDefault="00E22897">
      <w:pPr>
        <w:pStyle w:val="ListParagraph"/>
        <w:spacing w:after="0"/>
        <w:ind w:left="1123"/>
        <w:rPr>
          <w:ins w:id="446" w:author="Stephen Michell" w:date="2017-04-07T11:34:00Z"/>
          <w:rFonts w:ascii="Courier" w:hAnsi="Courier" w:cs="Courier New"/>
          <w:sz w:val="18"/>
          <w:szCs w:val="18"/>
          <w:lang w:bidi="en-US"/>
        </w:rPr>
        <w:pPrChange w:id="447" w:author="Stephen Michell" w:date="2017-04-07T11:35:00Z">
          <w:pPr>
            <w:pStyle w:val="ListParagraph"/>
            <w:numPr>
              <w:numId w:val="24"/>
            </w:numPr>
            <w:spacing w:after="0"/>
            <w:ind w:left="1123" w:hanging="360"/>
          </w:pPr>
        </w:pPrChange>
      </w:pPr>
      <w:proofErr w:type="gramStart"/>
      <w:ins w:id="448" w:author="Stephen Michell" w:date="2017-04-07T11:34:00Z">
        <w:r w:rsidRPr="00E22897">
          <w:rPr>
            <w:rFonts w:ascii="Courier" w:hAnsi="Courier" w:cs="Courier New"/>
            <w:sz w:val="18"/>
            <w:szCs w:val="18"/>
            <w:lang w:bidi="en-US"/>
          </w:rPr>
          <w:t>auto</w:t>
        </w:r>
        <w:proofErr w:type="gramEnd"/>
        <w:r w:rsidRPr="00E22897">
          <w:rPr>
            <w:rFonts w:ascii="Courier" w:hAnsi="Courier" w:cs="Courier New"/>
            <w:sz w:val="18"/>
            <w:szCs w:val="18"/>
            <w:lang w:bidi="en-US"/>
          </w:rPr>
          <w:t xml:space="preserve"> value = </w:t>
        </w:r>
        <w:proofErr w:type="spellStart"/>
        <w:r w:rsidRPr="00E22897">
          <w:rPr>
            <w:rFonts w:ascii="Courier" w:hAnsi="Courier" w:cs="Courier New"/>
            <w:sz w:val="18"/>
            <w:szCs w:val="18"/>
            <w:lang w:bidi="en-US"/>
          </w:rPr>
          <w:t>static_cast</w:t>
        </w:r>
        <w:proofErr w:type="spellEnd"/>
        <w:r w:rsidRPr="00E22897">
          <w:rPr>
            <w:rFonts w:ascii="Courier" w:hAnsi="Courier" w:cs="Courier New"/>
            <w:sz w:val="18"/>
            <w:szCs w:val="18"/>
            <w:lang w:bidi="en-US"/>
          </w:rPr>
          <w:t>&lt;</w:t>
        </w:r>
        <w:proofErr w:type="spellStart"/>
        <w:r w:rsidRPr="00E22897">
          <w:rPr>
            <w:rFonts w:ascii="Courier" w:hAnsi="Courier" w:cs="Courier New"/>
            <w:sz w:val="18"/>
            <w:szCs w:val="18"/>
            <w:lang w:bidi="en-US"/>
          </w:rPr>
          <w:t>typename</w:t>
        </w:r>
        <w:proofErr w:type="spellEnd"/>
        <w:r w:rsidRPr="00E22897">
          <w:rPr>
            <w:rFonts w:ascii="Courier" w:hAnsi="Courier" w:cs="Courier New"/>
            <w:sz w:val="18"/>
            <w:szCs w:val="18"/>
            <w:lang w:bidi="en-US"/>
          </w:rPr>
          <w:t xml:space="preserve"> </w:t>
        </w:r>
        <w:proofErr w:type="spellStart"/>
        <w:r w:rsidRPr="00E22897">
          <w:rPr>
            <w:rFonts w:ascii="Courier" w:hAnsi="Courier" w:cs="Courier New"/>
            <w:sz w:val="18"/>
            <w:szCs w:val="18"/>
            <w:lang w:bidi="en-US"/>
          </w:rPr>
          <w:t>std</w:t>
        </w:r>
        <w:proofErr w:type="spellEnd"/>
        <w:r w:rsidRPr="00E22897">
          <w:rPr>
            <w:rFonts w:ascii="Courier" w:hAnsi="Courier" w:cs="Courier New"/>
            <w:sz w:val="18"/>
            <w:szCs w:val="18"/>
            <w:lang w:bidi="en-US"/>
          </w:rPr>
          <w:t>::</w:t>
        </w:r>
        <w:proofErr w:type="spellStart"/>
        <w:r w:rsidRPr="00E22897">
          <w:rPr>
            <w:rFonts w:ascii="Courier" w:hAnsi="Courier" w:cs="Courier New"/>
            <w:sz w:val="18"/>
            <w:szCs w:val="18"/>
            <w:lang w:bidi="en-US"/>
          </w:rPr>
          <w:t>und</w:t>
        </w:r>
        <w:r>
          <w:rPr>
            <w:rFonts w:ascii="Courier" w:hAnsi="Courier" w:cs="Courier New"/>
            <w:sz w:val="18"/>
            <w:szCs w:val="18"/>
            <w:lang w:bidi="en-US"/>
          </w:rPr>
          <w:t>erlying_type</w:t>
        </w:r>
        <w:proofErr w:type="spellEnd"/>
        <w:r>
          <w:rPr>
            <w:rFonts w:ascii="Courier" w:hAnsi="Courier" w:cs="Courier New"/>
            <w:sz w:val="18"/>
            <w:szCs w:val="18"/>
            <w:lang w:bidi="en-US"/>
          </w:rPr>
          <w:t>&lt;</w:t>
        </w:r>
        <w:proofErr w:type="spellStart"/>
        <w:r>
          <w:rPr>
            <w:rFonts w:ascii="Courier" w:hAnsi="Courier" w:cs="Courier New"/>
            <w:sz w:val="18"/>
            <w:szCs w:val="18"/>
            <w:lang w:bidi="en-US"/>
          </w:rPr>
          <w:t>e_type</w:t>
        </w:r>
        <w:proofErr w:type="spellEnd"/>
        <w:r>
          <w:rPr>
            <w:rFonts w:ascii="Courier" w:hAnsi="Courier" w:cs="Courier New"/>
            <w:sz w:val="18"/>
            <w:szCs w:val="18"/>
            <w:lang w:bidi="en-US"/>
          </w:rPr>
          <w:t>&gt;::type&gt;(</w:t>
        </w:r>
        <w:r w:rsidRPr="00E22897">
          <w:rPr>
            <w:rFonts w:ascii="Courier" w:hAnsi="Courier" w:cs="Courier New"/>
            <w:sz w:val="18"/>
            <w:szCs w:val="18"/>
            <w:lang w:bidi="en-US"/>
          </w:rPr>
          <w:t>B);</w:t>
        </w:r>
      </w:ins>
    </w:p>
    <w:p w14:paraId="1B3042BD" w14:textId="1AD467C3" w:rsidR="00725810" w:rsidRPr="007936C6" w:rsidDel="00010030" w:rsidRDefault="00725810" w:rsidP="008216A7">
      <w:pPr>
        <w:rPr>
          <w:del w:id="449" w:author="Stephen Michell" w:date="2017-04-07T10:37:00Z"/>
          <w:highlight w:val="cyan"/>
        </w:rPr>
      </w:pPr>
      <w:del w:id="450"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451" w:author="Stephen Michell" w:date="2017-04-07T10:37:00Z"/>
          <w:rFonts w:ascii="Calibri" w:eastAsia="Times New Roman" w:hAnsi="Calibri" w:cs="Calibri"/>
          <w:kern w:val="28"/>
          <w:highlight w:val="cyan"/>
        </w:rPr>
      </w:pPr>
      <w:del w:id="452"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453" w:author="Stephen Michell" w:date="2017-04-07T10:37:00Z"/>
          <w:rFonts w:ascii="Calibri" w:eastAsia="Times New Roman" w:hAnsi="Calibri" w:cs="Calibri"/>
          <w:kern w:val="28"/>
          <w:highlight w:val="cyan"/>
        </w:rPr>
      </w:pPr>
      <w:del w:id="454"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455" w:author="Stephen Michell" w:date="2017-04-07T10:37:00Z"/>
          <w:rFonts w:ascii="Calibri" w:eastAsia="Times New Roman" w:hAnsi="Calibri" w:cs="Calibri"/>
          <w:kern w:val="28"/>
          <w:highlight w:val="cyan"/>
        </w:rPr>
      </w:pPr>
      <w:del w:id="456"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457" w:author="Stephen Michell" w:date="2017-04-07T10:37:00Z"/>
          <w:rFonts w:ascii="Calibri" w:eastAsia="Times New Roman" w:hAnsi="Calibri" w:cs="Calibri"/>
          <w:kern w:val="28"/>
          <w:highlight w:val="cyan"/>
        </w:rPr>
      </w:pPr>
      <w:del w:id="458"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459" w:author="Stephen Michell" w:date="2017-04-07T10:37:00Z"/>
          <w:rFonts w:ascii="Courier New" w:eastAsia="Times New Roman" w:hAnsi="Courier New" w:cs="Courier New"/>
          <w:kern w:val="28"/>
          <w:sz w:val="20"/>
          <w:highlight w:val="cyan"/>
        </w:rPr>
      </w:pPr>
      <w:del w:id="460"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461" w:author="Stephen Michell" w:date="2017-04-07T10:37:00Z"/>
          <w:rFonts w:ascii="Calibri" w:eastAsia="Times New Roman" w:hAnsi="Calibri" w:cs="Calibri"/>
          <w:kern w:val="28"/>
          <w:highlight w:val="cyan"/>
        </w:rPr>
      </w:pPr>
      <w:del w:id="462"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463" w:author="Stephen Michell" w:date="2017-04-07T10:37:00Z"/>
          <w:rFonts w:ascii="Courier New" w:eastAsia="Times New Roman" w:hAnsi="Courier New" w:cs="Courier New"/>
          <w:kern w:val="28"/>
          <w:sz w:val="20"/>
          <w:highlight w:val="cyan"/>
        </w:rPr>
      </w:pPr>
      <w:del w:id="464"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465" w:author="Stephen Michell" w:date="2017-04-07T10:37:00Z"/>
          <w:rFonts w:ascii="Courier New" w:eastAsia="Times New Roman" w:hAnsi="Courier New" w:cs="Courier New"/>
          <w:kern w:val="28"/>
          <w:sz w:val="20"/>
          <w:highlight w:val="cyan"/>
        </w:rPr>
      </w:pPr>
      <w:del w:id="466"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467" w:author="Stephen Michell" w:date="2017-04-07T10:37:00Z"/>
          <w:rFonts w:ascii="Courier New" w:eastAsia="Times New Roman" w:hAnsi="Courier New" w:cs="Courier New"/>
          <w:kern w:val="28"/>
          <w:sz w:val="20"/>
          <w:highlight w:val="cyan"/>
        </w:rPr>
      </w:pPr>
      <w:del w:id="468"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469" w:author="Stephen Michell" w:date="2017-04-07T10:37:00Z"/>
          <w:rFonts w:ascii="Courier New" w:eastAsia="Times New Roman" w:hAnsi="Courier New" w:cs="Courier New"/>
          <w:kern w:val="28"/>
          <w:sz w:val="20"/>
          <w:highlight w:val="cyan"/>
        </w:rPr>
      </w:pPr>
      <w:del w:id="470"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471" w:author="Stephen Michell" w:date="2017-04-07T10:37:00Z"/>
          <w:rFonts w:ascii="Courier New" w:eastAsia="Times New Roman" w:hAnsi="Courier New" w:cs="Courier New"/>
          <w:kern w:val="28"/>
          <w:sz w:val="20"/>
          <w:highlight w:val="cyan"/>
          <w:lang w:val="it-IT"/>
        </w:rPr>
      </w:pPr>
      <w:del w:id="472"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473" w:author="Stephen Michell" w:date="2017-04-07T10:37:00Z"/>
          <w:rFonts w:ascii="Courier New" w:eastAsia="Times New Roman" w:hAnsi="Courier New" w:cs="Courier New"/>
          <w:kern w:val="28"/>
          <w:sz w:val="20"/>
          <w:highlight w:val="cyan"/>
          <w:lang w:val="it-IT"/>
        </w:rPr>
      </w:pPr>
      <w:del w:id="474"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475" w:author="Stephen Michell" w:date="2017-04-07T10:37:00Z"/>
          <w:rFonts w:ascii="Courier New" w:eastAsia="Times New Roman" w:hAnsi="Courier New" w:cs="Courier New"/>
          <w:kern w:val="28"/>
          <w:sz w:val="20"/>
          <w:highlight w:val="cyan"/>
          <w:lang w:val="it-IT"/>
        </w:rPr>
      </w:pPr>
      <w:del w:id="476"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477" w:author="Stephen Michell" w:date="2017-04-07T10:37:00Z"/>
          <w:rFonts w:ascii="Courier New" w:eastAsia="Times New Roman" w:hAnsi="Courier New" w:cs="Courier New"/>
          <w:kern w:val="28"/>
          <w:sz w:val="20"/>
          <w:highlight w:val="cyan"/>
          <w:lang w:val="it-IT"/>
        </w:rPr>
      </w:pPr>
      <w:del w:id="478"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479" w:author="Stephen Michell" w:date="2017-04-07T10:37:00Z"/>
          <w:rFonts w:ascii="Courier New" w:eastAsia="Times New Roman" w:hAnsi="Courier New" w:cs="Courier New"/>
          <w:kern w:val="28"/>
          <w:sz w:val="20"/>
          <w:highlight w:val="cyan"/>
          <w:lang w:val="it-IT"/>
        </w:rPr>
      </w:pPr>
      <w:del w:id="480"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481" w:author="Stephen Michell" w:date="2017-04-07T10:37:00Z"/>
          <w:rFonts w:ascii="Courier New" w:eastAsia="Times New Roman" w:hAnsi="Courier New" w:cs="Courier New"/>
          <w:kern w:val="28"/>
          <w:sz w:val="20"/>
          <w:lang w:val="it-IT"/>
        </w:rPr>
      </w:pPr>
      <w:del w:id="482"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483" w:author="Stephen Michell" w:date="2017-04-07T10:53:00Z"/>
          <w:rFonts w:eastAsia="Times New Roman" w:cstheme="minorHAnsi"/>
          <w:kern w:val="28"/>
          <w:lang w:val="en-GB"/>
        </w:rPr>
      </w:pPr>
      <w:del w:id="484"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485" w:author="Stephen Michell" w:date="2017-04-07T10:53:00Z"/>
          <w:rFonts w:ascii="Courier New" w:eastAsia="Times New Roman" w:hAnsi="Courier New" w:cs="Courier New"/>
          <w:kern w:val="28"/>
          <w:lang w:val="en-GB"/>
        </w:rPr>
      </w:pPr>
      <w:del w:id="486"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487" w:author="Stephen Michell" w:date="2017-04-07T10:46:00Z"/>
          <w:rFonts w:ascii="Courier New" w:eastAsia="Times New Roman" w:hAnsi="Courier New" w:cs="Courier New"/>
          <w:kern w:val="28"/>
          <w:lang w:val="en-GB"/>
          <w:rPrChange w:id="488" w:author="Stephen Michell" w:date="2017-04-07T10:46:00Z">
            <w:rPr>
              <w:ins w:id="489" w:author="Stephen Michell" w:date="2017-04-07T10:46:00Z"/>
              <w:lang w:val="en-GB"/>
            </w:rPr>
          </w:rPrChange>
        </w:rPr>
        <w:pPrChange w:id="490" w:author="Stephen Michell" w:date="2017-04-07T10:46:00Z">
          <w:pPr>
            <w:pStyle w:val="ListParagraph"/>
            <w:widowControl w:val="0"/>
            <w:suppressLineNumbers/>
            <w:overflowPunct w:val="0"/>
            <w:adjustRightInd w:val="0"/>
            <w:spacing w:after="0"/>
            <w:ind w:left="1123"/>
          </w:pPr>
        </w:pPrChange>
      </w:pPr>
      <w:bookmarkStart w:id="491" w:name="_Toc310518161"/>
      <w:bookmarkStart w:id="492" w:name="_Toc445194504"/>
    </w:p>
    <w:p w14:paraId="58F8D669" w14:textId="5014B1BF" w:rsidR="004C770C" w:rsidRDefault="001456BA" w:rsidP="004C770C">
      <w:pPr>
        <w:pStyle w:val="Heading2"/>
        <w:rPr>
          <w:lang w:bidi="en-US"/>
        </w:rPr>
      </w:pPr>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491"/>
      <w:bookmarkEnd w:id="492"/>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ins w:id="493" w:author="Stephen Michell" w:date="2017-04-07T11:39:00Z"/>
          <w:lang w:bidi="en-US"/>
        </w:rPr>
      </w:pPr>
      <w:ins w:id="494"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495" w:author="Stephen Michell" w:date="2017-04-07T11:39:00Z"/>
          <w:lang w:bidi="en-US"/>
          <w:rPrChange w:id="496" w:author="Stephen Michell" w:date="2017-04-07T11:46:00Z">
            <w:rPr>
              <w:ins w:id="497" w:author="Stephen Michell" w:date="2017-04-07T11:39:00Z"/>
              <w:highlight w:val="cyan"/>
              <w:lang w:bidi="en-US"/>
            </w:rPr>
          </w:rPrChange>
        </w:rPr>
      </w:pPr>
      <w:ins w:id="498" w:author="Stephen Michell" w:date="2017-04-07T11:42:00Z">
        <w:r w:rsidRPr="00286D4B">
          <w:rPr>
            <w:lang w:bidi="en-US"/>
            <w:rPrChange w:id="499" w:author="Stephen Michell" w:date="2017-04-07T11:46:00Z">
              <w:rPr>
                <w:highlight w:val="cyan"/>
                <w:lang w:bidi="en-US"/>
              </w:rPr>
            </w:rPrChange>
          </w:rPr>
          <w:t xml:space="preserve">C++ </w:t>
        </w:r>
      </w:ins>
      <w:ins w:id="500" w:author="Stephen Michell" w:date="2017-04-07T11:43:00Z">
        <w:r w:rsidRPr="00286D4B">
          <w:rPr>
            <w:lang w:bidi="en-US"/>
            <w:rPrChange w:id="501" w:author="Stephen Michell" w:date="2017-04-07T11:46:00Z">
              <w:rPr>
                <w:highlight w:val="cyan"/>
                <w:lang w:bidi="en-US"/>
              </w:rPr>
            </w:rPrChange>
          </w:rPr>
          <w:t xml:space="preserve">type conversion mechanisms differ from the mechanisms of C, as documented in ISO IEC 14882 Annex C. This </w:t>
        </w:r>
      </w:ins>
      <w:proofErr w:type="spellStart"/>
      <w:ins w:id="502" w:author="Stephen Michell" w:date="2017-04-07T11:44:00Z">
        <w:r w:rsidRPr="00286D4B">
          <w:rPr>
            <w:lang w:bidi="en-US"/>
            <w:rPrChange w:id="503" w:author="Stephen Michell" w:date="2017-04-07T11:46:00Z">
              <w:rPr>
                <w:highlight w:val="cyan"/>
                <w:lang w:bidi="en-US"/>
              </w:rPr>
            </w:rPrChange>
          </w:rPr>
          <w:t>sub</w:t>
        </w:r>
      </w:ins>
      <w:ins w:id="504" w:author="Stephen Michell" w:date="2017-04-07T11:43:00Z">
        <w:r w:rsidRPr="00286D4B">
          <w:rPr>
            <w:lang w:bidi="en-US"/>
            <w:rPrChange w:id="505" w:author="Stephen Michell" w:date="2017-04-07T11:46:00Z">
              <w:rPr>
                <w:highlight w:val="cyan"/>
                <w:lang w:bidi="en-US"/>
              </w:rPr>
            </w:rPrChange>
          </w:rPr>
          <w:t>clause</w:t>
        </w:r>
        <w:proofErr w:type="spellEnd"/>
        <w:r w:rsidRPr="00286D4B">
          <w:rPr>
            <w:lang w:bidi="en-US"/>
            <w:rPrChange w:id="506" w:author="Stephen Michell" w:date="2017-04-07T11:46:00Z">
              <w:rPr>
                <w:highlight w:val="cyan"/>
                <w:lang w:bidi="en-US"/>
              </w:rPr>
            </w:rPrChange>
          </w:rPr>
          <w:t xml:space="preserve"> highlights those differences where C++</w:t>
        </w:r>
      </w:ins>
      <w:ins w:id="507" w:author="Stephen Michell" w:date="2017-04-07T11:45:00Z">
        <w:r w:rsidRPr="00286D4B">
          <w:rPr>
            <w:lang w:bidi="en-US"/>
            <w:rPrChange w:id="508" w:author="Stephen Michell" w:date="2017-04-07T11:46:00Z">
              <w:rPr>
                <w:highlight w:val="cyan"/>
                <w:lang w:bidi="en-US"/>
              </w:rPr>
            </w:rPrChange>
          </w:rPr>
          <w:t xml:space="preserve"> eliminates potential vulnerabilities found in C.</w:t>
        </w:r>
      </w:ins>
      <w:ins w:id="509" w:author="Stephen Michell" w:date="2017-04-07T11:43:00Z">
        <w:r w:rsidRPr="00286D4B">
          <w:rPr>
            <w:lang w:bidi="en-US"/>
            <w:rPrChange w:id="510"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511" w:author="Stephen Michell" w:date="2017-04-07T11:46:00Z"/>
          <w:lang w:bidi="en-US"/>
          <w:rPrChange w:id="512" w:author="Stephen Michell" w:date="2017-04-07T11:46:00Z">
            <w:rPr>
              <w:del w:id="513" w:author="Stephen Michell" w:date="2017-04-07T11:46:00Z"/>
              <w:highlight w:val="cyan"/>
              <w:lang w:bidi="en-US"/>
            </w:rPr>
          </w:rPrChange>
        </w:rPr>
      </w:pPr>
      <w:commentRangeStart w:id="514"/>
      <w:del w:id="515" w:author="Stephen Michell" w:date="2017-04-07T11:46:00Z">
        <w:r w:rsidRPr="00286D4B" w:rsidDel="00286D4B">
          <w:rPr>
            <w:lang w:bidi="en-US"/>
            <w:rPrChange w:id="516" w:author="Stephen Michell" w:date="2017-04-07T11:46:00Z">
              <w:rPr>
                <w:highlight w:val="cyan"/>
                <w:lang w:bidi="en-US"/>
              </w:rPr>
            </w:rPrChange>
          </w:rPr>
          <w:delText>C</w:delText>
        </w:r>
        <w:r w:rsidR="00062185" w:rsidRPr="00286D4B" w:rsidDel="00286D4B">
          <w:rPr>
            <w:lang w:bidi="en-US"/>
            <w:rPrChange w:id="517" w:author="Stephen Michell" w:date="2017-04-07T11:46:00Z">
              <w:rPr>
                <w:highlight w:val="cyan"/>
                <w:lang w:bidi="en-US"/>
              </w:rPr>
            </w:rPrChange>
          </w:rPr>
          <w:delText>++</w:delText>
        </w:r>
        <w:r w:rsidRPr="00286D4B" w:rsidDel="00286D4B">
          <w:rPr>
            <w:lang w:bidi="en-US"/>
            <w:rPrChange w:id="518" w:author="Stephen Michell" w:date="2017-04-07T11:46:00Z">
              <w:rPr>
                <w:highlight w:val="cyan"/>
                <w:lang w:bidi="en-US"/>
              </w:rPr>
            </w:rPrChange>
          </w:rPr>
          <w:delText xml:space="preserve"> permits implicit conversions.  That is, C</w:delText>
        </w:r>
        <w:r w:rsidR="00062185" w:rsidRPr="00286D4B" w:rsidDel="00286D4B">
          <w:rPr>
            <w:lang w:bidi="en-US"/>
            <w:rPrChange w:id="519" w:author="Stephen Michell" w:date="2017-04-07T11:46:00Z">
              <w:rPr>
                <w:highlight w:val="cyan"/>
                <w:lang w:bidi="en-US"/>
              </w:rPr>
            </w:rPrChange>
          </w:rPr>
          <w:delText>++</w:delText>
        </w:r>
        <w:r w:rsidRPr="00286D4B" w:rsidDel="00286D4B">
          <w:rPr>
            <w:lang w:bidi="en-US"/>
            <w:rPrChange w:id="520" w:author="Stephen Michell" w:date="2017-04-07T11:46:00Z">
              <w:rPr>
                <w:highlight w:val="cyan"/>
                <w:lang w:bidi="en-US"/>
              </w:rPr>
            </w:rPrChange>
          </w:rPr>
          <w:delText xml:space="preserve"> will automatically perform a conversion without an explicit cast.  For instance, </w:delText>
        </w:r>
        <w:commentRangeEnd w:id="514"/>
        <w:r w:rsidR="00041439" w:rsidRPr="00286D4B" w:rsidDel="00286D4B">
          <w:rPr>
            <w:rStyle w:val="CommentReference"/>
          </w:rPr>
          <w:commentReference w:id="514"/>
        </w:r>
      </w:del>
    </w:p>
    <w:p w14:paraId="28D2CF41" w14:textId="06D5880B" w:rsidR="00C325E1" w:rsidRPr="00286D4B" w:rsidDel="00286D4B" w:rsidRDefault="00C325E1" w:rsidP="00C325E1">
      <w:pPr>
        <w:spacing w:after="0"/>
        <w:rPr>
          <w:del w:id="521" w:author="Stephen Michell" w:date="2017-04-07T11:46:00Z"/>
          <w:lang w:bidi="en-US"/>
          <w:rPrChange w:id="522" w:author="Stephen Michell" w:date="2017-04-07T11:46:00Z">
            <w:rPr>
              <w:del w:id="523" w:author="Stephen Michell" w:date="2017-04-07T11:46:00Z"/>
              <w:highlight w:val="cyan"/>
              <w:lang w:bidi="en-US"/>
            </w:rPr>
          </w:rPrChange>
        </w:rPr>
      </w:pPr>
      <w:del w:id="524" w:author="Stephen Michell" w:date="2017-04-07T11:46:00Z">
        <w:r w:rsidRPr="00286D4B" w:rsidDel="00286D4B">
          <w:rPr>
            <w:lang w:bidi="en-US"/>
            <w:rPrChange w:id="525"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526" w:author="Stephen Michell" w:date="2017-04-07T11:46:00Z"/>
          <w:lang w:bidi="en-US"/>
          <w:rPrChange w:id="527" w:author="Stephen Michell" w:date="2017-04-07T11:46:00Z">
            <w:rPr>
              <w:del w:id="528" w:author="Stephen Michell" w:date="2017-04-07T11:46:00Z"/>
              <w:highlight w:val="cyan"/>
              <w:lang w:bidi="en-US"/>
            </w:rPr>
          </w:rPrChange>
        </w:rPr>
      </w:pPr>
      <w:del w:id="529" w:author="Stephen Michell" w:date="2017-04-07T11:46:00Z">
        <w:r w:rsidRPr="00286D4B" w:rsidDel="00286D4B">
          <w:rPr>
            <w:lang w:bidi="en-US"/>
            <w:rPrChange w:id="530"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531" w:author="Stephen Michell" w:date="2017-04-07T11:46:00Z"/>
          <w:lang w:bidi="en-US"/>
          <w:rPrChange w:id="532" w:author="Stephen Michell" w:date="2017-04-07T11:46:00Z">
            <w:rPr>
              <w:del w:id="533" w:author="Stephen Michell" w:date="2017-04-07T11:46:00Z"/>
              <w:highlight w:val="cyan"/>
              <w:lang w:bidi="en-US"/>
            </w:rPr>
          </w:rPrChange>
        </w:rPr>
      </w:pPr>
      <w:del w:id="534" w:author="Stephen Michell" w:date="2017-04-07T11:46:00Z">
        <w:r w:rsidRPr="00286D4B" w:rsidDel="00286D4B">
          <w:rPr>
            <w:lang w:bidi="en-US"/>
            <w:rPrChange w:id="535"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536" w:author="Stephen Michell" w:date="2017-04-07T11:46:00Z"/>
          <w:lang w:bidi="en-US"/>
          <w:rPrChange w:id="537" w:author="Stephen Michell" w:date="2017-04-07T11:46:00Z">
            <w:rPr>
              <w:del w:id="538" w:author="Stephen Michell" w:date="2017-04-07T11:46:00Z"/>
              <w:highlight w:val="cyan"/>
              <w:lang w:bidi="en-US"/>
            </w:rPr>
          </w:rPrChange>
        </w:rPr>
      </w:pPr>
      <w:del w:id="539" w:author="Stephen Michell" w:date="2017-04-07T11:46:00Z">
        <w:r w:rsidRPr="00286D4B" w:rsidDel="00286D4B">
          <w:rPr>
            <w:lang w:bidi="en-US"/>
            <w:rPrChange w:id="540"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541" w:author="Stephen Michell" w:date="2017-04-07T11:46:00Z"/>
          <w:lang w:bidi="en-US"/>
          <w:rPrChange w:id="542" w:author="Stephen Michell" w:date="2017-04-07T11:46:00Z">
            <w:rPr>
              <w:del w:id="543" w:author="Stephen Michell" w:date="2017-04-07T11:46:00Z"/>
              <w:highlight w:val="cyan"/>
              <w:lang w:bidi="en-US"/>
            </w:rPr>
          </w:rPrChange>
        </w:rPr>
      </w:pPr>
    </w:p>
    <w:p w14:paraId="71C342ED" w14:textId="3F683845" w:rsidR="00C325E1" w:rsidRPr="00286D4B" w:rsidDel="00286D4B" w:rsidRDefault="00C325E1" w:rsidP="00C325E1">
      <w:pPr>
        <w:spacing w:after="0"/>
        <w:rPr>
          <w:del w:id="544" w:author="Stephen Michell" w:date="2017-04-07T11:46:00Z"/>
          <w:lang w:bidi="en-US"/>
          <w:rPrChange w:id="545" w:author="Stephen Michell" w:date="2017-04-07T11:46:00Z">
            <w:rPr>
              <w:del w:id="546" w:author="Stephen Michell" w:date="2017-04-07T11:46:00Z"/>
              <w:highlight w:val="cyan"/>
              <w:lang w:bidi="en-US"/>
            </w:rPr>
          </w:rPrChange>
        </w:rPr>
      </w:pPr>
      <w:del w:id="547" w:author="Stephen Michell" w:date="2017-04-07T11:46:00Z">
        <w:r w:rsidRPr="00286D4B" w:rsidDel="00286D4B">
          <w:rPr>
            <w:lang w:bidi="en-US"/>
            <w:rPrChange w:id="548" w:author="Stephen Michell" w:date="2017-04-07T11:46:00Z">
              <w:rPr>
                <w:highlight w:val="cyan"/>
                <w:lang w:bidi="en-US"/>
              </w:rPr>
            </w:rPrChange>
          </w:rPr>
          <w:delText>The rules for implicit conversions are defined in the C</w:delText>
        </w:r>
        <w:r w:rsidR="00062185" w:rsidRPr="00286D4B" w:rsidDel="00286D4B">
          <w:rPr>
            <w:lang w:bidi="en-US"/>
            <w:rPrChange w:id="549" w:author="Stephen Michell" w:date="2017-04-07T11:46:00Z">
              <w:rPr>
                <w:highlight w:val="cyan"/>
                <w:lang w:bidi="en-US"/>
              </w:rPr>
            </w:rPrChange>
          </w:rPr>
          <w:delText>++</w:delText>
        </w:r>
        <w:r w:rsidRPr="00286D4B" w:rsidDel="00286D4B">
          <w:rPr>
            <w:lang w:bidi="en-US"/>
            <w:rPrChange w:id="550"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551" w:author="Stephen Michell" w:date="2017-04-07T11:46:00Z"/>
          <w:lang w:bidi="en-US"/>
          <w:rPrChange w:id="552" w:author="Stephen Michell" w:date="2017-04-07T11:46:00Z">
            <w:rPr>
              <w:del w:id="553" w:author="Stephen Michell" w:date="2017-04-07T11:46:00Z"/>
              <w:highlight w:val="cyan"/>
              <w:lang w:bidi="en-US"/>
            </w:rPr>
          </w:rPrChange>
        </w:rPr>
      </w:pPr>
    </w:p>
    <w:p w14:paraId="6AEB5F5A" w14:textId="3974E4E6" w:rsidR="00C325E1" w:rsidRPr="00286D4B" w:rsidDel="00286D4B" w:rsidRDefault="00C325E1" w:rsidP="00C325E1">
      <w:pPr>
        <w:spacing w:after="0"/>
        <w:rPr>
          <w:del w:id="554" w:author="Stephen Michell" w:date="2017-04-07T11:46:00Z"/>
          <w:lang w:bidi="en-US"/>
          <w:rPrChange w:id="555" w:author="Stephen Michell" w:date="2017-04-07T11:46:00Z">
            <w:rPr>
              <w:del w:id="556" w:author="Stephen Michell" w:date="2017-04-07T11:46:00Z"/>
              <w:highlight w:val="cyan"/>
              <w:lang w:bidi="en-US"/>
            </w:rPr>
          </w:rPrChange>
        </w:rPr>
      </w:pPr>
      <w:del w:id="557" w:author="Stephen Michell" w:date="2017-04-07T11:46:00Z">
        <w:r w:rsidRPr="00286D4B" w:rsidDel="00286D4B">
          <w:rPr>
            <w:lang w:bidi="en-US"/>
            <w:rPrChange w:id="558"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559" w:author="Stephen Michell" w:date="2017-04-07T11:46:00Z"/>
          <w:rFonts w:ascii="Courier New" w:hAnsi="Courier New" w:cs="Courier New"/>
          <w:sz w:val="20"/>
          <w:lang w:bidi="en-US"/>
          <w:rPrChange w:id="560" w:author="Stephen Michell" w:date="2017-04-07T11:46:00Z">
            <w:rPr>
              <w:del w:id="561" w:author="Stephen Michell" w:date="2017-04-07T11:46:00Z"/>
              <w:rFonts w:ascii="Courier New" w:hAnsi="Courier New" w:cs="Courier New"/>
              <w:sz w:val="20"/>
              <w:highlight w:val="cyan"/>
              <w:lang w:bidi="en-US"/>
            </w:rPr>
          </w:rPrChange>
        </w:rPr>
      </w:pPr>
      <w:del w:id="562" w:author="Stephen Michell" w:date="2017-04-07T11:46:00Z">
        <w:r w:rsidRPr="00286D4B" w:rsidDel="00286D4B">
          <w:rPr>
            <w:rFonts w:ascii="Courier New" w:hAnsi="Courier New" w:cs="Courier New"/>
            <w:sz w:val="20"/>
            <w:lang w:bidi="en-US"/>
            <w:rPrChange w:id="563"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564" w:author="Stephen Michell" w:date="2017-04-07T11:46:00Z"/>
          <w:rFonts w:ascii="Courier New" w:hAnsi="Courier New" w:cs="Courier New"/>
          <w:sz w:val="20"/>
          <w:lang w:bidi="en-US"/>
          <w:rPrChange w:id="565" w:author="Stephen Michell" w:date="2017-04-07T11:46:00Z">
            <w:rPr>
              <w:del w:id="566" w:author="Stephen Michell" w:date="2017-04-07T11:46:00Z"/>
              <w:rFonts w:ascii="Courier New" w:hAnsi="Courier New" w:cs="Courier New"/>
              <w:sz w:val="20"/>
              <w:highlight w:val="cyan"/>
              <w:lang w:bidi="en-US"/>
            </w:rPr>
          </w:rPrChange>
        </w:rPr>
      </w:pPr>
      <w:del w:id="567" w:author="Stephen Michell" w:date="2017-04-07T11:46:00Z">
        <w:r w:rsidRPr="00286D4B" w:rsidDel="00286D4B">
          <w:rPr>
            <w:rFonts w:ascii="Courier New" w:hAnsi="Courier New" w:cs="Courier New"/>
            <w:sz w:val="20"/>
            <w:lang w:bidi="en-US"/>
            <w:rPrChange w:id="568"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569" w:author="Stephen Michell" w:date="2017-04-07T11:46:00Z"/>
          <w:rFonts w:ascii="Courier New" w:hAnsi="Courier New" w:cs="Courier New"/>
          <w:sz w:val="20"/>
          <w:lang w:bidi="en-US"/>
          <w:rPrChange w:id="570" w:author="Stephen Michell" w:date="2017-04-07T11:46:00Z">
            <w:rPr>
              <w:del w:id="571"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572" w:author="Stephen Michell" w:date="2017-04-07T11:46:00Z"/>
          <w:lang w:bidi="en-US"/>
          <w:rPrChange w:id="573" w:author="Stephen Michell" w:date="2017-04-07T11:46:00Z">
            <w:rPr>
              <w:del w:id="574" w:author="Stephen Michell" w:date="2017-04-07T11:46:00Z"/>
              <w:highlight w:val="cyan"/>
              <w:lang w:bidi="en-US"/>
            </w:rPr>
          </w:rPrChange>
        </w:rPr>
      </w:pPr>
      <w:del w:id="575" w:author="Stephen Michell" w:date="2017-04-07T11:46:00Z">
        <w:r w:rsidRPr="00286D4B" w:rsidDel="00286D4B">
          <w:rPr>
            <w:lang w:bidi="en-US"/>
            <w:rPrChange w:id="576"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577" w:author="Stephen Michell" w:date="2017-04-07T11:46:00Z"/>
          <w:lang w:bidi="en-US"/>
          <w:rPrChange w:id="578" w:author="Stephen Michell" w:date="2017-04-07T11:46:00Z">
            <w:rPr>
              <w:del w:id="579" w:author="Stephen Michell" w:date="2017-04-07T11:46:00Z"/>
              <w:highlight w:val="cyan"/>
              <w:lang w:bidi="en-US"/>
            </w:rPr>
          </w:rPrChange>
        </w:rPr>
      </w:pPr>
    </w:p>
    <w:p w14:paraId="15EAFD9D" w14:textId="0F224146" w:rsidR="00C325E1" w:rsidRPr="00286D4B" w:rsidDel="00286D4B" w:rsidRDefault="00C325E1" w:rsidP="00C325E1">
      <w:pPr>
        <w:spacing w:after="0"/>
        <w:rPr>
          <w:del w:id="580" w:author="Stephen Michell" w:date="2017-04-07T11:46:00Z"/>
          <w:lang w:bidi="en-US"/>
          <w:rPrChange w:id="581" w:author="Stephen Michell" w:date="2017-04-07T11:46:00Z">
            <w:rPr>
              <w:del w:id="582" w:author="Stephen Michell" w:date="2017-04-07T11:46:00Z"/>
              <w:highlight w:val="cyan"/>
              <w:lang w:bidi="en-US"/>
            </w:rPr>
          </w:rPrChange>
        </w:rPr>
      </w:pPr>
      <w:del w:id="583" w:author="Stephen Michell" w:date="2017-04-07T11:46:00Z">
        <w:r w:rsidRPr="00286D4B" w:rsidDel="00286D4B">
          <w:rPr>
            <w:lang w:bidi="en-US"/>
            <w:rPrChange w:id="584"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585" w:author="Stephen Michell" w:date="2017-04-07T11:46:00Z"/>
          <w:rFonts w:ascii="Courier New" w:hAnsi="Courier New" w:cs="Courier New"/>
          <w:sz w:val="20"/>
          <w:lang w:bidi="en-US"/>
          <w:rPrChange w:id="586" w:author="Stephen Michell" w:date="2017-04-07T11:46:00Z">
            <w:rPr>
              <w:del w:id="587" w:author="Stephen Michell" w:date="2017-04-07T11:46:00Z"/>
              <w:rFonts w:ascii="Courier New" w:hAnsi="Courier New" w:cs="Courier New"/>
              <w:sz w:val="20"/>
              <w:highlight w:val="cyan"/>
              <w:lang w:bidi="en-US"/>
            </w:rPr>
          </w:rPrChange>
        </w:rPr>
      </w:pPr>
      <w:del w:id="588" w:author="Stephen Michell" w:date="2017-04-07T11:46:00Z">
        <w:r w:rsidRPr="00286D4B" w:rsidDel="00286D4B">
          <w:rPr>
            <w:rFonts w:ascii="Courier New" w:hAnsi="Courier New" w:cs="Courier New"/>
            <w:sz w:val="20"/>
            <w:lang w:bidi="en-US"/>
            <w:rPrChange w:id="589"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590" w:author="Stephen Michell" w:date="2017-04-07T11:46:00Z"/>
          <w:rFonts w:ascii="Courier New" w:hAnsi="Courier New" w:cs="Courier New"/>
          <w:sz w:val="20"/>
          <w:lang w:bidi="en-US"/>
          <w:rPrChange w:id="591" w:author="Stephen Michell" w:date="2017-04-07T11:46:00Z">
            <w:rPr>
              <w:del w:id="592" w:author="Stephen Michell" w:date="2017-04-07T11:46:00Z"/>
              <w:rFonts w:ascii="Courier New" w:hAnsi="Courier New" w:cs="Courier New"/>
              <w:sz w:val="20"/>
              <w:highlight w:val="cyan"/>
              <w:lang w:bidi="en-US"/>
            </w:rPr>
          </w:rPrChange>
        </w:rPr>
      </w:pPr>
      <w:del w:id="593" w:author="Stephen Michell" w:date="2017-04-07T11:46:00Z">
        <w:r w:rsidRPr="00286D4B" w:rsidDel="00286D4B">
          <w:rPr>
            <w:rFonts w:ascii="Courier New" w:hAnsi="Courier New" w:cs="Courier New"/>
            <w:sz w:val="20"/>
            <w:lang w:bidi="en-US"/>
            <w:rPrChange w:id="594"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595" w:author="Stephen Michell" w:date="2017-04-07T11:46:00Z"/>
          <w:rFonts w:ascii="Courier New" w:hAnsi="Courier New" w:cs="Courier New"/>
          <w:sz w:val="20"/>
          <w:lang w:bidi="en-US"/>
          <w:rPrChange w:id="596" w:author="Stephen Michell" w:date="2017-04-07T11:46:00Z">
            <w:rPr>
              <w:del w:id="597" w:author="Stephen Michell" w:date="2017-04-07T11:46:00Z"/>
              <w:rFonts w:ascii="Courier New" w:hAnsi="Courier New" w:cs="Courier New"/>
              <w:sz w:val="20"/>
              <w:highlight w:val="cyan"/>
              <w:lang w:bidi="en-US"/>
            </w:rPr>
          </w:rPrChange>
        </w:rPr>
      </w:pPr>
      <w:del w:id="598" w:author="Stephen Michell" w:date="2017-04-07T11:46:00Z">
        <w:r w:rsidRPr="00286D4B" w:rsidDel="00286D4B">
          <w:rPr>
            <w:rFonts w:ascii="Courier New" w:hAnsi="Courier New" w:cs="Courier New"/>
            <w:sz w:val="20"/>
            <w:lang w:bidi="en-US"/>
            <w:rPrChange w:id="599"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600" w:author="Stephen Michell" w:date="2017-04-07T11:46:00Z"/>
          <w:rFonts w:ascii="Courier New" w:hAnsi="Courier New" w:cs="Courier New"/>
          <w:sz w:val="20"/>
          <w:lang w:bidi="en-US"/>
          <w:rPrChange w:id="601" w:author="Stephen Michell" w:date="2017-04-07T11:46:00Z">
            <w:rPr>
              <w:del w:id="602" w:author="Stephen Michell" w:date="2017-04-07T11:46:00Z"/>
              <w:rFonts w:ascii="Courier New" w:hAnsi="Courier New" w:cs="Courier New"/>
              <w:sz w:val="20"/>
              <w:highlight w:val="cyan"/>
              <w:lang w:bidi="en-US"/>
            </w:rPr>
          </w:rPrChange>
        </w:rPr>
      </w:pPr>
      <w:del w:id="603" w:author="Stephen Michell" w:date="2017-04-07T11:46:00Z">
        <w:r w:rsidRPr="00286D4B" w:rsidDel="00286D4B">
          <w:rPr>
            <w:rFonts w:ascii="Courier New" w:hAnsi="Courier New" w:cs="Courier New"/>
            <w:sz w:val="20"/>
            <w:lang w:bidi="en-US"/>
            <w:rPrChange w:id="604"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605" w:author="Stephen Michell" w:date="2017-04-07T11:46:00Z"/>
          <w:rFonts w:ascii="Courier New" w:hAnsi="Courier New" w:cs="Courier New"/>
          <w:sz w:val="20"/>
          <w:lang w:bidi="en-US"/>
          <w:rPrChange w:id="606" w:author="Stephen Michell" w:date="2017-04-07T11:46:00Z">
            <w:rPr>
              <w:del w:id="607" w:author="Stephen Michell" w:date="2017-04-07T11:46:00Z"/>
              <w:rFonts w:ascii="Courier New" w:hAnsi="Courier New" w:cs="Courier New"/>
              <w:sz w:val="20"/>
              <w:highlight w:val="cyan"/>
              <w:lang w:bidi="en-US"/>
            </w:rPr>
          </w:rPrChange>
        </w:rPr>
      </w:pPr>
      <w:del w:id="608" w:author="Stephen Michell" w:date="2017-04-07T11:46:00Z">
        <w:r w:rsidRPr="00286D4B" w:rsidDel="00286D4B">
          <w:rPr>
            <w:rFonts w:ascii="Courier New" w:hAnsi="Courier New" w:cs="Courier New"/>
            <w:sz w:val="20"/>
            <w:lang w:bidi="en-US"/>
            <w:rPrChange w:id="609"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610" w:author="Stephen Michell" w:date="2017-04-07T11:46:00Z"/>
          <w:rFonts w:ascii="Courier New" w:hAnsi="Courier New" w:cs="Courier New"/>
          <w:sz w:val="20"/>
          <w:lang w:bidi="en-US"/>
          <w:rPrChange w:id="611" w:author="Stephen Michell" w:date="2017-04-07T11:46:00Z">
            <w:rPr>
              <w:del w:id="612"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613" w:author="Stephen Michell" w:date="2017-04-07T11:46:00Z"/>
          <w:lang w:bidi="en-US"/>
          <w:rPrChange w:id="614" w:author="Stephen Michell" w:date="2017-04-07T11:46:00Z">
            <w:rPr>
              <w:del w:id="615" w:author="Stephen Michell" w:date="2017-04-07T11:46:00Z"/>
              <w:highlight w:val="cyan"/>
              <w:lang w:bidi="en-US"/>
            </w:rPr>
          </w:rPrChange>
        </w:rPr>
      </w:pPr>
      <w:del w:id="616" w:author="Stephen Michell" w:date="2017-04-07T11:46:00Z">
        <w:r w:rsidRPr="00286D4B" w:rsidDel="00286D4B">
          <w:rPr>
            <w:lang w:bidi="en-US"/>
            <w:rPrChange w:id="617"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618" w:author="Stephen Michell" w:date="2017-04-07T11:46:00Z"/>
          <w:lang w:bidi="en-US"/>
          <w:rPrChange w:id="619" w:author="Stephen Michell" w:date="2017-04-07T11:46:00Z">
            <w:rPr>
              <w:del w:id="620" w:author="Stephen Michell" w:date="2017-04-07T11:46:00Z"/>
              <w:highlight w:val="cyan"/>
              <w:lang w:bidi="en-US"/>
            </w:rPr>
          </w:rPrChange>
        </w:rPr>
      </w:pPr>
    </w:p>
    <w:p w14:paraId="7DB53C6A" w14:textId="77777777" w:rsidR="00286D4B" w:rsidRPr="00286D4B" w:rsidRDefault="00286D4B" w:rsidP="00C325E1">
      <w:pPr>
        <w:spacing w:after="0"/>
        <w:rPr>
          <w:ins w:id="621" w:author="Stephen Michell" w:date="2017-04-07T11:46:00Z"/>
          <w:lang w:bidi="en-US"/>
          <w:rPrChange w:id="622" w:author="Stephen Michell" w:date="2017-04-07T11:46:00Z">
            <w:rPr>
              <w:ins w:id="623" w:author="Stephen Michell" w:date="2017-04-07T11:46:00Z"/>
              <w:highlight w:val="cyan"/>
              <w:lang w:bidi="en-US"/>
            </w:rPr>
          </w:rPrChange>
        </w:rPr>
      </w:pPr>
    </w:p>
    <w:p w14:paraId="2CDBA5B8" w14:textId="4178A6B7" w:rsidR="00286D4B" w:rsidRPr="00286D4B" w:rsidRDefault="00286D4B" w:rsidP="00C325E1">
      <w:pPr>
        <w:spacing w:after="0"/>
        <w:rPr>
          <w:ins w:id="624" w:author="Stephen Michell" w:date="2017-04-07T11:46:00Z"/>
          <w:lang w:bidi="en-US"/>
          <w:rPrChange w:id="625" w:author="Stephen Michell" w:date="2017-04-07T11:46:00Z">
            <w:rPr>
              <w:ins w:id="626" w:author="Stephen Michell" w:date="2017-04-07T11:46:00Z"/>
              <w:highlight w:val="cyan"/>
              <w:lang w:bidi="en-US"/>
            </w:rPr>
          </w:rPrChange>
        </w:rPr>
      </w:pPr>
      <w:ins w:id="627" w:author="Stephen Michell" w:date="2017-04-07T11:49:00Z">
        <w:r>
          <w:rPr>
            <w:lang w:bidi="en-US"/>
          </w:rPr>
          <w:t xml:space="preserve">Implicit conversions from </w:t>
        </w:r>
        <w:r w:rsidRPr="00286D4B">
          <w:rPr>
            <w:rFonts w:ascii="Courier" w:hAnsi="Courier"/>
            <w:lang w:bidi="en-US"/>
            <w:rPrChange w:id="628" w:author="Stephen Michell" w:date="2017-04-07T11:51:00Z">
              <w:rPr>
                <w:lang w:bidi="en-US"/>
              </w:rPr>
            </w:rPrChange>
          </w:rPr>
          <w:t>void*</w:t>
        </w:r>
        <w:r>
          <w:rPr>
            <w:lang w:bidi="en-US"/>
          </w:rPr>
          <w:t xml:space="preserve"> to any other </w:t>
        </w:r>
      </w:ins>
      <w:ins w:id="629" w:author="Stephen Michell" w:date="2017-04-07T11:51:00Z">
        <w:r>
          <w:rPr>
            <w:lang w:bidi="en-US"/>
          </w:rPr>
          <w:t xml:space="preserve">object </w:t>
        </w:r>
      </w:ins>
      <w:ins w:id="630" w:author="Stephen Michell" w:date="2017-04-07T11:49:00Z">
        <w:r>
          <w:rPr>
            <w:lang w:bidi="en-US"/>
          </w:rPr>
          <w:t>type is invalid</w:t>
        </w:r>
      </w:ins>
      <w:ins w:id="631" w:author="Stephen Michell" w:date="2017-04-07T11:50:00Z">
        <w:r>
          <w:rPr>
            <w:lang w:bidi="en-US"/>
          </w:rPr>
          <w:t>.</w:t>
        </w:r>
      </w:ins>
    </w:p>
    <w:p w14:paraId="731B1B05" w14:textId="329DB964" w:rsidR="00C325E1" w:rsidRPr="00286D4B" w:rsidDel="00286D4B" w:rsidRDefault="00C325E1" w:rsidP="00C325E1">
      <w:pPr>
        <w:spacing w:after="0"/>
        <w:rPr>
          <w:del w:id="632" w:author="Stephen Michell" w:date="2017-04-07T11:46:00Z"/>
          <w:lang w:bidi="en-US"/>
          <w:rPrChange w:id="633" w:author="Stephen Michell" w:date="2017-04-07T11:46:00Z">
            <w:rPr>
              <w:del w:id="634" w:author="Stephen Michell" w:date="2017-04-07T11:46:00Z"/>
              <w:highlight w:val="cyan"/>
              <w:lang w:bidi="en-US"/>
            </w:rPr>
          </w:rPrChange>
        </w:rPr>
      </w:pPr>
      <w:del w:id="635" w:author="Stephen Michell" w:date="2017-04-07T11:46:00Z">
        <w:r w:rsidRPr="00286D4B" w:rsidDel="00286D4B">
          <w:rPr>
            <w:lang w:bidi="en-US"/>
            <w:rPrChange w:id="636"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637" w:author="Stephen Michell" w:date="2017-04-07T11:46:00Z"/>
          <w:rFonts w:ascii="Courier New" w:hAnsi="Courier New" w:cs="Courier New"/>
          <w:sz w:val="20"/>
          <w:lang w:bidi="en-US"/>
          <w:rPrChange w:id="638" w:author="Stephen Michell" w:date="2017-04-07T11:46:00Z">
            <w:rPr>
              <w:del w:id="639" w:author="Stephen Michell" w:date="2017-04-07T11:46:00Z"/>
              <w:rFonts w:ascii="Courier New" w:hAnsi="Courier New" w:cs="Courier New"/>
              <w:sz w:val="20"/>
              <w:highlight w:val="cyan"/>
              <w:lang w:bidi="en-US"/>
            </w:rPr>
          </w:rPrChange>
        </w:rPr>
      </w:pPr>
      <w:del w:id="640" w:author="Stephen Michell" w:date="2017-04-07T11:46:00Z">
        <w:r w:rsidRPr="00286D4B" w:rsidDel="00286D4B">
          <w:rPr>
            <w:rFonts w:ascii="Courier New" w:hAnsi="Courier New" w:cs="Courier New"/>
            <w:sz w:val="20"/>
            <w:lang w:bidi="en-US"/>
            <w:rPrChange w:id="641"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642" w:author="Stephen Michell" w:date="2017-04-07T11:46:00Z"/>
          <w:rFonts w:ascii="Courier New" w:hAnsi="Courier New" w:cs="Courier New"/>
          <w:sz w:val="20"/>
          <w:lang w:bidi="en-US"/>
          <w:rPrChange w:id="643" w:author="Stephen Michell" w:date="2017-04-07T11:46:00Z">
            <w:rPr>
              <w:del w:id="644" w:author="Stephen Michell" w:date="2017-04-07T11:46:00Z"/>
              <w:rFonts w:ascii="Courier New" w:hAnsi="Courier New" w:cs="Courier New"/>
              <w:sz w:val="20"/>
              <w:highlight w:val="cyan"/>
              <w:lang w:bidi="en-US"/>
            </w:rPr>
          </w:rPrChange>
        </w:rPr>
      </w:pPr>
      <w:del w:id="645" w:author="Stephen Michell" w:date="2017-04-07T11:46:00Z">
        <w:r w:rsidRPr="00286D4B" w:rsidDel="00286D4B">
          <w:rPr>
            <w:rFonts w:ascii="Courier New" w:hAnsi="Courier New" w:cs="Courier New"/>
            <w:sz w:val="20"/>
            <w:lang w:bidi="en-US"/>
            <w:rPrChange w:id="646"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647" w:author="Stephen Michell" w:date="2017-04-07T11:46:00Z"/>
          <w:rFonts w:ascii="Courier New" w:hAnsi="Courier New" w:cs="Courier New"/>
          <w:sz w:val="20"/>
          <w:lang w:bidi="en-US"/>
          <w:rPrChange w:id="648" w:author="Stephen Michell" w:date="2017-04-07T11:46:00Z">
            <w:rPr>
              <w:del w:id="649"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650" w:author="Stephen Michell" w:date="2017-04-07T11:46:00Z"/>
          <w:lang w:bidi="en-US"/>
        </w:rPr>
      </w:pPr>
      <w:del w:id="651" w:author="Stephen Michell" w:date="2017-04-07T11:46:00Z">
        <w:r w:rsidRPr="00286D4B" w:rsidDel="00286D4B">
          <w:rPr>
            <w:lang w:bidi="en-US"/>
            <w:rPrChange w:id="652" w:author="Stephen Michell" w:date="2017-04-07T11:46:00Z">
              <w:rPr>
                <w:highlight w:val="cyan"/>
                <w:lang w:bidi="en-US"/>
              </w:rPr>
            </w:rPrChange>
          </w:rPr>
          <w:delText>The C</w:delText>
        </w:r>
        <w:r w:rsidR="00041439" w:rsidRPr="00286D4B" w:rsidDel="00286D4B">
          <w:rPr>
            <w:lang w:bidi="en-US"/>
            <w:rPrChange w:id="653" w:author="Stephen Michell" w:date="2017-04-07T11:46:00Z">
              <w:rPr>
                <w:highlight w:val="cyan"/>
                <w:lang w:bidi="en-US"/>
              </w:rPr>
            </w:rPrChange>
          </w:rPr>
          <w:delText>++</w:delText>
        </w:r>
        <w:r w:rsidRPr="00286D4B" w:rsidDel="00286D4B">
          <w:rPr>
            <w:lang w:bidi="en-US"/>
            <w:rPrChange w:id="654"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655"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656"/>
      <w:del w:id="657" w:author="Stephen Michell" w:date="2017-04-07T11:46:00Z">
        <w:r w:rsidRPr="00286D4B" w:rsidDel="00286D4B">
          <w:rPr>
            <w:strike/>
          </w:rPr>
          <w:delText xml:space="preserve">A recent innovation from ISO/IEC TR 24731-1 [13] that has been added to the C standard 9899:2011 [4] is the </w:delText>
        </w:r>
        <w:commentRangeEnd w:id="656"/>
        <w:r w:rsidR="00041439" w:rsidRPr="00286D4B" w:rsidDel="00286D4B">
          <w:rPr>
            <w:rStyle w:val="CommentReference"/>
          </w:rPr>
          <w:commentReference w:id="656"/>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proofErr w:type="gramStart"/>
      <w:r>
        <w:rPr>
          <w:lang w:bidi="en-US"/>
        </w:rPr>
        <w:t>C-style casts (using the desired type in brackets in front of an expression), whilst still available in C++, are augmented by four C++ specific cast</w:t>
      </w:r>
      <w:ins w:id="658" w:author="Stephen Michell" w:date="2017-04-07T11:57:00Z">
        <w:r w:rsidR="009F472C">
          <w:rPr>
            <w:lang w:bidi="en-US"/>
          </w:rPr>
          <w:t xml:space="preserve"> and function style casts</w:t>
        </w:r>
      </w:ins>
      <w:proofErr w:type="gramEnd"/>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proofErr w:type="gramStart"/>
      <w:r w:rsidRPr="00041439">
        <w:rPr>
          <w:rFonts w:ascii="Courier New" w:hAnsi="Courier New" w:cs="Courier New"/>
          <w:lang w:bidi="en-US"/>
        </w:rPr>
        <w:t>class</w:t>
      </w:r>
      <w:proofErr w:type="gramEnd"/>
      <w:r w:rsidRPr="00041439">
        <w:rPr>
          <w:rFonts w:ascii="Courier New" w:hAnsi="Courier New" w:cs="Courier New"/>
          <w:lang w:bidi="en-US"/>
        </w:rPr>
        <w:t xml:space="preserve">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public</w:t>
      </w:r>
      <w:proofErr w:type="gramEnd"/>
      <w:r w:rsidRPr="00041439">
        <w:rPr>
          <w:rFonts w:ascii="Courier New" w:hAnsi="Courier New" w:cs="Courier New"/>
          <w:lang w:bidi="en-US"/>
        </w:rPr>
        <w:t>:</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proofErr w:type="gramStart"/>
      <w:r w:rsidRPr="00041439">
        <w:rPr>
          <w:rFonts w:ascii="Courier New" w:hAnsi="Courier New" w:cs="Courier New"/>
          <w:lang w:bidi="en-US"/>
        </w:rPr>
        <w:t>void</w:t>
      </w:r>
      <w:proofErr w:type="gramEnd"/>
      <w:r w:rsidRPr="00041439">
        <w:rPr>
          <w:rFonts w:ascii="Courier New" w:hAnsi="Courier New" w:cs="Courier New"/>
          <w:lang w:bidi="en-US"/>
        </w:rPr>
        <w:t xml:space="preserve">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659" w:author="Stephen Michell" w:date="2017-04-07T12:14:00Z"/>
          <w:rFonts w:ascii="Calibri" w:eastAsia="Times New Roman" w:hAnsi="Calibri"/>
          <w:bCs/>
          <w:rPrChange w:id="660" w:author="Stephen Michell" w:date="2017-04-07T12:17:00Z">
            <w:rPr>
              <w:ins w:id="661" w:author="Stephen Michell" w:date="2017-04-07T12:14:00Z"/>
              <w:rFonts w:ascii="Calibri" w:eastAsia="Times New Roman" w:hAnsi="Calibri"/>
              <w:bCs/>
              <w:highlight w:val="cyan"/>
            </w:rPr>
          </w:rPrChange>
        </w:rPr>
      </w:pPr>
      <w:ins w:id="662" w:author="Stephen Michell" w:date="2017-04-07T12:15:00Z">
        <w:r w:rsidRPr="00121E06">
          <w:rPr>
            <w:rFonts w:ascii="Calibri" w:eastAsia="Times New Roman" w:hAnsi="Calibri"/>
            <w:bCs/>
            <w:rPrChange w:id="663" w:author="Stephen Michell" w:date="2017-04-07T12:17:00Z">
              <w:rPr>
                <w:rFonts w:ascii="Calibri" w:eastAsia="Times New Roman" w:hAnsi="Calibri"/>
                <w:bCs/>
                <w:highlight w:val="cyan"/>
              </w:rPr>
            </w:rPrChange>
          </w:rPr>
          <w:t>Guidance for numeric conversions:</w:t>
        </w:r>
      </w:ins>
      <w:ins w:id="664" w:author="Stephen Michell" w:date="2017-04-07T12:17:00Z">
        <w:r>
          <w:rPr>
            <w:rFonts w:ascii="Calibri" w:eastAsia="Times New Roman" w:hAnsi="Calibri"/>
            <w:bCs/>
          </w:rPr>
          <w:t xml:space="preserve"> </w:t>
        </w:r>
      </w:ins>
      <w:ins w:id="665" w:author="Stephen Michell" w:date="2017-04-07T12:15:00Z">
        <w:r w:rsidRPr="00121E06">
          <w:rPr>
            <w:rFonts w:ascii="Calibri" w:eastAsia="Times New Roman" w:hAnsi="Calibri"/>
            <w:bCs/>
            <w:rPrChange w:id="666" w:author="Stephen Michell" w:date="2017-04-07T12:17:00Z">
              <w:rPr>
                <w:rFonts w:ascii="Calibri" w:eastAsia="Times New Roman" w:hAnsi="Calibri"/>
                <w:bCs/>
                <w:highlight w:val="cyan"/>
              </w:rPr>
            </w:rPrChange>
          </w:rPr>
          <w:t>Use the brace form of function style casts</w:t>
        </w:r>
      </w:ins>
      <w:del w:id="667" w:author="Stephen Michell" w:date="2017-04-07T12:15:00Z">
        <w:r w:rsidR="00C325E1" w:rsidRPr="00121E06" w:rsidDel="00E34240">
          <w:rPr>
            <w:rFonts w:ascii="Calibri" w:eastAsia="Times New Roman" w:hAnsi="Calibri"/>
            <w:bCs/>
            <w:rPrChange w:id="668"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669" w:author="Stephen Michell" w:date="2017-04-07T12:14:00Z"/>
          <w:rFonts w:ascii="Calibri" w:eastAsia="Times New Roman" w:hAnsi="Calibri"/>
          <w:bCs/>
          <w:highlight w:val="cyan"/>
        </w:rPr>
      </w:pPr>
      <w:del w:id="670" w:author="Stephen Michell" w:date="2017-04-07T12:14:00Z">
        <w:r w:rsidRPr="00805449" w:rsidDel="00E34240">
          <w:rPr>
            <w:rFonts w:ascii="Calibri" w:eastAsia="Times New Roman" w:hAnsi="Calibri"/>
            <w:bCs/>
            <w:highlight w:val="cyan"/>
          </w:rPr>
          <w:lastRenderedPageBreak/>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671" w:author="Stephen Michell" w:date="2017-04-07T12:14:00Z"/>
          <w:rFonts w:ascii="Courier New" w:eastAsia="Times New Roman" w:hAnsi="Courier New" w:cs="Courier New"/>
          <w:bCs/>
          <w:sz w:val="20"/>
          <w:highlight w:val="cyan"/>
        </w:rPr>
      </w:pPr>
      <w:del w:id="672"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673" w:author="Stephen Michell" w:date="2017-04-07T12:14:00Z"/>
          <w:rFonts w:ascii="Courier New" w:eastAsia="Times New Roman" w:hAnsi="Courier New" w:cs="Courier New"/>
          <w:bCs/>
          <w:sz w:val="20"/>
          <w:highlight w:val="cyan"/>
        </w:rPr>
      </w:pPr>
      <w:del w:id="674"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675" w:author="Stephen Michell" w:date="2017-04-07T12:14:00Z"/>
          <w:rFonts w:ascii="Courier New" w:eastAsia="Times New Roman" w:hAnsi="Courier New" w:cs="Courier New"/>
          <w:bCs/>
          <w:sz w:val="20"/>
          <w:highlight w:val="cyan"/>
        </w:rPr>
      </w:pPr>
      <w:del w:id="676"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677" w:author="Stephen Michell" w:date="2017-04-07T12:14:00Z"/>
          <w:rFonts w:ascii="Courier New" w:eastAsia="Times New Roman" w:hAnsi="Courier New" w:cs="Courier New"/>
          <w:bCs/>
          <w:sz w:val="20"/>
          <w:highlight w:val="cyan"/>
        </w:rPr>
      </w:pPr>
      <w:del w:id="678"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679" w:author="Stephen Michell" w:date="2017-04-07T12:14:00Z"/>
          <w:rFonts w:ascii="Courier New" w:eastAsia="Times New Roman" w:hAnsi="Courier New" w:cs="Courier New"/>
          <w:bCs/>
          <w:sz w:val="20"/>
          <w:highlight w:val="cyan"/>
        </w:rPr>
      </w:pPr>
      <w:del w:id="680"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681" w:author="Stephen Michell" w:date="2017-04-07T12:14:00Z"/>
          <w:rFonts w:ascii="Courier New" w:eastAsia="Times New Roman" w:hAnsi="Courier New" w:cs="Courier New"/>
          <w:bCs/>
          <w:sz w:val="20"/>
          <w:highlight w:val="cyan"/>
        </w:rPr>
      </w:pPr>
      <w:del w:id="682"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683" w:author="Stephen Michell" w:date="2017-04-07T12:14:00Z"/>
          <w:rFonts w:ascii="Courier New" w:eastAsia="Times New Roman" w:hAnsi="Courier New" w:cs="Courier New"/>
          <w:bCs/>
          <w:sz w:val="20"/>
          <w:highlight w:val="cyan"/>
        </w:rPr>
      </w:pPr>
      <w:del w:id="684"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685" w:author="Stephen Michell" w:date="2017-04-07T12:14:00Z"/>
          <w:rFonts w:ascii="Courier New" w:eastAsia="Times New Roman" w:hAnsi="Courier New" w:cs="Courier New"/>
          <w:bCs/>
          <w:sz w:val="20"/>
          <w:highlight w:val="cyan"/>
        </w:rPr>
      </w:pPr>
      <w:del w:id="686"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687" w:author="Stephen Michell" w:date="2017-04-07T12:14:00Z"/>
          <w:rFonts w:ascii="Courier New" w:eastAsia="Times New Roman" w:hAnsi="Courier New" w:cs="Courier New"/>
          <w:bCs/>
          <w:sz w:val="20"/>
          <w:highlight w:val="cyan"/>
        </w:rPr>
      </w:pPr>
      <w:del w:id="688"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689"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690" w:author="Stephen Michell" w:date="2017-04-07T12:14:00Z"/>
          <w:rFonts w:ascii="Calibri" w:eastAsia="Times New Roman" w:hAnsi="Calibri"/>
          <w:bCs/>
          <w:highlight w:val="cyan"/>
        </w:rPr>
      </w:pPr>
      <w:del w:id="691"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692" w:author="Stephen Michell" w:date="2017-04-07T12:14:00Z"/>
          <w:rFonts w:ascii="Calibri" w:eastAsia="Times New Roman" w:hAnsi="Calibri"/>
          <w:bCs/>
          <w:highlight w:val="cyan"/>
        </w:rPr>
      </w:pPr>
      <w:del w:id="693"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694" w:author="Stephen Michell" w:date="2017-04-07T12:03:00Z">
        <w:r w:rsidR="00CF29C9">
          <w:rPr>
            <w:rFonts w:ascii="Calibri" w:eastAsia="Times New Roman" w:hAnsi="Calibri"/>
          </w:rPr>
          <w:t xml:space="preserve">converting </w:t>
        </w:r>
      </w:ins>
      <w:r>
        <w:rPr>
          <w:rFonts w:ascii="Calibri" w:eastAsia="Times New Roman" w:hAnsi="Calibri"/>
        </w:rPr>
        <w:t>constructor</w:t>
      </w:r>
      <w:ins w:id="695" w:author="Stephen Michell" w:date="2017-04-07T12:12:00Z">
        <w:r w:rsidR="00E34240">
          <w:rPr>
            <w:rFonts w:ascii="Calibri" w:eastAsia="Times New Roman" w:hAnsi="Calibri"/>
          </w:rPr>
          <w:t xml:space="preserve"> and implicit conversions are not required</w:t>
        </w:r>
      </w:ins>
      <w:del w:id="696"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697" w:author="Stephen Michell" w:date="2017-04-07T12:13:00Z">
        <w:r w:rsidDel="00E34240">
          <w:rPr>
            <w:rFonts w:ascii="Calibri" w:eastAsia="Times New Roman" w:hAnsi="Calibri"/>
          </w:rPr>
          <w:delText xml:space="preserve">to </w:delText>
        </w:r>
      </w:del>
      <w:del w:id="698" w:author="Stephen Michell" w:date="2017-04-07T12:11:00Z">
        <w:r w:rsidDel="00CF29C9">
          <w:rPr>
            <w:rFonts w:ascii="Calibri" w:eastAsia="Times New Roman" w:hAnsi="Calibri"/>
          </w:rPr>
          <w:delText>prevent</w:delText>
        </w:r>
      </w:del>
      <w:del w:id="699" w:author="Stephen Michell" w:date="2017-04-07T12:09:00Z">
        <w:r w:rsidDel="00CF29C9">
          <w:rPr>
            <w:rFonts w:ascii="Calibri" w:eastAsia="Times New Roman" w:hAnsi="Calibri"/>
          </w:rPr>
          <w:delText xml:space="preserve"> accidental</w:delText>
        </w:r>
      </w:del>
      <w:del w:id="700" w:author="Stephen Michell" w:date="2017-04-07T12:13:00Z">
        <w:r w:rsidDel="00E34240">
          <w:rPr>
            <w:rFonts w:ascii="Calibri" w:eastAsia="Times New Roman" w:hAnsi="Calibri"/>
          </w:rPr>
          <w:delText xml:space="preserve"> implicit conversion from the parameter type to the class type</w:delText>
        </w:r>
      </w:del>
      <w:del w:id="701" w:author="Stephen Michell" w:date="2017-04-07T12:04:00Z">
        <w:r w:rsidDel="00CF29C9">
          <w:rPr>
            <w:rFonts w:ascii="Calibri" w:eastAsia="Times New Roman" w:hAnsi="Calibri"/>
          </w:rPr>
          <w:delText>, unless such conversions are required</w:delText>
        </w:r>
      </w:del>
      <w:del w:id="702"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703" w:name="_Toc310518162"/>
      <w:bookmarkStart w:id="704"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703"/>
      <w:bookmarkEnd w:id="704"/>
    </w:p>
    <w:p w14:paraId="2F269EBB" w14:textId="5C1FB0AF" w:rsidR="006A46D3" w:rsidRPr="00CD6A7E" w:rsidRDefault="00406021" w:rsidP="006A46D3">
      <w:pPr>
        <w:pStyle w:val="Heading3"/>
        <w:rPr>
          <w:lang w:bidi="en-US"/>
        </w:rPr>
      </w:pPr>
      <w:bookmarkStart w:id="70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B18AAC" w:rsidR="006A46D3" w:rsidRDefault="00DD7A7C" w:rsidP="006A46D3">
      <w:pPr>
        <w:tabs>
          <w:tab w:val="left" w:pos="6210"/>
        </w:tabs>
      </w:pPr>
      <w:r w:rsidRPr="00805449">
        <w:rPr>
          <w:highlight w:val="cyan"/>
        </w:rPr>
        <w:t>A string in C</w:t>
      </w:r>
      <w:r w:rsidR="00C30614" w:rsidRPr="00805449">
        <w:rPr>
          <w:highlight w:val="cyan"/>
        </w:rPr>
        <w:t>++</w:t>
      </w:r>
      <w:r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77777777"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w:t>
      </w:r>
      <w:proofErr w:type="gramStart"/>
      <w:r w:rsidR="00EA76C9">
        <w:t>an</w:t>
      </w:r>
      <w:proofErr w:type="gramEnd"/>
      <w:r w:rsidR="00EA76C9">
        <w:t xml:space="preserve"> string longer than the array, or appending a string where the result will be longer than the array, will lead to corruption of the program state.</w:t>
      </w:r>
    </w:p>
    <w:p w14:paraId="4F21CEE9" w14:textId="5E234B0C" w:rsidR="00171EBD" w:rsidRDefault="00171EBD" w:rsidP="006A46D3">
      <w:pPr>
        <w:tabs>
          <w:tab w:val="left" w:pos="6210"/>
        </w:tabs>
      </w:pPr>
      <w:r>
        <w:t>C++ provide</w:t>
      </w:r>
      <w:r w:rsidR="00EA76C9">
        <w:t xml:space="preserve"> a string class (in the </w:t>
      </w:r>
      <w:proofErr w:type="spellStart"/>
      <w:r w:rsidR="00EA76C9">
        <w:t>iostream</w:t>
      </w:r>
      <w:proofErr w:type="spellEnd"/>
      <w:r w:rsidR="00EA76C9">
        <w:t xml:space="preserve"> library), </w:t>
      </w:r>
      <w:proofErr w:type="spellStart"/>
      <w:r w:rsidR="00EA76C9">
        <w:t>std</w:t>
      </w:r>
      <w:proofErr w:type="spellEnd"/>
      <w:proofErr w:type="gramStart"/>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706"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proofErr w:type="gramStart"/>
      <w:r w:rsidRPr="00EA76C9">
        <w:rPr>
          <w:rFonts w:asciiTheme="minorHAnsi" w:hAnsiTheme="minorHAnsi" w:cstheme="minorHAnsi"/>
          <w:b w:val="0"/>
          <w:sz w:val="22"/>
          <w:szCs w:val="22"/>
        </w:rPr>
        <w:t>::</w:t>
      </w:r>
      <w:proofErr w:type="gram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705"/>
      <w:bookmarkEnd w:id="706"/>
    </w:p>
    <w:p w14:paraId="0029BC9A" w14:textId="11C1DEEC" w:rsidR="006A46D3" w:rsidRDefault="00406021" w:rsidP="006A46D3">
      <w:pPr>
        <w:pStyle w:val="Heading3"/>
        <w:rPr>
          <w:lang w:bidi="en-US"/>
        </w:rPr>
      </w:pPr>
      <w:bookmarkStart w:id="70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Pr="006A0875" w:rsidRDefault="00784B98" w:rsidP="00784B98">
      <w:pPr>
        <w:spacing w:after="0"/>
        <w:rPr>
          <w:highlight w:val="cyan"/>
          <w:lang w:bidi="en-US"/>
        </w:rPr>
      </w:pPr>
      <w:r w:rsidRPr="006A0875">
        <w:rPr>
          <w:highlight w:val="cyan"/>
          <w:lang w:bidi="en-US"/>
        </w:rPr>
        <w:t>A buffer boundary violation condition occurs when an array is indexed outside its bounds, or pointer arithmetic results in an access to storage that occurs outside the bounds of the object accessed.</w:t>
      </w:r>
    </w:p>
    <w:p w14:paraId="0E85DD2F" w14:textId="2258F842" w:rsidR="00784B98" w:rsidRPr="006A0875" w:rsidRDefault="00784B98" w:rsidP="00784B98">
      <w:pPr>
        <w:spacing w:after="0"/>
        <w:rPr>
          <w:highlight w:val="cyan"/>
          <w:lang w:bidi="en-US"/>
        </w:rPr>
      </w:pPr>
      <w:r w:rsidRPr="006A0875">
        <w:rPr>
          <w:highlight w:val="cyan"/>
          <w:lang w:bidi="en-US"/>
        </w:rPr>
        <w:t>In C</w:t>
      </w:r>
      <w:r w:rsidR="006A0875" w:rsidRPr="006A0875">
        <w:rPr>
          <w:highlight w:val="cyan"/>
          <w:lang w:bidi="en-US"/>
        </w:rPr>
        <w:t>++</w:t>
      </w:r>
      <w:r w:rsidRPr="006A0875">
        <w:rPr>
          <w:highlight w:val="cyan"/>
          <w:lang w:bidi="en-US"/>
        </w:rPr>
        <w:t xml:space="preserve">, the subscript operator [] is defined such that </w:t>
      </w:r>
      <w:proofErr w:type="gramStart"/>
      <w:r w:rsidRPr="006A0875">
        <w:rPr>
          <w:highlight w:val="cyan"/>
          <w:lang w:bidi="en-US"/>
        </w:rPr>
        <w:t>E1[</w:t>
      </w:r>
      <w:proofErr w:type="gramEnd"/>
      <w:r w:rsidRPr="006A0875">
        <w:rPr>
          <w:highlight w:val="cyan"/>
          <w:lang w:bidi="en-US"/>
        </w:rPr>
        <w:t>E2] is identical to (*((E1)+(E2))), so that in either representation, the value in location (E1+E2) is returned.  C</w:t>
      </w:r>
      <w:r w:rsidR="006A0875" w:rsidRPr="006A0875">
        <w:rPr>
          <w:highlight w:val="cyan"/>
          <w:lang w:bidi="en-US"/>
        </w:rPr>
        <w:t>++</w:t>
      </w:r>
      <w:r w:rsidRPr="006A0875">
        <w:rPr>
          <w:highlight w:val="cyan"/>
          <w:lang w:bidi="en-US"/>
        </w:rPr>
        <w:t xml:space="preserve"> does not perform bounds checking on arrays, so the following code:</w:t>
      </w:r>
    </w:p>
    <w:p w14:paraId="40831FD4"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proofErr w:type="spellStart"/>
      <w:proofErr w:type="gramStart"/>
      <w:r w:rsidRPr="006A0875">
        <w:rPr>
          <w:rFonts w:ascii="Courier New" w:hAnsi="Courier New" w:cs="Courier New"/>
          <w:sz w:val="20"/>
          <w:highlight w:val="cyan"/>
          <w:lang w:bidi="en-US"/>
        </w:rPr>
        <w:t>int</w:t>
      </w:r>
      <w:proofErr w:type="spellEnd"/>
      <w:proofErr w:type="gramEnd"/>
      <w:r w:rsidRPr="006A0875">
        <w:rPr>
          <w:rFonts w:ascii="Courier New" w:hAnsi="Courier New" w:cs="Courier New"/>
          <w:sz w:val="20"/>
          <w:highlight w:val="cyan"/>
          <w:lang w:bidi="en-US"/>
        </w:rPr>
        <w:t xml:space="preserve"> foo(</w:t>
      </w:r>
      <w:proofErr w:type="spellStart"/>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0168D3FF"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r>
      <w:proofErr w:type="spellStart"/>
      <w:proofErr w:type="gramStart"/>
      <w:r w:rsidRPr="006A0875">
        <w:rPr>
          <w:rFonts w:ascii="Courier New" w:hAnsi="Courier New" w:cs="Courier New"/>
          <w:sz w:val="20"/>
          <w:highlight w:val="cyan"/>
          <w:lang w:bidi="en-US"/>
        </w:rPr>
        <w:t>int</w:t>
      </w:r>
      <w:proofErr w:type="spellEnd"/>
      <w:proofErr w:type="gramEnd"/>
      <w:r w:rsidRPr="006A0875">
        <w:rPr>
          <w:rFonts w:ascii="Courier New" w:hAnsi="Courier New" w:cs="Courier New"/>
          <w:sz w:val="20"/>
          <w:highlight w:val="cyan"/>
          <w:lang w:bidi="en-US"/>
        </w:rPr>
        <w:t xml:space="preserve"> x[] = {0,0,0,0,0,0,0,0,0,0};</w:t>
      </w:r>
    </w:p>
    <w:p w14:paraId="2D999828"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r>
      <w:proofErr w:type="gramStart"/>
      <w:r w:rsidRPr="006A0875">
        <w:rPr>
          <w:rFonts w:ascii="Courier New" w:hAnsi="Courier New" w:cs="Courier New"/>
          <w:sz w:val="20"/>
          <w:highlight w:val="cyan"/>
          <w:lang w:bidi="en-US"/>
        </w:rPr>
        <w:t>return</w:t>
      </w:r>
      <w:proofErr w:type="gramEnd"/>
      <w:r w:rsidRPr="006A0875">
        <w:rPr>
          <w:rFonts w:ascii="Courier New" w:hAnsi="Courier New" w:cs="Courier New"/>
          <w:sz w:val="20"/>
          <w:highlight w:val="cyan"/>
          <w:lang w:bidi="en-US"/>
        </w:rPr>
        <w:t xml:space="preserve"> x[</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w:t>
      </w:r>
    </w:p>
    <w:p w14:paraId="786F0B0C"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w:t>
      </w:r>
    </w:p>
    <w:p w14:paraId="4A54CE3E" w14:textId="77777777" w:rsidR="00784B98" w:rsidRPr="006A0875" w:rsidRDefault="00784B98" w:rsidP="00784B98">
      <w:pPr>
        <w:spacing w:after="0"/>
        <w:rPr>
          <w:rFonts w:ascii="Courier New" w:hAnsi="Courier New" w:cs="Courier New"/>
          <w:sz w:val="20"/>
          <w:highlight w:val="cyan"/>
          <w:lang w:bidi="en-US"/>
        </w:rPr>
      </w:pPr>
    </w:p>
    <w:p w14:paraId="5707D2DE" w14:textId="77777777" w:rsidR="00784B98" w:rsidRPr="006A0875" w:rsidRDefault="00784B98" w:rsidP="00784B98">
      <w:pPr>
        <w:spacing w:after="0"/>
        <w:rPr>
          <w:highlight w:val="cyan"/>
          <w:lang w:bidi="en-US"/>
        </w:rPr>
      </w:pPr>
      <w:proofErr w:type="gramStart"/>
      <w:r w:rsidRPr="006A0875">
        <w:rPr>
          <w:highlight w:val="cyan"/>
          <w:lang w:bidi="en-US"/>
        </w:rPr>
        <w:t>will</w:t>
      </w:r>
      <w:proofErr w:type="gramEnd"/>
      <w:r w:rsidRPr="006A0875">
        <w:rPr>
          <w:highlight w:val="cyan"/>
          <w:lang w:bidi="en-US"/>
        </w:rPr>
        <w:t xml:space="preserve"> return whatever is in location x[</w:t>
      </w:r>
      <w:proofErr w:type="spellStart"/>
      <w:r w:rsidRPr="006A0875">
        <w:rPr>
          <w:highlight w:val="cyan"/>
          <w:lang w:bidi="en-US"/>
        </w:rPr>
        <w:t>i</w:t>
      </w:r>
      <w:proofErr w:type="spellEnd"/>
      <w:r w:rsidRPr="006A0875">
        <w:rPr>
          <w:highlight w:val="cyan"/>
          <w:lang w:bidi="en-US"/>
        </w:rPr>
        <w:t xml:space="preserve">] even if, </w:t>
      </w:r>
      <w:proofErr w:type="spellStart"/>
      <w:r w:rsidRPr="006A0875">
        <w:rPr>
          <w:highlight w:val="cyan"/>
          <w:lang w:bidi="en-US"/>
        </w:rPr>
        <w:t>i</w:t>
      </w:r>
      <w:proofErr w:type="spellEnd"/>
      <w:r w:rsidRPr="006A0875">
        <w:rPr>
          <w:highlight w:val="cyan"/>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sidRPr="006A0875">
        <w:rPr>
          <w:highlight w:val="cyan"/>
          <w:lang w:bidi="en-US"/>
        </w:rPr>
        <w:t>x[</w:t>
      </w:r>
      <w:proofErr w:type="gramEnd"/>
      <w:r w:rsidRPr="006A0875">
        <w:rPr>
          <w:highlight w:val="cyan"/>
          <w:lang w:bidi="en-US"/>
        </w:rPr>
        <w:t>-10]or x[10], could change the program flow.</w:t>
      </w:r>
    </w:p>
    <w:p w14:paraId="3278F45F" w14:textId="77777777" w:rsidR="00784B98" w:rsidRPr="006A0875" w:rsidRDefault="00784B98" w:rsidP="00784B98">
      <w:pPr>
        <w:spacing w:after="0"/>
        <w:rPr>
          <w:highlight w:val="cyan"/>
          <w:lang w:bidi="en-US"/>
        </w:rPr>
      </w:pPr>
    </w:p>
    <w:p w14:paraId="6231687C" w14:textId="77777777" w:rsidR="00784B98" w:rsidRPr="006A0875" w:rsidRDefault="00784B98" w:rsidP="00784B98">
      <w:pPr>
        <w:spacing w:after="0"/>
        <w:rPr>
          <w:highlight w:val="cyan"/>
          <w:lang w:bidi="en-US"/>
        </w:rPr>
      </w:pPr>
      <w:r w:rsidRPr="006A0875">
        <w:rPr>
          <w:highlight w:val="cyan"/>
          <w:lang w:bidi="en-US"/>
        </w:rPr>
        <w:lastRenderedPageBreak/>
        <w:t>The following code is more appropriate and would not violate the boundaries of the array x:</w:t>
      </w:r>
    </w:p>
    <w:p w14:paraId="1C825516" w14:textId="77777777" w:rsidR="00784B98" w:rsidRPr="006A0875" w:rsidRDefault="00784B98" w:rsidP="00784B98">
      <w:pPr>
        <w:spacing w:after="0"/>
        <w:ind w:left="426"/>
        <w:rPr>
          <w:rFonts w:ascii="Courier New" w:hAnsi="Courier New" w:cs="Courier New"/>
          <w:sz w:val="20"/>
          <w:highlight w:val="cyan"/>
          <w:lang w:bidi="en-US"/>
        </w:rPr>
      </w:pPr>
      <w:proofErr w:type="spellStart"/>
      <w:proofErr w:type="gramStart"/>
      <w:r w:rsidRPr="006A0875">
        <w:rPr>
          <w:rFonts w:ascii="Courier New" w:hAnsi="Courier New" w:cs="Courier New"/>
          <w:sz w:val="20"/>
          <w:highlight w:val="cyan"/>
          <w:lang w:bidi="en-US"/>
        </w:rPr>
        <w:t>int</w:t>
      </w:r>
      <w:proofErr w:type="spellEnd"/>
      <w:proofErr w:type="gramEnd"/>
      <w:r w:rsidRPr="006A0875">
        <w:rPr>
          <w:rFonts w:ascii="Courier New" w:hAnsi="Courier New" w:cs="Courier New"/>
          <w:sz w:val="20"/>
          <w:highlight w:val="cyan"/>
          <w:lang w:bidi="en-US"/>
        </w:rPr>
        <w:t xml:space="preserve"> foo( </w:t>
      </w:r>
      <w:proofErr w:type="spellStart"/>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4F06E005" w14:textId="77777777" w:rsidR="00784B98" w:rsidRPr="006A0875" w:rsidRDefault="00784B98" w:rsidP="00784B98">
      <w:pPr>
        <w:spacing w:after="0"/>
        <w:ind w:left="426"/>
        <w:rPr>
          <w:rFonts w:ascii="Courier New" w:hAnsi="Courier New" w:cs="Courier New"/>
          <w:sz w:val="20"/>
          <w:highlight w:val="cyan"/>
          <w:lang w:bidi="en-US"/>
        </w:rPr>
      </w:pPr>
      <w:proofErr w:type="spellStart"/>
      <w:proofErr w:type="gramStart"/>
      <w:r w:rsidRPr="006A0875">
        <w:rPr>
          <w:rFonts w:ascii="Courier New" w:hAnsi="Courier New" w:cs="Courier New"/>
          <w:sz w:val="20"/>
          <w:highlight w:val="cyan"/>
          <w:lang w:bidi="en-US"/>
        </w:rPr>
        <w:t>int</w:t>
      </w:r>
      <w:proofErr w:type="spellEnd"/>
      <w:proofErr w:type="gramEnd"/>
      <w:r w:rsidRPr="006A0875">
        <w:rPr>
          <w:rFonts w:ascii="Courier New" w:hAnsi="Courier New" w:cs="Courier New"/>
          <w:sz w:val="20"/>
          <w:highlight w:val="cyan"/>
          <w:lang w:bidi="en-US"/>
        </w:rPr>
        <w:t xml:space="preserve"> x[X_SIZE] = {0};</w:t>
      </w:r>
    </w:p>
    <w:p w14:paraId="55CCEE0A" w14:textId="77777777" w:rsidR="00784B98" w:rsidRPr="006A0875" w:rsidRDefault="00784B98" w:rsidP="00784B98">
      <w:pPr>
        <w:spacing w:after="0"/>
        <w:ind w:left="426"/>
        <w:rPr>
          <w:rFonts w:ascii="Courier New" w:hAnsi="Courier New" w:cs="Courier New"/>
          <w:sz w:val="20"/>
          <w:highlight w:val="cyan"/>
          <w:lang w:bidi="en-US"/>
        </w:rPr>
      </w:pPr>
      <w:proofErr w:type="gramStart"/>
      <w:r w:rsidRPr="006A0875">
        <w:rPr>
          <w:rFonts w:ascii="Courier New" w:hAnsi="Courier New" w:cs="Courier New"/>
          <w:sz w:val="20"/>
          <w:highlight w:val="cyan"/>
          <w:lang w:bidi="en-US"/>
        </w:rPr>
        <w:t>if</w:t>
      </w:r>
      <w:proofErr w:type="gram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&lt; 0 ||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&gt;= X_SIZE) {</w:t>
      </w:r>
    </w:p>
    <w:p w14:paraId="31D4E7C0"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return</w:t>
      </w:r>
      <w:proofErr w:type="gramEnd"/>
      <w:r w:rsidRPr="006A0875">
        <w:rPr>
          <w:rFonts w:ascii="Courier New" w:hAnsi="Courier New" w:cs="Courier New"/>
          <w:sz w:val="20"/>
          <w:highlight w:val="cyan"/>
          <w:lang w:bidi="en-US"/>
        </w:rPr>
        <w:t xml:space="preserve"> ERROR_CODE;</w:t>
      </w:r>
    </w:p>
    <w:p w14:paraId="4FCB7CBA" w14:textId="52BBB6CE"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4C7CCC74" w14:textId="77777777" w:rsidR="00784B98" w:rsidRPr="006A0875" w:rsidRDefault="00784B98" w:rsidP="00784B98">
      <w:pPr>
        <w:spacing w:after="0"/>
        <w:ind w:left="426"/>
        <w:rPr>
          <w:rFonts w:ascii="Courier New" w:hAnsi="Courier New" w:cs="Courier New"/>
          <w:sz w:val="20"/>
          <w:highlight w:val="cyan"/>
          <w:lang w:bidi="en-US"/>
        </w:rPr>
      </w:pPr>
      <w:proofErr w:type="gramStart"/>
      <w:r w:rsidRPr="006A0875">
        <w:rPr>
          <w:rFonts w:ascii="Courier New" w:hAnsi="Courier New" w:cs="Courier New"/>
          <w:sz w:val="20"/>
          <w:highlight w:val="cyan"/>
          <w:lang w:bidi="en-US"/>
        </w:rPr>
        <w:t>else</w:t>
      </w:r>
      <w:proofErr w:type="gramEnd"/>
      <w:r w:rsidRPr="006A0875">
        <w:rPr>
          <w:rFonts w:ascii="Courier New" w:hAnsi="Courier New" w:cs="Courier New"/>
          <w:sz w:val="20"/>
          <w:highlight w:val="cyan"/>
          <w:lang w:bidi="en-US"/>
        </w:rPr>
        <w:t xml:space="preserve"> {</w:t>
      </w:r>
    </w:p>
    <w:p w14:paraId="6ABC52A8" w14:textId="0660CEE3"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proofErr w:type="gramStart"/>
      <w:r w:rsidR="00784B98" w:rsidRPr="006A0875">
        <w:rPr>
          <w:rFonts w:ascii="Courier New" w:hAnsi="Courier New" w:cs="Courier New"/>
          <w:sz w:val="20"/>
          <w:highlight w:val="cyan"/>
          <w:lang w:bidi="en-US"/>
        </w:rPr>
        <w:t>return</w:t>
      </w:r>
      <w:proofErr w:type="gramEnd"/>
      <w:r w:rsidR="00784B98" w:rsidRPr="006A0875">
        <w:rPr>
          <w:rFonts w:ascii="Courier New" w:hAnsi="Courier New" w:cs="Courier New"/>
          <w:sz w:val="20"/>
          <w:highlight w:val="cyan"/>
          <w:lang w:bidi="en-US"/>
        </w:rPr>
        <w:t xml:space="preserve"> x[</w:t>
      </w:r>
      <w:proofErr w:type="spellStart"/>
      <w:r w:rsidR="00784B98" w:rsidRPr="006A0875">
        <w:rPr>
          <w:rFonts w:ascii="Courier New" w:hAnsi="Courier New" w:cs="Courier New"/>
          <w:sz w:val="20"/>
          <w:highlight w:val="cyan"/>
          <w:lang w:bidi="en-US"/>
        </w:rPr>
        <w:t>i</w:t>
      </w:r>
      <w:proofErr w:type="spellEnd"/>
      <w:r w:rsidR="00784B98" w:rsidRPr="006A0875">
        <w:rPr>
          <w:rFonts w:ascii="Courier New" w:hAnsi="Courier New" w:cs="Courier New"/>
          <w:sz w:val="20"/>
          <w:highlight w:val="cyan"/>
          <w:lang w:bidi="en-US"/>
        </w:rPr>
        <w:t>];</w:t>
      </w:r>
    </w:p>
    <w:p w14:paraId="55BBF309" w14:textId="4AED89F8"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266791B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w:t>
      </w:r>
    </w:p>
    <w:p w14:paraId="04F0B733" w14:textId="77777777" w:rsidR="00784B98" w:rsidRPr="006A0875" w:rsidRDefault="00784B98" w:rsidP="00784B98">
      <w:pPr>
        <w:spacing w:after="0"/>
        <w:ind w:left="426"/>
        <w:rPr>
          <w:rFonts w:ascii="Courier New" w:hAnsi="Courier New" w:cs="Courier New"/>
          <w:sz w:val="20"/>
          <w:highlight w:val="cyan"/>
          <w:lang w:bidi="en-US"/>
        </w:rPr>
      </w:pPr>
    </w:p>
    <w:p w14:paraId="718309BC" w14:textId="77777777" w:rsidR="006A0875" w:rsidRDefault="00784B98" w:rsidP="00784B98">
      <w:pPr>
        <w:spacing w:after="0"/>
        <w:rPr>
          <w:lang w:bidi="en-US"/>
        </w:rPr>
      </w:pPr>
      <w:r w:rsidRPr="006A0875">
        <w:rPr>
          <w:highlight w:val="cyan"/>
          <w:lang w:bidi="en-US"/>
        </w:rPr>
        <w:t>A buffer boundary violation may also occur when copying, initializing, writing or reading a buffer if attention to the index or addresses used are not taken.</w:t>
      </w:r>
      <w:r>
        <w:rPr>
          <w:lang w:bidi="en-US"/>
        </w:rPr>
        <w:t xml:space="preserve">  </w:t>
      </w:r>
    </w:p>
    <w:p w14:paraId="2C5A4956" w14:textId="77777777" w:rsidR="006A0875" w:rsidRDefault="006A0875" w:rsidP="00784B98">
      <w:pPr>
        <w:spacing w:after="0"/>
        <w:rPr>
          <w:lang w:bidi="en-US"/>
        </w:rPr>
      </w:pPr>
    </w:p>
    <w:p w14:paraId="66A76D02" w14:textId="2E8B8437" w:rsidR="006A0875" w:rsidRDefault="006A0875" w:rsidP="00784B98">
      <w:pPr>
        <w:spacing w:after="0"/>
        <w:rPr>
          <w:lang w:bidi="en-US"/>
        </w:rPr>
      </w:pPr>
      <w:r w:rsidRPr="006A0875">
        <w:rPr>
          <w:lang w:bidi="en-US"/>
        </w:rPr>
        <w:t>As described in 6.7</w:t>
      </w:r>
      <w:r w:rsidR="00805449">
        <w:rPr>
          <w:lang w:bidi="en-US"/>
        </w:rPr>
        <w:t xml:space="preserve"> [CJM]</w:t>
      </w:r>
      <w:r w:rsidRPr="006A0875">
        <w:rPr>
          <w:lang w:bidi="en-US"/>
        </w:rPr>
        <w:t>,</w:t>
      </w:r>
      <w:r>
        <w:rPr>
          <w:lang w:bidi="en-US"/>
        </w:rPr>
        <w:t xml:space="preserve"> C++ provides library functions, </w:t>
      </w:r>
      <w:r w:rsidR="00805449">
        <w:rPr>
          <w:lang w:bidi="en-US"/>
        </w:rPr>
        <w:t>e.g.</w:t>
      </w:r>
      <w:r>
        <w:rPr>
          <w:lang w:bidi="en-US"/>
        </w:rPr>
        <w:t xml:space="preserve"> </w:t>
      </w:r>
      <w:proofErr w:type="spellStart"/>
      <w:r>
        <w:rPr>
          <w:lang w:bidi="en-US"/>
        </w:rPr>
        <w:t>std</w:t>
      </w:r>
      <w:proofErr w:type="spellEnd"/>
      <w:proofErr w:type="gramStart"/>
      <w:r>
        <w:rPr>
          <w:lang w:bidi="en-US"/>
        </w:rPr>
        <w:t>::</w:t>
      </w:r>
      <w:proofErr w:type="gramEnd"/>
      <w:r>
        <w:rPr>
          <w:lang w:bidi="en-US"/>
        </w:rPr>
        <w:t>string, that encapsulate strings and prevent boundary violations when accessing arrays of characters. It also provides standard templates that provide similar facilities for any other type</w:t>
      </w:r>
      <w:r w:rsidR="00947030">
        <w:rPr>
          <w:lang w:bidi="en-US"/>
        </w:rPr>
        <w:t xml:space="preserve">, such as </w:t>
      </w:r>
      <w:proofErr w:type="spellStart"/>
      <w:r w:rsidR="00947030">
        <w:rPr>
          <w:lang w:bidi="en-US"/>
        </w:rPr>
        <w:t>std</w:t>
      </w:r>
      <w:proofErr w:type="spellEnd"/>
      <w:proofErr w:type="gramStart"/>
      <w:r w:rsidR="00947030">
        <w:rPr>
          <w:lang w:bidi="en-US"/>
        </w:rPr>
        <w:t>::</w:t>
      </w:r>
      <w:proofErr w:type="gramEnd"/>
      <w:r w:rsidR="00947030">
        <w:rPr>
          <w:lang w:bidi="en-US"/>
        </w:rPr>
        <w:t xml:space="preserve">vector. Like a C-style array, a vector can be indexed using [], and as in C such an access is unchecked. However, vector also provides an access </w:t>
      </w:r>
      <w:proofErr w:type="gramStart"/>
      <w:r w:rsidR="00947030">
        <w:rPr>
          <w:lang w:bidi="en-US"/>
        </w:rPr>
        <w:t>function  at</w:t>
      </w:r>
      <w:proofErr w:type="gramEnd"/>
      <w:r w:rsidR="00947030">
        <w:rPr>
          <w:lang w:bidi="en-US"/>
        </w:rPr>
        <w:t>()  that behaves like [], but performs a check that the access is within the bounds of the array. The following example compares C and C++ performing equivalent array operations:</w:t>
      </w:r>
    </w:p>
    <w:p w14:paraId="2EC16746" w14:textId="487D37D3" w:rsidR="00947030" w:rsidRDefault="00947030" w:rsidP="00784B98">
      <w:pPr>
        <w:spacing w:after="0"/>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14:paraId="2228C9DF" w14:textId="3E6FDAC4" w:rsidTr="00B709C9">
        <w:tc>
          <w:tcPr>
            <w:tcW w:w="1843" w:type="dxa"/>
          </w:tcPr>
          <w:p w14:paraId="1A0069A7" w14:textId="1DB23748" w:rsidR="00947030" w:rsidRPr="00947030" w:rsidRDefault="00947030" w:rsidP="00784B98">
            <w:pPr>
              <w:rPr>
                <w:b/>
                <w:lang w:bidi="en-US"/>
              </w:rPr>
            </w:pPr>
            <w:r w:rsidRPr="00947030">
              <w:rPr>
                <w:b/>
                <w:lang w:bidi="en-US"/>
              </w:rPr>
              <w:t>C</w:t>
            </w:r>
          </w:p>
        </w:tc>
        <w:tc>
          <w:tcPr>
            <w:tcW w:w="2693" w:type="dxa"/>
          </w:tcPr>
          <w:p w14:paraId="1CE1EC09" w14:textId="5460548B" w:rsidR="00947030" w:rsidRPr="00947030" w:rsidRDefault="00947030" w:rsidP="00784B98">
            <w:pPr>
              <w:rPr>
                <w:b/>
                <w:lang w:bidi="en-US"/>
              </w:rPr>
            </w:pPr>
            <w:r w:rsidRPr="00947030">
              <w:rPr>
                <w:b/>
                <w:lang w:bidi="en-US"/>
              </w:rPr>
              <w:t>C++</w:t>
            </w:r>
          </w:p>
        </w:tc>
        <w:tc>
          <w:tcPr>
            <w:tcW w:w="5215" w:type="dxa"/>
          </w:tcPr>
          <w:p w14:paraId="64287229" w14:textId="108C6851" w:rsidR="00947030" w:rsidRPr="00947030" w:rsidRDefault="00362EBA" w:rsidP="00784B98">
            <w:pPr>
              <w:rPr>
                <w:b/>
                <w:lang w:bidi="en-US"/>
              </w:rPr>
            </w:pPr>
            <w:r>
              <w:rPr>
                <w:b/>
                <w:lang w:bidi="en-US"/>
              </w:rPr>
              <w:t>C</w:t>
            </w:r>
            <w:r w:rsidR="00947030">
              <w:rPr>
                <w:b/>
                <w:lang w:bidi="en-US"/>
              </w:rPr>
              <w:t>omment</w:t>
            </w:r>
          </w:p>
        </w:tc>
      </w:tr>
      <w:tr w:rsidR="00947030" w14:paraId="78B4125E" w14:textId="7EB08162" w:rsidTr="00B709C9">
        <w:tc>
          <w:tcPr>
            <w:tcW w:w="1843" w:type="dxa"/>
          </w:tcPr>
          <w:p w14:paraId="11D5371F" w14:textId="77777777" w:rsidR="00947030" w:rsidRDefault="00947030" w:rsidP="00784B98">
            <w:pPr>
              <w:rPr>
                <w:lang w:bidi="en-US"/>
              </w:rPr>
            </w:pPr>
          </w:p>
        </w:tc>
        <w:tc>
          <w:tcPr>
            <w:tcW w:w="2693" w:type="dxa"/>
          </w:tcPr>
          <w:p w14:paraId="3BB06233" w14:textId="7507C083" w:rsidR="00947030" w:rsidRDefault="00947030" w:rsidP="00784B98">
            <w:pPr>
              <w:rPr>
                <w:lang w:bidi="en-US"/>
              </w:rPr>
            </w:pPr>
            <w:r>
              <w:rPr>
                <w:lang w:bidi="en-US"/>
              </w:rPr>
              <w:t>#</w:t>
            </w:r>
            <w:proofErr w:type="gramStart"/>
            <w:r>
              <w:rPr>
                <w:lang w:bidi="en-US"/>
              </w:rPr>
              <w:t>include</w:t>
            </w:r>
            <w:proofErr w:type="gramEnd"/>
            <w:r>
              <w:rPr>
                <w:lang w:bidi="en-US"/>
              </w:rPr>
              <w:t xml:space="preserve"> &lt;</w:t>
            </w:r>
            <w:ins w:id="708" w:author="Stephen Michell" w:date="2017-04-06T15:11:00Z">
              <w:r w:rsidR="00227B17">
                <w:rPr>
                  <w:lang w:bidi="en-US"/>
                </w:rPr>
                <w:t>array</w:t>
              </w:r>
            </w:ins>
            <w:del w:id="709" w:author="Stephen Michell" w:date="2017-04-06T15:11:00Z">
              <w:r w:rsidDel="00227B17">
                <w:rPr>
                  <w:lang w:bidi="en-US"/>
                </w:rPr>
                <w:delText>vector</w:delText>
              </w:r>
            </w:del>
            <w:r>
              <w:rPr>
                <w:lang w:bidi="en-US"/>
              </w:rPr>
              <w:t>&gt;</w:t>
            </w:r>
          </w:p>
        </w:tc>
        <w:tc>
          <w:tcPr>
            <w:tcW w:w="5215" w:type="dxa"/>
          </w:tcPr>
          <w:p w14:paraId="54607B6B" w14:textId="77777777" w:rsidR="00947030" w:rsidRDefault="00947030" w:rsidP="00784B98">
            <w:pPr>
              <w:rPr>
                <w:lang w:bidi="en-US"/>
              </w:rPr>
            </w:pPr>
          </w:p>
        </w:tc>
      </w:tr>
      <w:tr w:rsidR="00947030" w14:paraId="5A61D4F4" w14:textId="146BAA97" w:rsidTr="00B709C9">
        <w:tc>
          <w:tcPr>
            <w:tcW w:w="1843" w:type="dxa"/>
          </w:tcPr>
          <w:p w14:paraId="2F31AA2B" w14:textId="27269880" w:rsidR="00947030" w:rsidRDefault="008546D8" w:rsidP="00227B17">
            <w:pPr>
              <w:rPr>
                <w:lang w:bidi="en-US"/>
              </w:rPr>
            </w:pPr>
            <w:proofErr w:type="spellStart"/>
            <w:proofErr w:type="gramStart"/>
            <w:ins w:id="710" w:author="Stephen Michell" w:date="2017-04-06T15:10:00Z">
              <w:r>
                <w:rPr>
                  <w:lang w:bidi="en-US"/>
                </w:rPr>
                <w:t>i</w:t>
              </w:r>
            </w:ins>
            <w:proofErr w:type="gramEnd"/>
            <w:del w:id="711" w:author="Stephen Michell" w:date="2017-04-06T15:10:00Z">
              <w:r w:rsidR="00947030" w:rsidDel="008546D8">
                <w:rPr>
                  <w:lang w:bidi="en-US"/>
                </w:rPr>
                <w:delText>I</w:delText>
              </w:r>
            </w:del>
            <w:r w:rsidR="00947030">
              <w:rPr>
                <w:lang w:bidi="en-US"/>
              </w:rPr>
              <w:t>nt</w:t>
            </w:r>
            <w:proofErr w:type="spellEnd"/>
            <w:r w:rsidR="00947030">
              <w:rPr>
                <w:lang w:bidi="en-US"/>
              </w:rPr>
              <w:t xml:space="preserve"> </w:t>
            </w:r>
            <w:proofErr w:type="spellStart"/>
            <w:r w:rsidR="00947030">
              <w:rPr>
                <w:lang w:bidi="en-US"/>
              </w:rPr>
              <w:t>arr</w:t>
            </w:r>
            <w:proofErr w:type="spellEnd"/>
            <w:ins w:id="712" w:author="Stephen Michell" w:date="2017-04-06T15:12:00Z">
              <w:r w:rsidR="00227B17" w:rsidDel="00227B17">
                <w:rPr>
                  <w:lang w:bidi="en-US"/>
                </w:rPr>
                <w:t xml:space="preserve"> </w:t>
              </w:r>
            </w:ins>
            <w:del w:id="713" w:author="Stephen Michell" w:date="2017-04-06T15:12:00Z">
              <w:r w:rsidR="00947030" w:rsidDel="00227B17">
                <w:rPr>
                  <w:lang w:bidi="en-US"/>
                </w:rPr>
                <w:delText>ay</w:delText>
              </w:r>
            </w:del>
            <w:r w:rsidR="00947030">
              <w:rPr>
                <w:lang w:bidi="en-US"/>
              </w:rPr>
              <w:t>[10];</w:t>
            </w:r>
          </w:p>
        </w:tc>
        <w:tc>
          <w:tcPr>
            <w:tcW w:w="2693" w:type="dxa"/>
          </w:tcPr>
          <w:p w14:paraId="1F59FD94" w14:textId="262859BF" w:rsidR="00947030" w:rsidRDefault="00947030" w:rsidP="00227B17">
            <w:pPr>
              <w:rPr>
                <w:lang w:bidi="en-US"/>
              </w:rPr>
            </w:pPr>
            <w:proofErr w:type="spellStart"/>
            <w:proofErr w:type="gramStart"/>
            <w:r>
              <w:rPr>
                <w:lang w:bidi="en-US"/>
              </w:rPr>
              <w:t>std</w:t>
            </w:r>
            <w:proofErr w:type="spellEnd"/>
            <w:proofErr w:type="gramEnd"/>
            <w:r>
              <w:rPr>
                <w:lang w:bidi="en-US"/>
              </w:rPr>
              <w:t>::</w:t>
            </w:r>
            <w:del w:id="714" w:author="Stephen Michell" w:date="2017-04-06T15:10:00Z">
              <w:r w:rsidDel="00227B17">
                <w:rPr>
                  <w:lang w:bidi="en-US"/>
                </w:rPr>
                <w:delText>vector</w:delText>
              </w:r>
            </w:del>
            <w:ins w:id="715" w:author="Stephen Michell" w:date="2017-04-06T15:10:00Z">
              <w:r w:rsidR="00227B17">
                <w:rPr>
                  <w:lang w:bidi="en-US"/>
                </w:rPr>
                <w:t>array</w:t>
              </w:r>
            </w:ins>
            <w:r>
              <w:rPr>
                <w:lang w:bidi="en-US"/>
              </w:rPr>
              <w:t>&lt;int</w:t>
            </w:r>
            <w:ins w:id="716" w:author="Stephen Michell" w:date="2017-04-06T15:11:00Z">
              <w:r w:rsidR="00227B17">
                <w:rPr>
                  <w:lang w:bidi="en-US"/>
                </w:rPr>
                <w:t>,10</w:t>
              </w:r>
            </w:ins>
            <w:r>
              <w:rPr>
                <w:lang w:bidi="en-US"/>
              </w:rPr>
              <w:t>&gt;</w:t>
            </w:r>
            <w:proofErr w:type="spellStart"/>
            <w:del w:id="717" w:author="Stephen Michell" w:date="2017-04-06T15:11:00Z">
              <w:r w:rsidDel="00227B17">
                <w:rPr>
                  <w:lang w:bidi="en-US"/>
                </w:rPr>
                <w:delText xml:space="preserve"> array(10</w:delText>
              </w:r>
            </w:del>
            <w:ins w:id="718" w:author="Stephen Michell" w:date="2017-04-06T15:11:00Z">
              <w:r w:rsidR="00227B17">
                <w:rPr>
                  <w:lang w:bidi="en-US"/>
                </w:rPr>
                <w:t>arr</w:t>
              </w:r>
            </w:ins>
            <w:proofErr w:type="spellEnd"/>
            <w:del w:id="719" w:author="Stephen Michell" w:date="2017-04-06T15:11:00Z">
              <w:r w:rsidDel="00227B17">
                <w:rPr>
                  <w:lang w:bidi="en-US"/>
                </w:rPr>
                <w:delText>)</w:delText>
              </w:r>
            </w:del>
            <w:r>
              <w:rPr>
                <w:lang w:bidi="en-US"/>
              </w:rPr>
              <w:t>;</w:t>
            </w:r>
          </w:p>
        </w:tc>
        <w:tc>
          <w:tcPr>
            <w:tcW w:w="5215" w:type="dxa"/>
          </w:tcPr>
          <w:p w14:paraId="017C19DB" w14:textId="7D926B0B" w:rsidR="00947030" w:rsidRDefault="00947030" w:rsidP="00784B98">
            <w:pPr>
              <w:rPr>
                <w:lang w:bidi="en-US"/>
              </w:rPr>
            </w:pPr>
            <w:r>
              <w:rPr>
                <w:lang w:bidi="en-US"/>
              </w:rPr>
              <w:t>Both arrays are of 10 elements</w:t>
            </w:r>
          </w:p>
        </w:tc>
      </w:tr>
      <w:tr w:rsidR="00947030" w14:paraId="70D16BCE" w14:textId="10F8A67A" w:rsidTr="00B709C9">
        <w:tc>
          <w:tcPr>
            <w:tcW w:w="1843" w:type="dxa"/>
          </w:tcPr>
          <w:p w14:paraId="76338BB3" w14:textId="5812C703" w:rsidR="00947030" w:rsidRDefault="00947030" w:rsidP="00784B98">
            <w:pPr>
              <w:rPr>
                <w:lang w:bidi="en-US"/>
              </w:rPr>
            </w:pPr>
            <w:proofErr w:type="spellStart"/>
            <w:proofErr w:type="gramStart"/>
            <w:r>
              <w:rPr>
                <w:lang w:bidi="en-US"/>
              </w:rPr>
              <w:t>arr</w:t>
            </w:r>
            <w:proofErr w:type="spellEnd"/>
            <w:proofErr w:type="gramEnd"/>
            <w:del w:id="720" w:author="Stephen Michell" w:date="2017-04-06T15:11:00Z">
              <w:r w:rsidDel="00227B17">
                <w:rPr>
                  <w:lang w:bidi="en-US"/>
                </w:rPr>
                <w:delText>ay</w:delText>
              </w:r>
            </w:del>
            <w:r>
              <w:rPr>
                <w:lang w:bidi="en-US"/>
              </w:rPr>
              <w:t>[1</w:t>
            </w:r>
            <w:ins w:id="721" w:author="Stephen Michell" w:date="2017-04-06T15:13:00Z">
              <w:r w:rsidR="00227B17">
                <w:rPr>
                  <w:lang w:bidi="en-US"/>
                </w:rPr>
                <w:t>0</w:t>
              </w:r>
            </w:ins>
            <w:del w:id="722" w:author="Stephen Michell" w:date="2017-04-06T15:13:00Z">
              <w:r w:rsidDel="00227B17">
                <w:rPr>
                  <w:lang w:bidi="en-US"/>
                </w:rPr>
                <w:delText>1</w:delText>
              </w:r>
            </w:del>
            <w:r>
              <w:rPr>
                <w:lang w:bidi="en-US"/>
              </w:rPr>
              <w:t>] = 0;</w:t>
            </w:r>
          </w:p>
        </w:tc>
        <w:tc>
          <w:tcPr>
            <w:tcW w:w="2693" w:type="dxa"/>
          </w:tcPr>
          <w:p w14:paraId="328343EB" w14:textId="0EB51D80" w:rsidR="00947030" w:rsidRDefault="00947030" w:rsidP="00784B98">
            <w:pPr>
              <w:rPr>
                <w:lang w:bidi="en-US"/>
              </w:rPr>
            </w:pPr>
            <w:proofErr w:type="spellStart"/>
            <w:proofErr w:type="gramStart"/>
            <w:r>
              <w:rPr>
                <w:lang w:bidi="en-US"/>
              </w:rPr>
              <w:t>arr</w:t>
            </w:r>
            <w:proofErr w:type="spellEnd"/>
            <w:proofErr w:type="gramEnd"/>
            <w:del w:id="723" w:author="Stephen Michell" w:date="2017-04-06T15:11:00Z">
              <w:r w:rsidDel="00227B17">
                <w:rPr>
                  <w:lang w:bidi="en-US"/>
                </w:rPr>
                <w:delText>ay</w:delText>
              </w:r>
            </w:del>
            <w:r>
              <w:rPr>
                <w:lang w:bidi="en-US"/>
              </w:rPr>
              <w:t>[1</w:t>
            </w:r>
            <w:ins w:id="724" w:author="Stephen Michell" w:date="2017-04-06T15:13:00Z">
              <w:r w:rsidR="00227B17">
                <w:rPr>
                  <w:lang w:bidi="en-US"/>
                </w:rPr>
                <w:t>0</w:t>
              </w:r>
            </w:ins>
            <w:del w:id="725" w:author="Stephen Michell" w:date="2017-04-06T15:13:00Z">
              <w:r w:rsidDel="00227B17">
                <w:rPr>
                  <w:lang w:bidi="en-US"/>
                </w:rPr>
                <w:delText>1</w:delText>
              </w:r>
            </w:del>
            <w:r>
              <w:rPr>
                <w:lang w:bidi="en-US"/>
              </w:rPr>
              <w:t>] = 0;</w:t>
            </w:r>
          </w:p>
        </w:tc>
        <w:tc>
          <w:tcPr>
            <w:tcW w:w="5215" w:type="dxa"/>
          </w:tcPr>
          <w:p w14:paraId="2E17477A" w14:textId="0097FF70" w:rsidR="00947030" w:rsidRDefault="00947030" w:rsidP="00784B98">
            <w:pPr>
              <w:rPr>
                <w:lang w:bidi="en-US"/>
              </w:rPr>
            </w:pPr>
            <w:r>
              <w:rPr>
                <w:lang w:bidi="en-US"/>
              </w:rPr>
              <w:t>Both accesses silently violate array’s bounds</w:t>
            </w:r>
          </w:p>
        </w:tc>
      </w:tr>
      <w:tr w:rsidR="00947030" w14:paraId="2E853E21" w14:textId="4E1DD84B" w:rsidTr="00B709C9">
        <w:tc>
          <w:tcPr>
            <w:tcW w:w="1843" w:type="dxa"/>
          </w:tcPr>
          <w:p w14:paraId="2D21AB15" w14:textId="18A6F507" w:rsidR="00947030" w:rsidRDefault="00947030" w:rsidP="00784B98">
            <w:pPr>
              <w:rPr>
                <w:lang w:bidi="en-US"/>
              </w:rPr>
            </w:pPr>
            <w:proofErr w:type="spellStart"/>
            <w:proofErr w:type="gramStart"/>
            <w:r>
              <w:rPr>
                <w:lang w:bidi="en-US"/>
              </w:rPr>
              <w:t>arr</w:t>
            </w:r>
            <w:proofErr w:type="spellEnd"/>
            <w:proofErr w:type="gramEnd"/>
            <w:del w:id="726" w:author="Stephen Michell" w:date="2017-04-06T15:11:00Z">
              <w:r w:rsidDel="00227B17">
                <w:rPr>
                  <w:lang w:bidi="en-US"/>
                </w:rPr>
                <w:delText>ay</w:delText>
              </w:r>
            </w:del>
            <w:r>
              <w:rPr>
                <w:lang w:bidi="en-US"/>
              </w:rPr>
              <w:t>[1</w:t>
            </w:r>
            <w:ins w:id="727" w:author="Stephen Michell" w:date="2017-04-06T15:13:00Z">
              <w:r w:rsidR="00227B17">
                <w:rPr>
                  <w:lang w:bidi="en-US"/>
                </w:rPr>
                <w:t>0</w:t>
              </w:r>
            </w:ins>
            <w:del w:id="728" w:author="Stephen Michell" w:date="2017-04-06T15:13:00Z">
              <w:r w:rsidDel="00227B17">
                <w:rPr>
                  <w:lang w:bidi="en-US"/>
                </w:rPr>
                <w:delText>1</w:delText>
              </w:r>
            </w:del>
            <w:r>
              <w:rPr>
                <w:lang w:bidi="en-US"/>
              </w:rPr>
              <w:t>] = 0;</w:t>
            </w:r>
          </w:p>
        </w:tc>
        <w:tc>
          <w:tcPr>
            <w:tcW w:w="2693" w:type="dxa"/>
          </w:tcPr>
          <w:p w14:paraId="7FAD182C" w14:textId="5539776A" w:rsidR="00947030" w:rsidRDefault="00947030" w:rsidP="00784B98">
            <w:pPr>
              <w:rPr>
                <w:lang w:bidi="en-US"/>
              </w:rPr>
            </w:pPr>
            <w:proofErr w:type="gramStart"/>
            <w:r>
              <w:rPr>
                <w:lang w:bidi="en-US"/>
              </w:rPr>
              <w:t>arr</w:t>
            </w:r>
            <w:proofErr w:type="gramEnd"/>
            <w:del w:id="729" w:author="Stephen Michell" w:date="2017-04-06T15:11:00Z">
              <w:r w:rsidDel="00227B17">
                <w:rPr>
                  <w:lang w:bidi="en-US"/>
                </w:rPr>
                <w:delText>ay</w:delText>
              </w:r>
            </w:del>
            <w:r>
              <w:rPr>
                <w:lang w:bidi="en-US"/>
              </w:rPr>
              <w:t>.at(1</w:t>
            </w:r>
            <w:ins w:id="730" w:author="Stephen Michell" w:date="2017-04-06T15:13:00Z">
              <w:r w:rsidR="00227B17">
                <w:rPr>
                  <w:lang w:bidi="en-US"/>
                </w:rPr>
                <w:t>0</w:t>
              </w:r>
            </w:ins>
            <w:del w:id="731" w:author="Stephen Michell" w:date="2017-04-06T15:13:00Z">
              <w:r w:rsidDel="00227B17">
                <w:rPr>
                  <w:lang w:bidi="en-US"/>
                </w:rPr>
                <w:delText>1</w:delText>
              </w:r>
            </w:del>
            <w:r>
              <w:rPr>
                <w:lang w:bidi="en-US"/>
              </w:rPr>
              <w:t>) = 0;</w:t>
            </w:r>
          </w:p>
        </w:tc>
        <w:tc>
          <w:tcPr>
            <w:tcW w:w="5215" w:type="dxa"/>
          </w:tcPr>
          <w:p w14:paraId="69FF8395" w14:textId="52970D14" w:rsidR="00947030" w:rsidRDefault="00947030" w:rsidP="00784B98">
            <w:pPr>
              <w:rPr>
                <w:lang w:bidi="en-US"/>
              </w:rPr>
            </w:pPr>
            <w:r>
              <w:rPr>
                <w:lang w:bidi="en-US"/>
              </w:rPr>
              <w:t>The C++ access fails with an error exception</w:t>
            </w:r>
          </w:p>
        </w:tc>
      </w:tr>
    </w:tbl>
    <w:p w14:paraId="06D38088" w14:textId="5956E9D6" w:rsidR="00947030" w:rsidRDefault="00902170" w:rsidP="00784B98">
      <w:pPr>
        <w:spacing w:after="0"/>
        <w:rPr>
          <w:lang w:bidi="en-US"/>
        </w:rPr>
      </w:pPr>
      <w:ins w:id="732" w:author="Stephen Michell" w:date="2017-04-06T15:24:00Z">
        <w:r>
          <w:rPr>
            <w:lang w:bidi="en-US"/>
          </w:rPr>
          <w:t xml:space="preserve">     Vectors can be used as shown for arrays.</w:t>
        </w:r>
      </w:ins>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733" w:author="Stephen Michell" w:date="2017-04-06T14:56:00Z"/>
          <w:strike/>
          <w:lang w:bidi="en-US"/>
        </w:rPr>
      </w:pPr>
      <w:commentRangeStart w:id="734"/>
      <w:del w:id="735" w:author="Stephen Michell" w:date="2017-04-06T14:56:00Z">
        <w:r w:rsidRPr="006A0875" w:rsidDel="008965BE">
          <w:rPr>
            <w:strike/>
            <w:lang w:bidi="en-US"/>
          </w:rPr>
          <w:delText>For example, in the following move operation there is a buffer boundary violation:</w:delText>
        </w:r>
        <w:commentRangeEnd w:id="734"/>
        <w:r w:rsidR="006A0875" w:rsidDel="008965BE">
          <w:rPr>
            <w:rStyle w:val="CommentReference"/>
          </w:rPr>
          <w:commentReference w:id="734"/>
        </w:r>
      </w:del>
    </w:p>
    <w:p w14:paraId="39C2646B" w14:textId="18CFFF9D" w:rsidR="00784B98" w:rsidRPr="006A0875" w:rsidDel="008965BE" w:rsidRDefault="00784B98" w:rsidP="002472AE">
      <w:pPr>
        <w:spacing w:after="0"/>
        <w:ind w:left="426"/>
        <w:rPr>
          <w:del w:id="736" w:author="Stephen Michell" w:date="2017-04-06T14:56:00Z"/>
          <w:rFonts w:ascii="Courier New" w:hAnsi="Courier New" w:cs="Courier New"/>
          <w:strike/>
          <w:sz w:val="20"/>
          <w:lang w:bidi="en-US"/>
        </w:rPr>
      </w:pPr>
      <w:del w:id="737"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738" w:author="Stephen Michell" w:date="2017-04-06T14:56:00Z"/>
          <w:rFonts w:ascii="Courier New" w:hAnsi="Courier New" w:cs="Courier New"/>
          <w:strike/>
          <w:sz w:val="20"/>
          <w:lang w:bidi="en-US"/>
        </w:rPr>
      </w:pPr>
      <w:del w:id="739"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740" w:author="Stephen Michell" w:date="2017-04-06T14:56:00Z"/>
          <w:rFonts w:ascii="Courier New" w:hAnsi="Courier New" w:cs="Courier New"/>
          <w:strike/>
          <w:sz w:val="20"/>
          <w:lang w:bidi="en-US"/>
        </w:rPr>
      </w:pPr>
      <w:del w:id="741"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742"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743" w:author="Stephen Michell" w:date="2017-04-06T14:56:00Z"/>
          <w:rFonts w:cs="Courier New"/>
          <w:strike/>
          <w:lang w:bidi="en-US"/>
        </w:rPr>
      </w:pPr>
      <w:del w:id="744"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745" w:author="Stephen Michell" w:date="2017-04-06T14:56:00Z"/>
          <w:rFonts w:ascii="Courier New" w:hAnsi="Courier New" w:cs="Courier New"/>
          <w:strike/>
          <w:sz w:val="20"/>
          <w:lang w:bidi="en-US"/>
        </w:rPr>
      </w:pPr>
      <w:del w:id="746"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747" w:author="Stephen Michell" w:date="2017-04-06T14:56:00Z"/>
          <w:rFonts w:ascii="Courier New" w:hAnsi="Courier New" w:cs="Courier New"/>
          <w:strike/>
          <w:sz w:val="20"/>
          <w:lang w:bidi="en-US"/>
        </w:rPr>
      </w:pPr>
      <w:del w:id="748"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749" w:author="Stephen Michell" w:date="2017-04-06T14:56:00Z"/>
          <w:rFonts w:ascii="Courier New" w:hAnsi="Courier New" w:cs="Courier New"/>
          <w:strike/>
          <w:sz w:val="20"/>
          <w:lang w:bidi="en-US"/>
        </w:rPr>
      </w:pPr>
      <w:del w:id="750"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751"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752" w:author="Stephen Michell" w:date="2017-04-06T14:56:00Z"/>
          <w:strike/>
          <w:lang w:bidi="en-US"/>
        </w:rPr>
      </w:pPr>
      <w:del w:id="753"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477EEB2" w14:textId="77777777" w:rsidR="008546D8" w:rsidRDefault="008965BE" w:rsidP="008546D8">
      <w:pPr>
        <w:pStyle w:val="ListParagraph"/>
        <w:numPr>
          <w:ilvl w:val="0"/>
          <w:numId w:val="24"/>
        </w:numPr>
        <w:spacing w:after="0"/>
        <w:ind w:left="709"/>
        <w:rPr>
          <w:ins w:id="754" w:author="Stephen Michell" w:date="2017-04-06T15:09:00Z"/>
          <w:lang w:bidi="en-US"/>
        </w:rPr>
      </w:pPr>
      <w:ins w:id="755" w:author="Stephen Michell" w:date="2017-04-06T14:58:00Z">
        <w:r>
          <w:rPr>
            <w:lang w:bidi="en-US"/>
          </w:rPr>
          <w:t>For the use of C-style arrays, follow the guidance provided in TR 24772-3 clause 6.8.2.</w:t>
        </w:r>
      </w:ins>
    </w:p>
    <w:p w14:paraId="2E94DA1A" w14:textId="4A6C8585" w:rsidR="008546D8" w:rsidRDefault="008E6B83" w:rsidP="008546D8">
      <w:pPr>
        <w:pStyle w:val="ListParagraph"/>
        <w:numPr>
          <w:ilvl w:val="0"/>
          <w:numId w:val="24"/>
        </w:numPr>
        <w:spacing w:after="0"/>
        <w:ind w:left="709"/>
        <w:rPr>
          <w:ins w:id="756" w:author="Stephen Michell" w:date="2017-04-06T15:09:00Z"/>
          <w:lang w:bidi="en-US"/>
        </w:rPr>
      </w:pPr>
      <w:ins w:id="757" w:author="Stephen Michell" w:date="2017-04-06T15:37:00Z">
        <w:r>
          <w:rPr>
            <w:lang w:bidi="en-US"/>
          </w:rPr>
          <w:t xml:space="preserve">Use </w:t>
        </w:r>
      </w:ins>
      <w:del w:id="758" w:author="Stephen Michell" w:date="2017-04-06T15:37:00Z">
        <w:r w:rsidR="00FA7B7E" w:rsidDel="008E6B83">
          <w:rPr>
            <w:lang w:bidi="en-US"/>
          </w:rPr>
          <w:delText>U</w:delText>
        </w:r>
        <w:r w:rsidR="00B709C9" w:rsidDel="008E6B83">
          <w:rPr>
            <w:lang w:bidi="en-US"/>
          </w:rPr>
          <w:delText xml:space="preserve">se </w:delText>
        </w:r>
      </w:del>
      <w:r w:rsidR="00B709C9">
        <w:rPr>
          <w:lang w:bidi="en-US"/>
        </w:rPr>
        <w:t xml:space="preserve">a library class such as </w:t>
      </w:r>
      <w:proofErr w:type="spellStart"/>
      <w:r w:rsidR="00B709C9">
        <w:rPr>
          <w:lang w:bidi="en-US"/>
        </w:rPr>
        <w:t>std</w:t>
      </w:r>
      <w:proofErr w:type="spellEnd"/>
      <w:proofErr w:type="gramStart"/>
      <w:r w:rsidR="00B709C9">
        <w:rPr>
          <w:lang w:bidi="en-US"/>
        </w:rPr>
        <w:t>::</w:t>
      </w:r>
      <w:proofErr w:type="gramEnd"/>
      <w:ins w:id="759" w:author="Stephen Michell" w:date="2017-04-06T15:13:00Z">
        <w:r w:rsidR="00227B17">
          <w:rPr>
            <w:lang w:bidi="en-US"/>
          </w:rPr>
          <w:t>array</w:t>
        </w:r>
      </w:ins>
      <w:del w:id="760" w:author="Stephen Michell" w:date="2017-04-06T15:13:00Z">
        <w:r w:rsidR="00B709C9" w:rsidDel="00227B17">
          <w:rPr>
            <w:lang w:bidi="en-US"/>
          </w:rPr>
          <w:delText>vector</w:delText>
        </w:r>
      </w:del>
      <w:r w:rsidR="00B709C9">
        <w:rPr>
          <w:lang w:bidi="en-US"/>
        </w:rPr>
        <w:t xml:space="preserve"> to encapsulate </w:t>
      </w:r>
      <w:r w:rsidR="00FA7B7E">
        <w:rPr>
          <w:lang w:bidi="en-US"/>
        </w:rPr>
        <w:t>an</w:t>
      </w:r>
      <w:r w:rsidR="00B709C9">
        <w:rPr>
          <w:lang w:bidi="en-US"/>
        </w:rPr>
        <w:t xml:space="preserve"> array, or write a class with similar behavior. </w:t>
      </w:r>
    </w:p>
    <w:p w14:paraId="7A1280EC" w14:textId="77777777" w:rsidR="00902170" w:rsidRDefault="008546D8" w:rsidP="00902170">
      <w:pPr>
        <w:pStyle w:val="ListParagraph"/>
        <w:numPr>
          <w:ilvl w:val="0"/>
          <w:numId w:val="24"/>
        </w:numPr>
        <w:spacing w:after="0"/>
        <w:ind w:left="709"/>
        <w:rPr>
          <w:ins w:id="761" w:author="Stephen Michell" w:date="2017-04-06T15:22:00Z"/>
          <w:lang w:bidi="en-US"/>
        </w:rPr>
      </w:pPr>
      <w:ins w:id="762" w:author="Stephen Michell" w:date="2017-04-06T15:08:00Z">
        <w:r>
          <w:rPr>
            <w:lang w:bidi="en-US"/>
          </w:rPr>
          <w:t xml:space="preserve">Use iterators and </w:t>
        </w:r>
      </w:ins>
      <w:ins w:id="763" w:author="Stephen Michell" w:date="2017-04-06T15:22:00Z">
        <w:r w:rsidR="00902170">
          <w:rPr>
            <w:lang w:bidi="en-US"/>
          </w:rPr>
          <w:t>range-based</w:t>
        </w:r>
      </w:ins>
      <w:ins w:id="764" w:author="Stephen Michell" w:date="2017-04-06T15:08:00Z">
        <w:r>
          <w:rPr>
            <w:lang w:bidi="en-US"/>
          </w:rPr>
          <w:t xml:space="preserve"> for-loops</w:t>
        </w:r>
      </w:ins>
    </w:p>
    <w:p w14:paraId="4A1DB38C" w14:textId="77777777" w:rsidR="00902170" w:rsidRDefault="00902170" w:rsidP="00902170">
      <w:pPr>
        <w:pStyle w:val="ListParagraph"/>
        <w:numPr>
          <w:ilvl w:val="0"/>
          <w:numId w:val="24"/>
        </w:numPr>
        <w:spacing w:after="0"/>
        <w:ind w:left="709"/>
        <w:rPr>
          <w:ins w:id="765" w:author="Stephen Michell" w:date="2017-04-06T15:29:00Z"/>
          <w:lang w:bidi="en-US"/>
        </w:rPr>
      </w:pPr>
      <w:ins w:id="766" w:author="Stephen Michell" w:date="2017-04-06T15:28:00Z">
        <w:r>
          <w:rPr>
            <w:lang w:bidi="en-US"/>
          </w:rPr>
          <w:t xml:space="preserve">Use </w:t>
        </w:r>
        <w:proofErr w:type="spellStart"/>
        <w:r>
          <w:rPr>
            <w:lang w:bidi="en-US"/>
          </w:rPr>
          <w:t>std</w:t>
        </w:r>
        <w:proofErr w:type="spellEnd"/>
        <w:proofErr w:type="gramStart"/>
        <w:r>
          <w:rPr>
            <w:lang w:bidi="en-US"/>
          </w:rPr>
          <w:t>::</w:t>
        </w:r>
        <w:proofErr w:type="gramEnd"/>
        <w:r>
          <w:rPr>
            <w:lang w:bidi="en-US"/>
          </w:rPr>
          <w:t xml:space="preserve">vector to access arrays of dynamic changing size </w:t>
        </w:r>
      </w:ins>
    </w:p>
    <w:p w14:paraId="65C340FA" w14:textId="5033EAF4" w:rsidR="00902170" w:rsidRDefault="008E6B83" w:rsidP="00902170">
      <w:pPr>
        <w:pStyle w:val="ListParagraph"/>
        <w:numPr>
          <w:ilvl w:val="0"/>
          <w:numId w:val="24"/>
        </w:numPr>
        <w:spacing w:after="0"/>
        <w:ind w:left="709"/>
        <w:rPr>
          <w:ins w:id="767" w:author="Stephen Michell" w:date="2017-04-06T15:28:00Z"/>
          <w:lang w:bidi="en-US"/>
        </w:rPr>
      </w:pPr>
      <w:ins w:id="768" w:author="Stephen Michell" w:date="2017-04-06T15:37:00Z">
        <w:r>
          <w:rPr>
            <w:lang w:bidi="en-US"/>
          </w:rPr>
          <w:t xml:space="preserve">When manually accessing array elements by indexing or pointer arithmetic, </w:t>
        </w:r>
      </w:ins>
      <w:ins w:id="769" w:author="Stephen Michell" w:date="2017-04-06T15:29:00Z">
        <w:r w:rsidR="00902170">
          <w:rPr>
            <w:lang w:bidi="en-US"/>
          </w:rPr>
          <w:t>use bounds checking access such as array</w:t>
        </w:r>
        <w:proofErr w:type="gramStart"/>
        <w:r w:rsidR="00902170">
          <w:rPr>
            <w:lang w:bidi="en-US"/>
          </w:rPr>
          <w:t>::</w:t>
        </w:r>
        <w:proofErr w:type="gramEnd"/>
        <w:r w:rsidR="00902170">
          <w:rPr>
            <w:lang w:bidi="en-US"/>
          </w:rPr>
          <w:t>at, unless it can be conclusively shown that the access can never be outside the bounds of the array.</w:t>
        </w:r>
      </w:ins>
    </w:p>
    <w:p w14:paraId="5AB16626" w14:textId="7BA2B38E" w:rsidR="008965BE" w:rsidDel="00902170" w:rsidRDefault="00B709C9">
      <w:pPr>
        <w:pStyle w:val="ListParagraph"/>
        <w:numPr>
          <w:ilvl w:val="0"/>
          <w:numId w:val="24"/>
        </w:numPr>
        <w:spacing w:after="0"/>
        <w:ind w:left="709"/>
        <w:rPr>
          <w:del w:id="770" w:author="Stephen Michell" w:date="2017-04-06T15:28:00Z"/>
          <w:lang w:bidi="en-US"/>
        </w:rPr>
      </w:pPr>
      <w:del w:id="771" w:author="Stephen Michell" w:date="2017-04-06T15:32:00Z">
        <w:r w:rsidDel="008E6B83">
          <w:rPr>
            <w:lang w:bidi="en-US"/>
          </w:rPr>
          <w:delText xml:space="preserve">Always use bound checking access, such as </w:delText>
        </w:r>
      </w:del>
      <w:del w:id="772" w:author="Stephen Michell" w:date="2017-04-06T15:25:00Z">
        <w:r w:rsidDel="00902170">
          <w:rPr>
            <w:lang w:bidi="en-US"/>
          </w:rPr>
          <w:delText>vector</w:delText>
        </w:r>
      </w:del>
      <w:del w:id="773"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774" w:author="Stephen Michell" w:date="2017-04-06T15:29:00Z">
        <w:r w:rsidR="00FA7B7E" w:rsidDel="00902170">
          <w:rPr>
            <w:lang w:bidi="en-US"/>
          </w:rPr>
          <w:delText xml:space="preserve"> </w:delText>
        </w:r>
      </w:del>
      <w:del w:id="775" w:author="Stephen Michell" w:date="2017-04-06T15:27:00Z">
        <w:r w:rsidR="00FA7B7E" w:rsidDel="00902170">
          <w:rPr>
            <w:lang w:bidi="en-US"/>
          </w:rPr>
          <w:delText xml:space="preserve">(e.g. a fixed size array, with all indexing in-bounds), </w:delText>
        </w:r>
      </w:del>
      <w:ins w:id="776" w:author="Stephen Michell" w:date="2017-04-06T15:29:00Z">
        <w:r w:rsidR="00902170">
          <w:rPr>
            <w:lang w:bidi="en-US"/>
          </w:rPr>
          <w:t>I</w:t>
        </w:r>
      </w:ins>
      <w:del w:id="777" w:author="Stephen Michell" w:date="2017-04-06T15:29:00Z">
        <w:r w:rsidR="00FA7B7E" w:rsidDel="00902170">
          <w:rPr>
            <w:lang w:bidi="en-US"/>
          </w:rPr>
          <w:delText>or i</w:delText>
        </w:r>
      </w:del>
      <w:r w:rsidR="00FA7B7E">
        <w:rPr>
          <w:lang w:bidi="en-US"/>
        </w:rPr>
        <w:t>f bound checking each access would be prohibitively slow.</w:t>
      </w:r>
      <w:ins w:id="778" w:author="Stephen Michell" w:date="2017-04-06T15:29:00Z">
        <w:r w:rsidR="00902170" w:rsidDel="00902170">
          <w:rPr>
            <w:lang w:bidi="en-US"/>
          </w:rPr>
          <w:t xml:space="preserve"> </w:t>
        </w:r>
      </w:ins>
    </w:p>
    <w:p w14:paraId="3CA974C1" w14:textId="0F4B2E4C" w:rsidR="002472AE" w:rsidDel="008965BE" w:rsidRDefault="00B709C9">
      <w:pPr>
        <w:pStyle w:val="ListParagraph"/>
        <w:rPr>
          <w:del w:id="779" w:author="Stephen Michell" w:date="2017-04-06T14:58:00Z"/>
          <w:lang w:bidi="en-US"/>
        </w:rPr>
        <w:pPrChange w:id="780" w:author="Stephen Michell" w:date="2017-04-06T15:29:00Z">
          <w:pPr>
            <w:pStyle w:val="ListParagraph"/>
            <w:numPr>
              <w:numId w:val="24"/>
            </w:numPr>
            <w:ind w:left="709" w:hanging="360"/>
          </w:pPr>
        </w:pPrChange>
      </w:pPr>
      <w:del w:id="781" w:author="Stephen Michell" w:date="2017-04-06T15:28:00Z">
        <w:r w:rsidDel="00902170">
          <w:rPr>
            <w:lang w:bidi="en-US"/>
          </w:rPr>
          <w:delText>I</w:delText>
        </w:r>
      </w:del>
      <w:ins w:id="782" w:author="Stephen Michell" w:date="2017-04-06T15:28:00Z">
        <w:r w:rsidR="00902170">
          <w:rPr>
            <w:lang w:bidi="en-US"/>
          </w:rPr>
          <w:t>I</w:t>
        </w:r>
      </w:ins>
      <w:r>
        <w:rPr>
          <w:lang w:bidi="en-US"/>
        </w:rPr>
        <w:t xml:space="preserve">f for performance reasons, index checking on each access is inappropriate, </w:t>
      </w:r>
      <w:r w:rsidR="00FA7B7E">
        <w:rPr>
          <w:lang w:bidi="en-US"/>
        </w:rPr>
        <w:t>provide a c</w:t>
      </w:r>
      <w:r w:rsidR="002472AE">
        <w:rPr>
          <w:lang w:bidi="en-US"/>
        </w:rPr>
        <w:t xml:space="preserve">heck </w:t>
      </w:r>
      <w:r w:rsidR="00FA7B7E">
        <w:rPr>
          <w:lang w:bidi="en-US"/>
        </w:rPr>
        <w:t xml:space="preserve">to show that no access will </w:t>
      </w:r>
      <w:r w:rsidR="002472AE">
        <w:rPr>
          <w:lang w:bidi="en-US"/>
        </w:rPr>
        <w:t>be o</w:t>
      </w:r>
      <w:r w:rsidR="00805449">
        <w:rPr>
          <w:lang w:bidi="en-US"/>
        </w:rPr>
        <w:t xml:space="preserve">utside the bounds of the array, </w:t>
      </w:r>
      <w:r w:rsidR="00FA7B7E">
        <w:rPr>
          <w:lang w:bidi="en-US"/>
        </w:rPr>
        <w:t xml:space="preserve">e.g. when processing all the elements of a large array, show </w:t>
      </w:r>
      <w:r w:rsidR="00805449">
        <w:rPr>
          <w:lang w:bidi="en-US"/>
        </w:rPr>
        <w:t xml:space="preserve">or check </w:t>
      </w:r>
      <w:r w:rsidR="00FA7B7E">
        <w:rPr>
          <w:lang w:bidi="en-US"/>
        </w:rPr>
        <w:t>that the first and last elements to be a</w:t>
      </w:r>
      <w:r w:rsidR="00805449">
        <w:rPr>
          <w:lang w:bidi="en-US"/>
        </w:rPr>
        <w:t>ccessed are in bounds</w:t>
      </w:r>
    </w:p>
    <w:p w14:paraId="4BF0D3C6" w14:textId="458A4AA8" w:rsidR="002472AE" w:rsidRPr="00FA7B7E" w:rsidDel="008965BE" w:rsidRDefault="002472AE">
      <w:pPr>
        <w:pStyle w:val="ListParagraph"/>
        <w:rPr>
          <w:del w:id="783" w:author="Stephen Michell" w:date="2017-04-06T14:58:00Z"/>
          <w:strike/>
          <w:lang w:bidi="en-US"/>
        </w:rPr>
        <w:pPrChange w:id="784" w:author="Stephen Michell" w:date="2017-04-06T15:29:00Z">
          <w:pPr>
            <w:pStyle w:val="ListParagraph"/>
            <w:numPr>
              <w:numId w:val="24"/>
            </w:numPr>
            <w:ind w:left="709" w:hanging="360"/>
          </w:pPr>
        </w:pPrChange>
      </w:pPr>
      <w:del w:id="785"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pStyle w:val="ListParagraph"/>
        <w:rPr>
          <w:del w:id="786" w:author="Stephen Michell" w:date="2017-04-06T14:58:00Z"/>
          <w:strike/>
          <w:lang w:bidi="en-US"/>
        </w:rPr>
        <w:pPrChange w:id="787" w:author="Stephen Michell" w:date="2017-04-06T15:29:00Z">
          <w:pPr>
            <w:pStyle w:val="ListParagraph"/>
            <w:numPr>
              <w:numId w:val="24"/>
            </w:numPr>
            <w:ind w:left="709" w:hanging="360"/>
          </w:pPr>
        </w:pPrChange>
      </w:pPr>
      <w:del w:id="788"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pStyle w:val="ListParagraph"/>
        <w:rPr>
          <w:del w:id="789" w:author="Stephen Michell" w:date="2017-04-06T14:58:00Z"/>
          <w:strike/>
          <w:lang w:bidi="en-US"/>
        </w:rPr>
        <w:pPrChange w:id="790" w:author="Stephen Michell" w:date="2017-04-06T15:29:00Z">
          <w:pPr>
            <w:pStyle w:val="ListParagraph"/>
            <w:numPr>
              <w:numId w:val="24"/>
            </w:numPr>
            <w:ind w:left="709" w:hanging="360"/>
          </w:pPr>
        </w:pPrChange>
      </w:pPr>
      <w:del w:id="791"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pStyle w:val="ListParagraph"/>
        <w:rPr>
          <w:del w:id="792" w:author="Stephen Michell" w:date="2017-04-06T14:58:00Z"/>
          <w:strike/>
          <w:lang w:bidi="en-US"/>
          <w:rPrChange w:id="793" w:author="Stephen Michell" w:date="2017-04-06T14:58:00Z">
            <w:rPr>
              <w:del w:id="794" w:author="Stephen Michell" w:date="2017-04-06T14:58:00Z"/>
              <w:lang w:bidi="en-US"/>
            </w:rPr>
          </w:rPrChange>
        </w:rPr>
        <w:pPrChange w:id="795" w:author="Stephen Michell" w:date="2017-04-06T15:29:00Z">
          <w:pPr>
            <w:pStyle w:val="ListParagraph"/>
            <w:numPr>
              <w:numId w:val="24"/>
            </w:numPr>
            <w:ind w:left="709" w:hanging="360"/>
          </w:pPr>
        </w:pPrChange>
      </w:pPr>
      <w:del w:id="796" w:author="Stephen Michell" w:date="2017-04-06T14:58:00Z">
        <w:r w:rsidRPr="008965BE" w:rsidDel="008965BE">
          <w:rPr>
            <w:strike/>
            <w:lang w:bidi="en-US"/>
            <w:rPrChange w:id="797"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2359635D" w:rsidR="006A46D3" w:rsidRDefault="002472AE">
      <w:pPr>
        <w:pStyle w:val="ListParagraph"/>
        <w:rPr>
          <w:ins w:id="798" w:author="Stephen Michell" w:date="2017-04-06T15:28:00Z"/>
          <w:lang w:bidi="en-US"/>
        </w:rPr>
        <w:pPrChange w:id="799" w:author="Stephen Michell" w:date="2017-04-06T15:29:00Z">
          <w:pPr>
            <w:pStyle w:val="ListParagraph"/>
            <w:numPr>
              <w:numId w:val="24"/>
            </w:numPr>
            <w:ind w:left="709" w:hanging="360"/>
          </w:pPr>
        </w:pPrChange>
      </w:pPr>
      <w:del w:id="800"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FA7B7E" w:rsidDel="008965BE">
          <w:rPr>
            <w:i/>
            <w:lang w:bidi="en-US"/>
          </w:rPr>
          <w:delText>runtime-constraint handler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13664598" w14:textId="77777777" w:rsidR="00902170" w:rsidRPr="00C837D1" w:rsidRDefault="00902170" w:rsidP="00902170">
      <w:pPr>
        <w:pStyle w:val="ListParagraph"/>
        <w:numPr>
          <w:ilvl w:val="0"/>
          <w:numId w:val="24"/>
        </w:numPr>
        <w:spacing w:after="0"/>
        <w:ind w:left="709"/>
        <w:rPr>
          <w:ins w:id="801" w:author="Stephen Michell" w:date="2017-04-06T15:41:00Z"/>
          <w:lang w:bidi="en-US"/>
          <w:rPrChange w:id="802" w:author="Stephen Michell" w:date="2017-04-06T15:41:00Z">
            <w:rPr>
              <w:ins w:id="803" w:author="Stephen Michell" w:date="2017-04-06T15:41:00Z"/>
              <w:i/>
              <w:lang w:bidi="en-US"/>
            </w:rPr>
          </w:rPrChange>
        </w:rPr>
      </w:pPr>
      <w:ins w:id="804" w:author="Stephen Michell" w:date="2017-04-06T15:28:00Z">
        <w:r>
          <w:rPr>
            <w:i/>
            <w:lang w:bidi="en-US"/>
          </w:rPr>
          <w:t>Use boiler plate words about static analysis tools</w:t>
        </w:r>
      </w:ins>
    </w:p>
    <w:p w14:paraId="523BD8EC" w14:textId="41BADCA3" w:rsidR="00902170" w:rsidRPr="00FA7B7E" w:rsidRDefault="00C837D1">
      <w:pPr>
        <w:pStyle w:val="ListParagraph"/>
        <w:numPr>
          <w:ilvl w:val="0"/>
          <w:numId w:val="24"/>
        </w:numPr>
        <w:spacing w:after="0"/>
        <w:ind w:left="709"/>
        <w:rPr>
          <w:lang w:bidi="en-US"/>
        </w:rPr>
        <w:pPrChange w:id="805" w:author="Stephen Michell" w:date="2017-04-06T15:41:00Z">
          <w:pPr>
            <w:pStyle w:val="ListParagraph"/>
            <w:numPr>
              <w:numId w:val="24"/>
            </w:numPr>
            <w:ind w:left="709" w:hanging="360"/>
          </w:pPr>
        </w:pPrChange>
      </w:pPr>
      <w:ins w:id="806" w:author="Stephen Michell" w:date="2017-04-06T15:41:00Z">
        <w:r>
          <w:rPr>
            <w:i/>
            <w:lang w:bidi="en-US"/>
          </w:rPr>
          <w:t>(Clive to polish)</w:t>
        </w:r>
      </w:ins>
    </w:p>
    <w:p w14:paraId="6060486F" w14:textId="408DAEA0" w:rsidR="004C770C" w:rsidRPr="00CD6A7E" w:rsidRDefault="001456BA" w:rsidP="004C770C">
      <w:pPr>
        <w:pStyle w:val="Heading2"/>
        <w:rPr>
          <w:lang w:bidi="en-US"/>
        </w:rPr>
      </w:pPr>
      <w:bookmarkStart w:id="807"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707"/>
      <w:bookmarkEnd w:id="807"/>
    </w:p>
    <w:p w14:paraId="4710BDC7" w14:textId="23CF9176" w:rsidR="006A46D3" w:rsidRDefault="00406021" w:rsidP="006A46D3">
      <w:pPr>
        <w:pStyle w:val="Heading3"/>
        <w:rPr>
          <w:lang w:bidi="en-US"/>
        </w:rPr>
      </w:pPr>
      <w:bookmarkStart w:id="80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Pr="00FA7B7E" w:rsidRDefault="002472AE" w:rsidP="002472AE">
      <w:pPr>
        <w:spacing w:after="0"/>
        <w:rPr>
          <w:highlight w:val="cyan"/>
          <w:lang w:bidi="en-US"/>
        </w:rPr>
      </w:pPr>
      <w:commentRangeStart w:id="809"/>
      <w:r w:rsidRPr="00FA7B7E">
        <w:rPr>
          <w:highlight w:val="cyan"/>
          <w:lang w:bidi="en-US"/>
        </w:rPr>
        <w:t xml:space="preserve">C does not perform bounds checking on arrays, so though arrays may be accessed outside of their bounds, the </w:t>
      </w:r>
      <w:commentRangeEnd w:id="809"/>
      <w:r w:rsidR="00FA7B7E">
        <w:rPr>
          <w:rStyle w:val="CommentReference"/>
        </w:rPr>
        <w:commentReference w:id="809"/>
      </w:r>
      <w:r w:rsidRPr="00FA7B7E">
        <w:rPr>
          <w:highlight w:val="cyan"/>
          <w:lang w:bidi="en-US"/>
        </w:rPr>
        <w:t xml:space="preserve">value returned is undefined and in some cases may result in a program termination.  For example, in C the following code is valid, though, for example, if </w:t>
      </w:r>
      <w:proofErr w:type="spellStart"/>
      <w:r w:rsidRPr="00FA7B7E">
        <w:rPr>
          <w:highlight w:val="cyan"/>
          <w:lang w:bidi="en-US"/>
        </w:rPr>
        <w:t>i</w:t>
      </w:r>
      <w:proofErr w:type="spellEnd"/>
      <w:r w:rsidRPr="00FA7B7E">
        <w:rPr>
          <w:highlight w:val="cyan"/>
          <w:lang w:bidi="en-US"/>
        </w:rPr>
        <w:t xml:space="preserve"> </w:t>
      </w:r>
      <w:proofErr w:type="gramStart"/>
      <w:r w:rsidRPr="00FA7B7E">
        <w:rPr>
          <w:highlight w:val="cyan"/>
          <w:lang w:bidi="en-US"/>
        </w:rPr>
        <w:t>has</w:t>
      </w:r>
      <w:proofErr w:type="gramEnd"/>
      <w:r w:rsidRPr="00FA7B7E">
        <w:rPr>
          <w:highlight w:val="cyan"/>
          <w:lang w:bidi="en-US"/>
        </w:rPr>
        <w:t xml:space="preserve"> the value 10, the result is undefined:</w:t>
      </w:r>
    </w:p>
    <w:p w14:paraId="5ACCECCF" w14:textId="7777777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r>
      <w:proofErr w:type="spellStart"/>
      <w:proofErr w:type="gramStart"/>
      <w:r w:rsidRPr="00FA7B7E">
        <w:rPr>
          <w:rFonts w:ascii="Courier New" w:hAnsi="Courier New" w:cs="Courier New"/>
          <w:sz w:val="20"/>
          <w:highlight w:val="cyan"/>
          <w:lang w:bidi="en-US"/>
        </w:rPr>
        <w:t>int</w:t>
      </w:r>
      <w:proofErr w:type="spellEnd"/>
      <w:proofErr w:type="gramEnd"/>
      <w:r w:rsidRPr="00FA7B7E">
        <w:rPr>
          <w:rFonts w:ascii="Courier New" w:hAnsi="Courier New" w:cs="Courier New"/>
          <w:sz w:val="20"/>
          <w:highlight w:val="cyan"/>
          <w:lang w:bidi="en-US"/>
        </w:rPr>
        <w:t xml:space="preserve"> foo(</w:t>
      </w:r>
      <w:proofErr w:type="spellStart"/>
      <w:r w:rsidRPr="00FA7B7E">
        <w:rPr>
          <w:rFonts w:ascii="Courier New" w:hAnsi="Courier New" w:cs="Courier New"/>
          <w:sz w:val="20"/>
          <w:highlight w:val="cyan"/>
          <w:lang w:bidi="en-US"/>
        </w:rPr>
        <w:t>const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 {</w:t>
      </w:r>
    </w:p>
    <w:p w14:paraId="02A5993E" w14:textId="353E3C91"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proofErr w:type="gramStart"/>
      <w:r w:rsidRPr="00FA7B7E">
        <w:rPr>
          <w:rFonts w:ascii="Courier New" w:hAnsi="Courier New" w:cs="Courier New"/>
          <w:sz w:val="20"/>
          <w:highlight w:val="cyan"/>
          <w:lang w:bidi="en-US"/>
        </w:rPr>
        <w:t>int</w:t>
      </w:r>
      <w:proofErr w:type="spellEnd"/>
      <w:proofErr w:type="gramEnd"/>
      <w:r w:rsidRPr="00FA7B7E">
        <w:rPr>
          <w:rFonts w:ascii="Courier New" w:hAnsi="Courier New" w:cs="Courier New"/>
          <w:sz w:val="20"/>
          <w:highlight w:val="cyan"/>
          <w:lang w:bidi="en-US"/>
        </w:rPr>
        <w:t xml:space="preserve"> t;</w:t>
      </w:r>
    </w:p>
    <w:p w14:paraId="25F4A369" w14:textId="7F09EDD2"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proofErr w:type="gramStart"/>
      <w:r w:rsidRPr="00FA7B7E">
        <w:rPr>
          <w:rFonts w:ascii="Courier New" w:hAnsi="Courier New" w:cs="Courier New"/>
          <w:sz w:val="20"/>
          <w:highlight w:val="cyan"/>
          <w:lang w:bidi="en-US"/>
        </w:rPr>
        <w:t>int</w:t>
      </w:r>
      <w:proofErr w:type="spellEnd"/>
      <w:proofErr w:type="gramEnd"/>
      <w:r w:rsidRPr="00FA7B7E">
        <w:rPr>
          <w:rFonts w:ascii="Courier New" w:hAnsi="Courier New" w:cs="Courier New"/>
          <w:sz w:val="20"/>
          <w:highlight w:val="cyan"/>
          <w:lang w:bidi="en-US"/>
        </w:rPr>
        <w:t xml:space="preserve"> x[] = {0,0,0,0,0};</w:t>
      </w:r>
    </w:p>
    <w:p w14:paraId="352DBC5A" w14:textId="3AF58488"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t</w:t>
      </w:r>
      <w:proofErr w:type="gramEnd"/>
      <w:r w:rsidRPr="00FA7B7E">
        <w:rPr>
          <w:rFonts w:ascii="Courier New" w:hAnsi="Courier New" w:cs="Courier New"/>
          <w:sz w:val="20"/>
          <w:highlight w:val="cyan"/>
          <w:lang w:bidi="en-US"/>
        </w:rPr>
        <w:t xml:space="preserve"> = x[</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w:t>
      </w:r>
    </w:p>
    <w:p w14:paraId="369FA4EF" w14:textId="77EA16F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return</w:t>
      </w:r>
      <w:proofErr w:type="gramEnd"/>
      <w:r w:rsidRPr="00FA7B7E">
        <w:rPr>
          <w:rFonts w:ascii="Courier New" w:hAnsi="Courier New" w:cs="Courier New"/>
          <w:sz w:val="20"/>
          <w:highlight w:val="cyan"/>
          <w:lang w:bidi="en-US"/>
        </w:rPr>
        <w:t xml:space="preserve"> t;</w:t>
      </w:r>
    </w:p>
    <w:p w14:paraId="25872F4E" w14:textId="6A7FFF75"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  }</w:t>
      </w:r>
    </w:p>
    <w:p w14:paraId="796866D7" w14:textId="77777777" w:rsidR="002472AE" w:rsidRPr="00FA7B7E" w:rsidRDefault="002472AE" w:rsidP="002472AE">
      <w:pPr>
        <w:spacing w:after="0"/>
        <w:rPr>
          <w:rFonts w:ascii="Courier New" w:hAnsi="Courier New" w:cs="Courier New"/>
          <w:sz w:val="20"/>
          <w:highlight w:val="cyan"/>
          <w:lang w:bidi="en-US"/>
        </w:rPr>
      </w:pPr>
    </w:p>
    <w:p w14:paraId="3B838429" w14:textId="2BD2F1E4" w:rsidR="00E56EF2" w:rsidRPr="00FA7B7E" w:rsidRDefault="002472AE" w:rsidP="002472AE">
      <w:pPr>
        <w:spacing w:after="0"/>
        <w:rPr>
          <w:highlight w:val="cyan"/>
          <w:lang w:bidi="en-US"/>
        </w:rPr>
      </w:pPr>
      <w:r w:rsidRPr="00FA7B7E">
        <w:rPr>
          <w:highlight w:val="cyan"/>
          <w:lang w:bidi="en-US"/>
        </w:rPr>
        <w:t xml:space="preserve">The variable t will likely be assigned whatever is in the location pointed to by </w:t>
      </w:r>
      <w:proofErr w:type="gramStart"/>
      <w:r w:rsidR="003D09E2" w:rsidRPr="00FA7B7E">
        <w:rPr>
          <w:rFonts w:ascii="Courier New" w:hAnsi="Courier New" w:cs="Courier New"/>
          <w:sz w:val="20"/>
          <w:highlight w:val="cyan"/>
          <w:lang w:bidi="en-US"/>
        </w:rPr>
        <w:t>x[</w:t>
      </w:r>
      <w:proofErr w:type="gramEnd"/>
      <w:r w:rsidR="003D09E2" w:rsidRPr="00FA7B7E">
        <w:rPr>
          <w:rFonts w:ascii="Courier New" w:hAnsi="Courier New" w:cs="Courier New"/>
          <w:sz w:val="20"/>
          <w:highlight w:val="cyan"/>
          <w:lang w:bidi="en-US"/>
        </w:rPr>
        <w:t xml:space="preserve">10] </w:t>
      </w:r>
      <w:r w:rsidR="003D09E2" w:rsidRPr="00FA7B7E">
        <w:rPr>
          <w:highlight w:val="cyan"/>
          <w:lang w:bidi="en-US"/>
        </w:rPr>
        <w:t>(a</w:t>
      </w:r>
      <w:r w:rsidRPr="00FA7B7E">
        <w:rPr>
          <w:highlight w:val="cyan"/>
          <w:lang w:bidi="en-US"/>
        </w:rPr>
        <w:t xml:space="preserve">ssuming that </w:t>
      </w:r>
      <w:r w:rsidRPr="00FA7B7E">
        <w:rPr>
          <w:rFonts w:ascii="Courier New" w:hAnsi="Courier New" w:cs="Courier New"/>
          <w:sz w:val="20"/>
          <w:highlight w:val="cyan"/>
          <w:lang w:bidi="en-US"/>
        </w:rPr>
        <w:t>x[10]</w:t>
      </w:r>
      <w:r w:rsidRPr="00FA7B7E">
        <w:rPr>
          <w:highlight w:val="cyan"/>
          <w:lang w:bidi="en-US"/>
        </w:rPr>
        <w:t xml:space="preserve"> is still within the</w:t>
      </w:r>
      <w:r w:rsidR="00504DC3" w:rsidRPr="00FA7B7E">
        <w:rPr>
          <w:highlight w:val="cyan"/>
          <w:lang w:bidi="en-US"/>
        </w:rPr>
        <w:t xml:space="preserve"> address space of the program).</w:t>
      </w:r>
    </w:p>
    <w:p w14:paraId="5157D883" w14:textId="6C6F6F38" w:rsidR="00C97C2B" w:rsidRPr="00FA7B7E" w:rsidRDefault="00E56EF2" w:rsidP="00504DC3">
      <w:pPr>
        <w:pStyle w:val="Heading3"/>
        <w:spacing w:before="120" w:after="120"/>
        <w:rPr>
          <w:highlight w:val="cyan"/>
          <w:lang w:bidi="en-US"/>
        </w:rPr>
      </w:pPr>
      <w:r w:rsidRPr="00FA7B7E">
        <w:rPr>
          <w:highlight w:val="cyan"/>
          <w:lang w:bidi="en-US"/>
        </w:rPr>
        <w:t>6.9.2 Guidance to language users</w:t>
      </w:r>
    </w:p>
    <w:p w14:paraId="1EAD4CDC" w14:textId="77777777" w:rsidR="002472AE" w:rsidRPr="00FA7B7E" w:rsidRDefault="002472AE" w:rsidP="000F2A46">
      <w:pPr>
        <w:pStyle w:val="ListParagraph"/>
        <w:numPr>
          <w:ilvl w:val="0"/>
          <w:numId w:val="25"/>
        </w:numPr>
        <w:spacing w:after="0"/>
        <w:rPr>
          <w:highlight w:val="cyan"/>
          <w:lang w:bidi="en-US"/>
        </w:rPr>
      </w:pPr>
      <w:r w:rsidRPr="00FA7B7E">
        <w:rPr>
          <w:highlight w:val="cyan"/>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FA7B7E" w:rsidRDefault="002472AE" w:rsidP="000F2A46">
      <w:pPr>
        <w:pStyle w:val="ListParagraph"/>
        <w:numPr>
          <w:ilvl w:val="0"/>
          <w:numId w:val="25"/>
        </w:numPr>
        <w:rPr>
          <w:highlight w:val="cyan"/>
          <w:lang w:bidi="en-US"/>
        </w:rPr>
      </w:pPr>
      <w:r w:rsidRPr="00FA7B7E">
        <w:rPr>
          <w:highlight w:val="cyan"/>
          <w:lang w:bidi="en-US"/>
        </w:rPr>
        <w:t xml:space="preserve">Use the safer and more secure functions for string handling from the normative annex K of C11 [4], </w:t>
      </w:r>
      <w:r w:rsidRPr="00FA7B7E">
        <w:rPr>
          <w:i/>
          <w:highlight w:val="cyan"/>
          <w:lang w:bidi="en-US"/>
        </w:rPr>
        <w:t>Bounds-checking interfaces</w:t>
      </w:r>
      <w:r w:rsidRPr="00FA7B7E">
        <w:rPr>
          <w:highlight w:val="cyan"/>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810"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808"/>
      <w:bookmarkEnd w:id="810"/>
    </w:p>
    <w:p w14:paraId="244EA6B0" w14:textId="50E3F55F" w:rsidR="006A46D3" w:rsidRDefault="00406021" w:rsidP="006A46D3">
      <w:pPr>
        <w:pStyle w:val="Heading3"/>
        <w:rPr>
          <w:lang w:bidi="en-US"/>
        </w:rPr>
      </w:pPr>
      <w:bookmarkStart w:id="81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r>
        <w:rPr>
          <w:lang w:bidi="en-US"/>
        </w:rPr>
        <w:t>std</w:t>
      </w:r>
      <w:proofErr w:type="spellEnd"/>
      <w:proofErr w:type="gramStart"/>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spellStart"/>
      <w:r>
        <w:rPr>
          <w:lang w:bidi="en-US"/>
        </w:rPr>
        <w:t>std</w:t>
      </w:r>
      <w:proofErr w:type="spellEnd"/>
      <w:proofErr w:type="gramStart"/>
      <w:r>
        <w:rPr>
          <w:lang w:bidi="en-US"/>
        </w:rPr>
        <w:t>::</w:t>
      </w:r>
      <w:proofErr w:type="gramEnd"/>
      <w:r>
        <w:rPr>
          <w:lang w:bidi="en-US"/>
        </w:rPr>
        <w:t xml:space="preserve">vector, that provide copy functions that ensure the target array is large enough for the indicated source, in preference to C library functions such as </w:t>
      </w:r>
      <w:proofErr w:type="spellStart"/>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proofErr w:type="spellEnd"/>
      <w:r>
        <w:rPr>
          <w:rFonts w:ascii="Courier New" w:hAnsi="Courier New" w:cs="Courier New"/>
          <w:sz w:val="20"/>
          <w:lang w:bidi="en-US"/>
        </w:rPr>
        <w:t>()</w:t>
      </w:r>
      <w:r>
        <w:rPr>
          <w:lang w:bidi="en-US"/>
        </w:rPr>
        <w:t xml:space="preserve"> or  </w:t>
      </w:r>
      <w:proofErr w:type="spellStart"/>
      <w:r>
        <w:rPr>
          <w:rFonts w:ascii="Courier New" w:hAnsi="Courier New" w:cs="Courier New"/>
          <w:sz w:val="20"/>
          <w:lang w:bidi="en-US"/>
        </w:rPr>
        <w:t>memmove</w:t>
      </w:r>
      <w:proofErr w:type="spellEnd"/>
      <w:r>
        <w:rPr>
          <w:rFonts w:ascii="Courier New" w:hAnsi="Courier New" w:cs="Courier New"/>
          <w:sz w:val="20"/>
          <w:lang w:bidi="en-US"/>
        </w:rPr>
        <w:t>().</w:t>
      </w:r>
    </w:p>
    <w:p w14:paraId="6B4026E5" w14:textId="7B162006" w:rsidR="00490A53" w:rsidRDefault="00490A53" w:rsidP="000F2A46">
      <w:pPr>
        <w:pStyle w:val="ListParagraph"/>
        <w:numPr>
          <w:ilvl w:val="0"/>
          <w:numId w:val="26"/>
        </w:numPr>
        <w:spacing w:after="0"/>
        <w:rPr>
          <w:lang w:bidi="en-US"/>
        </w:rPr>
      </w:pPr>
      <w:r w:rsidRPr="00805449">
        <w:rPr>
          <w:highlight w:val="cyan"/>
          <w:lang w:bidi="en-US"/>
        </w:rPr>
        <w:lastRenderedPageBreak/>
        <w:t xml:space="preserve">Perform range checking before calling a memory copying function such as </w:t>
      </w:r>
      <w:proofErr w:type="spellStart"/>
      <w:proofErr w:type="gramStart"/>
      <w:r w:rsidR="003D09E2" w:rsidRPr="00805449">
        <w:rPr>
          <w:rFonts w:ascii="Courier New" w:hAnsi="Courier New" w:cs="Courier New"/>
          <w:sz w:val="20"/>
          <w:highlight w:val="cyan"/>
          <w:lang w:bidi="en-US"/>
        </w:rPr>
        <w:t>memcpy</w:t>
      </w:r>
      <w:proofErr w:type="spellEnd"/>
      <w:r w:rsidR="003D09E2" w:rsidRPr="00805449">
        <w:rPr>
          <w:rFonts w:ascii="Courier New" w:hAnsi="Courier New" w:cs="Courier New"/>
          <w:sz w:val="20"/>
          <w:highlight w:val="cyan"/>
          <w:lang w:bidi="en-US"/>
        </w:rPr>
        <w:t>(</w:t>
      </w:r>
      <w:proofErr w:type="gramEnd"/>
      <w:r w:rsidR="003D09E2" w:rsidRPr="00805449">
        <w:rPr>
          <w:rFonts w:ascii="Courier New" w:hAnsi="Courier New" w:cs="Courier New"/>
          <w:sz w:val="20"/>
          <w:highlight w:val="cyan"/>
          <w:lang w:bidi="en-US"/>
        </w:rPr>
        <w:t>)</w:t>
      </w:r>
      <w:r w:rsidR="003D09E2" w:rsidRPr="00805449">
        <w:rPr>
          <w:highlight w:val="cyan"/>
          <w:lang w:bidi="en-US"/>
        </w:rPr>
        <w:t xml:space="preserve"> and </w:t>
      </w:r>
      <w:proofErr w:type="spellStart"/>
      <w:r w:rsidR="003D09E2" w:rsidRPr="00805449">
        <w:rPr>
          <w:rFonts w:ascii="Courier New" w:hAnsi="Courier New" w:cs="Courier New"/>
          <w:sz w:val="20"/>
          <w:highlight w:val="cyan"/>
          <w:lang w:bidi="en-US"/>
        </w:rPr>
        <w:t>memmove</w:t>
      </w:r>
      <w:proofErr w:type="spellEnd"/>
      <w:r w:rsidR="003D09E2" w:rsidRPr="00805449">
        <w:rPr>
          <w:rFonts w:ascii="Courier New" w:hAnsi="Courier New" w:cs="Courier New"/>
          <w:sz w:val="20"/>
          <w:highlight w:val="cyan"/>
          <w:lang w:bidi="en-US"/>
        </w:rPr>
        <w:t>()</w:t>
      </w:r>
      <w:r w:rsidRPr="00805449">
        <w:rPr>
          <w:highlight w:val="cyan"/>
          <w:lang w:bidi="en-US"/>
        </w:rPr>
        <w:t>.  These functions do not perform bounds checking automatically.  In the interest of speed and efficiency, range checking only needs to be done when it cannot be statically shown that an access outside of the array cannot occur</w:t>
      </w:r>
      <w:r>
        <w:rPr>
          <w:lang w:bidi="en-US"/>
        </w:rPr>
        <w:t>.</w:t>
      </w:r>
    </w:p>
    <w:p w14:paraId="60C739B8" w14:textId="17210FA9" w:rsidR="006A46D3" w:rsidRPr="005C0259" w:rsidRDefault="00490A53" w:rsidP="000F2A46">
      <w:pPr>
        <w:pStyle w:val="ListParagraph"/>
        <w:numPr>
          <w:ilvl w:val="0"/>
          <w:numId w:val="26"/>
        </w:numPr>
        <w:rPr>
          <w:strike/>
          <w:lang w:bidi="en-US"/>
        </w:rPr>
      </w:pPr>
      <w:r w:rsidRPr="005C0259">
        <w:rPr>
          <w:strike/>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12"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11"/>
      <w:bookmarkEnd w:id="81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proofErr w:type="gram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proofErr w:type="gramEnd"/>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In particular, make casts explicit in the return value of malloc</w:t>
      </w:r>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gramStart"/>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malloc</w:t>
      </w:r>
      <w:proofErr w:type="spellEnd"/>
      <w:proofErr w:type="gram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r w:rsidRPr="005C3D4D">
        <w:rPr>
          <w:rFonts w:ascii="Courier New" w:hAnsi="Courier New" w:cs="Courier New"/>
          <w:strike/>
          <w:sz w:val="21"/>
          <w:lang w:bidi="en-US"/>
        </w:rPr>
        <w:t>malloc</w:t>
      </w:r>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type</w:t>
      </w:r>
      <w:proofErr w:type="gramStart"/>
      <w:r w:rsidRPr="005C3D4D">
        <w:rPr>
          <w:strike/>
          <w:lang w:bidi="en-US"/>
        </w:rPr>
        <w:t>;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(T*</w:t>
      </w:r>
      <w:proofErr w:type="gramStart"/>
      <w:r>
        <w:t>)</w:t>
      </w:r>
      <w:proofErr w:type="spellStart"/>
      <w:r>
        <w:t>malloc</w:t>
      </w:r>
      <w:proofErr w:type="spellEnd"/>
      <w:proofErr w:type="gram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malloc (and free) is still available in C++, memory allocation in C++ should be done using the new (and delete) keywords, as in</w:t>
      </w:r>
      <w:proofErr w:type="gramStart"/>
      <w:r w:rsidR="00CA08BF">
        <w:t xml:space="preserve">:            </w:t>
      </w:r>
      <w:r>
        <w:t xml:space="preserve">                               </w:t>
      </w:r>
      <w:r w:rsidR="00CA08BF">
        <w:t>new</w:t>
      </w:r>
      <w:proofErr w:type="gramEnd"/>
      <w:r w:rsidR="00CA08BF">
        <w:t xml:space="preserve"> T;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w:t>
      </w:r>
      <w:proofErr w:type="gramStart"/>
      <w:r>
        <w:rPr>
          <w:lang w:bidi="en-US"/>
        </w:rPr>
        <w:t>class</w:t>
      </w:r>
      <w:proofErr w:type="gramEnd"/>
      <w:r>
        <w:rPr>
          <w:lang w:bidi="en-US"/>
        </w:rPr>
        <w:t xml:space="preserve"> Base { … };</w:t>
      </w:r>
    </w:p>
    <w:p w14:paraId="552338F6" w14:textId="1FA9A22E" w:rsidR="00222BAB" w:rsidRDefault="00222BAB" w:rsidP="00222BAB">
      <w:pPr>
        <w:spacing w:after="0"/>
        <w:rPr>
          <w:lang w:bidi="en-US"/>
        </w:rPr>
      </w:pPr>
      <w:r>
        <w:rPr>
          <w:lang w:bidi="en-US"/>
        </w:rPr>
        <w:t xml:space="preserve">                  </w:t>
      </w:r>
      <w:proofErr w:type="gramStart"/>
      <w:r>
        <w:rPr>
          <w:lang w:bidi="en-US"/>
        </w:rPr>
        <w:t>class</w:t>
      </w:r>
      <w:proofErr w:type="gramEnd"/>
      <w:r>
        <w:rPr>
          <w:lang w:bidi="en-US"/>
        </w:rPr>
        <w:t xml:space="preserve"> Derived: public Base { …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‘upcasting’.</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lastRenderedPageBreak/>
        <w:t xml:space="preserve">                  </w:t>
      </w:r>
      <w:proofErr w:type="gramStart"/>
      <w:r>
        <w:rPr>
          <w:lang w:bidi="en-US"/>
        </w:rPr>
        <w:t>class</w:t>
      </w:r>
      <w:proofErr w:type="gramEnd"/>
      <w:r>
        <w:rPr>
          <w:lang w:bidi="en-US"/>
        </w:rPr>
        <w:t xml:space="preserve"> Base { … };</w:t>
      </w:r>
    </w:p>
    <w:p w14:paraId="012F8A99" w14:textId="45A48A1E" w:rsidR="00752220" w:rsidRDefault="00752220" w:rsidP="00752220">
      <w:pPr>
        <w:spacing w:after="0"/>
        <w:rPr>
          <w:lang w:bidi="en-US"/>
        </w:rPr>
      </w:pPr>
      <w:r>
        <w:rPr>
          <w:lang w:bidi="en-US"/>
        </w:rPr>
        <w:t xml:space="preserve">                  </w:t>
      </w:r>
      <w:proofErr w:type="gramStart"/>
      <w:r>
        <w:rPr>
          <w:lang w:bidi="en-US"/>
        </w:rPr>
        <w:t>class</w:t>
      </w:r>
      <w:proofErr w:type="gramEnd"/>
      <w:r>
        <w:rPr>
          <w:lang w:bidi="en-US"/>
        </w:rPr>
        <w:t xml:space="preserve"> Derived1: public Base { … };</w:t>
      </w:r>
    </w:p>
    <w:p w14:paraId="15434EE4" w14:textId="0881DEDA" w:rsidR="00752220" w:rsidRDefault="00752220" w:rsidP="00752220">
      <w:pPr>
        <w:spacing w:after="0"/>
        <w:rPr>
          <w:lang w:bidi="en-US"/>
        </w:rPr>
      </w:pPr>
      <w:r>
        <w:rPr>
          <w:lang w:bidi="en-US"/>
        </w:rPr>
        <w:t xml:space="preserve">                  </w:t>
      </w:r>
      <w:proofErr w:type="gramStart"/>
      <w:r>
        <w:rPr>
          <w:lang w:bidi="en-US"/>
        </w:rPr>
        <w:t>class</w:t>
      </w:r>
      <w:proofErr w:type="gramEnd"/>
      <w:r>
        <w:rPr>
          <w:lang w:bidi="en-US"/>
        </w:rPr>
        <w:t xml:space="preserve"> Derived2: public Base { …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w:t>
      </w:r>
      <w:proofErr w:type="gramStart"/>
      <w:r>
        <w:rPr>
          <w:lang w:bidi="en-US"/>
        </w:rPr>
        <w:t>void</w:t>
      </w:r>
      <w:proofErr w:type="gramEnd"/>
      <w:r>
        <w:rPr>
          <w:lang w:bidi="en-US"/>
        </w:rPr>
        <w:t xml:space="preserve"> foo(Base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w:t>
      </w:r>
      <w:proofErr w:type="gramStart"/>
      <w:r>
        <w:rPr>
          <w:lang w:bidi="en-US"/>
        </w:rPr>
        <w:t>foo</w:t>
      </w:r>
      <w:proofErr w:type="gramEnd"/>
      <w:r>
        <w:rPr>
          <w:lang w:bidi="en-US"/>
        </w:rPr>
        <w:t xml:space="preserve">(&amp;v2);       // &amp;v2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w:t>
      </w:r>
      <w:proofErr w:type="gramStart"/>
      <w:r>
        <w:rPr>
          <w:lang w:bidi="en-US"/>
        </w:rPr>
        <w:t>void</w:t>
      </w:r>
      <w:proofErr w:type="gramEnd"/>
      <w:r>
        <w:rPr>
          <w:lang w:bidi="en-US"/>
        </w:rPr>
        <w:t xml:space="preserve"> foo(Base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proofErr w:type="gramStart"/>
      <w:r>
        <w:rPr>
          <w:lang w:bidi="en-US"/>
        </w:rPr>
        <w:t>{</w:t>
      </w:r>
      <w:r w:rsidRPr="00752220">
        <w:rPr>
          <w:lang w:bidi="en-US"/>
        </w:rPr>
        <w:t xml:space="preserve"> </w:t>
      </w:r>
      <w:r>
        <w:rPr>
          <w:lang w:bidi="en-US"/>
        </w:rPr>
        <w:t>Derived1</w:t>
      </w:r>
      <w:proofErr w:type="gramEnd"/>
      <w:r>
        <w:rPr>
          <w:lang w:bidi="en-US"/>
        </w:rPr>
        <w:t xml:space="preserve">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r>
        <w:rPr>
          <w:lang w:bidi="en-US"/>
        </w:rPr>
        <w:t>&lt;</w:t>
      </w:r>
      <w:proofErr w:type="gramStart"/>
      <w:r>
        <w:rPr>
          <w:lang w:bidi="en-US"/>
        </w:rPr>
        <w:t>{</w:t>
      </w:r>
      <w:r w:rsidRPr="00752220">
        <w:rPr>
          <w:lang w:bidi="en-US"/>
        </w:rPr>
        <w:t xml:space="preserve"> </w:t>
      </w:r>
      <w:r>
        <w:rPr>
          <w:lang w:bidi="en-US"/>
        </w:rPr>
        <w:t>Derived2</w:t>
      </w:r>
      <w:proofErr w:type="gramEnd"/>
      <w:r>
        <w:rPr>
          <w:lang w:bidi="en-US"/>
        </w:rPr>
        <w:t>*&gt;(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4080ACA" w:rsidR="008B5127" w:rsidRDefault="008B5127" w:rsidP="000F2A46">
      <w:pPr>
        <w:pStyle w:val="ListParagraph"/>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Paragraph"/>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813"/>
      <w:r w:rsidRPr="005C3D4D">
        <w:rPr>
          <w:strike/>
        </w:rPr>
        <w:t>Maintain the same type to avoid errors introduced through conversions</w:t>
      </w:r>
      <w:commentRangeEnd w:id="813"/>
      <w:r w:rsidR="005C3D4D">
        <w:rPr>
          <w:rStyle w:val="CommentReference"/>
        </w:rPr>
        <w:commentReference w:id="813"/>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gramStart"/>
      <w:r w:rsidRPr="005C3D4D">
        <w:rPr>
          <w:rFonts w:ascii="Courier New" w:hAnsi="Courier New" w:cs="Courier New"/>
          <w:strike/>
          <w:sz w:val="20"/>
          <w:szCs w:val="20"/>
        </w:rPr>
        <w:t>malloc</w:t>
      </w:r>
      <w:r w:rsidRPr="005C3D4D">
        <w:rPr>
          <w:strike/>
        </w:rPr>
        <w:t xml:space="preserve">  to</w:t>
      </w:r>
      <w:proofErr w:type="gramEnd"/>
      <w:r w:rsidRPr="005C3D4D">
        <w:rPr>
          <w:strike/>
        </w:rPr>
        <w:t xml:space="preserve">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w:t>
      </w:r>
      <w:proofErr w:type="gramStart"/>
      <w:r w:rsidR="003D09E2" w:rsidRPr="005C3D4D">
        <w:rPr>
          <w:highlight w:val="cyan"/>
        </w:rPr>
        <w:t xml:space="preserve">of  </w:t>
      </w:r>
      <w:r w:rsidR="003D09E2" w:rsidRPr="005C3D4D">
        <w:rPr>
          <w:rFonts w:ascii="Courier New" w:hAnsi="Courier New" w:cs="Courier New"/>
          <w:sz w:val="20"/>
          <w:szCs w:val="20"/>
          <w:highlight w:val="cyan"/>
        </w:rPr>
        <w:t>void</w:t>
      </w:r>
      <w:proofErr w:type="gramEnd"/>
      <w:r w:rsidR="003D09E2" w:rsidRPr="005C3D4D">
        <w:rPr>
          <w:rFonts w:ascii="Courier New" w:hAnsi="Courier New" w:cs="Courier New"/>
          <w:sz w:val="20"/>
          <w:szCs w:val="20"/>
          <w:highlight w:val="cyan"/>
        </w:rPr>
        <w:t xml:space="preserve">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814" w:name="_Toc310518167"/>
      <w:bookmarkStart w:id="815" w:name="_Toc445194510"/>
      <w:r>
        <w:rPr>
          <w:lang w:bidi="en-US"/>
        </w:rPr>
        <w:t>6.12</w:t>
      </w:r>
      <w:r w:rsidR="00AD5842">
        <w:rPr>
          <w:lang w:bidi="en-US"/>
        </w:rPr>
        <w:t xml:space="preserve"> </w:t>
      </w:r>
      <w:r w:rsidR="004C770C" w:rsidRPr="00CD6A7E">
        <w:rPr>
          <w:lang w:bidi="en-US"/>
        </w:rPr>
        <w:t>Pointer Arithmetic [RVG]</w:t>
      </w:r>
      <w:bookmarkEnd w:id="814"/>
      <w:bookmarkEnd w:id="815"/>
    </w:p>
    <w:p w14:paraId="74CF3D4C" w14:textId="4D7D8A54" w:rsidR="008B5127" w:rsidRDefault="008B5127" w:rsidP="008B5127">
      <w:pPr>
        <w:pStyle w:val="Heading3"/>
        <w:rPr>
          <w:lang w:bidi="en-US"/>
        </w:rPr>
      </w:pPr>
      <w:bookmarkStart w:id="816"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w:t>
      </w:r>
      <w:r>
        <w:rPr>
          <w:lang w:bidi="en-US"/>
        </w:rPr>
        <w:lastRenderedPageBreak/>
        <w:t xml:space="preserve">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817" w:name="_Toc445194511"/>
      <w:r>
        <w:rPr>
          <w:lang w:bidi="en-US"/>
        </w:rPr>
        <w:t>6.13 NULL Pointer Dereference</w:t>
      </w:r>
      <w:r w:rsidRPr="00CD6A7E">
        <w:rPr>
          <w:lang w:bidi="en-US"/>
        </w:rPr>
        <w:t xml:space="preserve"> </w:t>
      </w:r>
      <w:r>
        <w:rPr>
          <w:lang w:bidi="en-US"/>
        </w:rPr>
        <w:t>[XYH</w:t>
      </w:r>
      <w:r w:rsidRPr="00CD6A7E">
        <w:rPr>
          <w:lang w:bidi="en-US"/>
        </w:rPr>
        <w:t>]</w:t>
      </w:r>
      <w:bookmarkEnd w:id="817"/>
    </w:p>
    <w:bookmarkEnd w:id="81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0F2A46">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818" w:name="_Toc310518169"/>
      <w:bookmarkStart w:id="819" w:name="_Toc445194512"/>
      <w:r>
        <w:rPr>
          <w:lang w:bidi="en-US"/>
        </w:rPr>
        <w:t>6.14</w:t>
      </w:r>
      <w:r w:rsidR="00AD5842">
        <w:rPr>
          <w:lang w:bidi="en-US"/>
        </w:rPr>
        <w:t xml:space="preserve"> </w:t>
      </w:r>
      <w:r w:rsidR="004C770C" w:rsidRPr="00CD6A7E">
        <w:rPr>
          <w:lang w:bidi="en-US"/>
        </w:rPr>
        <w:t>Dangling Reference to Heap [XYK]</w:t>
      </w:r>
      <w:bookmarkEnd w:id="818"/>
      <w:bookmarkEnd w:id="819"/>
    </w:p>
    <w:p w14:paraId="1A34FF1E" w14:textId="3D1EE75A" w:rsidR="008B5127" w:rsidRDefault="008B5127" w:rsidP="008B5127">
      <w:pPr>
        <w:pStyle w:val="Heading3"/>
        <w:rPr>
          <w:lang w:bidi="en-US"/>
        </w:rPr>
      </w:pPr>
      <w:bookmarkStart w:id="820"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w:t>
      </w:r>
      <w:r>
        <w:rPr>
          <w:lang w:bidi="en-US"/>
        </w:rPr>
        <w:lastRenderedPageBreak/>
        <w:t xml:space="preserve">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could</w:t>
      </w:r>
      <w:proofErr w:type="gramEnd"/>
      <w:r w:rsidRPr="007B1541">
        <w:rPr>
          <w:rFonts w:ascii="Courier New" w:hAnsi="Courier New" w:cs="Courier New"/>
          <w:sz w:val="20"/>
          <w:lang w:bidi="en-US"/>
        </w:rPr>
        <w:t xml:space="preserve">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element</w:t>
      </w:r>
      <w:proofErr w:type="gramEnd"/>
      <w:r w:rsidRPr="007B1541">
        <w:rPr>
          <w:rFonts w:ascii="Courier New" w:hAnsi="Courier New" w:cs="Courier New"/>
          <w:sz w:val="20"/>
          <w:lang w:bidi="en-US"/>
        </w:rPr>
        <w:t xml:space="preserve">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dynamic</w:t>
      </w:r>
      <w:proofErr w:type="gramEnd"/>
      <w:r w:rsidRPr="007B1541">
        <w:rPr>
          <w:rFonts w:ascii="Courier New" w:hAnsi="Courier New" w:cs="Courier New"/>
          <w:sz w:val="20"/>
          <w:lang w:bidi="en-US"/>
        </w:rPr>
        <w:t xml:space="preserve">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from</w:t>
      </w:r>
      <w:proofErr w:type="gramEnd"/>
      <w:r w:rsidRPr="007B1541">
        <w:rPr>
          <w:rFonts w:ascii="Courier New" w:hAnsi="Courier New" w:cs="Courier New"/>
          <w:sz w:val="20"/>
          <w:lang w:bidi="en-US"/>
        </w:rPr>
        <w:t xml:space="preserve">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other</w:t>
      </w:r>
      <w:proofErr w:type="gramEnd"/>
      <w:r w:rsidRPr="007B1541">
        <w:rPr>
          <w:rFonts w:ascii="Courier New" w:hAnsi="Courier New" w:cs="Courier New"/>
          <w:sz w:val="20"/>
          <w:lang w:bidi="en-US"/>
        </w:rPr>
        <w:t xml:space="preserve">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after</w:t>
      </w:r>
      <w:proofErr w:type="gramEnd"/>
      <w:r w:rsidRPr="007B1541">
        <w:rPr>
          <w:rFonts w:ascii="Courier New" w:hAnsi="Courier New" w:cs="Courier New"/>
          <w:sz w:val="20"/>
          <w:lang w:bidi="en-US"/>
        </w:rPr>
        <w:t xml:space="preserve">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return</w:t>
      </w:r>
      <w:proofErr w:type="gramEnd"/>
      <w:r w:rsidRPr="007B1541">
        <w:rPr>
          <w:rFonts w:ascii="Courier New" w:hAnsi="Courier New" w:cs="Courier New"/>
          <w:sz w:val="20"/>
          <w:lang w:bidi="en-US"/>
        </w:rPr>
        <w:t xml:space="preserve">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proofErr w:type="gramStart"/>
      <w:r w:rsidRPr="001802D2">
        <w:rPr>
          <w:rFonts w:ascii="Courier New" w:hAnsi="Courier New" w:cs="Courier New"/>
          <w:sz w:val="20"/>
          <w:lang w:bidi="en-US"/>
        </w:rPr>
        <w:t>free(</w:t>
      </w:r>
      <w:proofErr w:type="spellStart"/>
      <w:proofErr w:type="gramEnd"/>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lastRenderedPageBreak/>
        <w:t xml:space="preserve">6.14.2 </w:t>
      </w:r>
      <w:r w:rsidRPr="00406021">
        <w:rPr>
          <w:lang w:bidi="en-US"/>
        </w:rPr>
        <w:t>Guidance to language users</w:t>
      </w:r>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821" w:name="_Toc445194513"/>
      <w:r>
        <w:rPr>
          <w:lang w:bidi="en-US"/>
        </w:rPr>
        <w:t>6.15</w:t>
      </w:r>
      <w:r w:rsidR="00AD5842">
        <w:rPr>
          <w:lang w:bidi="en-US"/>
        </w:rPr>
        <w:t xml:space="preserve"> </w:t>
      </w:r>
      <w:r w:rsidR="004C770C" w:rsidRPr="00CD6A7E">
        <w:rPr>
          <w:lang w:bidi="en-US"/>
        </w:rPr>
        <w:t>Arithmetic Wrap-around Error [FIF]</w:t>
      </w:r>
      <w:bookmarkEnd w:id="820"/>
      <w:bookmarkEnd w:id="82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proofErr w:type="gramStart"/>
      <w:r w:rsidRPr="007B1541">
        <w:rPr>
          <w:rFonts w:ascii="Courier New" w:hAnsi="Courier New" w:cs="Courier New"/>
          <w:sz w:val="20"/>
        </w:rPr>
        <w:t>i</w:t>
      </w:r>
      <w:proofErr w:type="spellEnd"/>
      <w:proofErr w:type="gram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lastRenderedPageBreak/>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822" w:name="_Toc445194514"/>
      <w:bookmarkStart w:id="823" w:name="_Toc310518171"/>
      <w:r>
        <w:rPr>
          <w:lang w:bidi="en-US"/>
        </w:rPr>
        <w:t>6.16</w:t>
      </w:r>
      <w:r w:rsidR="00AD5842">
        <w:rPr>
          <w:lang w:bidi="en-US"/>
        </w:rPr>
        <w:t xml:space="preserve"> </w:t>
      </w:r>
      <w:r w:rsidR="004C770C" w:rsidRPr="00CD6A7E">
        <w:rPr>
          <w:lang w:bidi="en-US"/>
        </w:rPr>
        <w:t>Using Shift Operations for Multiplication and Division [PIK]</w:t>
      </w:r>
      <w:bookmarkEnd w:id="82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824" w:name="_Toc310518172"/>
      <w:bookmarkStart w:id="825" w:name="_Ref314208059"/>
      <w:bookmarkStart w:id="826" w:name="_Ref314208069"/>
      <w:bookmarkStart w:id="827" w:name="_Ref357014778"/>
      <w:bookmarkEnd w:id="823"/>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828"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824"/>
      <w:bookmarkEnd w:id="825"/>
      <w:bookmarkEnd w:id="826"/>
      <w:bookmarkEnd w:id="827"/>
      <w:bookmarkEnd w:id="82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829" w:name="_Toc310518173"/>
      <w:bookmarkStart w:id="830" w:name="_Ref420411596"/>
      <w:bookmarkStart w:id="831" w:name="_Toc44519451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829"/>
      <w:bookmarkEnd w:id="830"/>
      <w:bookmarkEnd w:id="831"/>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832" w:name="_Toc310518174"/>
      <w:bookmarkStart w:id="833" w:name="_Ref357014706"/>
      <w:bookmarkStart w:id="834"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832"/>
      <w:bookmarkEnd w:id="833"/>
      <w:bookmarkEnd w:id="834"/>
    </w:p>
    <w:p w14:paraId="11DB0FD9" w14:textId="742BD979" w:rsidR="006459B2" w:rsidRDefault="006459B2" w:rsidP="006459B2">
      <w:pPr>
        <w:pStyle w:val="Heading3"/>
        <w:rPr>
          <w:lang w:bidi="en-US"/>
        </w:rPr>
      </w:pPr>
      <w:bookmarkStart w:id="835"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0F2A46">
      <w:pPr>
        <w:pStyle w:val="ListParagraph"/>
        <w:numPr>
          <w:ilvl w:val="0"/>
          <w:numId w:val="33"/>
        </w:numPr>
        <w:spacing w:after="0"/>
        <w:rPr>
          <w:lang w:bidi="en-US"/>
        </w:rPr>
      </w:pPr>
      <w:r w:rsidRPr="006459B2">
        <w:rPr>
          <w:lang w:bidi="en-US"/>
        </w:rPr>
        <w:t xml:space="preserve">Resolve all compiler warnings for unused variables.  This is trivial in </w:t>
      </w:r>
      <w:proofErr w:type="gramStart"/>
      <w:r w:rsidRPr="006459B2">
        <w:rPr>
          <w:lang w:bidi="en-US"/>
        </w:rPr>
        <w:t>C</w:t>
      </w:r>
      <w:proofErr w:type="gramEnd"/>
      <w:r w:rsidRPr="006459B2">
        <w:rPr>
          <w:lang w:bidi="en-US"/>
        </w:rPr>
        <w:t xml:space="preserve">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836"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835"/>
      <w:bookmarkEnd w:id="836"/>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6459B2">
        <w:rPr>
          <w:rFonts w:ascii="Courier New" w:hAnsi="Courier New" w:cs="Courier New"/>
          <w:sz w:val="20"/>
          <w:lang w:bidi="en-US"/>
        </w:rPr>
        <w:t>print</w:t>
      </w:r>
      <w:proofErr w:type="gramEnd"/>
      <w:r w:rsidRPr="006459B2">
        <w:rPr>
          <w:rFonts w:ascii="Courier New" w:hAnsi="Courier New" w:cs="Courier New"/>
          <w:sz w:val="20"/>
          <w:lang w:bidi="en-US"/>
        </w:rPr>
        <w:t xml:space="preserve">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to</w:t>
      </w:r>
      <w:proofErr w:type="gramEnd"/>
      <w:r w:rsidRPr="006459B2">
        <w:rPr>
          <w:rFonts w:ascii="Courier New" w:hAnsi="Courier New" w:cs="Courier New"/>
          <w:sz w:val="20"/>
          <w:lang w:bidi="en-US"/>
        </w:rPr>
        <w:t xml:space="preserve">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837" w:name="_Toc310518176"/>
      <w:bookmarkStart w:id="838" w:name="_Ref357014663"/>
      <w:bookmarkStart w:id="839" w:name="_Ref420411458"/>
      <w:bookmarkStart w:id="840" w:name="_Ref420411546"/>
      <w:bookmarkStart w:id="841"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837"/>
      <w:bookmarkEnd w:id="838"/>
      <w:bookmarkEnd w:id="839"/>
      <w:bookmarkEnd w:id="840"/>
      <w:bookmarkEnd w:id="841"/>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42" w:name="_Toc310518177"/>
      <w:bookmarkStart w:id="843" w:name="_Ref336414908"/>
      <w:bookmarkStart w:id="844" w:name="_Ref336422669"/>
      <w:bookmarkStart w:id="845"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846"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42"/>
      <w:bookmarkEnd w:id="843"/>
      <w:bookmarkEnd w:id="844"/>
      <w:bookmarkEnd w:id="845"/>
      <w:bookmarkEnd w:id="84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Heed </w:t>
      </w:r>
      <w:proofErr w:type="gramStart"/>
      <w:r w:rsidRPr="007B70EB">
        <w:rPr>
          <w:rFonts w:ascii="Calibri" w:eastAsia="Times New Roman" w:hAnsi="Calibri"/>
        </w:rPr>
        <w:t>compiler warning</w:t>
      </w:r>
      <w:proofErr w:type="gramEnd"/>
      <w:r w:rsidRPr="007B70EB">
        <w:rPr>
          <w:rFonts w:ascii="Calibri" w:eastAsia="Times New Roman" w:hAnsi="Calibri"/>
        </w:rPr>
        <w:t xml:space="preserve">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847" w:name="_Toc310518178"/>
      <w:bookmarkStart w:id="848"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47"/>
      <w:bookmarkEnd w:id="848"/>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849" w:name="_Toc310518179"/>
      <w:bookmarkStart w:id="850"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849"/>
      <w:bookmarkEnd w:id="850"/>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w:t>
      </w:r>
      <w:proofErr w:type="spellEnd"/>
      <w:proofErr w:type="gram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proofErr w:type="gramStart"/>
      <w:r>
        <w:rPr>
          <w:lang w:bidi="en-US"/>
        </w:rPr>
        <w:t>the</w:t>
      </w:r>
      <w:proofErr w:type="gramEnd"/>
      <w:r>
        <w:rPr>
          <w:lang w:bidi="en-US"/>
        </w:rPr>
        <w:t xml:space="preserv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851" w:name="_Toc310518180"/>
      <w:bookmarkStart w:id="852"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51"/>
      <w:bookmarkEnd w:id="852"/>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 xml:space="preserve">C has several instances of </w:t>
      </w:r>
      <w:proofErr w:type="gramStart"/>
      <w:r>
        <w:rPr>
          <w:lang w:bidi="en-US"/>
        </w:rPr>
        <w:t>operators which</w:t>
      </w:r>
      <w:proofErr w:type="gramEnd"/>
      <w:r>
        <w:rPr>
          <w:lang w:bidi="en-US"/>
        </w:rPr>
        <w:t xml:space="preserve">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 xml:space="preserve">A fair amount of analysis may need to be done to determine whether the programmer intended to do an assignment as part of </w:t>
      </w:r>
      <w:proofErr w:type="gramStart"/>
      <w:r>
        <w:rPr>
          <w:lang w:bidi="en-US"/>
        </w:rPr>
        <w:t>the if</w:t>
      </w:r>
      <w:proofErr w:type="gramEnd"/>
      <w:r>
        <w:rPr>
          <w:lang w:bidi="en-US"/>
        </w:rPr>
        <w:t xml:space="preserve">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x</w:t>
      </w:r>
      <w:proofErr w:type="gramEnd"/>
      <w:r w:rsidRPr="007B70EB">
        <w:rPr>
          <w:rFonts w:ascii="Courier New" w:hAnsi="Courier New" w:cs="Courier New"/>
          <w:sz w:val="20"/>
          <w:lang w:bidi="en-US"/>
        </w:rPr>
        <w:t xml:space="preserve">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 xml:space="preserve">Because of the misplaced semi-colon, the code block following </w:t>
      </w:r>
      <w:proofErr w:type="gramStart"/>
      <w:r>
        <w:rPr>
          <w:lang w:bidi="en-US"/>
        </w:rPr>
        <w:t>the if</w:t>
      </w:r>
      <w:proofErr w:type="gramEnd"/>
      <w:r>
        <w:rPr>
          <w:lang w:bidi="en-US"/>
        </w:rPr>
        <w:t xml:space="preserve">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proofErr w:type="gramStart"/>
      <w:r w:rsidRPr="007B70EB">
        <w:rPr>
          <w:rFonts w:ascii="Courier New" w:hAnsi="Courier New" w:cs="Courier New"/>
          <w:sz w:val="20"/>
          <w:lang w:bidi="en-US"/>
        </w:rPr>
        <w:t>occur</w:t>
      </w:r>
      <w:proofErr w:type="gramEnd"/>
      <w:r w:rsidRPr="007B70EB">
        <w:rPr>
          <w:rFonts w:ascii="Courier New" w:hAnsi="Courier New" w:cs="Courier New"/>
          <w:sz w:val="20"/>
          <w:lang w:bidi="en-US"/>
        </w:rPr>
        <w:t xml:space="preserve">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proofErr w:type="gramStart"/>
      <w:r>
        <w:rPr>
          <w:lang w:bidi="en-US"/>
        </w:rPr>
        <w:t>or</w:t>
      </w:r>
      <w:proofErr w:type="gramEnd"/>
      <w:r>
        <w:rPr>
          <w:lang w:bidi="en-US"/>
        </w:rPr>
        <w:t>:</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foo</w:t>
      </w:r>
      <w:proofErr w:type="gramEnd"/>
      <w:r w:rsidRPr="007B70EB">
        <w:rPr>
          <w:rFonts w:ascii="Courier New" w:hAnsi="Courier New" w:cs="Courier New"/>
          <w:sz w:val="20"/>
          <w:lang w:bidi="en-US"/>
        </w:rPr>
        <w:t xml:space="preserve">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853" w:name="_Toc310518181"/>
      <w:bookmarkStart w:id="854"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853"/>
      <w:bookmarkEnd w:id="85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xml:space="preserve">) that are common </w:t>
      </w:r>
      <w:proofErr w:type="gramStart"/>
      <w:r>
        <w:rPr>
          <w:lang w:bidi="en-US"/>
        </w:rPr>
        <w:t>to</w:t>
      </w:r>
      <w:proofErr w:type="gramEnd"/>
      <w:r>
        <w:rPr>
          <w:lang w:bidi="en-US"/>
        </w:rPr>
        <w:t xml:space="preserve">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proofErr w:type="gramStart"/>
      <w:r w:rsidRPr="00EC6EAE">
        <w:rPr>
          <w:rFonts w:ascii="Courier New" w:hAnsi="Courier New" w:cs="Courier New"/>
          <w:sz w:val="20"/>
          <w:lang w:bidi="en-US"/>
        </w:rPr>
        <w:t>int</w:t>
      </w:r>
      <w:proofErr w:type="spellEnd"/>
      <w:proofErr w:type="gram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proofErr w:type="gramStart"/>
      <w:r w:rsidRPr="00EC6EAE">
        <w:rPr>
          <w:rFonts w:ascii="Courier New" w:hAnsi="Courier New" w:cs="Courier New"/>
          <w:sz w:val="20"/>
          <w:lang w:bidi="en-US"/>
        </w:rPr>
        <w:t>if</w:t>
      </w:r>
      <w:proofErr w:type="gramEnd"/>
      <w:r w:rsidRPr="00EC6EAE">
        <w:rPr>
          <w:rFonts w:ascii="Courier New" w:hAnsi="Courier New" w:cs="Courier New"/>
          <w:sz w:val="20"/>
          <w:lang w:bidi="en-US"/>
        </w:rPr>
        <w:t xml:space="preserve">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proofErr w:type="gramStart"/>
      <w:r>
        <w:rPr>
          <w:lang w:bidi="en-US"/>
        </w:rPr>
        <w:t>can</w:t>
      </w:r>
      <w:proofErr w:type="gramEnd"/>
      <w:r>
        <w:rPr>
          <w:lang w:bidi="en-US"/>
        </w:rPr>
        <w:t xml:space="preserve">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855" w:name="_Toc310518182"/>
      <w:bookmarkStart w:id="856"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55"/>
      <w:bookmarkEnd w:id="85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char</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default</w:t>
      </w:r>
      <w:proofErr w:type="gramEnd"/>
      <w:r w:rsidRPr="0043703E">
        <w:rPr>
          <w:rFonts w:ascii="Courier New" w:hAnsi="Courier New" w:cs="Courier New"/>
          <w:sz w:val="20"/>
          <w:lang w:bidi="en-US"/>
        </w:rPr>
        <w: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printf</w:t>
      </w:r>
      <w:proofErr w:type="spellEnd"/>
      <w:proofErr w:type="gram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proofErr w:type="gramStart"/>
      <w:r w:rsidRPr="0043703E">
        <w:rPr>
          <w:rFonts w:ascii="Courier New" w:hAnsi="Courier New" w:cs="Courier New"/>
          <w:sz w:val="20"/>
          <w:lang w:bidi="en-US"/>
        </w:rPr>
        <w:t>int</w:t>
      </w:r>
      <w:proofErr w:type="spellEnd"/>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i</w:t>
      </w:r>
      <w:proofErr w:type="spellEnd"/>
      <w:proofErr w:type="gram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857" w:name="_Toc310518183"/>
      <w:bookmarkStart w:id="858" w:name="_Ref420411612"/>
      <w:bookmarkStart w:id="859"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57"/>
      <w:bookmarkEnd w:id="858"/>
      <w:bookmarkEnd w:id="859"/>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 xml:space="preserve">C lacks a keyword to be used as an explicit terminator.  Therefore, it may not be readily apparent which statements are part of a loop construct or </w:t>
      </w:r>
      <w:proofErr w:type="gramStart"/>
      <w:r>
        <w:rPr>
          <w:lang w:bidi="en-US"/>
        </w:rPr>
        <w:t>an if</w:t>
      </w:r>
      <w:proofErr w:type="gramEnd"/>
      <w:r>
        <w:rPr>
          <w:lang w:bidi="en-US"/>
        </w:rPr>
        <w:t xml:space="preserve">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else</w:t>
      </w:r>
      <w:proofErr w:type="gramEnd"/>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860" w:name="_Toc310518184"/>
      <w:bookmarkStart w:id="861"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860"/>
      <w:bookmarkEnd w:id="861"/>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w:t>
      </w:r>
      <w:proofErr w:type="spellEnd"/>
      <w:proofErr w:type="gram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proofErr w:type="gramStart"/>
      <w:r>
        <w:rPr>
          <w:lang w:bidi="en-US"/>
        </w:rPr>
        <w:t>which</w:t>
      </w:r>
      <w:proofErr w:type="gramEnd"/>
      <w:r>
        <w:rPr>
          <w:lang w:bidi="en-US"/>
        </w:rPr>
        <w:t xml:space="preserve">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862" w:name="_Toc310518185"/>
      <w:bookmarkStart w:id="863"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862"/>
      <w:bookmarkEnd w:id="863"/>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for</w:t>
      </w:r>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return</w:t>
      </w:r>
      <w:proofErr w:type="gramEnd"/>
      <w:r w:rsidRPr="002D29A9">
        <w:rPr>
          <w:rFonts w:ascii="Courier New" w:hAnsi="Courier New" w:cs="Courier New"/>
          <w:sz w:val="20"/>
          <w:lang w:bidi="en-US"/>
        </w:rPr>
        <w:t xml:space="preserve">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 xml:space="preserve">Use careful programming, testing of border conditions and static analysis tools to detect off by one </w:t>
      </w:r>
      <w:proofErr w:type="gramStart"/>
      <w:r w:rsidRPr="002018E7">
        <w:rPr>
          <w:lang w:bidi="en-US"/>
        </w:rPr>
        <w:t>errors</w:t>
      </w:r>
      <w:proofErr w:type="gramEnd"/>
      <w:r w:rsidRPr="002018E7">
        <w:rPr>
          <w:lang w:bidi="en-US"/>
        </w:rPr>
        <w:t xml:space="preserve"> in C.</w:t>
      </w:r>
    </w:p>
    <w:p w14:paraId="33E959BC" w14:textId="062CE523" w:rsidR="004C770C" w:rsidRDefault="001456BA" w:rsidP="002D29A9">
      <w:pPr>
        <w:pStyle w:val="Heading2"/>
        <w:spacing w:before="0" w:after="0"/>
        <w:rPr>
          <w:lang w:bidi="en-US"/>
        </w:rPr>
      </w:pPr>
      <w:bookmarkStart w:id="864" w:name="_Toc310518186"/>
      <w:bookmarkStart w:id="865"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864"/>
      <w:bookmarkEnd w:id="865"/>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w:t>
      </w:r>
      <w:proofErr w:type="gramStart"/>
      <w:r>
        <w:rPr>
          <w:lang w:bidi="en-US"/>
        </w:rPr>
        <w:t>C</w:t>
      </w:r>
      <w:proofErr w:type="gramEnd"/>
      <w:r>
        <w:rPr>
          <w:lang w:bidi="en-US"/>
        </w:rPr>
        <w:t xml:space="preserve">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 xml:space="preserve">Because unstructured code in C can cause problems for analyzers (both automated and human) of code, problems with the code may not be detected as readily or at all as would be the case if the software </w:t>
      </w:r>
      <w:proofErr w:type="gramStart"/>
      <w:r>
        <w:rPr>
          <w:lang w:bidi="en-US"/>
        </w:rPr>
        <w:t>was</w:t>
      </w:r>
      <w:proofErr w:type="gramEnd"/>
      <w:r>
        <w:rPr>
          <w:lang w:bidi="en-US"/>
        </w:rPr>
        <w:t xml:space="preserve">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866" w:name="_Toc310518187"/>
      <w:bookmarkStart w:id="867" w:name="_Ref336414969"/>
      <w:bookmarkStart w:id="868"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866"/>
      <w:bookmarkEnd w:id="867"/>
      <w:bookmarkEnd w:id="868"/>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x</w:t>
      </w:r>
      <w:proofErr w:type="gramEnd"/>
      <w:r w:rsidRPr="002D29A9">
        <w:rPr>
          <w:rFonts w:ascii="Courier New" w:hAnsi="Courier New" w:cs="Courier New"/>
          <w:sz w:val="20"/>
          <w:lang w:bidi="en-US"/>
        </w:rPr>
        <w:t xml:space="preserve">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y</w:t>
      </w:r>
      <w:proofErr w:type="gramEnd"/>
      <w:r w:rsidRPr="002D29A9">
        <w:rPr>
          <w:rFonts w:ascii="Courier New" w:hAnsi="Courier New" w:cs="Courier New"/>
          <w:sz w:val="20"/>
          <w:lang w:bidi="en-US"/>
        </w:rPr>
        <w:t xml:space="preserve">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869" w:author="Stephen Michell" w:date="2017-04-06T16:32:00Z">
        <w:r w:rsidR="009C3DE0">
          <w:rPr>
            <w:i/>
            <w:lang w:bidi="en-US"/>
          </w:rPr>
          <w:t xml:space="preserve"> in Part 3. </w:t>
        </w:r>
      </w:ins>
      <w:ins w:id="870"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871" w:name="_Toc310518188"/>
      <w:bookmarkStart w:id="872" w:name="_Toc445194531"/>
      <w:r>
        <w:rPr>
          <w:lang w:bidi="en-US"/>
        </w:rPr>
        <w:lastRenderedPageBreak/>
        <w:t>6.3</w:t>
      </w:r>
      <w:r w:rsidR="00460588">
        <w:rPr>
          <w:lang w:bidi="en-US"/>
        </w:rPr>
        <w:t>3</w:t>
      </w:r>
      <w:r w:rsidR="00AD5842">
        <w:rPr>
          <w:lang w:bidi="en-US"/>
        </w:rPr>
        <w:t xml:space="preserve"> </w:t>
      </w:r>
      <w:r w:rsidR="004C770C" w:rsidRPr="00CD6A7E">
        <w:rPr>
          <w:lang w:bidi="en-US"/>
        </w:rPr>
        <w:t>Dangling References to Stack Frames [DCM]</w:t>
      </w:r>
      <w:bookmarkEnd w:id="871"/>
      <w:bookmarkEnd w:id="872"/>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73" w:name="_Toc310518189"/>
      <w:bookmarkStart w:id="874" w:name="_Ref357014582"/>
      <w:bookmarkStart w:id="875" w:name="_Ref420411418"/>
      <w:bookmarkStart w:id="876"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w:t>
      </w:r>
      <w:proofErr w:type="gramStart"/>
      <w:r w:rsidRPr="002D29A9">
        <w:rPr>
          <w:lang w:bidi="en-US"/>
        </w:rPr>
        <w:t>then</w:t>
      </w:r>
      <w:proofErr w:type="gramEnd"/>
      <w:r w:rsidRPr="002D29A9">
        <w:rPr>
          <w:lang w:bidi="en-US"/>
        </w:rPr>
        <w:t xml:space="preserve">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w:t>
      </w:r>
      <w:proofErr w:type="gramStart"/>
      <w:r w:rsidRPr="002C75BF">
        <w:rPr>
          <w:rFonts w:ascii="Calibri" w:eastAsia="Times New Roman" w:hAnsi="Calibri"/>
          <w:bCs/>
        </w:rPr>
        <w:t>entity which</w:t>
      </w:r>
      <w:proofErr w:type="gramEnd"/>
      <w:r w:rsidRPr="002C75BF">
        <w:rPr>
          <w:rFonts w:ascii="Calibri" w:eastAsia="Times New Roman" w:hAnsi="Calibri"/>
          <w:bCs/>
        </w:rPr>
        <w:t xml:space="preserve">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proofErr w:type="gramStart"/>
      <w:r w:rsidRPr="002D29A9">
        <w:rPr>
          <w:rFonts w:ascii="Calibri" w:eastAsia="Times New Roman" w:hAnsi="Calibri"/>
          <w:bCs/>
        </w:rPr>
        <w:t>Long lived</w:t>
      </w:r>
      <w:proofErr w:type="gramEnd"/>
      <w:r w:rsidRPr="002D29A9">
        <w:rPr>
          <w:rFonts w:ascii="Calibri" w:eastAsia="Times New Roman" w:hAnsi="Calibri"/>
          <w:bCs/>
        </w:rPr>
        <w:t xml:space="preserve">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877"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73"/>
      <w:bookmarkEnd w:id="874"/>
      <w:bookmarkEnd w:id="875"/>
      <w:bookmarkEnd w:id="876"/>
      <w:bookmarkEnd w:id="877"/>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w:t>
      </w:r>
      <w:proofErr w:type="gramStart"/>
      <w:r>
        <w:rPr>
          <w:lang w:bidi="en-US"/>
        </w:rPr>
        <w:t>, ...</w:t>
      </w:r>
      <w:proofErr w:type="gramEnd"/>
      <w:r>
        <w:rPr>
          <w:lang w:bidi="en-US"/>
        </w:rPr>
        <w:t xml:space="preserve">).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proofErr w:type="gramStart"/>
      <w:r w:rsidRPr="00683050">
        <w:rPr>
          <w:rFonts w:ascii="Courier New" w:hAnsi="Courier New" w:cs="Courier New"/>
          <w:sz w:val="20"/>
          <w:lang w:bidi="en-US"/>
        </w:rPr>
        <w:t>double</w:t>
      </w:r>
      <w:proofErr w:type="gramEnd"/>
      <w:r w:rsidRPr="00683050">
        <w:rPr>
          <w:rFonts w:ascii="Courier New" w:hAnsi="Courier New" w:cs="Courier New"/>
          <w:sz w:val="20"/>
          <w:lang w:bidi="en-US"/>
        </w:rPr>
        <w:t xml:space="preserve"> sqrt(double)</w:t>
      </w:r>
    </w:p>
    <w:p w14:paraId="022B67F0" w14:textId="77777777" w:rsidR="002C7E56" w:rsidRDefault="002C7E56" w:rsidP="002C7E56">
      <w:pPr>
        <w:spacing w:after="0"/>
        <w:rPr>
          <w:lang w:bidi="en-US"/>
        </w:rPr>
      </w:pPr>
      <w:proofErr w:type="gramStart"/>
      <w:r>
        <w:rPr>
          <w:lang w:bidi="en-US"/>
        </w:rPr>
        <w:t>the</w:t>
      </w:r>
      <w:proofErr w:type="gramEnd"/>
      <w:r>
        <w:rPr>
          <w:lang w:bidi="en-US"/>
        </w:rPr>
        <w:t xml:space="preserv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lastRenderedPageBreak/>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sqrt(2);</w:t>
      </w:r>
    </w:p>
    <w:p w14:paraId="1063BFE4" w14:textId="4C5A3600" w:rsidR="002C7E56" w:rsidRDefault="002C7E56" w:rsidP="002C7E56">
      <w:pPr>
        <w:spacing w:after="0"/>
        <w:rPr>
          <w:lang w:bidi="en-US"/>
        </w:rPr>
      </w:pPr>
      <w:proofErr w:type="gramStart"/>
      <w:r>
        <w:rPr>
          <w:lang w:bidi="en-US"/>
        </w:rPr>
        <w:t>coerces</w:t>
      </w:r>
      <w:proofErr w:type="gramEnd"/>
      <w:r>
        <w:rPr>
          <w:lang w:bidi="en-US"/>
        </w:rPr>
        <w:t xml:space="preserve">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878" w:name="_Toc310518190"/>
      <w:bookmarkStart w:id="879"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878"/>
      <w:bookmarkEnd w:id="879"/>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880" w:name="_Toc310518191"/>
      <w:bookmarkStart w:id="881" w:name="_Ref420411403"/>
      <w:bookmarkStart w:id="882"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80"/>
      <w:bookmarkEnd w:id="881"/>
      <w:bookmarkEnd w:id="882"/>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883" w:name="_Toc310518192"/>
      <w:bookmarkStart w:id="884"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883"/>
      <w:bookmarkEnd w:id="884"/>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w:t>
      </w:r>
      <w:proofErr w:type="gramStart"/>
      <w:r>
        <w:rPr>
          <w:lang w:bidi="en-US"/>
        </w:rPr>
        <w:t>clean-up</w:t>
      </w:r>
      <w:proofErr w:type="gramEnd"/>
      <w:r>
        <w:rPr>
          <w:lang w:bidi="en-US"/>
        </w:rPr>
        <w:t xml:space="preserve">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38B8D95D"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885" w:name="_Toc310518193"/>
      <w:bookmarkStart w:id="886"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885"/>
      <w:bookmarkEnd w:id="88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 xml:space="preserve">The primary way in C that a reinterpretation of data is accomplished is through a </w:t>
      </w:r>
      <w:proofErr w:type="gramStart"/>
      <w:r>
        <w:t>union which</w:t>
      </w:r>
      <w:proofErr w:type="gramEnd"/>
      <w:r>
        <w:t xml:space="preserve">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887" w:name="_Toc440397663"/>
      <w:bookmarkStart w:id="888" w:name="_Toc440646186"/>
      <w:bookmarkStart w:id="889" w:name="_Toc445194537"/>
      <w:r>
        <w:t>6.39 Deep vs. Shallow Copying [YAN]</w:t>
      </w:r>
      <w:bookmarkEnd w:id="887"/>
      <w:bookmarkEnd w:id="888"/>
      <w:bookmarkEnd w:id="889"/>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890" w:name="_Toc440646187"/>
      <w:bookmarkStart w:id="891" w:name="_Toc445194538"/>
      <w:r w:rsidRPr="009F59CC">
        <w:rPr>
          <w:lang w:bidi="en-US"/>
        </w:rPr>
        <w:t xml:space="preserve">6.39.1 </w:t>
      </w:r>
      <w:r w:rsidRPr="009F59CC">
        <w:t>Applicability</w:t>
      </w:r>
      <w:r w:rsidRPr="009F59CC">
        <w:rPr>
          <w:lang w:bidi="en-US"/>
        </w:rPr>
        <w:t xml:space="preserve"> to language</w:t>
      </w:r>
      <w:bookmarkEnd w:id="890"/>
      <w:bookmarkEnd w:id="891"/>
    </w:p>
    <w:p w14:paraId="1E11D617" w14:textId="77777777" w:rsidR="007A5FC1" w:rsidRDefault="007A5FC1" w:rsidP="007A5FC1">
      <w:pPr>
        <w:rPr>
          <w:i/>
          <w:lang w:bidi="en-US"/>
        </w:rPr>
      </w:pPr>
      <w:r>
        <w:rPr>
          <w:lang w:bidi="en-US"/>
        </w:rPr>
        <w:t xml:space="preserve">[TBD] </w:t>
      </w:r>
      <w:proofErr w:type="gramStart"/>
      <w:r w:rsidRPr="0063179C">
        <w:rPr>
          <w:i/>
          <w:lang w:bidi="en-US"/>
        </w:rPr>
        <w:t>Stephen’s thoughts.</w:t>
      </w:r>
      <w:proofErr w:type="gramEnd"/>
      <w:r w:rsidRPr="0063179C">
        <w:rPr>
          <w:i/>
          <w:lang w:bidi="en-US"/>
        </w:rPr>
        <w:t xml:space="preserve"> C does not have the classic OO deep copy problem, IMHO, but consider cases where A references a struct or array (which may contain references to deeper levels). B = A would simply copy the pointer (correct?) so the same issue can be there.</w:t>
      </w:r>
    </w:p>
    <w:p w14:paraId="2F88DEBB" w14:textId="6638FCA3" w:rsidR="004364BF" w:rsidRDefault="004364BF" w:rsidP="007A5FC1">
      <w:pPr>
        <w:rPr>
          <w:i/>
          <w:lang w:bidi="en-US"/>
        </w:rPr>
      </w:pPr>
      <w:r>
        <w:rPr>
          <w:i/>
          <w:lang w:bidi="en-US"/>
        </w:rPr>
        <w:t xml:space="preserve">[DMK] Not really.  An array cannot be assigned to another array.  Given </w:t>
      </w:r>
      <w:r w:rsidR="003936A8">
        <w:rPr>
          <w:i/>
          <w:lang w:bidi="en-US"/>
        </w:rPr>
        <w:t xml:space="preserve">an </w:t>
      </w:r>
      <w:r>
        <w:rPr>
          <w:i/>
          <w:lang w:bidi="en-US"/>
        </w:rPr>
        <w:t>array</w:t>
      </w:r>
      <w:r w:rsidR="003936A8">
        <w:rPr>
          <w:i/>
          <w:lang w:bidi="en-US"/>
        </w:rPr>
        <w:t xml:space="preserve"> </w:t>
      </w:r>
      <w:proofErr w:type="gramStart"/>
      <w:r w:rsidR="003936A8">
        <w:rPr>
          <w:i/>
          <w:lang w:bidi="en-US"/>
        </w:rPr>
        <w:t>object</w:t>
      </w:r>
      <w:r>
        <w:rPr>
          <w:i/>
          <w:lang w:bidi="en-US"/>
        </w:rPr>
        <w:t xml:space="preserve"> A and</w:t>
      </w:r>
      <w:r w:rsidR="003936A8">
        <w:rPr>
          <w:i/>
          <w:lang w:bidi="en-US"/>
        </w:rPr>
        <w:t xml:space="preserve"> an</w:t>
      </w:r>
      <w:r>
        <w:rPr>
          <w:i/>
          <w:lang w:bidi="en-US"/>
        </w:rPr>
        <w:t xml:space="preserve"> array</w:t>
      </w:r>
      <w:r w:rsidR="003936A8">
        <w:rPr>
          <w:i/>
          <w:lang w:bidi="en-US"/>
        </w:rPr>
        <w:t xml:space="preserve"> object</w:t>
      </w:r>
      <w:proofErr w:type="gramEnd"/>
      <w:r>
        <w:rPr>
          <w:i/>
          <w:lang w:bidi="en-US"/>
        </w:rPr>
        <w:t xml:space="preserve"> B</w:t>
      </w:r>
      <w:r w:rsidR="003936A8">
        <w:rPr>
          <w:i/>
          <w:lang w:bidi="en-US"/>
        </w:rPr>
        <w:t xml:space="preserve"> of the same type</w:t>
      </w:r>
      <w:r>
        <w:rPr>
          <w:i/>
          <w:lang w:bidi="en-US"/>
        </w:rPr>
        <w:t xml:space="preserve">, B = A is a syntax error.  </w:t>
      </w:r>
      <w:r w:rsidR="00897F09">
        <w:rPr>
          <w:i/>
          <w:lang w:bidi="en-US"/>
        </w:rPr>
        <w:t>Given array A and pointer P</w:t>
      </w:r>
      <w:r w:rsidR="003936A8">
        <w:rPr>
          <w:i/>
          <w:lang w:bidi="en-US"/>
        </w:rPr>
        <w:t xml:space="preserve"> that points to objects of the type of A’s elements</w:t>
      </w:r>
      <w:r w:rsidR="00897F09">
        <w:rPr>
          <w:i/>
          <w:lang w:bidi="en-US"/>
        </w:rPr>
        <w:t>, P = A copies a pointer to A, but the programmer already knows that because P was declared as a pointer.</w:t>
      </w:r>
      <w:r w:rsidR="00DF00D3">
        <w:rPr>
          <w:i/>
          <w:lang w:bidi="en-US"/>
        </w:rPr>
        <w:t xml:space="preserve">  The problem in this section does not apply to arrays by themselves.</w:t>
      </w:r>
    </w:p>
    <w:p w14:paraId="3E747191" w14:textId="3D84FD31" w:rsidR="00DF00D3" w:rsidRPr="00850B91" w:rsidRDefault="00DF00D3" w:rsidP="007A5FC1">
      <w:pPr>
        <w:rPr>
          <w:lang w:bidi="en-US"/>
        </w:rPr>
      </w:pPr>
      <w:r>
        <w:rPr>
          <w:i/>
          <w:lang w:bidi="en-US"/>
        </w:rPr>
        <w:t>Given</w:t>
      </w:r>
      <w:r w:rsidR="003936A8">
        <w:rPr>
          <w:i/>
          <w:lang w:bidi="en-US"/>
        </w:rPr>
        <w:t xml:space="preserve"> a</w:t>
      </w:r>
      <w:r>
        <w:rPr>
          <w:i/>
          <w:lang w:bidi="en-US"/>
        </w:rPr>
        <w:t xml:space="preserve"> struct</w:t>
      </w:r>
      <w:r w:rsidR="003936A8">
        <w:rPr>
          <w:i/>
          <w:lang w:bidi="en-US"/>
        </w:rPr>
        <w:t xml:space="preserve"> object</w:t>
      </w:r>
      <w:r>
        <w:rPr>
          <w:i/>
          <w:lang w:bidi="en-US"/>
        </w:rPr>
        <w:t xml:space="preserve"> A and</w:t>
      </w:r>
      <w:r w:rsidR="003936A8">
        <w:rPr>
          <w:i/>
          <w:lang w:bidi="en-US"/>
        </w:rPr>
        <w:t xml:space="preserve"> a</w:t>
      </w:r>
      <w:r>
        <w:rPr>
          <w:i/>
          <w:lang w:bidi="en-US"/>
        </w:rPr>
        <w:t xml:space="preserve"> struct </w:t>
      </w:r>
      <w:r w:rsidR="003936A8">
        <w:rPr>
          <w:i/>
          <w:lang w:bidi="en-US"/>
        </w:rPr>
        <w:t xml:space="preserve">object </w:t>
      </w:r>
      <w:r>
        <w:rPr>
          <w:i/>
          <w:lang w:bidi="en-US"/>
        </w:rPr>
        <w:t>B</w:t>
      </w:r>
      <w:r w:rsidR="003936A8">
        <w:rPr>
          <w:i/>
          <w:lang w:bidi="en-US"/>
        </w:rPr>
        <w:t xml:space="preserve"> of the same type</w:t>
      </w:r>
      <w:r>
        <w:rPr>
          <w:i/>
          <w:lang w:bidi="en-US"/>
        </w:rPr>
        <w:t>, B = A copies the contents, not a pointer</w:t>
      </w:r>
      <w:r w:rsidR="00D8798B">
        <w:rPr>
          <w:i/>
          <w:lang w:bidi="en-US"/>
        </w:rPr>
        <w:t>, so one level of deep copying is already done and is not a problem</w:t>
      </w:r>
      <w:r>
        <w:rPr>
          <w:i/>
          <w:lang w:bidi="en-US"/>
        </w:rPr>
        <w:t>.</w:t>
      </w:r>
      <w:r w:rsidR="00D8798B">
        <w:rPr>
          <w:i/>
          <w:lang w:bidi="en-US"/>
        </w:rPr>
        <w:t xml:space="preserve">  If A contains a member that is a pointer, or a member that is an array, struct, or union that contain</w:t>
      </w:r>
      <w:r w:rsidR="00A8012C">
        <w:rPr>
          <w:i/>
          <w:lang w:bidi="en-US"/>
        </w:rPr>
        <w:t>s</w:t>
      </w:r>
      <w:r w:rsidR="00D8798B">
        <w:rPr>
          <w:i/>
          <w:lang w:bidi="en-US"/>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892" w:name="_Toc445194539"/>
      <w:r>
        <w:rPr>
          <w:lang w:bidi="en-US"/>
        </w:rPr>
        <w:t>6.</w:t>
      </w:r>
      <w:r w:rsidR="007A5FC1">
        <w:rPr>
          <w:lang w:bidi="en-US"/>
        </w:rPr>
        <w:t>40</w:t>
      </w:r>
      <w:r>
        <w:rPr>
          <w:lang w:bidi="en-US"/>
        </w:rPr>
        <w:t xml:space="preserve"> </w:t>
      </w:r>
      <w:r w:rsidRPr="00CD6A7E">
        <w:rPr>
          <w:lang w:bidi="en-US"/>
        </w:rPr>
        <w:t>Memory Leak [XYL]</w:t>
      </w:r>
      <w:bookmarkEnd w:id="892"/>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 xml:space="preserve">C can allow memory leaks as many programs use dynamically allocated memory.  C relies on manual memory management rather than a built in garbage collector primarily since automated memory management can be </w:t>
      </w:r>
      <w:r>
        <w:rPr>
          <w:lang w:bidi="en-US"/>
        </w:rPr>
        <w:lastRenderedPageBreak/>
        <w:t>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w:t>
      </w:r>
      <w:proofErr w:type="gramStart"/>
      <w:r w:rsidRPr="00DE4A77">
        <w:rPr>
          <w:rFonts w:ascii="Calibri" w:eastAsia="Times New Roman" w:hAnsi="Calibri"/>
        </w:rPr>
        <w:t>allocation which</w:t>
      </w:r>
      <w:proofErr w:type="gramEnd"/>
      <w:r w:rsidRPr="00DE4A77">
        <w:rPr>
          <w:rFonts w:ascii="Calibri" w:eastAsia="Times New Roman" w:hAnsi="Calibri"/>
        </w:rPr>
        <w:t xml:space="preserve">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893" w:name="_Toc310518195"/>
      <w:bookmarkStart w:id="894"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893"/>
      <w:bookmarkEnd w:id="894"/>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895"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896"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895"/>
      <w:bookmarkEnd w:id="896"/>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897" w:name="_Toc440397667"/>
      <w:bookmarkStart w:id="898" w:name="_Toc440646191"/>
      <w:bookmarkStart w:id="899"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897"/>
      <w:bookmarkEnd w:id="898"/>
      <w:bookmarkEnd w:id="899"/>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900" w:name="_Toc440397668"/>
      <w:bookmarkStart w:id="901" w:name="_Toc440646192"/>
      <w:bookmarkStart w:id="902" w:name="_Toc445194543"/>
      <w:r>
        <w:t xml:space="preserve">6.44 </w:t>
      </w:r>
      <w:proofErr w:type="spellStart"/>
      <w:r>
        <w:t>Redispatching</w:t>
      </w:r>
      <w:proofErr w:type="spellEnd"/>
      <w:r>
        <w:t xml:space="preserve"> [PPH]</w:t>
      </w:r>
      <w:bookmarkEnd w:id="900"/>
      <w:bookmarkEnd w:id="901"/>
      <w:bookmarkEnd w:id="902"/>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903" w:name="_Toc440646193"/>
      <w:bookmarkStart w:id="904" w:name="_Toc445194544"/>
      <w:r>
        <w:t>6.45 Polymorphic variables [BKK]</w:t>
      </w:r>
      <w:bookmarkEnd w:id="903"/>
      <w:bookmarkEnd w:id="904"/>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905" w:name="_Toc310518197"/>
      <w:bookmarkStart w:id="906" w:name="_Ref420410974"/>
      <w:bookmarkStart w:id="907"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905"/>
      <w:bookmarkEnd w:id="906"/>
      <w:bookmarkEnd w:id="907"/>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908" w:name="_Toc310518198"/>
      <w:bookmarkStart w:id="909"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908"/>
      <w:bookmarkEnd w:id="909"/>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910"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910"/>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proofErr w:type="gramStart"/>
      <w:r>
        <w:rPr>
          <w:lang w:bidi="en-US"/>
        </w:rPr>
        <w:t>passing</w:t>
      </w:r>
      <w:proofErr w:type="gramEnd"/>
      <w:r>
        <w:rPr>
          <w:lang w:bidi="en-US"/>
        </w:rPr>
        <w:t xml:space="preserve"> character strings, </w:t>
      </w:r>
    </w:p>
    <w:p w14:paraId="4640E45E" w14:textId="006AA032" w:rsidR="00C47F41" w:rsidRDefault="00C47F41" w:rsidP="000F2A46">
      <w:pPr>
        <w:pStyle w:val="ListParagraph"/>
        <w:numPr>
          <w:ilvl w:val="0"/>
          <w:numId w:val="48"/>
        </w:numPr>
        <w:spacing w:after="0"/>
        <w:ind w:left="1123"/>
        <w:rPr>
          <w:lang w:bidi="en-US"/>
        </w:rPr>
      </w:pPr>
      <w:proofErr w:type="gramStart"/>
      <w:r>
        <w:rPr>
          <w:lang w:bidi="en-US"/>
        </w:rPr>
        <w:t>dimension</w:t>
      </w:r>
      <w:proofErr w:type="gramEnd"/>
      <w:r>
        <w:rPr>
          <w:lang w:bidi="en-US"/>
        </w:rPr>
        <w:t>,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proofErr w:type="gramStart"/>
      <w:r>
        <w:rPr>
          <w:lang w:bidi="en-US"/>
        </w:rPr>
        <w:t>interfacing</w:t>
      </w:r>
      <w:proofErr w:type="gramEnd"/>
      <w:r>
        <w:rPr>
          <w:lang w:bidi="en-US"/>
        </w:rPr>
        <w:t xml:space="preserve">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proofErr w:type="gramStart"/>
      <w:r>
        <w:rPr>
          <w:lang w:bidi="en-US"/>
        </w:rPr>
        <w:t>receiving</w:t>
      </w:r>
      <w:proofErr w:type="gramEnd"/>
      <w:r>
        <w:rPr>
          <w:lang w:bidi="en-US"/>
        </w:rPr>
        <w:t xml:space="preserve">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proofErr w:type="gramStart"/>
      <w:r>
        <w:rPr>
          <w:lang w:bidi="en-US"/>
        </w:rPr>
        <w:t>bit</w:t>
      </w:r>
      <w:proofErr w:type="gramEnd"/>
      <w:r>
        <w:rPr>
          <w:lang w:bidi="en-US"/>
        </w:rPr>
        <w:t xml:space="preserve">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911" w:name="_Toc310518199"/>
      <w:bookmarkStart w:id="912" w:name="_Ref312066365"/>
      <w:bookmarkStart w:id="913" w:name="_Ref357014475"/>
      <w:bookmarkStart w:id="914" w:name="_Toc445194548"/>
      <w:r>
        <w:rPr>
          <w:lang w:bidi="en-US"/>
        </w:rPr>
        <w:lastRenderedPageBreak/>
        <w:t>6.4</w:t>
      </w:r>
      <w:r w:rsidR="007A5FC1">
        <w:rPr>
          <w:lang w:bidi="en-US"/>
        </w:rPr>
        <w:t>9</w:t>
      </w:r>
      <w:r w:rsidR="00AD5842">
        <w:rPr>
          <w:lang w:bidi="en-US"/>
        </w:rPr>
        <w:t xml:space="preserve"> </w:t>
      </w:r>
      <w:r w:rsidR="004C770C" w:rsidRPr="00CD6A7E">
        <w:rPr>
          <w:lang w:bidi="en-US"/>
        </w:rPr>
        <w:t>Dynamically-linked Code and Self-modifying Code [NYY]</w:t>
      </w:r>
      <w:bookmarkEnd w:id="911"/>
      <w:bookmarkEnd w:id="912"/>
      <w:bookmarkEnd w:id="913"/>
      <w:bookmarkEnd w:id="914"/>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 xml:space="preserve">Most loaders allow dynamically linked libraries also known as shared libraries.  Code is designed and tested using a suite of shared </w:t>
      </w:r>
      <w:proofErr w:type="gramStart"/>
      <w:r>
        <w:rPr>
          <w:lang w:bidi="en-US"/>
        </w:rPr>
        <w:t>libraries which</w:t>
      </w:r>
      <w:proofErr w:type="gramEnd"/>
      <w:r>
        <w:rPr>
          <w:lang w:bidi="en-US"/>
        </w:rPr>
        <w:t xml:space="preserve">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915" w:name="_Toc310518200"/>
      <w:bookmarkStart w:id="916"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915"/>
      <w:bookmarkEnd w:id="916"/>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w:t>
      </w:r>
      <w:proofErr w:type="gramStart"/>
      <w:r>
        <w:rPr>
          <w:lang w:bidi="en-US"/>
        </w:rPr>
        <w:t>check</w:t>
      </w:r>
      <w:proofErr w:type="gramEnd"/>
      <w:r>
        <w:rPr>
          <w:lang w:bidi="en-US"/>
        </w:rPr>
        <w:t xml:space="preserve">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lastRenderedPageBreak/>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917" w:name="_Toc310518201"/>
    </w:p>
    <w:p w14:paraId="616D8361" w14:textId="17F46809" w:rsidR="004C770C" w:rsidRPr="00CD6A7E" w:rsidRDefault="001858A2" w:rsidP="004C770C">
      <w:pPr>
        <w:pStyle w:val="Heading2"/>
        <w:rPr>
          <w:lang w:bidi="en-US"/>
        </w:rPr>
      </w:pPr>
      <w:bookmarkStart w:id="918"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917"/>
      <w:bookmarkEnd w:id="918"/>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919" w:name="_Toc310518202"/>
      <w:bookmarkStart w:id="920"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919"/>
      <w:bookmarkEnd w:id="920"/>
    </w:p>
    <w:p w14:paraId="7E6AE0B7" w14:textId="1AB8F373" w:rsidR="00AC0CB9" w:rsidRDefault="00AC0CB9" w:rsidP="003265AD">
      <w:pPr>
        <w:pStyle w:val="Heading3"/>
        <w:spacing w:before="0" w:after="0"/>
        <w:rPr>
          <w:lang w:bidi="en-US"/>
        </w:rPr>
      </w:pPr>
      <w:bookmarkStart w:id="921"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w:t>
      </w:r>
      <w:proofErr w:type="gramStart"/>
      <w:r w:rsidRPr="003265AD">
        <w:rPr>
          <w:rFonts w:ascii="Calibri" w:eastAsia="Times New Roman" w:hAnsi="Calibri"/>
        </w:rPr>
        <w:t>side-effects</w:t>
      </w:r>
      <w:proofErr w:type="gramEnd"/>
      <w:r w:rsidRPr="003265AD">
        <w:rPr>
          <w:rFonts w:ascii="Calibri" w:eastAsia="Times New Roman" w:hAnsi="Calibri"/>
        </w:rPr>
        <w:t xml:space="preserve">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this</w:t>
      </w:r>
      <w:proofErr w:type="gramEnd"/>
      <w:r w:rsidRPr="003265AD">
        <w:rPr>
          <w:rFonts w:ascii="Calibri" w:eastAsia="Times New Roman" w:hAnsi="Calibri"/>
        </w:rPr>
        <w:t xml:space="preserve">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which</w:t>
      </w:r>
      <w:proofErr w:type="gramEnd"/>
      <w:r w:rsidRPr="003265AD">
        <w:rPr>
          <w:rFonts w:ascii="Calibri" w:eastAsia="Times New Roman" w:hAnsi="Calibri"/>
        </w:rPr>
        <w:t xml:space="preserve">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 xml:space="preserve">Do not embed pre-processor directives or </w:t>
      </w:r>
      <w:proofErr w:type="gramStart"/>
      <w:r>
        <w:rPr>
          <w:lang w:bidi="en-US"/>
        </w:rPr>
        <w:t>side-effects</w:t>
      </w:r>
      <w:proofErr w:type="gramEnd"/>
      <w:r>
        <w:rPr>
          <w:lang w:bidi="en-US"/>
        </w:rPr>
        <w:t xml:space="preserve">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922"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922"/>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923" w:name="_Ref357014743"/>
    </w:p>
    <w:p w14:paraId="30EACDA2" w14:textId="01BB8DEC" w:rsidR="004C770C" w:rsidRPr="00CD6A7E" w:rsidRDefault="001858A2" w:rsidP="004C770C">
      <w:pPr>
        <w:pStyle w:val="Heading2"/>
        <w:rPr>
          <w:lang w:bidi="en-US"/>
        </w:rPr>
      </w:pPr>
      <w:bookmarkStart w:id="924"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923"/>
      <w:bookmarkEnd w:id="924"/>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925"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921"/>
      <w:bookmarkEnd w:id="925"/>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lastRenderedPageBreak/>
        <w:t xml:space="preserve">The use of a combination of features </w:t>
      </w:r>
      <w:proofErr w:type="gramStart"/>
      <w:r>
        <w:rPr>
          <w:lang w:bidi="en-US"/>
        </w:rPr>
        <w:t>adds</w:t>
      </w:r>
      <w:proofErr w:type="gramEnd"/>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926" w:name="_Toc310518204"/>
      <w:bookmarkStart w:id="927" w:name="_Toc445194555"/>
      <w:r>
        <w:rPr>
          <w:lang w:bidi="en-US"/>
        </w:rPr>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926"/>
      <w:bookmarkEnd w:id="927"/>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r>
      <w:proofErr w:type="gramStart"/>
      <w:r w:rsidRPr="004236C7">
        <w:rPr>
          <w:rFonts w:ascii="Courier New" w:hAnsi="Courier New" w:cs="Courier New"/>
          <w:sz w:val="20"/>
        </w:rPr>
        <w:t>f1</w:t>
      </w:r>
      <w:proofErr w:type="gramEnd"/>
      <w:r w:rsidRPr="004236C7">
        <w:rPr>
          <w:rFonts w:ascii="Courier New" w:hAnsi="Courier New" w:cs="Courier New"/>
          <w:sz w:val="20"/>
        </w:rPr>
        <w:t>(f2(x), f3(x));</w:t>
      </w:r>
    </w:p>
    <w:p w14:paraId="0167E989" w14:textId="4992777A" w:rsidR="004C770C" w:rsidRDefault="004236C7" w:rsidP="004236C7">
      <w:pPr>
        <w:spacing w:after="0"/>
      </w:pPr>
      <w:r>
        <w:t xml:space="preserve"> </w:t>
      </w:r>
      <w:proofErr w:type="gramStart"/>
      <w:r>
        <w:t>the</w:t>
      </w:r>
      <w:proofErr w:type="gramEnd"/>
      <w:r>
        <w:t xml:space="preserv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928" w:name="_Toc310518205"/>
      <w:bookmarkStart w:id="929"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928"/>
      <w:bookmarkEnd w:id="929"/>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w:t>
      </w:r>
      <w:r>
        <w:rPr>
          <w:lang w:bidi="en-US"/>
        </w:rPr>
        <w:lastRenderedPageBreak/>
        <w:t xml:space="preserve">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930" w:name="_Toc310518206"/>
      <w:bookmarkStart w:id="931"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930"/>
      <w:bookmarkEnd w:id="931"/>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unsigned</w:t>
      </w:r>
      <w:proofErr w:type="gramEnd"/>
      <w:r w:rsidRPr="00144E76">
        <w:rPr>
          <w:rFonts w:ascii="Courier New" w:hAnsi="Courier New" w:cs="Courier New"/>
          <w:sz w:val="20"/>
          <w:lang w:bidi="en-US"/>
        </w:rPr>
        <w:t xml:space="preserve">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932" w:name="_Toc310518207"/>
      <w:bookmarkStart w:id="933"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932"/>
      <w:bookmarkEnd w:id="933"/>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 xml:space="preserve">The deprecation of aliased array parameters has been </w:t>
      </w:r>
      <w:proofErr w:type="gramStart"/>
      <w:r w:rsidR="00727344">
        <w:rPr>
          <w:lang w:bidi="en-US"/>
        </w:rPr>
        <w:t>removed</w:t>
      </w:r>
      <w:r w:rsidR="00ED76C4">
        <w:rPr>
          <w:lang w:bidi="en-US"/>
        </w:rPr>
        <w:t>,</w:t>
      </w:r>
      <w:proofErr w:type="gramEnd"/>
      <w:r w:rsidR="00ED76C4">
        <w:rPr>
          <w:lang w:bidi="en-US"/>
        </w:rPr>
        <w:t xml:space="preserve">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934" w:name="_Toc358896436"/>
      <w:bookmarkStart w:id="935" w:name="_Toc445194559"/>
      <w:r>
        <w:t>6.</w:t>
      </w:r>
      <w:r w:rsidR="0090374C">
        <w:t>60</w:t>
      </w:r>
      <w:r w:rsidR="00440C04">
        <w:t xml:space="preserve"> Concurrency – Activation [CGA]</w:t>
      </w:r>
      <w:bookmarkEnd w:id="934"/>
      <w:bookmarkEnd w:id="935"/>
    </w:p>
    <w:p w14:paraId="6525B796" w14:textId="3960AB6F"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w:t>
      </w:r>
      <w:proofErr w:type="gramStart"/>
      <w:r>
        <w:t>an application</w:t>
      </w:r>
      <w:proofErr w:type="gramEnd"/>
      <w:r>
        <w:t xml:space="preserve"> vulnerability if a program fails to check the return codes</w:t>
      </w:r>
      <w:r w:rsidR="000730C4">
        <w:t xml:space="preserve"> and take appropriate action</w:t>
      </w:r>
      <w:r>
        <w:t>.</w:t>
      </w:r>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36" w:name="_Toc358896437"/>
      <w:bookmarkStart w:id="937" w:name="_Ref411808169"/>
      <w:bookmarkStart w:id="938"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07724A09" w:rsidR="00440C04" w:rsidRDefault="00A640DF" w:rsidP="00440C04">
      <w:pPr>
        <w:pStyle w:val="Heading2"/>
      </w:pPr>
      <w:bookmarkStart w:id="939" w:name="_Toc445194560"/>
      <w:r>
        <w:rPr>
          <w:lang w:val="en-CA"/>
        </w:rPr>
        <w:t>6.</w:t>
      </w:r>
      <w:r w:rsidR="0090374C">
        <w:rPr>
          <w:lang w:val="en-CA"/>
        </w:rPr>
        <w:t>61</w:t>
      </w:r>
      <w:r w:rsidR="00440C04">
        <w:rPr>
          <w:lang w:val="en-CA"/>
        </w:rPr>
        <w:t xml:space="preserve"> Concurrency – Directed termination [CGT]</w:t>
      </w:r>
      <w:bookmarkEnd w:id="936"/>
      <w:bookmarkEnd w:id="937"/>
      <w:bookmarkEnd w:id="938"/>
      <w:bookmarkEnd w:id="939"/>
    </w:p>
    <w:p w14:paraId="05DBCAFB" w14:textId="56FBF27C"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3EB351AE" w:rsidR="007E5A7F" w:rsidRPr="007E5A7F" w:rsidRDefault="00210783" w:rsidP="007E5A7F">
      <w:r>
        <w:t xml:space="preserve">Does not apply to C because </w:t>
      </w:r>
      <w:r w:rsidR="00883C97">
        <w:t>C does not implement this mechanism.</w:t>
      </w:r>
      <w:bookmarkStart w:id="940" w:name="_Toc358896438"/>
      <w:bookmarkStart w:id="941" w:name="_Ref358977270"/>
    </w:p>
    <w:p w14:paraId="3EA34287" w14:textId="1BACE590" w:rsidR="00440C04" w:rsidRDefault="00A640DF" w:rsidP="00440C04">
      <w:pPr>
        <w:pStyle w:val="Heading2"/>
      </w:pPr>
      <w:bookmarkStart w:id="942" w:name="_Toc445194561"/>
      <w:r>
        <w:lastRenderedPageBreak/>
        <w:t>6.</w:t>
      </w:r>
      <w:r w:rsidR="0090374C">
        <w:t>62</w:t>
      </w:r>
      <w:r w:rsidR="00440C04">
        <w:t xml:space="preserve"> Concurrent Data Access [CGX]</w:t>
      </w:r>
      <w:bookmarkEnd w:id="940"/>
      <w:bookmarkEnd w:id="941"/>
      <w:bookmarkEnd w:id="942"/>
      <w:r w:rsidR="00440C04" w:rsidRPr="00A90342">
        <w:t xml:space="preserve"> </w:t>
      </w:r>
    </w:p>
    <w:p w14:paraId="0C5377EE" w14:textId="795B0D62"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6FA83AEC" w:rsidR="00440C04" w:rsidRDefault="00A640DF" w:rsidP="00440C04">
      <w:pPr>
        <w:pStyle w:val="Heading2"/>
        <w:rPr>
          <w:lang w:val="en-CA"/>
        </w:rPr>
      </w:pPr>
      <w:bookmarkStart w:id="943" w:name="_Toc358896439"/>
      <w:bookmarkStart w:id="944" w:name="_Ref411808187"/>
      <w:bookmarkStart w:id="945" w:name="_Ref411808224"/>
      <w:bookmarkStart w:id="946" w:name="_Ref411809438"/>
      <w:bookmarkStart w:id="947" w:name="_Toc445194562"/>
      <w:r>
        <w:rPr>
          <w:lang w:val="en-CA"/>
        </w:rPr>
        <w:t>6.</w:t>
      </w:r>
      <w:r w:rsidR="0090374C">
        <w:rPr>
          <w:lang w:val="en-CA"/>
        </w:rPr>
        <w:t>63</w:t>
      </w:r>
      <w:r w:rsidR="00440C04">
        <w:rPr>
          <w:lang w:val="en-CA"/>
        </w:rPr>
        <w:t xml:space="preserve"> Concurrency – Premature Termination [CGS]</w:t>
      </w:r>
      <w:bookmarkEnd w:id="943"/>
      <w:bookmarkEnd w:id="944"/>
      <w:bookmarkEnd w:id="945"/>
      <w:bookmarkEnd w:id="946"/>
      <w:bookmarkEnd w:id="94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proofErr w:type="gramStart"/>
      <w:r w:rsidR="00440C04" w:rsidRPr="00B2682E">
        <w:instrText>:Concurrency</w:instrText>
      </w:r>
      <w:proofErr w:type="gramEnd"/>
      <w:r w:rsidR="00440C04" w:rsidRPr="00B2682E">
        <w:instrText xml:space="preserve">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1767F65E"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48"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349B673" w:rsidR="00440C04" w:rsidRDefault="007A6EDE" w:rsidP="00440C04">
      <w:pPr>
        <w:pStyle w:val="Heading2"/>
        <w:rPr>
          <w:lang w:val="en-CA"/>
        </w:rPr>
      </w:pPr>
      <w:bookmarkStart w:id="949" w:name="_Toc445194563"/>
      <w:r>
        <w:rPr>
          <w:lang w:val="en-CA"/>
        </w:rPr>
        <w:t>6.6</w:t>
      </w:r>
      <w:r w:rsidR="0090374C">
        <w:rPr>
          <w:lang w:val="en-CA"/>
        </w:rPr>
        <w:t>4</w:t>
      </w:r>
      <w:r w:rsidR="00440C04">
        <w:rPr>
          <w:lang w:val="en-CA"/>
        </w:rPr>
        <w:t xml:space="preserve"> Protocol Lock Errors [CGM]</w:t>
      </w:r>
      <w:bookmarkEnd w:id="948"/>
      <w:bookmarkEnd w:id="94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proofErr w:type="gramStart"/>
      <w:r w:rsidR="00440C04" w:rsidRPr="00771AF9">
        <w:instrText>:</w:instrText>
      </w:r>
      <w:r w:rsidR="00440C04">
        <w:instrText>Protoco</w:instrText>
      </w:r>
      <w:r w:rsidR="00440C04" w:rsidRPr="00771AF9">
        <w:instrText>l</w:instrText>
      </w:r>
      <w:proofErr w:type="gramEnd"/>
      <w:r w:rsidR="00440C04" w:rsidRPr="00771AF9">
        <w:instrText xml:space="preserve">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1634342C"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BB64323" w14:textId="6BC2318E" w:rsidR="007E5A7F" w:rsidRDefault="000D2A83" w:rsidP="007E5A7F">
      <w:r>
        <w:t xml:space="preserve">The C standard does not provide hidden </w:t>
      </w:r>
      <w:r w:rsidR="00430750">
        <w:t xml:space="preserve">protocols.  Although the vulnerability does not apply to the C language, there could exist </w:t>
      </w:r>
      <w:proofErr w:type="gramStart"/>
      <w:r w:rsidR="00430750">
        <w:t>an application</w:t>
      </w:r>
      <w:proofErr w:type="gramEnd"/>
      <w:r w:rsidR="00430750">
        <w:t xml:space="preserve">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proofErr w:type="gramStart"/>
      <w:r w:rsidRPr="00174E1E">
        <w:rPr>
          <w:rFonts w:ascii="Courier New" w:hAnsi="Courier New" w:cs="Courier New"/>
          <w:sz w:val="20"/>
          <w:szCs w:val="20"/>
        </w:rPr>
        <w:t>atomic</w:t>
      </w:r>
      <w:proofErr w:type="gramEnd"/>
      <w:r w:rsidRPr="00174E1E">
        <w:rPr>
          <w:rFonts w:ascii="Courier New" w:hAnsi="Courier New" w:cs="Courier New"/>
          <w:sz w:val="20"/>
          <w:szCs w:val="20"/>
        </w:rPr>
        <w:t xml:space="preserve">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proofErr w:type="gramStart"/>
      <w:r w:rsidRPr="00174E1E">
        <w:rPr>
          <w:rFonts w:ascii="Courier New" w:hAnsi="Courier New" w:cs="Courier New"/>
          <w:sz w:val="20"/>
          <w:szCs w:val="20"/>
        </w:rPr>
        <w:t>int</w:t>
      </w:r>
      <w:proofErr w:type="spellEnd"/>
      <w:proofErr w:type="gram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proofErr w:type="gramStart"/>
      <w:r w:rsidRPr="00174E1E">
        <w:rPr>
          <w:rFonts w:ascii="Courier New" w:hAnsi="Courier New" w:cs="Courier New"/>
          <w:sz w:val="20"/>
          <w:szCs w:val="20"/>
        </w:rPr>
        <w:lastRenderedPageBreak/>
        <w:t>a</w:t>
      </w:r>
      <w:proofErr w:type="gramEnd"/>
      <w:r w:rsidRPr="00174E1E">
        <w:rPr>
          <w:rFonts w:ascii="Courier New" w:hAnsi="Courier New" w:cs="Courier New"/>
          <w:sz w:val="20"/>
          <w:szCs w:val="20"/>
        </w:rPr>
        <w:t xml:space="preserve">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proofErr w:type="gramStart"/>
      <w:r w:rsidRPr="00174E1E">
        <w:rPr>
          <w:rFonts w:ascii="Courier New" w:hAnsi="Courier New" w:cs="Courier New"/>
          <w:sz w:val="20"/>
          <w:szCs w:val="20"/>
        </w:rPr>
        <w:t>a</w:t>
      </w:r>
      <w:proofErr w:type="gramEnd"/>
      <w:r w:rsidRPr="00174E1E">
        <w:rPr>
          <w:rFonts w:ascii="Courier New" w:hAnsi="Courier New" w:cs="Courier New"/>
          <w:sz w:val="20"/>
          <w:szCs w:val="20"/>
        </w:rPr>
        <w:t xml:space="preserve">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7434DFAD" w:rsidR="00440C04" w:rsidRPr="0009389C" w:rsidDel="00487849" w:rsidRDefault="00A640DF" w:rsidP="00440C04">
      <w:pPr>
        <w:pStyle w:val="Heading3"/>
      </w:pPr>
      <w:r>
        <w:t>6.6</w:t>
      </w:r>
      <w:r w:rsidR="0090374C">
        <w:t>4</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50"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2B75D394" w:rsidR="00440C04" w:rsidRPr="00A90342" w:rsidRDefault="00A640DF" w:rsidP="00440C04">
      <w:pPr>
        <w:pStyle w:val="Heading2"/>
      </w:pPr>
      <w:bookmarkStart w:id="951"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950"/>
      <w:bookmarkEnd w:id="951"/>
    </w:p>
    <w:p w14:paraId="40302BD6" w14:textId="5A1FB2B2"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952" w:name="_Toc445194565"/>
      <w:r>
        <w:t xml:space="preserve">7. Language specific vulnerabilities for </w:t>
      </w:r>
      <w:r w:rsidR="00FD324A">
        <w:t>C</w:t>
      </w:r>
      <w:bookmarkEnd w:id="952"/>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953" w:name="_Toc445194566"/>
      <w:r>
        <w:t>8</w:t>
      </w:r>
      <w:r w:rsidR="00581C25">
        <w:t>.</w:t>
      </w:r>
      <w:r>
        <w:t xml:space="preserve"> Implications for standardization</w:t>
      </w:r>
      <w:bookmarkEnd w:id="953"/>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w:t>
      </w:r>
      <w:proofErr w:type="gramStart"/>
      <w:r>
        <w:t>then</w:t>
      </w:r>
      <w:proofErr w:type="gramEnd"/>
      <w:r>
        <w:t xml:space="preserve">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lastRenderedPageBreak/>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 xml:space="preserve">Creating a few standardized precedence orders.  Standardizing on a few precedence orders will help to eliminate the confusing intricacies that exist between languages.  This would not affect current </w:t>
      </w:r>
      <w:proofErr w:type="gramStart"/>
      <w:r>
        <w:t>languages</w:t>
      </w:r>
      <w:proofErr w:type="gramEnd"/>
      <w:r>
        <w:t xml:space="preserve">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lastRenderedPageBreak/>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w:t>
      </w:r>
      <w:proofErr w:type="gramStart"/>
      <w:r>
        <w:t>is assumed to be done</w:t>
      </w:r>
      <w:proofErr w:type="gramEnd"/>
      <w:r>
        <w:t xml:space="preserv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954" w:name="_Python.3_Type_System"/>
      <w:bookmarkStart w:id="955" w:name="_Python.19_Dead_Store"/>
      <w:bookmarkStart w:id="956" w:name="I3468"/>
      <w:bookmarkStart w:id="957" w:name="_Toc443470372"/>
      <w:bookmarkStart w:id="958" w:name="_Toc450303224"/>
      <w:bookmarkEnd w:id="954"/>
      <w:bookmarkEnd w:id="955"/>
      <w:bookmarkEnd w:id="956"/>
    </w:p>
    <w:p w14:paraId="40AD2E8F" w14:textId="77777777" w:rsidR="00045400" w:rsidRDefault="00045400">
      <w:r>
        <w:br w:type="page"/>
      </w:r>
    </w:p>
    <w:bookmarkEnd w:id="957"/>
    <w:bookmarkEnd w:id="958"/>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959" w:name="_Toc358896893"/>
      <w:bookmarkStart w:id="960" w:name="_Toc445194567"/>
      <w:r>
        <w:t>Bibliography</w:t>
      </w:r>
      <w:bookmarkEnd w:id="959"/>
      <w:bookmarkEnd w:id="960"/>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ISO/IEC 9899:2011/Cor.1</w:t>
      </w:r>
      <w:proofErr w:type="gramStart"/>
      <w:r>
        <w:rPr>
          <w:iCs/>
        </w:rPr>
        <w:t>:2012</w:t>
      </w:r>
      <w:proofErr w:type="gramEnd"/>
      <w:r>
        <w:rPr>
          <w:iCs/>
        </w:rPr>
        <w:t xml:space="preserve">,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proofErr w:type="gramStart"/>
      <w:r>
        <w:t>[20]</w:t>
      </w:r>
      <w:r>
        <w:tab/>
        <w:t>Software Considerations in Airborne Systems and Equipment Certification.</w:t>
      </w:r>
      <w:proofErr w:type="gramEnd"/>
      <w:r>
        <w:t xml:space="preserve">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 xml:space="preserve">IEC 61508: Parts 1-7, Functional safety: safety-related systems. </w:t>
      </w:r>
      <w:proofErr w:type="gramStart"/>
      <w:r>
        <w:t>1998. (Part 3 is concerned with software).</w:t>
      </w:r>
      <w:proofErr w:type="gramEnd"/>
    </w:p>
    <w:p w14:paraId="720E47A4" w14:textId="77777777" w:rsidR="00045400" w:rsidRDefault="00045400" w:rsidP="00045400">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28DF4F1F" w14:textId="77777777" w:rsidR="00045400" w:rsidRDefault="00045400" w:rsidP="00045400">
      <w:pPr>
        <w:pStyle w:val="Bibliography1"/>
      </w:pPr>
      <w:proofErr w:type="gramStart"/>
      <w:r>
        <w:t>[23]</w:t>
      </w:r>
      <w:r>
        <w:tab/>
        <w:t>J Barnes, High Integrity Software - the SPARK Approach to Safety and Security.</w:t>
      </w:r>
      <w:proofErr w:type="gramEnd"/>
      <w:r>
        <w:t xml:space="preserve">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proofErr w:type="gramStart"/>
      <w:r>
        <w:t>[35]</w:t>
      </w:r>
      <w:r>
        <w:tab/>
      </w:r>
      <w:r w:rsidRPr="00044A93">
        <w:t>IEEE Standards Committee 754.</w:t>
      </w:r>
      <w:proofErr w:type="gramEnd"/>
      <w:r w:rsidRPr="00044A93">
        <w:t xml:space="preserve"> IEEE Standard for Binary Floating-Point Arithmetic, ANSI/IEEE Standard 754-</w:t>
      </w:r>
      <w:r>
        <w:t>2008</w:t>
      </w:r>
      <w:r w:rsidRPr="00044A93">
        <w:t xml:space="preserve">. </w:t>
      </w:r>
      <w:proofErr w:type="gramStart"/>
      <w:r w:rsidRPr="00044A93">
        <w:t xml:space="preserve">Institute of Electrical and Electronics Engineers, New York, </w:t>
      </w:r>
      <w:r>
        <w:t>2008</w:t>
      </w:r>
      <w:r w:rsidRPr="00044A93">
        <w:t>.</w:t>
      </w:r>
      <w:proofErr w:type="gramEnd"/>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r>
      <w:proofErr w:type="gramStart"/>
      <w:r w:rsidRPr="00174E1E">
        <w:rPr>
          <w:lang w:val="en-GB"/>
        </w:rPr>
        <w:t xml:space="preserve">CERT. </w:t>
      </w:r>
      <w:r w:rsidRPr="00B7795D">
        <w:rPr>
          <w:i/>
        </w:rPr>
        <w:t>CERT C++ Secure Coding Standard</w:t>
      </w:r>
      <w:r w:rsidRPr="00B7795D">
        <w:t>.</w:t>
      </w:r>
      <w:proofErr w:type="gramEnd"/>
      <w:r w:rsidRPr="00B7795D">
        <w:t> </w:t>
      </w:r>
      <w:r>
        <w:t xml:space="preserve"> </w:t>
      </w:r>
      <w:hyperlink r:id="rId26"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proofErr w:type="gramStart"/>
      <w:r>
        <w:t>[43]</w:t>
      </w:r>
      <w:r>
        <w:tab/>
        <w:t>Ada 95 Quality and Style Guide, SPC-91061-CMC, version 02.01.01.</w:t>
      </w:r>
      <w:proofErr w:type="gramEnd"/>
      <w:r>
        <w:t xml:space="preserve">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proofErr w:type="gramStart"/>
      <w:r>
        <w:t>[48]</w:t>
      </w:r>
      <w:r>
        <w:tab/>
        <w:t>GNU Project.</w:t>
      </w:r>
      <w:proofErr w:type="gramEnd"/>
      <w:r>
        <w:t xml:space="preserve">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961" w:name="_Toc445194568"/>
      <w:r w:rsidRPr="00AB6756">
        <w:t>Index</w:t>
      </w:r>
      <w:bookmarkEnd w:id="961"/>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Clive Pygott" w:date="2017-01-30T18:24:00Z" w:initials="CP">
    <w:p w14:paraId="7073999C" w14:textId="2E0BA6B1" w:rsidR="00121E06" w:rsidRDefault="00121E06">
      <w:pPr>
        <w:pStyle w:val="CommentText"/>
      </w:pPr>
      <w:r>
        <w:rPr>
          <w:rStyle w:val="CommentReference"/>
        </w:rPr>
        <w:annotationRef/>
      </w:r>
    </w:p>
    <w:p w14:paraId="1006A8AC" w14:textId="091D3F38" w:rsidR="00121E06" w:rsidRDefault="00121E06">
      <w:pPr>
        <w:pStyle w:val="CommentText"/>
      </w:pPr>
      <w:r>
        <w:t>Suggest there C++ terms need definitions</w:t>
      </w:r>
    </w:p>
  </w:comment>
  <w:comment w:id="56" w:author="Clive Pygott" w:date="2017-01-29T18:35:00Z" w:initials="CP">
    <w:p w14:paraId="6F9DEBCB" w14:textId="77777777" w:rsidR="00121E06" w:rsidRDefault="00121E06">
      <w:pPr>
        <w:pStyle w:val="CommentText"/>
      </w:pPr>
      <w:r>
        <w:rPr>
          <w:rStyle w:val="CommentReference"/>
        </w:rPr>
        <w:annotationRef/>
      </w:r>
    </w:p>
    <w:p w14:paraId="4CF08627" w14:textId="5694C6F5" w:rsidR="00121E06" w:rsidRDefault="00121E06">
      <w:pPr>
        <w:pStyle w:val="CommentText"/>
      </w:pPr>
      <w:r>
        <w:t>All these C definitions need to be reviewed to decide which are still needed</w:t>
      </w:r>
    </w:p>
  </w:comment>
  <w:comment w:id="76" w:author="Clive Pygott" w:date="2017-01-29T18:40:00Z" w:initials="CP">
    <w:p w14:paraId="32E44E70" w14:textId="77777777" w:rsidR="00121E06" w:rsidRDefault="00121E06">
      <w:pPr>
        <w:pStyle w:val="CommentText"/>
      </w:pPr>
      <w:r>
        <w:rPr>
          <w:rStyle w:val="CommentReference"/>
        </w:rPr>
        <w:annotationRef/>
      </w:r>
    </w:p>
    <w:p w14:paraId="3BD18473" w14:textId="77777777" w:rsidR="00121E06" w:rsidRDefault="00121E06">
      <w:pPr>
        <w:pStyle w:val="CommentText"/>
      </w:pPr>
      <w:r>
        <w:t>Never quite sure what this was doing in the C report – other than preventing section 4 from being empty</w:t>
      </w:r>
    </w:p>
    <w:p w14:paraId="0DC3B827" w14:textId="77777777" w:rsidR="00121E06" w:rsidRDefault="00121E06">
      <w:pPr>
        <w:pStyle w:val="CommentText"/>
      </w:pPr>
    </w:p>
    <w:p w14:paraId="02F33930" w14:textId="74DE9F0D" w:rsidR="00121E06" w:rsidRDefault="00121E06">
      <w:pPr>
        <w:pStyle w:val="CommentText"/>
      </w:pPr>
      <w:r>
        <w:t>The suggested introduction to C++ and its relationship with C could go here</w:t>
      </w:r>
    </w:p>
  </w:comment>
  <w:comment w:id="81" w:author="Clive Pygott" w:date="2017-01-30T18:46:00Z" w:initials="CP">
    <w:p w14:paraId="4BB95631" w14:textId="77777777" w:rsidR="00121E06" w:rsidRDefault="00121E06">
      <w:pPr>
        <w:pStyle w:val="CommentText"/>
      </w:pPr>
      <w:r>
        <w:rPr>
          <w:rStyle w:val="CommentReference"/>
        </w:rPr>
        <w:annotationRef/>
      </w:r>
    </w:p>
    <w:p w14:paraId="0BE7B17F" w14:textId="59FB76A6" w:rsidR="00121E06" w:rsidRDefault="00121E06">
      <w:pPr>
        <w:pStyle w:val="CommentText"/>
      </w:pPr>
      <w:r>
        <w:t>Needs to be reworked for C++, once section 6 is complete</w:t>
      </w:r>
    </w:p>
  </w:comment>
  <w:comment w:id="157" w:author="Clive Pygott" w:date="2017-02-01T19:25:00Z" w:initials="CP">
    <w:p w14:paraId="5F8647C2" w14:textId="77777777" w:rsidR="00121E06" w:rsidRDefault="00121E06">
      <w:pPr>
        <w:pStyle w:val="CommentText"/>
      </w:pPr>
      <w:r>
        <w:rPr>
          <w:rStyle w:val="CommentReference"/>
        </w:rPr>
        <w:annotationRef/>
      </w:r>
    </w:p>
    <w:p w14:paraId="214AC1EF" w14:textId="77777777" w:rsidR="00121E06" w:rsidRDefault="00121E06">
      <w:pPr>
        <w:pStyle w:val="CommentText"/>
      </w:pPr>
      <w:r>
        <w:t>All this is inherited from C – I haven’t checked if the undefined behavior comment is true for C++</w:t>
      </w:r>
    </w:p>
    <w:p w14:paraId="12B150F6" w14:textId="77777777" w:rsidR="00121E06" w:rsidRDefault="00121E06">
      <w:pPr>
        <w:pStyle w:val="CommentText"/>
      </w:pPr>
    </w:p>
    <w:p w14:paraId="06E58785" w14:textId="64E92F4B" w:rsidR="00121E06" w:rsidRDefault="00121E06">
      <w:pPr>
        <w:pStyle w:val="CommentText"/>
      </w:pPr>
      <w:r>
        <w:t>I don’t think C++ provides any additional safeguards</w:t>
      </w:r>
    </w:p>
  </w:comment>
  <w:comment w:id="205" w:author="Clive Pygott" w:date="2017-02-06T18:05:00Z" w:initials="CP">
    <w:p w14:paraId="3EED7A8E" w14:textId="2376AF08" w:rsidR="00121E06" w:rsidRDefault="00121E06">
      <w:pPr>
        <w:pStyle w:val="CommentText"/>
      </w:pPr>
      <w:r>
        <w:rPr>
          <w:rStyle w:val="CommentReference"/>
        </w:rPr>
        <w:annotationRef/>
      </w:r>
    </w:p>
    <w:p w14:paraId="1B258E8D" w14:textId="7570E55B" w:rsidR="00121E06" w:rsidRDefault="00121E06">
      <w:pPr>
        <w:pStyle w:val="CommentText"/>
      </w:pPr>
      <w:r>
        <w:t>Don’t know if this is relevant to C++ or not</w:t>
      </w:r>
    </w:p>
  </w:comment>
  <w:comment w:id="231" w:author="Clive Pygott" w:date="2017-02-01T19:30:00Z" w:initials="CP">
    <w:p w14:paraId="1D991DC9" w14:textId="77777777" w:rsidR="00121E06" w:rsidRDefault="00121E06">
      <w:pPr>
        <w:pStyle w:val="CommentText"/>
      </w:pPr>
      <w:r>
        <w:rPr>
          <w:rStyle w:val="CommentReference"/>
        </w:rPr>
        <w:annotationRef/>
      </w:r>
    </w:p>
    <w:p w14:paraId="61D9213F" w14:textId="77777777" w:rsidR="00121E06" w:rsidRDefault="00121E06">
      <w:pPr>
        <w:pStyle w:val="CommentText"/>
      </w:pPr>
      <w:r>
        <w:t>This is all inherited from C</w:t>
      </w:r>
    </w:p>
    <w:p w14:paraId="655C9E28" w14:textId="77777777" w:rsidR="00121E06" w:rsidRDefault="00121E06">
      <w:pPr>
        <w:pStyle w:val="CommentText"/>
      </w:pPr>
    </w:p>
    <w:p w14:paraId="31654F0D" w14:textId="6E472D15" w:rsidR="00121E06" w:rsidRDefault="00121E06">
      <w:pPr>
        <w:pStyle w:val="CommentText"/>
      </w:pPr>
      <w:r>
        <w:t>I don’t think with any additional safeguards in C++</w:t>
      </w:r>
    </w:p>
  </w:comment>
  <w:comment w:id="274" w:author="Clive Pygott" w:date="2017-02-02T18:44:00Z" w:initials="CP">
    <w:p w14:paraId="6900CC73" w14:textId="77777777" w:rsidR="00121E06" w:rsidRDefault="00121E06">
      <w:pPr>
        <w:pStyle w:val="CommentText"/>
      </w:pPr>
      <w:r>
        <w:rPr>
          <w:rStyle w:val="CommentReference"/>
        </w:rPr>
        <w:annotationRef/>
      </w:r>
    </w:p>
    <w:p w14:paraId="2F595B1A" w14:textId="6E08BFE2" w:rsidR="00121E06" w:rsidRDefault="00121E06">
      <w:pPr>
        <w:pStyle w:val="CommentText"/>
      </w:pPr>
      <w:r>
        <w:t>All inherited from C – don’t think C++ adds anything new by way of mitigation</w:t>
      </w:r>
    </w:p>
  </w:comment>
  <w:comment w:id="514" w:author="Clive Pygott" w:date="2017-02-02T18:59:00Z" w:initials="CP">
    <w:p w14:paraId="374E5843" w14:textId="77777777" w:rsidR="00121E06" w:rsidRDefault="00121E06">
      <w:pPr>
        <w:pStyle w:val="CommentText"/>
      </w:pPr>
      <w:r>
        <w:rPr>
          <w:rStyle w:val="CommentReference"/>
        </w:rPr>
        <w:annotationRef/>
      </w:r>
    </w:p>
    <w:p w14:paraId="7CF8C58D" w14:textId="7BF5DB06" w:rsidR="00121E06" w:rsidRDefault="00121E06">
      <w:pPr>
        <w:pStyle w:val="CommentText"/>
      </w:pPr>
      <w:r>
        <w:t xml:space="preserve">This part inherited from </w:t>
      </w:r>
      <w:proofErr w:type="gramStart"/>
      <w:r>
        <w:t>C  See</w:t>
      </w:r>
      <w:proofErr w:type="gramEnd"/>
      <w:r>
        <w:t xml:space="preserve"> C++ additions at the end</w:t>
      </w:r>
    </w:p>
  </w:comment>
  <w:comment w:id="656" w:author="Clive Pygott" w:date="2017-02-02T18:59:00Z" w:initials="CP">
    <w:p w14:paraId="1F8B7BBC" w14:textId="77777777" w:rsidR="00121E06" w:rsidRDefault="00121E06">
      <w:pPr>
        <w:pStyle w:val="CommentText"/>
      </w:pPr>
      <w:r>
        <w:rPr>
          <w:rStyle w:val="CommentReference"/>
        </w:rPr>
        <w:annotationRef/>
      </w:r>
    </w:p>
    <w:p w14:paraId="37BB5BDA" w14:textId="384828B8" w:rsidR="00121E06" w:rsidRDefault="00121E06">
      <w:pPr>
        <w:pStyle w:val="CommentText"/>
      </w:pPr>
      <w:r>
        <w:t>I don’t think this is also in C++</w:t>
      </w:r>
    </w:p>
  </w:comment>
  <w:comment w:id="734" w:author="Clive Pygott" w:date="2017-02-03T18:54:00Z" w:initials="CP">
    <w:p w14:paraId="283EA696" w14:textId="77777777" w:rsidR="00121E06" w:rsidRDefault="00121E06">
      <w:pPr>
        <w:pStyle w:val="CommentText"/>
      </w:pPr>
      <w:r>
        <w:rPr>
          <w:rStyle w:val="CommentReference"/>
        </w:rPr>
        <w:annotationRef/>
      </w:r>
    </w:p>
    <w:p w14:paraId="610BC2B8" w14:textId="21313368" w:rsidR="00121E06" w:rsidRDefault="00121E06">
      <w:pPr>
        <w:pStyle w:val="CommentText"/>
      </w:pPr>
      <w:r>
        <w:t>This is a string example, and the subject of 6.7</w:t>
      </w:r>
    </w:p>
  </w:comment>
  <w:comment w:id="809" w:author="Clive Pygott" w:date="2017-02-03T19:32:00Z" w:initials="CP">
    <w:p w14:paraId="01103CDB" w14:textId="77777777" w:rsidR="00121E06" w:rsidRDefault="00121E06">
      <w:pPr>
        <w:pStyle w:val="CommentText"/>
      </w:pPr>
      <w:r>
        <w:rPr>
          <w:rStyle w:val="CommentReference"/>
        </w:rPr>
        <w:annotationRef/>
      </w:r>
    </w:p>
    <w:p w14:paraId="0A3BBD67" w14:textId="0522A8DC" w:rsidR="00121E06" w:rsidRDefault="00121E06">
      <w:pPr>
        <w:pStyle w:val="CommentText"/>
      </w:pPr>
      <w:r>
        <w:t>My inclination is to ditch all this, and refer back to 6.8 [HCB]</w:t>
      </w:r>
    </w:p>
  </w:comment>
  <w:comment w:id="813" w:author="Clive Pygott" w:date="2017-02-06T18:23:00Z" w:initials="CP">
    <w:p w14:paraId="33CEF576" w14:textId="77777777" w:rsidR="00121E06" w:rsidRDefault="00121E06">
      <w:pPr>
        <w:pStyle w:val="CommentText"/>
      </w:pPr>
      <w:r>
        <w:rPr>
          <w:rStyle w:val="CommentReference"/>
        </w:rPr>
        <w:annotationRef/>
      </w:r>
    </w:p>
    <w:p w14:paraId="2D3D7D69" w14:textId="3884CF39" w:rsidR="00121E06" w:rsidRDefault="00121E06">
      <w:pPr>
        <w:pStyle w:val="CommentText"/>
      </w:pPr>
      <w:r>
        <w:t>This seems pointless, as we are doing pointer conversion, so deliberately not maintaining the same type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77AA01AF" w15:done="0"/>
  <w15:commentEx w15:paraId="06E58785" w15:done="0"/>
  <w15:commentEx w15:paraId="1B258E8D" w15:done="0"/>
  <w15:commentEx w15:paraId="31654F0D" w15:done="0"/>
  <w15:commentEx w15:paraId="2F595B1A" w15:done="0"/>
  <w15:commentEx w15:paraId="7CF8C58D" w15:done="0"/>
  <w15:commentEx w15:paraId="37BB5BDA" w15:done="0"/>
  <w15:commentEx w15:paraId="610BC2B8" w15:done="0"/>
  <w15:commentEx w15:paraId="0A3BBD67" w15:done="0"/>
  <w15:commentEx w15:paraId="2D3D7D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24A36" w14:textId="77777777" w:rsidR="00121E06" w:rsidRDefault="00121E06">
      <w:r>
        <w:separator/>
      </w:r>
    </w:p>
  </w:endnote>
  <w:endnote w:type="continuationSeparator" w:id="0">
    <w:p w14:paraId="000B82BB" w14:textId="77777777" w:rsidR="00121E06" w:rsidRDefault="0012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1E06" w14:paraId="6173FDD1" w14:textId="77777777">
      <w:trPr>
        <w:cantSplit/>
        <w:jc w:val="center"/>
      </w:trPr>
      <w:tc>
        <w:tcPr>
          <w:tcW w:w="4876" w:type="dxa"/>
          <w:tcBorders>
            <w:top w:val="nil"/>
            <w:left w:val="nil"/>
            <w:bottom w:val="nil"/>
            <w:right w:val="nil"/>
          </w:tcBorders>
        </w:tcPr>
        <w:p w14:paraId="29486D26" w14:textId="363B6B56" w:rsidR="00121E06" w:rsidRDefault="00121E06">
          <w:pPr>
            <w:pStyle w:val="Footer"/>
            <w:spacing w:before="540"/>
          </w:pPr>
          <w:r>
            <w:fldChar w:fldCharType="begin"/>
          </w:r>
          <w:r>
            <w:instrText xml:space="preserve">\PAGE \* ROMAN \* LOWER \* CHARFORMAT </w:instrText>
          </w:r>
          <w:r>
            <w:fldChar w:fldCharType="separate"/>
          </w:r>
          <w:r w:rsidR="00451C26">
            <w:rPr>
              <w:noProof/>
            </w:rPr>
            <w:t>ii</w:t>
          </w:r>
          <w:r>
            <w:rPr>
              <w:noProof/>
            </w:rPr>
            <w:fldChar w:fldCharType="end"/>
          </w:r>
        </w:p>
      </w:tc>
      <w:tc>
        <w:tcPr>
          <w:tcW w:w="4876" w:type="dxa"/>
          <w:tcBorders>
            <w:top w:val="nil"/>
            <w:left w:val="nil"/>
            <w:bottom w:val="nil"/>
            <w:right w:val="nil"/>
          </w:tcBorders>
        </w:tcPr>
        <w:p w14:paraId="5A90009A" w14:textId="3E4E494B" w:rsidR="00121E06" w:rsidRDefault="00121E06">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121E06" w:rsidRDefault="00121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1E06" w14:paraId="656E61E1" w14:textId="77777777">
      <w:trPr>
        <w:cantSplit/>
        <w:jc w:val="center"/>
      </w:trPr>
      <w:tc>
        <w:tcPr>
          <w:tcW w:w="4876" w:type="dxa"/>
          <w:tcBorders>
            <w:top w:val="nil"/>
            <w:left w:val="nil"/>
            <w:bottom w:val="nil"/>
            <w:right w:val="nil"/>
          </w:tcBorders>
        </w:tcPr>
        <w:p w14:paraId="79ABF3EA" w14:textId="5C5E86CE" w:rsidR="00121E06" w:rsidRDefault="00121E06">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121E06" w:rsidRDefault="00121E06">
          <w:pPr>
            <w:pStyle w:val="Footer"/>
            <w:spacing w:before="540"/>
            <w:jc w:val="right"/>
          </w:pPr>
          <w:r>
            <w:fldChar w:fldCharType="begin"/>
          </w:r>
          <w:r>
            <w:instrText xml:space="preserve">\PAGE \* ROMAN \* LOWER \* CHARFORMAT </w:instrText>
          </w:r>
          <w:r>
            <w:fldChar w:fldCharType="separate"/>
          </w:r>
          <w:r w:rsidR="00451C26">
            <w:rPr>
              <w:noProof/>
            </w:rPr>
            <w:t>vii</w:t>
          </w:r>
          <w:r>
            <w:rPr>
              <w:noProof/>
            </w:rPr>
            <w:fldChar w:fldCharType="end"/>
          </w:r>
        </w:p>
      </w:tc>
    </w:tr>
  </w:tbl>
  <w:p w14:paraId="56ADE594" w14:textId="77777777" w:rsidR="00121E06" w:rsidRDefault="00121E0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F040C" w14:textId="77777777" w:rsidR="00451C26" w:rsidRDefault="00451C2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1E06" w14:paraId="166F4B03" w14:textId="77777777">
      <w:trPr>
        <w:cantSplit/>
        <w:jc w:val="center"/>
      </w:trPr>
      <w:tc>
        <w:tcPr>
          <w:tcW w:w="4876" w:type="dxa"/>
          <w:tcBorders>
            <w:top w:val="nil"/>
            <w:left w:val="nil"/>
            <w:bottom w:val="nil"/>
            <w:right w:val="nil"/>
          </w:tcBorders>
        </w:tcPr>
        <w:p w14:paraId="25B42DE1" w14:textId="2541DFC0" w:rsidR="00121E06" w:rsidRDefault="00121E06">
          <w:pPr>
            <w:pStyle w:val="Footer"/>
            <w:spacing w:before="540"/>
            <w:rPr>
              <w:b/>
              <w:bCs/>
            </w:rPr>
          </w:pPr>
          <w:r>
            <w:rPr>
              <w:b/>
              <w:bCs/>
            </w:rPr>
            <w:fldChar w:fldCharType="begin"/>
          </w:r>
          <w:r>
            <w:rPr>
              <w:b/>
              <w:bCs/>
            </w:rPr>
            <w:instrText xml:space="preserve">PAGE \* ARABIC \* CHARFORMAT </w:instrText>
          </w:r>
          <w:r>
            <w:rPr>
              <w:b/>
              <w:bCs/>
            </w:rPr>
            <w:fldChar w:fldCharType="separate"/>
          </w:r>
          <w:r w:rsidR="00451C26">
            <w:rPr>
              <w:b/>
              <w:bCs/>
              <w:noProof/>
            </w:rPr>
            <w:t>6</w:t>
          </w:r>
          <w:r>
            <w:rPr>
              <w:b/>
              <w:bCs/>
            </w:rPr>
            <w:fldChar w:fldCharType="end"/>
          </w:r>
        </w:p>
      </w:tc>
      <w:tc>
        <w:tcPr>
          <w:tcW w:w="4876" w:type="dxa"/>
          <w:tcBorders>
            <w:top w:val="nil"/>
            <w:left w:val="nil"/>
            <w:bottom w:val="nil"/>
            <w:right w:val="nil"/>
          </w:tcBorders>
        </w:tcPr>
        <w:p w14:paraId="0C50E509" w14:textId="7F9BEA99" w:rsidR="00121E06" w:rsidRDefault="00121E0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121E06" w:rsidRDefault="00121E0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21E06" w14:paraId="5936A545" w14:textId="77777777">
      <w:trPr>
        <w:cantSplit/>
      </w:trPr>
      <w:tc>
        <w:tcPr>
          <w:tcW w:w="4876" w:type="dxa"/>
          <w:tcBorders>
            <w:top w:val="nil"/>
            <w:left w:val="nil"/>
            <w:bottom w:val="nil"/>
            <w:right w:val="nil"/>
          </w:tcBorders>
        </w:tcPr>
        <w:p w14:paraId="4EC71C38" w14:textId="1B83DE1B" w:rsidR="00121E06" w:rsidRDefault="00121E06">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121E06" w:rsidRDefault="00121E0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51C26">
            <w:rPr>
              <w:b/>
              <w:bCs/>
              <w:noProof/>
            </w:rPr>
            <w:t>5</w:t>
          </w:r>
          <w:r>
            <w:rPr>
              <w:b/>
              <w:bCs/>
            </w:rPr>
            <w:fldChar w:fldCharType="end"/>
          </w:r>
        </w:p>
      </w:tc>
    </w:tr>
  </w:tbl>
  <w:p w14:paraId="206F1B3D" w14:textId="77777777" w:rsidR="00121E06" w:rsidRDefault="00121E06">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1E06" w14:paraId="249F8B97" w14:textId="77777777">
      <w:trPr>
        <w:cantSplit/>
        <w:jc w:val="center"/>
      </w:trPr>
      <w:tc>
        <w:tcPr>
          <w:tcW w:w="4876" w:type="dxa"/>
          <w:tcBorders>
            <w:top w:val="nil"/>
            <w:left w:val="nil"/>
            <w:bottom w:val="nil"/>
            <w:right w:val="nil"/>
          </w:tcBorders>
        </w:tcPr>
        <w:p w14:paraId="2EA122EF" w14:textId="0383785E" w:rsidR="00121E06" w:rsidRDefault="00121E06">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121E06" w:rsidRDefault="00121E06"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51C26">
            <w:rPr>
              <w:b/>
              <w:bCs/>
              <w:noProof/>
            </w:rPr>
            <w:t>1</w:t>
          </w:r>
          <w:r>
            <w:rPr>
              <w:b/>
              <w:bCs/>
            </w:rPr>
            <w:fldChar w:fldCharType="end"/>
          </w:r>
        </w:p>
      </w:tc>
    </w:tr>
  </w:tbl>
  <w:p w14:paraId="17BAD6A1" w14:textId="77777777" w:rsidR="00121E06" w:rsidRDefault="00121E0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B459" w14:textId="77777777" w:rsidR="00121E06" w:rsidRDefault="00121E06">
      <w:r>
        <w:separator/>
      </w:r>
    </w:p>
  </w:footnote>
  <w:footnote w:type="continuationSeparator" w:id="0">
    <w:p w14:paraId="6C5E3D3B" w14:textId="77777777" w:rsidR="00121E06" w:rsidRDefault="00121E06">
      <w:r>
        <w:continuationSeparator/>
      </w:r>
    </w:p>
  </w:footnote>
  <w:footnote w:id="1">
    <w:p w14:paraId="34D4DA3F" w14:textId="77777777" w:rsidR="00121E06" w:rsidRPr="009603AC" w:rsidRDefault="00121E06"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121E06" w:rsidRPr="002D29A9" w:rsidRDefault="00121E06">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121E06" w:rsidRPr="007E5A7F" w:rsidRDefault="00121E06">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121E06" w:rsidRPr="00643C33" w:rsidRDefault="00121E06"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189B273D" w:rsidR="00121E06" w:rsidRPr="00BD083E" w:rsidRDefault="00121E06" w:rsidP="00AA3801">
    <w:pPr>
      <w:pStyle w:val="Header"/>
      <w:tabs>
        <w:tab w:val="left" w:pos="6090"/>
      </w:tabs>
      <w:rPr>
        <w:color w:val="000000"/>
      </w:rPr>
    </w:pPr>
    <w:r>
      <w:rPr>
        <w:color w:val="000000"/>
      </w:rPr>
      <w:t xml:space="preserve">WG 23/N </w:t>
    </w:r>
    <w:ins w:id="19" w:author="Stephen Michell" w:date="2017-04-09T18:17:00Z">
      <w:r w:rsidR="00451C26">
        <w:rPr>
          <w:color w:val="000000"/>
          <w:highlight w:val="yellow"/>
        </w:rPr>
        <w:t>0707</w:t>
      </w:r>
    </w:ins>
    <w:bookmarkStart w:id="20" w:name="_GoBack"/>
    <w:bookmarkEnd w:id="20"/>
    <w:del w:id="21"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421F1AA7" w:rsidR="00121E06" w:rsidRDefault="00451C26"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1E06">
      <w:rPr>
        <w:color w:val="000000"/>
      </w:rPr>
      <w:t xml:space="preserve">Baseline Edition </w:t>
    </w:r>
    <w:r w:rsidR="00121E06">
      <w:rPr>
        <w:color w:val="000000"/>
      </w:rPr>
      <w:tab/>
      <w:t>TR 24772</w:t>
    </w:r>
    <w:r w:rsidR="00121E06" w:rsidRPr="00076C3F">
      <w:rPr>
        <w:color w:val="000000"/>
      </w:rPr>
      <w:t>–</w:t>
    </w:r>
    <w:r w:rsidR="00121E06" w:rsidRPr="00497320">
      <w:rPr>
        <w:color w:val="000000"/>
      </w:rPr>
      <w:t>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67B0C0" w14:textId="77777777" w:rsidR="00451C26" w:rsidRDefault="00451C2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121E06" w:rsidRDefault="00121E06">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121E06" w:rsidRDefault="00121E0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21E06"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21E06" w:rsidRPr="00BD083E" w:rsidRDefault="00121E0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21E06" w:rsidRPr="00BD083E" w:rsidRDefault="00121E06">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21E06" w:rsidRDefault="00121E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F63CFBE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4"/>
  </w:num>
  <w:num w:numId="13">
    <w:abstractNumId w:val="20"/>
  </w:num>
  <w:num w:numId="14">
    <w:abstractNumId w:val="30"/>
  </w:num>
  <w:num w:numId="15">
    <w:abstractNumId w:val="24"/>
  </w:num>
  <w:num w:numId="16">
    <w:abstractNumId w:val="19"/>
  </w:num>
  <w:num w:numId="17">
    <w:abstractNumId w:val="48"/>
  </w:num>
  <w:num w:numId="18">
    <w:abstractNumId w:val="53"/>
  </w:num>
  <w:num w:numId="19">
    <w:abstractNumId w:val="10"/>
  </w:num>
  <w:num w:numId="20">
    <w:abstractNumId w:val="39"/>
  </w:num>
  <w:num w:numId="21">
    <w:abstractNumId w:val="11"/>
  </w:num>
  <w:num w:numId="22">
    <w:abstractNumId w:val="35"/>
  </w:num>
  <w:num w:numId="23">
    <w:abstractNumId w:val="26"/>
  </w:num>
  <w:num w:numId="24">
    <w:abstractNumId w:val="33"/>
  </w:num>
  <w:num w:numId="25">
    <w:abstractNumId w:val="9"/>
  </w:num>
  <w:num w:numId="26">
    <w:abstractNumId w:val="49"/>
  </w:num>
  <w:num w:numId="27">
    <w:abstractNumId w:val="45"/>
  </w:num>
  <w:num w:numId="28">
    <w:abstractNumId w:val="29"/>
  </w:num>
  <w:num w:numId="29">
    <w:abstractNumId w:val="32"/>
  </w:num>
  <w:num w:numId="30">
    <w:abstractNumId w:val="37"/>
  </w:num>
  <w:num w:numId="31">
    <w:abstractNumId w:val="22"/>
  </w:num>
  <w:num w:numId="32">
    <w:abstractNumId w:val="50"/>
  </w:num>
  <w:num w:numId="33">
    <w:abstractNumId w:val="16"/>
  </w:num>
  <w:num w:numId="34">
    <w:abstractNumId w:val="47"/>
  </w:num>
  <w:num w:numId="35">
    <w:abstractNumId w:val="13"/>
  </w:num>
  <w:num w:numId="36">
    <w:abstractNumId w:val="43"/>
  </w:num>
  <w:num w:numId="37">
    <w:abstractNumId w:val="21"/>
  </w:num>
  <w:num w:numId="38">
    <w:abstractNumId w:val="28"/>
  </w:num>
  <w:num w:numId="39">
    <w:abstractNumId w:val="52"/>
  </w:num>
  <w:num w:numId="40">
    <w:abstractNumId w:val="12"/>
  </w:num>
  <w:num w:numId="41">
    <w:abstractNumId w:val="54"/>
  </w:num>
  <w:num w:numId="42">
    <w:abstractNumId w:val="27"/>
  </w:num>
  <w:num w:numId="43">
    <w:abstractNumId w:val="34"/>
  </w:num>
  <w:num w:numId="44">
    <w:abstractNumId w:val="46"/>
  </w:num>
  <w:num w:numId="45">
    <w:abstractNumId w:val="42"/>
  </w:num>
  <w:num w:numId="46">
    <w:abstractNumId w:val="25"/>
  </w:num>
  <w:num w:numId="47">
    <w:abstractNumId w:val="40"/>
  </w:num>
  <w:num w:numId="48">
    <w:abstractNumId w:val="17"/>
  </w:num>
  <w:num w:numId="49">
    <w:abstractNumId w:val="55"/>
  </w:num>
  <w:num w:numId="50">
    <w:abstractNumId w:val="51"/>
  </w:num>
  <w:num w:numId="51">
    <w:abstractNumId w:val="15"/>
  </w:num>
  <w:num w:numId="52">
    <w:abstractNumId w:val="38"/>
  </w:num>
  <w:num w:numId="53">
    <w:abstractNumId w:val="44"/>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0030"/>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439"/>
    <w:rsid w:val="0004150C"/>
    <w:rsid w:val="0004275C"/>
    <w:rsid w:val="00042A05"/>
    <w:rsid w:val="00043001"/>
    <w:rsid w:val="00044938"/>
    <w:rsid w:val="00044E88"/>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1EBD"/>
    <w:rsid w:val="00172608"/>
    <w:rsid w:val="001741E0"/>
    <w:rsid w:val="001745E0"/>
    <w:rsid w:val="00174E1E"/>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4FFB"/>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2BAB"/>
    <w:rsid w:val="002240FE"/>
    <w:rsid w:val="00225117"/>
    <w:rsid w:val="0022566C"/>
    <w:rsid w:val="00225F79"/>
    <w:rsid w:val="00227B17"/>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3B03"/>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506B1"/>
    <w:rsid w:val="004506CF"/>
    <w:rsid w:val="00451C26"/>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2E4E"/>
    <w:rsid w:val="0048342D"/>
    <w:rsid w:val="004841BB"/>
    <w:rsid w:val="004843B7"/>
    <w:rsid w:val="004847A6"/>
    <w:rsid w:val="004906D1"/>
    <w:rsid w:val="00490706"/>
    <w:rsid w:val="00490A53"/>
    <w:rsid w:val="0049220F"/>
    <w:rsid w:val="00492854"/>
    <w:rsid w:val="00492A1F"/>
    <w:rsid w:val="00493A19"/>
    <w:rsid w:val="00493A80"/>
    <w:rsid w:val="00494223"/>
    <w:rsid w:val="00497320"/>
    <w:rsid w:val="00497780"/>
    <w:rsid w:val="004A155C"/>
    <w:rsid w:val="004A30A2"/>
    <w:rsid w:val="004A4999"/>
    <w:rsid w:val="004A6D60"/>
    <w:rsid w:val="004B07F7"/>
    <w:rsid w:val="004B0CE0"/>
    <w:rsid w:val="004B20FE"/>
    <w:rsid w:val="004B25C1"/>
    <w:rsid w:val="004B2B72"/>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5A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6661"/>
    <w:rsid w:val="005B7115"/>
    <w:rsid w:val="005B7C42"/>
    <w:rsid w:val="005C0259"/>
    <w:rsid w:val="005C0A16"/>
    <w:rsid w:val="005C0EFA"/>
    <w:rsid w:val="005C1C7E"/>
    <w:rsid w:val="005C235D"/>
    <w:rsid w:val="005C3D4D"/>
    <w:rsid w:val="005C4C89"/>
    <w:rsid w:val="005C4EF5"/>
    <w:rsid w:val="005C5B11"/>
    <w:rsid w:val="005C72E2"/>
    <w:rsid w:val="005C74EC"/>
    <w:rsid w:val="005D5E4B"/>
    <w:rsid w:val="005D5FF3"/>
    <w:rsid w:val="005D7F42"/>
    <w:rsid w:val="005E2CCB"/>
    <w:rsid w:val="005E35D3"/>
    <w:rsid w:val="005E5F97"/>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50E"/>
    <w:rsid w:val="00675793"/>
    <w:rsid w:val="006766A3"/>
    <w:rsid w:val="00676E4C"/>
    <w:rsid w:val="0067743F"/>
    <w:rsid w:val="00680735"/>
    <w:rsid w:val="00681D13"/>
    <w:rsid w:val="00683050"/>
    <w:rsid w:val="006838D3"/>
    <w:rsid w:val="00685B7B"/>
    <w:rsid w:val="00686289"/>
    <w:rsid w:val="0068632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CAA"/>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C0D"/>
    <w:rsid w:val="00742A76"/>
    <w:rsid w:val="00743E20"/>
    <w:rsid w:val="00744001"/>
    <w:rsid w:val="0074592F"/>
    <w:rsid w:val="00746D06"/>
    <w:rsid w:val="00746DDA"/>
    <w:rsid w:val="00752220"/>
    <w:rsid w:val="00752561"/>
    <w:rsid w:val="00752BD5"/>
    <w:rsid w:val="00755EE4"/>
    <w:rsid w:val="00757719"/>
    <w:rsid w:val="007601AB"/>
    <w:rsid w:val="0076023A"/>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92D"/>
    <w:rsid w:val="007B5DBD"/>
    <w:rsid w:val="007B6CCF"/>
    <w:rsid w:val="007B70EB"/>
    <w:rsid w:val="007B7FAF"/>
    <w:rsid w:val="007C21FB"/>
    <w:rsid w:val="007C471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449"/>
    <w:rsid w:val="00805A59"/>
    <w:rsid w:val="008118BC"/>
    <w:rsid w:val="0081208A"/>
    <w:rsid w:val="00812A6C"/>
    <w:rsid w:val="008151B8"/>
    <w:rsid w:val="00816F5A"/>
    <w:rsid w:val="00820AD1"/>
    <w:rsid w:val="00820D8A"/>
    <w:rsid w:val="00820FB6"/>
    <w:rsid w:val="008216A7"/>
    <w:rsid w:val="008216A8"/>
    <w:rsid w:val="00822F6F"/>
    <w:rsid w:val="00823DB4"/>
    <w:rsid w:val="00824CCA"/>
    <w:rsid w:val="00827538"/>
    <w:rsid w:val="0083203D"/>
    <w:rsid w:val="008322A8"/>
    <w:rsid w:val="00832368"/>
    <w:rsid w:val="00835813"/>
    <w:rsid w:val="00836CE2"/>
    <w:rsid w:val="0084155A"/>
    <w:rsid w:val="00842AD4"/>
    <w:rsid w:val="008433E6"/>
    <w:rsid w:val="00843715"/>
    <w:rsid w:val="00843A34"/>
    <w:rsid w:val="008473B8"/>
    <w:rsid w:val="0085032D"/>
    <w:rsid w:val="00850B91"/>
    <w:rsid w:val="0085123C"/>
    <w:rsid w:val="00851A79"/>
    <w:rsid w:val="00853D3C"/>
    <w:rsid w:val="008546D8"/>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31F"/>
    <w:rsid w:val="00876F27"/>
    <w:rsid w:val="00876FC8"/>
    <w:rsid w:val="008808D3"/>
    <w:rsid w:val="00883191"/>
    <w:rsid w:val="00883B7E"/>
    <w:rsid w:val="00883C97"/>
    <w:rsid w:val="00884396"/>
    <w:rsid w:val="00884DA4"/>
    <w:rsid w:val="0088587C"/>
    <w:rsid w:val="00894E03"/>
    <w:rsid w:val="00895321"/>
    <w:rsid w:val="008954D9"/>
    <w:rsid w:val="0089565E"/>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B7155"/>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E6B83"/>
    <w:rsid w:val="008F02C1"/>
    <w:rsid w:val="008F213C"/>
    <w:rsid w:val="008F2F13"/>
    <w:rsid w:val="008F3899"/>
    <w:rsid w:val="008F39DF"/>
    <w:rsid w:val="008F490B"/>
    <w:rsid w:val="008F5844"/>
    <w:rsid w:val="008F5D9C"/>
    <w:rsid w:val="008F641A"/>
    <w:rsid w:val="008F65C6"/>
    <w:rsid w:val="00900224"/>
    <w:rsid w:val="00901B24"/>
    <w:rsid w:val="00902170"/>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5446"/>
    <w:rsid w:val="00937767"/>
    <w:rsid w:val="00940CA7"/>
    <w:rsid w:val="00941A0B"/>
    <w:rsid w:val="0094244B"/>
    <w:rsid w:val="009432F4"/>
    <w:rsid w:val="00945AB2"/>
    <w:rsid w:val="00945AB6"/>
    <w:rsid w:val="00945D20"/>
    <w:rsid w:val="00947030"/>
    <w:rsid w:val="0094741E"/>
    <w:rsid w:val="009477C7"/>
    <w:rsid w:val="00952F97"/>
    <w:rsid w:val="0095315C"/>
    <w:rsid w:val="00953CDF"/>
    <w:rsid w:val="00954E1D"/>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6ABC"/>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09C9"/>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37D1"/>
    <w:rsid w:val="00C856BE"/>
    <w:rsid w:val="00C8665E"/>
    <w:rsid w:val="00C86F74"/>
    <w:rsid w:val="00C90CDB"/>
    <w:rsid w:val="00C91164"/>
    <w:rsid w:val="00C91587"/>
    <w:rsid w:val="00C942E7"/>
    <w:rsid w:val="00C97118"/>
    <w:rsid w:val="00C97C2B"/>
    <w:rsid w:val="00CA08BF"/>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01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414"/>
    <w:rsid w:val="00D14B18"/>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6F72"/>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2897"/>
    <w:rsid w:val="00E23559"/>
    <w:rsid w:val="00E23BF8"/>
    <w:rsid w:val="00E2503D"/>
    <w:rsid w:val="00E30A77"/>
    <w:rsid w:val="00E30F59"/>
    <w:rsid w:val="00E3222E"/>
    <w:rsid w:val="00E32982"/>
    <w:rsid w:val="00E32D76"/>
    <w:rsid w:val="00E33A05"/>
    <w:rsid w:val="00E34240"/>
    <w:rsid w:val="00E3554F"/>
    <w:rsid w:val="00E35BB9"/>
    <w:rsid w:val="00E36DA3"/>
    <w:rsid w:val="00E37703"/>
    <w:rsid w:val="00E423F0"/>
    <w:rsid w:val="00E42D16"/>
    <w:rsid w:val="00E43DAF"/>
    <w:rsid w:val="00E470EC"/>
    <w:rsid w:val="00E506EC"/>
    <w:rsid w:val="00E506FF"/>
    <w:rsid w:val="00E50DC6"/>
    <w:rsid w:val="00E51935"/>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AF3"/>
    <w:rsid w:val="00E80CE0"/>
    <w:rsid w:val="00E82811"/>
    <w:rsid w:val="00E83B10"/>
    <w:rsid w:val="00E8551C"/>
    <w:rsid w:val="00E948D0"/>
    <w:rsid w:val="00E94A26"/>
    <w:rsid w:val="00EA3DAB"/>
    <w:rsid w:val="00EA453C"/>
    <w:rsid w:val="00EA6021"/>
    <w:rsid w:val="00EA76C9"/>
    <w:rsid w:val="00EB3F04"/>
    <w:rsid w:val="00EB5EBE"/>
    <w:rsid w:val="00EB6999"/>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2B2"/>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3C09"/>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3ADD"/>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B7E"/>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uiPriority="9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99" w:unhideWhenUsed="1"/>
    <w:lsdException w:name="index 2" w:uiPriority="99"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iPriority="99"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iPriority="99"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iPriority="99"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uiPriority="9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99" w:unhideWhenUsed="1"/>
    <w:lsdException w:name="index 2" w:uiPriority="99"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iPriority="99"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iPriority="99"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iPriority="99"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 Id="rId3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73DB1B0-BA11-8D4E-83AA-94226C76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57</Pages>
  <Words>20612</Words>
  <Characters>116254</Characters>
  <Application>Microsoft Macintosh Word</Application>
  <DocSecurity>0</DocSecurity>
  <Lines>2372</Lines>
  <Paragraphs>1732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135134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2016-04-16T15:17:00Z</cp:lastPrinted>
  <dcterms:created xsi:type="dcterms:W3CDTF">2017-04-06T17:56:00Z</dcterms:created>
  <dcterms:modified xsi:type="dcterms:W3CDTF">2017-04-09T22:19:00Z</dcterms:modified>
</cp:coreProperties>
</file>