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5E7BCFC9"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351B83">
        <w:rPr>
          <w:rFonts w:asciiTheme="majorHAnsi" w:hAnsiTheme="majorHAnsi"/>
          <w:bCs w:val="0"/>
          <w:sz w:val="24"/>
          <w:szCs w:val="24"/>
        </w:rPr>
        <w:t>7</w:t>
      </w:r>
      <w:r w:rsidR="00E4266D">
        <w:rPr>
          <w:rFonts w:asciiTheme="majorHAnsi" w:hAnsiTheme="majorHAnsi"/>
          <w:bCs w:val="0"/>
          <w:sz w:val="24"/>
          <w:szCs w:val="24"/>
        </w:rPr>
        <w:t>2</w:t>
      </w:r>
    </w:p>
    <w:p w14:paraId="7BF71CB4" w14:textId="1E1EFD74"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r w:rsidR="00351B83">
        <w:rPr>
          <w:rFonts w:asciiTheme="majorHAnsi" w:hAnsiTheme="majorHAnsi"/>
          <w:bCs w:val="0"/>
          <w:sz w:val="24"/>
          <w:szCs w:val="24"/>
        </w:rPr>
        <w:t>2-21</w:t>
      </w:r>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1" w:name="30j0zll" w:colFirst="0" w:colLast="0"/>
      <w:bookmarkEnd w:id="1"/>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04556537"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r w:rsidR="00AD696A" w:rsidRPr="00891403">
        <w:rPr>
          <w:rFonts w:asciiTheme="minorHAnsi" w:hAnsiTheme="minorHAnsi"/>
        </w:rPr>
        <w:t>22</w:t>
      </w:r>
      <w:r w:rsidR="000F7EDB" w:rsidRPr="00891403">
        <w:rPr>
          <w:rFonts w:asciiTheme="minorHAnsi" w:hAnsiTheme="minorHAnsi"/>
        </w:rPr>
        <w:t xml:space="preserve"> January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29582F0E" w14:textId="5BAB31A3" w:rsidR="00CE105B" w:rsidRPr="00891403" w:rsidRDefault="00CE105B" w:rsidP="00CE105B">
      <w:pPr>
        <w:rPr>
          <w:rFonts w:asciiTheme="minorHAnsi" w:hAnsiTheme="minorHAnsi"/>
        </w:rPr>
      </w:pPr>
      <w:r w:rsidRPr="00891403">
        <w:rPr>
          <w:rFonts w:asciiTheme="minorHAnsi" w:hAnsiTheme="minorHAnsi"/>
        </w:rPr>
        <w:t xml:space="preserve">   </w:t>
      </w:r>
      <w:proofErr w:type="spellStart"/>
      <w:r w:rsidRPr="00891403">
        <w:rPr>
          <w:rFonts w:asciiTheme="minorHAnsi" w:hAnsiTheme="minorHAnsi"/>
        </w:rPr>
        <w:t>Tullio</w:t>
      </w:r>
      <w:proofErr w:type="spellEnd"/>
      <w:r w:rsidRPr="00891403">
        <w:rPr>
          <w:rFonts w:asciiTheme="minorHAnsi" w:hAnsiTheme="minorHAnsi"/>
        </w:rPr>
        <w:t xml:space="preserve"> Vardanega – Italy</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w:t>
      </w:r>
      <w:proofErr w:type="spellStart"/>
      <w:r w:rsidRPr="00891403">
        <w:rPr>
          <w:rFonts w:asciiTheme="minorHAnsi" w:hAnsiTheme="minorHAnsi"/>
        </w:rPr>
        <w:t>Ploedereder</w:t>
      </w:r>
      <w:proofErr w:type="spellEnd"/>
      <w:r w:rsidRPr="00891403">
        <w:rPr>
          <w:rFonts w:asciiTheme="minorHAnsi" w:hAnsiTheme="minorHAnsi"/>
        </w:rPr>
        <w:t xml:space="preserve"> - Germany</w:t>
      </w:r>
    </w:p>
    <w:p w14:paraId="160D4761" w14:textId="1D83046B" w:rsidR="007E6C94" w:rsidRPr="00891403" w:rsidRDefault="007E6C94" w:rsidP="00D13203">
      <w:pPr>
        <w:rPr>
          <w:rFonts w:asciiTheme="minorHAnsi" w:hAnsiTheme="minorHAnsi"/>
        </w:rPr>
      </w:pPr>
      <w:r w:rsidRPr="00891403">
        <w:rPr>
          <w:rFonts w:asciiTheme="minorHAnsi" w:hAnsiTheme="minorHAnsi"/>
        </w:rPr>
        <w:t>Regrets</w:t>
      </w:r>
    </w:p>
    <w:p w14:paraId="293AE396" w14:textId="77777777" w:rsidR="00375EF6" w:rsidRPr="00891403" w:rsidRDefault="00375EF6" w:rsidP="00D13203">
      <w:pPr>
        <w:rPr>
          <w:rFonts w:asciiTheme="minorHAnsi" w:hAnsiTheme="minorHAnsi"/>
        </w:rPr>
      </w:pPr>
    </w:p>
    <w:p w14:paraId="0939A0A7" w14:textId="1887B68D" w:rsidR="008937FE" w:rsidRPr="00891403" w:rsidRDefault="008937FE" w:rsidP="00D13203">
      <w:pPr>
        <w:rPr>
          <w:rFonts w:asciiTheme="minorHAnsi" w:hAnsiTheme="minorHAnsi"/>
        </w:rPr>
      </w:pPr>
      <w:r w:rsidRPr="00891403">
        <w:rPr>
          <w:rFonts w:asciiTheme="minorHAnsi" w:hAnsiTheme="minorHAnsi"/>
        </w:rPr>
        <w:t xml:space="preserve">Based on Document </w:t>
      </w:r>
      <w:r w:rsidR="007E6C94" w:rsidRPr="00891403">
        <w:rPr>
          <w:rFonts w:asciiTheme="minorHAnsi" w:hAnsiTheme="minorHAnsi"/>
        </w:rPr>
        <w:t xml:space="preserve">N </w:t>
      </w:r>
      <w:r w:rsidR="004D028A" w:rsidRPr="00891403">
        <w:rPr>
          <w:rFonts w:asciiTheme="minorHAnsi" w:hAnsiTheme="minorHAnsi"/>
        </w:rPr>
        <w:t>13</w:t>
      </w:r>
      <w:r w:rsidR="000F7EDB" w:rsidRPr="00891403">
        <w:rPr>
          <w:rFonts w:asciiTheme="minorHAnsi" w:hAnsiTheme="minorHAnsi"/>
        </w:rPr>
        <w:t>56</w:t>
      </w:r>
      <w:r w:rsidR="007E6C9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w:t>
      </w:r>
      <w:proofErr w:type="gramStart"/>
      <w:r w:rsidR="007417AA" w:rsidRPr="00891403">
        <w:rPr>
          <w:rFonts w:asciiTheme="minorHAnsi" w:hAnsiTheme="minorHAnsi"/>
        </w:rPr>
        <w:t xml:space="preserve">meeting </w:t>
      </w:r>
      <w:r w:rsidR="00CC500A" w:rsidRPr="00891403">
        <w:rPr>
          <w:rFonts w:asciiTheme="minorHAnsi" w:hAnsiTheme="minorHAnsi"/>
        </w:rPr>
        <w:t xml:space="preserve"> </w:t>
      </w:r>
      <w:r w:rsidR="000F7EDB" w:rsidRPr="00891403">
        <w:rPr>
          <w:rFonts w:asciiTheme="minorHAnsi" w:hAnsiTheme="minorHAnsi"/>
        </w:rPr>
        <w:t>6</w:t>
      </w:r>
      <w:proofErr w:type="gramEnd"/>
      <w:r w:rsidR="00EC0596" w:rsidRPr="00891403">
        <w:rPr>
          <w:rFonts w:asciiTheme="minorHAnsi" w:hAnsiTheme="minorHAnsi"/>
        </w:rPr>
        <w:t xml:space="preserve"> </w:t>
      </w:r>
      <w:r w:rsidR="000F7EDB" w:rsidRPr="00891403">
        <w:rPr>
          <w:rFonts w:asciiTheme="minorHAnsi" w:hAnsiTheme="minorHAnsi"/>
        </w:rPr>
        <w:t xml:space="preserve">December </w:t>
      </w:r>
      <w:r w:rsidR="007417AA" w:rsidRPr="00891403">
        <w:rPr>
          <w:rFonts w:asciiTheme="minorHAnsi" w:hAnsiTheme="minorHAnsi"/>
        </w:rPr>
        <w:t>202</w:t>
      </w:r>
      <w:r w:rsidR="00375EF6" w:rsidRPr="00891403">
        <w:rPr>
          <w:rFonts w:asciiTheme="minorHAnsi" w:hAnsiTheme="minorHAnsi"/>
        </w:rPr>
        <w:t>3</w:t>
      </w:r>
      <w:r w:rsidR="00CC500A" w:rsidRPr="00891403">
        <w:rPr>
          <w:rFonts w:asciiTheme="minorHAnsi" w:hAnsiTheme="minorHAnsi"/>
        </w:rPr>
        <w:t xml:space="preserve"> </w:t>
      </w:r>
    </w:p>
    <w:p w14:paraId="1AF394C7" w14:textId="77777777" w:rsidR="008937FE" w:rsidRPr="00891403" w:rsidRDefault="008937FE" w:rsidP="00D13203">
      <w:pPr>
        <w:rPr>
          <w:rFonts w:asciiTheme="minorHAnsi" w:hAnsiTheme="minorHAnsi"/>
        </w:rPr>
      </w:pPr>
    </w:p>
    <w:p w14:paraId="55375F85" w14:textId="14663B41"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r w:rsidR="00CE105B" w:rsidRPr="00891403">
        <w:rPr>
          <w:rFonts w:asciiTheme="minorHAnsi" w:hAnsiTheme="minorHAnsi"/>
        </w:rPr>
        <w:t>23</w:t>
      </w:r>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5128EA"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5128EA"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5128EA"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5128EA">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5128EA">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5128EA"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5128EA"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5128EA">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5128EA">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5128EA"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5128EA">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5128EA">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5128EA">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5128EA">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5128EA">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5128EA">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5128EA">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5128EA">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5128EA">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5128EA">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5128EA">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5128EA">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5128EA">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5128EA">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5128EA">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5128EA">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5128EA">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5128EA">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5128EA">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5128EA">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5128EA">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5128EA">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5128EA">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5128EA">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5128EA">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5128EA">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5128EA">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5128EA">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5128EA">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5128EA">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5128EA">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5128EA">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5128EA">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5128EA">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5128EA">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5128EA">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5128EA">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5128EA">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5128EA">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5128EA">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5128EA">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5128EA">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5128EA">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5128EA">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5128EA">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5128EA">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5128EA">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5128EA">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5128EA">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5128EA">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5128EA">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5128EA">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5128EA">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5128EA">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5128EA">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5128EA">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5128EA">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5128EA">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5128EA">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5128EA">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5128EA">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5128EA">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5128EA">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5128EA">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5128EA">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5128EA"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5128EA">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5128EA">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5128EA">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5128EA"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5128EA"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2" w:name="_Toc151987868"/>
      <w:r w:rsidRPr="00891403">
        <w:rPr>
          <w:rFonts w:asciiTheme="minorHAnsi" w:hAnsiTheme="minorHAnsi"/>
        </w:rPr>
        <w:t>Foreword</w:t>
      </w:r>
      <w:bookmarkEnd w:id="2"/>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15008FF6"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r w:rsidR="00331DBB" w:rsidRPr="00891403">
        <w:rPr>
          <w:rFonts w:asciiTheme="minorHAnsi" w:hAnsiTheme="minorHAnsi"/>
        </w:rPr>
        <w:t>[3]</w:t>
      </w:r>
      <w:r w:rsidRPr="00891403">
        <w:rPr>
          <w:rFonts w:asciiTheme="minorHAnsi" w:hAnsiTheme="minorHAnsi"/>
        </w:rPr>
        <w:t>.</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2874CD">
        <w:rPr>
          <w:rFonts w:asciiTheme="minorHAnsi" w:hAnsiTheme="minorHAnsi"/>
          <w:rPrChange w:id="3" w:author="Stephen Michell" w:date="2024-02-21T15:46:00Z">
            <w:rPr>
              <w:rFonts w:asciiTheme="minorHAnsi" w:hAnsiTheme="minorHAnsi"/>
              <w:i/>
              <w:iCs/>
            </w:rPr>
          </w:rPrChange>
        </w:rPr>
        <w:t>Information technology</w:t>
      </w:r>
      <w:r w:rsidRPr="002874CD">
        <w:rPr>
          <w:rFonts w:asciiTheme="minorHAnsi" w:hAnsiTheme="minorHAnsi"/>
        </w:rPr>
        <w:t xml:space="preserve">, Subcommittee SC 22, </w:t>
      </w:r>
      <w:r w:rsidRPr="002874CD">
        <w:rPr>
          <w:rFonts w:asciiTheme="minorHAnsi" w:hAnsiTheme="minorHAnsi"/>
          <w:rPrChange w:id="4" w:author="Stephen Michell" w:date="2024-02-21T15:46:00Z">
            <w:rPr>
              <w:rFonts w:asciiTheme="minorHAnsi" w:hAnsiTheme="minorHAnsi"/>
              <w:i/>
              <w:iCs/>
            </w:rPr>
          </w:rPrChange>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5" w:name="_3znysh7" w:colFirst="0" w:colLast="0"/>
      <w:bookmarkEnd w:id="5"/>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13370159"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ins w:id="6" w:author="Stephen Michell" w:date="2024-02-21T15:47:00Z">
        <w:r w:rsidR="002874CD">
          <w:rPr>
            <w:rFonts w:asciiTheme="minorHAnsi" w:hAnsiTheme="minorHAnsi"/>
          </w:rPr>
          <w:t>“</w:t>
        </w:r>
      </w:ins>
      <w:r w:rsidRPr="002874CD">
        <w:rPr>
          <w:rFonts w:asciiTheme="minorHAnsi" w:hAnsiTheme="minorHAnsi"/>
          <w:iCs/>
          <w:rPrChange w:id="7" w:author="Stephen Michell" w:date="2024-02-21T15:47:00Z">
            <w:rPr>
              <w:rFonts w:asciiTheme="minorHAnsi" w:hAnsiTheme="minorHAnsi"/>
              <w:i/>
            </w:rPr>
          </w:rPrChange>
        </w:rPr>
        <w:t>Programming Languages</w:t>
      </w:r>
      <w:r w:rsidR="006C6348" w:rsidRPr="002874CD">
        <w:rPr>
          <w:rFonts w:asciiTheme="minorHAnsi" w:hAnsiTheme="minorHAnsi"/>
          <w:iCs/>
          <w:rPrChange w:id="8" w:author="Stephen Michell" w:date="2024-02-21T15:47:00Z">
            <w:rPr>
              <w:rFonts w:asciiTheme="minorHAnsi" w:hAnsiTheme="minorHAnsi"/>
              <w:i/>
            </w:rPr>
          </w:rPrChange>
        </w:rPr>
        <w:t xml:space="preserve"> </w:t>
      </w:r>
      <w:r w:rsidRPr="002874CD">
        <w:rPr>
          <w:rFonts w:asciiTheme="minorHAnsi" w:hAnsiTheme="minorHAnsi"/>
          <w:iCs/>
          <w:rPrChange w:id="9" w:author="Stephen Michell" w:date="2024-02-21T15:47:00Z">
            <w:rPr>
              <w:rFonts w:asciiTheme="minorHAnsi" w:hAnsiTheme="minorHAnsi"/>
              <w:i/>
            </w:rPr>
          </w:rPrChange>
        </w:rPr>
        <w:t xml:space="preserve">— </w:t>
      </w:r>
      <w:r w:rsidR="006C6348" w:rsidRPr="002874CD">
        <w:rPr>
          <w:rFonts w:asciiTheme="minorHAnsi" w:hAnsiTheme="minorHAnsi"/>
          <w:iCs/>
          <w:rPrChange w:id="10" w:author="Stephen Michell" w:date="2024-02-21T15:47:00Z">
            <w:rPr>
              <w:rFonts w:asciiTheme="minorHAnsi" w:hAnsiTheme="minorHAnsi"/>
              <w:i/>
            </w:rPr>
          </w:rPrChange>
        </w:rPr>
        <w:t>A</w:t>
      </w:r>
      <w:r w:rsidRPr="002874CD">
        <w:rPr>
          <w:rFonts w:asciiTheme="minorHAnsi" w:hAnsiTheme="minorHAnsi"/>
          <w:iCs/>
          <w:rPrChange w:id="11" w:author="Stephen Michell" w:date="2024-02-21T15:47:00Z">
            <w:rPr>
              <w:rFonts w:asciiTheme="minorHAnsi" w:hAnsiTheme="minorHAnsi"/>
              <w:i/>
            </w:rPr>
          </w:rPrChange>
        </w:rPr>
        <w:t>voiding vulnerabilities in programming languages</w:t>
      </w:r>
      <w:r w:rsidR="006C6348" w:rsidRPr="002874CD">
        <w:rPr>
          <w:rFonts w:asciiTheme="minorHAnsi" w:hAnsiTheme="minorHAnsi"/>
          <w:iCs/>
          <w:rPrChange w:id="12" w:author="Stephen Michell" w:date="2024-02-21T15:47:00Z">
            <w:rPr>
              <w:rFonts w:asciiTheme="minorHAnsi" w:hAnsiTheme="minorHAnsi"/>
              <w:i/>
            </w:rPr>
          </w:rPrChange>
        </w:rPr>
        <w:t xml:space="preserve"> — Part </w:t>
      </w:r>
      <w:proofErr w:type="gramStart"/>
      <w:r w:rsidR="006C6348" w:rsidRPr="002874CD">
        <w:rPr>
          <w:rFonts w:asciiTheme="minorHAnsi" w:hAnsiTheme="minorHAnsi"/>
          <w:iCs/>
          <w:rPrChange w:id="13" w:author="Stephen Michell" w:date="2024-02-21T15:47:00Z">
            <w:rPr>
              <w:rFonts w:asciiTheme="minorHAnsi" w:hAnsiTheme="minorHAnsi"/>
              <w:i/>
            </w:rPr>
          </w:rPrChange>
        </w:rPr>
        <w:t>1:Language</w:t>
      </w:r>
      <w:proofErr w:type="gramEnd"/>
      <w:r w:rsidR="006C6348" w:rsidRPr="002874CD">
        <w:rPr>
          <w:rFonts w:asciiTheme="minorHAnsi" w:hAnsiTheme="minorHAnsi"/>
          <w:iCs/>
          <w:rPrChange w:id="14" w:author="Stephen Michell" w:date="2024-02-21T15:47:00Z">
            <w:rPr>
              <w:rFonts w:asciiTheme="minorHAnsi" w:hAnsiTheme="minorHAnsi"/>
              <w:i/>
            </w:rPr>
          </w:rPrChange>
        </w:rPr>
        <w:t xml:space="preserve"> independent catalogue of vulnerabilities</w:t>
      </w:r>
      <w:ins w:id="15" w:author="Stephen Michell" w:date="2024-02-21T15:47:00Z">
        <w:r w:rsidR="002874CD">
          <w:rPr>
            <w:rFonts w:asciiTheme="minorHAnsi" w:hAnsiTheme="minorHAnsi"/>
            <w:i/>
          </w:rPr>
          <w:t>”</w:t>
        </w:r>
      </w:ins>
      <w:del w:id="16" w:author="Stephen Michell" w:date="2024-02-21T15:47:00Z">
        <w:r w:rsidR="006C6348" w:rsidRPr="00891403" w:rsidDel="002874CD">
          <w:rPr>
            <w:rFonts w:asciiTheme="minorHAnsi" w:hAnsiTheme="minorHAnsi"/>
            <w:i/>
          </w:rPr>
          <w:delText xml:space="preserve"> </w:delText>
        </w:r>
      </w:del>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17" w:name="_Toc151987869"/>
      <w:r w:rsidRPr="00891403">
        <w:rPr>
          <w:rFonts w:asciiTheme="minorHAnsi" w:hAnsiTheme="minorHAnsi"/>
        </w:rPr>
        <w:lastRenderedPageBreak/>
        <w:t>1. Scope</w:t>
      </w:r>
      <w:bookmarkEnd w:id="17"/>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4C34089E"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r w:rsidR="00662AC5" w:rsidRPr="00962016">
        <w:rPr>
          <w:rFonts w:asciiTheme="minorHAnsi" w:hAnsiTheme="minorHAnsi"/>
        </w:rPr>
        <w:t>4</w:t>
      </w:r>
      <w:r w:rsidR="00FE346E" w:rsidRPr="00891403">
        <w:rPr>
          <w:rFonts w:asciiTheme="minorHAnsi" w:hAnsiTheme="minorHAnsi"/>
        </w:rPr>
        <w:t>]</w:t>
      </w:r>
      <w:r w:rsidR="00CD6024" w:rsidRPr="00891403">
        <w:rPr>
          <w:rFonts w:asciiTheme="minorHAnsi" w:hAnsiTheme="minorHAnsi"/>
        </w:rPr>
        <w:t>[15]</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18" w:name="_Toc151987870"/>
      <w:r w:rsidRPr="00891403">
        <w:rPr>
          <w:rFonts w:asciiTheme="minorHAnsi" w:hAnsiTheme="minorHAnsi"/>
        </w:rPr>
        <w:t>2. Normative references</w:t>
      </w:r>
      <w:bookmarkEnd w:id="18"/>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19" w:name="_Toc151987871"/>
      <w:r w:rsidRPr="00891403">
        <w:rPr>
          <w:rFonts w:asciiTheme="minorHAnsi" w:hAnsiTheme="minorHAnsi"/>
        </w:rPr>
        <w:lastRenderedPageBreak/>
        <w:t>3. Terms and definitions</w:t>
      </w:r>
      <w:bookmarkEnd w:id="19"/>
    </w:p>
    <w:p w14:paraId="14AF25F0" w14:textId="53B86225" w:rsidR="00564E14" w:rsidRPr="00891403" w:rsidRDefault="00564E14" w:rsidP="009F5622">
      <w:pPr>
        <w:pStyle w:val="Heading2"/>
      </w:pPr>
      <w:bookmarkStart w:id="20" w:name="_Toc151987872"/>
      <w:r w:rsidRPr="00891403">
        <w:t>3.1 General</w:t>
      </w:r>
      <w:bookmarkEnd w:id="20"/>
    </w:p>
    <w:p w14:paraId="297A6117" w14:textId="0E4CA1D7"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TR 24772–1, and the following apply. </w:t>
      </w:r>
      <w:del w:id="21" w:author="Stephen Michell" w:date="2024-02-21T15:47:00Z">
        <w:r w:rsidRPr="00891403" w:rsidDel="002874CD">
          <w:rPr>
            <w:rFonts w:asciiTheme="minorHAnsi" w:hAnsiTheme="minorHAnsi"/>
          </w:rPr>
          <w:delText xml:space="preserve">Other terms are defined where they appear in </w:delText>
        </w:r>
        <w:r w:rsidRPr="00891403" w:rsidDel="002874CD">
          <w:rPr>
            <w:rFonts w:asciiTheme="minorHAnsi" w:hAnsiTheme="minorHAnsi"/>
            <w:i/>
          </w:rPr>
          <w:delText>italic</w:delText>
        </w:r>
        <w:r w:rsidRPr="00891403" w:rsidDel="002874CD">
          <w:rPr>
            <w:rFonts w:asciiTheme="minorHAnsi" w:hAnsiTheme="minorHAnsi"/>
          </w:rPr>
          <w:delText xml:space="preserve"> type.</w:delText>
        </w:r>
      </w:del>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22" w:name="_2s8eyo1" w:colFirst="0" w:colLast="0"/>
      <w:bookmarkEnd w:id="22"/>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label associated with a class or function name, variable or return value used as a type hint</w:t>
      </w:r>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boolean</w:t>
      </w:r>
      <w:proofErr w:type="spellEnd"/>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proofErr w:type="gramStart"/>
      <w:r w:rsidRPr="00891403">
        <w:rPr>
          <w:rStyle w:val="CODE1Char"/>
        </w:rPr>
        <w:t>str</w:t>
      </w:r>
      <w:r w:rsidR="00AC68A2" w:rsidRPr="00891403">
        <w:rPr>
          <w:rStyle w:val="CODE1Char"/>
        </w:rPr>
        <w:t>(</w:t>
      </w:r>
      <w:proofErr w:type="gramEnd"/>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2874CD">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23"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23"/>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w:t>
      </w:r>
      <w:proofErr w:type="gramStart"/>
      <w:r w:rsidRPr="00891403">
        <w:rPr>
          <w:rFonts w:asciiTheme="minorHAnsi" w:hAnsiTheme="minorHAnsi"/>
        </w:rPr>
        <w:t>is able to</w:t>
      </w:r>
      <w:proofErr w:type="gramEnd"/>
      <w:r w:rsidRPr="00891403">
        <w:rPr>
          <w:rFonts w:asciiTheme="minorHAnsi" w:hAnsiTheme="minorHAnsi"/>
        </w:rPr>
        <w:t xml:space="preserve"> be executed at a time</w:t>
      </w:r>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24" w:name="_Toc151987874"/>
      <w:r w:rsidRPr="00891403">
        <w:rPr>
          <w:rFonts w:asciiTheme="minorHAnsi" w:hAnsiTheme="minorHAnsi"/>
        </w:rPr>
        <w:t xml:space="preserve">4. </w:t>
      </w:r>
      <w:r w:rsidR="00D44365" w:rsidRPr="00891403">
        <w:rPr>
          <w:rFonts w:asciiTheme="minorHAnsi" w:hAnsiTheme="minorHAnsi"/>
        </w:rPr>
        <w:t>Using this document</w:t>
      </w:r>
      <w:bookmarkEnd w:id="24"/>
    </w:p>
    <w:p w14:paraId="73BFC3C1" w14:textId="454699C9" w:rsidR="00C31951" w:rsidRPr="00891403" w:rsidRDefault="00C31951" w:rsidP="00D13203">
      <w:pPr>
        <w:rPr>
          <w:rFonts w:asciiTheme="minorHAnsi" w:hAnsiTheme="minorHAnsi"/>
        </w:rPr>
      </w:pPr>
      <w:r w:rsidRPr="00891403">
        <w:rPr>
          <w:rFonts w:asciiTheme="minorHAnsi" w:hAnsiTheme="minorHAnsi"/>
        </w:rPr>
        <w:t xml:space="preserve">ISO/IEC 24772-1:20xx </w:t>
      </w:r>
      <w:r w:rsidR="00690E22" w:rsidRPr="00891403">
        <w:rPr>
          <w:rFonts w:asciiTheme="minorHAnsi" w:hAnsiTheme="minorHAnsi"/>
        </w:rPr>
        <w:t>sub</w:t>
      </w:r>
      <w:r w:rsidRPr="00891403">
        <w:rPr>
          <w:rFonts w:asciiTheme="minorHAnsi" w:hAnsiTheme="minorHAnsi"/>
        </w:rPr>
        <w:t xml:space="preserve">clause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r w:rsidR="00DB57A0" w:rsidRPr="00891403">
        <w:rPr>
          <w:rFonts w:asciiTheme="minorHAnsi" w:hAnsiTheme="minorHAnsi"/>
        </w:rPr>
        <w:t>sub</w:t>
      </w:r>
      <w:r w:rsidRPr="00891403">
        <w:rPr>
          <w:rFonts w:asciiTheme="minorHAnsi" w:hAnsiTheme="minorHAnsi"/>
        </w:rPr>
        <w:t>clause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2604503A"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r w:rsidR="005F36C4" w:rsidRPr="00891403">
        <w:t>7</w:t>
      </w:r>
      <w:r w:rsidR="00922170" w:rsidRPr="00891403">
        <w:t xml:space="preserve">], </w:t>
      </w:r>
      <w:r w:rsidR="007C33CB" w:rsidRPr="00891403">
        <w:t xml:space="preserve">Sun Microsystems, Inc. </w:t>
      </w:r>
      <w:r w:rsidR="00922170" w:rsidRPr="00891403">
        <w:t>[</w:t>
      </w:r>
      <w:r w:rsidR="00033A49" w:rsidRPr="00891403">
        <w:t>1</w:t>
      </w:r>
      <w:r w:rsidR="00722B71" w:rsidRPr="00891403">
        <w:t>7</w:t>
      </w:r>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[1]</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proofErr w:type="spellStart"/>
      <w:r w:rsidR="00C17589" w:rsidRPr="00891403">
        <w:rPr>
          <w:rFonts w:eastAsiaTheme="majorEastAsia"/>
        </w:rPr>
        <w:t>Martelli</w:t>
      </w:r>
      <w:proofErr w:type="spellEnd"/>
      <w:r w:rsidR="00C17589" w:rsidRPr="00891403">
        <w:rPr>
          <w:rFonts w:eastAsiaTheme="majorEastAsia"/>
        </w:rPr>
        <w:t xml:space="preserve"> [</w:t>
      </w:r>
      <w:r w:rsidR="007475D1" w:rsidRPr="00891403">
        <w:rPr>
          <w:rFonts w:eastAsiaTheme="majorEastAsia"/>
        </w:rPr>
        <w:t>12</w:t>
      </w:r>
      <w:r w:rsidR="00C17589" w:rsidRPr="00891403">
        <w:rPr>
          <w:rFonts w:eastAsiaTheme="majorEastAsia"/>
        </w:rPr>
        <w:t>]</w:t>
      </w:r>
      <w:r w:rsidR="00234ED3" w:rsidRPr="00891403">
        <w:rPr>
          <w:rFonts w:eastAsiaTheme="majorEastAsia"/>
        </w:rPr>
        <w:t xml:space="preserve"> and </w:t>
      </w:r>
      <w:proofErr w:type="gramStart"/>
      <w:r w:rsidR="00234ED3" w:rsidRPr="00891403">
        <w:rPr>
          <w:rFonts w:eastAsiaTheme="majorEastAsia"/>
        </w:rPr>
        <w:t>Sebesta[</w:t>
      </w:r>
      <w:proofErr w:type="gramEnd"/>
      <w:r w:rsidR="00234ED3" w:rsidRPr="00891403">
        <w:rPr>
          <w:rFonts w:eastAsiaTheme="majorEastAsia"/>
        </w:rPr>
        <w:t>16].</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25" w:name="_Toc64908958"/>
      <w:bookmarkStart w:id="26" w:name="_Toc151987875"/>
      <w:r w:rsidRPr="00891403">
        <w:rPr>
          <w:rFonts w:asciiTheme="minorHAnsi" w:hAnsiTheme="minorHAnsi"/>
        </w:rPr>
        <w:t>5 General language concepts and primary avoidance mechanisms</w:t>
      </w:r>
      <w:bookmarkEnd w:id="25"/>
      <w:bookmarkEnd w:id="26"/>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27" w:name="_Toc64908959"/>
      <w:bookmarkStart w:id="28" w:name="_Toc151987876"/>
      <w:r w:rsidRPr="00891403">
        <w:t>5.1 General Python language concepts</w:t>
      </w:r>
      <w:bookmarkEnd w:id="27"/>
      <w:bookmarkEnd w:id="28"/>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52BBF33D" w:rsidR="00D64DF6" w:rsidRPr="00891403" w:rsidRDefault="001578A9" w:rsidP="00D13203">
      <w:r w:rsidRPr="00891403">
        <w:t>This document reflects material presented in the Python documentation set, which includes the Python Reference Manual [</w:t>
      </w:r>
      <w:r w:rsidR="007534E5" w:rsidRPr="00891403">
        <w:t>13</w:t>
      </w:r>
      <w:r w:rsidRPr="00891403">
        <w:t>] and the Python-C language interface [</w:t>
      </w:r>
      <w:r w:rsidR="002874CD">
        <w:t>13</w:t>
      </w:r>
      <w:r w:rsidRPr="00891403">
        <w:t>]. Guidance regarding programming in Python can be found in Lutz [</w:t>
      </w:r>
      <w:r w:rsidR="00696967" w:rsidRPr="00891403">
        <w:t>5</w:t>
      </w:r>
      <w:r w:rsidRPr="00891403">
        <w:t>] [</w:t>
      </w:r>
      <w:r w:rsidR="00A94956" w:rsidRPr="00891403">
        <w:t>6</w:t>
      </w:r>
      <w:r w:rsidRPr="00891403">
        <w:t>],</w:t>
      </w:r>
      <w:r w:rsidR="001E1158" w:rsidRPr="00891403">
        <w:t xml:space="preserve"> Embedding Python [2], Python logging facility [</w:t>
      </w:r>
      <w:r w:rsidR="00495C0B" w:rsidRPr="00891403">
        <w:t>4</w:t>
      </w:r>
      <w:r w:rsidR="001E1158" w:rsidRPr="00891403">
        <w:t>], Python runtime audit hooks [</w:t>
      </w:r>
      <w:r w:rsidR="00391AF1" w:rsidRPr="00891403">
        <w:t>1</w:t>
      </w:r>
      <w:r w:rsidR="008005A7" w:rsidRPr="00891403">
        <w:t>1</w:t>
      </w:r>
      <w:r w:rsidR="001E1158" w:rsidRPr="00891403">
        <w:t>] and packaging binary extensions [</w:t>
      </w:r>
      <w:r w:rsidR="005F36C4" w:rsidRPr="00891403">
        <w:t>8</w:t>
      </w:r>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29" w:name="_5.1.2_Execution_environment"/>
      <w:bookmarkEnd w:id="29"/>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2874CD">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2874CD">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Fonts w:eastAsia="Courier New"/>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Fonts w:eastAsia="Courier New"/>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Fonts w:eastAsia="Courier New"/>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2874CD">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2874CD">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2874CD">
      <w:pPr>
        <w:pStyle w:val="CODE1"/>
        <w:rPr>
          <w:rStyle w:val="CODE"/>
          <w:szCs w:val="24"/>
        </w:rPr>
      </w:pPr>
      <w:r w:rsidRPr="00891403">
        <w:rPr>
          <w:rStyle w:val="CODE"/>
          <w:szCs w:val="24"/>
        </w:rPr>
        <w:t xml:space="preserve">           # </w:t>
      </w:r>
      <w:proofErr w:type="gramStart"/>
      <w:r w:rsidR="000F279F" w:rsidRPr="00891403">
        <w:rPr>
          <w:rStyle w:val="CODE"/>
          <w:szCs w:val="24"/>
        </w:rPr>
        <w:t>to</w:t>
      </w:r>
      <w:proofErr w:type="gramEnd"/>
      <w:r w:rsidR="000F279F" w:rsidRPr="00891403">
        <w:rPr>
          <w:rStyle w:val="CODE"/>
          <w:szCs w:val="24"/>
        </w:rPr>
        <w:t xml:space="preserve">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2874CD">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2874CD">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2874CD">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30" w:name="_5.1.4_Mutable_and"/>
      <w:bookmarkEnd w:id="30"/>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2874CD">
      <w:pPr>
        <w:pStyle w:val="Style2"/>
      </w:pPr>
      <w:r w:rsidRPr="00891403">
        <w:t xml:space="preserve">Note that in the statement: </w:t>
      </w:r>
      <w:r w:rsidRPr="00891403">
        <w:rPr>
          <w:rStyle w:val="CODE1Char"/>
          <w:rFonts w:eastAsia="Courier New"/>
          <w:szCs w:val="22"/>
        </w:rPr>
        <w:t>a = a + 1</w:t>
      </w:r>
      <w:r w:rsidRPr="00891403">
        <w:rPr>
          <w:rFonts w:cs="Courier New"/>
        </w:rPr>
        <w:t xml:space="preserve">, </w:t>
      </w:r>
      <w:r w:rsidRPr="00891403">
        <w:t xml:space="preserve">Python creates a new object whose value is calculated by adding </w:t>
      </w:r>
      <w:r w:rsidRPr="00891403">
        <w:rPr>
          <w:rStyle w:val="CODE1Char"/>
          <w:rFonts w:eastAsia="Courier New"/>
        </w:rPr>
        <w:t>1</w:t>
      </w:r>
      <w:r w:rsidRPr="00891403">
        <w:t xml:space="preserve"> to the value of the current object referenced by </w:t>
      </w:r>
      <w:r w:rsidRPr="00891403">
        <w:rPr>
          <w:rStyle w:val="CODE1Char"/>
          <w:rFonts w:eastAsia="Courier New"/>
        </w:rPr>
        <w:t>a</w:t>
      </w:r>
      <w:r w:rsidRPr="00891403">
        <w:t xml:space="preserve">. If, prior to the execution of this statement </w:t>
      </w:r>
      <w:r w:rsidRPr="00891403">
        <w:rPr>
          <w:rStyle w:val="CODE1Char"/>
          <w:rFonts w:eastAsia="Courier New"/>
        </w:rPr>
        <w:t>a</w:t>
      </w:r>
      <w:r w:rsidRPr="00891403">
        <w:t xml:space="preserve">’s object had contained a value of </w:t>
      </w:r>
      <w:r w:rsidRPr="00891403">
        <w:rPr>
          <w:rStyle w:val="CODE1Char"/>
          <w:rFonts w:eastAsia="Courier New"/>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Fonts w:eastAsia="Courier New"/>
        </w:rPr>
        <w:t>2</w:t>
      </w:r>
      <w:r w:rsidRPr="00891403">
        <w:t xml:space="preserve"> would be created. The integer object whose value was </w:t>
      </w:r>
      <w:r w:rsidRPr="00891403">
        <w:rPr>
          <w:rStyle w:val="CODE1Char"/>
          <w:rFonts w:eastAsia="Courier New"/>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Fonts w:eastAsia="Courier New"/>
        </w:rPr>
        <w:t>a</w:t>
      </w:r>
      <w:r w:rsidRPr="00891403">
        <w:t xml:space="preserve"> is not updated in place, that is, the object reference</w:t>
      </w:r>
      <w:r w:rsidR="00DA16C2" w:rsidRPr="00891403">
        <w:t>d</w:t>
      </w:r>
      <w:r w:rsidRPr="00891403">
        <w:t xml:space="preserve"> by </w:t>
      </w:r>
      <w:r w:rsidRPr="00891403">
        <w:rPr>
          <w:rStyle w:val="CODE1Char"/>
          <w:rFonts w:eastAsia="Courier New"/>
        </w:rPr>
        <w:t>a</w:t>
      </w:r>
      <w:r w:rsidRPr="00891403">
        <w:t xml:space="preserve"> does not simply have </w:t>
      </w:r>
      <w:r w:rsidRPr="00891403">
        <w:rPr>
          <w:rStyle w:val="CODE1Char"/>
          <w:rFonts w:eastAsia="Courier New"/>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31"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2874CD">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2874CD">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2874CD">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2874CD">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2874CD">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D4C6F3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r w:rsidR="00861180" w:rsidRPr="00891403">
        <w:rPr>
          <w:rFonts w:asciiTheme="minorHAnsi" w:hAnsiTheme="minorHAnsi"/>
        </w:rPr>
        <w:t>sub</w:t>
      </w:r>
      <w:r w:rsidRPr="00891403">
        <w:rPr>
          <w:rFonts w:asciiTheme="minorHAnsi" w:hAnsiTheme="minorHAnsi"/>
        </w:rPr>
        <w:t xml:space="preserve">clause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2874CD">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2874CD">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2874CD">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2874CD">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2874CD">
      <w:pPr>
        <w:pStyle w:val="CODE1"/>
        <w:rPr>
          <w:rStyle w:val="CODE"/>
          <w:sz w:val="20"/>
          <w:szCs w:val="20"/>
        </w:rPr>
      </w:pPr>
      <w:r w:rsidRPr="00891403">
        <w:rPr>
          <w:rStyle w:val="CODE"/>
          <w:sz w:val="20"/>
          <w:szCs w:val="20"/>
        </w:rPr>
        <w:t>del a</w:t>
      </w:r>
    </w:p>
    <w:p w14:paraId="220F1741" w14:textId="73A4884C" w:rsidR="00566BC2" w:rsidRPr="00891403" w:rsidRDefault="000F279F" w:rsidP="002874CD">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2874CD">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2874CD">
      <w:pPr>
        <w:pStyle w:val="CODE1"/>
        <w:rPr>
          <w:rStyle w:val="CODE"/>
          <w:szCs w:val="24"/>
        </w:rPr>
      </w:pPr>
      <w:r w:rsidRPr="00891403">
        <w:rPr>
          <w:rStyle w:val="CODE"/>
          <w:szCs w:val="24"/>
        </w:rPr>
        <w:t xml:space="preserve">a = 1 </w:t>
      </w:r>
    </w:p>
    <w:p w14:paraId="154FF7D9" w14:textId="77777777" w:rsidR="00F81DC5" w:rsidRPr="00891403" w:rsidRDefault="00F81DC5" w:rsidP="002874CD">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Fonts w:eastAsia="Courier New"/>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2874CD">
      <w:pPr>
        <w:pStyle w:val="CODE1"/>
        <w:rPr>
          <w:rStyle w:val="CODE"/>
          <w:sz w:val="20"/>
          <w:szCs w:val="20"/>
        </w:rPr>
      </w:pPr>
      <w:r w:rsidRPr="00891403">
        <w:rPr>
          <w:rStyle w:val="CODE"/>
          <w:sz w:val="20"/>
          <w:szCs w:val="20"/>
        </w:rPr>
        <w:t>a = 1</w:t>
      </w:r>
    </w:p>
    <w:p w14:paraId="7B5113E4" w14:textId="77777777" w:rsidR="00F81DC5" w:rsidRPr="00891403" w:rsidRDefault="00F81DC5" w:rsidP="002874CD">
      <w:pPr>
        <w:pStyle w:val="CODE1"/>
        <w:rPr>
          <w:rStyle w:val="CODE"/>
          <w:sz w:val="20"/>
          <w:szCs w:val="20"/>
        </w:rPr>
      </w:pPr>
      <w:r w:rsidRPr="00891403">
        <w:rPr>
          <w:rStyle w:val="CODE"/>
          <w:sz w:val="20"/>
          <w:szCs w:val="20"/>
        </w:rPr>
        <w:t>b = a</w:t>
      </w:r>
    </w:p>
    <w:p w14:paraId="70751639" w14:textId="77777777" w:rsidR="00F81DC5" w:rsidRPr="00891403" w:rsidRDefault="00F81DC5" w:rsidP="002874CD">
      <w:pPr>
        <w:pStyle w:val="CODE1"/>
        <w:rPr>
          <w:rStyle w:val="CODE"/>
          <w:sz w:val="20"/>
          <w:szCs w:val="20"/>
        </w:rPr>
      </w:pPr>
      <w:r w:rsidRPr="00891403">
        <w:rPr>
          <w:rStyle w:val="CODE"/>
          <w:sz w:val="20"/>
          <w:szCs w:val="20"/>
        </w:rPr>
        <w:t>a = 'x'</w:t>
      </w:r>
    </w:p>
    <w:p w14:paraId="56E28769" w14:textId="226B9D62" w:rsidR="00F81DC5" w:rsidRPr="00891403" w:rsidRDefault="00F81DC5"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Fonts w:eastAsia="Courier New"/>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Fonts w:eastAsia="Courier New"/>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2874CD">
      <w:pPr>
        <w:pStyle w:val="CODE1"/>
        <w:rPr>
          <w:rStyle w:val="CODE"/>
          <w:szCs w:val="24"/>
        </w:rPr>
      </w:pPr>
      <w:r w:rsidRPr="00891403">
        <w:rPr>
          <w:rStyle w:val="CODE"/>
          <w:szCs w:val="24"/>
        </w:rPr>
        <w:t>a = [1,2,3]</w:t>
      </w:r>
    </w:p>
    <w:p w14:paraId="0241E5B0" w14:textId="77777777" w:rsidR="00034E46" w:rsidRPr="00891403" w:rsidRDefault="00034E46" w:rsidP="002874CD">
      <w:pPr>
        <w:pStyle w:val="CODE1"/>
        <w:rPr>
          <w:rStyle w:val="CODE"/>
          <w:szCs w:val="24"/>
        </w:rPr>
      </w:pPr>
      <w:r w:rsidRPr="00891403">
        <w:rPr>
          <w:rStyle w:val="CODE"/>
          <w:szCs w:val="24"/>
        </w:rPr>
        <w:lastRenderedPageBreak/>
        <w:t>b = a</w:t>
      </w:r>
    </w:p>
    <w:p w14:paraId="35153C9F" w14:textId="77777777" w:rsidR="00034E46" w:rsidRPr="00891403" w:rsidRDefault="00034E46" w:rsidP="002874CD">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2874CD">
      <w:pPr>
        <w:pStyle w:val="CODE1"/>
        <w:rPr>
          <w:rStyle w:val="CODE"/>
          <w:sz w:val="20"/>
          <w:szCs w:val="20"/>
        </w:rPr>
      </w:pPr>
      <w:r w:rsidRPr="00891403">
        <w:rPr>
          <w:rStyle w:val="CODE"/>
          <w:sz w:val="20"/>
          <w:szCs w:val="20"/>
        </w:rPr>
        <w:t>print(a) # [7, 2, 3]</w:t>
      </w:r>
    </w:p>
    <w:p w14:paraId="0784987A" w14:textId="77777777" w:rsidR="00034E46" w:rsidRPr="00891403" w:rsidRDefault="00034E46" w:rsidP="002874CD">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Fonts w:eastAsia="Courier New"/>
        </w:rPr>
        <w:t>a += 1</w:t>
      </w:r>
      <w:r w:rsidR="00D17061" w:rsidRPr="00891403">
        <w:rPr>
          <w:rFonts w:asciiTheme="minorHAnsi" w:hAnsiTheme="minorHAnsi"/>
        </w:rPr>
        <w:t>. Other syntaxes support multiple targets, that is,</w:t>
      </w:r>
    </w:p>
    <w:p w14:paraId="3A323041" w14:textId="7E4ED1D8" w:rsidR="00B4110A" w:rsidRPr="00891403" w:rsidRDefault="00D17061" w:rsidP="002874CD">
      <w:pPr>
        <w:pStyle w:val="CODE1"/>
        <w:rPr>
          <w:rFonts w:eastAsia="Courier New"/>
        </w:rPr>
      </w:pPr>
      <w:r w:rsidRPr="00891403">
        <w:rPr>
          <w:rFonts w:eastAsia="Courier New"/>
        </w:rPr>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2874CD">
      <w:pPr>
        <w:pStyle w:val="CODE1"/>
        <w:rPr>
          <w:rFonts w:eastAsia="Courier New"/>
        </w:rPr>
      </w:pPr>
      <w:proofErr w:type="spellStart"/>
      <w:r w:rsidRPr="00891403">
        <w:rPr>
          <w:rFonts w:eastAsia="Courier New"/>
        </w:rPr>
        <w:t>x.a</w:t>
      </w:r>
      <w:proofErr w:type="spellEnd"/>
      <w:r w:rsidRPr="00891403">
        <w:rPr>
          <w:rFonts w:eastAsia="Courier New"/>
        </w:rPr>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2874CD">
      <w:pPr>
        <w:pStyle w:val="CODE1"/>
        <w:rPr>
          <w:rFonts w:eastAsia="Courier New"/>
        </w:rPr>
      </w:pPr>
      <w:r w:rsidRPr="00891403">
        <w:rPr>
          <w:rFonts w:eastAsia="Courier New"/>
        </w:rPr>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891403" w:rsidRDefault="000F279F" w:rsidP="002874CD">
      <w:pPr>
        <w:pStyle w:val="CODE1"/>
        <w:rPr>
          <w:rStyle w:val="CODE"/>
          <w:sz w:val="20"/>
          <w:szCs w:val="20"/>
        </w:rPr>
      </w:pPr>
      <w:r w:rsidRPr="00891403">
        <w:rPr>
          <w:rStyle w:val="CODE"/>
          <w:sz w:val="20"/>
          <w:szCs w:val="20"/>
        </w:rPr>
        <w:t>if a &gt; b:</w:t>
      </w:r>
    </w:p>
    <w:p w14:paraId="184D26EA" w14:textId="77777777" w:rsidR="00566BC2" w:rsidRPr="00891403" w:rsidRDefault="000F279F" w:rsidP="002874CD">
      <w:pPr>
        <w:pStyle w:val="CODE1"/>
        <w:rPr>
          <w:rStyle w:val="CODE"/>
          <w:sz w:val="20"/>
          <w:szCs w:val="20"/>
        </w:rPr>
      </w:pPr>
      <w:r w:rsidRPr="00891403">
        <w:rPr>
          <w:rStyle w:val="CODE"/>
          <w:sz w:val="20"/>
          <w:szCs w:val="20"/>
        </w:rPr>
        <w:t xml:space="preserve">    import x</w:t>
      </w:r>
    </w:p>
    <w:p w14:paraId="62DA9D92" w14:textId="77777777" w:rsidR="00566BC2" w:rsidRPr="00891403" w:rsidRDefault="000F279F" w:rsidP="002874CD">
      <w:pPr>
        <w:pStyle w:val="CODE1"/>
        <w:rPr>
          <w:rStyle w:val="CODE"/>
          <w:sz w:val="20"/>
          <w:szCs w:val="20"/>
        </w:rPr>
      </w:pPr>
      <w:r w:rsidRPr="00891403">
        <w:rPr>
          <w:rStyle w:val="CODE"/>
          <w:sz w:val="20"/>
          <w:szCs w:val="20"/>
        </w:rPr>
        <w:t>else:</w:t>
      </w:r>
    </w:p>
    <w:p w14:paraId="77DBDD93" w14:textId="77777777" w:rsidR="00566BC2" w:rsidRPr="00891403" w:rsidRDefault="000F279F" w:rsidP="002874CD">
      <w:pPr>
        <w:pStyle w:val="CODE1"/>
        <w:rPr>
          <w:rStyle w:val="CODE"/>
          <w:sz w:val="20"/>
          <w:szCs w:val="20"/>
        </w:rPr>
      </w:pPr>
      <w:r w:rsidRPr="00891403">
        <w:rPr>
          <w:rStyle w:val="CODE"/>
          <w:sz w:val="20"/>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or </w:t>
      </w:r>
      <w:r w:rsidRPr="00891403">
        <w:rPr>
          <w:rStyle w:val="CODE1Char"/>
          <w:rFonts w:eastAsia="Courier New"/>
        </w:rPr>
        <w:t>y</w:t>
      </w:r>
      <w:r w:rsidRPr="00891403">
        <w:rPr>
          <w:rFonts w:asciiTheme="minorHAnsi" w:hAnsiTheme="minorHAnsi"/>
        </w:rPr>
        <w:t xml:space="preserve"> is imported into the program. If </w:t>
      </w:r>
      <w:r w:rsidRPr="00891403">
        <w:rPr>
          <w:rStyle w:val="CODE1Char"/>
          <w:rFonts w:eastAsia="Courier New"/>
        </w:rPr>
        <w:t>x</w:t>
      </w:r>
      <w:r w:rsidRPr="00891403">
        <w:rPr>
          <w:rFonts w:asciiTheme="minorHAnsi" w:hAnsiTheme="minorHAnsi"/>
        </w:rPr>
        <w:t xml:space="preserve"> assigns a value to a variable </w:t>
      </w:r>
      <w:r w:rsidRPr="00891403">
        <w:rPr>
          <w:rStyle w:val="CODE1Char"/>
          <w:rFonts w:eastAsia="Courier New"/>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y</w:t>
      </w:r>
      <w:r w:rsidRPr="00891403">
        <w:rPr>
          <w:rFonts w:asciiTheme="minorHAnsi" w:hAnsiTheme="minorHAnsi"/>
        </w:rPr>
        <w:t xml:space="preserve"> references </w:t>
      </w:r>
      <w:r w:rsidRPr="00891403">
        <w:rPr>
          <w:rStyle w:val="CODE1Char"/>
          <w:rFonts w:eastAsia="Courier New"/>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Fonts w:eastAsia="Courier New"/>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Fonts w:eastAsia="Courier New"/>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891403" w:rsidRDefault="000F279F" w:rsidP="002874CD">
      <w:pPr>
        <w:pStyle w:val="CODE1"/>
        <w:rPr>
          <w:rStyle w:val="CODE"/>
          <w:sz w:val="20"/>
          <w:szCs w:val="20"/>
        </w:rPr>
      </w:pPr>
      <w:r w:rsidRPr="00891403">
        <w:rPr>
          <w:rStyle w:val="CODE"/>
          <w:sz w:val="20"/>
          <w:szCs w:val="20"/>
        </w:rPr>
        <w:lastRenderedPageBreak/>
        <w:t>if y &gt; 0:</w:t>
      </w:r>
    </w:p>
    <w:p w14:paraId="3AF5B9D9" w14:textId="379710C8" w:rsidR="00566BC2" w:rsidRPr="00891403" w:rsidRDefault="00C068A7" w:rsidP="002874CD">
      <w:pPr>
        <w:pStyle w:val="CODE1"/>
        <w:rPr>
          <w:rStyle w:val="CODE"/>
          <w:sz w:val="20"/>
          <w:szCs w:val="20"/>
        </w:rPr>
      </w:pPr>
      <w:r w:rsidRPr="00891403">
        <w:rPr>
          <w:rStyle w:val="CODE"/>
          <w:sz w:val="20"/>
          <w:szCs w:val="20"/>
        </w:rPr>
        <w:t xml:space="preserve">    </w:t>
      </w:r>
      <w:r w:rsidR="000F279F" w:rsidRPr="00891403">
        <w:rPr>
          <w:rStyle w:val="CODE"/>
          <w:sz w:val="20"/>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Fonts w:eastAsia="Courier New"/>
        </w:rPr>
        <w:t>U</w:t>
      </w:r>
      <w:r w:rsidR="009E21D1" w:rsidRPr="00891403">
        <w:rPr>
          <w:rStyle w:val="CODE1Char"/>
          <w:rFonts w:eastAsia="Courier New"/>
        </w:rPr>
        <w:t>nboundLocalError</w:t>
      </w:r>
      <w:proofErr w:type="spellEnd"/>
      <w:r w:rsidR="00AE422C" w:rsidRPr="00891403">
        <w:rPr>
          <w:rStyle w:val="CODE1Char"/>
          <w:rFonts w:eastAsia="Courier New"/>
          <w:sz w:val="20"/>
          <w:szCs w:val="20"/>
        </w:rPr>
        <w:fldChar w:fldCharType="begin"/>
      </w:r>
      <w:r w:rsidR="00AE422C" w:rsidRPr="00891403">
        <w:rPr>
          <w:rFonts w:ascii="Courier New" w:hAnsi="Courier New" w:cs="Courier New"/>
          <w:sz w:val="20"/>
          <w:szCs w:val="20"/>
        </w:rPr>
        <w:instrText xml:space="preserve"> XE "</w:instrText>
      </w:r>
      <w:r w:rsidR="00AE422C" w:rsidRPr="00891403">
        <w:rPr>
          <w:rStyle w:val="CODE1Char"/>
          <w:rFonts w:eastAsia="Courier New"/>
          <w:sz w:val="20"/>
          <w:szCs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rFonts w:eastAsia="Courier New"/>
          <w:sz w:val="20"/>
          <w:szCs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Fonts w:eastAsia="Courier New"/>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2874CD">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2874CD">
      <w:pPr>
        <w:pStyle w:val="CODE1"/>
        <w:rPr>
          <w:rFonts w:eastAsia="Courier New"/>
        </w:rPr>
      </w:pPr>
      <w:r w:rsidRPr="00891403">
        <w:rPr>
          <w:rFonts w:eastAsia="Courier New"/>
        </w:rPr>
        <w:t>def x(y</w:t>
      </w:r>
      <w:proofErr w:type="gramStart"/>
      <w:r w:rsidRPr="00891403">
        <w:rPr>
          <w:rFonts w:eastAsia="Courier New"/>
        </w:rPr>
        <w:t>=[</w:t>
      </w:r>
      <w:proofErr w:type="gramEnd"/>
      <w:r w:rsidRPr="00891403">
        <w:rPr>
          <w:rFonts w:eastAsia="Courier New"/>
        </w:rPr>
        <w:t>]):</w:t>
      </w:r>
    </w:p>
    <w:p w14:paraId="61FD7F4A" w14:textId="77777777" w:rsidR="00566BC2" w:rsidRPr="00891403" w:rsidRDefault="000F279F"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y.append</w:t>
      </w:r>
      <w:proofErr w:type="spellEnd"/>
      <w:proofErr w:type="gramEnd"/>
      <w:r w:rsidRPr="00891403">
        <w:rPr>
          <w:rFonts w:eastAsia="Courier New"/>
        </w:rPr>
        <w:t>(1)</w:t>
      </w:r>
    </w:p>
    <w:p w14:paraId="5509161E" w14:textId="77777777" w:rsidR="00566BC2" w:rsidRPr="00891403" w:rsidRDefault="000F279F" w:rsidP="002874CD">
      <w:pPr>
        <w:pStyle w:val="CODE1"/>
        <w:rPr>
          <w:rFonts w:eastAsia="Courier New"/>
        </w:rPr>
      </w:pPr>
      <w:r w:rsidRPr="00891403">
        <w:rPr>
          <w:rFonts w:eastAsia="Courier New"/>
        </w:rPr>
        <w:t xml:space="preserve">    print(y)</w:t>
      </w:r>
    </w:p>
    <w:p w14:paraId="58A26DBD" w14:textId="280C7EB2"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[2])</w:t>
      </w:r>
      <w:r w:rsidR="00177F15" w:rsidRPr="00891403">
        <w:rPr>
          <w:rFonts w:eastAsia="Courier New"/>
        </w:rPr>
        <w:t xml:space="preserve"> </w:t>
      </w:r>
      <w:r w:rsidRPr="00891403">
        <w:rPr>
          <w:rFonts w:eastAsia="Courier New"/>
        </w:rPr>
        <w:t>#=&gt; [2, 1], as expected (default was not needed)</w:t>
      </w:r>
    </w:p>
    <w:p w14:paraId="6A58DAA0" w14:textId="77777777"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 # [1]</w:t>
      </w:r>
    </w:p>
    <w:p w14:paraId="6DC82CB3" w14:textId="77777777"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 # [1, 1] continues to expand with each subsequent call</w:t>
      </w:r>
    </w:p>
    <w:p w14:paraId="7981B0A7" w14:textId="66499AC8" w:rsidR="007A25F7" w:rsidRPr="00891403" w:rsidRDefault="000F279F" w:rsidP="002874CD">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32" w:name="_5.1.6_Inheritance"/>
      <w:bookmarkEnd w:id="32"/>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2874CD">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2874CD">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2874CD">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Fonts w:eastAsia="Courier New"/>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891403" w:rsidRDefault="00791072"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multipledispatch</w:t>
      </w:r>
      <w:proofErr w:type="spellEnd"/>
      <w:r w:rsidRPr="00891403">
        <w:rPr>
          <w:rStyle w:val="CODE"/>
          <w:sz w:val="20"/>
          <w:szCs w:val="20"/>
        </w:rPr>
        <w:t xml:space="preserve"> import dispatch</w:t>
      </w:r>
    </w:p>
    <w:p w14:paraId="3C9EBCBE" w14:textId="3CB455DF" w:rsidR="00791072" w:rsidRPr="00891403" w:rsidRDefault="00791072" w:rsidP="002874CD">
      <w:pPr>
        <w:pStyle w:val="CODE1"/>
        <w:rPr>
          <w:rStyle w:val="CODE"/>
          <w:sz w:val="20"/>
          <w:szCs w:val="20"/>
        </w:rPr>
      </w:pPr>
    </w:p>
    <w:p w14:paraId="30BB9426" w14:textId="77777777" w:rsidR="00791072" w:rsidRPr="00891403" w:rsidRDefault="00791072" w:rsidP="002874CD">
      <w:pPr>
        <w:pStyle w:val="CODE1"/>
        <w:rPr>
          <w:rStyle w:val="CODE"/>
          <w:sz w:val="20"/>
          <w:szCs w:val="20"/>
        </w:rPr>
      </w:pPr>
      <w:r w:rsidRPr="00891403">
        <w:rPr>
          <w:rStyle w:val="CODE"/>
          <w:sz w:val="20"/>
          <w:szCs w:val="20"/>
        </w:rPr>
        <w:t>@dispatch(</w:t>
      </w:r>
      <w:proofErr w:type="gramStart"/>
      <w:r w:rsidRPr="00891403">
        <w:rPr>
          <w:rStyle w:val="CODE"/>
          <w:sz w:val="20"/>
          <w:szCs w:val="20"/>
        </w:rPr>
        <w:t>int,int</w:t>
      </w:r>
      <w:proofErr w:type="gramEnd"/>
      <w:r w:rsidRPr="00891403">
        <w:rPr>
          <w:rStyle w:val="CODE"/>
          <w:sz w:val="20"/>
          <w:szCs w:val="20"/>
        </w:rPr>
        <w:t>)</w:t>
      </w:r>
    </w:p>
    <w:p w14:paraId="272F4874" w14:textId="2C6103D8" w:rsidR="00791072" w:rsidRPr="00891403" w:rsidRDefault="00791072" w:rsidP="002874CD">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p>
    <w:p w14:paraId="5BFB4B07" w14:textId="77777777" w:rsidR="00791072" w:rsidRPr="00891403" w:rsidRDefault="00791072" w:rsidP="002874CD">
      <w:pPr>
        <w:pStyle w:val="CODE1"/>
        <w:rPr>
          <w:rStyle w:val="CODE"/>
          <w:sz w:val="20"/>
          <w:szCs w:val="20"/>
        </w:rPr>
      </w:pPr>
      <w:r w:rsidRPr="00891403">
        <w:rPr>
          <w:rStyle w:val="CODE"/>
          <w:sz w:val="20"/>
          <w:szCs w:val="20"/>
        </w:rPr>
        <w:t>    result = first*second</w:t>
      </w:r>
    </w:p>
    <w:p w14:paraId="527A30EC" w14:textId="76B85481" w:rsidR="00791072" w:rsidRPr="00891403" w:rsidRDefault="00791072" w:rsidP="002874CD">
      <w:pPr>
        <w:pStyle w:val="CODE1"/>
        <w:rPr>
          <w:rStyle w:val="CODE"/>
          <w:sz w:val="20"/>
          <w:szCs w:val="20"/>
        </w:rPr>
      </w:pPr>
      <w:r w:rsidRPr="00891403">
        <w:rPr>
          <w:rStyle w:val="CODE"/>
          <w:sz w:val="20"/>
          <w:szCs w:val="20"/>
        </w:rPr>
        <w:t>    print(result)</w:t>
      </w:r>
    </w:p>
    <w:p w14:paraId="067245EF" w14:textId="77777777" w:rsidR="00FC5DC5" w:rsidRPr="00891403" w:rsidRDefault="00FC5DC5" w:rsidP="002874CD">
      <w:pPr>
        <w:pStyle w:val="CODE1"/>
        <w:rPr>
          <w:rStyle w:val="CODE"/>
          <w:sz w:val="20"/>
          <w:szCs w:val="20"/>
        </w:rPr>
      </w:pPr>
    </w:p>
    <w:p w14:paraId="69CEF3FB" w14:textId="29B100A3" w:rsidR="00791072" w:rsidRPr="00891403" w:rsidRDefault="00791072" w:rsidP="002874CD">
      <w:pPr>
        <w:pStyle w:val="CODE1"/>
        <w:rPr>
          <w:rStyle w:val="CODE"/>
          <w:sz w:val="20"/>
          <w:szCs w:val="20"/>
        </w:rPr>
      </w:pPr>
      <w:r w:rsidRPr="00891403">
        <w:rPr>
          <w:rStyle w:val="CODE"/>
          <w:sz w:val="20"/>
          <w:szCs w:val="20"/>
        </w:rPr>
        <w:t>@dispatch(</w:t>
      </w:r>
      <w:proofErr w:type="gramStart"/>
      <w:r w:rsidRPr="00891403">
        <w:rPr>
          <w:rStyle w:val="CODE"/>
          <w:sz w:val="20"/>
          <w:szCs w:val="20"/>
        </w:rPr>
        <w:t>float,float</w:t>
      </w:r>
      <w:proofErr w:type="gramEnd"/>
      <w:r w:rsidRPr="00891403">
        <w:rPr>
          <w:rStyle w:val="CODE"/>
          <w:sz w:val="20"/>
          <w:szCs w:val="20"/>
        </w:rPr>
        <w:t>,float)</w:t>
      </w:r>
    </w:p>
    <w:p w14:paraId="4372C5BE" w14:textId="33769A3A" w:rsidR="00791072" w:rsidRPr="00891403" w:rsidRDefault="00791072" w:rsidP="002874CD">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r w:rsidR="007F6ABB" w:rsidRPr="00891403">
        <w:rPr>
          <w:rStyle w:val="CODE"/>
          <w:sz w:val="20"/>
          <w:szCs w:val="20"/>
        </w:rPr>
        <w:t xml:space="preserve"> </w:t>
      </w:r>
      <w:r w:rsidRPr="00891403">
        <w:rPr>
          <w:rStyle w:val="CODE"/>
          <w:sz w:val="20"/>
          <w:szCs w:val="20"/>
        </w:rPr>
        <w:t>third):</w:t>
      </w:r>
    </w:p>
    <w:p w14:paraId="2518D088" w14:textId="77777777" w:rsidR="00791072" w:rsidRPr="00891403" w:rsidRDefault="00791072" w:rsidP="002874CD">
      <w:pPr>
        <w:pStyle w:val="CODE1"/>
        <w:rPr>
          <w:rStyle w:val="CODE"/>
          <w:sz w:val="20"/>
          <w:szCs w:val="20"/>
        </w:rPr>
      </w:pPr>
      <w:r w:rsidRPr="00891403">
        <w:rPr>
          <w:rStyle w:val="CODE"/>
          <w:sz w:val="20"/>
          <w:szCs w:val="20"/>
        </w:rPr>
        <w:lastRenderedPageBreak/>
        <w:t>    </w:t>
      </w:r>
      <w:proofErr w:type="gramStart"/>
      <w:r w:rsidRPr="00891403">
        <w:rPr>
          <w:rStyle w:val="CODE"/>
          <w:sz w:val="20"/>
          <w:szCs w:val="20"/>
        </w:rPr>
        <w:t>result  =</w:t>
      </w:r>
      <w:proofErr w:type="gramEnd"/>
      <w:r w:rsidRPr="00891403">
        <w:rPr>
          <w:rStyle w:val="CODE"/>
          <w:sz w:val="20"/>
          <w:szCs w:val="20"/>
        </w:rPr>
        <w:t xml:space="preserve"> first * second * third</w:t>
      </w:r>
    </w:p>
    <w:p w14:paraId="4404C853" w14:textId="6F67632F" w:rsidR="00791072" w:rsidRPr="00891403" w:rsidRDefault="00791072" w:rsidP="002874CD">
      <w:pPr>
        <w:pStyle w:val="CODE1"/>
        <w:rPr>
          <w:rStyle w:val="CODE"/>
          <w:sz w:val="20"/>
          <w:szCs w:val="20"/>
        </w:rPr>
      </w:pPr>
      <w:r w:rsidRPr="00891403">
        <w:rPr>
          <w:rStyle w:val="CODE"/>
          <w:sz w:val="20"/>
          <w:szCs w:val="20"/>
        </w:rPr>
        <w:t>    print(result)</w:t>
      </w:r>
    </w:p>
    <w:p w14:paraId="0685E69B" w14:textId="37B84C22" w:rsidR="00791072" w:rsidRPr="00891403" w:rsidRDefault="00791072" w:rsidP="002874CD">
      <w:pPr>
        <w:pStyle w:val="CODE1"/>
        <w:rPr>
          <w:rStyle w:val="CODE"/>
          <w:sz w:val="20"/>
          <w:szCs w:val="20"/>
        </w:rPr>
      </w:pPr>
    </w:p>
    <w:p w14:paraId="59EC829A" w14:textId="77777777" w:rsidR="00791072" w:rsidRPr="00891403" w:rsidRDefault="00791072" w:rsidP="002874CD">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2,3) # =&gt; 6</w:t>
      </w:r>
    </w:p>
    <w:p w14:paraId="615B33EC" w14:textId="77777777" w:rsidR="00791072" w:rsidRPr="00891403" w:rsidRDefault="00791072" w:rsidP="002874CD">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2.2,3.4,2.3) # =&gt; 17.204</w:t>
      </w:r>
    </w:p>
    <w:p w14:paraId="774C30FA" w14:textId="7F660C71" w:rsidR="00791072" w:rsidRPr="00891403" w:rsidRDefault="00791072" w:rsidP="002874CD">
      <w:pPr>
        <w:pStyle w:val="Style2"/>
      </w:pPr>
      <w:r w:rsidRPr="00891403">
        <w:t xml:space="preserve">Without the </w:t>
      </w:r>
      <w:r w:rsidRPr="00891403">
        <w:rPr>
          <w:rStyle w:val="CODE1Char"/>
          <w:rFonts w:eastAsia="Courier New"/>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2874CD">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Fonts w:eastAsia="Courier New"/>
        </w:rPr>
        <w:t>none</w:t>
      </w:r>
      <w:r w:rsidRPr="00891403">
        <w:t xml:space="preserve"> is found, it represents a new method. </w:t>
      </w:r>
    </w:p>
    <w:p w14:paraId="302A09A7" w14:textId="1F0F13BB" w:rsidR="00791072" w:rsidRPr="00891403" w:rsidRDefault="00791072" w:rsidP="002874CD">
      <w:pPr>
        <w:pStyle w:val="CODE1"/>
        <w:rPr>
          <w:rStyle w:val="CODE"/>
          <w:sz w:val="20"/>
          <w:szCs w:val="20"/>
        </w:rPr>
      </w:pPr>
      <w:r w:rsidRPr="00891403">
        <w:rPr>
          <w:rStyle w:val="CODE"/>
          <w:sz w:val="20"/>
          <w:szCs w:val="20"/>
        </w:rPr>
        <w:t>class A:</w:t>
      </w:r>
    </w:p>
    <w:p w14:paraId="57C11519" w14:textId="77777777" w:rsidR="00791072" w:rsidRPr="00891403" w:rsidRDefault="00791072" w:rsidP="002874CD">
      <w:pPr>
        <w:pStyle w:val="CODE1"/>
        <w:rPr>
          <w:rStyle w:val="CODE"/>
          <w:sz w:val="20"/>
          <w:szCs w:val="20"/>
        </w:rPr>
      </w:pPr>
      <w:r w:rsidRPr="00891403">
        <w:rPr>
          <w:rStyle w:val="CODE"/>
          <w:sz w:val="20"/>
          <w:szCs w:val="20"/>
        </w:rPr>
        <w:t xml:space="preserve">    def method1(self):</w:t>
      </w:r>
    </w:p>
    <w:p w14:paraId="25533A39" w14:textId="2074A50F" w:rsidR="00791072" w:rsidRPr="00891403" w:rsidRDefault="00791072"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'method1 of class A')</w:t>
      </w:r>
    </w:p>
    <w:p w14:paraId="04ED63E5" w14:textId="77777777" w:rsidR="00791072" w:rsidRPr="00891403" w:rsidRDefault="00791072" w:rsidP="002874CD">
      <w:pPr>
        <w:pStyle w:val="CODE1"/>
        <w:rPr>
          <w:rStyle w:val="CODE"/>
          <w:sz w:val="20"/>
          <w:szCs w:val="20"/>
        </w:rPr>
      </w:pPr>
    </w:p>
    <w:p w14:paraId="221DEABC" w14:textId="35ECE5CD" w:rsidR="00791072" w:rsidRPr="00891403" w:rsidRDefault="00791072" w:rsidP="002874CD">
      <w:pPr>
        <w:pStyle w:val="CODE1"/>
        <w:rPr>
          <w:rStyle w:val="CODE"/>
          <w:sz w:val="20"/>
          <w:szCs w:val="20"/>
        </w:rPr>
      </w:pPr>
      <w:r w:rsidRPr="00891403">
        <w:rPr>
          <w:rStyle w:val="CODE"/>
          <w:sz w:val="20"/>
          <w:szCs w:val="20"/>
        </w:rPr>
        <w:t>class B(A):</w:t>
      </w:r>
    </w:p>
    <w:p w14:paraId="70C2FE05" w14:textId="77777777" w:rsidR="00791072" w:rsidRPr="00891403" w:rsidRDefault="00791072" w:rsidP="002874CD">
      <w:pPr>
        <w:pStyle w:val="CODE1"/>
        <w:rPr>
          <w:rStyle w:val="CODE"/>
          <w:sz w:val="20"/>
          <w:szCs w:val="20"/>
        </w:rPr>
      </w:pPr>
      <w:r w:rsidRPr="00891403">
        <w:rPr>
          <w:rStyle w:val="CODE"/>
          <w:sz w:val="20"/>
          <w:szCs w:val="20"/>
        </w:rPr>
        <w:t xml:space="preserve">    def method1(self):</w:t>
      </w:r>
    </w:p>
    <w:p w14:paraId="75F2F030" w14:textId="04CCD23A" w:rsidR="00791072" w:rsidRPr="00891403" w:rsidRDefault="00791072"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'Modified method1 of class A by class B')</w:t>
      </w:r>
    </w:p>
    <w:p w14:paraId="27EFAF12" w14:textId="77777777" w:rsidR="00604447" w:rsidRPr="00891403" w:rsidRDefault="00604447" w:rsidP="002874CD">
      <w:pPr>
        <w:pStyle w:val="CODE1"/>
        <w:rPr>
          <w:rStyle w:val="CODE"/>
          <w:sz w:val="20"/>
          <w:szCs w:val="20"/>
        </w:rPr>
      </w:pPr>
    </w:p>
    <w:p w14:paraId="03F550C9" w14:textId="14FF79C8" w:rsidR="00791072" w:rsidRPr="00891403" w:rsidRDefault="00791072" w:rsidP="002874CD">
      <w:pPr>
        <w:pStyle w:val="CODE1"/>
        <w:rPr>
          <w:rStyle w:val="CODE"/>
          <w:sz w:val="20"/>
          <w:szCs w:val="20"/>
        </w:rPr>
      </w:pPr>
      <w:r w:rsidRPr="00891403">
        <w:rPr>
          <w:rStyle w:val="CODE"/>
          <w:sz w:val="20"/>
          <w:szCs w:val="20"/>
        </w:rPr>
        <w:t xml:space="preserve">b = </w:t>
      </w:r>
      <w:proofErr w:type="gramStart"/>
      <w:r w:rsidRPr="00891403">
        <w:rPr>
          <w:rStyle w:val="CODE"/>
          <w:sz w:val="20"/>
          <w:szCs w:val="20"/>
        </w:rPr>
        <w:t>B(</w:t>
      </w:r>
      <w:proofErr w:type="gramEnd"/>
      <w:r w:rsidRPr="00891403">
        <w:rPr>
          <w:rStyle w:val="CODE"/>
          <w:sz w:val="20"/>
          <w:szCs w:val="20"/>
        </w:rPr>
        <w:t>)</w:t>
      </w:r>
    </w:p>
    <w:p w14:paraId="7528DF7F" w14:textId="4843C669" w:rsidR="00791072" w:rsidRPr="00891403" w:rsidRDefault="00791072" w:rsidP="002874CD">
      <w:pPr>
        <w:pStyle w:val="CODE1"/>
        <w:rPr>
          <w:rStyle w:val="CODE"/>
          <w:sz w:val="20"/>
          <w:szCs w:val="20"/>
        </w:rPr>
      </w:pPr>
      <w:proofErr w:type="gramStart"/>
      <w:r w:rsidRPr="00891403">
        <w:rPr>
          <w:rStyle w:val="CODE"/>
          <w:sz w:val="20"/>
          <w:szCs w:val="20"/>
        </w:rPr>
        <w:t>b.method</w:t>
      </w:r>
      <w:proofErr w:type="gramEnd"/>
      <w:r w:rsidRPr="00891403">
        <w:rPr>
          <w:rStyle w:val="CODE"/>
          <w:sz w:val="20"/>
          <w:szCs w:val="20"/>
        </w:rPr>
        <w:t>1() #=&gt; Modified method1 of class A by class B</w:t>
      </w:r>
    </w:p>
    <w:p w14:paraId="26E1001D" w14:textId="1C24F29F" w:rsidR="00D8386F" w:rsidRPr="00891403" w:rsidRDefault="00D8386F" w:rsidP="002874CD">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2874CD">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891403" w:rsidRDefault="00D8386F" w:rsidP="002874CD">
      <w:pPr>
        <w:pStyle w:val="CODE1"/>
        <w:rPr>
          <w:rStyle w:val="CODE"/>
          <w:sz w:val="20"/>
          <w:szCs w:val="20"/>
        </w:rPr>
      </w:pPr>
      <w:r w:rsidRPr="00891403">
        <w:rPr>
          <w:rStyle w:val="CODE"/>
          <w:sz w:val="20"/>
          <w:szCs w:val="20"/>
        </w:rPr>
        <w:t>class A:</w:t>
      </w:r>
    </w:p>
    <w:p w14:paraId="0AE99F26" w14:textId="77777777" w:rsidR="00D8386F" w:rsidRPr="00891403" w:rsidRDefault="00D8386F" w:rsidP="002874CD">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F8B1ACB" w14:textId="77777777" w:rsidR="00D8386F" w:rsidRPr="00891403" w:rsidRDefault="00D8386F" w:rsidP="002874CD">
      <w:pPr>
        <w:pStyle w:val="CODE1"/>
        <w:rPr>
          <w:rStyle w:val="CODE"/>
          <w:sz w:val="20"/>
          <w:szCs w:val="20"/>
        </w:rPr>
      </w:pPr>
      <w:r w:rsidRPr="00891403">
        <w:rPr>
          <w:rStyle w:val="CODE"/>
          <w:sz w:val="20"/>
          <w:szCs w:val="20"/>
        </w:rPr>
        <w:t xml:space="preserve">        self.id = 'Class A'</w:t>
      </w:r>
    </w:p>
    <w:p w14:paraId="568FBB1B" w14:textId="77777777" w:rsidR="00D8386F" w:rsidRPr="00891403" w:rsidRDefault="00D8386F" w:rsidP="002874CD">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309E115" w14:textId="77777777" w:rsidR="00D8386F" w:rsidRPr="00891403" w:rsidRDefault="00D8386F" w:rsidP="002874CD">
      <w:pPr>
        <w:pStyle w:val="CODE1"/>
        <w:rPr>
          <w:rStyle w:val="CODE"/>
          <w:sz w:val="20"/>
          <w:szCs w:val="20"/>
        </w:rPr>
      </w:pPr>
      <w:r w:rsidRPr="00891403">
        <w:rPr>
          <w:rStyle w:val="CODE"/>
          <w:sz w:val="20"/>
          <w:szCs w:val="20"/>
        </w:rPr>
        <w:t xml:space="preserve">        return "from A " + self.id</w:t>
      </w:r>
    </w:p>
    <w:p w14:paraId="0D0CE083" w14:textId="77777777" w:rsidR="00D8386F" w:rsidRPr="00891403" w:rsidRDefault="00D8386F" w:rsidP="002874CD">
      <w:pPr>
        <w:pStyle w:val="CODE1"/>
        <w:rPr>
          <w:rStyle w:val="CODE"/>
          <w:sz w:val="20"/>
          <w:szCs w:val="20"/>
        </w:rPr>
      </w:pPr>
    </w:p>
    <w:p w14:paraId="420DBB0F" w14:textId="344D9E41" w:rsidR="00D8386F" w:rsidRPr="00891403" w:rsidRDefault="00D8386F" w:rsidP="002874CD">
      <w:pPr>
        <w:pStyle w:val="CODE1"/>
        <w:rPr>
          <w:rStyle w:val="CODE"/>
          <w:sz w:val="20"/>
          <w:szCs w:val="20"/>
        </w:rPr>
      </w:pPr>
      <w:r w:rsidRPr="00891403">
        <w:rPr>
          <w:rStyle w:val="CODE"/>
          <w:sz w:val="20"/>
          <w:szCs w:val="20"/>
        </w:rPr>
        <w:t>class B:</w:t>
      </w:r>
    </w:p>
    <w:p w14:paraId="23CE1481" w14:textId="77777777" w:rsidR="00D8386F" w:rsidRPr="00891403" w:rsidRDefault="00D8386F" w:rsidP="002874CD">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3F55B7A" w14:textId="77777777" w:rsidR="00D8386F" w:rsidRPr="00891403" w:rsidRDefault="00D8386F" w:rsidP="002874CD">
      <w:pPr>
        <w:pStyle w:val="CODE1"/>
        <w:rPr>
          <w:rStyle w:val="CODE"/>
          <w:sz w:val="20"/>
          <w:szCs w:val="20"/>
        </w:rPr>
      </w:pPr>
      <w:r w:rsidRPr="00891403">
        <w:rPr>
          <w:rStyle w:val="CODE"/>
          <w:sz w:val="20"/>
          <w:szCs w:val="20"/>
        </w:rPr>
        <w:t xml:space="preserve">        self.id = 'Class B'</w:t>
      </w:r>
    </w:p>
    <w:p w14:paraId="66C31D27" w14:textId="77777777" w:rsidR="00D8386F" w:rsidRPr="00891403" w:rsidRDefault="00D8386F" w:rsidP="002874CD">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6424618" w14:textId="77777777" w:rsidR="00D8386F" w:rsidRPr="00891403" w:rsidRDefault="00D8386F" w:rsidP="002874CD">
      <w:pPr>
        <w:pStyle w:val="CODE1"/>
        <w:rPr>
          <w:rStyle w:val="CODE"/>
          <w:sz w:val="20"/>
          <w:szCs w:val="20"/>
        </w:rPr>
      </w:pPr>
      <w:r w:rsidRPr="00891403">
        <w:rPr>
          <w:rStyle w:val="CODE"/>
          <w:sz w:val="20"/>
          <w:szCs w:val="20"/>
        </w:rPr>
        <w:t xml:space="preserve">        return "from B " + self.id</w:t>
      </w:r>
    </w:p>
    <w:p w14:paraId="1787FA43" w14:textId="77777777" w:rsidR="00D8386F" w:rsidRPr="00891403" w:rsidRDefault="00D8386F" w:rsidP="002874CD">
      <w:pPr>
        <w:pStyle w:val="CODE1"/>
        <w:rPr>
          <w:rStyle w:val="CODE"/>
          <w:sz w:val="20"/>
          <w:szCs w:val="20"/>
        </w:rPr>
      </w:pPr>
    </w:p>
    <w:p w14:paraId="56989343" w14:textId="20BCE614" w:rsidR="00D8386F" w:rsidRPr="00891403" w:rsidRDefault="00D8386F" w:rsidP="002874CD">
      <w:pPr>
        <w:pStyle w:val="CODE1"/>
        <w:rPr>
          <w:rStyle w:val="CODE"/>
          <w:sz w:val="20"/>
          <w:szCs w:val="20"/>
        </w:rPr>
      </w:pPr>
      <w:r w:rsidRPr="00891403">
        <w:rPr>
          <w:rStyle w:val="CODE"/>
          <w:sz w:val="20"/>
          <w:szCs w:val="20"/>
        </w:rPr>
        <w:lastRenderedPageBreak/>
        <w:t xml:space="preserve">class </w:t>
      </w:r>
      <w:proofErr w:type="gramStart"/>
      <w:r w:rsidRPr="00891403">
        <w:rPr>
          <w:rStyle w:val="CODE"/>
          <w:sz w:val="20"/>
          <w:szCs w:val="20"/>
        </w:rPr>
        <w:t>C(</w:t>
      </w:r>
      <w:proofErr w:type="gramEnd"/>
      <w:r w:rsidRPr="00891403">
        <w:rPr>
          <w:rStyle w:val="CODE"/>
          <w:sz w:val="20"/>
          <w:szCs w:val="20"/>
        </w:rPr>
        <w:t>A, B):</w:t>
      </w:r>
    </w:p>
    <w:p w14:paraId="365650A6" w14:textId="77777777" w:rsidR="00D8386F" w:rsidRPr="00891403" w:rsidRDefault="00D8386F" w:rsidP="002874CD">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2860CBF2" w14:textId="77777777" w:rsidR="00D8386F" w:rsidRPr="00891403" w:rsidRDefault="00D8386F" w:rsidP="002874CD">
      <w:pPr>
        <w:pStyle w:val="CODE1"/>
        <w:rPr>
          <w:rStyle w:val="CODE"/>
          <w:sz w:val="20"/>
          <w:szCs w:val="20"/>
        </w:rPr>
      </w:pPr>
      <w:r w:rsidRPr="00891403">
        <w:rPr>
          <w:rStyle w:val="CODE"/>
          <w:sz w:val="20"/>
          <w:szCs w:val="20"/>
        </w:rPr>
        <w:t xml:space="preserve">        A.__</w:t>
      </w:r>
      <w:proofErr w:type="spellStart"/>
      <w:r w:rsidRPr="00891403">
        <w:rPr>
          <w:rStyle w:val="CODE"/>
          <w:sz w:val="20"/>
          <w:szCs w:val="20"/>
        </w:rPr>
        <w:t>init</w:t>
      </w:r>
      <w:proofErr w:type="spellEnd"/>
      <w:r w:rsidRPr="00891403">
        <w:rPr>
          <w:rStyle w:val="CODE"/>
          <w:sz w:val="20"/>
          <w:szCs w:val="20"/>
        </w:rPr>
        <w:t>__(self)</w:t>
      </w:r>
    </w:p>
    <w:p w14:paraId="247CBC03" w14:textId="77777777" w:rsidR="00D8386F" w:rsidRPr="00891403" w:rsidRDefault="00D8386F" w:rsidP="002874CD">
      <w:pPr>
        <w:pStyle w:val="CODE1"/>
        <w:rPr>
          <w:rStyle w:val="CODE"/>
          <w:sz w:val="20"/>
          <w:szCs w:val="20"/>
        </w:rPr>
      </w:pPr>
      <w:r w:rsidRPr="00891403">
        <w:rPr>
          <w:rStyle w:val="CODE"/>
          <w:sz w:val="20"/>
          <w:szCs w:val="20"/>
        </w:rPr>
        <w:t xml:space="preserve">        B.__</w:t>
      </w:r>
      <w:proofErr w:type="spellStart"/>
      <w:r w:rsidRPr="00891403">
        <w:rPr>
          <w:rStyle w:val="CODE"/>
          <w:sz w:val="20"/>
          <w:szCs w:val="20"/>
        </w:rPr>
        <w:t>init</w:t>
      </w:r>
      <w:proofErr w:type="spellEnd"/>
      <w:r w:rsidRPr="00891403">
        <w:rPr>
          <w:rStyle w:val="CODE"/>
          <w:sz w:val="20"/>
          <w:szCs w:val="20"/>
        </w:rPr>
        <w:t>__(self)</w:t>
      </w:r>
    </w:p>
    <w:p w14:paraId="6045824D" w14:textId="77777777" w:rsidR="00D8386F" w:rsidRPr="00891403" w:rsidRDefault="00D8386F" w:rsidP="002874CD">
      <w:pPr>
        <w:pStyle w:val="CODE1"/>
        <w:rPr>
          <w:rStyle w:val="CODE"/>
          <w:sz w:val="20"/>
          <w:szCs w:val="20"/>
        </w:rPr>
      </w:pPr>
    </w:p>
    <w:p w14:paraId="65A49B30" w14:textId="77777777" w:rsidR="00D8386F" w:rsidRPr="00891403" w:rsidRDefault="00D8386F" w:rsidP="002874CD">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2ABF23E8" w14:textId="59E22141" w:rsidR="00767278" w:rsidRPr="00891403" w:rsidRDefault="00D8386F" w:rsidP="002874CD">
      <w:pPr>
        <w:pStyle w:val="CODE1"/>
        <w:rPr>
          <w:rStyle w:val="CODE"/>
          <w:sz w:val="20"/>
          <w:szCs w:val="20"/>
        </w:rPr>
      </w:pPr>
      <w:r w:rsidRPr="00891403">
        <w:rPr>
          <w:rStyle w:val="CODE"/>
          <w:sz w:val="20"/>
          <w:szCs w:val="20"/>
        </w:rPr>
        <w:t>print(</w:t>
      </w:r>
      <w:proofErr w:type="spellStart"/>
      <w:proofErr w:type="gramStart"/>
      <w:r w:rsidRPr="00891403">
        <w:rPr>
          <w:rStyle w:val="CODE"/>
          <w:sz w:val="20"/>
          <w:szCs w:val="20"/>
        </w:rPr>
        <w:t>c.getId</w:t>
      </w:r>
      <w:proofErr w:type="spellEnd"/>
      <w:proofErr w:type="gramEnd"/>
      <w:r w:rsidRPr="00891403">
        <w:rPr>
          <w:rStyle w:val="CODE"/>
          <w:sz w:val="20"/>
          <w:szCs w:val="20"/>
        </w:rPr>
        <w:t>())</w:t>
      </w:r>
      <w:r w:rsidR="00767278" w:rsidRPr="00891403">
        <w:rPr>
          <w:rStyle w:val="CODE"/>
          <w:sz w:val="20"/>
          <w:szCs w:val="20"/>
        </w:rPr>
        <w:t xml:space="preserve"> </w:t>
      </w:r>
      <w:r w:rsidRPr="00891403">
        <w:rPr>
          <w:rStyle w:val="CODE"/>
          <w:sz w:val="20"/>
          <w:szCs w:val="20"/>
        </w:rPr>
        <w:t># =&gt; from A Class B</w:t>
      </w:r>
    </w:p>
    <w:p w14:paraId="1500158E" w14:textId="09D3452A" w:rsidR="003642C0" w:rsidRPr="00891403" w:rsidRDefault="00767278" w:rsidP="002874CD">
      <w:pPr>
        <w:pStyle w:val="CODE1"/>
        <w:rPr>
          <w:rStyle w:val="CODE"/>
          <w:sz w:val="20"/>
          <w:szCs w:val="20"/>
        </w:rPr>
      </w:pPr>
      <w:r w:rsidRPr="00891403">
        <w:rPr>
          <w:rStyle w:val="CODE"/>
          <w:sz w:val="20"/>
          <w:szCs w:val="20"/>
        </w:rPr>
        <w:t xml:space="preserve">                 </w:t>
      </w:r>
      <w:r w:rsidR="00D8386F" w:rsidRPr="00891403">
        <w:rPr>
          <w:rStyle w:val="CODE"/>
          <w:sz w:val="20"/>
          <w:szCs w:val="20"/>
        </w:rPr>
        <w:t xml:space="preserve"># </w:t>
      </w:r>
      <w:r w:rsidR="003642C0" w:rsidRPr="00891403">
        <w:rPr>
          <w:rStyle w:val="CODE"/>
          <w:sz w:val="20"/>
          <w:szCs w:val="20"/>
        </w:rPr>
        <w:t>W</w:t>
      </w:r>
      <w:r w:rsidR="00D8386F" w:rsidRPr="00891403">
        <w:rPr>
          <w:rStyle w:val="CODE"/>
          <w:sz w:val="20"/>
          <w:szCs w:val="20"/>
        </w:rPr>
        <w:t>hen class C(</w:t>
      </w:r>
      <w:proofErr w:type="gramStart"/>
      <w:r w:rsidR="00D8386F" w:rsidRPr="00891403">
        <w:rPr>
          <w:rStyle w:val="CODE"/>
          <w:sz w:val="20"/>
          <w:szCs w:val="20"/>
        </w:rPr>
        <w:t>B,A</w:t>
      </w:r>
      <w:proofErr w:type="gramEnd"/>
      <w:r w:rsidR="00D8386F" w:rsidRPr="00891403">
        <w:rPr>
          <w:rStyle w:val="CODE"/>
          <w:sz w:val="20"/>
          <w:szCs w:val="20"/>
        </w:rPr>
        <w:t xml:space="preserve">) is used, </w:t>
      </w:r>
    </w:p>
    <w:p w14:paraId="67268B03" w14:textId="04AD6F03" w:rsidR="00D8386F" w:rsidRPr="00891403" w:rsidRDefault="003642C0" w:rsidP="002874CD">
      <w:pPr>
        <w:pStyle w:val="CODE1"/>
        <w:rPr>
          <w:rStyle w:val="CODE"/>
          <w:sz w:val="20"/>
          <w:szCs w:val="20"/>
        </w:rPr>
      </w:pPr>
      <w:r w:rsidRPr="00891403">
        <w:rPr>
          <w:rStyle w:val="CODE"/>
          <w:sz w:val="20"/>
          <w:szCs w:val="20"/>
        </w:rPr>
        <w:t xml:space="preserve">                 # </w:t>
      </w:r>
      <w:proofErr w:type="gramStart"/>
      <w:r w:rsidR="00D8386F" w:rsidRPr="00891403">
        <w:rPr>
          <w:rStyle w:val="CODE"/>
          <w:sz w:val="20"/>
          <w:szCs w:val="20"/>
        </w:rPr>
        <w:t>the</w:t>
      </w:r>
      <w:proofErr w:type="gramEnd"/>
      <w:r w:rsidR="00D8386F" w:rsidRPr="00891403">
        <w:rPr>
          <w:rStyle w:val="CODE"/>
          <w:sz w:val="20"/>
          <w:szCs w:val="20"/>
        </w:rPr>
        <w:t xml:space="preserve"> output is -&gt; from B Class B</w:t>
      </w:r>
    </w:p>
    <w:p w14:paraId="4CAFD9B7" w14:textId="7EBF3E80" w:rsidR="00D8386F" w:rsidRPr="00891403" w:rsidRDefault="00D8386F" w:rsidP="002874CD">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Fonts w:eastAsia="Courier New"/>
        </w:rPr>
        <w:t>A.__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and </w:t>
      </w:r>
      <w:r w:rsidRPr="00891403">
        <w:rPr>
          <w:rStyle w:val="CODE1Char"/>
          <w:rFonts w:eastAsia="Courier New"/>
        </w:rPr>
        <w:t>B.__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operate on this single instance overwriting each other. </w:t>
      </w:r>
    </w:p>
    <w:p w14:paraId="11402357" w14:textId="4CD6EAB6" w:rsidR="00D8386F" w:rsidRPr="00891403" w:rsidRDefault="00D8386F" w:rsidP="002874CD">
      <w:pPr>
        <w:pStyle w:val="Style2"/>
      </w:pPr>
      <w:r w:rsidRPr="00891403">
        <w:t xml:space="preserve">The built-in function </w:t>
      </w:r>
      <w:proofErr w:type="gramStart"/>
      <w:r w:rsidRPr="00891403">
        <w:rPr>
          <w:rStyle w:val="CODE1Char"/>
          <w:rFonts w:eastAsia="Courier New"/>
        </w:rPr>
        <w:t>super(</w:t>
      </w:r>
      <w:proofErr w:type="gramEnd"/>
      <w:r w:rsidRPr="00891403">
        <w:rPr>
          <w:rStyle w:val="CODE1Char"/>
          <w:rFonts w:eastAsia="Courier New"/>
        </w:rPr>
        <w: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rFonts w:eastAsia="Courier New"/>
          <w:sz w:val="20"/>
          <w:szCs w:val="20"/>
        </w:rPr>
        <w:fldChar w:fldCharType="end"/>
      </w:r>
      <w:r w:rsidRPr="00891403">
        <w:t xml:space="preserve"> introduces more flexibility. In Python,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Fonts w:eastAsia="Courier New"/>
        </w:rPr>
        <w:t>c</w:t>
      </w:r>
      <w:r w:rsidRPr="00891403">
        <w:rPr>
          <w:rStyle w:val="CODE1Char"/>
          <w:rFonts w:eastAsia="Courier New"/>
        </w:rPr>
        <w:t>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rPr>
          <w:rStyle w:val="CODE1Char"/>
          <w:rFonts w:eastAsia="Courier New"/>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Fonts w:eastAsia="Courier New"/>
        </w:rPr>
        <w:t>c</w:t>
      </w:r>
      <w:r w:rsidRPr="00891403">
        <w:rPr>
          <w:rStyle w:val="CODE1Char"/>
          <w:rFonts w:eastAsia="Courier New"/>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Fonts w:eastAsia="Courier New"/>
        </w:rPr>
        <w:t>__</w:t>
      </w:r>
      <w:proofErr w:type="spellStart"/>
      <w:r w:rsidRPr="00891403">
        <w:rPr>
          <w:rStyle w:val="CODE1Char"/>
          <w:rFonts w:eastAsia="Courier New"/>
        </w:rPr>
        <w:t>mro</w:t>
      </w:r>
      <w:proofErr w:type="spellEnd"/>
      <w:r w:rsidRPr="00891403">
        <w:rPr>
          <w:rStyle w:val="CODE1Char"/>
          <w:rFonts w:eastAsia="Courier New"/>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Fonts w:eastAsia="Courier New"/>
        </w:rPr>
        <w:t>class C</w:t>
      </w:r>
      <w:r w:rsidRPr="00891403">
        <w:rPr>
          <w:rFonts w:cs="Arial"/>
          <w:shd w:val="clear" w:color="auto" w:fill="FFFFFF"/>
        </w:rPr>
        <w:t xml:space="preserve"> </w:t>
      </w:r>
      <w:r w:rsidRPr="00891403">
        <w:t>resulting in (</w:t>
      </w:r>
      <w:proofErr w:type="gramStart"/>
      <w:r w:rsidRPr="00891403">
        <w:rPr>
          <w:rStyle w:val="CODE1Char"/>
          <w:rFonts w:eastAsia="Courier New"/>
        </w:rPr>
        <w:t>C</w:t>
      </w:r>
      <w:r w:rsidR="003642C0" w:rsidRPr="00891403">
        <w:rPr>
          <w:rStyle w:val="CODE1Char"/>
          <w:rFonts w:eastAsia="Courier New"/>
        </w:rPr>
        <w:t xml:space="preserve"> </w:t>
      </w:r>
      <w:r w:rsidRPr="00891403">
        <w:rPr>
          <w:rStyle w:val="CODE1Char"/>
          <w:rFonts w:eastAsia="Courier New"/>
        </w:rPr>
        <w:t xml:space="preserve"> -</w:t>
      </w:r>
      <w:proofErr w:type="gramEnd"/>
      <w:r w:rsidRPr="00891403">
        <w:rPr>
          <w:rStyle w:val="CODE1Char"/>
          <w:rFonts w:eastAsia="Courier New"/>
        </w:rPr>
        <w:t>&gt;</w:t>
      </w:r>
      <w:r w:rsidR="003642C0" w:rsidRPr="00891403">
        <w:rPr>
          <w:rStyle w:val="CODE1Char"/>
          <w:rFonts w:eastAsia="Courier New"/>
        </w:rPr>
        <w:t xml:space="preserve"> </w:t>
      </w:r>
      <w:r w:rsidRPr="00891403">
        <w:rPr>
          <w:rStyle w:val="CODE1Char"/>
          <w:rFonts w:eastAsia="Courier New"/>
        </w:rPr>
        <w:t xml:space="preserve"> A -&gt;</w:t>
      </w:r>
      <w:r w:rsidR="003642C0" w:rsidRPr="00891403">
        <w:rPr>
          <w:rStyle w:val="CODE1Char"/>
          <w:rFonts w:eastAsia="Courier New"/>
        </w:rPr>
        <w:t xml:space="preserve"> </w:t>
      </w:r>
      <w:r w:rsidRPr="00891403">
        <w:rPr>
          <w:rStyle w:val="CODE1Char"/>
          <w:rFonts w:eastAsia="Courier New"/>
        </w:rPr>
        <w:t>B</w:t>
      </w:r>
      <w:r w:rsidRPr="00891403">
        <w:t xml:space="preserve">). It is important to make sure that each class calls the </w:t>
      </w:r>
      <w:r w:rsidRPr="00891403">
        <w:rPr>
          <w:rStyle w:val="CODE1Char"/>
          <w:rFonts w:eastAsia="Courier New"/>
        </w:rPr>
        <w:t>__</w:t>
      </w:r>
      <w:proofErr w:type="spellStart"/>
      <w:r w:rsidRPr="00891403">
        <w:rPr>
          <w:rStyle w:val="CODE1Char"/>
          <w:rFonts w:eastAsia="Courier New"/>
        </w:rPr>
        <w:t>init</w:t>
      </w:r>
      <w:proofErr w:type="spellEnd"/>
      <w:r w:rsidRPr="00891403">
        <w:rPr>
          <w:rStyle w:val="CODE1Char"/>
          <w:rFonts w:eastAsia="Courier New"/>
        </w:rPr>
        <w:t>__</w:t>
      </w:r>
      <w:r w:rsidRPr="00891403">
        <w:t xml:space="preserve"> of its superclass so that it is properly initialized.</w:t>
      </w:r>
    </w:p>
    <w:p w14:paraId="3FBF0438" w14:textId="2006C4E3" w:rsidR="00487C03" w:rsidRPr="00891403" w:rsidRDefault="00D8386F" w:rsidP="002874CD">
      <w:pPr>
        <w:pStyle w:val="CODE1"/>
      </w:pPr>
      <w:r w:rsidRPr="00891403">
        <w:t>class A:</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A'</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B '</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C(A,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 = C()</w:t>
      </w:r>
      <w:r w:rsidRPr="00891403">
        <w:br/>
        <w:t>print(</w:t>
      </w:r>
      <w:proofErr w:type="spellStart"/>
      <w:r w:rsidRPr="00891403">
        <w:t>c.getId</w:t>
      </w:r>
      <w:proofErr w:type="spellEnd"/>
      <w:r w:rsidRPr="00891403">
        <w:t>()) # =&gt; Class A</w:t>
      </w:r>
      <w:r w:rsidRPr="00891403">
        <w:br/>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2874CD">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2874CD">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2874CD">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w:t>
      </w:r>
      <w:r w:rsidRPr="00891403">
        <w:lastRenderedPageBreak/>
        <w:t>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891403" w:rsidRDefault="005845FD" w:rsidP="002874CD">
      <w:pPr>
        <w:pStyle w:val="CODE1"/>
        <w:rPr>
          <w:rStyle w:val="CODE"/>
          <w:sz w:val="20"/>
          <w:szCs w:val="20"/>
        </w:rPr>
      </w:pPr>
      <w:r w:rsidRPr="00891403">
        <w:rPr>
          <w:rStyle w:val="CODE"/>
          <w:sz w:val="20"/>
          <w:szCs w:val="20"/>
        </w:rPr>
        <w:t>class O: pass</w:t>
      </w:r>
    </w:p>
    <w:p w14:paraId="087BA98B" w14:textId="2E6D66F7" w:rsidR="005845FD" w:rsidRPr="00891403" w:rsidRDefault="005845FD" w:rsidP="002874CD">
      <w:pPr>
        <w:pStyle w:val="CODE1"/>
        <w:rPr>
          <w:rStyle w:val="CODE"/>
          <w:sz w:val="20"/>
          <w:szCs w:val="20"/>
        </w:rPr>
      </w:pPr>
      <w:r w:rsidRPr="00891403">
        <w:rPr>
          <w:rStyle w:val="CODE"/>
          <w:sz w:val="20"/>
          <w:szCs w:val="20"/>
        </w:rPr>
        <w:t>class P: pass</w:t>
      </w:r>
    </w:p>
    <w:p w14:paraId="0B23DC08" w14:textId="3613D637" w:rsidR="005845FD" w:rsidRPr="00891403" w:rsidRDefault="005845FD" w:rsidP="002874CD">
      <w:pPr>
        <w:pStyle w:val="CODE1"/>
        <w:rPr>
          <w:rStyle w:val="CODE"/>
          <w:sz w:val="20"/>
          <w:szCs w:val="20"/>
        </w:rPr>
      </w:pPr>
      <w:r w:rsidRPr="00891403">
        <w:rPr>
          <w:rStyle w:val="CODE"/>
          <w:sz w:val="20"/>
          <w:szCs w:val="20"/>
        </w:rPr>
        <w:t>class A(P): pass</w:t>
      </w:r>
    </w:p>
    <w:p w14:paraId="79BCDF5F" w14:textId="320DD692" w:rsidR="005845FD" w:rsidRPr="00891403" w:rsidRDefault="005845FD" w:rsidP="002874CD">
      <w:pPr>
        <w:pStyle w:val="CODE1"/>
        <w:rPr>
          <w:rStyle w:val="CODE"/>
          <w:sz w:val="20"/>
          <w:szCs w:val="20"/>
        </w:rPr>
      </w:pPr>
      <w:r w:rsidRPr="00891403">
        <w:rPr>
          <w:rStyle w:val="CODE"/>
          <w:sz w:val="20"/>
          <w:szCs w:val="20"/>
        </w:rPr>
        <w:t>class B(P): pass</w:t>
      </w:r>
    </w:p>
    <w:p w14:paraId="5DD228DA" w14:textId="57ED69AB" w:rsidR="005845FD" w:rsidRPr="00891403" w:rsidRDefault="005845FD" w:rsidP="002874CD">
      <w:pPr>
        <w:pStyle w:val="CODE1"/>
        <w:rPr>
          <w:rStyle w:val="CODE"/>
          <w:sz w:val="20"/>
          <w:szCs w:val="20"/>
        </w:rPr>
      </w:pPr>
      <w:r w:rsidRPr="00891403">
        <w:rPr>
          <w:rStyle w:val="CODE"/>
          <w:sz w:val="20"/>
          <w:szCs w:val="20"/>
        </w:rPr>
        <w:t>class Z(O): pass</w:t>
      </w:r>
    </w:p>
    <w:p w14:paraId="62760CBC" w14:textId="49FB9BAA" w:rsidR="005845FD" w:rsidRPr="00891403" w:rsidRDefault="005845FD" w:rsidP="002874CD">
      <w:pPr>
        <w:pStyle w:val="CODE1"/>
        <w:rPr>
          <w:rStyle w:val="CODE"/>
          <w:sz w:val="20"/>
          <w:szCs w:val="20"/>
        </w:rPr>
      </w:pPr>
      <w:r w:rsidRPr="00891403">
        <w:rPr>
          <w:rStyle w:val="CODE"/>
          <w:sz w:val="20"/>
          <w:szCs w:val="20"/>
        </w:rPr>
        <w:t>class Y(Z): pass</w:t>
      </w:r>
    </w:p>
    <w:p w14:paraId="65D36475" w14:textId="548F9ABA" w:rsidR="005845FD" w:rsidRPr="00891403" w:rsidRDefault="005845FD" w:rsidP="002874CD">
      <w:pPr>
        <w:pStyle w:val="CODE1"/>
        <w:rPr>
          <w:rStyle w:val="CODE"/>
          <w:sz w:val="20"/>
          <w:szCs w:val="20"/>
        </w:rPr>
      </w:pPr>
      <w:r w:rsidRPr="00891403">
        <w:rPr>
          <w:rStyle w:val="CODE"/>
          <w:sz w:val="20"/>
          <w:szCs w:val="20"/>
        </w:rPr>
        <w:t>class W(O): pass</w:t>
      </w:r>
    </w:p>
    <w:p w14:paraId="79C1C660" w14:textId="77777777" w:rsidR="005845FD" w:rsidRPr="00891403" w:rsidRDefault="005845FD" w:rsidP="002874CD">
      <w:pPr>
        <w:pStyle w:val="CODE1"/>
        <w:rPr>
          <w:rStyle w:val="CODE"/>
          <w:sz w:val="20"/>
          <w:szCs w:val="20"/>
        </w:rPr>
      </w:pPr>
    </w:p>
    <w:p w14:paraId="19E443F8" w14:textId="242FC6D6" w:rsidR="005845FD" w:rsidRPr="00891403" w:rsidRDefault="005845FD" w:rsidP="002874CD">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Y, A, B, W): pass # This works fine</w:t>
      </w:r>
    </w:p>
    <w:p w14:paraId="623BCD8D" w14:textId="77777777" w:rsidR="00813E59" w:rsidRPr="00891403" w:rsidRDefault="00813E59" w:rsidP="002874CD">
      <w:pPr>
        <w:pStyle w:val="CODE1"/>
        <w:rPr>
          <w:rStyle w:val="CODE"/>
          <w:sz w:val="20"/>
          <w:szCs w:val="20"/>
        </w:rPr>
      </w:pPr>
    </w:p>
    <w:p w14:paraId="2B4989B8" w14:textId="77777777" w:rsidR="00813E59" w:rsidRPr="00891403" w:rsidRDefault="00813E59" w:rsidP="002874CD">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64D5019F" w14:textId="7772B9D6" w:rsidR="00813E59" w:rsidRPr="00891403" w:rsidRDefault="00813E59" w:rsidP="002874CD">
      <w:pPr>
        <w:pStyle w:val="CODE1"/>
        <w:rPr>
          <w:rStyle w:val="CODE"/>
          <w:sz w:val="20"/>
          <w:szCs w:val="20"/>
        </w:rPr>
      </w:pPr>
      <w:proofErr w:type="spellStart"/>
      <w:r w:rsidRPr="00891403">
        <w:rPr>
          <w:rStyle w:val="CODE"/>
          <w:sz w:val="20"/>
          <w:szCs w:val="20"/>
        </w:rPr>
        <w:t>c.</w:t>
      </w:r>
      <w:proofErr w:type="gramStart"/>
      <w:r w:rsidRPr="00891403">
        <w:rPr>
          <w:rStyle w:val="CODE"/>
          <w:sz w:val="20"/>
          <w:szCs w:val="20"/>
        </w:rPr>
        <w:t>meth</w:t>
      </w:r>
      <w:proofErr w:type="spellEnd"/>
      <w:r w:rsidRPr="00891403">
        <w:rPr>
          <w:rStyle w:val="CODE"/>
          <w:sz w:val="20"/>
          <w:szCs w:val="20"/>
        </w:rPr>
        <w:t>(</w:t>
      </w:r>
      <w:proofErr w:type="gramEnd"/>
      <w:r w:rsidRPr="00891403">
        <w:rPr>
          <w:rStyle w:val="CODE"/>
          <w:sz w:val="20"/>
          <w:szCs w:val="20"/>
        </w:rPr>
        <w:t>)</w:t>
      </w:r>
    </w:p>
    <w:p w14:paraId="4AD7B3E4" w14:textId="77777777" w:rsidR="005845FD" w:rsidRPr="00891403" w:rsidRDefault="005845FD" w:rsidP="002874CD">
      <w:pPr>
        <w:pStyle w:val="CODE1"/>
        <w:rPr>
          <w:rStyle w:val="CODE"/>
          <w:sz w:val="20"/>
          <w:szCs w:val="20"/>
        </w:rPr>
      </w:pPr>
    </w:p>
    <w:p w14:paraId="5351E2D7" w14:textId="20A815C7" w:rsidR="006C0A62" w:rsidRPr="00891403" w:rsidRDefault="00201C57" w:rsidP="002874CD">
      <w:pPr>
        <w:pStyle w:val="CODE1"/>
        <w:rPr>
          <w:rStyle w:val="CODE"/>
          <w:sz w:val="20"/>
          <w:szCs w:val="20"/>
        </w:rPr>
      </w:pPr>
      <w:r w:rsidRPr="00891403">
        <w:rPr>
          <w:rStyle w:val="CODE"/>
          <w:sz w:val="20"/>
          <w:szCs w:val="20"/>
        </w:rPr>
        <w:t xml:space="preserve">     </w:t>
      </w:r>
      <w:r w:rsidR="005845FD" w:rsidRPr="00891403">
        <w:rPr>
          <w:rStyle w:val="CODE"/>
          <w:sz w:val="20"/>
          <w:szCs w:val="20"/>
        </w:rPr>
        <w:t>class</w:t>
      </w:r>
      <w:r w:rsidR="00F65B17" w:rsidRPr="00891403">
        <w:rPr>
          <w:rStyle w:val="CODE"/>
          <w:sz w:val="20"/>
          <w:szCs w:val="20"/>
        </w:rPr>
        <w:fldChar w:fldCharType="begin"/>
      </w:r>
      <w:r w:rsidR="00F65B17" w:rsidRPr="00891403">
        <w:instrText xml:space="preserve"> XE "</w:instrText>
      </w:r>
      <w:r w:rsidR="00F20162" w:rsidRPr="00891403">
        <w:rPr>
          <w:rStyle w:val="CODE"/>
          <w:sz w:val="20"/>
          <w:szCs w:val="20"/>
        </w:rPr>
        <w:instrText>C</w:instrText>
      </w:r>
      <w:r w:rsidR="00F65B17" w:rsidRPr="00891403">
        <w:rPr>
          <w:rStyle w:val="CODE"/>
          <w:sz w:val="20"/>
          <w:szCs w:val="20"/>
        </w:rPr>
        <w:instrText>lass</w:instrText>
      </w:r>
      <w:r w:rsidR="00F65B17" w:rsidRPr="00891403">
        <w:instrText xml:space="preserve">" </w:instrText>
      </w:r>
      <w:r w:rsidR="00F65B17" w:rsidRPr="00891403">
        <w:rPr>
          <w:rStyle w:val="CODE"/>
          <w:sz w:val="20"/>
          <w:szCs w:val="20"/>
        </w:rPr>
        <w:fldChar w:fldCharType="end"/>
      </w:r>
      <w:r w:rsidR="005845FD" w:rsidRPr="00891403">
        <w:rPr>
          <w:rStyle w:val="CODE"/>
          <w:sz w:val="20"/>
          <w:szCs w:val="20"/>
        </w:rPr>
        <w:t xml:space="preserve"> </w:t>
      </w:r>
      <w:proofErr w:type="gramStart"/>
      <w:r w:rsidR="005845FD" w:rsidRPr="00891403">
        <w:rPr>
          <w:rStyle w:val="CODE"/>
          <w:sz w:val="20"/>
          <w:szCs w:val="20"/>
        </w:rPr>
        <w:t>C(</w:t>
      </w:r>
      <w:proofErr w:type="gramEnd"/>
      <w:r w:rsidR="005845FD" w:rsidRPr="00891403">
        <w:rPr>
          <w:rStyle w:val="CODE"/>
          <w:sz w:val="20"/>
          <w:szCs w:val="20"/>
        </w:rPr>
        <w:t xml:space="preserve">Z, Y, A, B, W): pass # =&gt; </w:t>
      </w:r>
      <w:proofErr w:type="spellStart"/>
      <w:r w:rsidR="005845FD" w:rsidRPr="00891403">
        <w:rPr>
          <w:rStyle w:val="CODE"/>
          <w:sz w:val="20"/>
          <w:szCs w:val="20"/>
        </w:rPr>
        <w:t>TypeError</w:t>
      </w:r>
      <w:proofErr w:type="spellEnd"/>
      <w:r w:rsidR="005845FD" w:rsidRPr="00891403">
        <w:rPr>
          <w:rStyle w:val="CODE"/>
          <w:sz w:val="20"/>
          <w:szCs w:val="20"/>
        </w:rPr>
        <w:t>: Cannot create a</w:t>
      </w:r>
    </w:p>
    <w:p w14:paraId="6134D049" w14:textId="77777777" w:rsidR="00201C57" w:rsidRPr="00891403" w:rsidRDefault="006C0A62" w:rsidP="002874CD">
      <w:pPr>
        <w:pStyle w:val="CODE1"/>
        <w:rPr>
          <w:rStyle w:val="CODE"/>
          <w:sz w:val="20"/>
          <w:szCs w:val="20"/>
        </w:rPr>
      </w:pPr>
      <w:r w:rsidRPr="00891403">
        <w:rPr>
          <w:rStyle w:val="CODE"/>
          <w:sz w:val="20"/>
          <w:szCs w:val="20"/>
        </w:rPr>
        <w:t xml:space="preserve">                             </w:t>
      </w:r>
      <w:r w:rsidR="00201C57" w:rsidRPr="00891403">
        <w:rPr>
          <w:rStyle w:val="CODE"/>
          <w:sz w:val="20"/>
          <w:szCs w:val="20"/>
        </w:rPr>
        <w:t xml:space="preserve">     </w:t>
      </w:r>
      <w:r w:rsidRPr="00891403">
        <w:rPr>
          <w:rStyle w:val="CODE"/>
          <w:sz w:val="20"/>
          <w:szCs w:val="20"/>
        </w:rPr>
        <w:t xml:space="preserve"># </w:t>
      </w:r>
      <w:proofErr w:type="gramStart"/>
      <w:r w:rsidR="005845FD" w:rsidRPr="00891403">
        <w:rPr>
          <w:rStyle w:val="CODE"/>
          <w:sz w:val="20"/>
          <w:szCs w:val="20"/>
        </w:rPr>
        <w:t>consistent</w:t>
      </w:r>
      <w:proofErr w:type="gramEnd"/>
      <w:r w:rsidR="005845FD" w:rsidRPr="00891403">
        <w:rPr>
          <w:rStyle w:val="CODE"/>
          <w:sz w:val="20"/>
          <w:szCs w:val="20"/>
        </w:rPr>
        <w:t xml:space="preserve"> MRO</w:t>
      </w:r>
      <w:r w:rsidR="006926AE" w:rsidRPr="00891403">
        <w:rPr>
          <w:rStyle w:val="CODE"/>
          <w:sz w:val="20"/>
          <w:szCs w:val="20"/>
        </w:rPr>
        <w:t xml:space="preserve"> </w:t>
      </w:r>
      <w:r w:rsidR="005845FD" w:rsidRPr="00891403">
        <w:rPr>
          <w:rStyle w:val="CODE"/>
          <w:sz w:val="20"/>
          <w:szCs w:val="20"/>
        </w:rPr>
        <w:t>for bases</w:t>
      </w:r>
      <w:r w:rsidR="00201C57" w:rsidRPr="00891403">
        <w:rPr>
          <w:rStyle w:val="CODE"/>
          <w:sz w:val="20"/>
          <w:szCs w:val="20"/>
        </w:rPr>
        <w:t xml:space="preserve"> </w:t>
      </w:r>
    </w:p>
    <w:p w14:paraId="14A16DEE" w14:textId="1D653E63" w:rsidR="005845FD" w:rsidRPr="00891403" w:rsidRDefault="00201C57" w:rsidP="002874CD">
      <w:pPr>
        <w:pStyle w:val="CODE1"/>
        <w:rPr>
          <w:rStyle w:val="CODE"/>
          <w:sz w:val="20"/>
          <w:szCs w:val="20"/>
        </w:rPr>
      </w:pPr>
      <w:r w:rsidRPr="00891403">
        <w:rPr>
          <w:rStyle w:val="CODE"/>
          <w:sz w:val="20"/>
          <w:szCs w:val="20"/>
        </w:rPr>
        <w:t xml:space="preserve">                                  # </w:t>
      </w:r>
      <w:r w:rsidR="005845FD" w:rsidRPr="00891403">
        <w:rPr>
          <w:rStyle w:val="CODE"/>
          <w:sz w:val="20"/>
          <w:szCs w:val="20"/>
        </w:rPr>
        <w:t>Z, Y, A, B, W</w:t>
      </w:r>
    </w:p>
    <w:p w14:paraId="2DE7E533" w14:textId="052A8109" w:rsidR="00813E59" w:rsidRPr="00891403" w:rsidRDefault="006926AE" w:rsidP="002874CD">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proofErr w:type="gramStart"/>
      <w:r w:rsidR="00813E59" w:rsidRPr="00891403">
        <w:rPr>
          <w:rStyle w:val="CODE1Char"/>
          <w:rFonts w:eastAsia="Courier New"/>
        </w:rPr>
        <w:t>c.meth</w:t>
      </w:r>
      <w:proofErr w:type="spellEnd"/>
      <w:proofErr w:type="gramEnd"/>
      <w:r w:rsidR="00813E59" w:rsidRPr="00891403">
        <w:rPr>
          <w:rStyle w:val="CODE1Char"/>
          <w:rFonts w:eastAsia="Courier New"/>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2874CD">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2874CD">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891403" w:rsidRDefault="00D8386F" w:rsidP="002874CD">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Z, Y, A, B, W),</w:t>
      </w:r>
    </w:p>
    <w:p w14:paraId="15861A61" w14:textId="4C702ACC" w:rsidR="00813E59" w:rsidRPr="00891403" w:rsidRDefault="00D8386F" w:rsidP="002874CD">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2874CD">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33" w:name="_5.1.5_Concurrency"/>
      <w:bookmarkStart w:id="34" w:name="_5.1.7_Concurrency"/>
      <w:bookmarkEnd w:id="33"/>
      <w:bookmarkEnd w:id="34"/>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2874CD">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2874CD">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w:t>
      </w:r>
      <w:r w:rsidRPr="00891403">
        <w:lastRenderedPageBreak/>
        <w:t>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2874CD">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same thread.  Python event loops are automatically generated by </w:t>
      </w:r>
      <w:proofErr w:type="spellStart"/>
      <w:proofErr w:type="gramStart"/>
      <w:r w:rsidRPr="00891403">
        <w:rPr>
          <w:rStyle w:val="CODE1Char"/>
          <w:rFonts w:eastAsia="Courier New"/>
        </w:rPr>
        <w:t>asyncio.ru</w:t>
      </w:r>
      <w:r w:rsidR="000B6191" w:rsidRPr="00891403">
        <w:rPr>
          <w:rStyle w:val="CODE1Char"/>
          <w:rFonts w:eastAsia="Courier New"/>
        </w:rPr>
        <w:t>n</w:t>
      </w:r>
      <w:proofErr w:type="spellEnd"/>
      <w:r w:rsidR="000B6191" w:rsidRPr="00891403">
        <w:rPr>
          <w:rStyle w:val="CODE1Char"/>
          <w:rFonts w:eastAsia="Courier New"/>
        </w:rPr>
        <w:t>(</w:t>
      </w:r>
      <w:proofErr w:type="gramEnd"/>
      <w:r w:rsidR="000B6191" w:rsidRPr="00891403">
        <w:rPr>
          <w:rStyle w:val="CODE1Char"/>
          <w:rFonts w:eastAsia="Courier New"/>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Fonts w:eastAsia="Courier New"/>
        </w:rPr>
        <w:t>await(</w:t>
      </w:r>
      <w:proofErr w:type="gramEnd"/>
      <w:r w:rsidR="0007014A" w:rsidRPr="00891403">
        <w:rPr>
          <w:rStyle w:val="CODE1Char"/>
          <w:rFonts w:eastAsia="Courier New"/>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2874CD">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2874CD">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2874CD">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Fonts w:eastAsia="Courier New"/>
        </w:rPr>
        <w:t>ThreadPoolExecutor</w:t>
      </w:r>
      <w:proofErr w:type="spellEnd"/>
      <w:r w:rsidRPr="00891403">
        <w:t xml:space="preserve">, or processes using </w:t>
      </w:r>
      <w:proofErr w:type="spellStart"/>
      <w:r w:rsidRPr="00891403">
        <w:rPr>
          <w:rStyle w:val="CODE1Char"/>
          <w:rFonts w:eastAsia="Courier New"/>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Fonts w:eastAsia="Courier New"/>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Fonts w:eastAsia="Courier New"/>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35"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35"/>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2874CD">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2BD49A22" w:rsidR="00566BC2" w:rsidRPr="00891403" w:rsidRDefault="000F279F" w:rsidP="002874CD">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w:t>
      </w:r>
      <w:r w:rsidRPr="00891403">
        <w:lastRenderedPageBreak/>
        <w:t xml:space="preserve">apply. The references are hyperlinked to provide the reader with easy access to those vulnerabilities for rationale and further exploration. The mitigations provided here are in addition to the ones provided in </w:t>
      </w:r>
      <w:r w:rsidR="005E43D1" w:rsidRPr="00891403">
        <w:t xml:space="preserve">ISO/IEC </w:t>
      </w:r>
      <w:r w:rsidR="000E4C8E" w:rsidRPr="00891403">
        <w:t>24772-</w:t>
      </w:r>
      <w:proofErr w:type="gramStart"/>
      <w:r w:rsidR="000E4C8E" w:rsidRPr="00891403">
        <w:t>1:2024</w:t>
      </w:r>
      <w:r w:rsidR="005E43D1" w:rsidRPr="00891403">
        <w:t xml:space="preserve"> </w:t>
      </w:r>
      <w:r w:rsidRPr="00891403">
        <w:t>,</w:t>
      </w:r>
      <w:proofErr w:type="gramEnd"/>
      <w:r w:rsidRPr="00891403">
        <w:t xml:space="preserve"> </w:t>
      </w:r>
      <w:r w:rsidR="00861180" w:rsidRPr="00891403">
        <w:t>sub</w:t>
      </w:r>
      <w:r w:rsidRPr="00891403">
        <w:t>clause 5.4</w:t>
      </w:r>
      <w:r w:rsidR="00FF2560" w:rsidRPr="00891403">
        <w:t>.</w:t>
      </w:r>
    </w:p>
    <w:p w14:paraId="7B6E07F4" w14:textId="4B507F83" w:rsidR="00E01BE7" w:rsidRPr="00891403" w:rsidRDefault="000F279F" w:rsidP="002874CD">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2874CD">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rPr>
                <w:szCs w:val="22"/>
              </w:rPr>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2A9849AF"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8C7DCB" w:rsidRPr="00891403">
              <w:rPr>
                <w:rFonts w:asciiTheme="minorHAnsi" w:hAnsiTheme="minorHAnsi"/>
              </w:rPr>
              <w:t>0</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005A7" w:rsidRPr="00891403">
              <w:t>1</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36"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36"/>
    </w:p>
    <w:p w14:paraId="3F836490" w14:textId="034FFE6F" w:rsidR="00566BC2" w:rsidRPr="00891403" w:rsidRDefault="000F279F" w:rsidP="009F5622">
      <w:pPr>
        <w:pStyle w:val="Heading2"/>
      </w:pPr>
      <w:bookmarkStart w:id="37" w:name="_Toc151987879"/>
      <w:r w:rsidRPr="00891403">
        <w:t>6.1 General</w:t>
      </w:r>
      <w:bookmarkEnd w:id="37"/>
      <w:r w:rsidRPr="00891403">
        <w:t xml:space="preserve"> </w:t>
      </w:r>
    </w:p>
    <w:p w14:paraId="5DF209CF" w14:textId="6C078E5A" w:rsidR="00D14BF5" w:rsidRPr="00891403" w:rsidRDefault="00FA141A" w:rsidP="002874CD">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2874CD">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38" w:name="_6.2_Type_system"/>
      <w:bookmarkStart w:id="39" w:name="_Toc151987880"/>
      <w:bookmarkEnd w:id="38"/>
      <w:r w:rsidRPr="00891403">
        <w:t xml:space="preserve">6.2 Type </w:t>
      </w:r>
      <w:r w:rsidR="00900DAD" w:rsidRPr="00891403">
        <w:t>s</w:t>
      </w:r>
      <w:r w:rsidRPr="00891403">
        <w:t>ystem [IHN]</w:t>
      </w:r>
      <w:bookmarkEnd w:id="39"/>
    </w:p>
    <w:p w14:paraId="2FE9F4C5" w14:textId="77777777" w:rsidR="00566BC2" w:rsidRPr="00891403" w:rsidRDefault="000F279F" w:rsidP="001805E6">
      <w:pPr>
        <w:pStyle w:val="Heading3"/>
        <w:rPr>
          <w:rFonts w:asciiTheme="minorHAnsi" w:hAnsiTheme="minorHAnsi"/>
        </w:rPr>
      </w:pPr>
      <w:r w:rsidRPr="00891403">
        <w:rPr>
          <w:rFonts w:asciiTheme="minorHAnsi" w:hAnsiTheme="minorHAnsi"/>
        </w:rPr>
        <w:t>6.2.1 Applicability to language</w:t>
      </w:r>
    </w:p>
    <w:p w14:paraId="03BDB6E9" w14:textId="5F07FAAA" w:rsidR="00513BCC" w:rsidRPr="00891403" w:rsidRDefault="00513BCC" w:rsidP="002874CD">
      <w:pPr>
        <w:pStyle w:val="Style2"/>
      </w:pPr>
      <w:commentRangeStart w:id="40"/>
      <w:r w:rsidRPr="00891403">
        <w:t>The vulnerabilit</w:t>
      </w:r>
      <w:r w:rsidR="000A4F9E" w:rsidRPr="00891403">
        <w:t>ies related to in</w:t>
      </w:r>
      <w:r w:rsidR="00D53C10" w:rsidRPr="00891403">
        <w:t>sufficient</w:t>
      </w:r>
      <w:r w:rsidR="000A4F9E" w:rsidRPr="00891403">
        <w:t xml:space="preserve"> use of the type system</w:t>
      </w:r>
      <w:r w:rsidRPr="00891403">
        <w:t xml:space="preserve"> as spec</w:t>
      </w:r>
      <w:r w:rsidR="00AC537B" w:rsidRPr="00891403">
        <w:t xml:space="preserve">ified in </w:t>
      </w:r>
      <w:r w:rsidR="005E43D1" w:rsidRPr="00891403">
        <w:t xml:space="preserve">ISO/IEC </w:t>
      </w:r>
      <w:r w:rsidR="000E4C8E" w:rsidRPr="00891403">
        <w:t>24772-1:2024</w:t>
      </w:r>
      <w:r w:rsidR="005E43D1" w:rsidRPr="00891403">
        <w:t xml:space="preserve"> </w:t>
      </w:r>
      <w:r w:rsidR="00CF1004" w:rsidRPr="00891403">
        <w:t>subclause</w:t>
      </w:r>
      <w:r w:rsidR="000A4F9E" w:rsidRPr="00891403">
        <w:t xml:space="preserve"> 6.2</w:t>
      </w:r>
      <w:r w:rsidRPr="00891403">
        <w:t xml:space="preserve"> apply to Python.</w:t>
      </w:r>
      <w:commentRangeEnd w:id="40"/>
      <w:r w:rsidR="000A4A98" w:rsidRPr="00891403">
        <w:rPr>
          <w:rStyle w:val="CommentReference"/>
          <w:rFonts w:ascii="Calibri" w:eastAsia="Calibri" w:hAnsi="Calibri" w:cs="Calibri"/>
          <w:lang w:val="en-US"/>
        </w:rPr>
        <w:commentReference w:id="40"/>
      </w:r>
    </w:p>
    <w:p w14:paraId="3D5FF159" w14:textId="569DF98F" w:rsidR="00566BC2" w:rsidRPr="00891403" w:rsidRDefault="000F279F" w:rsidP="002874CD">
      <w:pPr>
        <w:pStyle w:val="Style2"/>
      </w:pPr>
      <w:r w:rsidRPr="00891403">
        <w:t>Python abstracts all data as objects and every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Fonts w:eastAsia="Courier New"/>
        </w:rPr>
        <w:t>types</w:t>
      </w:r>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or by using the dedicated </w:t>
      </w:r>
      <w:r w:rsidRPr="00891403">
        <w:rPr>
          <w:rStyle w:val="CODE1Char"/>
          <w:rFonts w:eastAsia="Courier New"/>
        </w:rPr>
        <w:t>class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t xml:space="preserve"> statement.</w:t>
      </w:r>
    </w:p>
    <w:p w14:paraId="6DDE6AC5" w14:textId="39E6EBD4" w:rsidR="00A40D97" w:rsidRPr="00891403" w:rsidRDefault="000F279F" w:rsidP="002874CD">
      <w:pPr>
        <w:pStyle w:val="Style2"/>
        <w:rPr>
          <w:rFonts w:eastAsia="Arial" w:cstheme="majorHAnsi"/>
          <w:color w:val="000000"/>
        </w:rPr>
      </w:pPr>
      <w:r w:rsidRPr="00891403">
        <w:t xml:space="preserve">Python is also a strongly typed language – </w:t>
      </w:r>
      <w:r w:rsidR="00857F92" w:rsidRPr="00891403">
        <w:t xml:space="preserve">operations </w:t>
      </w:r>
      <w:r w:rsidRPr="00891403">
        <w:t xml:space="preserve">cannot </w:t>
      </w:r>
      <w:r w:rsidR="00857F92" w:rsidRPr="00891403">
        <w:t xml:space="preserve">be </w:t>
      </w:r>
      <w:r w:rsidRPr="00891403">
        <w:t>perform</w:t>
      </w:r>
      <w:r w:rsidR="00857F92" w:rsidRPr="00891403">
        <w:t>ed</w:t>
      </w:r>
      <w:r w:rsidRPr="00891403">
        <w:t xml:space="preserve"> on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that </w:t>
      </w:r>
      <w:r w:rsidR="00442A64" w:rsidRPr="00891403">
        <w:t xml:space="preserve">is </w:t>
      </w:r>
      <w:r w:rsidRPr="00891403">
        <w:t>not valid for that type.</w:t>
      </w:r>
      <w:r w:rsidR="00354ABC" w:rsidRPr="00891403">
        <w:t xml:space="preserve"> </w:t>
      </w:r>
      <w:r w:rsidR="00A40D97" w:rsidRPr="00891403">
        <w:t>Checks performed to ensure an appropriate type are performed dynamically when the operation on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A40D97" w:rsidRPr="00891403">
        <w:t xml:space="preserve"> is invoked. For o</w:t>
      </w:r>
      <w:r w:rsidR="00354ABC" w:rsidRPr="00891403">
        <w:t xml:space="preserve">perations that are not valid for </w:t>
      </w:r>
      <w:r w:rsidR="00E4053D" w:rsidRPr="00891403">
        <w:t>a given</w:t>
      </w:r>
      <w:r w:rsidR="00354ABC" w:rsidRPr="00891403">
        <w:t xml:space="preserve"> type</w:t>
      </w:r>
      <w:r w:rsidR="00E4053D" w:rsidRPr="00891403">
        <w:t>,</w:t>
      </w:r>
      <w:r w:rsidR="00354ABC" w:rsidRPr="00891403">
        <w:t xml:space="preserve"> </w:t>
      </w:r>
      <w:r w:rsidR="00A40D97" w:rsidRPr="00891403">
        <w:t xml:space="preserve">an </w:t>
      </w:r>
      <w:r w:rsidR="00354ABC" w:rsidRPr="00891403">
        <w:t>exception</w:t>
      </w:r>
      <w:r w:rsidR="002A1114" w:rsidRPr="00891403">
        <w:fldChar w:fldCharType="begin"/>
      </w:r>
      <w:r w:rsidR="002A1114" w:rsidRPr="00891403">
        <w:instrText xml:space="preserve"> XE "Exception" </w:instrText>
      </w:r>
      <w:r w:rsidR="002A1114" w:rsidRPr="00891403">
        <w:fldChar w:fldCharType="end"/>
      </w:r>
      <w:r w:rsidR="00354ABC" w:rsidRPr="00891403">
        <w:t xml:space="preserve"> </w:t>
      </w:r>
      <w:r w:rsidR="00A40D97" w:rsidRPr="00891403">
        <w:t xml:space="preserve">will be raised </w:t>
      </w:r>
      <w:r w:rsidR="00354ABC" w:rsidRPr="00891403">
        <w:t>at runtime.</w:t>
      </w:r>
      <w:r w:rsidRPr="00891403">
        <w:t xml:space="preserve"> </w:t>
      </w:r>
      <w:r w:rsidR="00A757D9" w:rsidRPr="00891403">
        <w:t>Programmers can u</w:t>
      </w:r>
      <w:r w:rsidR="00A40D97" w:rsidRPr="00891403">
        <w:t>se</w:t>
      </w:r>
      <w:r w:rsidR="00A40D97" w:rsidRPr="00891403">
        <w:rPr>
          <w:rFonts w:eastAsia="Arial" w:cstheme="majorHAnsi"/>
          <w:color w:val="000000"/>
        </w:rPr>
        <w:t xml:space="preserve"> </w:t>
      </w:r>
      <w:proofErr w:type="spellStart"/>
      <w:proofErr w:type="gramStart"/>
      <w:r w:rsidR="00A40D97" w:rsidRPr="00891403">
        <w:rPr>
          <w:rFonts w:ascii="Courier New" w:eastAsia="Arial" w:hAnsi="Courier New" w:cs="Courier New"/>
          <w:color w:val="000000"/>
          <w:sz w:val="21"/>
          <w:szCs w:val="21"/>
        </w:rPr>
        <w:t>isinstance</w:t>
      </w:r>
      <w:proofErr w:type="spellEnd"/>
      <w:r w:rsidR="00A40D97" w:rsidRPr="00891403">
        <w:rPr>
          <w:rFonts w:ascii="Courier New" w:eastAsia="Arial" w:hAnsi="Courier New" w:cs="Courier New"/>
          <w:color w:val="000000"/>
          <w:sz w:val="21"/>
          <w:szCs w:val="21"/>
        </w:rPr>
        <w:t>(</w:t>
      </w:r>
      <w:proofErr w:type="gramEnd"/>
      <w:r w:rsidR="00A40D97" w:rsidRPr="00891403">
        <w:rPr>
          <w:rFonts w:ascii="Courier New" w:eastAsia="Arial" w:hAnsi="Courier New" w:cs="Courier New"/>
          <w:color w:val="000000"/>
          <w:sz w:val="21"/>
          <w:szCs w:val="21"/>
        </w:rPr>
        <w:t>)</w:t>
      </w:r>
      <w:r w:rsidR="00A757D9" w:rsidRPr="00891403">
        <w:rPr>
          <w:rFonts w:eastAsia="Arial" w:cs="Courier New"/>
          <w:color w:val="000000"/>
          <w:szCs w:val="21"/>
        </w:rPr>
        <w:t xml:space="preserve">, </w:t>
      </w:r>
      <w:r w:rsidR="00A757D9" w:rsidRPr="00891403">
        <w:rPr>
          <w:rFonts w:ascii="Courier New" w:eastAsia="Arial" w:hAnsi="Courier New" w:cs="Courier New"/>
          <w:color w:val="000000"/>
          <w:sz w:val="21"/>
          <w:szCs w:val="21"/>
        </w:rPr>
        <w:t>type()</w:t>
      </w:r>
      <w:r w:rsidR="00A757D9" w:rsidRPr="00891403">
        <w:rPr>
          <w:rFonts w:cstheme="majorHAnsi"/>
        </w:rPr>
        <w:t>,</w:t>
      </w:r>
      <w:r w:rsidR="00A757D9" w:rsidRPr="00891403">
        <w:rPr>
          <w:rFonts w:eastAsia="Arial" w:cs="Courier New"/>
          <w:color w:val="000000"/>
          <w:szCs w:val="21"/>
        </w:rPr>
        <w:t xml:space="preserve"> </w:t>
      </w:r>
      <w:r w:rsidR="00A757D9" w:rsidRPr="00891403">
        <w:t xml:space="preserve">and </w:t>
      </w:r>
      <w:r w:rsidR="00A40D97" w:rsidRPr="00891403">
        <w:t xml:space="preserve">other </w:t>
      </w:r>
      <w:r w:rsidR="008867BF" w:rsidRPr="00891403">
        <w:t>behavio</w:t>
      </w:r>
      <w:r w:rsidR="002E5948" w:rsidRPr="00891403">
        <w:t>u</w:t>
      </w:r>
      <w:r w:rsidR="008867BF" w:rsidRPr="00891403">
        <w:t>ral</w:t>
      </w:r>
      <w:r w:rsidR="00A40D97" w:rsidRPr="00891403">
        <w:t xml:space="preserve"> based type</w:t>
      </w:r>
      <w:r w:rsidR="005707F7" w:rsidRPr="00891403">
        <w:t xml:space="preserve"> </w:t>
      </w:r>
      <w:r w:rsidR="00A40D97" w:rsidRPr="00891403">
        <w:t>check</w:t>
      </w:r>
      <w:r w:rsidR="00A757D9" w:rsidRPr="00891403">
        <w:t>ers</w:t>
      </w:r>
      <w:r w:rsidR="00513BCC" w:rsidRPr="00891403">
        <w:t xml:space="preserve"> </w:t>
      </w:r>
      <w:r w:rsidR="00A757D9" w:rsidRPr="00891403">
        <w:t xml:space="preserve">to verify </w:t>
      </w:r>
      <w:r w:rsidR="00513BCC" w:rsidRPr="00891403">
        <w:t>that the type is valid or convertible,</w:t>
      </w:r>
      <w:r w:rsidR="00A40D97" w:rsidRPr="00891403">
        <w:t xml:space="preserve"> and then conver</w:t>
      </w:r>
      <w:r w:rsidR="00513BCC" w:rsidRPr="00891403">
        <w:t>t</w:t>
      </w:r>
      <w:r w:rsidR="00A40D97" w:rsidRPr="00891403">
        <w:t xml:space="preserve"> to the desired type. In many cases, the conversion call is the type</w:t>
      </w:r>
      <w:r w:rsidR="005707F7" w:rsidRPr="00891403">
        <w:t xml:space="preserve"> </w:t>
      </w:r>
      <w:r w:rsidR="00A40D97" w:rsidRPr="00891403">
        <w:t>check (</w:t>
      </w:r>
      <w:r w:rsidR="00A70605" w:rsidRPr="00891403">
        <w:t>e.g</w:t>
      </w:r>
      <w:r w:rsidR="00A70605" w:rsidRPr="00891403">
        <w:rPr>
          <w:rFonts w:eastAsia="Arial" w:cstheme="majorHAnsi"/>
          <w:color w:val="000000"/>
        </w:rPr>
        <w:t>.,</w:t>
      </w:r>
      <w:r w:rsidR="00A40D97" w:rsidRPr="00891403">
        <w:rPr>
          <w:rFonts w:eastAsia="Arial" w:cs="Arial"/>
          <w:color w:val="000000"/>
        </w:rPr>
        <w:t xml:space="preserve"> </w:t>
      </w:r>
      <w:proofErr w:type="spellStart"/>
      <w:r w:rsidR="00A40D97" w:rsidRPr="00891403">
        <w:rPr>
          <w:rStyle w:val="CODE"/>
          <w:szCs w:val="24"/>
        </w:rPr>
        <w:t>itr</w:t>
      </w:r>
      <w:proofErr w:type="spellEnd"/>
      <w:r w:rsidR="00A40D97" w:rsidRPr="00891403">
        <w:rPr>
          <w:rStyle w:val="CODE"/>
          <w:szCs w:val="24"/>
        </w:rPr>
        <w:t xml:space="preserve"> = </w:t>
      </w:r>
      <w:proofErr w:type="spellStart"/>
      <w:r w:rsidR="00A40D97" w:rsidRPr="00891403">
        <w:rPr>
          <w:rStyle w:val="CODE"/>
          <w:szCs w:val="24"/>
        </w:rPr>
        <w:t>iter</w:t>
      </w:r>
      <w:proofErr w:type="spellEnd"/>
      <w:r w:rsidR="00A40D97" w:rsidRPr="00891403">
        <w:rPr>
          <w:rStyle w:val="CODE"/>
          <w:szCs w:val="24"/>
        </w:rPr>
        <w:t>(</w:t>
      </w:r>
      <w:proofErr w:type="spellStart"/>
      <w:r w:rsidR="00A40D97" w:rsidRPr="00891403">
        <w:rPr>
          <w:rStyle w:val="CODE"/>
          <w:szCs w:val="24"/>
        </w:rPr>
        <w:t>arg</w:t>
      </w:r>
      <w:proofErr w:type="spellEnd"/>
      <w:r w:rsidR="00A40D97" w:rsidRPr="00891403">
        <w:rPr>
          <w:rStyle w:val="CODE"/>
          <w:szCs w:val="24"/>
        </w:rPr>
        <w:t>)</w:t>
      </w:r>
      <w:r w:rsidR="00A40D97" w:rsidRPr="00891403">
        <w:rPr>
          <w:rFonts w:eastAsia="Arial" w:cstheme="majorHAnsi"/>
          <w:color w:val="000000"/>
        </w:rPr>
        <w:t xml:space="preserve"> </w:t>
      </w:r>
      <w:r w:rsidR="00A40D97" w:rsidRPr="00891403">
        <w:t xml:space="preserve">is a common way of accepting any </w:t>
      </w:r>
      <w:proofErr w:type="spellStart"/>
      <w:r w:rsidR="00A40D97" w:rsidRPr="00891403">
        <w:t>iterable</w:t>
      </w:r>
      <w:proofErr w:type="spellEnd"/>
      <w:r w:rsidR="00A40D97" w:rsidRPr="00891403">
        <w:t xml:space="preserve"> as </w:t>
      </w:r>
      <w:r w:rsidR="00A70605" w:rsidRPr="00891403">
        <w:t>input and</w:t>
      </w:r>
      <w:r w:rsidR="00A40D97" w:rsidRPr="00891403">
        <w:t xml:space="preserve"> throwing</w:t>
      </w:r>
      <w:r w:rsidR="00A40D97" w:rsidRPr="00891403">
        <w:rPr>
          <w:rFonts w:eastAsia="Arial" w:cstheme="majorHAnsi"/>
          <w:color w:val="000000"/>
        </w:rPr>
        <w:t xml:space="preserve"> </w:t>
      </w:r>
      <w:proofErr w:type="spellStart"/>
      <w:r w:rsidR="00A40D97" w:rsidRPr="00891403">
        <w:rPr>
          <w:rStyle w:val="CODE"/>
          <w:szCs w:val="24"/>
        </w:rPr>
        <w:t>TypeError</w:t>
      </w:r>
      <w:proofErr w:type="spellEnd"/>
      <w:r w:rsidR="00A40D97" w:rsidRPr="00891403">
        <w:rPr>
          <w:rFonts w:eastAsia="Arial" w:cstheme="majorHAnsi"/>
          <w:color w:val="000000"/>
        </w:rPr>
        <w:t xml:space="preserve"> </w:t>
      </w:r>
      <w:r w:rsidR="00A40D97" w:rsidRPr="00891403">
        <w:t>otherwise</w:t>
      </w:r>
      <w:r w:rsidR="00A40D97" w:rsidRPr="00891403">
        <w:rPr>
          <w:rFonts w:eastAsia="Arial" w:cstheme="majorHAnsi"/>
          <w:color w:val="000000"/>
        </w:rPr>
        <w:t>).</w:t>
      </w:r>
    </w:p>
    <w:p w14:paraId="62015718" w14:textId="20616A88" w:rsidR="009E51AC" w:rsidRPr="00891403" w:rsidRDefault="009E51AC" w:rsidP="002874CD">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00287576" w:rsidRPr="00891403">
        <w:rPr>
          <w:rStyle w:val="CODE"/>
          <w:sz w:val="20"/>
          <w:szCs w:val="20"/>
        </w:rPr>
        <w:fldChar w:fldCharType="begin"/>
      </w:r>
      <w:r w:rsidR="00287576" w:rsidRPr="00891403">
        <w:instrText xml:space="preserve"> XE "Object" </w:instrText>
      </w:r>
      <w:r w:rsidR="00287576" w:rsidRPr="00891403">
        <w:rPr>
          <w:rStyle w:val="CODE"/>
          <w:sz w:val="20"/>
          <w:szCs w:val="20"/>
        </w:rPr>
        <w:fldChar w:fldCharType="end"/>
      </w:r>
    </w:p>
    <w:p w14:paraId="68770D68" w14:textId="77777777" w:rsidR="009E51AC" w:rsidRPr="00891403" w:rsidRDefault="009E51AC" w:rsidP="002874CD">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24BABD9F" w14:textId="257A91FF" w:rsidR="00566BC2" w:rsidRPr="00891403" w:rsidRDefault="000F279F" w:rsidP="002874CD">
      <w:pPr>
        <w:pStyle w:val="Style2"/>
      </w:pPr>
      <w:r w:rsidRPr="00891403">
        <w:t>By default, a Python program is free to assign (bind), and reassign (rebind), any variable to any type of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at any time.</w:t>
      </w:r>
      <w:r w:rsidR="00A40D97" w:rsidRPr="00891403">
        <w:t xml:space="preserve"> </w:t>
      </w:r>
      <w:r w:rsidR="00D77725" w:rsidRPr="00891403">
        <w:t>This is considered safe in general since the type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is carried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and if a variable is </w:t>
      </w:r>
      <w:r w:rsidR="006E53E0" w:rsidRPr="00891403">
        <w:t>rebound,</w:t>
      </w:r>
      <w:r w:rsidR="00D77725" w:rsidRPr="00891403">
        <w:t xml:space="preserve"> then any future calls using that variable will check the type recorded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to decide the validity of the operation.</w:t>
      </w:r>
      <w:r w:rsidR="00D53C10" w:rsidRPr="00891403">
        <w:t xml:space="preserve"> </w:t>
      </w:r>
      <w:r w:rsidR="002D0EF2" w:rsidRPr="00891403">
        <w:t>See</w:t>
      </w:r>
      <w:r w:rsidR="00D53C10" w:rsidRPr="00891403">
        <w:t xml:space="preserve"> </w:t>
      </w:r>
      <w:hyperlink w:anchor="_6.36_Ignored_error" w:history="1">
        <w:r w:rsidR="00D53C10" w:rsidRPr="00891403">
          <w:rPr>
            <w:rStyle w:val="Hyperlink"/>
          </w:rPr>
          <w:t xml:space="preserve">6.36 Ignored </w:t>
        </w:r>
        <w:r w:rsidR="000235A9" w:rsidRPr="00891403">
          <w:rPr>
            <w:rStyle w:val="Hyperlink"/>
          </w:rPr>
          <w:t>e</w:t>
        </w:r>
        <w:r w:rsidR="00D53C10" w:rsidRPr="00891403">
          <w:rPr>
            <w:rStyle w:val="Hyperlink"/>
          </w:rPr>
          <w:t xml:space="preserve">rror </w:t>
        </w:r>
        <w:r w:rsidR="000235A9" w:rsidRPr="00891403">
          <w:rPr>
            <w:rStyle w:val="Hyperlink"/>
          </w:rPr>
          <w:t>s</w:t>
        </w:r>
        <w:r w:rsidR="00D53C10" w:rsidRPr="00891403">
          <w:rPr>
            <w:rStyle w:val="Hyperlink"/>
          </w:rPr>
          <w:t xml:space="preserve">tatus and </w:t>
        </w:r>
        <w:r w:rsidR="000235A9" w:rsidRPr="00891403">
          <w:rPr>
            <w:rStyle w:val="Hyperlink"/>
          </w:rPr>
          <w:t>u</w:t>
        </w:r>
        <w:r w:rsidR="00D53C10" w:rsidRPr="00891403">
          <w:rPr>
            <w:rStyle w:val="Hyperlink"/>
          </w:rPr>
          <w:t xml:space="preserve">nhandled </w:t>
        </w:r>
        <w:r w:rsidR="000235A9" w:rsidRPr="00891403">
          <w:rPr>
            <w:rStyle w:val="Hyperlink"/>
          </w:rPr>
          <w:t>e</w:t>
        </w:r>
        <w:r w:rsidR="00D53C10" w:rsidRPr="00891403">
          <w:rPr>
            <w:rStyle w:val="Hyperlink"/>
          </w:rPr>
          <w:t xml:space="preserve">xceptions </w:t>
        </w:r>
        <w:r w:rsidR="0048267C" w:rsidRPr="00891403">
          <w:rPr>
            <w:rStyle w:val="Hyperlink"/>
          </w:rPr>
          <w:t>[OYB]</w:t>
        </w:r>
      </w:hyperlink>
      <w:r w:rsidR="0048267C" w:rsidRPr="00891403">
        <w:t xml:space="preserve"> </w:t>
      </w:r>
      <w:r w:rsidR="00D53C10" w:rsidRPr="00891403">
        <w:t>for a discussion of the vulnerabilities associated with failed checks.</w:t>
      </w:r>
    </w:p>
    <w:p w14:paraId="2C95A42E" w14:textId="048C30DA" w:rsidR="00566BC2" w:rsidRPr="00891403" w:rsidRDefault="00823239" w:rsidP="002874CD">
      <w:pPr>
        <w:pStyle w:val="Style2"/>
      </w:pPr>
      <w:r w:rsidRPr="00891403">
        <w:t>In Python, v</w:t>
      </w:r>
      <w:r w:rsidR="000F279F" w:rsidRPr="00891403">
        <w:t>ariables are created when they are</w:t>
      </w:r>
      <w:r w:rsidR="003B28B6" w:rsidRPr="00891403">
        <w:t xml:space="preserve"> first assigned a value (see </w:t>
      </w:r>
      <w:hyperlink w:anchor="_6.17_Choice_of" w:history="1">
        <w:r w:rsidR="003B28B6" w:rsidRPr="00891403">
          <w:rPr>
            <w:rStyle w:val="Hyperlink"/>
          </w:rPr>
          <w:t>6.17 Choice of c</w:t>
        </w:r>
        <w:r w:rsidR="000F279F" w:rsidRPr="00891403">
          <w:rPr>
            <w:rStyle w:val="Hyperlink"/>
          </w:rPr>
          <w:t xml:space="preserve">lear </w:t>
        </w:r>
        <w:r w:rsidR="003B28B6" w:rsidRPr="00891403">
          <w:rPr>
            <w:rStyle w:val="Hyperlink"/>
          </w:rPr>
          <w:t>n</w:t>
        </w:r>
        <w:r w:rsidR="000F279F" w:rsidRPr="00891403">
          <w:rPr>
            <w:rStyle w:val="Hyperlink"/>
          </w:rPr>
          <w:t>ames [NAI]</w:t>
        </w:r>
      </w:hyperlink>
      <w:r w:rsidR="000F279F" w:rsidRPr="00891403">
        <w:t>). Variables are generic in that they do not have a type</w:t>
      </w:r>
      <w:r w:rsidR="002A7119" w:rsidRPr="00891403">
        <w:t>.</w:t>
      </w:r>
      <w:r w:rsidR="000F279F" w:rsidRPr="00891403">
        <w:t xml:space="preserve"> </w:t>
      </w:r>
      <w:r w:rsidR="002A7119" w:rsidRPr="00891403">
        <w:t>T</w:t>
      </w:r>
      <w:r w:rsidR="000F279F" w:rsidRPr="00891403">
        <w:t>hey simply reference objects which hold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’s type information.</w:t>
      </w:r>
      <w:r w:rsidR="007A3BC3" w:rsidRPr="00891403" w:rsidDel="007A3BC3">
        <w:t xml:space="preserve"> </w:t>
      </w:r>
    </w:p>
    <w:p w14:paraId="03C84C5F" w14:textId="58A73D44" w:rsidR="00566BC2" w:rsidRPr="00891403" w:rsidRDefault="000F279F" w:rsidP="002874CD">
      <w:pPr>
        <w:pStyle w:val="Style2"/>
      </w:pPr>
      <w:r w:rsidRPr="00891403">
        <w:t>Automatic conversion occurs only for numeric types of objects.</w:t>
      </w:r>
      <w:r w:rsidR="00FC472C" w:rsidRPr="00891403">
        <w:t xml:space="preserve"> </w:t>
      </w:r>
      <w:r w:rsidRPr="00891403">
        <w:t>Python converts (coerces) from the simplest type up to the most complex type whenever different numeric types are mixed in an expression. For example:</w:t>
      </w:r>
    </w:p>
    <w:p w14:paraId="36269791" w14:textId="77777777" w:rsidR="00566BC2" w:rsidRPr="00891403" w:rsidRDefault="000F279F" w:rsidP="002874CD">
      <w:pPr>
        <w:pStyle w:val="CODE1"/>
        <w:rPr>
          <w:rStyle w:val="CODE"/>
          <w:sz w:val="20"/>
          <w:szCs w:val="20"/>
        </w:rPr>
      </w:pPr>
      <w:r w:rsidRPr="00891403">
        <w:rPr>
          <w:rStyle w:val="CODE"/>
          <w:sz w:val="20"/>
          <w:szCs w:val="20"/>
        </w:rPr>
        <w:t>a = 1</w:t>
      </w:r>
    </w:p>
    <w:p w14:paraId="0191569B" w14:textId="77777777" w:rsidR="00566BC2" w:rsidRPr="00891403" w:rsidRDefault="000F279F" w:rsidP="002874CD">
      <w:pPr>
        <w:pStyle w:val="CODE1"/>
        <w:rPr>
          <w:rStyle w:val="CODE"/>
          <w:sz w:val="20"/>
          <w:szCs w:val="20"/>
        </w:rPr>
      </w:pPr>
      <w:r w:rsidRPr="00891403">
        <w:rPr>
          <w:rStyle w:val="CODE"/>
          <w:sz w:val="20"/>
          <w:szCs w:val="20"/>
        </w:rPr>
        <w:t>b = 2.0</w:t>
      </w:r>
    </w:p>
    <w:p w14:paraId="3FB427AA" w14:textId="77777777" w:rsidR="00566BC2" w:rsidRPr="00891403" w:rsidRDefault="000F279F" w:rsidP="002874CD">
      <w:pPr>
        <w:pStyle w:val="CODE1"/>
        <w:rPr>
          <w:rStyle w:val="CODE"/>
          <w:sz w:val="20"/>
          <w:szCs w:val="20"/>
        </w:rPr>
      </w:pPr>
      <w:r w:rsidRPr="00891403">
        <w:rPr>
          <w:rStyle w:val="CODE"/>
          <w:sz w:val="20"/>
          <w:szCs w:val="20"/>
        </w:rPr>
        <w:t>c = a + b; print(c) #=&gt; 3.0</w:t>
      </w:r>
    </w:p>
    <w:p w14:paraId="7D6276CD" w14:textId="1A2F457E" w:rsidR="00566BC2" w:rsidRPr="00891403" w:rsidRDefault="000F279F" w:rsidP="002874CD">
      <w:pPr>
        <w:pStyle w:val="Style2"/>
      </w:pPr>
      <w:r w:rsidRPr="00891403">
        <w:t>In the example above,</w:t>
      </w:r>
      <w:r w:rsidR="00AF6424" w:rsidRPr="00891403">
        <w:t xml:space="preserve"> </w:t>
      </w:r>
      <w:r w:rsidR="005761C2" w:rsidRPr="00891403">
        <w:t>t</w:t>
      </w:r>
      <w:r w:rsidR="00AF6424" w:rsidRPr="00891403">
        <w:t xml:space="preserve">he </w:t>
      </w:r>
      <w:r w:rsidR="00AF6424" w:rsidRPr="00891403">
        <w:rPr>
          <w:rStyle w:val="CODE"/>
          <w:sz w:val="21"/>
          <w:szCs w:val="24"/>
        </w:rPr>
        <w:t>+</w:t>
      </w:r>
      <w:r w:rsidR="00AF6424" w:rsidRPr="00891403">
        <w:t xml:space="preserve"> operation </w:t>
      </w:r>
      <w:r w:rsidR="005761C2" w:rsidRPr="00891403">
        <w:t xml:space="preserve">converts the value of </w:t>
      </w:r>
      <w:r w:rsidR="005761C2" w:rsidRPr="00891403">
        <w:rPr>
          <w:rFonts w:cs="Courier New"/>
        </w:rPr>
        <w:t>a</w:t>
      </w:r>
      <w:r w:rsidR="005761C2" w:rsidRPr="00891403">
        <w:t xml:space="preserve"> to its floating</w:t>
      </w:r>
      <w:r w:rsidR="008E0D58" w:rsidRPr="00891403">
        <w:t>-</w:t>
      </w:r>
      <w:r w:rsidR="005761C2" w:rsidRPr="00891403">
        <w:t xml:space="preserve">point equivalent, </w:t>
      </w:r>
      <w:r w:rsidR="005761C2" w:rsidRPr="00891403">
        <w:rPr>
          <w:rStyle w:val="CODE"/>
          <w:sz w:val="21"/>
          <w:szCs w:val="24"/>
        </w:rPr>
        <w:t>1.0</w:t>
      </w:r>
      <w:r w:rsidR="005761C2" w:rsidRPr="00891403">
        <w:t xml:space="preserve">, </w:t>
      </w:r>
      <w:r w:rsidR="00AF6424" w:rsidRPr="00891403">
        <w:t xml:space="preserve">adds it to </w:t>
      </w:r>
      <w:r w:rsidR="00AF6424" w:rsidRPr="00891403">
        <w:rPr>
          <w:rStyle w:val="CODE"/>
          <w:szCs w:val="24"/>
        </w:rPr>
        <w:t>b</w:t>
      </w:r>
      <w:r w:rsidR="005761C2" w:rsidRPr="00891403">
        <w:t xml:space="preserve">, </w:t>
      </w:r>
      <w:r w:rsidR="00AF6424" w:rsidRPr="00891403">
        <w:t>and stores the floating-point value</w:t>
      </w:r>
      <w:r w:rsidR="005761C2" w:rsidRPr="00891403">
        <w:t>,</w:t>
      </w:r>
      <w:r w:rsidR="00AF6424" w:rsidRPr="00891403">
        <w:t xml:space="preserve"> </w:t>
      </w:r>
      <w:r w:rsidR="00AF6424" w:rsidRPr="00891403">
        <w:rPr>
          <w:rFonts w:cs="Courier New"/>
        </w:rPr>
        <w:t>3.0</w:t>
      </w:r>
      <w:r w:rsidR="005761C2" w:rsidRPr="00891403">
        <w:t xml:space="preserve">, </w:t>
      </w:r>
      <w:r w:rsidR="00AF6424" w:rsidRPr="00891403">
        <w:t xml:space="preserve">into </w:t>
      </w:r>
      <w:r w:rsidR="00AF6424" w:rsidRPr="00891403">
        <w:rPr>
          <w:rStyle w:val="CODE1Char"/>
          <w:rFonts w:eastAsia="Courier New"/>
        </w:rPr>
        <w:t>c</w:t>
      </w:r>
      <w:r w:rsidR="00AF6424" w:rsidRPr="00891403">
        <w:t xml:space="preserve"> (which is thus a floating-point number). A </w:t>
      </w:r>
      <w:r w:rsidR="00AF6424" w:rsidRPr="00891403">
        <w:lastRenderedPageBreak/>
        <w:t xml:space="preserve">programmer </w:t>
      </w:r>
      <w:r w:rsidR="002A7119" w:rsidRPr="00891403">
        <w:t xml:space="preserve">may </w:t>
      </w:r>
      <w:r w:rsidR="00AF6424" w:rsidRPr="00891403">
        <w:t xml:space="preserve">erroneously </w:t>
      </w:r>
      <w:r w:rsidR="002A7119" w:rsidRPr="00891403">
        <w:t>expect</w:t>
      </w:r>
      <w:r w:rsidRPr="00891403">
        <w:t xml:space="preserve"> that </w:t>
      </w:r>
      <w:r w:rsidRPr="00891403">
        <w:rPr>
          <w:rStyle w:val="CODE1Char"/>
          <w:rFonts w:eastAsia="Courier New"/>
        </w:rPr>
        <w:t>c</w:t>
      </w:r>
      <w:r w:rsidRPr="00891403">
        <w:rPr>
          <w:rStyle w:val="CODE"/>
          <w:szCs w:val="24"/>
        </w:rPr>
        <w:t xml:space="preserve"> </w:t>
      </w:r>
      <w:r w:rsidRPr="00891403">
        <w:t xml:space="preserve">is an integer and use it accordingly which </w:t>
      </w:r>
      <w:r w:rsidR="005761C2" w:rsidRPr="00891403">
        <w:t xml:space="preserve">can </w:t>
      </w:r>
      <w:r w:rsidRPr="00891403">
        <w:t>lead to unexpected results.</w:t>
      </w:r>
      <w:r w:rsidR="00D77725" w:rsidRPr="00891403">
        <w:t xml:space="preserve"> </w:t>
      </w:r>
    </w:p>
    <w:p w14:paraId="69A65DD8" w14:textId="47B16D92" w:rsidR="00D77725" w:rsidRPr="00891403" w:rsidRDefault="00D77725" w:rsidP="002874CD">
      <w:pPr>
        <w:pStyle w:val="Style2"/>
      </w:pPr>
      <w:r w:rsidRPr="00891403">
        <w:t xml:space="preserve">Some of these issues are visible to the programmer. For example, </w:t>
      </w:r>
      <w:r w:rsidRPr="00891403">
        <w:rPr>
          <w:rStyle w:val="CODE1Char"/>
          <w:rFonts w:eastAsia="Courier New"/>
        </w:rPr>
        <w:t>x = 1/2</w:t>
      </w:r>
      <w:r w:rsidRPr="00891403">
        <w:t xml:space="preserve"> will create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of type float with a numeric value of </w:t>
      </w:r>
      <w:r w:rsidRPr="00891403">
        <w:rPr>
          <w:rStyle w:val="CODE1Char"/>
          <w:rFonts w:eastAsia="Courier New"/>
        </w:rPr>
        <w:t>0.5</w:t>
      </w:r>
      <w:r w:rsidRPr="00891403">
        <w:t xml:space="preserve">, while </w:t>
      </w:r>
      <w:r w:rsidRPr="00891403">
        <w:rPr>
          <w:rStyle w:val="CODE1Char"/>
          <w:rFonts w:eastAsia="Courier New"/>
        </w:rPr>
        <w:t>x = 1//2</w:t>
      </w:r>
      <w:r w:rsidRPr="00891403">
        <w:t xml:space="preserve"> will truncate to the integer</w:t>
      </w:r>
      <w:r w:rsidR="00AD246F" w:rsidRPr="00891403">
        <w:fldChar w:fldCharType="begin"/>
      </w:r>
      <w:r w:rsidR="00AD246F" w:rsidRPr="00891403">
        <w:instrText xml:space="preserve"> XE "Integer" </w:instrText>
      </w:r>
      <w:r w:rsidR="00AD246F" w:rsidRPr="00891403">
        <w:fldChar w:fldCharType="end"/>
      </w:r>
      <w:r w:rsidRPr="00891403">
        <w:t xml:space="preserve"> </w:t>
      </w:r>
      <w:r w:rsidRPr="00891403">
        <w:rPr>
          <w:rStyle w:val="CODE1Char"/>
          <w:rFonts w:eastAsia="Courier New"/>
        </w:rPr>
        <w:t>0</w:t>
      </w:r>
      <w:r w:rsidRPr="00891403">
        <w:t>.</w:t>
      </w:r>
    </w:p>
    <w:p w14:paraId="6BAFC19A" w14:textId="7B90F165" w:rsidR="00566BC2" w:rsidRPr="00891403" w:rsidRDefault="000F279F" w:rsidP="002874CD">
      <w:pPr>
        <w:pStyle w:val="Style2"/>
      </w:pPr>
      <w:r w:rsidRPr="00891403">
        <w:t>Gradual typing in Python allows optional annotations</w:t>
      </w:r>
      <w:r w:rsidR="00B108B7" w:rsidRPr="00891403">
        <w:fldChar w:fldCharType="begin"/>
      </w:r>
      <w:r w:rsidR="00B108B7" w:rsidRPr="00891403">
        <w:instrText xml:space="preserve"> XE "Annotation" </w:instrText>
      </w:r>
      <w:r w:rsidR="00B108B7" w:rsidRPr="00891403">
        <w:fldChar w:fldCharType="end"/>
      </w:r>
      <w:r w:rsidRPr="00891403">
        <w:t xml:space="preserve"> to be added to dynamic variables </w:t>
      </w:r>
      <w:r w:rsidR="0088749D" w:rsidRPr="00891403">
        <w:t>to assign them types so that they can be statically checked</w:t>
      </w:r>
      <w:r w:rsidRPr="00891403">
        <w:t>.</w:t>
      </w:r>
      <w:r w:rsidR="00FC472C" w:rsidRPr="00891403">
        <w:t xml:space="preserve"> </w:t>
      </w:r>
      <w:r w:rsidRPr="00891403">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891403" w:rsidRDefault="002E408D" w:rsidP="002874CD">
      <w:pPr>
        <w:pStyle w:val="Style2"/>
      </w:pPr>
      <w:r w:rsidRPr="00891403">
        <w:t>Python also has the issue that change of logical representation (</w:t>
      </w:r>
      <w:r w:rsidR="00A70605" w:rsidRPr="00891403">
        <w:t>e.g.,</w:t>
      </w:r>
      <w:r w:rsidRPr="00891403">
        <w:t xml:space="preserve"> meters to feet) are not enforced by the general type system Programmers can use dedicate</w:t>
      </w:r>
      <w:r w:rsidR="00C80FE2" w:rsidRPr="00891403">
        <w:t>d</w:t>
      </w:r>
      <w:r w:rsidRPr="00891403">
        <w:t xml:space="preserve"> libraries to manage such types or can create their own using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4EBF28D3"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41" w:name="_Toc151987881"/>
      <w:r w:rsidRPr="00891403">
        <w:t xml:space="preserve">6.3 Bit </w:t>
      </w:r>
      <w:r w:rsidR="00900DAD" w:rsidRPr="00891403">
        <w:t>r</w:t>
      </w:r>
      <w:r w:rsidRPr="00891403">
        <w:t>epresentations [STR]</w:t>
      </w:r>
      <w:bookmarkEnd w:id="41"/>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315DE5E8" w:rsidR="001473B5" w:rsidRPr="00891403" w:rsidRDefault="001473B5" w:rsidP="002874CD">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 applies to Python.</w:t>
      </w:r>
      <w:r w:rsidR="00FC472C" w:rsidRPr="00891403">
        <w:t xml:space="preserve"> </w:t>
      </w:r>
    </w:p>
    <w:p w14:paraId="6031F073" w14:textId="0D993D20" w:rsidR="00566BC2" w:rsidRPr="00891403" w:rsidRDefault="000F279F" w:rsidP="002874CD">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Fonts w:eastAsia="Courier New"/>
        </w:rPr>
        <w:t>oct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rFonts w:eastAsia="Courier New"/>
          <w:sz w:val="20"/>
          <w:szCs w:val="20"/>
        </w:rPr>
        <w:fldChar w:fldCharType="end"/>
      </w:r>
      <w:r w:rsidRPr="00891403">
        <w:t xml:space="preserve"> converts to octal, </w:t>
      </w:r>
      <w:r w:rsidRPr="00891403">
        <w:rPr>
          <w:rStyle w:val="CODE1Char"/>
          <w:rFonts w:eastAsia="Courier New"/>
        </w:rPr>
        <w:t>hex</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rFonts w:eastAsia="Courier New"/>
          <w:sz w:val="20"/>
          <w:szCs w:val="20"/>
        </w:rPr>
        <w:fldChar w:fldCharType="end"/>
      </w:r>
      <w:r w:rsidRPr="00891403">
        <w:t xml:space="preserve"> to hexadecimal and </w:t>
      </w:r>
      <w:r w:rsidRPr="00891403">
        <w:rPr>
          <w:rStyle w:val="CODE1Char"/>
          <w:rFonts w:eastAsia="Courier New"/>
        </w:rPr>
        <w:t>bin</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rFonts w:eastAsia="Courier New"/>
          <w:sz w:val="20"/>
          <w:szCs w:val="20"/>
        </w:rPr>
        <w:fldChar w:fldCharType="end"/>
      </w:r>
      <w:r w:rsidRPr="00891403">
        <w:t xml:space="preserve"> to binary:</w:t>
      </w:r>
    </w:p>
    <w:p w14:paraId="76E249F6" w14:textId="77777777" w:rsidR="00566BC2" w:rsidRPr="00891403" w:rsidRDefault="000F279F" w:rsidP="002874CD">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2874CD">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2874CD">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2874CD">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2874CD">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2874CD">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2874CD">
      <w:pPr>
        <w:pStyle w:val="Style2"/>
      </w:pPr>
      <w:r w:rsidRPr="00891403">
        <w:lastRenderedPageBreak/>
        <w:t xml:space="preserve">The built-in </w:t>
      </w:r>
      <w:r w:rsidRPr="00891403">
        <w:rPr>
          <w:rStyle w:val="CODE1Char"/>
          <w:rFonts w:eastAsia="Courier New"/>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2874CD">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2874CD">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2874CD">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591D115" w:rsidR="00566BC2" w:rsidRPr="00891403" w:rsidRDefault="000F279F" w:rsidP="002874CD">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2874CD">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2874CD">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2874CD">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2874CD">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Fonts w:eastAsia="Courier New"/>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E6081B8"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42"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42"/>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43" w:name="_Toc151987882"/>
      <w:r w:rsidRPr="00891403">
        <w:t xml:space="preserve">6.4 Floating-point </w:t>
      </w:r>
      <w:r w:rsidR="00900DAD" w:rsidRPr="00891403">
        <w:t>a</w:t>
      </w:r>
      <w:r w:rsidRPr="00891403">
        <w:t>rithmetic [PLF]</w:t>
      </w:r>
      <w:bookmarkEnd w:id="43"/>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7C9CEA88" w:rsidR="00566BC2" w:rsidRPr="00891403" w:rsidRDefault="000F279F" w:rsidP="002874CD">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r w:rsidR="00CF1004" w:rsidRPr="00891403">
        <w:t>subclause</w:t>
      </w:r>
      <w:r w:rsidR="00B44BA6" w:rsidRPr="00891403">
        <w:t xml:space="preserve"> 6.4</w:t>
      </w:r>
      <w:r w:rsidRPr="00891403">
        <w:t xml:space="preserve"> appl</w:t>
      </w:r>
      <w:r w:rsidR="00A477FC" w:rsidRPr="00891403">
        <w:t>y</w:t>
      </w:r>
      <w:r w:rsidRPr="00891403">
        <w:t xml:space="preserve"> to Python.</w:t>
      </w:r>
    </w:p>
    <w:p w14:paraId="0C93AA87" w14:textId="66141287" w:rsidR="00566BC2" w:rsidRPr="00891403" w:rsidRDefault="000F279F" w:rsidP="002874CD">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Fonts w:eastAsia="Courier New"/>
        </w:rPr>
        <w:t>e</w:t>
      </w:r>
      <w:r w:rsidRPr="00891403">
        <w:t xml:space="preserve"> or </w:t>
      </w:r>
      <w:r w:rsidRPr="00891403">
        <w:rPr>
          <w:rStyle w:val="CODE1Char"/>
          <w:rFonts w:eastAsia="Courier New"/>
        </w:rPr>
        <w:t>E</w:t>
      </w:r>
      <w:r w:rsidRPr="00891403">
        <w:t>:</w:t>
      </w:r>
    </w:p>
    <w:p w14:paraId="1801B23F" w14:textId="4E7D70D0" w:rsidR="00566BC2" w:rsidRPr="00891403" w:rsidRDefault="000F279F" w:rsidP="002874CD">
      <w:pPr>
        <w:pStyle w:val="CODE1"/>
        <w:rPr>
          <w:rFonts w:eastAsia="Courier New"/>
        </w:rPr>
      </w:pPr>
      <w:r w:rsidRPr="00891403">
        <w:rPr>
          <w:rFonts w:eastAsia="Courier New"/>
        </w:rPr>
        <w:t>1., 1.0, .1, 1.e0</w:t>
      </w:r>
    </w:p>
    <w:p w14:paraId="3D5DB960" w14:textId="0DA85401" w:rsidR="009D084B" w:rsidRPr="00891403" w:rsidRDefault="009D084B" w:rsidP="002874CD">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6E2BDB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44" w:name="_Toc151987883"/>
      <w:r w:rsidRPr="00891403">
        <w:t xml:space="preserve">6.5 Enumerator </w:t>
      </w:r>
      <w:r w:rsidR="00900DAD" w:rsidRPr="00891403">
        <w:t>i</w:t>
      </w:r>
      <w:r w:rsidRPr="00891403">
        <w:t>ssues [CCB]</w:t>
      </w:r>
      <w:bookmarkEnd w:id="44"/>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1F1FB0F7" w:rsidR="00643F69" w:rsidRPr="00891403" w:rsidRDefault="00643F69" w:rsidP="002874CD">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6.5 partially appl</w:t>
      </w:r>
      <w:r w:rsidR="00FA141A" w:rsidRPr="00891403">
        <w:t>y</w:t>
      </w:r>
      <w:r w:rsidRPr="00891403">
        <w:t xml:space="preserve"> to Python.</w:t>
      </w:r>
    </w:p>
    <w:p w14:paraId="65B80919" w14:textId="05F2DB92" w:rsidR="00C8199D" w:rsidRPr="00891403" w:rsidRDefault="00C8199D" w:rsidP="002874CD">
      <w:pPr>
        <w:pStyle w:val="Style2"/>
      </w:pPr>
      <w:r w:rsidRPr="00891403">
        <w:t>A</w:t>
      </w:r>
      <w:r w:rsidR="00643F69" w:rsidRPr="00891403">
        <w:t>n</w:t>
      </w:r>
      <w:r w:rsidR="00FC472C" w:rsidRPr="00891403">
        <w:t xml:space="preserve"> </w:t>
      </w:r>
      <w:proofErr w:type="spellStart"/>
      <w:r w:rsidR="00E279A4" w:rsidRPr="00891403">
        <w:rPr>
          <w:rStyle w:val="CODE1Char"/>
          <w:rFonts w:eastAsia="Courier New"/>
        </w:rPr>
        <w:t>en</w:t>
      </w:r>
      <w:r w:rsidRPr="00891403">
        <w:rPr>
          <w:rStyle w:val="CODE1Char"/>
          <w:rFonts w:eastAsia="Courier New"/>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2874CD">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2874CD">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2874CD">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2874CD">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2874CD">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2874CD">
      <w:pPr>
        <w:pStyle w:val="CODE1"/>
        <w:rPr>
          <w:rStyle w:val="CODE"/>
          <w:sz w:val="20"/>
          <w:szCs w:val="20"/>
        </w:rPr>
      </w:pPr>
    </w:p>
    <w:p w14:paraId="42774D69" w14:textId="63555032" w:rsidR="001105B1" w:rsidRPr="00891403" w:rsidRDefault="001105B1"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2874CD">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2874CD">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2874CD">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2874CD">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2874CD">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2874CD">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2874CD">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2874CD">
      <w:pPr>
        <w:pStyle w:val="Style2"/>
      </w:pPr>
      <w:r w:rsidRPr="00891403">
        <w:t xml:space="preserve">Values can be assigned to the names either manually or automatically using </w:t>
      </w:r>
      <w:proofErr w:type="gramStart"/>
      <w:r w:rsidRPr="00891403">
        <w:rPr>
          <w:rStyle w:val="CODE1Char"/>
          <w:rFonts w:eastAsia="Courier New"/>
        </w:rPr>
        <w:t>auto</w:t>
      </w:r>
      <w:r w:rsidR="004C7F6C" w:rsidRPr="00891403">
        <w:rPr>
          <w:rStyle w:val="CODE1Char"/>
          <w:rFonts w:eastAsia="Courier New"/>
        </w:rPr>
        <w:t>(</w:t>
      </w:r>
      <w:proofErr w:type="gramEnd"/>
      <w:r w:rsidRPr="00891403">
        <w:rPr>
          <w:rStyle w:val="CODE1Char"/>
          <w:rFonts w:eastAsia="Courier New"/>
        </w:rPr>
        <w:t>)</w:t>
      </w:r>
      <w:r w:rsidRPr="00891403">
        <w:t xml:space="preserve">. Using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2874CD">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2874CD">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2874CD">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2874CD">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2874CD">
      <w:pPr>
        <w:pStyle w:val="CODE1"/>
        <w:rPr>
          <w:rStyle w:val="CODE"/>
          <w:sz w:val="20"/>
          <w:szCs w:val="20"/>
        </w:rPr>
      </w:pPr>
    </w:p>
    <w:p w14:paraId="38240023" w14:textId="6261391C" w:rsidR="002A73C5" w:rsidRPr="00891403" w:rsidRDefault="00A827AF" w:rsidP="002874CD">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2874CD">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2874CD">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2874CD">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2874CD">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2874CD">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2874CD">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2874CD">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2874CD">
      <w:pPr>
        <w:pStyle w:val="CODE1"/>
        <w:rPr>
          <w:rStyle w:val="CODE"/>
          <w:sz w:val="20"/>
          <w:szCs w:val="20"/>
        </w:rPr>
      </w:pPr>
    </w:p>
    <w:p w14:paraId="4BAAD6A3" w14:textId="77777777" w:rsidR="002A73C5" w:rsidRPr="00891403" w:rsidRDefault="004C7F6C" w:rsidP="002874CD">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2874CD">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2874CD">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Fonts w:eastAsia="Courier New"/>
        </w:rPr>
        <w:t>ValueError</w:t>
      </w:r>
      <w:proofErr w:type="spellEnd"/>
      <w:r w:rsidR="00CF2711" w:rsidRPr="00891403">
        <w:t xml:space="preserve"> by using the </w:t>
      </w:r>
      <w:r w:rsidR="00CF2711" w:rsidRPr="00891403">
        <w:rPr>
          <w:rStyle w:val="CODE1Char"/>
          <w:rFonts w:eastAsia="Courier New"/>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2874CD">
      <w:pPr>
        <w:pStyle w:val="CODE1"/>
        <w:rPr>
          <w:rStyle w:val="CODE"/>
          <w:sz w:val="20"/>
          <w:szCs w:val="20"/>
        </w:rPr>
      </w:pPr>
      <w:r w:rsidRPr="00891403">
        <w:rPr>
          <w:rStyle w:val="CODE"/>
          <w:sz w:val="20"/>
          <w:szCs w:val="20"/>
        </w:rPr>
        <w:t>@</w:t>
      </w:r>
      <w:proofErr w:type="gramStart"/>
      <w:r w:rsidRPr="00891403">
        <w:rPr>
          <w:rStyle w:val="CODE"/>
          <w:sz w:val="20"/>
          <w:szCs w:val="20"/>
        </w:rPr>
        <w:t>unique</w:t>
      </w:r>
      <w:proofErr w:type="gramEnd"/>
    </w:p>
    <w:p w14:paraId="7B9EA36B" w14:textId="7A6992DB" w:rsidR="008B2BD4" w:rsidRPr="00891403" w:rsidRDefault="008B2BD4" w:rsidP="002874CD">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2874CD">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2874CD">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2874CD">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2874CD">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2874CD">
      <w:pPr>
        <w:pStyle w:val="CODE1"/>
        <w:rPr>
          <w:rStyle w:val="CODE"/>
          <w:sz w:val="20"/>
          <w:szCs w:val="20"/>
        </w:rPr>
      </w:pPr>
    </w:p>
    <w:p w14:paraId="3D3A7522" w14:textId="77777777" w:rsidR="008B2BD4" w:rsidRPr="00891403" w:rsidRDefault="008B2BD4" w:rsidP="002874CD">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2874CD">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2874CD">
      <w:pPr>
        <w:pStyle w:val="CODE1"/>
        <w:rPr>
          <w:rStyle w:val="CODE"/>
          <w:sz w:val="20"/>
          <w:szCs w:val="20"/>
        </w:rPr>
      </w:pPr>
      <w:r w:rsidRPr="00891403">
        <w:rPr>
          <w:rStyle w:val="CODE"/>
          <w:sz w:val="20"/>
          <w:szCs w:val="20"/>
        </w:rPr>
        <w:t xml:space="preserve">                                   # </w:t>
      </w:r>
      <w:proofErr w:type="gramStart"/>
      <w:r w:rsidR="003D5BA9" w:rsidRPr="00891403">
        <w:rPr>
          <w:rStyle w:val="CODE"/>
          <w:sz w:val="20"/>
          <w:szCs w:val="20"/>
        </w:rPr>
        <w:t>values</w:t>
      </w:r>
      <w:proofErr w:type="gramEnd"/>
      <w:r w:rsidR="003D5BA9" w:rsidRPr="00891403">
        <w:rPr>
          <w:rStyle w:val="CODE"/>
          <w:sz w:val="20"/>
          <w:szCs w:val="20"/>
        </w:rPr>
        <w:t xml:space="preserve">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2874CD">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2874CD">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2874CD">
      <w:pPr>
        <w:pStyle w:val="Style2"/>
      </w:pPr>
      <w:r w:rsidRPr="00891403">
        <w:t xml:space="preserve">Mixing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auto</w:t>
      </w:r>
    </w:p>
    <w:p w14:paraId="03CCC6A5" w14:textId="77777777" w:rsidR="00357D26" w:rsidRPr="00891403" w:rsidRDefault="00357D26" w:rsidP="002874CD">
      <w:pPr>
        <w:pStyle w:val="CODE1"/>
        <w:rPr>
          <w:rStyle w:val="CODE"/>
          <w:sz w:val="20"/>
          <w:szCs w:val="20"/>
        </w:rPr>
      </w:pPr>
    </w:p>
    <w:p w14:paraId="3B75EAAC" w14:textId="4F638614" w:rsidR="00357D26" w:rsidRPr="00891403" w:rsidRDefault="00C80648" w:rsidP="002874CD">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2874CD">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2874CD">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2874CD">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2874CD">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2874CD">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2874CD">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2874CD">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2874CD">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Fonts w:eastAsia="Courier New"/>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2874CD">
      <w:pPr>
        <w:pStyle w:val="Style2"/>
      </w:pPr>
      <w:r w:rsidRPr="00891403">
        <w:t xml:space="preserve">Another interesting scenario that involves lists and </w:t>
      </w:r>
      <w:proofErr w:type="gramStart"/>
      <w:r w:rsidRPr="00891403">
        <w:rPr>
          <w:rStyle w:val="CODE1Char"/>
          <w:rFonts w:eastAsia="Courier New"/>
        </w:rPr>
        <w:t>auto(</w:t>
      </w:r>
      <w:proofErr w:type="gramEnd"/>
      <w:r w:rsidRPr="00891403">
        <w:rPr>
          <w:rStyle w:val="CODE1Char"/>
          <w:rFonts w:eastAsia="Courier New"/>
        </w:rPr>
        <w:t>)</w:t>
      </w:r>
      <w:r w:rsidRPr="00891403">
        <w:t xml:space="preserve"> is shown here:</w:t>
      </w:r>
    </w:p>
    <w:p w14:paraId="4DA1E8D5" w14:textId="41C22DC3" w:rsidR="000F043E" w:rsidRPr="00891403" w:rsidRDefault="000F043E" w:rsidP="002874CD">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r w:rsidRPr="00891403">
        <w:rPr>
          <w:rStyle w:val="CODE"/>
          <w:sz w:val="20"/>
          <w:szCs w:val="20"/>
        </w:rPr>
        <w:br/>
        <w:t>colors = ["RED", "GREEN"]</w:t>
      </w:r>
      <w:r w:rsidRPr="00891403">
        <w:rPr>
          <w:rStyle w:val="CODE"/>
          <w:sz w:val="20"/>
          <w:szCs w:val="20"/>
        </w:rPr>
        <w:b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r w:rsidRPr="00891403">
        <w:rPr>
          <w:rStyle w:val="CODE"/>
          <w:sz w:val="20"/>
          <w:szCs w:val="20"/>
        </w:rPr>
        <w:br/>
        <w:t xml:space="preserve">    ONE = auto()</w:t>
      </w:r>
      <w:r w:rsidRPr="00891403">
        <w:rPr>
          <w:rStyle w:val="CODE"/>
          <w:sz w:val="20"/>
          <w:szCs w:val="20"/>
        </w:rPr>
        <w:br/>
        <w:t xml:space="preserve">    TWO = auto()</w:t>
      </w:r>
      <w:r w:rsidRPr="00891403">
        <w:rPr>
          <w:rStyle w:val="CODE"/>
          <w:sz w:val="20"/>
          <w:szCs w:val="20"/>
        </w:rPr>
        <w:br/>
        <w:t xml:space="preserve">    THREE = auto()</w:t>
      </w:r>
      <w:r w:rsidRPr="00891403">
        <w:rPr>
          <w:rStyle w:val="CODE"/>
          <w:sz w:val="20"/>
          <w:szCs w:val="20"/>
        </w:rPr>
        <w:br/>
        <w:t>print(colors[Nums.ONE]) #=&gt; GREEN</w:t>
      </w:r>
    </w:p>
    <w:p w14:paraId="54E4C133" w14:textId="070874AF" w:rsidR="0072697C" w:rsidRPr="00891403" w:rsidRDefault="0072697C" w:rsidP="002874CD">
      <w:pPr>
        <w:pStyle w:val="Style2"/>
      </w:pPr>
      <w:r w:rsidRPr="00891403">
        <w:t>On the other hand,</w:t>
      </w:r>
    </w:p>
    <w:p w14:paraId="734198FA" w14:textId="7747746A" w:rsidR="00FB1C94" w:rsidRPr="00891403" w:rsidRDefault="00130385" w:rsidP="002874CD">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2874CD">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Fonts w:eastAsia="Courier New"/>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Fonts w:eastAsia="Courier New"/>
        </w:rPr>
        <w:t>auto(</w:t>
      </w:r>
      <w:proofErr w:type="gramEnd"/>
      <w:r w:rsidRPr="00891403">
        <w:rPr>
          <w:rStyle w:val="CODE1Char"/>
          <w:rFonts w:eastAsia="Courier New"/>
        </w:rPr>
        <w:t>)</w:t>
      </w:r>
      <w:r w:rsidR="00130385" w:rsidRPr="00891403">
        <w:t xml:space="preserve">, unless </w:t>
      </w:r>
      <w:r w:rsidR="00857F92" w:rsidRPr="00891403">
        <w:rPr>
          <w:rStyle w:val="CODE1Char"/>
          <w:rFonts w:eastAsia="Courier New"/>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Fonts w:eastAsia="Courier New"/>
        </w:rPr>
        <w:t>auto()</w:t>
      </w:r>
      <w:r w:rsidR="00130385" w:rsidRPr="00891403">
        <w:t>.</w:t>
      </w:r>
    </w:p>
    <w:p w14:paraId="16CB6069" w14:textId="4D0CDB95" w:rsidR="005164B7" w:rsidRPr="00891403" w:rsidRDefault="000F279F" w:rsidP="002874CD">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2874CD">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Fonts w:eastAsia="Courier New"/>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Fonts w:eastAsia="Courier New"/>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2874CD">
      <w:pPr>
        <w:pStyle w:val="CODE1"/>
        <w:rPr>
          <w:rFonts w:eastAsia="Courier New"/>
        </w:rPr>
      </w:pPr>
      <w:r w:rsidRPr="00891403">
        <w:rPr>
          <w:rFonts w:eastAsia="Courier New"/>
        </w:rPr>
        <w:t xml:space="preserve">colors = </w:t>
      </w:r>
      <w:r w:rsidR="00CD7365" w:rsidRPr="00891403">
        <w:rPr>
          <w:rFonts w:eastAsia="Courier New"/>
        </w:rPr>
        <w:t>[</w:t>
      </w:r>
      <w:r w:rsidRPr="00891403">
        <w:rPr>
          <w:rFonts w:eastAsia="Courier New"/>
        </w:rPr>
        <w:t>'red', 'green', 'blue'</w:t>
      </w:r>
      <w:r w:rsidR="00CD7365" w:rsidRPr="00891403">
        <w:rPr>
          <w:rFonts w:eastAsia="Courier New"/>
        </w:rPr>
        <w:t>]</w:t>
      </w:r>
    </w:p>
    <w:p w14:paraId="7AA72F7B" w14:textId="77777777" w:rsidR="00AF723F" w:rsidRPr="00891403" w:rsidRDefault="000F279F" w:rsidP="002874CD">
      <w:pPr>
        <w:pStyle w:val="CODE1"/>
        <w:rPr>
          <w:rFonts w:eastAsia="Courier New"/>
        </w:rPr>
      </w:pPr>
      <w:r w:rsidRPr="00891403">
        <w:rPr>
          <w:rFonts w:eastAsia="Courier New"/>
        </w:rPr>
        <w:t xml:space="preserve">if </w:t>
      </w:r>
      <w:r w:rsidR="005164B7" w:rsidRPr="00891403">
        <w:rPr>
          <w:rFonts w:eastAsia="Courier New"/>
        </w:rPr>
        <w:t>‘</w:t>
      </w:r>
      <w:r w:rsidRPr="00891403">
        <w:rPr>
          <w:rFonts w:eastAsia="Courier New"/>
        </w:rPr>
        <w:t>red</w:t>
      </w:r>
      <w:r w:rsidR="005164B7" w:rsidRPr="00891403">
        <w:rPr>
          <w:rFonts w:eastAsia="Courier New"/>
        </w:rPr>
        <w:t>’</w:t>
      </w:r>
      <w:r w:rsidRPr="00891403">
        <w:rPr>
          <w:rFonts w:eastAsia="Courier New"/>
        </w:rPr>
        <w:t xml:space="preserve"> in colors: </w:t>
      </w:r>
    </w:p>
    <w:p w14:paraId="62F06176" w14:textId="52EEF3A6" w:rsidR="00566BC2" w:rsidRPr="00891403" w:rsidRDefault="00AF723F" w:rsidP="002874CD">
      <w:pPr>
        <w:pStyle w:val="CODE1"/>
        <w:rPr>
          <w:rFonts w:eastAsia="Courier New"/>
        </w:rPr>
      </w:pPr>
      <w:r w:rsidRPr="00891403">
        <w:rPr>
          <w:rFonts w:eastAsia="Courier New"/>
        </w:rPr>
        <w:t xml:space="preserve">    </w:t>
      </w:r>
      <w:proofErr w:type="gramStart"/>
      <w:r w:rsidR="000F279F" w:rsidRPr="00891403">
        <w:rPr>
          <w:rFonts w:eastAsia="Courier New"/>
        </w:rPr>
        <w:t>print(</w:t>
      </w:r>
      <w:proofErr w:type="gramEnd"/>
      <w:r w:rsidR="000F279F" w:rsidRPr="00891403">
        <w:rPr>
          <w:rFonts w:eastAsia="Courier New"/>
        </w:rPr>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310CF620"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Fonts w:eastAsia="Courier New"/>
        </w:rPr>
        <w:t>auto(</w:t>
      </w:r>
      <w:proofErr w:type="gramEnd"/>
      <w:r w:rsidRPr="00891403">
        <w:rPr>
          <w:rStyle w:val="CODE1Char"/>
          <w:rFonts w:eastAsia="Courier New"/>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Fonts w:eastAsia="Courier New"/>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45" w:name="_Toc151987884"/>
      <w:r w:rsidRPr="00891403">
        <w:t xml:space="preserve">6.6 Conversion </w:t>
      </w:r>
      <w:r w:rsidR="00900DAD" w:rsidRPr="00891403">
        <w:t>e</w:t>
      </w:r>
      <w:r w:rsidRPr="00891403">
        <w:t>rrors [FLC]</w:t>
      </w:r>
      <w:bookmarkEnd w:id="45"/>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7ABC07CE" w:rsidR="00566BC2" w:rsidRPr="00891403" w:rsidRDefault="000F279F" w:rsidP="002874CD">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Pr="00891403">
        <w:t xml:space="preserve">TR 62443-1 </w:t>
      </w:r>
      <w:r w:rsidR="00555B2F" w:rsidRPr="00891403">
        <w:t>subclause</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2874CD">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Fonts w:eastAsia="Courier New"/>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Fonts w:eastAsia="Courier New"/>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2874CD">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2874CD">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2874CD">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Fonts w:eastAsia="Courier New"/>
        </w:rPr>
        <w:t>int</w:t>
      </w:r>
      <w:r w:rsidR="00C11998" w:rsidRPr="00891403">
        <w:rPr>
          <w:rStyle w:val="CODE1Char"/>
          <w:rFonts w:eastAsia="Courier New"/>
        </w:rPr>
        <w:t>(</w:t>
      </w:r>
      <w:proofErr w:type="gramEnd"/>
      <w:r w:rsidR="00C11998" w:rsidRPr="00891403">
        <w:rPr>
          <w:rStyle w:val="CODE1Char"/>
          <w:rFonts w:eastAsia="Courier New"/>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2874CD">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2874CD">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2874CD">
      <w:pPr>
        <w:pStyle w:val="CODE1"/>
        <w:rPr>
          <w:rStyle w:val="CODE"/>
          <w:sz w:val="20"/>
          <w:szCs w:val="20"/>
        </w:rPr>
      </w:pPr>
      <w:r w:rsidRPr="00891403">
        <w:rPr>
          <w:rStyle w:val="CODE"/>
          <w:sz w:val="20"/>
          <w:szCs w:val="20"/>
        </w:rPr>
        <w:t>a = 3.1415</w:t>
      </w:r>
    </w:p>
    <w:p w14:paraId="4655954A" w14:textId="604B134F" w:rsidR="00566BC2" w:rsidRPr="00891403" w:rsidRDefault="000F279F" w:rsidP="002874CD">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2874CD">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2874CD">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2874CD">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891403" w:rsidRDefault="00230085" w:rsidP="002874CD">
      <w:pPr>
        <w:pStyle w:val="CODE1"/>
        <w:rPr>
          <w:rStyle w:val="CODE"/>
          <w:sz w:val="20"/>
          <w:szCs w:val="20"/>
        </w:rPr>
      </w:pPr>
      <w:r w:rsidRPr="00891403">
        <w:rPr>
          <w:rStyle w:val="CODE"/>
          <w:sz w:val="20"/>
          <w:szCs w:val="20"/>
        </w:rPr>
        <w:t xml:space="preserve">a = </w:t>
      </w:r>
      <w:proofErr w:type="gramStart"/>
      <w:r w:rsidRPr="00891403">
        <w:rPr>
          <w:rStyle w:val="CODE"/>
          <w:sz w:val="20"/>
          <w:szCs w:val="20"/>
        </w:rPr>
        <w:t>int(</w:t>
      </w:r>
      <w:proofErr w:type="gramEnd"/>
      <w:r w:rsidRPr="00891403">
        <w:rPr>
          <w:rStyle w:val="CODE"/>
          <w:sz w:val="20"/>
          <w:szCs w:val="20"/>
        </w:rPr>
        <w:t>1.6666) # a converted to 1</w:t>
      </w:r>
    </w:p>
    <w:p w14:paraId="370BF1E5" w14:textId="77777777" w:rsidR="00230085" w:rsidRPr="00891403" w:rsidRDefault="00230085" w:rsidP="002874CD">
      <w:pPr>
        <w:pStyle w:val="CODE1"/>
        <w:rPr>
          <w:rStyle w:val="CODE"/>
          <w:sz w:val="20"/>
          <w:szCs w:val="20"/>
        </w:rPr>
      </w:pPr>
      <w:r w:rsidRPr="00891403">
        <w:rPr>
          <w:rStyle w:val="CODE"/>
          <w:sz w:val="20"/>
          <w:szCs w:val="20"/>
        </w:rPr>
        <w:t xml:space="preserve">b = </w:t>
      </w:r>
      <w:proofErr w:type="gramStart"/>
      <w:r w:rsidRPr="00891403">
        <w:rPr>
          <w:rStyle w:val="CODE"/>
          <w:sz w:val="20"/>
          <w:szCs w:val="20"/>
        </w:rPr>
        <w:t>float(</w:t>
      </w:r>
      <w:proofErr w:type="gramEnd"/>
      <w:r w:rsidRPr="00891403">
        <w:rPr>
          <w:rStyle w:val="CODE"/>
          <w:sz w:val="20"/>
          <w:szCs w:val="20"/>
        </w:rPr>
        <w:t>1) # b converted to 1.0</w:t>
      </w:r>
    </w:p>
    <w:p w14:paraId="604BA320" w14:textId="77777777" w:rsidR="00230085" w:rsidRPr="00891403" w:rsidRDefault="00230085" w:rsidP="002874CD">
      <w:pPr>
        <w:pStyle w:val="CODE1"/>
        <w:rPr>
          <w:rStyle w:val="CODE"/>
          <w:sz w:val="20"/>
          <w:szCs w:val="20"/>
        </w:rPr>
      </w:pPr>
      <w:r w:rsidRPr="00891403">
        <w:rPr>
          <w:rStyle w:val="CODE"/>
          <w:sz w:val="20"/>
          <w:szCs w:val="20"/>
        </w:rPr>
        <w:t xml:space="preserve">c = </w:t>
      </w:r>
      <w:proofErr w:type="gramStart"/>
      <w:r w:rsidRPr="00891403">
        <w:rPr>
          <w:rStyle w:val="CODE"/>
          <w:sz w:val="20"/>
          <w:szCs w:val="20"/>
        </w:rPr>
        <w:t>int(</w:t>
      </w:r>
      <w:proofErr w:type="gramEnd"/>
      <w:r w:rsidRPr="00891403">
        <w:rPr>
          <w:rStyle w:val="CODE"/>
          <w:sz w:val="20"/>
          <w:szCs w:val="20"/>
        </w:rPr>
        <w:t>'10') # c integer 10 created from a string</w:t>
      </w:r>
    </w:p>
    <w:p w14:paraId="50BDE0A9" w14:textId="77777777" w:rsidR="00230085" w:rsidRPr="00891403" w:rsidRDefault="00230085" w:rsidP="002874CD">
      <w:pPr>
        <w:pStyle w:val="CODE1"/>
        <w:rPr>
          <w:rStyle w:val="CODE"/>
          <w:sz w:val="20"/>
          <w:szCs w:val="20"/>
        </w:rPr>
      </w:pPr>
      <w:r w:rsidRPr="00891403">
        <w:rPr>
          <w:rStyle w:val="CODE"/>
          <w:sz w:val="20"/>
          <w:szCs w:val="20"/>
        </w:rPr>
        <w:t xml:space="preserve">d = </w:t>
      </w:r>
      <w:proofErr w:type="gramStart"/>
      <w:r w:rsidRPr="00891403">
        <w:rPr>
          <w:rStyle w:val="CODE"/>
          <w:sz w:val="20"/>
          <w:szCs w:val="20"/>
        </w:rPr>
        <w:t>str(</w:t>
      </w:r>
      <w:proofErr w:type="gramEnd"/>
      <w:r w:rsidRPr="00891403">
        <w:rPr>
          <w:rStyle w:val="CODE"/>
          <w:sz w:val="20"/>
          <w:szCs w:val="20"/>
        </w:rPr>
        <w:t>10) # d string '10' created from an integer</w:t>
      </w:r>
    </w:p>
    <w:p w14:paraId="1F608BAA" w14:textId="77777777" w:rsidR="00230085" w:rsidRPr="00891403" w:rsidRDefault="00230085" w:rsidP="002874CD">
      <w:pPr>
        <w:pStyle w:val="CODE1"/>
        <w:rPr>
          <w:rStyle w:val="CODE"/>
          <w:sz w:val="20"/>
          <w:szCs w:val="20"/>
        </w:rPr>
      </w:pPr>
      <w:r w:rsidRPr="00891403">
        <w:rPr>
          <w:rStyle w:val="CODE"/>
          <w:sz w:val="20"/>
          <w:szCs w:val="20"/>
        </w:rPr>
        <w:t xml:space="preserve">e = </w:t>
      </w:r>
      <w:proofErr w:type="spellStart"/>
      <w:r w:rsidRPr="00891403">
        <w:rPr>
          <w:rStyle w:val="CODE"/>
          <w:sz w:val="20"/>
          <w:szCs w:val="20"/>
        </w:rPr>
        <w:t>ord</w:t>
      </w:r>
      <w:proofErr w:type="spellEnd"/>
      <w:r w:rsidRPr="00891403">
        <w:rPr>
          <w:rStyle w:val="CODE"/>
          <w:sz w:val="20"/>
          <w:szCs w:val="20"/>
        </w:rPr>
        <w:t>('x') # e integer assigned integer value 120</w:t>
      </w:r>
    </w:p>
    <w:p w14:paraId="55DAAB2F" w14:textId="77777777" w:rsidR="00230085" w:rsidRPr="00891403" w:rsidRDefault="00230085" w:rsidP="002874CD">
      <w:pPr>
        <w:pStyle w:val="CODE1"/>
        <w:rPr>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76788C32" w14:textId="3D358EE7" w:rsidR="00D36153" w:rsidRPr="00891403" w:rsidRDefault="000F279F" w:rsidP="002874CD">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2874CD">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5CD2B780"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B6A20" w:rsidRPr="00891403">
        <w:rPr>
          <w:rFonts w:asciiTheme="minorHAnsi" w:hAnsiTheme="minorHAnsi"/>
        </w:rPr>
        <w:t xml:space="preserve"> 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Fonts w:eastAsia="Courier New"/>
        </w:rPr>
        <w:t>Py_NotImplemented</w:t>
      </w:r>
      <w:proofErr w:type="spellEnd"/>
      <w:r w:rsidRPr="00891403">
        <w:rPr>
          <w:rFonts w:asciiTheme="minorHAnsi" w:hAnsiTheme="minorHAnsi"/>
        </w:rPr>
        <w:t xml:space="preserve"> and </w:t>
      </w:r>
      <w:proofErr w:type="spellStart"/>
      <w:r w:rsidRPr="00891403">
        <w:rPr>
          <w:rStyle w:val="CODE1Char"/>
          <w:rFonts w:eastAsia="Courier New"/>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46" w:name="_Toc151987885"/>
      <w:r w:rsidRPr="00891403">
        <w:t xml:space="preserve">6.7 String </w:t>
      </w:r>
      <w:r w:rsidR="00900DAD" w:rsidRPr="00891403">
        <w:t>t</w:t>
      </w:r>
      <w:r w:rsidRPr="00891403">
        <w:t>ermination [CJM]</w:t>
      </w:r>
      <w:bookmarkEnd w:id="46"/>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2874CD">
      <w:pPr>
        <w:pStyle w:val="CODE1"/>
        <w:rPr>
          <w:rStyle w:val="CODE"/>
          <w:sz w:val="20"/>
          <w:szCs w:val="20"/>
        </w:rPr>
      </w:pPr>
      <w:r w:rsidRPr="00891403">
        <w:rPr>
          <w:rStyle w:val="CODE"/>
          <w:sz w:val="20"/>
          <w:szCs w:val="20"/>
        </w:rPr>
        <w:t>a = '12345'</w:t>
      </w:r>
    </w:p>
    <w:p w14:paraId="34A65C67" w14:textId="77777777" w:rsidR="00566BC2" w:rsidRPr="00891403" w:rsidRDefault="000F279F" w:rsidP="002874CD">
      <w:pPr>
        <w:pStyle w:val="CODE1"/>
        <w:rPr>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6D339855" w14:textId="6C035613" w:rsidR="00566BC2" w:rsidRPr="00891403" w:rsidRDefault="000F279F" w:rsidP="002874CD">
      <w:pPr>
        <w:pStyle w:val="Style2"/>
      </w:pPr>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2874CD">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5F7D49C3"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47"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47"/>
    </w:p>
    <w:p w14:paraId="02C8FE2E" w14:textId="0DAB7E65" w:rsidR="00FB1C94" w:rsidRPr="00891403" w:rsidRDefault="000F279F" w:rsidP="002874CD">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48" w:name="_Toc151987887"/>
      <w:r w:rsidRPr="00891403">
        <w:t xml:space="preserve">6.9 Unchecked </w:t>
      </w:r>
      <w:r w:rsidR="00900DAD" w:rsidRPr="00891403">
        <w:t>a</w:t>
      </w:r>
      <w:r w:rsidRPr="00891403">
        <w:t xml:space="preserve">rray </w:t>
      </w:r>
      <w:r w:rsidR="00900DAD" w:rsidRPr="00891403">
        <w:t>i</w:t>
      </w:r>
      <w:r w:rsidRPr="00891403">
        <w:t>ndexing [XYZ]</w:t>
      </w:r>
      <w:bookmarkEnd w:id="48"/>
    </w:p>
    <w:p w14:paraId="1036FB06" w14:textId="3AB60549" w:rsidR="00566BC2" w:rsidRPr="00891403" w:rsidRDefault="000F279F" w:rsidP="002874CD">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49" w:name="_Toc151987888"/>
      <w:r w:rsidRPr="00891403">
        <w:t xml:space="preserve">6.10 Unchecked </w:t>
      </w:r>
      <w:r w:rsidR="00900DAD" w:rsidRPr="00891403">
        <w:t>a</w:t>
      </w:r>
      <w:r w:rsidRPr="00891403">
        <w:t xml:space="preserve">rray </w:t>
      </w:r>
      <w:r w:rsidR="00900DAD" w:rsidRPr="00891403">
        <w:t>c</w:t>
      </w:r>
      <w:r w:rsidRPr="00891403">
        <w:t>opying [XYW]</w:t>
      </w:r>
      <w:bookmarkEnd w:id="49"/>
    </w:p>
    <w:p w14:paraId="5E529F7F" w14:textId="68D3D33B" w:rsidR="005A0DC9" w:rsidRPr="00891403" w:rsidRDefault="000F279F" w:rsidP="002874CD">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r w:rsidR="00555B2F" w:rsidRPr="00891403">
        <w:t>subclause</w:t>
      </w:r>
      <w:r w:rsidR="00FF412C" w:rsidRPr="00891403">
        <w:t xml:space="preserve"> 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50" w:name="_Toc151987889"/>
      <w:r w:rsidRPr="00891403">
        <w:t xml:space="preserve">6.11 Pointer </w:t>
      </w:r>
      <w:r w:rsidR="00900DAD" w:rsidRPr="00891403">
        <w:t>t</w:t>
      </w:r>
      <w:r w:rsidRPr="00891403">
        <w:t xml:space="preserve">ype </w:t>
      </w:r>
      <w:r w:rsidR="00900DAD" w:rsidRPr="00891403">
        <w:t>c</w:t>
      </w:r>
      <w:r w:rsidRPr="00891403">
        <w:t>onversions [HFC]</w:t>
      </w:r>
      <w:bookmarkEnd w:id="50"/>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6590F76A" w:rsidR="00566BC2" w:rsidRPr="00891403" w:rsidRDefault="000F279F" w:rsidP="002874CD">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891403" w:rsidRDefault="003F6168" w:rsidP="002874CD">
      <w:pPr>
        <w:pStyle w:val="CODE1"/>
        <w:rPr>
          <w:rStyle w:val="CODE"/>
          <w:sz w:val="20"/>
          <w:szCs w:val="20"/>
        </w:rPr>
      </w:pPr>
      <w:r w:rsidRPr="00891403">
        <w:rPr>
          <w:rStyle w:val="CODE"/>
          <w:sz w:val="20"/>
          <w:szCs w:val="20"/>
        </w:rPr>
        <w:t>class Example:</w:t>
      </w:r>
    </w:p>
    <w:p w14:paraId="166C6C3F" w14:textId="77777777" w:rsidR="003F6168" w:rsidRPr="00891403" w:rsidRDefault="003F6168" w:rsidP="002874CD">
      <w:pPr>
        <w:pStyle w:val="CODE1"/>
        <w:rPr>
          <w:rStyle w:val="CODE"/>
          <w:sz w:val="20"/>
          <w:szCs w:val="20"/>
        </w:rPr>
      </w:pPr>
      <w:r w:rsidRPr="00891403">
        <w:rPr>
          <w:rStyle w:val="CODE"/>
          <w:sz w:val="20"/>
          <w:szCs w:val="20"/>
        </w:rPr>
        <w:t xml:space="preserve">    def method(self):</w:t>
      </w:r>
    </w:p>
    <w:p w14:paraId="775A75F2" w14:textId="3F9BAE7F" w:rsidR="003F6168" w:rsidRPr="00891403" w:rsidRDefault="003F6168"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Example: ", type(self), </w:t>
      </w:r>
      <w:proofErr w:type="spellStart"/>
      <w:r w:rsidRPr="00891403">
        <w:rPr>
          <w:rStyle w:val="CODE"/>
          <w:sz w:val="20"/>
          <w:szCs w:val="20"/>
        </w:rPr>
        <w:t>self.__class</w:t>
      </w:r>
      <w:proofErr w:type="spellEnd"/>
      <w:r w:rsidRPr="00891403">
        <w:rPr>
          <w:rStyle w:val="CODE"/>
          <w:sz w:val="20"/>
          <w:szCs w:val="20"/>
        </w:rPr>
        <w:t>__)</w:t>
      </w:r>
    </w:p>
    <w:p w14:paraId="13B3B89C" w14:textId="77777777" w:rsidR="00884FBE" w:rsidRPr="00891403" w:rsidRDefault="00884FBE" w:rsidP="002874CD">
      <w:pPr>
        <w:pStyle w:val="CODE1"/>
        <w:rPr>
          <w:rStyle w:val="CODE"/>
          <w:sz w:val="20"/>
          <w:szCs w:val="20"/>
        </w:rPr>
      </w:pPr>
    </w:p>
    <w:p w14:paraId="646BAF29" w14:textId="52821919" w:rsidR="003F6168" w:rsidRPr="00891403" w:rsidRDefault="003F6168" w:rsidP="002874CD">
      <w:pPr>
        <w:pStyle w:val="CODE1"/>
        <w:rPr>
          <w:rStyle w:val="CODE"/>
          <w:sz w:val="20"/>
          <w:szCs w:val="20"/>
        </w:rPr>
      </w:pPr>
      <w:r w:rsidRPr="00891403">
        <w:rPr>
          <w:rStyle w:val="CODE"/>
          <w:sz w:val="20"/>
          <w:szCs w:val="20"/>
        </w:rPr>
        <w:t>class Other:</w:t>
      </w:r>
    </w:p>
    <w:p w14:paraId="122BA79E" w14:textId="77777777" w:rsidR="003F6168" w:rsidRPr="00891403" w:rsidRDefault="003F6168" w:rsidP="002874CD">
      <w:pPr>
        <w:pStyle w:val="CODE1"/>
        <w:rPr>
          <w:rStyle w:val="CODE"/>
          <w:sz w:val="20"/>
          <w:szCs w:val="20"/>
        </w:rPr>
      </w:pPr>
      <w:r w:rsidRPr="00891403">
        <w:rPr>
          <w:rStyle w:val="CODE"/>
          <w:sz w:val="20"/>
          <w:szCs w:val="20"/>
        </w:rPr>
        <w:t xml:space="preserve">    def method(self):</w:t>
      </w:r>
    </w:p>
    <w:p w14:paraId="74368D8E" w14:textId="6409C18D" w:rsidR="003F6168" w:rsidRPr="00891403" w:rsidRDefault="003F6168" w:rsidP="002874CD">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Other: ", type(self), </w:t>
      </w:r>
      <w:proofErr w:type="spellStart"/>
      <w:r w:rsidRPr="00891403">
        <w:rPr>
          <w:rStyle w:val="CODE"/>
          <w:sz w:val="20"/>
          <w:szCs w:val="20"/>
        </w:rPr>
        <w:t>self.</w:t>
      </w:r>
      <w:r w:rsidR="00DE3EA2" w:rsidRPr="00891403">
        <w:rPr>
          <w:rStyle w:val="CODE"/>
          <w:sz w:val="20"/>
          <w:szCs w:val="20"/>
        </w:rPr>
        <w:t>__</w:t>
      </w:r>
      <w:r w:rsidRPr="00891403">
        <w:rPr>
          <w:rStyle w:val="CODE"/>
          <w:sz w:val="20"/>
          <w:szCs w:val="20"/>
        </w:rPr>
        <w:t>class</w:t>
      </w:r>
      <w:proofErr w:type="spellEnd"/>
      <w:r w:rsidR="00DE3EA2" w:rsidRPr="00891403">
        <w:rPr>
          <w:rStyle w:val="CODE"/>
          <w:sz w:val="20"/>
          <w:szCs w:val="20"/>
        </w:rPr>
        <w:t>__</w:t>
      </w:r>
      <w:r w:rsidRPr="00891403">
        <w:rPr>
          <w:rStyle w:val="CODE"/>
          <w:sz w:val="20"/>
          <w:szCs w:val="20"/>
        </w:rPr>
        <w:t>)</w:t>
      </w:r>
    </w:p>
    <w:p w14:paraId="007B064A" w14:textId="77777777" w:rsidR="00884FBE" w:rsidRPr="00891403" w:rsidRDefault="00884FBE" w:rsidP="002874CD">
      <w:pPr>
        <w:pStyle w:val="CODE1"/>
        <w:rPr>
          <w:rStyle w:val="CODE"/>
          <w:sz w:val="20"/>
          <w:szCs w:val="20"/>
        </w:rPr>
      </w:pPr>
    </w:p>
    <w:p w14:paraId="427E94EE" w14:textId="107C0290" w:rsidR="003F6168" w:rsidRPr="00891403" w:rsidRDefault="003F6168" w:rsidP="002874CD">
      <w:pPr>
        <w:pStyle w:val="CODE1"/>
        <w:rPr>
          <w:rStyle w:val="CODE"/>
          <w:sz w:val="20"/>
          <w:szCs w:val="20"/>
        </w:rPr>
      </w:pPr>
      <w:r w:rsidRPr="00891403">
        <w:rPr>
          <w:rStyle w:val="CODE"/>
          <w:sz w:val="20"/>
          <w:szCs w:val="20"/>
        </w:rPr>
        <w:t xml:space="preserve">x = </w:t>
      </w:r>
      <w:proofErr w:type="gramStart"/>
      <w:r w:rsidRPr="00891403">
        <w:rPr>
          <w:rStyle w:val="CODE"/>
          <w:sz w:val="20"/>
          <w:szCs w:val="20"/>
        </w:rPr>
        <w:t>Example(</w:t>
      </w:r>
      <w:proofErr w:type="gramEnd"/>
      <w:r w:rsidRPr="00891403">
        <w:rPr>
          <w:rStyle w:val="CODE"/>
          <w:sz w:val="20"/>
          <w:szCs w:val="20"/>
        </w:rPr>
        <w:t>)</w:t>
      </w:r>
    </w:p>
    <w:p w14:paraId="6AD1ED71" w14:textId="41F9B686" w:rsidR="00884FBE" w:rsidRPr="00891403" w:rsidRDefault="003F6168" w:rsidP="002874CD">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w:t>
      </w:r>
      <w:r w:rsidRPr="00891403">
        <w:rPr>
          <w:rStyle w:val="CODE"/>
          <w:sz w:val="20"/>
          <w:szCs w:val="20"/>
        </w:rPr>
        <w:t>__</w:t>
      </w:r>
      <w:proofErr w:type="spellStart"/>
      <w:r w:rsidRPr="00891403">
        <w:rPr>
          <w:rStyle w:val="CODE"/>
          <w:sz w:val="20"/>
          <w:szCs w:val="20"/>
        </w:rPr>
        <w:t>main</w:t>
      </w:r>
      <w:r w:rsidR="00DE3EA2" w:rsidRPr="00891403">
        <w:rPr>
          <w:rStyle w:val="CODE"/>
          <w:sz w:val="20"/>
          <w:szCs w:val="20"/>
        </w:rPr>
        <w:t>__</w:t>
      </w:r>
      <w:r w:rsidR="00392233" w:rsidRPr="00891403">
        <w:rPr>
          <w:rStyle w:val="CODE"/>
          <w:sz w:val="20"/>
          <w:szCs w:val="20"/>
        </w:rPr>
        <w:t>.</w:t>
      </w:r>
      <w:r w:rsidRPr="00891403">
        <w:rPr>
          <w:rStyle w:val="CODE"/>
          <w:sz w:val="20"/>
          <w:szCs w:val="20"/>
        </w:rPr>
        <w:t>Example</w:t>
      </w:r>
      <w:proofErr w:type="spellEnd"/>
      <w:r w:rsidR="00DE3EA2" w:rsidRPr="00891403">
        <w:rPr>
          <w:rStyle w:val="CODE"/>
          <w:sz w:val="20"/>
          <w:szCs w:val="20"/>
        </w:rPr>
        <w:t>’</w:t>
      </w:r>
      <w:r w:rsidRPr="00891403">
        <w:rPr>
          <w:rStyle w:val="CODE"/>
          <w:sz w:val="20"/>
          <w:szCs w:val="20"/>
        </w:rPr>
        <w:t>&gt; &lt;class</w:t>
      </w:r>
    </w:p>
    <w:p w14:paraId="29C0CAAA" w14:textId="23DC1656" w:rsidR="00E73590" w:rsidRPr="00891403" w:rsidRDefault="00884FBE" w:rsidP="002874CD">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w:t>
      </w:r>
      <w:proofErr w:type="gramStart"/>
      <w:r w:rsidR="00DE3EA2" w:rsidRPr="00891403">
        <w:rPr>
          <w:rStyle w:val="CODE"/>
          <w:sz w:val="20"/>
          <w:szCs w:val="20"/>
        </w:rPr>
        <w:t>_</w:t>
      </w:r>
      <w:r w:rsidR="003F6168" w:rsidRPr="00891403">
        <w:rPr>
          <w:rStyle w:val="CODE"/>
          <w:sz w:val="20"/>
          <w:szCs w:val="20"/>
        </w:rPr>
        <w:t>.Example</w:t>
      </w:r>
      <w:proofErr w:type="spellEnd"/>
      <w:proofErr w:type="gramEnd"/>
      <w:r w:rsidR="00DE3EA2" w:rsidRPr="00891403">
        <w:rPr>
          <w:rStyle w:val="CODE"/>
          <w:sz w:val="20"/>
          <w:szCs w:val="20"/>
        </w:rPr>
        <w:t>’</w:t>
      </w:r>
      <w:r w:rsidR="003F6168" w:rsidRPr="00891403">
        <w:rPr>
          <w:rStyle w:val="CODE"/>
          <w:sz w:val="20"/>
          <w:szCs w:val="20"/>
        </w:rPr>
        <w:t>&gt;</w:t>
      </w:r>
      <w:r w:rsidRPr="00891403">
        <w:rPr>
          <w:rStyle w:val="CODE"/>
          <w:sz w:val="20"/>
          <w:szCs w:val="20"/>
        </w:rPr>
        <w:t xml:space="preserve"> </w:t>
      </w:r>
      <w:proofErr w:type="spellStart"/>
      <w:r w:rsidR="003F6168" w:rsidRPr="00891403">
        <w:rPr>
          <w:rStyle w:val="CODE"/>
          <w:sz w:val="20"/>
          <w:szCs w:val="20"/>
        </w:rPr>
        <w:t>x.</w:t>
      </w:r>
      <w:r w:rsidR="00CA1F26" w:rsidRPr="00891403">
        <w:rPr>
          <w:rStyle w:val="CODE"/>
          <w:sz w:val="20"/>
          <w:szCs w:val="20"/>
        </w:rPr>
        <w:t>__</w:t>
      </w:r>
      <w:r w:rsidR="003F6168" w:rsidRPr="00891403">
        <w:rPr>
          <w:rStyle w:val="CODE"/>
          <w:sz w:val="20"/>
          <w:szCs w:val="20"/>
        </w:rPr>
        <w:t>class</w:t>
      </w:r>
      <w:proofErr w:type="spellEnd"/>
      <w:r w:rsidR="00CA1F26" w:rsidRPr="00891403">
        <w:rPr>
          <w:rStyle w:val="CODE"/>
          <w:sz w:val="20"/>
          <w:szCs w:val="20"/>
        </w:rPr>
        <w:t>__</w:t>
      </w:r>
      <w:r w:rsidR="003F6168" w:rsidRPr="00891403">
        <w:rPr>
          <w:rStyle w:val="CODE"/>
          <w:sz w:val="20"/>
          <w:szCs w:val="20"/>
        </w:rPr>
        <w:t xml:space="preserve"> = Other </w:t>
      </w:r>
    </w:p>
    <w:p w14:paraId="034045A1" w14:textId="0734FE4F" w:rsidR="003F6168" w:rsidRPr="00891403" w:rsidRDefault="00E73590" w:rsidP="002874CD">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proofErr w:type="gramStart"/>
      <w:r w:rsidR="003F6168" w:rsidRPr="00891403">
        <w:rPr>
          <w:rStyle w:val="CODE"/>
          <w:sz w:val="20"/>
          <w:szCs w:val="20"/>
        </w:rPr>
        <w:t>the</w:t>
      </w:r>
      <w:proofErr w:type="gramEnd"/>
      <w:r w:rsidR="003F6168" w:rsidRPr="00891403">
        <w:rPr>
          <w:rStyle w:val="CODE"/>
          <w:sz w:val="20"/>
          <w:szCs w:val="20"/>
        </w:rPr>
        <w:t xml:space="preserve"> type of the x instance (Example) </w:t>
      </w:r>
    </w:p>
    <w:p w14:paraId="5A0678D3" w14:textId="33881907" w:rsidR="003F6168" w:rsidRPr="00891403" w:rsidRDefault="003F6168" w:rsidP="002874CD">
      <w:pPr>
        <w:pStyle w:val="CODE1"/>
        <w:rPr>
          <w:rStyle w:val="CODE"/>
          <w:sz w:val="20"/>
          <w:szCs w:val="20"/>
        </w:rPr>
      </w:pPr>
      <w:r w:rsidRPr="00891403">
        <w:rPr>
          <w:rStyle w:val="CODE"/>
          <w:sz w:val="20"/>
          <w:szCs w:val="20"/>
        </w:rPr>
        <w:t xml:space="preserve">               # </w:t>
      </w:r>
      <w:proofErr w:type="gramStart"/>
      <w:r w:rsidRPr="00891403">
        <w:rPr>
          <w:rStyle w:val="CODE"/>
          <w:sz w:val="20"/>
          <w:szCs w:val="20"/>
        </w:rPr>
        <w:t>gets</w:t>
      </w:r>
      <w:proofErr w:type="gramEnd"/>
      <w:r w:rsidRPr="00891403">
        <w:rPr>
          <w:rStyle w:val="CODE"/>
          <w:sz w:val="20"/>
          <w:szCs w:val="20"/>
        </w:rPr>
        <w:t xml:space="preserve"> reassigned to </w:t>
      </w:r>
      <w:r w:rsidR="00DE3EA2" w:rsidRPr="00891403">
        <w:rPr>
          <w:rStyle w:val="CODE"/>
          <w:sz w:val="20"/>
          <w:szCs w:val="20"/>
        </w:rPr>
        <w:t>‘</w:t>
      </w:r>
      <w:r w:rsidRPr="00891403">
        <w:rPr>
          <w:rStyle w:val="CODE"/>
          <w:sz w:val="20"/>
          <w:szCs w:val="20"/>
        </w:rPr>
        <w:t>Other</w:t>
      </w:r>
      <w:r w:rsidR="00DE3EA2" w:rsidRPr="00891403">
        <w:rPr>
          <w:rStyle w:val="CODE"/>
          <w:sz w:val="20"/>
          <w:szCs w:val="20"/>
        </w:rPr>
        <w:t>’</w:t>
      </w:r>
    </w:p>
    <w:p w14:paraId="18CFB2E1" w14:textId="511BC1FA" w:rsidR="00566BC2" w:rsidRPr="00891403" w:rsidRDefault="003F6168" w:rsidP="002874CD">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 &lt;class</w:t>
      </w:r>
      <w:r w:rsidR="007E6C94"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0839DEED"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5738DD" w:rsidRPr="00891403">
        <w:rPr>
          <w:rFonts w:asciiTheme="minorHAnsi" w:hAnsiTheme="minorHAnsi"/>
        </w:rPr>
        <w:t xml:space="preserve"> 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lastRenderedPageBreak/>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51" w:name="_Toc151987890"/>
      <w:r w:rsidRPr="00891403">
        <w:t xml:space="preserve">6.12 Pointer </w:t>
      </w:r>
      <w:r w:rsidR="00900DAD" w:rsidRPr="00891403">
        <w:t>a</w:t>
      </w:r>
      <w:r w:rsidRPr="00891403">
        <w:t>rithmetic [RVG]</w:t>
      </w:r>
      <w:bookmarkEnd w:id="51"/>
    </w:p>
    <w:p w14:paraId="0258A23A" w14:textId="789354E9" w:rsidR="00566BC2" w:rsidRPr="00891403" w:rsidRDefault="000F279F" w:rsidP="002874CD">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r w:rsidR="00CF1004" w:rsidRPr="00891403">
        <w:t>subclause</w:t>
      </w:r>
      <w:r w:rsidR="00D14009" w:rsidRPr="00891403">
        <w:t xml:space="preserve"> 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52" w:name="_Toc151987891"/>
      <w:r w:rsidRPr="00891403">
        <w:t xml:space="preserve">6.13 Null </w:t>
      </w:r>
      <w:r w:rsidR="00900DAD" w:rsidRPr="00891403">
        <w:t>p</w:t>
      </w:r>
      <w:r w:rsidRPr="00891403">
        <w:t xml:space="preserve">ointer </w:t>
      </w:r>
      <w:r w:rsidR="00900DAD" w:rsidRPr="00891403">
        <w:t>d</w:t>
      </w:r>
      <w:r w:rsidRPr="00891403">
        <w:t>ereference [XYH]</w:t>
      </w:r>
      <w:bookmarkEnd w:id="52"/>
    </w:p>
    <w:p w14:paraId="4662F657" w14:textId="064AE386" w:rsidR="00566BC2" w:rsidRPr="00891403" w:rsidRDefault="00D14009" w:rsidP="002874CD">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Fonts w:eastAsia="Courier New"/>
        </w:rPr>
        <w:t>Non</w:t>
      </w:r>
      <w:r w:rsidR="00E73590" w:rsidRPr="00891403">
        <w:rPr>
          <w:rStyle w:val="CODE1Char"/>
          <w:rFonts w:eastAsia="Courier New"/>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r w:rsidR="00555B2F" w:rsidRPr="00891403">
        <w:t>subclause</w:t>
      </w:r>
      <w:r w:rsidR="000F279F" w:rsidRPr="00891403">
        <w:t xml:space="preserve">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53" w:name="_Toc151987892"/>
      <w:bookmarkStart w:id="54" w:name="_Hlk62718628"/>
      <w:r w:rsidRPr="00891403">
        <w:t xml:space="preserve">6.14 Dangling </w:t>
      </w:r>
      <w:r w:rsidR="00900DAD" w:rsidRPr="00891403">
        <w:t>r</w:t>
      </w:r>
      <w:r w:rsidRPr="00891403">
        <w:t xml:space="preserve">eference to </w:t>
      </w:r>
      <w:r w:rsidR="00900DAD" w:rsidRPr="00891403">
        <w:t>h</w:t>
      </w:r>
      <w:r w:rsidRPr="00891403">
        <w:t>eap [XYK]</w:t>
      </w:r>
      <w:bookmarkEnd w:id="53"/>
    </w:p>
    <w:bookmarkEnd w:id="54"/>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703CC654" w:rsidR="005707F7" w:rsidRPr="00891403" w:rsidRDefault="005707F7" w:rsidP="002874CD">
      <w:pPr>
        <w:pStyle w:val="Style2"/>
      </w:pPr>
      <w:proofErr w:type="gramStart"/>
      <w:r w:rsidRPr="00891403">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subclause</w:t>
      </w:r>
      <w:r w:rsidRPr="00891403">
        <w:t xml:space="preserve"> 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2874CD">
      <w:pPr>
        <w:pStyle w:val="Style2"/>
      </w:pPr>
      <w:r w:rsidRPr="00891403">
        <w:t>Note</w:t>
      </w:r>
      <w:r w:rsidR="0085661D" w:rsidRPr="00891403">
        <w:t xml:space="preserve"> that</w:t>
      </w:r>
      <w:r w:rsidRPr="00891403">
        <w:t xml:space="preserve"> due to reference cycles and </w:t>
      </w:r>
      <w:r w:rsidRPr="00891403">
        <w:rPr>
          <w:rStyle w:val="CODE1Char"/>
          <w:rFonts w:eastAsia="Courier New"/>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2874CD">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Fonts w:eastAsia="Courier New"/>
        </w:rPr>
        <w:t>memoryview</w:t>
      </w:r>
      <w:proofErr w:type="spellEnd"/>
      <w:r w:rsidRPr="00891403">
        <w:rPr>
          <w:rStyle w:val="CODE1Char"/>
          <w:rFonts w:eastAsia="Courier New"/>
        </w:rPr>
        <w:t>(</w:t>
      </w:r>
      <w:proofErr w:type="gramEnd"/>
      <w:r w:rsidRPr="00891403">
        <w:rPr>
          <w:rStyle w:val="CODE1Char"/>
          <w:rFonts w:eastAsia="Courier New"/>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Fonts w:eastAsia="Courier New"/>
        </w:rPr>
        <w:t>memoryview</w:t>
      </w:r>
      <w:proofErr w:type="spellEnd"/>
      <w:r w:rsidR="00FB2B43" w:rsidRPr="00891403">
        <w:rPr>
          <w:rStyle w:val="CODE1Char"/>
          <w:rFonts w:eastAsia="Courier New"/>
        </w:rPr>
        <w:t>(</w:t>
      </w:r>
      <w:proofErr w:type="gramEnd"/>
      <w:r w:rsidR="00FB2B43" w:rsidRPr="00891403">
        <w:rPr>
          <w:rStyle w:val="CODE1Char"/>
          <w:rFonts w:eastAsia="Courier New"/>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03AC4794" w:rsidR="00D9375F" w:rsidRPr="00891403" w:rsidRDefault="002B6DF6" w:rsidP="00DF186D">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55" w:name="_Toc151987893"/>
      <w:r w:rsidRPr="00891403">
        <w:t xml:space="preserve">6.15 Arithmetic </w:t>
      </w:r>
      <w:r w:rsidR="00F21CD6" w:rsidRPr="00891403">
        <w:t>w</w:t>
      </w:r>
      <w:r w:rsidRPr="00891403">
        <w:t xml:space="preserve">rap-around </w:t>
      </w:r>
      <w:r w:rsidR="00F21CD6" w:rsidRPr="00891403">
        <w:t>e</w:t>
      </w:r>
      <w:r w:rsidRPr="00891403">
        <w:t>rror [FIF]</w:t>
      </w:r>
      <w:bookmarkEnd w:id="55"/>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3DC4411" w:rsidR="00566BC2" w:rsidRPr="00891403" w:rsidRDefault="000F279F" w:rsidP="002874CD">
      <w:pPr>
        <w:pStyle w:val="Style2"/>
      </w:pPr>
      <w:r w:rsidRPr="00891403">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subclause</w:t>
      </w:r>
      <w:r w:rsidRPr="00891403">
        <w:t xml:space="preserve"> 6.15.3 do not apply to Python</w:t>
      </w:r>
      <w:r w:rsidR="00E3311C" w:rsidRPr="00891403">
        <w:t xml:space="preserve"> for integers</w:t>
      </w:r>
      <w:r w:rsidRPr="00891403">
        <w:t>.</w:t>
      </w:r>
    </w:p>
    <w:p w14:paraId="57607E11" w14:textId="77777777" w:rsidR="00566BC2" w:rsidRPr="00891403" w:rsidRDefault="000F279F" w:rsidP="002874CD">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2874CD">
      <w:pPr>
        <w:pStyle w:val="Style2"/>
      </w:pPr>
      <w:r w:rsidRPr="00891403">
        <w:t xml:space="preserve">Shift operations operate correctly, except </w:t>
      </w:r>
      <w:proofErr w:type="gramStart"/>
      <w:r w:rsidRPr="00891403">
        <w:t>that large shifts</w:t>
      </w:r>
      <w:proofErr w:type="gramEnd"/>
      <w:r w:rsidRPr="00891403">
        <w:t xml:space="preserve"> on negative numbers infill with ‘1’s and will often result in a final answer of </w:t>
      </w:r>
      <w:r w:rsidRPr="00891403">
        <w:rPr>
          <w:rStyle w:val="CODE1Char"/>
          <w:rFonts w:eastAsia="Courier New"/>
        </w:rPr>
        <w:t>-1</w:t>
      </w:r>
      <w:r w:rsidRPr="00891403">
        <w:t>.</w:t>
      </w:r>
    </w:p>
    <w:p w14:paraId="13FF822B" w14:textId="5C8B05AE" w:rsidR="00566BC2" w:rsidRPr="00891403" w:rsidRDefault="000F279F" w:rsidP="002874CD">
      <w:pPr>
        <w:pStyle w:val="Style2"/>
      </w:pPr>
      <w:r w:rsidRPr="00891403">
        <w:t xml:space="preserve">Normally the </w:t>
      </w:r>
      <w:proofErr w:type="spellStart"/>
      <w:r w:rsidRPr="00891403">
        <w:rPr>
          <w:rStyle w:val="CODE1Char"/>
          <w:rFonts w:eastAsia="Courier New"/>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2874CD">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Fonts w:eastAsia="Courier New"/>
        </w:rPr>
        <w:t>OverflowError</w:t>
      </w:r>
      <w:proofErr w:type="spellEnd"/>
      <w:r w:rsidRPr="00891403">
        <w:rPr>
          <w:rFonts w:cs="Courier New"/>
          <w:szCs w:val="20"/>
        </w:rPr>
        <w:t>.</w:t>
      </w:r>
    </w:p>
    <w:p w14:paraId="1DE34AB4" w14:textId="016EBECD" w:rsidR="00566BC2" w:rsidRPr="00891403" w:rsidRDefault="000F279F" w:rsidP="002874CD">
      <w:pPr>
        <w:pStyle w:val="CODE1"/>
      </w:pPr>
      <w:proofErr w:type="spellStart"/>
      <w:r w:rsidRPr="00891403">
        <w:t>bigint</w:t>
      </w:r>
      <w:proofErr w:type="spellEnd"/>
      <w:r w:rsidRPr="00891403">
        <w:t xml:space="preserve"> = 2 * 10 ** 308</w:t>
      </w:r>
      <w:r w:rsidRPr="00891403">
        <w:br/>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int too large to convert to float</w:t>
      </w:r>
    </w:p>
    <w:p w14:paraId="33B5A0DA" w14:textId="5DAEADD7" w:rsidR="00566BC2" w:rsidRPr="00891403" w:rsidRDefault="00230085" w:rsidP="002874CD">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r w:rsidR="00555B2F" w:rsidRPr="00891403">
        <w:t>subclause</w:t>
      </w:r>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1FDBF07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56" w:name="_Toc151987894"/>
      <w:r w:rsidRPr="00891403">
        <w:lastRenderedPageBreak/>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56"/>
    </w:p>
    <w:p w14:paraId="0B56ADBA" w14:textId="6A97AC5E" w:rsidR="00566BC2" w:rsidRPr="00891403" w:rsidRDefault="000F279F" w:rsidP="002874CD">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891403" w:rsidRDefault="000F279F"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100)</w:t>
      </w:r>
      <w:r w:rsidR="00177F15" w:rsidRPr="00891403">
        <w:rPr>
          <w:rStyle w:val="CODE"/>
          <w:sz w:val="20"/>
          <w:szCs w:val="20"/>
        </w:rPr>
        <w:t xml:space="preserve"> </w:t>
      </w:r>
      <w:r w:rsidRPr="00891403">
        <w:rPr>
          <w:rStyle w:val="CODE"/>
          <w:sz w:val="20"/>
          <w:szCs w:val="20"/>
        </w:rPr>
        <w:t>#=&gt; -1267650600228229401496703205376</w:t>
      </w:r>
    </w:p>
    <w:p w14:paraId="77115245" w14:textId="6B88D8ED" w:rsidR="00566BC2" w:rsidRPr="00891403" w:rsidRDefault="000F279F"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 xml:space="preserve">100) </w:t>
      </w:r>
      <w:r w:rsidR="00177F15" w:rsidRPr="00891403">
        <w:rPr>
          <w:rStyle w:val="CODE"/>
          <w:sz w:val="20"/>
          <w:szCs w:val="20"/>
        </w:rPr>
        <w:t xml:space="preserve"> </w:t>
      </w:r>
      <w:r w:rsidRPr="00891403">
        <w:rPr>
          <w:rStyle w:val="CODE"/>
          <w:sz w:val="20"/>
          <w:szCs w:val="20"/>
        </w:rPr>
        <w:t>#=&gt;</w:t>
      </w:r>
      <w:r w:rsidR="00FC472C" w:rsidRPr="00891403">
        <w:rPr>
          <w:rStyle w:val="CODE"/>
          <w:sz w:val="20"/>
          <w:szCs w:val="20"/>
        </w:rPr>
        <w:t xml:space="preserve"> </w:t>
      </w:r>
      <w:r w:rsidRPr="00891403">
        <w:rPr>
          <w:rStyle w:val="CODE"/>
          <w:sz w:val="20"/>
          <w:szCs w:val="20"/>
        </w:rPr>
        <w:t>1267650600228229401496703205376</w:t>
      </w:r>
    </w:p>
    <w:p w14:paraId="6E8E0FBC" w14:textId="55D2F463" w:rsidR="00566BC2" w:rsidRPr="00891403" w:rsidRDefault="000F279F" w:rsidP="002874CD">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-4</w:t>
      </w:r>
      <w:r w:rsidR="00C6654D" w:rsidRPr="00891403">
        <w:rPr>
          <w:rStyle w:val="CODE"/>
          <w:sz w:val="20"/>
          <w:szCs w:val="20"/>
        </w:rPr>
        <w:t xml:space="preserve"> </w:t>
      </w:r>
      <w:r w:rsidRPr="00891403">
        <w:rPr>
          <w:rStyle w:val="CODE"/>
          <w:sz w:val="20"/>
          <w:szCs w:val="20"/>
        </w:rPr>
        <w:t>&gt;&gt;</w:t>
      </w:r>
      <w:r w:rsidR="00C6654D" w:rsidRPr="00891403">
        <w:rPr>
          <w:rStyle w:val="CODE"/>
          <w:sz w:val="20"/>
          <w:szCs w:val="20"/>
        </w:rPr>
        <w:t xml:space="preserve"> </w:t>
      </w:r>
      <w:r w:rsidRPr="00891403">
        <w:rPr>
          <w:rStyle w:val="CODE"/>
          <w:sz w:val="20"/>
          <w:szCs w:val="20"/>
        </w:rPr>
        <w:t xml:space="preserve">3)  </w:t>
      </w:r>
      <w:r w:rsidR="00177F15" w:rsidRPr="00891403">
        <w:rPr>
          <w:rStyle w:val="CODE"/>
          <w:sz w:val="20"/>
          <w:szCs w:val="20"/>
        </w:rPr>
        <w:t xml:space="preserve"> </w:t>
      </w:r>
      <w:r w:rsidRPr="00891403">
        <w:rPr>
          <w:rStyle w:val="CODE"/>
          <w:sz w:val="20"/>
          <w:szCs w:val="20"/>
        </w:rPr>
        <w:t xml:space="preserve">#=&gt; -1 where </w:t>
      </w:r>
      <w:r w:rsidR="00FD7C3E" w:rsidRPr="00891403">
        <w:rPr>
          <w:rStyle w:val="CODE"/>
          <w:sz w:val="20"/>
          <w:szCs w:val="20"/>
        </w:rPr>
        <w:t xml:space="preserve">0 </w:t>
      </w:r>
      <w:r w:rsidRPr="00891403">
        <w:rPr>
          <w:rStyle w:val="CODE"/>
          <w:sz w:val="20"/>
          <w:szCs w:val="20"/>
        </w:rPr>
        <w:t xml:space="preserve">might </w:t>
      </w:r>
      <w:r w:rsidR="00FD7C3E" w:rsidRPr="00891403">
        <w:rPr>
          <w:rStyle w:val="CODE"/>
          <w:sz w:val="20"/>
          <w:szCs w:val="20"/>
        </w:rPr>
        <w:t xml:space="preserve">be </w:t>
      </w:r>
      <w:r w:rsidRPr="00891403">
        <w:rPr>
          <w:rStyle w:val="CODE"/>
          <w:sz w:val="20"/>
          <w:szCs w:val="20"/>
        </w:rPr>
        <w:t>expec</w:t>
      </w:r>
      <w:r w:rsidR="00FD7C3E" w:rsidRPr="00891403">
        <w:rPr>
          <w:rStyle w:val="CODE"/>
          <w:sz w:val="20"/>
          <w:szCs w:val="20"/>
        </w:rPr>
        <w:t>ted</w:t>
      </w:r>
    </w:p>
    <w:p w14:paraId="5AFE8413" w14:textId="15398F27" w:rsidR="00566BC2" w:rsidRPr="00891403" w:rsidRDefault="000F279F" w:rsidP="009F5622">
      <w:pPr>
        <w:pStyle w:val="Heading2"/>
      </w:pPr>
      <w:bookmarkStart w:id="57" w:name="_6.17_Choice_of"/>
      <w:bookmarkStart w:id="58" w:name="_Toc151987895"/>
      <w:bookmarkEnd w:id="57"/>
      <w:r w:rsidRPr="00891403">
        <w:t xml:space="preserve">6.17 Choice of </w:t>
      </w:r>
      <w:r w:rsidR="00F21CD6" w:rsidRPr="00891403">
        <w:t>c</w:t>
      </w:r>
      <w:r w:rsidRPr="00891403">
        <w:t xml:space="preserve">lear </w:t>
      </w:r>
      <w:r w:rsidR="00F21CD6" w:rsidRPr="00891403">
        <w:t>n</w:t>
      </w:r>
      <w:r w:rsidRPr="00891403">
        <w:t>ames [NAI]</w:t>
      </w:r>
      <w:bookmarkEnd w:id="58"/>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7CA1C79B"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0F32D099" w:rsidR="00566BC2" w:rsidRPr="00891403" w:rsidRDefault="000F279F" w:rsidP="002874CD">
      <w:pPr>
        <w:pStyle w:val="Bullet"/>
        <w:keepNext w:val="0"/>
        <w:jc w:val="left"/>
        <w:rPr>
          <w:rFonts w:asciiTheme="minorHAnsi" w:hAnsiTheme="minorHAnsi"/>
        </w:rPr>
        <w:pPrChange w:id="59" w:author="Stephen Michell" w:date="2024-02-21T15:50:00Z">
          <w:pPr>
            <w:pStyle w:val="Bullet"/>
            <w:keepNext w:val="0"/>
          </w:pPr>
        </w:pPrChange>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ins w:id="60" w:author="Stephen Michell" w:date="2024-02-21T15:49:00Z">
        <w:r w:rsidR="002874CD">
          <w:rPr>
            <w:rFonts w:asciiTheme="minorHAnsi" w:hAnsiTheme="minorHAnsi"/>
          </w:rPr>
          <w:br/>
          <w:t xml:space="preserve">    </w:t>
        </w:r>
        <w:proofErr w:type="gramStart"/>
        <w:r w:rsidR="002874CD">
          <w:rPr>
            <w:rFonts w:asciiTheme="minorHAnsi" w:hAnsiTheme="minorHAnsi"/>
          </w:rPr>
          <w:t xml:space="preserve">   </w:t>
        </w:r>
      </w:ins>
      <w:r w:rsidR="0090244D" w:rsidRPr="00891403">
        <w:rPr>
          <w:rFonts w:asciiTheme="minorHAnsi" w:hAnsiTheme="minorHAnsi"/>
        </w:rPr>
        <w:t>“</w:t>
      </w:r>
      <w:proofErr w:type="gramEnd"/>
      <w:r w:rsidRPr="00891403">
        <w:rPr>
          <w:rStyle w:val="CODE"/>
          <w:sz w:val="21"/>
          <w:szCs w:val="24"/>
        </w:rPr>
        <w:t>from</w:t>
      </w:r>
      <w:r w:rsidRPr="00891403">
        <w:rPr>
          <w:rFonts w:asciiTheme="minorHAnsi" w:hAnsiTheme="minorHAnsi"/>
        </w:rPr>
        <w:t xml:space="preserve"> </w:t>
      </w:r>
      <w:r w:rsidRPr="002874CD">
        <w:rPr>
          <w:rFonts w:asciiTheme="minorHAnsi" w:hAnsiTheme="minorHAnsi"/>
          <w:i/>
          <w:iCs/>
        </w:rPr>
        <w:t>module</w:t>
      </w:r>
      <w:r w:rsidR="00463465" w:rsidRPr="002874CD">
        <w:rPr>
          <w:rFonts w:asciiTheme="minorHAnsi" w:hAnsiTheme="minorHAnsi"/>
          <w:rPrChange w:id="61" w:author="Stephen Michell" w:date="2024-02-21T15:49:00Z">
            <w:rPr>
              <w:rFonts w:asciiTheme="minorHAnsi" w:hAnsiTheme="minorHAnsi"/>
              <w:i/>
              <w:iCs/>
            </w:rPr>
          </w:rPrChange>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2874CD">
        <w:rPr>
          <w:rFonts w:asciiTheme="minorHAnsi" w:hAnsiTheme="minorHAnsi"/>
          <w:rPrChange w:id="62" w:author="Stephen Michell" w:date="2024-02-21T15:49:00Z">
            <w:rPr>
              <w:rFonts w:asciiTheme="minorHAnsi" w:hAnsiTheme="minorHAnsi"/>
              <w:i/>
              <w:iCs/>
            </w:rPr>
          </w:rPrChange>
        </w:rPr>
        <w:fldChar w:fldCharType="end"/>
      </w:r>
      <w:r w:rsidRPr="00891403">
        <w:rPr>
          <w:rFonts w:asciiTheme="minorHAnsi" w:hAnsiTheme="minorHAnsi"/>
        </w:rPr>
        <w:t xml:space="preserve"> </w:t>
      </w:r>
      <w:r w:rsidRPr="00891403">
        <w:rPr>
          <w:rStyle w:val="CODE"/>
          <w:sz w:val="21"/>
          <w:szCs w:val="24"/>
        </w:rPr>
        <w:t>import</w:t>
      </w:r>
      <w:r w:rsidRPr="00891403">
        <w:rPr>
          <w:rFonts w:asciiTheme="minorHAnsi" w:hAnsiTheme="minorHAnsi"/>
        </w:rPr>
        <w:t xml:space="preserve"> *</w:t>
      </w:r>
      <w:r w:rsidR="0090244D" w:rsidRPr="00891403">
        <w:rPr>
          <w:rFonts w:asciiTheme="minorHAnsi" w:hAnsiTheme="minorHAnsi"/>
        </w:rPr>
        <w:t>”</w:t>
      </w:r>
      <w:ins w:id="63" w:author="Stephen Michell" w:date="2024-02-21T15:50:00Z">
        <w:r w:rsidR="002874CD">
          <w:rPr>
            <w:rFonts w:asciiTheme="minorHAnsi" w:hAnsiTheme="minorHAnsi"/>
          </w:rPr>
          <w:br/>
        </w:r>
      </w:ins>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Fonts w:eastAsia="Courier New"/>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Fonts w:eastAsia="Courier New"/>
        </w:rPr>
        <w:t>y</w:t>
      </w:r>
      <w:r w:rsidRPr="00891403">
        <w:rPr>
          <w:rFonts w:asciiTheme="minorHAnsi" w:hAnsiTheme="minorHAnsi"/>
          <w:sz w:val="24"/>
          <w:szCs w:val="24"/>
        </w:rPr>
        <w:t xml:space="preserve"> is referenced as </w:t>
      </w:r>
      <w:proofErr w:type="spellStart"/>
      <w:r w:rsidRPr="00891403">
        <w:rPr>
          <w:rStyle w:val="CODE1Char"/>
          <w:rFonts w:eastAsia="Courier New"/>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ins w:id="64" w:author="Stephen Michell" w:date="2024-02-21T15:51:00Z">
        <w:r w:rsidR="002874CD">
          <w:rPr>
            <w:rFonts w:asciiTheme="minorHAnsi" w:hAnsiTheme="minorHAnsi"/>
            <w:sz w:val="24"/>
            <w:szCs w:val="24"/>
          </w:rPr>
          <w:t>“</w:t>
        </w:r>
      </w:ins>
      <w:r w:rsidRPr="00891403">
        <w:rPr>
          <w:rFonts w:asciiTheme="minorHAnsi" w:eastAsia="Courier New" w:hAnsiTheme="minorHAnsi" w:cs="Courier New"/>
          <w:sz w:val="24"/>
          <w:szCs w:val="24"/>
        </w:rPr>
        <w:t xml:space="preserve">from </w:t>
      </w:r>
      <w:r w:rsidRPr="002874CD">
        <w:rPr>
          <w:rFonts w:asciiTheme="minorHAnsi" w:eastAsia="Courier New" w:hAnsiTheme="minorHAnsi" w:cs="Courier New"/>
          <w:iCs/>
          <w:sz w:val="24"/>
          <w:szCs w:val="24"/>
          <w:rPrChange w:id="65" w:author="Stephen Michell" w:date="2024-02-21T15:51:00Z">
            <w:rPr>
              <w:rFonts w:asciiTheme="minorHAnsi" w:eastAsia="Courier New" w:hAnsiTheme="minorHAnsi" w:cs="Courier New"/>
              <w:i/>
              <w:sz w:val="24"/>
              <w:szCs w:val="24"/>
            </w:rPr>
          </w:rPrChange>
        </w:rPr>
        <w:t>module</w:t>
      </w:r>
      <w:ins w:id="66" w:author="Stephen Michell" w:date="2024-02-21T15:51:00Z">
        <w:r w:rsidR="002874CD">
          <w:rPr>
            <w:rFonts w:asciiTheme="minorHAnsi" w:eastAsia="Courier New" w:hAnsiTheme="minorHAnsi" w:cs="Courier New"/>
            <w:iCs/>
            <w:sz w:val="24"/>
            <w:szCs w:val="24"/>
          </w:rPr>
          <w:t>”</w:t>
        </w:r>
      </w:ins>
      <w:r w:rsidR="00463465" w:rsidRPr="002874CD">
        <w:rPr>
          <w:rFonts w:asciiTheme="minorHAnsi" w:eastAsia="Courier New" w:hAnsiTheme="minorHAnsi" w:cs="Courier New"/>
          <w:iCs/>
          <w:sz w:val="24"/>
          <w:szCs w:val="24"/>
          <w:rPrChange w:id="67" w:author="Stephen Michell" w:date="2024-02-21T15:51:00Z">
            <w:rPr>
              <w:rFonts w:asciiTheme="minorHAnsi" w:eastAsia="Courier New" w:hAnsiTheme="minorHAnsi" w:cs="Courier New"/>
              <w:i/>
              <w:sz w:val="24"/>
              <w:szCs w:val="24"/>
            </w:rPr>
          </w:rPrChange>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2874CD">
        <w:rPr>
          <w:rFonts w:asciiTheme="minorHAnsi" w:eastAsia="Courier New" w:hAnsiTheme="minorHAnsi" w:cs="Courier New"/>
          <w:iCs/>
          <w:sz w:val="24"/>
          <w:szCs w:val="24"/>
          <w:rPrChange w:id="68" w:author="Stephen Michell" w:date="2024-02-21T15:51:00Z">
            <w:rPr>
              <w:rFonts w:asciiTheme="minorHAnsi" w:eastAsia="Courier New" w:hAnsiTheme="minorHAnsi" w:cs="Courier New"/>
              <w:i/>
              <w:sz w:val="24"/>
              <w:szCs w:val="24"/>
            </w:rPr>
          </w:rPrChange>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2874CD">
      <w:pPr>
        <w:pStyle w:val="CODE1"/>
        <w:rPr>
          <w:rFonts w:eastAsia="Courier New"/>
        </w:rPr>
      </w:pPr>
      <w:r w:rsidRPr="00891403">
        <w:rPr>
          <w:rFonts w:eastAsia="Courier New"/>
        </w:rPr>
        <w:t>x = 1</w:t>
      </w:r>
    </w:p>
    <w:p w14:paraId="2444A4B5"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lots</w:t>
      </w:r>
      <w:proofErr w:type="gramEnd"/>
      <w:r w:rsidRPr="00891403">
        <w:rPr>
          <w:rFonts w:eastAsia="Courier New"/>
        </w:rPr>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2874CD">
      <w:pPr>
        <w:pStyle w:val="CODE1"/>
        <w:rPr>
          <w:rFonts w:eastAsia="Courier New"/>
        </w:rPr>
      </w:pPr>
      <w:r w:rsidRPr="00891403">
        <w:rPr>
          <w:rFonts w:eastAsia="Courier New"/>
        </w:rPr>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Fonts w:eastAsia="Courier New"/>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Fonts w:eastAsia="Courier New"/>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Fonts w:eastAsia="Courier New"/>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579E4BC3"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6.17.5</w:t>
      </w:r>
      <w:r w:rsidR="005B6A20" w:rsidRPr="00891403">
        <w:rPr>
          <w:rFonts w:asciiTheme="minorHAnsi" w:hAnsiTheme="minorHAnsi"/>
        </w:rPr>
        <w:t>.</w:t>
      </w:r>
    </w:p>
    <w:p w14:paraId="55B7CFD0" w14:textId="6EA66F2E"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r w:rsidR="0076332E" w:rsidRPr="00891403">
        <w:rPr>
          <w:rFonts w:asciiTheme="minorHAnsi" w:hAnsiTheme="minorHAnsi"/>
        </w:rPr>
        <w:t>9</w:t>
      </w:r>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proofErr w:type="gramStart"/>
      <w:r w:rsidR="003A71D2" w:rsidRPr="00891403">
        <w:rPr>
          <w:rFonts w:asciiTheme="minorHAnsi" w:hAnsiTheme="minorHAnsi"/>
        </w:rPr>
        <w:t>, in particular, homoglyphs</w:t>
      </w:r>
      <w:proofErr w:type="gramEnd"/>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69" w:name="_Toc151987896"/>
      <w:r w:rsidRPr="00891403">
        <w:t xml:space="preserve">6.18 Dead </w:t>
      </w:r>
      <w:r w:rsidR="00F21CD6" w:rsidRPr="00891403">
        <w:t>s</w:t>
      </w:r>
      <w:r w:rsidRPr="00891403">
        <w:t>tore [WXQ]</w:t>
      </w:r>
      <w:bookmarkEnd w:id="69"/>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5A1977E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Fonts w:eastAsia="Courier New"/>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0026E7A9"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70"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70"/>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71" w:name="_6.19_Unused_variable"/>
      <w:bookmarkStart w:id="72" w:name="_Toc151987897"/>
      <w:bookmarkEnd w:id="71"/>
      <w:r w:rsidRPr="00891403">
        <w:t xml:space="preserve">6.19 Unused </w:t>
      </w:r>
      <w:r w:rsidR="00F21CD6" w:rsidRPr="00891403">
        <w:t>v</w:t>
      </w:r>
      <w:r w:rsidRPr="00891403">
        <w:t>ariable [YZS]</w:t>
      </w:r>
      <w:bookmarkEnd w:id="72"/>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6D2F394D"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r w:rsidR="00555B2F" w:rsidRPr="00891403">
        <w:rPr>
          <w:rFonts w:asciiTheme="minorHAnsi" w:hAnsiTheme="minorHAnsi"/>
        </w:rPr>
        <w:t>subclause</w:t>
      </w:r>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EA2E8E3"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00A710BA" w:rsidRPr="00891403">
        <w:rPr>
          <w:rFonts w:asciiTheme="minorHAnsi" w:eastAsiaTheme="minorEastAsia" w:hAnsiTheme="minorHAnsi"/>
        </w:rPr>
        <w:t>sub</w:t>
      </w:r>
      <w:r w:rsidRPr="00891403">
        <w:rPr>
          <w:rFonts w:asciiTheme="minorHAnsi" w:eastAsiaTheme="minorEastAsia" w:hAnsiTheme="minorHAnsi"/>
        </w:rPr>
        <w:t>clause 6.19.5.</w:t>
      </w:r>
      <w:r w:rsidRPr="00891403" w:rsidDel="004C2379">
        <w:rPr>
          <w:lang w:val="en-US"/>
        </w:rPr>
        <w:t xml:space="preserve"> </w:t>
      </w:r>
    </w:p>
    <w:p w14:paraId="6A38EA8F" w14:textId="1E34B675" w:rsidR="00566BC2" w:rsidRPr="00891403" w:rsidRDefault="000F279F" w:rsidP="009F5622">
      <w:pPr>
        <w:pStyle w:val="Heading2"/>
      </w:pPr>
      <w:bookmarkStart w:id="73" w:name="_Toc151987898"/>
      <w:r w:rsidRPr="00891403">
        <w:lastRenderedPageBreak/>
        <w:t xml:space="preserve">6.20 Identifier </w:t>
      </w:r>
      <w:r w:rsidR="00F21CD6" w:rsidRPr="00891403">
        <w:t>n</w:t>
      </w:r>
      <w:r w:rsidRPr="00891403">
        <w:t xml:space="preserve">ame </w:t>
      </w:r>
      <w:r w:rsidR="00F21CD6" w:rsidRPr="00891403">
        <w:t>r</w:t>
      </w:r>
      <w:r w:rsidRPr="00891403">
        <w:t>euse [YOW]</w:t>
      </w:r>
      <w:bookmarkEnd w:id="73"/>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77777777" w:rsidR="00112B39" w:rsidRPr="00891403" w:rsidRDefault="00112B39" w:rsidP="00D13203">
      <w:pPr>
        <w:rPr>
          <w:rFonts w:asciiTheme="minorHAnsi" w:hAnsiTheme="minorHAnsi"/>
        </w:rPr>
      </w:pPr>
      <w:r w:rsidRPr="00891403">
        <w:rPr>
          <w:rFonts w:asciiTheme="minorHAnsi" w:hAnsiTheme="minorHAnsi"/>
        </w:rPr>
        <w:t>The vulnerabilities as described in ISO/IEC 24772-1 subclause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55176DF9"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7EE2C504" w14:textId="77777777" w:rsidR="00566BC2" w:rsidRPr="00891403" w:rsidRDefault="000F279F" w:rsidP="002874CD">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CAD294E" w14:textId="48E73996"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5D8F618" w14:textId="2B498037" w:rsidR="00534E78" w:rsidRPr="00891403" w:rsidRDefault="00534E78" w:rsidP="002874CD">
      <w:pPr>
        <w:pStyle w:val="CODE1"/>
        <w:rPr>
          <w:rFonts w:eastAsia="Courier New"/>
        </w:rPr>
      </w:pPr>
      <w:proofErr w:type="gramStart"/>
      <w:r w:rsidRPr="00891403">
        <w:rPr>
          <w:rFonts w:eastAsia="Courier New"/>
        </w:rPr>
        <w:t>x(</w:t>
      </w:r>
      <w:proofErr w:type="gramEnd"/>
      <w:r w:rsidRPr="00891403">
        <w:rPr>
          <w:rFonts w:eastAsia="Courier New"/>
        </w:rPr>
        <w:t>)</w:t>
      </w:r>
    </w:p>
    <w:p w14:paraId="7A16831A" w14:textId="77777777"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Fonts w:eastAsia="Courier New"/>
        </w:rPr>
        <w:t>avar</w:t>
      </w:r>
      <w:proofErr w:type="spellEnd"/>
      <w:r w:rsidRPr="00891403">
        <w:rPr>
          <w:rFonts w:asciiTheme="minorHAnsi" w:hAnsiTheme="minorHAnsi"/>
        </w:rPr>
        <w:t xml:space="preserve"> within the function </w:t>
      </w:r>
      <w:r w:rsidRPr="00891403">
        <w:rPr>
          <w:rStyle w:val="CODE1Char"/>
          <w:rFonts w:eastAsia="Courier New"/>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Fonts w:eastAsia="Courier New"/>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Fonts w:eastAsia="Courier New"/>
        </w:rPr>
        <w:t>avar</w:t>
      </w:r>
      <w:proofErr w:type="spellEnd"/>
      <w:r w:rsidRPr="00891403">
        <w:rPr>
          <w:rFonts w:asciiTheme="minorHAnsi" w:hAnsiTheme="minorHAnsi"/>
        </w:rPr>
        <w:t xml:space="preserve"> then it would need to specify that </w:t>
      </w:r>
      <w:proofErr w:type="spellStart"/>
      <w:r w:rsidRPr="00891403">
        <w:rPr>
          <w:rStyle w:val="CODE1Char"/>
          <w:rFonts w:eastAsia="Courier New"/>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ADAE56A"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A9FF596" w14:textId="77777777" w:rsidR="00566BC2" w:rsidRPr="00891403" w:rsidRDefault="000F279F" w:rsidP="002874CD">
      <w:pPr>
        <w:pStyle w:val="CODE1"/>
        <w:rPr>
          <w:rFonts w:eastAsia="Courier New"/>
        </w:rPr>
      </w:pPr>
      <w:r w:rsidRPr="00891403">
        <w:rPr>
          <w:rFonts w:eastAsia="Courier New"/>
        </w:rPr>
        <w:t xml:space="preserve">    global </w:t>
      </w:r>
      <w:proofErr w:type="spellStart"/>
      <w:r w:rsidRPr="00891403">
        <w:rPr>
          <w:rFonts w:eastAsia="Courier New"/>
        </w:rPr>
        <w:t>avar</w:t>
      </w:r>
      <w:proofErr w:type="spellEnd"/>
    </w:p>
    <w:p w14:paraId="159D72DB" w14:textId="77777777" w:rsidR="00566BC2" w:rsidRPr="00891403" w:rsidRDefault="000F279F" w:rsidP="002874CD">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44BFC98" w14:textId="6998FE3D"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0B4B140" w14:textId="77777777" w:rsidR="00CC06EE" w:rsidRPr="00891403" w:rsidRDefault="00CC06EE" w:rsidP="002874CD">
      <w:pPr>
        <w:pStyle w:val="CODE1"/>
        <w:rPr>
          <w:rFonts w:eastAsia="Courier New"/>
        </w:rPr>
      </w:pPr>
      <w:proofErr w:type="gramStart"/>
      <w:r w:rsidRPr="00891403">
        <w:rPr>
          <w:rFonts w:eastAsia="Courier New"/>
        </w:rPr>
        <w:t>x(</w:t>
      </w:r>
      <w:proofErr w:type="gramEnd"/>
      <w:r w:rsidRPr="00891403">
        <w:rPr>
          <w:rFonts w:eastAsia="Courier New"/>
        </w:rPr>
        <w:t>)</w:t>
      </w:r>
    </w:p>
    <w:p w14:paraId="0226468A" w14:textId="77777777"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Fonts w:eastAsia="Courier New"/>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2874CD">
        <w:rPr>
          <w:rFonts w:asciiTheme="minorHAnsi" w:hAnsiTheme="minorHAnsi"/>
          <w:iCs/>
          <w:rPrChange w:id="74" w:author="Stephen Michell" w:date="2024-02-21T15:53:00Z">
            <w:rPr>
              <w:rFonts w:asciiTheme="minorHAnsi" w:hAnsiTheme="minorHAnsi"/>
              <w:i/>
            </w:rPr>
          </w:rPrChange>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Fonts w:eastAsia="Courier New"/>
        </w:rPr>
        <w:t>avar</w:t>
      </w:r>
      <w:proofErr w:type="spellEnd"/>
      <w:r w:rsidRPr="00891403">
        <w:rPr>
          <w:rFonts w:asciiTheme="minorHAnsi" w:hAnsiTheme="minorHAnsi"/>
        </w:rPr>
        <w:t xml:space="preserve"> is </w:t>
      </w:r>
      <w:r w:rsidRPr="002874CD">
        <w:rPr>
          <w:rFonts w:asciiTheme="minorHAnsi" w:hAnsiTheme="minorHAnsi"/>
          <w:iCs/>
          <w:rPrChange w:id="75" w:author="Stephen Michell" w:date="2024-02-21T15:53:00Z">
            <w:rPr>
              <w:rFonts w:asciiTheme="minorHAnsi" w:hAnsiTheme="minorHAnsi"/>
              <w:i/>
            </w:rPr>
          </w:rPrChange>
        </w:rPr>
        <w:t>assigned</w:t>
      </w:r>
      <w:r w:rsidRPr="00891403">
        <w:rPr>
          <w:rFonts w:asciiTheme="minorHAnsi" w:hAnsiTheme="minorHAnsi"/>
        </w:rPr>
        <w:t xml:space="preserve"> a value of </w:t>
      </w:r>
      <w:r w:rsidRPr="00891403">
        <w:rPr>
          <w:rStyle w:val="CODE1Char"/>
          <w:rFonts w:eastAsia="Courier New"/>
        </w:rPr>
        <w:t>2</w:t>
      </w:r>
      <w:r w:rsidRPr="00891403">
        <w:rPr>
          <w:rFonts w:asciiTheme="minorHAnsi" w:hAnsiTheme="minorHAnsi"/>
        </w:rPr>
        <w:t xml:space="preserve">. If the function had instead simply </w:t>
      </w:r>
      <w:r w:rsidRPr="002874CD">
        <w:rPr>
          <w:rFonts w:asciiTheme="minorHAnsi" w:hAnsiTheme="minorHAnsi"/>
          <w:iCs/>
          <w:rPrChange w:id="76" w:author="Stephen Michell" w:date="2024-02-21T15:53:00Z">
            <w:rPr>
              <w:rFonts w:asciiTheme="minorHAnsi" w:hAnsiTheme="minorHAnsi"/>
              <w:i/>
            </w:rPr>
          </w:rPrChange>
        </w:rPr>
        <w:t>referenced</w:t>
      </w:r>
      <w:r w:rsidRPr="00891403">
        <w:rPr>
          <w:rFonts w:asciiTheme="minorHAnsi" w:hAnsiTheme="minorHAnsi"/>
        </w:rPr>
        <w:t xml:space="preserve"> </w:t>
      </w:r>
      <w:proofErr w:type="spellStart"/>
      <w:r w:rsidRPr="00891403">
        <w:rPr>
          <w:rStyle w:val="CODE1Char"/>
          <w:rFonts w:eastAsia="Courier New"/>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Fonts w:eastAsia="Courier New"/>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CD770D6"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2010A2B4" w14:textId="77777777"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p>
    <w:p w14:paraId="393E88AA" w14:textId="77777777" w:rsidR="00566BC2" w:rsidRPr="00891403" w:rsidRDefault="000F279F" w:rsidP="002874CD">
      <w:pPr>
        <w:pStyle w:val="CODE1"/>
        <w:rPr>
          <w:rFonts w:eastAsia="Courier New"/>
        </w:rPr>
      </w:pPr>
      <w:proofErr w:type="gramStart"/>
      <w:r w:rsidRPr="00891403">
        <w:rPr>
          <w:rFonts w:eastAsia="Courier New"/>
        </w:rPr>
        <w:t>x(</w:t>
      </w:r>
      <w:proofErr w:type="gramEnd"/>
      <w:r w:rsidRPr="00891403">
        <w:rPr>
          <w:rFonts w:eastAsia="Courier New"/>
        </w:rPr>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2874CD">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10F82E22" w14:textId="3BF2EBC4" w:rsidR="00566BC2" w:rsidRPr="00891403" w:rsidRDefault="000F279F" w:rsidP="002874CD">
      <w:pPr>
        <w:pStyle w:val="CODE1"/>
        <w:rPr>
          <w:rFonts w:eastAsia="Courier New"/>
        </w:rPr>
      </w:pPr>
      <w:r w:rsidRPr="00891403">
        <w:rPr>
          <w:rFonts w:eastAsia="Courier New"/>
        </w:rPr>
        <w:t xml:space="preserve">class </w:t>
      </w:r>
      <w:proofErr w:type="spellStart"/>
      <w:proofErr w:type="gramStart"/>
      <w:r w:rsidRPr="00891403">
        <w:rPr>
          <w:rFonts w:eastAsia="Courier New"/>
        </w:rPr>
        <w:t>xyz</w:t>
      </w:r>
      <w:proofErr w:type="spellEnd"/>
      <w:r w:rsidRPr="00891403">
        <w:rPr>
          <w:rFonts w:eastAsia="Courier New"/>
        </w:rPr>
        <w:t>(</w:t>
      </w:r>
      <w:proofErr w:type="gramEnd"/>
      <w:r w:rsidRPr="00891403">
        <w:rPr>
          <w:rFonts w:eastAsia="Courier New"/>
        </w:rPr>
        <w:t>):</w:t>
      </w:r>
    </w:p>
    <w:p w14:paraId="1C0E8A39" w14:textId="77777777" w:rsidR="00566BC2" w:rsidRPr="00891403" w:rsidRDefault="000F279F" w:rsidP="002874CD">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74D96533" w14:textId="2704862F" w:rsidR="00566BC2" w:rsidRPr="00891403" w:rsidRDefault="000F279F" w:rsidP="002874CD">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4C133D" w:rsidRPr="00891403">
        <w:rPr>
          <w:rFonts w:eastAsia="Courier New"/>
        </w:rPr>
        <w:t xml:space="preserve"> </w:t>
      </w:r>
      <w:r w:rsidRPr="00891403">
        <w:rPr>
          <w:rFonts w:eastAsia="Courier New"/>
        </w:rPr>
        <w:t>#=&gt; 2</w:t>
      </w:r>
    </w:p>
    <w:p w14:paraId="530C5415" w14:textId="77777777" w:rsidR="00566BC2" w:rsidRPr="00891403" w:rsidRDefault="000F279F" w:rsidP="002874CD">
      <w:pPr>
        <w:pStyle w:val="CODE1"/>
        <w:rPr>
          <w:rFonts w:eastAsia="Courier New"/>
        </w:rPr>
      </w:pPr>
      <w:proofErr w:type="gramStart"/>
      <w:r w:rsidRPr="00891403">
        <w:rPr>
          <w:rFonts w:eastAsia="Courier New"/>
        </w:rPr>
        <w:t>print(</w:t>
      </w:r>
      <w:proofErr w:type="spellStart"/>
      <w:proofErr w:type="gramEnd"/>
      <w:r w:rsidRPr="00891403">
        <w:rPr>
          <w:rFonts w:eastAsia="Courier New"/>
        </w:rPr>
        <w:t>xyz.avar</w:t>
      </w:r>
      <w:proofErr w:type="spellEnd"/>
      <w:r w:rsidRPr="00891403">
        <w:rPr>
          <w:rFonts w:eastAsia="Courier New"/>
        </w:rPr>
        <w:t xml:space="preserve">, </w:t>
      </w:r>
      <w:proofErr w:type="spellStart"/>
      <w:r w:rsidRPr="00891403">
        <w:rPr>
          <w:rFonts w:eastAsia="Courier New"/>
        </w:rPr>
        <w:t>avar</w:t>
      </w:r>
      <w:proofErr w:type="spellEnd"/>
      <w:r w:rsidRPr="00891403">
        <w:rPr>
          <w:rFonts w:eastAsia="Courier New"/>
        </w:rPr>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Fonts w:eastAsia="Courier New"/>
        </w:rPr>
        <w:t>avar</w:t>
      </w:r>
      <w:proofErr w:type="spellEnd"/>
      <w:r w:rsidRPr="00891403">
        <w:rPr>
          <w:rFonts w:asciiTheme="minorHAnsi" w:hAnsiTheme="minorHAnsi"/>
        </w:rPr>
        <w:t xml:space="preserve"> variable within the </w:t>
      </w:r>
      <w:proofErr w:type="spellStart"/>
      <w:r w:rsidRPr="00891403">
        <w:rPr>
          <w:rStyle w:val="CODE1Char"/>
          <w:rFonts w:eastAsia="Courier New"/>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Fonts w:eastAsia="Courier New"/>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5CFE13A0"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w:t>
      </w:r>
      <w:proofErr w:type="gramStart"/>
      <w:r w:rsidRPr="00891403">
        <w:rPr>
          <w:rFonts w:asciiTheme="minorHAnsi" w:hAnsiTheme="minorHAnsi"/>
        </w:rPr>
        <w:t>make</w:t>
      </w:r>
      <w:proofErr w:type="gramEnd"/>
      <w:r w:rsidRPr="00891403">
        <w:rPr>
          <w:rFonts w:asciiTheme="minorHAnsi" w:hAnsiTheme="minorHAnsi"/>
        </w:rPr>
        <w:t xml:space="preserv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77" w:name="_6.21_Namespace_issues"/>
      <w:bookmarkStart w:id="78" w:name="_Toc151987899"/>
      <w:bookmarkEnd w:id="77"/>
      <w:r w:rsidRPr="00891403">
        <w:t xml:space="preserve">6.21 Namespace </w:t>
      </w:r>
      <w:r w:rsidR="00F21CD6" w:rsidRPr="00891403">
        <w:t>i</w:t>
      </w:r>
      <w:r w:rsidRPr="00891403">
        <w:t>ssues [BJL]</w:t>
      </w:r>
      <w:bookmarkEnd w:id="78"/>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4A664C6C" w:rsidR="00566BC2" w:rsidRPr="00891403" w:rsidRDefault="000F279F"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lastRenderedPageBreak/>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2874CD">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2874CD">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2874CD">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2874CD">
      <w:pPr>
        <w:pStyle w:val="CODE1"/>
      </w:pPr>
    </w:p>
    <w:p w14:paraId="243B0144" w14:textId="6CC94B45" w:rsidR="002D516E" w:rsidRPr="00891403" w:rsidRDefault="002D516E" w:rsidP="002874CD">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2874CD">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2874CD">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2874CD">
      <w:pPr>
        <w:pStyle w:val="CODE1"/>
      </w:pPr>
      <w:r w:rsidRPr="00891403">
        <w:t>------------------------</w:t>
      </w:r>
    </w:p>
    <w:p w14:paraId="6D19C05F" w14:textId="30552380" w:rsidR="00B84615" w:rsidRPr="00891403" w:rsidRDefault="00B84615" w:rsidP="002874CD">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2874CD">
      <w:pPr>
        <w:pStyle w:val="CODE1"/>
      </w:pPr>
      <w:r w:rsidRPr="00891403">
        <w:t xml:space="preserve"> from b import *</w:t>
      </w:r>
    </w:p>
    <w:p w14:paraId="676352E3" w14:textId="1D9CEC52" w:rsidR="00B84615" w:rsidRPr="00891403" w:rsidRDefault="00B84615" w:rsidP="002874CD">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2874CD">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2874CD">
      <w:pPr>
        <w:pStyle w:val="CODE1"/>
      </w:pPr>
      <w:r w:rsidRPr="00891403">
        <w:t xml:space="preserve"> --------------------------</w:t>
      </w:r>
    </w:p>
    <w:p w14:paraId="6F3AFAE4" w14:textId="3C89903E" w:rsidR="00B84615" w:rsidRPr="00891403" w:rsidRDefault="00B84615" w:rsidP="002874CD">
      <w:pPr>
        <w:pStyle w:val="CODE1"/>
      </w:pPr>
      <w:r w:rsidRPr="00891403">
        <w:t xml:space="preserve"> import </w:t>
      </w:r>
      <w:r w:rsidR="00C8218A" w:rsidRPr="00891403">
        <w:t>a</w:t>
      </w:r>
    </w:p>
    <w:p w14:paraId="44B7F576" w14:textId="4275CE66" w:rsidR="00B84615" w:rsidRPr="00891403" w:rsidRDefault="00B84615" w:rsidP="002874CD">
      <w:pPr>
        <w:pStyle w:val="CODE1"/>
      </w:pPr>
      <w:r w:rsidRPr="00891403">
        <w:t xml:space="preserve"> import </w:t>
      </w:r>
      <w:r w:rsidR="00C8218A" w:rsidRPr="00891403">
        <w:t>b</w:t>
      </w:r>
    </w:p>
    <w:p w14:paraId="0F7BC25F" w14:textId="3165DD5B" w:rsidR="00B84615" w:rsidRPr="00891403" w:rsidRDefault="00B84615" w:rsidP="002874CD">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2874CD">
      <w:pPr>
        <w:pStyle w:val="CODE1"/>
        <w:rPr>
          <w:rFonts w:eastAsia="Courier New"/>
        </w:rPr>
      </w:pPr>
      <w:r w:rsidRPr="00891403">
        <w:rPr>
          <w:rFonts w:eastAsia="Courier New"/>
        </w:rPr>
        <w:t xml:space="preserve">n = </w:t>
      </w:r>
      <w:proofErr w:type="spellStart"/>
      <w:r w:rsidRPr="00891403">
        <w:rPr>
          <w:rFonts w:eastAsia="Courier New"/>
        </w:rPr>
        <w:t>Animal.num</w:t>
      </w:r>
      <w:proofErr w:type="spellEnd"/>
      <w:r w:rsidRPr="00891403">
        <w:rPr>
          <w:rFonts w:eastAsia="Courier New"/>
        </w:rPr>
        <w:t xml:space="preserve"> # fetches a </w:t>
      </w:r>
      <w:proofErr w:type="spellStart"/>
      <w:r w:rsidRPr="00891403">
        <w:rPr>
          <w:rFonts w:eastAsia="Courier New"/>
        </w:rPr>
        <w:t>class’</w:t>
      </w:r>
      <w:proofErr w:type="spellEnd"/>
      <w:r w:rsidRPr="00891403">
        <w:rPr>
          <w:rFonts w:eastAsia="Courier New"/>
        </w:rPr>
        <w:t xml:space="preserve"> variable called num</w:t>
      </w:r>
    </w:p>
    <w:p w14:paraId="2F28D039" w14:textId="777691CB" w:rsidR="00566BC2" w:rsidRPr="00891403" w:rsidRDefault="000F279F" w:rsidP="002874CD">
      <w:pPr>
        <w:pStyle w:val="CODE1"/>
        <w:rPr>
          <w:rFonts w:eastAsia="Courier New"/>
        </w:rPr>
      </w:pPr>
      <w:r w:rsidRPr="00891403">
        <w:rPr>
          <w:rFonts w:eastAsia="Courier New"/>
        </w:rPr>
        <w:t xml:space="preserve">x = </w:t>
      </w:r>
      <w:proofErr w:type="spellStart"/>
      <w:proofErr w:type="gramStart"/>
      <w:r w:rsidRPr="00891403">
        <w:rPr>
          <w:rFonts w:eastAsia="Courier New"/>
        </w:rPr>
        <w:t>mymodule.y</w:t>
      </w:r>
      <w:proofErr w:type="spellEnd"/>
      <w:proofErr w:type="gramEnd"/>
      <w:r w:rsidRPr="00891403">
        <w:rPr>
          <w:rFonts w:eastAsia="Courier New"/>
        </w:rPr>
        <w:t xml:space="preserve"> # fetches a module</w:t>
      </w:r>
      <w:r w:rsidR="00463465" w:rsidRPr="00891403">
        <w:rPr>
          <w:rFonts w:eastAsia="Courier New"/>
        </w:rPr>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rPr>
          <w:rFonts w:eastAsia="Courier New"/>
        </w:rPr>
        <w:fldChar w:fldCharType="end"/>
      </w:r>
      <w:r w:rsidRPr="00891403">
        <w:rPr>
          <w:rFonts w:eastAsia="Courier New"/>
        </w:rPr>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BF229B1" w14:textId="77777777" w:rsidR="00566BC2" w:rsidRPr="00891403" w:rsidRDefault="000F279F" w:rsidP="002874CD">
      <w:pPr>
        <w:pStyle w:val="CODE1"/>
        <w:rPr>
          <w:rFonts w:eastAsia="Courier New"/>
        </w:rPr>
      </w:pPr>
      <w:r w:rsidRPr="00891403">
        <w:rPr>
          <w:rFonts w:eastAsia="Courier New"/>
        </w:rPr>
        <w:t xml:space="preserve">    global y</w:t>
      </w:r>
    </w:p>
    <w:p w14:paraId="44365087" w14:textId="77777777" w:rsidR="00566BC2" w:rsidRPr="00891403" w:rsidRDefault="000F279F" w:rsidP="002874CD">
      <w:pPr>
        <w:pStyle w:val="CODE1"/>
        <w:rPr>
          <w:rFonts w:eastAsia="Courier New"/>
        </w:rPr>
      </w:pPr>
      <w:r w:rsidRPr="00891403">
        <w:rPr>
          <w:rFonts w:eastAsia="Courier New"/>
        </w:rPr>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Fonts w:eastAsia="Courier New"/>
        </w:rPr>
        <w:t>global</w:t>
      </w:r>
      <w:r w:rsidRPr="00891403">
        <w:rPr>
          <w:rFonts w:asciiTheme="minorHAnsi" w:hAnsiTheme="minorHAnsi"/>
        </w:rPr>
        <w:t xml:space="preserve"> statement which makes it clear that the variable </w:t>
      </w:r>
      <w:r w:rsidRPr="00891403">
        <w:rPr>
          <w:rStyle w:val="CODE1Char"/>
          <w:rFonts w:eastAsia="Courier New"/>
        </w:rPr>
        <w:t>y</w:t>
      </w:r>
      <w:r w:rsidRPr="00891403">
        <w:rPr>
          <w:rFonts w:asciiTheme="minorHAnsi" w:hAnsiTheme="minorHAnsi"/>
        </w:rPr>
        <w:t xml:space="preserve"> is not local to the function </w:t>
      </w:r>
      <w:r w:rsidRPr="00891403">
        <w:rPr>
          <w:rStyle w:val="CODE1Char"/>
          <w:rFonts w:eastAsia="Courier New"/>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Fonts w:eastAsia="Courier New"/>
        </w:rPr>
        <w:t>1</w:t>
      </w:r>
      <w:r w:rsidRPr="00891403">
        <w:rPr>
          <w:rFonts w:asciiTheme="minorHAnsi" w:hAnsiTheme="minorHAnsi"/>
        </w:rPr>
        <w:t xml:space="preserve"> to the variable </w:t>
      </w:r>
      <w:r w:rsidRPr="00891403">
        <w:rPr>
          <w:rStyle w:val="CODE1Char"/>
          <w:rFonts w:eastAsia="Courier New"/>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a.py</w:t>
      </w:r>
      <w:r w:rsidRPr="00891403">
        <w:rPr>
          <w:rFonts w:asciiTheme="minorHAnsi" w:hAnsiTheme="minorHAnsi"/>
        </w:rPr>
        <w:t xml:space="preserve"> contains:</w:t>
      </w:r>
    </w:p>
    <w:p w14:paraId="2182BE2B" w14:textId="77777777" w:rsidR="00566BC2" w:rsidRPr="00891403" w:rsidRDefault="000F279F" w:rsidP="002874CD">
      <w:pPr>
        <w:pStyle w:val="CODE1"/>
        <w:rPr>
          <w:rFonts w:eastAsia="Courier New"/>
        </w:rPr>
      </w:pPr>
      <w:r w:rsidRPr="00891403">
        <w:rPr>
          <w:rFonts w:eastAsia="Courier New"/>
        </w:rPr>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b.py</w:t>
      </w:r>
      <w:r w:rsidRPr="00891403">
        <w:rPr>
          <w:rFonts w:asciiTheme="minorHAnsi" w:hAnsiTheme="minorHAnsi"/>
        </w:rPr>
        <w:t xml:space="preserve"> contains:</w:t>
      </w:r>
    </w:p>
    <w:p w14:paraId="60BDCC43" w14:textId="77777777" w:rsidR="00566BC2" w:rsidRPr="00891403" w:rsidRDefault="000F279F" w:rsidP="002874CD">
      <w:pPr>
        <w:pStyle w:val="CODE1"/>
        <w:rPr>
          <w:rFonts w:eastAsia="Courier New"/>
        </w:rPr>
      </w:pPr>
      <w:r w:rsidRPr="00891403">
        <w:rPr>
          <w:rFonts w:eastAsia="Courier New"/>
        </w:rPr>
        <w:t>b = 1</w:t>
      </w:r>
    </w:p>
    <w:p w14:paraId="6C52038C" w14:textId="70E155D8"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Pr="00891403">
        <w:rPr>
          <w:rFonts w:asciiTheme="minorHAnsi" w:eastAsia="Courier New" w:hAnsiTheme="minorHAnsi" w:cs="Courier New"/>
        </w:rPr>
        <w:t xml:space="preserve">from </w:t>
      </w:r>
      <w:ins w:id="79" w:author="Stephen Michell" w:date="2024-02-21T15:54:00Z">
        <w:r w:rsidR="002874CD">
          <w:rPr>
            <w:rFonts w:asciiTheme="minorHAnsi" w:eastAsia="Courier New" w:hAnsiTheme="minorHAnsi" w:cs="Courier New"/>
          </w:rPr>
          <w:t>“</w:t>
        </w:r>
      </w:ins>
      <w:proofErr w:type="spellStart"/>
      <w:r w:rsidRPr="002874CD">
        <w:rPr>
          <w:rFonts w:asciiTheme="minorHAnsi" w:eastAsia="Courier New" w:hAnsiTheme="minorHAnsi" w:cs="Courier New"/>
          <w:iCs/>
          <w:rPrChange w:id="80" w:author="Stephen Michell" w:date="2024-02-21T15:53:00Z">
            <w:rPr>
              <w:rFonts w:asciiTheme="minorHAnsi" w:eastAsia="Courier New" w:hAnsiTheme="minorHAnsi" w:cs="Courier New"/>
              <w:i/>
            </w:rPr>
          </w:rPrChange>
        </w:rPr>
        <w:t>modulename</w:t>
      </w:r>
      <w:proofErr w:type="spellEnd"/>
      <w:ins w:id="81" w:author="Stephen Michell" w:date="2024-02-21T15:54:00Z">
        <w:r w:rsidR="002874CD">
          <w:rPr>
            <w:rFonts w:asciiTheme="minorHAnsi" w:eastAsia="Courier New" w:hAnsiTheme="minorHAnsi" w:cs="Courier New"/>
            <w:iCs/>
          </w:rPr>
          <w:t>”</w:t>
        </w:r>
      </w:ins>
      <w:r w:rsidRPr="00891403">
        <w:rPr>
          <w:rFonts w:asciiTheme="minorHAnsi" w:eastAsia="Courier New" w:hAnsiTheme="minorHAnsi" w:cs="Courier New"/>
        </w:rPr>
        <w:t xml:space="preserve">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187F67" w:rsidRPr="00891403">
        <w:rPr>
          <w:rStyle w:val="CODE1Char"/>
          <w:rFonts w:eastAsia="Courier New"/>
          <w:sz w:val="20"/>
          <w:szCs w:val="20"/>
        </w:rPr>
        <w:instrText>Import</w:instrText>
      </w:r>
      <w:r w:rsidR="00187F67" w:rsidRPr="00891403">
        <w:rPr>
          <w:rFonts w:ascii="Courier New" w:hAnsi="Courier New" w:cs="Courier New"/>
          <w:sz w:val="20"/>
          <w:szCs w:val="20"/>
        </w:rPr>
        <w:instrText xml:space="preserve">" </w:instrText>
      </w:r>
      <w:r w:rsidR="00187F67" w:rsidRPr="00891403">
        <w:rPr>
          <w:rStyle w:val="CODE1Char"/>
          <w:rFonts w:eastAsia="Courier New"/>
          <w:sz w:val="20"/>
          <w:szCs w:val="20"/>
        </w:rPr>
        <w:fldChar w:fldCharType="end"/>
      </w:r>
      <w:r w:rsidRPr="00891403">
        <w:rPr>
          <w:rStyle w:val="CODE1Char"/>
        </w:rPr>
        <w:t xml:space="preserve"> *</w:t>
      </w:r>
      <w:r w:rsidRPr="00891403">
        <w:rPr>
          <w:rFonts w:asciiTheme="minorHAnsi" w:hAnsiTheme="minorHAnsi"/>
        </w:rPr>
        <w:t xml:space="preserve"> statement brings </w:t>
      </w:r>
      <w:proofErr w:type="gramStart"/>
      <w:r w:rsidRPr="00891403">
        <w:rPr>
          <w:rFonts w:asciiTheme="minorHAnsi" w:hAnsiTheme="minorHAnsi"/>
        </w:rPr>
        <w:t>all of</w:t>
      </w:r>
      <w:proofErr w:type="gramEnd"/>
      <w:r w:rsidRPr="00891403">
        <w:rPr>
          <w:rFonts w:asciiTheme="minorHAnsi" w:hAnsiTheme="minorHAnsi"/>
        </w:rPr>
        <w:t xml:space="preserve"> the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2874CD">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570B4425" w14:textId="77777777" w:rsidR="00566BC2" w:rsidRPr="00891403" w:rsidRDefault="000F279F" w:rsidP="002874CD">
      <w:pPr>
        <w:pStyle w:val="CODE1"/>
        <w:rPr>
          <w:rFonts w:eastAsia="Courier New"/>
        </w:rPr>
      </w:pPr>
      <w:r w:rsidRPr="00891403">
        <w:rPr>
          <w:rFonts w:eastAsia="Courier New"/>
        </w:rPr>
        <w:t>print(a) #=&gt; 1</w:t>
      </w:r>
    </w:p>
    <w:p w14:paraId="6642257E" w14:textId="77777777" w:rsidR="00566BC2" w:rsidRPr="00891403" w:rsidRDefault="000F279F" w:rsidP="002874CD">
      <w:pPr>
        <w:pStyle w:val="CODE1"/>
        <w:rPr>
          <w:rFonts w:eastAsia="Courier New"/>
        </w:rPr>
      </w:pPr>
      <w:r w:rsidRPr="00891403">
        <w:rPr>
          <w:rFonts w:eastAsia="Courier New"/>
        </w:rPr>
        <w:t>from b import *</w:t>
      </w:r>
    </w:p>
    <w:p w14:paraId="12A53BC0" w14:textId="77777777" w:rsidR="00566BC2" w:rsidRPr="00891403" w:rsidRDefault="000F279F" w:rsidP="002874CD">
      <w:pPr>
        <w:pStyle w:val="CODE1"/>
        <w:rPr>
          <w:rFonts w:eastAsia="Courier New"/>
        </w:rPr>
      </w:pPr>
      <w:r w:rsidRPr="00891403">
        <w:rPr>
          <w:rFonts w:eastAsia="Courier New"/>
        </w:rPr>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Fonts w:eastAsia="Courier New"/>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w:t>
      </w:r>
      <w:r w:rsidR="000F279F" w:rsidRPr="00891403">
        <w:rPr>
          <w:rStyle w:val="CODE1Char"/>
          <w:rFonts w:eastAsia="Courier New"/>
        </w:rPr>
        <w:t>a</w:t>
      </w:r>
      <w:r w:rsidR="000F279F" w:rsidRPr="00891403">
        <w:rPr>
          <w:rFonts w:asciiTheme="minorHAnsi" w:hAnsiTheme="minorHAnsi"/>
        </w:rPr>
        <w:t xml:space="preserve"> and assigns it a value of </w:t>
      </w:r>
      <w:r w:rsidR="000F279F" w:rsidRPr="00891403">
        <w:rPr>
          <w:rStyle w:val="CODE1Char"/>
          <w:rFonts w:eastAsia="Courier New"/>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Fonts w:eastAsia="Courier New"/>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2874CD">
      <w:pPr>
        <w:pStyle w:val="CODE1"/>
        <w:rPr>
          <w:rFonts w:eastAsia="Courier New"/>
        </w:rPr>
      </w:pPr>
      <w:r w:rsidRPr="00891403">
        <w:rPr>
          <w:rFonts w:eastAsia="Courier New"/>
        </w:rPr>
        <w:t>b = 1</w:t>
      </w:r>
    </w:p>
    <w:p w14:paraId="79E00B9F" w14:textId="77777777" w:rsidR="00566BC2" w:rsidRPr="00891403" w:rsidRDefault="000F279F" w:rsidP="002874CD">
      <w:pPr>
        <w:pStyle w:val="CODE1"/>
        <w:rPr>
          <w:rFonts w:eastAsia="Courier New"/>
        </w:rPr>
      </w:pPr>
      <w:r w:rsidRPr="00891403">
        <w:rPr>
          <w:rFonts w:eastAsia="Courier New"/>
        </w:rPr>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Fonts w:eastAsia="Courier New"/>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The importing program, with no changes, is run again:</w:t>
      </w:r>
    </w:p>
    <w:p w14:paraId="3D705987" w14:textId="77777777" w:rsidR="00566BC2" w:rsidRPr="00891403" w:rsidRDefault="000F279F" w:rsidP="002874CD">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1A2772A7" w14:textId="77777777" w:rsidR="00566BC2" w:rsidRPr="00891403" w:rsidRDefault="000F279F" w:rsidP="002874CD">
      <w:pPr>
        <w:pStyle w:val="CODE1"/>
        <w:rPr>
          <w:rFonts w:eastAsia="Courier New"/>
        </w:rPr>
      </w:pPr>
      <w:r w:rsidRPr="00891403">
        <w:rPr>
          <w:rFonts w:eastAsia="Courier New"/>
        </w:rPr>
        <w:t>print(a) #=&gt; 1</w:t>
      </w:r>
    </w:p>
    <w:p w14:paraId="766625A4" w14:textId="77777777" w:rsidR="00566BC2" w:rsidRPr="00891403" w:rsidRDefault="000F279F" w:rsidP="002874CD">
      <w:pPr>
        <w:pStyle w:val="CODE1"/>
        <w:rPr>
          <w:rFonts w:eastAsia="Courier New"/>
        </w:rPr>
      </w:pPr>
      <w:r w:rsidRPr="00891403">
        <w:rPr>
          <w:rFonts w:eastAsia="Courier New"/>
        </w:rPr>
        <w:t>from b import *</w:t>
      </w:r>
    </w:p>
    <w:p w14:paraId="47BEEE87" w14:textId="77777777" w:rsidR="00566BC2" w:rsidRPr="00891403" w:rsidRDefault="000F279F" w:rsidP="002874CD">
      <w:pPr>
        <w:pStyle w:val="CODE1"/>
        <w:rPr>
          <w:rFonts w:eastAsia="Courier New"/>
        </w:rPr>
      </w:pPr>
      <w:r w:rsidRPr="00891403">
        <w:rPr>
          <w:rFonts w:eastAsia="Courier New"/>
        </w:rPr>
        <w:t>print(a) #=&gt; 2</w:t>
      </w:r>
    </w:p>
    <w:p w14:paraId="02D184E4" w14:textId="289BEBDB" w:rsidR="00566BC2" w:rsidRPr="00891403" w:rsidRDefault="000F279F" w:rsidP="002874CD">
      <w:pPr>
        <w:jc w:val="left"/>
        <w:rPr>
          <w:rFonts w:asciiTheme="minorHAnsi" w:hAnsiTheme="minorHAnsi"/>
        </w:rPr>
        <w:pPrChange w:id="82" w:author="Stephen Michell" w:date="2024-02-21T15:55:00Z">
          <w:pPr/>
        </w:pPrChange>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ins w:id="83" w:author="Stephen Michell" w:date="2024-02-21T15:55:00Z">
        <w:r w:rsidR="002874CD">
          <w:rPr>
            <w:rFonts w:asciiTheme="minorHAnsi" w:hAnsiTheme="minorHAnsi"/>
          </w:rPr>
          <w:br/>
        </w:r>
      </w:ins>
      <w:r w:rsidR="00F30DB0" w:rsidRPr="00891403">
        <w:rPr>
          <w:rFonts w:asciiTheme="minorHAnsi" w:hAnsiTheme="minorHAnsi"/>
        </w:rPr>
        <w:t>“</w:t>
      </w:r>
      <w:r w:rsidRPr="00891403">
        <w:rPr>
          <w:rStyle w:val="CODE1Char"/>
          <w:rFonts w:eastAsia="Courier New"/>
        </w:rPr>
        <w:t>from</w:t>
      </w:r>
      <w:r w:rsidRPr="00891403">
        <w:rPr>
          <w:rFonts w:asciiTheme="minorHAnsi" w:eastAsia="Courier New" w:hAnsiTheme="minorHAnsi" w:cs="Courier New"/>
        </w:rPr>
        <w:t xml:space="preserve">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 *</w:t>
      </w:r>
      <w:r w:rsidR="00F30DB0" w:rsidRPr="00891403">
        <w:rPr>
          <w:rFonts w:asciiTheme="minorHAnsi" w:eastAsia="Courier New" w:hAnsiTheme="minorHAnsi" w:cs="Courier New"/>
        </w:rPr>
        <w:t>”</w:t>
      </w:r>
      <w:ins w:id="84" w:author="Stephen Michell" w:date="2024-02-21T15:55:00Z">
        <w:r w:rsidR="002874CD">
          <w:rPr>
            <w:rFonts w:asciiTheme="minorHAnsi" w:eastAsia="Courier New" w:hAnsiTheme="minorHAnsi" w:cs="Courier New"/>
          </w:rPr>
          <w:br/>
        </w:r>
      </w:ins>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Cs/>
          <w:rPrChange w:id="85" w:author="Stephen Michell" w:date="2024-02-21T15:55:00Z">
            <w:rPr>
              <w:rFonts w:asciiTheme="minorHAnsi" w:hAnsiTheme="minorHAnsi"/>
              <w:i/>
            </w:rPr>
          </w:rPrChange>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2874CD">
        <w:rPr>
          <w:rFonts w:asciiTheme="minorHAnsi" w:hAnsiTheme="minorHAnsi"/>
          <w:iCs/>
          <w:rPrChange w:id="86" w:author="Stephen Michell" w:date="2024-02-21T15:55:00Z">
            <w:rPr>
              <w:rFonts w:asciiTheme="minorHAnsi" w:hAnsiTheme="minorHAnsi"/>
              <w:i/>
            </w:rPr>
          </w:rPrChange>
        </w:rPr>
        <w:t>references</w:t>
      </w:r>
      <w:r w:rsidRPr="00891403">
        <w:rPr>
          <w:rFonts w:asciiTheme="minorHAnsi" w:hAnsiTheme="minorHAnsi"/>
        </w:rPr>
        <w:t xml:space="preserve"> to a name are found then the name is referencing a </w:t>
      </w:r>
      <w:r w:rsidRPr="002874CD">
        <w:rPr>
          <w:rPrChange w:id="87" w:author="Stephen Michell" w:date="2024-02-21T15:57:00Z">
            <w:rPr>
              <w:rStyle w:val="CODE1Char"/>
            </w:rPr>
          </w:rPrChange>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2874CD">
      <w:pPr>
        <w:pStyle w:val="CODE1"/>
        <w:rPr>
          <w:rFonts w:eastAsia="Courier New"/>
        </w:rPr>
      </w:pPr>
      <w:r w:rsidRPr="00891403">
        <w:rPr>
          <w:rFonts w:eastAsia="Courier New"/>
        </w:rPr>
        <w:t>a = 1</w:t>
      </w:r>
    </w:p>
    <w:p w14:paraId="213288CC"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AB6C9FC" w14:textId="77777777" w:rsidR="00566BC2" w:rsidRPr="00891403" w:rsidRDefault="000F279F" w:rsidP="002874CD">
      <w:pPr>
        <w:pStyle w:val="CODE1"/>
        <w:rPr>
          <w:rFonts w:eastAsia="Courier New"/>
        </w:rPr>
      </w:pPr>
      <w:r w:rsidRPr="00891403">
        <w:rPr>
          <w:rFonts w:eastAsia="Courier New"/>
        </w:rPr>
        <w:tab/>
        <w:t>print(a)</w:t>
      </w:r>
    </w:p>
    <w:p w14:paraId="416F9426" w14:textId="77777777" w:rsidR="00566BC2" w:rsidRPr="00891403" w:rsidRDefault="000F279F" w:rsidP="002874CD">
      <w:pPr>
        <w:pStyle w:val="CODE1"/>
        <w:rPr>
          <w:rFonts w:eastAsia="Courier New"/>
        </w:rPr>
      </w:pPr>
      <w:r w:rsidRPr="00891403">
        <w:rPr>
          <w:rFonts w:eastAsia="Courier New"/>
        </w:rPr>
        <w:tab/>
        <w:t>a = 2</w:t>
      </w:r>
    </w:p>
    <w:p w14:paraId="70935A35"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 xml:space="preserve">) #=&gt; </w:t>
      </w:r>
      <w:proofErr w:type="spellStart"/>
      <w:r w:rsidRPr="00891403">
        <w:rPr>
          <w:rFonts w:eastAsia="Courier New"/>
        </w:rPr>
        <w:t>UnboundLocalError</w:t>
      </w:r>
      <w:proofErr w:type="spellEnd"/>
      <w:r w:rsidRPr="00891403">
        <w:rPr>
          <w:rFonts w:eastAsia="Courier New"/>
        </w:rPr>
        <w:t>: local variable 'a' referenced before</w:t>
      </w:r>
    </w:p>
    <w:p w14:paraId="5FF88C60" w14:textId="77777777" w:rsidR="00566BC2" w:rsidRPr="00891403" w:rsidRDefault="000F279F" w:rsidP="002874CD">
      <w:pPr>
        <w:pStyle w:val="CODE1"/>
        <w:rPr>
          <w:rFonts w:eastAsia="Courier New"/>
        </w:rPr>
      </w:pPr>
      <w:r w:rsidRPr="00891403">
        <w:rPr>
          <w:rFonts w:eastAsia="Courier New"/>
        </w:rPr>
        <w:t xml:space="preserve">        assignment</w:t>
      </w:r>
    </w:p>
    <w:p w14:paraId="5D2E3915"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now</w:t>
      </w:r>
      <w:proofErr w:type="gramEnd"/>
      <w:r w:rsidRPr="00891403">
        <w:rPr>
          <w:rFonts w:eastAsia="Courier New"/>
        </w:rPr>
        <w:t xml:space="preserve"> with the assignment commented out</w:t>
      </w:r>
    </w:p>
    <w:p w14:paraId="5150BE48" w14:textId="77777777" w:rsidR="00566BC2" w:rsidRPr="00891403" w:rsidRDefault="000F279F" w:rsidP="002874CD">
      <w:pPr>
        <w:pStyle w:val="CODE1"/>
        <w:rPr>
          <w:rFonts w:eastAsia="Courier New"/>
        </w:rPr>
      </w:pPr>
      <w:r w:rsidRPr="00891403">
        <w:rPr>
          <w:rFonts w:eastAsia="Courier New"/>
        </w:rPr>
        <w:t>a = 1</w:t>
      </w:r>
    </w:p>
    <w:p w14:paraId="21A0C053"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EFF06C5" w14:textId="2D5E66B1" w:rsidR="00566BC2" w:rsidRPr="00891403" w:rsidRDefault="000F279F" w:rsidP="002874CD">
      <w:pPr>
        <w:pStyle w:val="CODE1"/>
        <w:rPr>
          <w:rFonts w:eastAsia="Courier New"/>
        </w:rPr>
      </w:pPr>
      <w:r w:rsidRPr="00891403">
        <w:rPr>
          <w:rFonts w:eastAsia="Courier New"/>
        </w:rPr>
        <w:tab/>
        <w:t>print(a)</w:t>
      </w:r>
      <w:r w:rsidR="00177F15" w:rsidRPr="00891403">
        <w:rPr>
          <w:rFonts w:eastAsia="Courier New"/>
        </w:rPr>
        <w:t xml:space="preserve"> </w:t>
      </w:r>
      <w:r w:rsidRPr="00891403">
        <w:rPr>
          <w:rFonts w:eastAsia="Courier New"/>
        </w:rPr>
        <w:t>#=&gt; 1</w:t>
      </w:r>
    </w:p>
    <w:p w14:paraId="08B38C83" w14:textId="77777777" w:rsidR="00566BC2" w:rsidRPr="00891403" w:rsidRDefault="000F279F" w:rsidP="002874CD">
      <w:pPr>
        <w:pStyle w:val="CODE1"/>
        <w:rPr>
          <w:rFonts w:eastAsia="Courier New"/>
        </w:rPr>
      </w:pPr>
      <w:r w:rsidRPr="00891403">
        <w:rPr>
          <w:rFonts w:eastAsia="Courier New"/>
        </w:rPr>
        <w:tab/>
        <w:t>#a = 2</w:t>
      </w:r>
    </w:p>
    <w:p w14:paraId="6B222201" w14:textId="77777777" w:rsidR="00566BC2" w:rsidRPr="00891403" w:rsidRDefault="000F279F" w:rsidP="002874CD">
      <w:pPr>
        <w:pStyle w:val="CODE1"/>
        <w:rPr>
          <w:rFonts w:eastAsia="Courier New"/>
        </w:rPr>
      </w:pPr>
      <w:r w:rsidRPr="00891403">
        <w:rPr>
          <w:rFonts w:eastAsia="Courier New"/>
        </w:rPr>
        <w:t># Assuming a new session:</w:t>
      </w:r>
    </w:p>
    <w:p w14:paraId="177F64D8" w14:textId="77777777" w:rsidR="00566BC2" w:rsidRPr="00891403" w:rsidRDefault="000F279F" w:rsidP="002874CD">
      <w:pPr>
        <w:pStyle w:val="CODE1"/>
        <w:rPr>
          <w:rFonts w:eastAsia="Courier New"/>
        </w:rPr>
      </w:pPr>
      <w:r w:rsidRPr="00891403">
        <w:rPr>
          <w:rFonts w:eastAsia="Courier New"/>
        </w:rPr>
        <w:t>a = 1</w:t>
      </w:r>
    </w:p>
    <w:p w14:paraId="0D4C7C47"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4A48600C" w14:textId="77777777" w:rsidR="00566BC2" w:rsidRPr="00891403" w:rsidRDefault="000F279F" w:rsidP="002874CD">
      <w:pPr>
        <w:pStyle w:val="CODE1"/>
        <w:rPr>
          <w:rFonts w:eastAsia="Courier New"/>
        </w:rPr>
      </w:pPr>
      <w:r w:rsidRPr="00891403">
        <w:rPr>
          <w:rFonts w:eastAsia="Courier New"/>
        </w:rPr>
        <w:t xml:space="preserve">    global a</w:t>
      </w:r>
    </w:p>
    <w:p w14:paraId="5599854C" w14:textId="6BBE1A08" w:rsidR="00566BC2" w:rsidRPr="00891403" w:rsidRDefault="000F279F" w:rsidP="002874CD">
      <w:pPr>
        <w:pStyle w:val="CODE1"/>
        <w:rPr>
          <w:rFonts w:eastAsia="Courier New"/>
        </w:rPr>
      </w:pPr>
      <w:r w:rsidRPr="00891403">
        <w:rPr>
          <w:rFonts w:eastAsia="Courier New"/>
        </w:rPr>
        <w:t xml:space="preserve">    a = 2</w:t>
      </w:r>
      <w:r w:rsidR="006122EA" w:rsidRPr="00891403">
        <w:rPr>
          <w:rFonts w:eastAsia="Courier New"/>
        </w:rPr>
        <w:t xml:space="preserve"> * a</w:t>
      </w:r>
    </w:p>
    <w:p w14:paraId="7D9BA5BF"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 xml:space="preserve">) </w:t>
      </w:r>
    </w:p>
    <w:p w14:paraId="57329B3A" w14:textId="199669CC" w:rsidR="00566BC2" w:rsidRPr="00891403" w:rsidRDefault="000F279F" w:rsidP="002874CD">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szCs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szCs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88" w:name="_6.22_Missing_Initialization"/>
      <w:bookmarkStart w:id="89" w:name="_Toc151987900"/>
      <w:bookmarkEnd w:id="88"/>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89"/>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2874CD">
        <w:rPr>
          <w:rFonts w:asciiTheme="minorHAnsi" w:hAnsiTheme="minorHAnsi"/>
          <w:iCs/>
          <w:rPrChange w:id="90" w:author="Stephen Michell" w:date="2024-02-21T15:57:00Z">
            <w:rPr>
              <w:rFonts w:asciiTheme="minorHAnsi" w:hAnsiTheme="minorHAnsi"/>
              <w:i/>
            </w:rPr>
          </w:rPrChange>
        </w:rPr>
        <w:t>assigned</w:t>
      </w:r>
      <w:r w:rsidR="009E21D1" w:rsidRPr="00891403">
        <w:rPr>
          <w:rFonts w:asciiTheme="minorHAnsi" w:hAnsiTheme="minorHAnsi"/>
        </w:rPr>
        <w:t xml:space="preserve"> variables always reference objects which always have a value and </w:t>
      </w:r>
      <w:r w:rsidR="009E21D1" w:rsidRPr="002874CD">
        <w:rPr>
          <w:rFonts w:asciiTheme="minorHAnsi" w:hAnsiTheme="minorHAnsi"/>
          <w:iCs/>
          <w:rPrChange w:id="91" w:author="Stephen Michell" w:date="2024-02-21T15:57:00Z">
            <w:rPr>
              <w:rFonts w:asciiTheme="minorHAnsi" w:hAnsiTheme="minorHAnsi"/>
              <w:i/>
            </w:rPr>
          </w:rPrChange>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3F4B20A3"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7717EC76"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92"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92"/>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118BE4F4"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2874CD">
      <w:pPr>
        <w:pStyle w:val="CODE1"/>
        <w:rPr>
          <w:rFonts w:eastAsia="Courier New"/>
        </w:rPr>
      </w:pPr>
      <w:r w:rsidRPr="00891403">
        <w:rPr>
          <w:rFonts w:eastAsia="Courier New"/>
        </w:rPr>
        <w:t>1 + 2 * 3 #=&gt; 7, evaluates as 1 + (2 * 3)</w:t>
      </w:r>
    </w:p>
    <w:p w14:paraId="5D633333" w14:textId="77777777" w:rsidR="00566BC2" w:rsidRPr="00891403" w:rsidRDefault="000F279F" w:rsidP="002874CD">
      <w:pPr>
        <w:pStyle w:val="CODE1"/>
        <w:rPr>
          <w:rFonts w:eastAsia="Courier New"/>
        </w:rPr>
      </w:pPr>
      <w:r w:rsidRPr="00891403">
        <w:rPr>
          <w:rFonts w:eastAsia="Courier New"/>
        </w:rPr>
        <w:t xml:space="preserve">(1 + 2) * 3 #=&gt; 9, parenthesis </w:t>
      </w:r>
      <w:proofErr w:type="gramStart"/>
      <w:r w:rsidRPr="00891403">
        <w:rPr>
          <w:rFonts w:eastAsia="Courier New"/>
        </w:rPr>
        <w:t>are</w:t>
      </w:r>
      <w:proofErr w:type="gramEnd"/>
      <w:r w:rsidRPr="00891403">
        <w:rPr>
          <w:rFonts w:eastAsia="Courier New"/>
        </w:rPr>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4C729318"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r w:rsidR="00861180" w:rsidRPr="00891403">
        <w:rPr>
          <w:rFonts w:asciiTheme="minorHAnsi" w:eastAsiaTheme="minorEastAsia" w:hAnsiTheme="minorHAnsi"/>
        </w:rPr>
        <w:t>sub</w:t>
      </w:r>
      <w:r w:rsidRPr="00891403">
        <w:rPr>
          <w:rFonts w:asciiTheme="minorHAnsi" w:eastAsiaTheme="minorEastAsia" w:hAnsiTheme="minorHAnsi"/>
        </w:rPr>
        <w:t>clause 6.23.5.</w:t>
      </w:r>
    </w:p>
    <w:p w14:paraId="70FD8918" w14:textId="52205802" w:rsidR="00566BC2" w:rsidRPr="00891403" w:rsidRDefault="000F279F" w:rsidP="009F5622">
      <w:pPr>
        <w:pStyle w:val="Heading2"/>
      </w:pPr>
      <w:bookmarkStart w:id="93" w:name="_6.24_Side-effects_and"/>
      <w:bookmarkStart w:id="94" w:name="_Toc151987902"/>
      <w:bookmarkEnd w:id="93"/>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94"/>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4E2FD1EE"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1D2F7CAA" w14:textId="13F2CE75" w:rsidR="00EC0596" w:rsidRPr="00891403" w:rsidRDefault="004D43B1" w:rsidP="002874CD">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&amp; 1 == 0: # remove even numbers</w:t>
      </w:r>
      <w:r w:rsidRPr="00891403">
        <w:rPr>
          <w:rFonts w:eastAsia="Courier New"/>
        </w:rPr>
        <w:b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64E713B3" w14:textId="77777777" w:rsidR="00EC0596" w:rsidRPr="00891403" w:rsidRDefault="00EC0596" w:rsidP="002874CD">
      <w:pPr>
        <w:pStyle w:val="CODE1"/>
        <w:rPr>
          <w:rFonts w:eastAsia="Courier New"/>
        </w:rPr>
      </w:pPr>
    </w:p>
    <w:p w14:paraId="47CFC3F3" w14:textId="77777777" w:rsidR="00EC0596" w:rsidRPr="00891403" w:rsidRDefault="00EC0596" w:rsidP="002874CD">
      <w:pPr>
        <w:pStyle w:val="CODE1"/>
        <w:rPr>
          <w:rFonts w:eastAsia="Courier New"/>
        </w:rPr>
      </w:pPr>
      <w:r w:rsidRPr="00891403">
        <w:rPr>
          <w:rFonts w:eastAsia="Courier New"/>
        </w:rPr>
        <w:t>When executed, we receive the following erroneous result.</w:t>
      </w:r>
      <w:r w:rsidR="004D43B1" w:rsidRPr="00891403">
        <w:rPr>
          <w:rFonts w:eastAsia="Courier New"/>
        </w:rPr>
        <w:br/>
      </w:r>
    </w:p>
    <w:p w14:paraId="5CD40926" w14:textId="43F5CD3F" w:rsidR="004D43B1" w:rsidRPr="00891403" w:rsidRDefault="004D43B1" w:rsidP="002874CD">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2, 3, 5]</w:t>
      </w:r>
    </w:p>
    <w:p w14:paraId="513FA8FB" w14:textId="5CF5D594" w:rsidR="00044044" w:rsidRPr="00891403" w:rsidRDefault="00044044" w:rsidP="002874CD">
      <w:pPr>
        <w:pStyle w:val="CODE1"/>
        <w:rPr>
          <w:rFonts w:eastAsia="Courier New"/>
        </w:rPr>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2874CD">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p>
    <w:p w14:paraId="0BC6CE68" w14:textId="77777777" w:rsidR="004D43B1" w:rsidRPr="00891403" w:rsidRDefault="004D43B1" w:rsidP="002874CD">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spellStart"/>
      <w:proofErr w:type="gramStart"/>
      <w:r w:rsidRPr="00891403">
        <w:rPr>
          <w:rFonts w:eastAsia="Courier New"/>
        </w:rPr>
        <w:t>nums</w:t>
      </w:r>
      <w:proofErr w:type="spellEnd"/>
      <w:r w:rsidRPr="00891403">
        <w:rPr>
          <w:rFonts w:eastAsia="Courier New"/>
        </w:rPr>
        <w:t>[</w:t>
      </w:r>
      <w:proofErr w:type="gramEnd"/>
      <w:r w:rsidRPr="00891403">
        <w:rPr>
          <w:rFonts w:eastAsia="Courier New"/>
        </w:rPr>
        <w:t>:]:</w:t>
      </w:r>
    </w:p>
    <w:p w14:paraId="64E932D0" w14:textId="77777777" w:rsidR="004D43B1" w:rsidRPr="00891403" w:rsidRDefault="004D43B1" w:rsidP="002874CD">
      <w:pPr>
        <w:pStyle w:val="CODE1"/>
        <w:rPr>
          <w:rFonts w:eastAsia="Courier New"/>
        </w:rPr>
      </w:pPr>
      <w:r w:rsidRPr="00891403">
        <w:rPr>
          <w:rFonts w:eastAsia="Courier New"/>
        </w:rPr>
        <w:t xml:space="preserve">    if </w:t>
      </w:r>
      <w:proofErr w:type="spellStart"/>
      <w:r w:rsidRPr="00891403">
        <w:rPr>
          <w:rFonts w:eastAsia="Courier New"/>
        </w:rPr>
        <w:t>i</w:t>
      </w:r>
      <w:proofErr w:type="spellEnd"/>
      <w:r w:rsidRPr="00891403">
        <w:rPr>
          <w:rFonts w:eastAsia="Courier New"/>
        </w:rPr>
        <w:t xml:space="preserve"> &amp; 1 == 0: # remove even numbers</w:t>
      </w:r>
    </w:p>
    <w:p w14:paraId="614F36E5" w14:textId="77777777" w:rsidR="004D43B1" w:rsidRPr="00891403" w:rsidRDefault="004D43B1"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5CC23AF9" w14:textId="1F2A5E24" w:rsidR="004D43B1" w:rsidRPr="00891403" w:rsidRDefault="004D43B1" w:rsidP="002874CD">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5246478E" w14:textId="37BAA093" w:rsidR="00636F9D" w:rsidRPr="00891403" w:rsidRDefault="00636F9D" w:rsidP="002874CD">
      <w:pPr>
        <w:pStyle w:val="CODE1"/>
        <w:rPr>
          <w:rFonts w:eastAsia="Courier New"/>
        </w:rPr>
      </w:pPr>
      <w:r w:rsidRPr="00891403">
        <w:rPr>
          <w:rFonts w:eastAsia="Courier New"/>
        </w:rPr>
        <w:t>def double(n):</w:t>
      </w:r>
      <w:r w:rsidRPr="00891403">
        <w:rPr>
          <w:rFonts w:eastAsia="Courier New"/>
        </w:rPr>
        <w:br/>
        <w:t xml:space="preserve">   global y</w:t>
      </w:r>
      <w:r w:rsidRPr="00891403">
        <w:rPr>
          <w:rFonts w:eastAsia="Courier New"/>
        </w:rPr>
        <w:br/>
        <w:t xml:space="preserve">   </w:t>
      </w:r>
      <w:proofErr w:type="spellStart"/>
      <w:r w:rsidRPr="00891403">
        <w:rPr>
          <w:rFonts w:eastAsia="Courier New"/>
        </w:rPr>
        <w:t>y</w:t>
      </w:r>
      <w:proofErr w:type="spellEnd"/>
      <w:r w:rsidRPr="00891403">
        <w:rPr>
          <w:rFonts w:eastAsia="Courier New"/>
        </w:rPr>
        <w:t xml:space="preserve"> = 2 * n</w:t>
      </w:r>
      <w:r w:rsidRPr="00891403">
        <w:rPr>
          <w:rFonts w:eastAsia="Courier New"/>
        </w:rPr>
        <w:br/>
      </w:r>
      <w:r w:rsidRPr="00891403">
        <w:rPr>
          <w:rFonts w:eastAsia="Courier New"/>
        </w:rPr>
        <w:br/>
        <w:t>y = 5</w:t>
      </w:r>
      <w:r w:rsidRPr="00891403">
        <w:rPr>
          <w:rFonts w:eastAsia="Courier New"/>
        </w:rPr>
        <w:br/>
        <w:t>double(y)</w:t>
      </w:r>
      <w:r w:rsidR="00201FC0" w:rsidRPr="00891403">
        <w:rPr>
          <w:rFonts w:eastAsia="Courier New"/>
        </w:rPr>
        <w:t xml:space="preserve"> </w:t>
      </w:r>
      <w:r w:rsidRPr="00891403">
        <w:rPr>
          <w:rFonts w:eastAsia="Courier New"/>
        </w:rPr>
        <w:br/>
        <w:t>print(y)</w:t>
      </w:r>
      <w:r w:rsidR="00201FC0" w:rsidRPr="00891403">
        <w:rPr>
          <w:rFonts w:eastAsia="Courier New"/>
        </w:rPr>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AC85D72" w14:textId="5E8D96B4" w:rsidR="00B70B4B" w:rsidRPr="00891403" w:rsidRDefault="00062374" w:rsidP="002874CD">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 xml:space="preserve">print(colors) </w:t>
      </w:r>
      <w:r w:rsidR="00B70B4B" w:rsidRPr="00891403">
        <w:rPr>
          <w:rFonts w:eastAsia="Courier New"/>
        </w:rPr>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Fonts w:eastAsia="Courier New"/>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Fonts w:eastAsia="Courier New"/>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Fonts w:eastAsia="Courier New"/>
        </w:rPr>
        <w:t>red</w:t>
      </w:r>
      <w:r w:rsidR="007A5689" w:rsidRPr="00891403">
        <w:rPr>
          <w:rFonts w:asciiTheme="minorHAnsi" w:hAnsiTheme="minorHAnsi"/>
        </w:rPr>
        <w:t xml:space="preserve">, the color </w:t>
      </w:r>
      <w:r w:rsidR="007A5689" w:rsidRPr="00891403">
        <w:rPr>
          <w:rStyle w:val="CODE1Char"/>
          <w:rFonts w:eastAsia="Courier New"/>
        </w:rPr>
        <w:t>white</w:t>
      </w:r>
      <w:r w:rsidR="007A5689" w:rsidRPr="00891403">
        <w:rPr>
          <w:rFonts w:asciiTheme="minorHAnsi" w:hAnsiTheme="minorHAnsi"/>
        </w:rPr>
        <w:t xml:space="preserve"> is never added to the </w:t>
      </w:r>
      <w:r w:rsidR="007A5689" w:rsidRPr="00891403">
        <w:rPr>
          <w:rStyle w:val="CODE1Char"/>
          <w:rFonts w:eastAsia="Courier New"/>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14845245" w14:textId="0BF8E7CC" w:rsidR="00062374" w:rsidRPr="00891403" w:rsidRDefault="00062374" w:rsidP="002874CD">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colors[</w:t>
      </w:r>
      <w:proofErr w:type="gramEnd"/>
      <w:r w:rsidRPr="00891403">
        <w:rPr>
          <w:rFonts w:eastAsia="Courier New"/>
        </w:rPr>
        <w:t>:]:</w:t>
      </w:r>
      <w:r w:rsidR="008F1BF8" w:rsidRPr="00891403">
        <w:rPr>
          <w:rFonts w:eastAsia="Courier New"/>
        </w:rPr>
        <w:t xml:space="preserve"> # </w:t>
      </w:r>
      <w:r w:rsidR="00CC3483" w:rsidRPr="00891403">
        <w:rPr>
          <w:rFonts w:eastAsia="Courier New"/>
        </w:rPr>
        <w:t xml:space="preserve">Avoid side effects by using a local list </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2874CD">
        <w:rPr>
          <w:rFonts w:asciiTheme="minorHAnsi" w:hAnsiTheme="minorHAnsi"/>
          <w:iCs/>
          <w:rPrChange w:id="95" w:author="Stephen Michell" w:date="2024-02-21T15:58:00Z">
            <w:rPr>
              <w:rFonts w:asciiTheme="minorHAnsi" w:hAnsiTheme="minorHAnsi"/>
              <w:i/>
            </w:rPr>
          </w:rPrChange>
        </w:rPr>
        <w:t>prior</w:t>
      </w:r>
      <w:r w:rsidR="00A13387" w:rsidRPr="00891403">
        <w:rPr>
          <w:rFonts w:asciiTheme="minorHAnsi" w:hAnsiTheme="minorHAnsi"/>
          <w:i/>
        </w:rPr>
        <w:t xml:space="preserve"> </w:t>
      </w:r>
      <w:r w:rsidR="00A13387" w:rsidRPr="002874CD">
        <w:rPr>
          <w:rFonts w:asciiTheme="minorHAnsi" w:hAnsiTheme="minorHAnsi"/>
          <w:iCs/>
          <w:rPrChange w:id="96" w:author="Stephen Michell" w:date="2024-02-21T15:58:00Z">
            <w:rPr>
              <w:rFonts w:asciiTheme="minorHAnsi" w:hAnsiTheme="minorHAnsi"/>
              <w:i/>
            </w:rPr>
          </w:rPrChange>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2874CD">
        <w:rPr>
          <w:rFonts w:asciiTheme="minorHAnsi" w:hAnsiTheme="minorHAnsi"/>
          <w:iCs/>
          <w:rPrChange w:id="97" w:author="Stephen Michell" w:date="2024-02-21T15:58:00Z">
            <w:rPr>
              <w:rFonts w:asciiTheme="minorHAnsi" w:hAnsiTheme="minorHAnsi"/>
              <w:i/>
            </w:rPr>
          </w:rPrChange>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2874CD">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32CFF95F" w14:textId="7912F268" w:rsidR="00A13387" w:rsidRPr="00891403" w:rsidRDefault="00A13387" w:rsidP="002874CD">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 #=&gt; 1,2,3,4</w:t>
      </w:r>
    </w:p>
    <w:p w14:paraId="6F9E9324" w14:textId="77777777" w:rsidR="00A13387" w:rsidRPr="00891403" w:rsidRDefault="00A13387" w:rsidP="002874CD">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p>
    <w:p w14:paraId="317FBFEB" w14:textId="77777777" w:rsidR="00A13387" w:rsidRPr="00891403" w:rsidRDefault="00A13387" w:rsidP="002874CD">
      <w:pPr>
        <w:pStyle w:val="CODE1"/>
        <w:rPr>
          <w:rFonts w:eastAsia="Courier New"/>
        </w:rPr>
      </w:pPr>
    </w:p>
    <w:p w14:paraId="0CF26D52" w14:textId="77777777" w:rsidR="00A13387" w:rsidRPr="00891403" w:rsidRDefault="00A13387" w:rsidP="002874CD">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4B589930" w14:textId="67F6092F" w:rsidR="00A13387" w:rsidRPr="00891403" w:rsidRDefault="00A13387" w:rsidP="002874CD">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r w:rsidR="00177F15" w:rsidRPr="00891403">
        <w:rPr>
          <w:rFonts w:eastAsia="Courier New"/>
        </w:rPr>
        <w:t xml:space="preserve"> </w:t>
      </w:r>
      <w:r w:rsidR="007D13E2" w:rsidRPr="00891403">
        <w:rPr>
          <w:rFonts w:eastAsia="Courier New"/>
        </w:rPr>
        <w:t xml:space="preserve"># new </w:t>
      </w:r>
      <w:proofErr w:type="spellStart"/>
      <w:r w:rsidR="007D13E2" w:rsidRPr="00891403">
        <w:rPr>
          <w:rFonts w:eastAsia="Courier New"/>
        </w:rPr>
        <w:t>i</w:t>
      </w:r>
      <w:proofErr w:type="spellEnd"/>
      <w:r w:rsidR="007D13E2" w:rsidRPr="00891403">
        <w:rPr>
          <w:rFonts w:eastAsia="Courier New"/>
        </w:rPr>
        <w:t xml:space="preserve"> is created, doesn’t affect the loop count</w:t>
      </w:r>
    </w:p>
    <w:p w14:paraId="1D198C8F" w14:textId="133E6BF6" w:rsidR="00690827" w:rsidRPr="00891403" w:rsidRDefault="00A13387" w:rsidP="002874CD">
      <w:pPr>
        <w:pStyle w:val="CODE1"/>
        <w:rPr>
          <w:rFonts w:eastAsia="Courier New"/>
        </w:rPr>
      </w:pPr>
      <w:r w:rsidRPr="00891403">
        <w:rPr>
          <w:rFonts w:eastAsia="Courier New"/>
        </w:rPr>
        <w:lastRenderedPageBreak/>
        <w:t xml:space="preserve">    print(</w:t>
      </w:r>
      <w:proofErr w:type="spellStart"/>
      <w:r w:rsidRPr="00891403">
        <w:rPr>
          <w:rFonts w:eastAsia="Courier New"/>
        </w:rPr>
        <w:t>i</w:t>
      </w:r>
      <w:proofErr w:type="spellEnd"/>
      <w:r w:rsidRPr="00891403">
        <w:rPr>
          <w:rFonts w:eastAsia="Courier New"/>
        </w:rPr>
        <w:t>)</w:t>
      </w:r>
      <w:r w:rsidR="007F6D9F" w:rsidRPr="00891403">
        <w:rPr>
          <w:rFonts w:eastAsia="Courier New"/>
        </w:rPr>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2874CD">
      <w:pPr>
        <w:pStyle w:val="CODE1"/>
        <w:rPr>
          <w:rFonts w:eastAsia="Courier New"/>
        </w:rPr>
      </w:pPr>
      <w:r w:rsidRPr="00891403">
        <w:rPr>
          <w:rFonts w:eastAsia="Courier New"/>
        </w:rPr>
        <w:t>a = 1</w:t>
      </w:r>
    </w:p>
    <w:p w14:paraId="1B333610" w14:textId="77777777" w:rsidR="00566BC2" w:rsidRPr="00891403" w:rsidRDefault="000F279F" w:rsidP="002874CD">
      <w:pPr>
        <w:pStyle w:val="CODE1"/>
        <w:rPr>
          <w:rFonts w:eastAsia="Courier New"/>
        </w:rPr>
      </w:pPr>
      <w:r w:rsidRPr="00891403">
        <w:rPr>
          <w:rFonts w:eastAsia="Courier New"/>
        </w:rPr>
        <w:t>b = 2</w:t>
      </w:r>
    </w:p>
    <w:p w14:paraId="16ADC212" w14:textId="77777777" w:rsidR="00566BC2" w:rsidRPr="00891403" w:rsidRDefault="000F279F" w:rsidP="002874CD">
      <w:pPr>
        <w:pStyle w:val="CODE1"/>
        <w:rPr>
          <w:rFonts w:eastAsia="Courier New"/>
        </w:rPr>
      </w:pPr>
      <w:r w:rsidRPr="00891403">
        <w:rPr>
          <w:rFonts w:eastAsia="Courier New"/>
        </w:rPr>
        <w:t>a, b = b, a # swap values between a and b</w:t>
      </w:r>
    </w:p>
    <w:p w14:paraId="22FAF4F6" w14:textId="64C3EA69" w:rsidR="00566BC2" w:rsidRPr="00891403" w:rsidRDefault="000F279F" w:rsidP="002874CD">
      <w:pPr>
        <w:pStyle w:val="CODE1"/>
        <w:rPr>
          <w:rFonts w:eastAsia="Courier New"/>
        </w:rPr>
      </w:pPr>
      <w:r w:rsidRPr="00891403">
        <w:rPr>
          <w:rFonts w:eastAsia="Courier New"/>
        </w:rPr>
        <w:t>print (a,</w:t>
      </w:r>
      <w:r w:rsidR="00454085" w:rsidRPr="00891403">
        <w:rPr>
          <w:rFonts w:eastAsia="Courier New"/>
        </w:rPr>
        <w:t xml:space="preserve"> </w:t>
      </w:r>
      <w:r w:rsidRPr="00891403">
        <w:rPr>
          <w:rFonts w:eastAsia="Courier New"/>
        </w:rPr>
        <w:t>b)</w:t>
      </w:r>
      <w:r w:rsidR="00177F15" w:rsidRPr="00891403">
        <w:rPr>
          <w:rFonts w:eastAsia="Courier New"/>
        </w:rPr>
        <w:t xml:space="preserve"> </w:t>
      </w:r>
      <w:r w:rsidRPr="00891403">
        <w:rPr>
          <w:rFonts w:eastAsia="Courier New"/>
        </w:rPr>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2874CD">
      <w:pPr>
        <w:pStyle w:val="CODE1"/>
        <w:rPr>
          <w:rFonts w:eastAsia="Courier New"/>
        </w:rPr>
      </w:pPr>
      <w:r w:rsidRPr="00891403">
        <w:rPr>
          <w:rFonts w:eastAsia="Courier New"/>
        </w:rPr>
        <w:t>a = [0,0]</w:t>
      </w:r>
    </w:p>
    <w:p w14:paraId="31344C5A"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3E61F199"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E7E550F" w14:textId="77777777" w:rsidR="00566BC2" w:rsidRPr="00891403" w:rsidRDefault="000F279F" w:rsidP="002874CD">
      <w:pPr>
        <w:pStyle w:val="CODE1"/>
        <w:rPr>
          <w:rFonts w:eastAsia="Courier New"/>
        </w:rPr>
      </w:pPr>
      <w:r w:rsidRPr="00891403">
        <w:rPr>
          <w:rFonts w:eastAsia="Courier New"/>
        </w:rPr>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2874CD">
      <w:pPr>
        <w:pStyle w:val="CODE1"/>
        <w:rPr>
          <w:rFonts w:eastAsia="Courier New"/>
          <w:b/>
        </w:rPr>
      </w:pPr>
      <w:r w:rsidRPr="00891403">
        <w:rPr>
          <w:rFonts w:eastAsia="Courier New"/>
        </w:rPr>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Fonts w:eastAsia="Courier New"/>
        </w:rPr>
        <w:t>True</w:t>
      </w:r>
      <w:r w:rsidRPr="00891403">
        <w:rPr>
          <w:rFonts w:asciiTheme="minorHAnsi" w:hAnsiTheme="minorHAnsi"/>
        </w:rPr>
        <w:t xml:space="preserve">) value or, in the example above, the value </w:t>
      </w:r>
      <w:r w:rsidRPr="00891403">
        <w:rPr>
          <w:rStyle w:val="CODE1Char"/>
          <w:rFonts w:eastAsia="Courier New"/>
        </w:rPr>
        <w:t>None</w:t>
      </w:r>
      <w:r w:rsidRPr="00891403">
        <w:rPr>
          <w:rFonts w:asciiTheme="minorHAnsi" w:hAnsiTheme="minorHAnsi"/>
        </w:rPr>
        <w:t xml:space="preserve"> if </w:t>
      </w:r>
      <w:r w:rsidRPr="00891403">
        <w:rPr>
          <w:rStyle w:val="CODE1Char"/>
          <w:rFonts w:eastAsia="Courier New"/>
        </w:rPr>
        <w:t>b</w:t>
      </w:r>
      <w:r w:rsidRPr="00891403">
        <w:rPr>
          <w:rFonts w:asciiTheme="minorHAnsi" w:hAnsiTheme="minorHAnsi"/>
        </w:rPr>
        <w:t xml:space="preserve">, </w:t>
      </w:r>
      <w:r w:rsidRPr="00891403">
        <w:rPr>
          <w:rStyle w:val="CODE1Char"/>
          <w:rFonts w:eastAsia="Courier New"/>
        </w:rPr>
        <w:t>c</w:t>
      </w:r>
      <w:r w:rsidRPr="00891403">
        <w:rPr>
          <w:rFonts w:asciiTheme="minorHAnsi" w:hAnsiTheme="minorHAnsi"/>
        </w:rPr>
        <w:t xml:space="preserve">, and </w:t>
      </w:r>
      <w:r w:rsidRPr="00891403">
        <w:rPr>
          <w:rStyle w:val="CODE1Char"/>
          <w:rFonts w:eastAsia="Courier New"/>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Fonts w:eastAsia="Courier New"/>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2874CD">
      <w:pPr>
        <w:pStyle w:val="CODE1"/>
        <w:rPr>
          <w:rFonts w:eastAsia="Courier New"/>
        </w:rPr>
      </w:pPr>
      <w:r w:rsidRPr="00891403">
        <w:rPr>
          <w:rFonts w:eastAsia="Courier New"/>
        </w:rPr>
        <w:t xml:space="preserve">if </w:t>
      </w:r>
      <w:proofErr w:type="gramStart"/>
      <w:r w:rsidRPr="00891403">
        <w:rPr>
          <w:rFonts w:eastAsia="Courier New"/>
        </w:rPr>
        <w:t>a(</w:t>
      </w:r>
      <w:proofErr w:type="gramEnd"/>
      <w:r w:rsidRPr="00891403">
        <w:rPr>
          <w:rFonts w:eastAsia="Courier New"/>
        </w:rPr>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Fonts w:eastAsia="Courier New"/>
        </w:rPr>
        <w:t>True</w:t>
      </w:r>
      <w:r w:rsidRPr="00891403">
        <w:rPr>
          <w:rFonts w:asciiTheme="minorHAnsi" w:hAnsiTheme="minorHAnsi"/>
        </w:rPr>
        <w:t xml:space="preserve"> result then function </w:t>
      </w:r>
      <w:r w:rsidRPr="00891403">
        <w:rPr>
          <w:rStyle w:val="CODE1Char"/>
          <w:rFonts w:eastAsia="Courier New"/>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2874CD">
      <w:pPr>
        <w:pStyle w:val="CODE1"/>
        <w:rPr>
          <w:rFonts w:eastAsia="Courier New"/>
        </w:rPr>
      </w:pPr>
      <w:r w:rsidRPr="00891403">
        <w:rPr>
          <w:rFonts w:eastAsia="Courier New"/>
        </w:rPr>
        <w:t xml:space="preserve">x = </w:t>
      </w:r>
      <w:proofErr w:type="gramStart"/>
      <w:r w:rsidRPr="00891403">
        <w:rPr>
          <w:rFonts w:eastAsia="Courier New"/>
        </w:rPr>
        <w:t>a(</w:t>
      </w:r>
      <w:proofErr w:type="gramEnd"/>
      <w:r w:rsidRPr="00891403">
        <w:rPr>
          <w:rFonts w:eastAsia="Courier New"/>
        </w:rPr>
        <w:t>)</w:t>
      </w:r>
    </w:p>
    <w:p w14:paraId="4F6DEC84" w14:textId="77777777" w:rsidR="00566BC2" w:rsidRPr="00891403" w:rsidRDefault="000F279F" w:rsidP="002874CD">
      <w:pPr>
        <w:pStyle w:val="CODE1"/>
        <w:rPr>
          <w:rFonts w:eastAsia="Courier New"/>
        </w:rPr>
      </w:pPr>
      <w:r w:rsidRPr="00891403">
        <w:rPr>
          <w:rFonts w:eastAsia="Courier New"/>
        </w:rPr>
        <w:t xml:space="preserve">y = </w:t>
      </w:r>
      <w:proofErr w:type="gramStart"/>
      <w:r w:rsidRPr="00891403">
        <w:rPr>
          <w:rFonts w:eastAsia="Courier New"/>
        </w:rPr>
        <w:t>b(</w:t>
      </w:r>
      <w:proofErr w:type="gramEnd"/>
      <w:r w:rsidRPr="00891403">
        <w:rPr>
          <w:rFonts w:eastAsia="Courier New"/>
        </w:rPr>
        <w:t>)</w:t>
      </w:r>
    </w:p>
    <w:p w14:paraId="0CACEC8C" w14:textId="5CCAE89D" w:rsidR="001857EF" w:rsidRPr="00891403" w:rsidRDefault="000F279F" w:rsidP="002874CD">
      <w:pPr>
        <w:pStyle w:val="CODE1"/>
      </w:pPr>
      <w:r w:rsidRPr="00891403">
        <w:rPr>
          <w:rFonts w:eastAsia="Courier New"/>
        </w:rPr>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overlapping</w:t>
      </w:r>
      <w:proofErr w:type="gramEnd"/>
      <w:r w:rsidRPr="00891403">
        <w:rPr>
          <w:rFonts w:eastAsia="Courier New"/>
        </w:rPr>
        <w:t xml:space="preserve"> </w:t>
      </w:r>
    </w:p>
    <w:p w14:paraId="5F1AE6F3" w14:textId="77777777" w:rsidR="00566BC2" w:rsidRPr="00891403" w:rsidRDefault="000F279F" w:rsidP="002874CD">
      <w:pPr>
        <w:pStyle w:val="CODE1"/>
        <w:rPr>
          <w:rFonts w:eastAsia="Courier New"/>
        </w:rPr>
      </w:pPr>
      <w:r w:rsidRPr="00891403">
        <w:rPr>
          <w:rFonts w:eastAsia="Courier New"/>
        </w:rPr>
        <w:t>a = [0,0]</w:t>
      </w:r>
    </w:p>
    <w:p w14:paraId="261AD09F"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6DC21D28"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AE5669D" w14:textId="77777777" w:rsidR="00566BC2" w:rsidRPr="00891403" w:rsidRDefault="000F279F" w:rsidP="002874CD">
      <w:pPr>
        <w:pStyle w:val="CODE1"/>
        <w:rPr>
          <w:rFonts w:eastAsia="Courier New"/>
        </w:rPr>
      </w:pPr>
      <w:r w:rsidRPr="00891403">
        <w:rPr>
          <w:rFonts w:eastAsia="Courier New"/>
        </w:rPr>
        <w:t>print(a) #=&gt; 0,2</w:t>
      </w:r>
    </w:p>
    <w:p w14:paraId="5D9E8234" w14:textId="77777777" w:rsidR="00566BC2" w:rsidRPr="00891403" w:rsidRDefault="000F279F" w:rsidP="002874CD">
      <w:pPr>
        <w:pStyle w:val="CODE1"/>
        <w:rPr>
          <w:rFonts w:eastAsia="Courier New"/>
        </w:rPr>
      </w:pPr>
      <w:r w:rsidRPr="00891403">
        <w:rPr>
          <w:rFonts w:eastAsia="Courier New"/>
        </w:rPr>
        <w:t># Non-overlapping</w:t>
      </w:r>
    </w:p>
    <w:p w14:paraId="24F5F7AF" w14:textId="77777777" w:rsidR="00566BC2" w:rsidRPr="00891403" w:rsidRDefault="000F279F" w:rsidP="002874CD">
      <w:pPr>
        <w:pStyle w:val="CODE1"/>
        <w:rPr>
          <w:rFonts w:eastAsia="Courier New"/>
        </w:rPr>
      </w:pPr>
      <w:r w:rsidRPr="00891403">
        <w:rPr>
          <w:rFonts w:eastAsia="Courier New"/>
        </w:rPr>
        <w:t>a = [0,0]</w:t>
      </w:r>
    </w:p>
    <w:p w14:paraId="0B2BB28B" w14:textId="77777777" w:rsidR="00566BC2" w:rsidRPr="00891403" w:rsidRDefault="000F279F" w:rsidP="002874CD">
      <w:pPr>
        <w:pStyle w:val="CODE1"/>
        <w:rPr>
          <w:rFonts w:eastAsia="Courier New"/>
        </w:rPr>
      </w:pPr>
      <w:proofErr w:type="spellStart"/>
      <w:r w:rsidRPr="00891403">
        <w:rPr>
          <w:rFonts w:eastAsia="Courier New"/>
        </w:rPr>
        <w:t>i</w:t>
      </w:r>
      <w:proofErr w:type="spellEnd"/>
      <w:r w:rsidRPr="00891403">
        <w:rPr>
          <w:rFonts w:eastAsia="Courier New"/>
        </w:rPr>
        <w:t xml:space="preserve">, </w:t>
      </w:r>
      <w:proofErr w:type="gramStart"/>
      <w:r w:rsidRPr="00891403">
        <w:rPr>
          <w:rFonts w:eastAsia="Courier New"/>
        </w:rPr>
        <w:t>a[</w:t>
      </w:r>
      <w:proofErr w:type="gramEnd"/>
      <w:r w:rsidRPr="00891403">
        <w:rPr>
          <w:rFonts w:eastAsia="Courier New"/>
        </w:rPr>
        <w:t>0] = 1, 2</w:t>
      </w:r>
    </w:p>
    <w:p w14:paraId="15C4883F" w14:textId="5B5B9EDF" w:rsidR="00566BC2" w:rsidRPr="00891403" w:rsidRDefault="000F279F" w:rsidP="002874CD">
      <w:pPr>
        <w:pStyle w:val="CODE1"/>
        <w:rPr>
          <w:rFonts w:eastAsia="Courier New"/>
        </w:rPr>
      </w:pPr>
      <w:r w:rsidRPr="00891403">
        <w:rPr>
          <w:rFonts w:eastAsia="Courier New"/>
        </w:rPr>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Fonts w:eastAsia="Courier New"/>
        </w:rPr>
        <w:t>x</w:t>
      </w:r>
      <w:r w:rsidRPr="00891403">
        <w:rPr>
          <w:rFonts w:asciiTheme="minorHAnsi" w:eastAsia="Courier New" w:hAnsiTheme="minorHAnsi" w:cs="Courier New"/>
        </w:rPr>
        <w:t xml:space="preserve"> or </w:t>
      </w:r>
      <w:r w:rsidRPr="00891403">
        <w:rPr>
          <w:rStyle w:val="CODE1Char"/>
          <w:rFonts w:eastAsia="Courier New"/>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417344C5"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98" w:name="_Toc151987903"/>
      <w:r w:rsidRPr="00891403">
        <w:t xml:space="preserve">6.25 Likely </w:t>
      </w:r>
      <w:r w:rsidR="0097702E" w:rsidRPr="00891403">
        <w:t>i</w:t>
      </w:r>
      <w:r w:rsidRPr="00891403">
        <w:t xml:space="preserve">ncorrect </w:t>
      </w:r>
      <w:r w:rsidR="0097702E" w:rsidRPr="00891403">
        <w:t>e</w:t>
      </w:r>
      <w:r w:rsidRPr="00891403">
        <w:t>xpression [KOA]</w:t>
      </w:r>
      <w:bookmarkEnd w:id="98"/>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1C5DEC8C"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2874CD">
      <w:pPr>
        <w:pStyle w:val="CODE1"/>
        <w:rPr>
          <w:rFonts w:eastAsia="Courier New"/>
        </w:rPr>
      </w:pPr>
      <w:r w:rsidRPr="00891403">
        <w:rPr>
          <w:rFonts w:eastAsia="Courier New"/>
        </w:rPr>
        <w:t>a = b = 1</w:t>
      </w:r>
    </w:p>
    <w:p w14:paraId="1DA7B664" w14:textId="5E47D19B" w:rsidR="00566BC2" w:rsidRPr="00891403" w:rsidRDefault="000F279F" w:rsidP="002874CD">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syntax error</w:t>
      </w:r>
    </w:p>
    <w:p w14:paraId="460CD42C" w14:textId="73D6BA45" w:rsidR="00566BC2" w:rsidRPr="00891403" w:rsidRDefault="000F279F" w:rsidP="002874CD">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2874CD">
      <w:pPr>
        <w:pStyle w:val="CODE1"/>
        <w:rPr>
          <w:rFonts w:eastAsia="Courier New"/>
        </w:rPr>
      </w:pPr>
      <w:r w:rsidRPr="00891403">
        <w:rPr>
          <w:rFonts w:eastAsia="Courier New"/>
        </w:rPr>
        <w:t>class a:</w:t>
      </w:r>
    </w:p>
    <w:p w14:paraId="34E1AF6B" w14:textId="77777777" w:rsidR="00566BC2" w:rsidRPr="00891403" w:rsidRDefault="000F279F" w:rsidP="002874CD">
      <w:pPr>
        <w:pStyle w:val="CODE1"/>
        <w:rPr>
          <w:rFonts w:eastAsia="Courier New"/>
          <w:lang w:val="de-DE"/>
        </w:rPr>
      </w:pPr>
      <w:r w:rsidRPr="00891403">
        <w:rPr>
          <w:rFonts w:eastAsia="Courier New"/>
        </w:rPr>
        <w:tab/>
      </w:r>
      <w:proofErr w:type="spellStart"/>
      <w:r w:rsidRPr="00891403">
        <w:rPr>
          <w:rFonts w:eastAsia="Courier New"/>
          <w:lang w:val="de-DE"/>
        </w:rPr>
        <w:t>def</w:t>
      </w:r>
      <w:proofErr w:type="spellEnd"/>
      <w:r w:rsidRPr="00891403">
        <w:rPr>
          <w:rFonts w:eastAsia="Courier New"/>
          <w:lang w:val="de-DE"/>
        </w:rPr>
        <w:t xml:space="preserve"> </w:t>
      </w:r>
      <w:proofErr w:type="spellStart"/>
      <w:proofErr w:type="gramStart"/>
      <w:r w:rsidRPr="00891403">
        <w:rPr>
          <w:rFonts w:eastAsia="Courier New"/>
          <w:lang w:val="de-DE"/>
        </w:rPr>
        <w:t>demo</w:t>
      </w:r>
      <w:proofErr w:type="spellEnd"/>
      <w:r w:rsidRPr="00891403">
        <w:rPr>
          <w:rFonts w:eastAsia="Courier New"/>
          <w:lang w:val="de-DE"/>
        </w:rPr>
        <w:t>(</w:t>
      </w:r>
      <w:proofErr w:type="gramEnd"/>
      <w:r w:rsidRPr="00891403">
        <w:rPr>
          <w:rFonts w:eastAsia="Courier New"/>
          <w:lang w:val="de-DE"/>
        </w:rPr>
        <w:t>):</w:t>
      </w:r>
    </w:p>
    <w:p w14:paraId="511358C9" w14:textId="77777777" w:rsidR="00566BC2" w:rsidRPr="00891403" w:rsidRDefault="000F279F" w:rsidP="002874CD">
      <w:pPr>
        <w:pStyle w:val="CODE1"/>
        <w:rPr>
          <w:rFonts w:eastAsia="Courier New"/>
          <w:lang w:val="de-DE"/>
        </w:rPr>
      </w:pPr>
      <w:r w:rsidRPr="00891403">
        <w:rPr>
          <w:rFonts w:eastAsia="Courier New"/>
          <w:lang w:val="de-DE"/>
        </w:rPr>
        <w:tab/>
      </w:r>
      <w:r w:rsidRPr="00891403">
        <w:rPr>
          <w:rFonts w:eastAsia="Courier New"/>
          <w:lang w:val="de-DE"/>
        </w:rPr>
        <w:tab/>
      </w:r>
      <w:proofErr w:type="spellStart"/>
      <w:proofErr w:type="gramStart"/>
      <w:r w:rsidRPr="00891403">
        <w:rPr>
          <w:rFonts w:eastAsia="Courier New"/>
          <w:lang w:val="de-DE"/>
        </w:rPr>
        <w:t>print</w:t>
      </w:r>
      <w:proofErr w:type="spellEnd"/>
      <w:r w:rsidRPr="00891403">
        <w:rPr>
          <w:rFonts w:eastAsia="Courier New"/>
          <w:lang w:val="de-DE"/>
        </w:rPr>
        <w:t>(</w:t>
      </w:r>
      <w:proofErr w:type="gramEnd"/>
      <w:r w:rsidRPr="00891403">
        <w:rPr>
          <w:rFonts w:eastAsia="Courier New"/>
          <w:lang w:val="de-DE"/>
        </w:rPr>
        <w:t xml:space="preserve">"in </w:t>
      </w:r>
      <w:proofErr w:type="spellStart"/>
      <w:r w:rsidRPr="00891403">
        <w:rPr>
          <w:rFonts w:eastAsia="Courier New"/>
          <w:lang w:val="de-DE"/>
        </w:rPr>
        <w:t>demo</w:t>
      </w:r>
      <w:proofErr w:type="spellEnd"/>
      <w:r w:rsidRPr="00891403">
        <w:rPr>
          <w:rFonts w:eastAsia="Courier New"/>
          <w:lang w:val="de-DE"/>
        </w:rPr>
        <w:t>")</w:t>
      </w:r>
    </w:p>
    <w:p w14:paraId="6E420AB5" w14:textId="4083EAB0" w:rsidR="00566BC2" w:rsidRPr="00891403" w:rsidRDefault="000F279F" w:rsidP="002874CD">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w:t>
      </w:r>
      <w:r w:rsidR="00177F15" w:rsidRPr="00891403">
        <w:rPr>
          <w:rFonts w:eastAsia="Courier New"/>
        </w:rPr>
        <w:t xml:space="preserve"> </w:t>
      </w:r>
      <w:r w:rsidRPr="00891403">
        <w:rPr>
          <w:rFonts w:eastAsia="Courier New"/>
        </w:rPr>
        <w:t>#=&gt; in demo</w:t>
      </w:r>
    </w:p>
    <w:p w14:paraId="76A1ACF9" w14:textId="3EE9FA9D" w:rsidR="00566BC2" w:rsidRPr="00891403" w:rsidRDefault="000F279F" w:rsidP="002874CD">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 xml:space="preserve"> #=&gt; &lt;function demo at 0x000000000342A9C8&gt;</w:t>
      </w:r>
    </w:p>
    <w:p w14:paraId="3375C9F7" w14:textId="77777777" w:rsidR="00566BC2" w:rsidRPr="00891403" w:rsidRDefault="000F279F" w:rsidP="002874CD">
      <w:pPr>
        <w:pStyle w:val="CODE1"/>
        <w:rPr>
          <w:rFonts w:eastAsia="Courier New"/>
          <w:lang w:val="de-DE"/>
        </w:rPr>
      </w:pPr>
      <w:r w:rsidRPr="00891403">
        <w:rPr>
          <w:rFonts w:eastAsia="Courier New"/>
          <w:lang w:val="de-DE"/>
        </w:rPr>
        <w:t xml:space="preserve">x = </w:t>
      </w:r>
      <w:proofErr w:type="spellStart"/>
      <w:proofErr w:type="gramStart"/>
      <w:r w:rsidRPr="00891403">
        <w:rPr>
          <w:rFonts w:eastAsia="Courier New"/>
          <w:lang w:val="de-DE"/>
        </w:rPr>
        <w:t>a.demo</w:t>
      </w:r>
      <w:proofErr w:type="spellEnd"/>
      <w:proofErr w:type="gramEnd"/>
    </w:p>
    <w:p w14:paraId="48D1C5CC" w14:textId="77777777" w:rsidR="00566BC2" w:rsidRPr="00891403" w:rsidRDefault="000F279F" w:rsidP="002874CD">
      <w:pPr>
        <w:pStyle w:val="CODE1"/>
        <w:rPr>
          <w:rFonts w:eastAsia="Courier New"/>
          <w:lang w:val="de-DE"/>
        </w:rPr>
      </w:pPr>
      <w:proofErr w:type="gramStart"/>
      <w:r w:rsidRPr="00891403">
        <w:rPr>
          <w:rFonts w:eastAsia="Courier New"/>
          <w:lang w:val="de-DE"/>
        </w:rPr>
        <w:t>x(</w:t>
      </w:r>
      <w:proofErr w:type="gramEnd"/>
      <w:r w:rsidRPr="00891403">
        <w:rPr>
          <w:rFonts w:eastAsia="Courier New"/>
          <w:lang w:val="de-DE"/>
        </w:rPr>
        <w:t xml:space="preserve">) #=&gt; in </w:t>
      </w:r>
      <w:proofErr w:type="spellStart"/>
      <w:r w:rsidRPr="00891403">
        <w:rPr>
          <w:rFonts w:eastAsia="Courier New"/>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2874CD">
        <w:rPr>
          <w:rFonts w:asciiTheme="minorHAnsi" w:hAnsiTheme="minorHAnsi"/>
          <w:iCs/>
          <w:rPrChange w:id="99" w:author="Stephen Michell" w:date="2024-02-21T15:58:00Z">
            <w:rPr>
              <w:rFonts w:asciiTheme="minorHAnsi" w:hAnsiTheme="minorHAnsi"/>
              <w:i/>
            </w:rPr>
          </w:rPrChange>
        </w:rPr>
        <w:t>object</w:t>
      </w:r>
      <w:r w:rsidR="00287576" w:rsidRPr="002874CD">
        <w:rPr>
          <w:rFonts w:asciiTheme="minorHAnsi" w:hAnsiTheme="minorHAnsi"/>
          <w:iCs/>
          <w:rPrChange w:id="100" w:author="Stephen Michell" w:date="2024-02-21T15:58:00Z">
            <w:rPr>
              <w:rFonts w:asciiTheme="minorHAnsi" w:hAnsiTheme="minorHAnsi"/>
              <w:i/>
            </w:rPr>
          </w:rPrChange>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2874CD">
        <w:rPr>
          <w:rFonts w:asciiTheme="minorHAnsi" w:hAnsiTheme="minorHAnsi"/>
          <w:iCs/>
          <w:rPrChange w:id="101" w:author="Stephen Michell" w:date="2024-02-21T15:58:00Z">
            <w:rPr>
              <w:rFonts w:asciiTheme="minorHAnsi" w:hAnsiTheme="minorHAnsi"/>
              <w:i/>
            </w:rPr>
          </w:rPrChange>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2874CD">
      <w:pPr>
        <w:pStyle w:val="CODE1"/>
        <w:rPr>
          <w:rFonts w:eastAsia="Courier New"/>
        </w:rPr>
      </w:pPr>
      <w:r w:rsidRPr="00891403">
        <w:rPr>
          <w:rFonts w:eastAsia="Courier New"/>
        </w:rPr>
        <w:t>a = []</w:t>
      </w:r>
    </w:p>
    <w:p w14:paraId="5FD3F832" w14:textId="77777777" w:rsidR="00566BC2" w:rsidRPr="00891403" w:rsidRDefault="000F279F" w:rsidP="002874CD">
      <w:pPr>
        <w:pStyle w:val="CODE1"/>
        <w:rPr>
          <w:rFonts w:eastAsia="Courier New"/>
        </w:rPr>
      </w:pPr>
      <w:proofErr w:type="spellStart"/>
      <w:proofErr w:type="gramStart"/>
      <w:r w:rsidRPr="00891403">
        <w:rPr>
          <w:rFonts w:eastAsia="Courier New"/>
        </w:rPr>
        <w:t>a.append</w:t>
      </w:r>
      <w:proofErr w:type="spellEnd"/>
      <w:proofErr w:type="gramEnd"/>
      <w:r w:rsidRPr="00891403">
        <w:rPr>
          <w:rFonts w:eastAsia="Courier New"/>
        </w:rPr>
        <w:t>("x")</w:t>
      </w:r>
    </w:p>
    <w:p w14:paraId="61E59218" w14:textId="77777777" w:rsidR="00566BC2" w:rsidRPr="00891403" w:rsidRDefault="000F279F" w:rsidP="002874CD">
      <w:pPr>
        <w:pStyle w:val="CODE1"/>
        <w:rPr>
          <w:rFonts w:eastAsia="Courier New"/>
        </w:rPr>
      </w:pPr>
      <w:r w:rsidRPr="00891403">
        <w:rPr>
          <w:rFonts w:eastAsia="Courier New"/>
        </w:rPr>
        <w:t>print(a) #=&gt; ['x']</w:t>
      </w:r>
    </w:p>
    <w:p w14:paraId="3F228D31" w14:textId="77777777" w:rsidR="00566BC2" w:rsidRPr="00891403" w:rsidRDefault="000F279F" w:rsidP="002874CD">
      <w:pPr>
        <w:pStyle w:val="CODE1"/>
        <w:rPr>
          <w:rFonts w:eastAsia="Courier New"/>
        </w:rPr>
      </w:pPr>
      <w:r w:rsidRPr="00891403">
        <w:rPr>
          <w:rFonts w:eastAsia="Courier New"/>
        </w:rPr>
        <w:t xml:space="preserve">a = </w:t>
      </w:r>
      <w:proofErr w:type="spellStart"/>
      <w:proofErr w:type="gramStart"/>
      <w:r w:rsidRPr="00891403">
        <w:rPr>
          <w:rFonts w:eastAsia="Courier New"/>
        </w:rPr>
        <w:t>a.append</w:t>
      </w:r>
      <w:proofErr w:type="spellEnd"/>
      <w:proofErr w:type="gramEnd"/>
      <w:r w:rsidRPr="00891403">
        <w:rPr>
          <w:rFonts w:eastAsia="Courier New"/>
        </w:rPr>
        <w:t>("y")</w:t>
      </w:r>
    </w:p>
    <w:p w14:paraId="2B8F6EEA" w14:textId="77777777" w:rsidR="00566BC2" w:rsidRPr="00891403" w:rsidRDefault="000F279F" w:rsidP="002874CD">
      <w:pPr>
        <w:pStyle w:val="CODE1"/>
        <w:rPr>
          <w:rFonts w:eastAsia="Courier New"/>
        </w:rPr>
      </w:pPr>
      <w:r w:rsidRPr="00891403">
        <w:rPr>
          <w:rFonts w:eastAsia="Courier New"/>
        </w:rPr>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7484CE9"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r w:rsidR="00555B2F" w:rsidRPr="00891403">
        <w:rPr>
          <w:rFonts w:asciiTheme="minorHAnsi" w:hAnsiTheme="minorHAnsi"/>
        </w:rPr>
        <w:t>subclause</w:t>
      </w:r>
      <w:r w:rsidR="003D2C63" w:rsidRPr="00891403">
        <w:rPr>
          <w:rFonts w:asciiTheme="minorHAnsi" w:hAnsiTheme="minorHAnsi"/>
        </w:rPr>
        <w:t xml:space="preserve"> 6.24.</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2FF8299"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102" w:name="_Toc151987904"/>
      <w:r w:rsidRPr="00891403">
        <w:t xml:space="preserve">6.26 Dead and </w:t>
      </w:r>
      <w:r w:rsidR="0097702E" w:rsidRPr="00891403">
        <w:t>d</w:t>
      </w:r>
      <w:r w:rsidRPr="00891403">
        <w:t xml:space="preserve">eactivated </w:t>
      </w:r>
      <w:r w:rsidR="0097702E" w:rsidRPr="00891403">
        <w:t>c</w:t>
      </w:r>
      <w:r w:rsidRPr="00891403">
        <w:t>ode [XYQ]</w:t>
      </w:r>
      <w:bookmarkEnd w:id="102"/>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2797D0B" w:rsidR="00112B39" w:rsidRPr="00891403" w:rsidRDefault="00112B39" w:rsidP="002874CD">
      <w:pPr>
        <w:pStyle w:val="Style2"/>
      </w:pPr>
      <w:r w:rsidRPr="00891403">
        <w:t>The vulnerability as described in ISO/IEC 24772-1:2024 subclause 6.26 applies to Python.</w:t>
      </w:r>
    </w:p>
    <w:p w14:paraId="12C7CF37" w14:textId="69BA9A9E" w:rsidR="00566BC2" w:rsidRPr="00891403" w:rsidRDefault="000F279F" w:rsidP="002874CD">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2874CD">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rFonts w:eastAsia="Courier New"/>
          <w:sz w:val="20"/>
          <w:szCs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Fonts w:eastAsia="Courier New"/>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2874CD">
      <w:pPr>
        <w:pStyle w:val="CODE1"/>
        <w:rPr>
          <w:rFonts w:eastAsia="Courier New"/>
        </w:rPr>
      </w:pPr>
      <w:r w:rsidRPr="00891403">
        <w:rPr>
          <w:rFonts w:eastAsia="Courier New"/>
        </w:rPr>
        <w:t xml:space="preserve">import </w:t>
      </w:r>
      <w:proofErr w:type="spellStart"/>
      <w:r w:rsidRPr="002874CD">
        <w:rPr>
          <w:rFonts w:eastAsia="Courier New"/>
          <w:i/>
          <w:iCs/>
          <w:rPrChange w:id="103" w:author="Stephen Michell" w:date="2024-02-21T15:59:00Z">
            <w:rPr>
              <w:rFonts w:eastAsia="Courier New"/>
            </w:rPr>
          </w:rPrChange>
        </w:rPr>
        <w:t>modulename</w:t>
      </w:r>
      <w:proofErr w:type="spellEnd"/>
    </w:p>
    <w:p w14:paraId="4211D820" w14:textId="77777777" w:rsidR="00566BC2" w:rsidRPr="00891403" w:rsidRDefault="000F279F" w:rsidP="002874CD">
      <w:pPr>
        <w:pStyle w:val="CODE1"/>
        <w:rPr>
          <w:rFonts w:eastAsia="Courier New"/>
        </w:rPr>
      </w:pPr>
      <w:r w:rsidRPr="00891403">
        <w:rPr>
          <w:rFonts w:eastAsia="Courier New"/>
        </w:rPr>
        <w:t xml:space="preserve">from </w:t>
      </w:r>
      <w:proofErr w:type="spellStart"/>
      <w:r w:rsidRPr="002874CD">
        <w:rPr>
          <w:rFonts w:eastAsia="Courier New"/>
          <w:i/>
        </w:rPr>
        <w:t>modulename</w:t>
      </w:r>
      <w:proofErr w:type="spellEnd"/>
      <w:r w:rsidRPr="00891403">
        <w:rPr>
          <w:rFonts w:eastAsia="Courier New"/>
        </w:rPr>
        <w:t xml:space="preserve"> import *</w:t>
      </w:r>
    </w:p>
    <w:p w14:paraId="419D1FA3" w14:textId="6CB44A7B" w:rsidR="00566BC2" w:rsidRPr="00891403" w:rsidRDefault="000F279F" w:rsidP="002874CD">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10ED46BC"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r w:rsidR="00CF1004" w:rsidRPr="00891403">
        <w:t>subclause</w:t>
      </w:r>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104"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104"/>
    </w:p>
    <w:p w14:paraId="0331E817" w14:textId="5E1DE11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ISO/IEC 24772-1:2024 subclause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105" w:name="_Toc151987906"/>
      <w:r w:rsidRPr="00891403">
        <w:t xml:space="preserve">6.28 Demarcation of </w:t>
      </w:r>
      <w:r w:rsidR="0097702E" w:rsidRPr="00891403">
        <w:t>c</w:t>
      </w:r>
      <w:r w:rsidRPr="00891403">
        <w:t xml:space="preserve">ontrol </w:t>
      </w:r>
      <w:r w:rsidR="0097702E" w:rsidRPr="00891403">
        <w:t>f</w:t>
      </w:r>
      <w:r w:rsidRPr="00891403">
        <w:t>low [EOJ]</w:t>
      </w:r>
      <w:bookmarkEnd w:id="105"/>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253CB9F5"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2874CD">
        <w:rPr>
          <w:rFonts w:asciiTheme="minorHAnsi" w:hAnsiTheme="minorHAnsi"/>
          <w:iCs/>
          <w:rPrChange w:id="106" w:author="Stephen Michell" w:date="2024-02-21T15:59:00Z">
            <w:rPr>
              <w:rFonts w:asciiTheme="minorHAnsi" w:hAnsiTheme="minorHAnsi"/>
              <w:i/>
            </w:rPr>
          </w:rPrChange>
        </w:rPr>
        <w:t>only</w:t>
      </w:r>
      <w:r w:rsidRPr="00891403">
        <w:rPr>
          <w:rFonts w:asciiTheme="minorHAnsi" w:hAnsiTheme="minorHAnsi"/>
        </w:rPr>
        <w:t xml:space="preserve"> demarcation construct:</w:t>
      </w:r>
    </w:p>
    <w:p w14:paraId="749A81FF" w14:textId="77777777" w:rsidR="00566BC2" w:rsidRPr="00891403" w:rsidRDefault="000F279F" w:rsidP="002874CD">
      <w:pPr>
        <w:pStyle w:val="CODE1"/>
        <w:rPr>
          <w:rFonts w:eastAsia="Courier New"/>
        </w:rPr>
      </w:pPr>
      <w:r w:rsidRPr="00891403">
        <w:rPr>
          <w:rFonts w:eastAsia="Courier New"/>
        </w:rPr>
        <w:t>a, b = 1, 1</w:t>
      </w:r>
    </w:p>
    <w:p w14:paraId="667A02E7" w14:textId="77777777" w:rsidR="00566BC2" w:rsidRPr="00891403" w:rsidRDefault="000F279F" w:rsidP="002874CD">
      <w:pPr>
        <w:pStyle w:val="CODE1"/>
        <w:rPr>
          <w:rFonts w:eastAsia="Courier New"/>
        </w:rPr>
      </w:pPr>
      <w:r w:rsidRPr="00891403">
        <w:rPr>
          <w:rFonts w:eastAsia="Courier New"/>
        </w:rPr>
        <w:t>if a:</w:t>
      </w:r>
    </w:p>
    <w:p w14:paraId="71CE4E14"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is True")</w:t>
      </w:r>
    </w:p>
    <w:p w14:paraId="12964044" w14:textId="77777777" w:rsidR="00566BC2" w:rsidRPr="00891403" w:rsidRDefault="000F279F" w:rsidP="002874CD">
      <w:pPr>
        <w:pStyle w:val="CODE1"/>
        <w:rPr>
          <w:rFonts w:eastAsia="Courier New"/>
        </w:rPr>
      </w:pPr>
      <w:r w:rsidRPr="00891403">
        <w:rPr>
          <w:rFonts w:eastAsia="Courier New"/>
        </w:rPr>
        <w:t>else:</w:t>
      </w:r>
    </w:p>
    <w:p w14:paraId="292C32DE" w14:textId="77777777" w:rsidR="00566BC2" w:rsidRPr="00891403" w:rsidRDefault="000F279F" w:rsidP="002874CD">
      <w:pPr>
        <w:pStyle w:val="CODE1"/>
        <w:rPr>
          <w:rFonts w:eastAsia="Courier New"/>
        </w:rPr>
      </w:pPr>
      <w:r w:rsidRPr="00891403">
        <w:rPr>
          <w:rFonts w:eastAsia="Courier New"/>
        </w:rPr>
        <w:t xml:space="preserve">    print("False")</w:t>
      </w:r>
    </w:p>
    <w:p w14:paraId="1FA8310A" w14:textId="77777777" w:rsidR="00566BC2" w:rsidRPr="00891403" w:rsidRDefault="000F279F" w:rsidP="002874CD">
      <w:pPr>
        <w:pStyle w:val="CODE1"/>
        <w:rPr>
          <w:rFonts w:eastAsia="Courier New"/>
        </w:rPr>
      </w:pPr>
      <w:r w:rsidRPr="00891403">
        <w:rPr>
          <w:rFonts w:eastAsia="Courier New"/>
        </w:rPr>
        <w:t xml:space="preserve">    if b:</w:t>
      </w:r>
    </w:p>
    <w:p w14:paraId="126DFD90" w14:textId="28C774F1"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"b is true")</w:t>
      </w:r>
    </w:p>
    <w:p w14:paraId="20A5483E" w14:textId="2A0678D1" w:rsidR="00566BC2" w:rsidRPr="00891403" w:rsidRDefault="000F279F" w:rsidP="002874CD">
      <w:pPr>
        <w:pStyle w:val="CODE1"/>
        <w:rPr>
          <w:rFonts w:eastAsia="Courier New"/>
        </w:rPr>
      </w:pPr>
      <w:proofErr w:type="gramStart"/>
      <w:r w:rsidRPr="00891403">
        <w:rPr>
          <w:rFonts w:eastAsia="Courier New"/>
        </w:rPr>
        <w:t>print(</w:t>
      </w:r>
      <w:proofErr w:type="gramEnd"/>
      <w:r w:rsidRPr="00891403">
        <w:rPr>
          <w:rFonts w:eastAsia="Courier New"/>
        </w:rPr>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Fonts w:eastAsia="Courier New"/>
        </w:rPr>
        <w:t>a is True</w:t>
      </w:r>
      <w:r w:rsidRPr="00891403">
        <w:rPr>
          <w:rFonts w:asciiTheme="minorHAnsi" w:hAnsiTheme="minorHAnsi"/>
        </w:rPr>
        <w:t>” followed by “</w:t>
      </w:r>
      <w:r w:rsidRPr="00891403">
        <w:rPr>
          <w:rStyle w:val="CODE1Char"/>
          <w:rFonts w:eastAsia="Courier New"/>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Fonts w:eastAsia="Courier New"/>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Fonts w:eastAsia="Courier New"/>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7AF1D64D"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107" w:name="_Toc151987907"/>
      <w:r w:rsidRPr="00891403">
        <w:t xml:space="preserve">6.29 Loop </w:t>
      </w:r>
      <w:r w:rsidR="0097702E" w:rsidRPr="00891403">
        <w:t>c</w:t>
      </w:r>
      <w:r w:rsidRPr="00891403">
        <w:t xml:space="preserve">ontrol </w:t>
      </w:r>
      <w:r w:rsidR="0097702E" w:rsidRPr="00891403">
        <w:t>v</w:t>
      </w:r>
      <w:r w:rsidRPr="00891403">
        <w:t>ariables [TEX]</w:t>
      </w:r>
      <w:bookmarkEnd w:id="107"/>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7BE4024"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2874CD">
        <w:rPr>
          <w:rStyle w:val="CODE1Char"/>
          <w:rFonts w:eastAsia="Courier New"/>
          <w:rPrChange w:id="108" w:author="Stephen Michell" w:date="2024-02-21T14:29:00Z">
            <w:rPr>
              <w:rFonts w:asciiTheme="minorHAnsi" w:eastAsia="Courier New" w:hAnsiTheme="minorHAnsi" w:cs="Courier New"/>
            </w:rPr>
          </w:rPrChange>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Fonts w:eastAsia="Courier New"/>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2874CD">
      <w:pPr>
        <w:pStyle w:val="CODE1"/>
        <w:rPr>
          <w:rFonts w:eastAsia="Courier New"/>
        </w:rPr>
      </w:pPr>
      <w:r w:rsidRPr="00891403">
        <w:rPr>
          <w:rFonts w:eastAsia="Courier New"/>
        </w:rPr>
        <w:t>x = ['a', 'b', 'c']</w:t>
      </w:r>
    </w:p>
    <w:p w14:paraId="466A9F18" w14:textId="77777777" w:rsidR="00566BC2" w:rsidRPr="00891403" w:rsidRDefault="000F279F" w:rsidP="002874CD">
      <w:pPr>
        <w:pStyle w:val="CODE1"/>
        <w:rPr>
          <w:rFonts w:eastAsia="Courier New"/>
        </w:rPr>
      </w:pPr>
      <w:r w:rsidRPr="00891403">
        <w:rPr>
          <w:rFonts w:eastAsia="Courier New"/>
        </w:rPr>
        <w:t>for a in x:</w:t>
      </w:r>
    </w:p>
    <w:p w14:paraId="03663EEE" w14:textId="77777777" w:rsidR="00566BC2" w:rsidRPr="00891403" w:rsidRDefault="000F279F" w:rsidP="002874CD">
      <w:pPr>
        <w:pStyle w:val="CODE1"/>
        <w:rPr>
          <w:rFonts w:eastAsia="Courier New"/>
        </w:rPr>
      </w:pPr>
      <w:r w:rsidRPr="00891403">
        <w:rPr>
          <w:rFonts w:eastAsia="Courier New"/>
        </w:rPr>
        <w:t xml:space="preserve">    print(a)</w:t>
      </w:r>
    </w:p>
    <w:p w14:paraId="0488D076" w14:textId="77777777" w:rsidR="00566BC2" w:rsidRPr="00891403" w:rsidRDefault="000F279F" w:rsidP="002874CD">
      <w:pPr>
        <w:pStyle w:val="CODE1"/>
        <w:rPr>
          <w:rFonts w:eastAsia="Courier New"/>
        </w:rPr>
      </w:pPr>
      <w:r w:rsidRPr="00891403">
        <w:rPr>
          <w:rFonts w:eastAsia="Courier New"/>
        </w:rPr>
        <w:t>#=&gt;a</w:t>
      </w:r>
    </w:p>
    <w:p w14:paraId="0FB1E17D" w14:textId="77777777" w:rsidR="00566BC2" w:rsidRPr="00891403" w:rsidRDefault="000F279F" w:rsidP="002874CD">
      <w:pPr>
        <w:pStyle w:val="CODE1"/>
        <w:rPr>
          <w:rFonts w:eastAsia="Courier New"/>
        </w:rPr>
      </w:pPr>
      <w:r w:rsidRPr="00891403">
        <w:rPr>
          <w:rFonts w:eastAsia="Courier New"/>
        </w:rPr>
        <w:t>#=&gt;b</w:t>
      </w:r>
    </w:p>
    <w:p w14:paraId="362428BD" w14:textId="77777777" w:rsidR="00566BC2" w:rsidRPr="00891403" w:rsidRDefault="000F279F" w:rsidP="002874CD">
      <w:pPr>
        <w:pStyle w:val="CODE1"/>
        <w:rPr>
          <w:rFonts w:eastAsia="Courier New"/>
        </w:rPr>
      </w:pPr>
      <w:r w:rsidRPr="00891403">
        <w:rPr>
          <w:rFonts w:eastAsia="Courier New"/>
        </w:rPr>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2874CD">
      <w:pPr>
        <w:pStyle w:val="CODE1"/>
        <w:rPr>
          <w:rFonts w:eastAsia="Courier New"/>
        </w:rPr>
      </w:pPr>
      <w:r w:rsidRPr="00891403">
        <w:rPr>
          <w:rFonts w:eastAsia="Courier New"/>
        </w:rPr>
        <w:t>x = ['a', 'b', 'c']</w:t>
      </w:r>
    </w:p>
    <w:p w14:paraId="6CBF4684" w14:textId="77777777" w:rsidR="00566BC2" w:rsidRPr="00891403" w:rsidRDefault="000F279F" w:rsidP="002874CD">
      <w:pPr>
        <w:pStyle w:val="CODE1"/>
        <w:rPr>
          <w:rFonts w:eastAsia="Courier New"/>
        </w:rPr>
      </w:pPr>
      <w:r w:rsidRPr="00891403">
        <w:rPr>
          <w:rFonts w:eastAsia="Courier New"/>
        </w:rPr>
        <w:t>for a in x:</w:t>
      </w:r>
    </w:p>
    <w:p w14:paraId="01012287" w14:textId="77777777" w:rsidR="00566BC2" w:rsidRPr="00891403" w:rsidRDefault="000F279F" w:rsidP="002874CD">
      <w:pPr>
        <w:pStyle w:val="CODE1"/>
        <w:rPr>
          <w:rFonts w:eastAsia="Courier New"/>
        </w:rPr>
      </w:pPr>
      <w:r w:rsidRPr="00891403">
        <w:rPr>
          <w:rFonts w:eastAsia="Courier New"/>
        </w:rPr>
        <w:t xml:space="preserve">    print(a)</w:t>
      </w:r>
    </w:p>
    <w:p w14:paraId="2396502A" w14:textId="77777777" w:rsidR="00566BC2" w:rsidRPr="00891403" w:rsidRDefault="000F279F" w:rsidP="002874CD">
      <w:pPr>
        <w:pStyle w:val="CODE1"/>
        <w:rPr>
          <w:rFonts w:eastAsia="Courier New"/>
        </w:rPr>
      </w:pPr>
      <w:r w:rsidRPr="00891403">
        <w:rPr>
          <w:rFonts w:eastAsia="Courier New"/>
        </w:rPr>
        <w:t xml:space="preserve">    del </w:t>
      </w:r>
      <w:proofErr w:type="gramStart"/>
      <w:r w:rsidRPr="00891403">
        <w:rPr>
          <w:rFonts w:eastAsia="Courier New"/>
        </w:rPr>
        <w:t>x[</w:t>
      </w:r>
      <w:proofErr w:type="gramEnd"/>
      <w:r w:rsidRPr="00891403">
        <w:rPr>
          <w:rFonts w:eastAsia="Courier New"/>
        </w:rPr>
        <w:t>0]</w:t>
      </w:r>
    </w:p>
    <w:p w14:paraId="588E1ACC" w14:textId="77777777" w:rsidR="00566BC2" w:rsidRPr="00891403" w:rsidRDefault="000F279F" w:rsidP="002874CD">
      <w:pPr>
        <w:pStyle w:val="CODE1"/>
        <w:rPr>
          <w:rFonts w:eastAsia="Courier New"/>
        </w:rPr>
      </w:pPr>
      <w:r w:rsidRPr="00891403">
        <w:rPr>
          <w:rFonts w:eastAsia="Courier New"/>
        </w:rPr>
        <w:t>print(x)</w:t>
      </w:r>
    </w:p>
    <w:p w14:paraId="5EA6EAA6" w14:textId="77777777" w:rsidR="00566BC2" w:rsidRPr="00891403" w:rsidRDefault="000F279F" w:rsidP="002874CD">
      <w:pPr>
        <w:pStyle w:val="CODE1"/>
        <w:rPr>
          <w:rFonts w:eastAsia="Courier New"/>
        </w:rPr>
      </w:pPr>
      <w:r w:rsidRPr="00891403">
        <w:rPr>
          <w:rFonts w:eastAsia="Courier New"/>
        </w:rPr>
        <w:t>#=&gt; a</w:t>
      </w:r>
    </w:p>
    <w:p w14:paraId="4484BF11" w14:textId="77777777" w:rsidR="00566BC2" w:rsidRPr="00891403" w:rsidRDefault="000F279F" w:rsidP="002874CD">
      <w:pPr>
        <w:pStyle w:val="CODE1"/>
        <w:rPr>
          <w:rFonts w:eastAsia="Courier New"/>
        </w:rPr>
      </w:pPr>
      <w:r w:rsidRPr="00891403">
        <w:rPr>
          <w:rFonts w:eastAsia="Courier New"/>
        </w:rPr>
        <w:t>#=&gt; c</w:t>
      </w:r>
    </w:p>
    <w:p w14:paraId="33A2C412" w14:textId="77777777" w:rsidR="00566BC2" w:rsidRPr="00891403" w:rsidRDefault="000F279F" w:rsidP="002874CD">
      <w:pPr>
        <w:pStyle w:val="CODE1"/>
        <w:rPr>
          <w:rFonts w:eastAsia="Courier New"/>
        </w:rPr>
      </w:pPr>
      <w:r w:rsidRPr="00891403">
        <w:rPr>
          <w:rFonts w:eastAsia="Courier New"/>
        </w:rPr>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4A950ADF"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109" w:name="_Toc151987908"/>
      <w:r w:rsidRPr="00891403">
        <w:t xml:space="preserve">6.30 Off-by-one </w:t>
      </w:r>
      <w:r w:rsidR="0097702E" w:rsidRPr="00891403">
        <w:t>e</w:t>
      </w:r>
      <w:r w:rsidRPr="00891403">
        <w:t>rror [XZH]</w:t>
      </w:r>
      <w:bookmarkEnd w:id="109"/>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72106D0" w:rsidR="008B0775" w:rsidRPr="00891403" w:rsidRDefault="008B0775" w:rsidP="00D13203">
      <w:pPr>
        <w:rPr>
          <w:rFonts w:asciiTheme="minorHAnsi" w:hAnsiTheme="minorHAnsi"/>
        </w:rPr>
      </w:pPr>
      <w:r w:rsidRPr="00891403">
        <w:rPr>
          <w:rFonts w:asciiTheme="minorHAnsi" w:hAnsiTheme="minorHAnsi"/>
        </w:rPr>
        <w:t>The vulnerabilities described in ISO/IEC 24771-1 subclause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2874CD">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2874CD">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2874CD">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2874CD">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61247C41"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110" w:name="_Toc151987909"/>
      <w:r w:rsidRPr="00891403">
        <w:t xml:space="preserve">6.31 </w:t>
      </w:r>
      <w:r w:rsidR="009726E7" w:rsidRPr="00891403">
        <w:t>Unst</w:t>
      </w:r>
      <w:r w:rsidRPr="00891403">
        <w:t xml:space="preserve">ructured </w:t>
      </w:r>
      <w:r w:rsidR="0097702E" w:rsidRPr="00891403">
        <w:t>p</w:t>
      </w:r>
      <w:r w:rsidRPr="00891403">
        <w:t>rogramming [EWD]</w:t>
      </w:r>
      <w:bookmarkEnd w:id="110"/>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4CFC9DA6"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TR 24772-1 </w:t>
      </w:r>
      <w:r w:rsidR="00555B2F" w:rsidRPr="00891403">
        <w:rPr>
          <w:rFonts w:asciiTheme="minorHAnsi" w:hAnsiTheme="minorHAnsi"/>
        </w:rPr>
        <w:t>subclause</w:t>
      </w:r>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2874CD">
      <w:pPr>
        <w:pStyle w:val="CODE1"/>
        <w:rPr>
          <w:rFonts w:eastAsia="Courier New"/>
        </w:rPr>
      </w:pPr>
      <w:r w:rsidRPr="00891403">
        <w:rPr>
          <w:rFonts w:eastAsia="Courier New"/>
        </w:rPr>
        <w:t>a = 1</w:t>
      </w:r>
    </w:p>
    <w:p w14:paraId="671DBC6E" w14:textId="77777777" w:rsidR="00566BC2" w:rsidRPr="00891403" w:rsidRDefault="000F279F" w:rsidP="002874CD">
      <w:pPr>
        <w:pStyle w:val="CODE1"/>
        <w:rPr>
          <w:rFonts w:eastAsia="Courier New"/>
        </w:rPr>
      </w:pPr>
      <w:r w:rsidRPr="00891403">
        <w:rPr>
          <w:rFonts w:eastAsia="Courier New"/>
        </w:rPr>
        <w:t>b = 1</w:t>
      </w:r>
    </w:p>
    <w:p w14:paraId="7AD2B8E0" w14:textId="77777777" w:rsidR="00566BC2" w:rsidRPr="00891403" w:rsidRDefault="000F279F" w:rsidP="002874CD">
      <w:pPr>
        <w:pStyle w:val="CODE1"/>
        <w:rPr>
          <w:rFonts w:eastAsia="Courier New"/>
        </w:rPr>
      </w:pPr>
      <w:r w:rsidRPr="00891403">
        <w:rPr>
          <w:rFonts w:eastAsia="Courier New"/>
        </w:rPr>
        <w:t>if a == b:</w:t>
      </w:r>
    </w:p>
    <w:p w14:paraId="010B5F51" w14:textId="1FCF33C3"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r w:rsidR="00177F15" w:rsidRPr="00891403">
        <w:rPr>
          <w:rFonts w:eastAsia="Courier New"/>
        </w:rPr>
        <w:t xml:space="preserve"> </w:t>
      </w:r>
      <w:r w:rsidRPr="00891403">
        <w:rPr>
          <w:rFonts w:eastAsia="Courier New"/>
        </w:rPr>
        <w:t>#=&gt; a == b</w:t>
      </w:r>
    </w:p>
    <w:p w14:paraId="2C54564E" w14:textId="77777777" w:rsidR="00566BC2" w:rsidRPr="00891403" w:rsidRDefault="000F279F" w:rsidP="002874CD">
      <w:pPr>
        <w:pStyle w:val="CODE1"/>
        <w:rPr>
          <w:rFonts w:eastAsia="Courier New"/>
        </w:rPr>
      </w:pPr>
      <w:r w:rsidRPr="00891403">
        <w:rPr>
          <w:rFonts w:eastAsia="Courier New"/>
        </w:rPr>
        <w:t xml:space="preserve">    if a &gt; b:</w:t>
      </w:r>
    </w:p>
    <w:p w14:paraId="3A7FCACD"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&gt; b")</w:t>
      </w:r>
    </w:p>
    <w:p w14:paraId="5393DEFE" w14:textId="77777777" w:rsidR="00566BC2" w:rsidRPr="00891403" w:rsidRDefault="000F279F" w:rsidP="002874CD">
      <w:pPr>
        <w:pStyle w:val="CODE1"/>
        <w:rPr>
          <w:rFonts w:eastAsia="Courier New"/>
        </w:rPr>
      </w:pPr>
      <w:r w:rsidRPr="00891403">
        <w:rPr>
          <w:rFonts w:eastAsia="Courier New"/>
        </w:rPr>
        <w:t>else:</w:t>
      </w:r>
    </w:p>
    <w:p w14:paraId="6ADEA790"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2874CD">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Fonts w:eastAsia="Courier New"/>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Fonts w:eastAsia="Courier New"/>
        </w:rPr>
        <w:t>try</w:t>
      </w:r>
      <w:r w:rsidRPr="00891403">
        <w:t xml:space="preserve"> … </w:t>
      </w:r>
      <w:r w:rsidRPr="00891403">
        <w:rPr>
          <w:rStyle w:val="CODE1Char"/>
          <w:rFonts w:eastAsia="Courier New"/>
        </w:rPr>
        <w:t>except</w:t>
      </w:r>
      <w:r w:rsidRPr="00891403">
        <w:t xml:space="preserve"> … </w:t>
      </w:r>
      <w:r w:rsidRPr="00891403">
        <w:rPr>
          <w:rStyle w:val="CODE1Char"/>
          <w:rFonts w:eastAsia="Courier New"/>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203E8831" w14:textId="1DBBCB78" w:rsidR="005519A6" w:rsidRPr="00891403" w:rsidRDefault="000F279F" w:rsidP="002874CD">
      <w:pPr>
        <w:pStyle w:val="CODE1"/>
      </w:pPr>
      <w:r w:rsidRPr="00891403">
        <w:t>with open(“example.txt”) as f:</w:t>
      </w:r>
      <w:r w:rsidRPr="00891403">
        <w:br/>
        <w:t xml:space="preserve">    for line in f:</w:t>
      </w:r>
      <w:r w:rsidRPr="00891403">
        <w:br/>
        <w:t xml:space="preserve">        print(line)</w:t>
      </w:r>
      <w:r w:rsidRPr="00891403">
        <w:br/>
        <w:t xml:space="preserve"># File will be closed here, as well as on an </w:t>
      </w:r>
      <w:r w:rsidR="00310484" w:rsidRPr="00891403">
        <w:t>exception, break</w:t>
      </w:r>
      <w:r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6720D2F6"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111" w:name="_6.32_Passing_parameters"/>
      <w:bookmarkStart w:id="112" w:name="_Toc151987910"/>
      <w:bookmarkEnd w:id="111"/>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112"/>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72D408A3"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r w:rsidR="00555B2F" w:rsidRPr="00891403">
        <w:rPr>
          <w:rFonts w:asciiTheme="minorHAnsi" w:hAnsiTheme="minorHAnsi"/>
        </w:rPr>
        <w:t>subclause</w:t>
      </w:r>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Fonts w:eastAsia="Courier New"/>
        </w:rPr>
        <w:t>None</w:t>
      </w:r>
      <w:r w:rsidRPr="00891403">
        <w:rPr>
          <w:rFonts w:asciiTheme="minorHAnsi" w:hAnsiTheme="minorHAnsi"/>
        </w:rPr>
        <w:t xml:space="preserve"> when no </w:t>
      </w:r>
      <w:r w:rsidRPr="00891403">
        <w:rPr>
          <w:rStyle w:val="CODE1Char"/>
          <w:rFonts w:eastAsia="Courier New"/>
        </w:rPr>
        <w:t>return</w:t>
      </w:r>
      <w:r w:rsidRPr="00891403">
        <w:rPr>
          <w:rFonts w:asciiTheme="minorHAnsi" w:hAnsiTheme="minorHAnsi"/>
        </w:rPr>
        <w:t xml:space="preserve"> statement is executed or when a </w:t>
      </w:r>
      <w:r w:rsidRPr="00891403">
        <w:rPr>
          <w:rStyle w:val="CODE1Char"/>
          <w:rFonts w:eastAsia="Courier New"/>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4E733DCB"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w:t>
      </w:r>
      <w:proofErr w:type="gramStart"/>
      <w:r w:rsidRPr="00891403">
        <w:rPr>
          <w:rFonts w:asciiTheme="minorHAnsi" w:hAnsiTheme="minorHAnsi"/>
        </w:rPr>
        <w:t>variables</w:t>
      </w:r>
      <w:r w:rsidR="00670CDB" w:rsidRPr="00891403">
        <w:rPr>
          <w:rFonts w:asciiTheme="minorHAnsi" w:hAnsiTheme="minorHAnsi"/>
        </w:rPr>
        <w:t>,</w:t>
      </w:r>
      <w:r w:rsidRPr="00891403">
        <w:rPr>
          <w:rFonts w:asciiTheme="minorHAnsi" w:hAnsiTheme="minorHAnsi"/>
        </w:rPr>
        <w:t xml:space="preserve"> but</w:t>
      </w:r>
      <w:proofErr w:type="gramEnd"/>
      <w:r w:rsidRPr="00891403">
        <w:rPr>
          <w:rFonts w:asciiTheme="minorHAnsi" w:hAnsiTheme="minorHAnsi"/>
        </w:rPr>
        <w:t xml:space="preserve">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891403">
        <w:rPr>
          <w:rFonts w:asciiTheme="minorHAnsi" w:hAnsiTheme="minorHAnsi"/>
          <w: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i/>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2874CD">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07647A41" w14:textId="6287CA1B" w:rsidR="00B9764B" w:rsidRPr="00891403" w:rsidRDefault="00B9764B" w:rsidP="002874CD">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00C82B2B" w:rsidRPr="00891403">
        <w:rPr>
          <w:rFonts w:eastAsia="Courier New"/>
        </w:rPr>
        <w:t>_</w:t>
      </w:r>
      <w:proofErr w:type="gramStart"/>
      <w:r w:rsidR="00C82B2B" w:rsidRPr="00891403">
        <w:rPr>
          <w:rFonts w:eastAsia="Courier New"/>
        </w:rPr>
        <w:t>_</w:t>
      </w:r>
      <w:r w:rsidRPr="00891403">
        <w:rPr>
          <w:rFonts w:eastAsia="Courier New"/>
        </w:rPr>
        <w:t>(</w:t>
      </w:r>
      <w:proofErr w:type="gramEnd"/>
      <w:r w:rsidRPr="00891403">
        <w:rPr>
          <w:rFonts w:eastAsia="Courier New"/>
        </w:rPr>
        <w:t>self, number):</w:t>
      </w:r>
    </w:p>
    <w:p w14:paraId="34B2CBB5" w14:textId="569E7D0B" w:rsidR="00B9764B" w:rsidRPr="00891403" w:rsidRDefault="00B9764B"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00BC6AD3" w:rsidRPr="00891403">
        <w:rPr>
          <w:rFonts w:eastAsia="Courier New"/>
        </w:rPr>
        <w:t xml:space="preserve"> </w:t>
      </w:r>
      <w:r w:rsidRPr="00891403">
        <w:rPr>
          <w:rFonts w:eastAsia="Courier New"/>
        </w:rPr>
        <w:t>=</w:t>
      </w:r>
      <w:r w:rsidR="00BC6AD3" w:rsidRPr="00891403">
        <w:rPr>
          <w:rFonts w:eastAsia="Courier New"/>
        </w:rPr>
        <w:t xml:space="preserve"> </w:t>
      </w:r>
      <w:r w:rsidRPr="00891403">
        <w:rPr>
          <w:rFonts w:eastAsia="Courier New"/>
        </w:rPr>
        <w:t>number</w:t>
      </w:r>
    </w:p>
    <w:p w14:paraId="4A3DAC28" w14:textId="77777777" w:rsidR="00B9764B" w:rsidRPr="00891403" w:rsidRDefault="00B9764B" w:rsidP="002874CD">
      <w:pPr>
        <w:pStyle w:val="CODE1"/>
        <w:rPr>
          <w:rFonts w:eastAsia="Courier New"/>
        </w:rPr>
      </w:pPr>
    </w:p>
    <w:p w14:paraId="3B02465C" w14:textId="0C42BB90" w:rsidR="00B9764B" w:rsidRPr="00891403" w:rsidRDefault="00B9764B" w:rsidP="002874CD">
      <w:pPr>
        <w:pStyle w:val="CODE1"/>
        <w:rPr>
          <w:rFonts w:eastAsia="Courier New"/>
        </w:rPr>
      </w:pPr>
      <w:r w:rsidRPr="00891403">
        <w:rPr>
          <w:rFonts w:eastAsia="Courier New"/>
        </w:rPr>
        <w:t>A=</w:t>
      </w:r>
      <w:proofErr w:type="gramStart"/>
      <w:r w:rsidRPr="00891403">
        <w:rPr>
          <w:rFonts w:eastAsia="Courier New"/>
        </w:rPr>
        <w:t>C(</w:t>
      </w:r>
      <w:proofErr w:type="gramEnd"/>
      <w:r w:rsidRPr="00891403">
        <w:rPr>
          <w:rFonts w:eastAsia="Courier New"/>
        </w:rPr>
        <w:t>7)  #</w:t>
      </w:r>
      <w:r w:rsidR="00E5712C" w:rsidRPr="00891403">
        <w:rPr>
          <w:rFonts w:eastAsia="Courier New"/>
        </w:rPr>
        <w:t xml:space="preserve"> </w:t>
      </w:r>
      <w:proofErr w:type="spellStart"/>
      <w:r w:rsidRPr="00891403">
        <w:rPr>
          <w:rFonts w:eastAsia="Courier New"/>
        </w:rPr>
        <w:t>A.comp</w:t>
      </w:r>
      <w:proofErr w:type="spellEnd"/>
      <w:r w:rsidRPr="00891403">
        <w:rPr>
          <w:rFonts w:eastAsia="Courier New"/>
        </w:rPr>
        <w:t xml:space="preserve"> = 7</w:t>
      </w:r>
    </w:p>
    <w:p w14:paraId="09101742" w14:textId="49B1AF48" w:rsidR="00B9764B" w:rsidRPr="00891403" w:rsidRDefault="00B9764B" w:rsidP="002874CD">
      <w:pPr>
        <w:pStyle w:val="CODE1"/>
        <w:rPr>
          <w:rFonts w:eastAsia="Courier New"/>
        </w:rPr>
      </w:pPr>
      <w:r w:rsidRPr="00891403">
        <w:rPr>
          <w:rFonts w:eastAsia="Courier New"/>
        </w:rPr>
        <w:t>B=</w:t>
      </w:r>
      <w:proofErr w:type="gramStart"/>
      <w:r w:rsidRPr="00891403">
        <w:rPr>
          <w:rFonts w:eastAsia="Courier New"/>
        </w:rPr>
        <w:t>C(</w:t>
      </w:r>
      <w:proofErr w:type="gramEnd"/>
      <w:r w:rsidRPr="00891403">
        <w:rPr>
          <w:rFonts w:eastAsia="Courier New"/>
        </w:rPr>
        <w:t>14) #</w:t>
      </w:r>
      <w:r w:rsidR="00E5712C"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w:t>
      </w:r>
      <w:r w:rsidR="008C1D46" w:rsidRPr="00891403">
        <w:rPr>
          <w:rFonts w:eastAsia="Courier New"/>
        </w:rPr>
        <w:t>14</w:t>
      </w:r>
    </w:p>
    <w:p w14:paraId="4958F573" w14:textId="77777777" w:rsidR="00B9764B" w:rsidRPr="00891403" w:rsidRDefault="00B9764B" w:rsidP="002874CD">
      <w:pPr>
        <w:pStyle w:val="CODE1"/>
        <w:rPr>
          <w:rFonts w:eastAsia="Courier New"/>
        </w:rPr>
      </w:pPr>
    </w:p>
    <w:p w14:paraId="74CD18A3" w14:textId="77777777" w:rsidR="00B9764B" w:rsidRPr="00891403" w:rsidRDefault="00B9764B" w:rsidP="002874CD">
      <w:pPr>
        <w:pStyle w:val="CODE1"/>
        <w:rPr>
          <w:rFonts w:eastAsia="Courier New"/>
        </w:rPr>
      </w:pPr>
      <w:r w:rsidRPr="00891403">
        <w:rPr>
          <w:rFonts w:eastAsia="Courier New"/>
        </w:rPr>
        <w:t>def fun(</w:t>
      </w:r>
      <w:proofErr w:type="gramStart"/>
      <w:r w:rsidRPr="00891403">
        <w:rPr>
          <w:rFonts w:eastAsia="Courier New"/>
        </w:rPr>
        <w:t>X,Y</w:t>
      </w:r>
      <w:proofErr w:type="gramEnd"/>
      <w:r w:rsidRPr="00891403">
        <w:rPr>
          <w:rFonts w:eastAsia="Courier New"/>
        </w:rPr>
        <w:t>):</w:t>
      </w:r>
    </w:p>
    <w:p w14:paraId="7B371993" w14:textId="77777777" w:rsidR="00B9764B" w:rsidRPr="00891403" w:rsidRDefault="00B9764B" w:rsidP="002874CD">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8</w:t>
      </w:r>
    </w:p>
    <w:p w14:paraId="0BDD200E" w14:textId="77777777" w:rsidR="00B9764B" w:rsidRPr="00891403" w:rsidRDefault="00B9764B"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Y.comp</w:t>
      </w:r>
      <w:proofErr w:type="spellEnd"/>
      <w:proofErr w:type="gramEnd"/>
      <w:r w:rsidRPr="00891403">
        <w:rPr>
          <w:rFonts w:eastAsia="Courier New"/>
        </w:rPr>
        <w:t xml:space="preserve"> = 42</w:t>
      </w:r>
    </w:p>
    <w:p w14:paraId="11DE831D" w14:textId="32083FC7" w:rsidR="00402F9A" w:rsidRPr="00891403" w:rsidRDefault="00402F9A"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#=&gt; may be 8, but also 42, depending on call</w:t>
      </w:r>
    </w:p>
    <w:p w14:paraId="1640759B" w14:textId="700B6CE1" w:rsidR="00402F9A" w:rsidRPr="00891403" w:rsidRDefault="00402F9A"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Y.comp</w:t>
      </w:r>
      <w:proofErr w:type="spellEnd"/>
      <w:proofErr w:type="gramEnd"/>
      <w:r w:rsidRPr="00891403">
        <w:rPr>
          <w:rFonts w:eastAsia="Courier New"/>
        </w:rPr>
        <w:t xml:space="preserve">) #=&gt; </w:t>
      </w:r>
      <w:r w:rsidR="00A26D74" w:rsidRPr="00891403">
        <w:rPr>
          <w:rFonts w:eastAsia="Courier New"/>
        </w:rPr>
        <w:t xml:space="preserve">always </w:t>
      </w:r>
      <w:r w:rsidRPr="00891403">
        <w:rPr>
          <w:rFonts w:eastAsia="Courier New"/>
        </w:rPr>
        <w:t>42</w:t>
      </w:r>
    </w:p>
    <w:p w14:paraId="4BEF73A7" w14:textId="77777777" w:rsidR="00402F9A" w:rsidRPr="00891403" w:rsidRDefault="00402F9A" w:rsidP="002874CD">
      <w:pPr>
        <w:pStyle w:val="CODE1"/>
        <w:rPr>
          <w:rFonts w:eastAsia="Courier New"/>
        </w:rPr>
      </w:pPr>
    </w:p>
    <w:p w14:paraId="2D95B5D9" w14:textId="2C1B72E1" w:rsidR="00B9764B" w:rsidRPr="00891403" w:rsidRDefault="00B9764B" w:rsidP="002874CD">
      <w:pPr>
        <w:pStyle w:val="CODE1"/>
        <w:rPr>
          <w:rFonts w:eastAsia="Courier New"/>
        </w:rPr>
      </w:pPr>
      <w:proofErr w:type="gramStart"/>
      <w:r w:rsidRPr="00891403">
        <w:rPr>
          <w:rFonts w:eastAsia="Courier New"/>
        </w:rPr>
        <w:t>fun(</w:t>
      </w:r>
      <w:proofErr w:type="gramEnd"/>
      <w:r w:rsidRPr="00891403">
        <w:rPr>
          <w:rFonts w:eastAsia="Courier New"/>
        </w:rPr>
        <w:t>A, B) # call prints 8</w:t>
      </w:r>
      <w:r w:rsidR="00402F9A" w:rsidRPr="00891403">
        <w:rPr>
          <w:rFonts w:eastAsia="Courier New"/>
        </w:rPr>
        <w:t>, 42</w:t>
      </w:r>
    </w:p>
    <w:p w14:paraId="227928F6" w14:textId="5F89A555" w:rsidR="00402F9A" w:rsidRPr="00891403" w:rsidRDefault="00402F9A" w:rsidP="002874CD">
      <w:pPr>
        <w:pStyle w:val="CODE1"/>
        <w:rPr>
          <w:rFonts w:eastAsia="Courier New"/>
        </w:rPr>
      </w:pPr>
      <w:proofErr w:type="gramStart"/>
      <w:r w:rsidRPr="00891403">
        <w:rPr>
          <w:rFonts w:eastAsia="Courier New"/>
        </w:rPr>
        <w:t>fun(</w:t>
      </w:r>
      <w:proofErr w:type="gramEnd"/>
      <w:r w:rsidRPr="00891403">
        <w:rPr>
          <w:rFonts w:eastAsia="Courier New"/>
        </w:rPr>
        <w:t>A, A) # call prints 42, 42</w:t>
      </w:r>
    </w:p>
    <w:p w14:paraId="727648B0" w14:textId="4B5CE386" w:rsidR="00402F9A" w:rsidRPr="00891403" w:rsidRDefault="00402F9A" w:rsidP="002874CD">
      <w:pPr>
        <w:pStyle w:val="CODE1"/>
        <w:rPr>
          <w:rFonts w:eastAsia="Courier New"/>
        </w:rPr>
      </w:pPr>
      <w:proofErr w:type="gramStart"/>
      <w:r w:rsidRPr="00891403">
        <w:rPr>
          <w:rFonts w:eastAsia="Courier New"/>
        </w:rPr>
        <w:t>fun(</w:t>
      </w:r>
      <w:proofErr w:type="gramEnd"/>
      <w:r w:rsidRPr="00891403">
        <w:rPr>
          <w:rFonts w:eastAsia="Courier New"/>
        </w:rPr>
        <w:t>B, B) # call prints 42, 42</w:t>
      </w:r>
    </w:p>
    <w:p w14:paraId="0F6C2192" w14:textId="223A6E35" w:rsidR="00B9764B" w:rsidRPr="00891403" w:rsidRDefault="00463DA0" w:rsidP="002874CD">
      <w:pPr>
        <w:pStyle w:val="CODE1"/>
        <w:rPr>
          <w:rFonts w:eastAsia="Courier New"/>
        </w:rPr>
      </w:pPr>
      <w:proofErr w:type="gramStart"/>
      <w:r w:rsidRPr="00891403">
        <w:rPr>
          <w:rFonts w:eastAsia="Courier New"/>
        </w:rPr>
        <w:t>print(</w:t>
      </w:r>
      <w:proofErr w:type="spellStart"/>
      <w:proofErr w:type="gramEnd"/>
      <w:r w:rsidRPr="00891403">
        <w:rPr>
          <w:rFonts w:eastAsia="Courier New"/>
        </w:rPr>
        <w:t>A.comp</w:t>
      </w:r>
      <w:proofErr w:type="spellEnd"/>
      <w:r w:rsidRPr="00891403">
        <w:rPr>
          <w:rFonts w:eastAsia="Courier New"/>
        </w:rPr>
        <w:t xml:space="preserve">, </w:t>
      </w:r>
      <w:proofErr w:type="spellStart"/>
      <w:r w:rsidRPr="00891403">
        <w:rPr>
          <w:rFonts w:eastAsia="Courier New"/>
        </w:rPr>
        <w:t>B.comp</w:t>
      </w:r>
      <w:proofErr w:type="spellEnd"/>
      <w:r w:rsidRPr="00891403">
        <w:rPr>
          <w:rFonts w:eastAsia="Courier New"/>
        </w:rPr>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Fonts w:eastAsia="Courier New"/>
        </w:rPr>
        <w:t>fun(</w:t>
      </w:r>
      <w:proofErr w:type="gramEnd"/>
      <w:r w:rsidR="00F731EB" w:rsidRPr="00891403">
        <w:rPr>
          <w:rStyle w:val="CODE1Char"/>
          <w:rFonts w:eastAsia="Courier New"/>
        </w:rPr>
        <w:t>A</w:t>
      </w:r>
      <w:r w:rsidR="00463B51" w:rsidRPr="00891403">
        <w:rPr>
          <w:rStyle w:val="CODE1Char"/>
          <w:rFonts w:eastAsia="Courier New"/>
        </w:rPr>
        <w:t xml:space="preserve">, </w:t>
      </w:r>
      <w:r w:rsidR="00F731EB" w:rsidRPr="00891403">
        <w:rPr>
          <w:rStyle w:val="CODE1Char"/>
          <w:rFonts w:eastAsia="Courier New"/>
        </w:rPr>
        <w:t>A</w:t>
      </w:r>
      <w:r w:rsidR="00463B51" w:rsidRPr="00891403">
        <w:rPr>
          <w:rStyle w:val="CODE1Char"/>
          <w:rFonts w:eastAsia="Courier New"/>
        </w:rPr>
        <w:t>)</w:t>
      </w:r>
      <w:r w:rsidR="00463B51" w:rsidRPr="00891403">
        <w:rPr>
          <w:rFonts w:asciiTheme="minorHAnsi" w:hAnsiTheme="minorHAnsi"/>
        </w:rPr>
        <w:t xml:space="preserve"> or </w:t>
      </w:r>
      <w:r w:rsidR="00463B51" w:rsidRPr="00891403">
        <w:rPr>
          <w:rStyle w:val="CODE1Char"/>
          <w:rFonts w:eastAsia="Courier New"/>
        </w:rPr>
        <w:t>fun(</w:t>
      </w:r>
      <w:r w:rsidR="00F731EB" w:rsidRPr="00891403">
        <w:rPr>
          <w:rStyle w:val="CODE1Char"/>
          <w:rFonts w:eastAsia="Courier New"/>
        </w:rPr>
        <w:t>B</w:t>
      </w:r>
      <w:r w:rsidR="00463B51" w:rsidRPr="00891403">
        <w:rPr>
          <w:rStyle w:val="CODE1Char"/>
          <w:rFonts w:eastAsia="Courier New"/>
        </w:rPr>
        <w:t xml:space="preserve">, </w:t>
      </w:r>
      <w:r w:rsidR="00F731EB" w:rsidRPr="00891403">
        <w:rPr>
          <w:rStyle w:val="CODE1Char"/>
          <w:rFonts w:eastAsia="Courier New"/>
        </w:rPr>
        <w:t>B</w:t>
      </w:r>
      <w:r w:rsidR="00463B51" w:rsidRPr="00891403">
        <w:rPr>
          <w:rStyle w:val="CODE1Char"/>
          <w:rFonts w:eastAsia="Courier New"/>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Fonts w:eastAsia="Courier New"/>
        </w:rPr>
        <w:t>X</w:t>
      </w:r>
      <w:r w:rsidR="00463B51" w:rsidRPr="00891403">
        <w:rPr>
          <w:rFonts w:asciiTheme="minorHAnsi" w:hAnsiTheme="minorHAnsi"/>
        </w:rPr>
        <w:t xml:space="preserve"> and </w:t>
      </w:r>
      <w:r w:rsidR="00463B51" w:rsidRPr="00891403">
        <w:rPr>
          <w:rStyle w:val="CODE1Char"/>
          <w:rFonts w:eastAsia="Courier New"/>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Fonts w:eastAsia="Courier New"/>
        </w:rPr>
        <w:t>Y.comp</w:t>
      </w:r>
      <w:proofErr w:type="spellEnd"/>
      <w:r w:rsidR="00F731EB" w:rsidRPr="00891403">
        <w:rPr>
          <w:rFonts w:asciiTheme="minorHAnsi" w:hAnsiTheme="minorHAnsi"/>
        </w:rPr>
        <w:t xml:space="preserve"> always appears after </w:t>
      </w:r>
      <w:proofErr w:type="spellStart"/>
      <w:r w:rsidR="00F731EB" w:rsidRPr="00891403">
        <w:rPr>
          <w:rStyle w:val="CODE1Char"/>
          <w:rFonts w:eastAsia="Courier New"/>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Fonts w:eastAsia="Courier New"/>
        </w:rPr>
        <w:t>A</w:t>
      </w:r>
      <w:r w:rsidR="00FC7321" w:rsidRPr="00891403">
        <w:rPr>
          <w:rFonts w:asciiTheme="minorHAnsi" w:hAnsiTheme="minorHAnsi"/>
        </w:rPr>
        <w:t xml:space="preserve"> and </w:t>
      </w:r>
      <w:r w:rsidR="00FC7321" w:rsidRPr="00891403">
        <w:rPr>
          <w:rStyle w:val="CODE1Char"/>
          <w:rFonts w:eastAsia="Courier New"/>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Fonts w:eastAsia="Courier New"/>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Fonts w:eastAsia="Courier New"/>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Fonts w:eastAsia="Courier New"/>
        </w:rPr>
        <w:t>X</w:t>
      </w:r>
      <w:r w:rsidR="002138E2" w:rsidRPr="00891403">
        <w:rPr>
          <w:rFonts w:asciiTheme="minorHAnsi" w:hAnsiTheme="minorHAnsi"/>
        </w:rPr>
        <w:t xml:space="preserve"> and </w:t>
      </w:r>
      <w:r w:rsidR="002138E2" w:rsidRPr="00891403">
        <w:rPr>
          <w:rStyle w:val="CODE1Char"/>
          <w:rFonts w:eastAsia="Courier New"/>
        </w:rPr>
        <w:t>B</w:t>
      </w:r>
      <w:r w:rsidR="00612834" w:rsidRPr="00891403">
        <w:rPr>
          <w:rFonts w:asciiTheme="minorHAnsi" w:hAnsiTheme="minorHAnsi"/>
        </w:rPr>
        <w:t xml:space="preserve">, but when class </w:t>
      </w:r>
      <w:r w:rsidR="00612834" w:rsidRPr="00891403">
        <w:rPr>
          <w:rStyle w:val="CODE1Char"/>
          <w:rFonts w:eastAsia="Courier New"/>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2874CD">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2815C6FF" w14:textId="4817629D" w:rsidR="00C82B2B" w:rsidRPr="00891403" w:rsidRDefault="00C82B2B" w:rsidP="002874CD">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Pr="00891403">
        <w:rPr>
          <w:rFonts w:eastAsia="Courier New"/>
        </w:rPr>
        <w:t>_</w:t>
      </w:r>
      <w:proofErr w:type="gramStart"/>
      <w:r w:rsidRPr="00891403">
        <w:rPr>
          <w:rFonts w:eastAsia="Courier New"/>
        </w:rPr>
        <w:t>_(</w:t>
      </w:r>
      <w:proofErr w:type="gramEnd"/>
      <w:r w:rsidRPr="00891403">
        <w:rPr>
          <w:rFonts w:eastAsia="Courier New"/>
        </w:rPr>
        <w:t>self, number):</w:t>
      </w:r>
    </w:p>
    <w:p w14:paraId="667FEBD1" w14:textId="77777777" w:rsidR="00C82B2B" w:rsidRPr="00891403" w:rsidRDefault="00C82B2B"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Pr="00891403">
        <w:rPr>
          <w:rFonts w:eastAsia="Courier New"/>
        </w:rPr>
        <w:t xml:space="preserve"> = number</w:t>
      </w:r>
    </w:p>
    <w:p w14:paraId="5CED9396" w14:textId="77777777" w:rsidR="00A96FF8" w:rsidRPr="00891403" w:rsidRDefault="00A96FF8" w:rsidP="002874CD">
      <w:pPr>
        <w:pStyle w:val="CODE1"/>
        <w:rPr>
          <w:rFonts w:eastAsia="Courier New"/>
        </w:rPr>
      </w:pPr>
    </w:p>
    <w:p w14:paraId="2E301483" w14:textId="7807C3C0" w:rsidR="00FC7321" w:rsidRPr="00891403" w:rsidRDefault="00FC7321" w:rsidP="002874CD">
      <w:pPr>
        <w:pStyle w:val="CODE1"/>
        <w:rPr>
          <w:rFonts w:eastAsia="Courier New"/>
        </w:rPr>
      </w:pPr>
      <w:r w:rsidRPr="00891403">
        <w:rPr>
          <w:rFonts w:eastAsia="Courier New"/>
        </w:rPr>
        <w:t>def fun(X):</w:t>
      </w:r>
    </w:p>
    <w:p w14:paraId="058FC354" w14:textId="77777777" w:rsidR="00FC7321" w:rsidRPr="00891403" w:rsidRDefault="00FC7321" w:rsidP="002874CD">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9</w:t>
      </w:r>
    </w:p>
    <w:p w14:paraId="774529E8" w14:textId="77777777" w:rsidR="00FC7321" w:rsidRPr="00891403" w:rsidRDefault="00FC7321"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B.comp</w:t>
      </w:r>
      <w:proofErr w:type="spellEnd"/>
      <w:proofErr w:type="gramEnd"/>
      <w:r w:rsidRPr="00891403">
        <w:rPr>
          <w:rFonts w:eastAsia="Courier New"/>
        </w:rPr>
        <w:t xml:space="preserve"> = 43</w:t>
      </w:r>
    </w:p>
    <w:p w14:paraId="3365928E" w14:textId="77777777" w:rsidR="00FC7321" w:rsidRPr="00891403" w:rsidRDefault="00FC7321"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 may be 9, but also 43, depending on call</w:t>
      </w:r>
    </w:p>
    <w:p w14:paraId="5AB4335E" w14:textId="77777777" w:rsidR="00FC7321" w:rsidRPr="00891403" w:rsidRDefault="00FC7321" w:rsidP="002874CD">
      <w:pPr>
        <w:pStyle w:val="CODE1"/>
        <w:rPr>
          <w:rFonts w:eastAsia="Courier New"/>
        </w:rPr>
      </w:pPr>
      <w:r w:rsidRPr="00891403">
        <w:rPr>
          <w:rFonts w:eastAsia="Courier New"/>
        </w:rPr>
        <w:t xml:space="preserve">   print(</w:t>
      </w:r>
      <w:proofErr w:type="spellStart"/>
      <w:proofErr w:type="gramStart"/>
      <w:r w:rsidRPr="00891403">
        <w:rPr>
          <w:rFonts w:eastAsia="Courier New"/>
        </w:rPr>
        <w:t>B.comp</w:t>
      </w:r>
      <w:proofErr w:type="spellEnd"/>
      <w:proofErr w:type="gramEnd"/>
      <w:r w:rsidRPr="00891403">
        <w:rPr>
          <w:rFonts w:eastAsia="Courier New"/>
        </w:rPr>
        <w:t>) # always 43</w:t>
      </w:r>
    </w:p>
    <w:p w14:paraId="4D0D85AC" w14:textId="77777777" w:rsidR="00A96FF8" w:rsidRPr="00891403" w:rsidRDefault="00A96FF8" w:rsidP="002874CD">
      <w:pPr>
        <w:pStyle w:val="CODE1"/>
        <w:rPr>
          <w:rFonts w:eastAsia="Courier New"/>
        </w:rPr>
      </w:pPr>
    </w:p>
    <w:p w14:paraId="635EED42" w14:textId="4BBEA249" w:rsidR="00A96FF8" w:rsidRPr="00891403" w:rsidRDefault="00A96FF8" w:rsidP="002874CD">
      <w:pPr>
        <w:pStyle w:val="CODE1"/>
        <w:rPr>
          <w:rFonts w:eastAsia="Courier New"/>
        </w:rPr>
      </w:pPr>
      <w:r w:rsidRPr="00891403">
        <w:rPr>
          <w:rFonts w:eastAsia="Courier New"/>
        </w:rPr>
        <w:t>A</w:t>
      </w:r>
      <w:r w:rsidR="00DC23FA" w:rsidRPr="00891403">
        <w:rPr>
          <w:rFonts w:eastAsia="Courier New"/>
        </w:rPr>
        <w:t xml:space="preserve"> </w:t>
      </w:r>
      <w:r w:rsidRPr="00891403">
        <w:rPr>
          <w:rFonts w:eastAsia="Courier New"/>
        </w:rPr>
        <w:t>=</w:t>
      </w:r>
      <w:r w:rsidR="00DC23FA" w:rsidRPr="00891403">
        <w:rPr>
          <w:rFonts w:eastAsia="Courier New"/>
        </w:rPr>
        <w:t xml:space="preserve"> </w:t>
      </w:r>
      <w:proofErr w:type="gramStart"/>
      <w:r w:rsidRPr="00891403">
        <w:rPr>
          <w:rFonts w:eastAsia="Courier New"/>
        </w:rPr>
        <w:t>C(</w:t>
      </w:r>
      <w:proofErr w:type="gramEnd"/>
      <w:r w:rsidRPr="00891403">
        <w:rPr>
          <w:rFonts w:eastAsia="Courier New"/>
        </w:rPr>
        <w:t xml:space="preserve">7) # </w:t>
      </w:r>
      <w:proofErr w:type="spellStart"/>
      <w:r w:rsidRPr="00891403">
        <w:rPr>
          <w:rFonts w:eastAsia="Courier New"/>
        </w:rPr>
        <w:t>A.comp</w:t>
      </w:r>
      <w:proofErr w:type="spellEnd"/>
      <w:r w:rsidRPr="00891403">
        <w:rPr>
          <w:rFonts w:eastAsia="Courier New"/>
        </w:rPr>
        <w:t xml:space="preserve"> = 7</w:t>
      </w:r>
    </w:p>
    <w:p w14:paraId="6AEE2D6C" w14:textId="77777777" w:rsidR="00A1744A" w:rsidRPr="00891403" w:rsidRDefault="00A1744A" w:rsidP="002874CD">
      <w:pPr>
        <w:pStyle w:val="CODE1"/>
        <w:rPr>
          <w:rFonts w:eastAsia="Courier New"/>
        </w:rPr>
      </w:pPr>
      <w:r w:rsidRPr="00891403">
        <w:rPr>
          <w:rFonts w:eastAsia="Courier New"/>
        </w:rPr>
        <w:t xml:space="preserve">B = </w:t>
      </w:r>
      <w:proofErr w:type="gramStart"/>
      <w:r w:rsidRPr="00891403">
        <w:rPr>
          <w:rFonts w:eastAsia="Courier New"/>
        </w:rPr>
        <w:t>C(</w:t>
      </w:r>
      <w:proofErr w:type="gramEnd"/>
      <w:r w:rsidRPr="00891403">
        <w:rPr>
          <w:rFonts w:eastAsia="Courier New"/>
        </w:rPr>
        <w:t xml:space="preserve">14) # </w:t>
      </w:r>
      <w:proofErr w:type="spellStart"/>
      <w:r w:rsidRPr="00891403">
        <w:rPr>
          <w:rFonts w:eastAsia="Courier New"/>
        </w:rPr>
        <w:t>B.comp</w:t>
      </w:r>
      <w:proofErr w:type="spellEnd"/>
      <w:r w:rsidRPr="00891403">
        <w:rPr>
          <w:rFonts w:eastAsia="Courier New"/>
        </w:rPr>
        <w:t xml:space="preserve"> = 14</w:t>
      </w:r>
    </w:p>
    <w:p w14:paraId="749FAB91" w14:textId="16640356" w:rsidR="00A96FF8" w:rsidRPr="00891403" w:rsidRDefault="00FC7321" w:rsidP="002874CD">
      <w:pPr>
        <w:pStyle w:val="CODE1"/>
        <w:rPr>
          <w:rFonts w:eastAsia="Courier New"/>
        </w:rPr>
      </w:pPr>
      <w:r w:rsidRPr="00891403">
        <w:rPr>
          <w:rFonts w:eastAsia="Courier New"/>
        </w:rPr>
        <w:t>fun(A) # call prints 9 43</w:t>
      </w:r>
    </w:p>
    <w:p w14:paraId="220F7239" w14:textId="15FE9EF3" w:rsidR="00FC7321" w:rsidRPr="00891403" w:rsidRDefault="00FC7321" w:rsidP="002874CD">
      <w:pPr>
        <w:pStyle w:val="CODE1"/>
        <w:rPr>
          <w:rFonts w:eastAsia="Courier New"/>
        </w:rPr>
      </w:pPr>
      <w:r w:rsidRPr="00891403">
        <w:rPr>
          <w:rFonts w:eastAsia="Courier New"/>
        </w:rPr>
        <w:t>fun(B) # call prints 43 43</w:t>
      </w:r>
    </w:p>
    <w:p w14:paraId="6812A6A6" w14:textId="351EAE92" w:rsidR="00566BC2" w:rsidRPr="00891403" w:rsidRDefault="000F279F" w:rsidP="002874CD">
      <w:pPr>
        <w:pStyle w:val="CODE1"/>
      </w:pPr>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2874CD">
      <w:pPr>
        <w:pStyle w:val="CODE1"/>
        <w:rPr>
          <w:rFonts w:eastAsia="Courier New"/>
        </w:rPr>
      </w:pPr>
      <w:r w:rsidRPr="00891403">
        <w:rPr>
          <w:rFonts w:eastAsia="Courier New"/>
        </w:rPr>
        <w:t>a = [1]</w:t>
      </w:r>
    </w:p>
    <w:p w14:paraId="55732B65" w14:textId="77777777" w:rsidR="00A735AA" w:rsidRPr="00891403" w:rsidRDefault="00A735AA" w:rsidP="002874CD">
      <w:pPr>
        <w:pStyle w:val="CODE1"/>
        <w:rPr>
          <w:rFonts w:eastAsia="Courier New"/>
        </w:rPr>
      </w:pPr>
    </w:p>
    <w:p w14:paraId="670DFFAE" w14:textId="77777777" w:rsidR="00566BC2" w:rsidRPr="00891403" w:rsidRDefault="000F279F" w:rsidP="002874CD">
      <w:pPr>
        <w:pStyle w:val="CODE1"/>
        <w:rPr>
          <w:rFonts w:eastAsia="Courier New"/>
        </w:rPr>
      </w:pPr>
      <w:r w:rsidRPr="00891403">
        <w:rPr>
          <w:rFonts w:eastAsia="Courier New"/>
        </w:rPr>
        <w:t>def f(x):</w:t>
      </w:r>
    </w:p>
    <w:p w14:paraId="1F16A256"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x[</w:t>
      </w:r>
      <w:proofErr w:type="gramEnd"/>
      <w:r w:rsidRPr="00891403">
        <w:rPr>
          <w:rFonts w:eastAsia="Courier New"/>
        </w:rPr>
        <w:t>0] = 2</w:t>
      </w:r>
    </w:p>
    <w:p w14:paraId="425E74D7" w14:textId="77777777" w:rsidR="00566BC2" w:rsidRPr="00891403" w:rsidRDefault="000F279F" w:rsidP="002874CD">
      <w:pPr>
        <w:pStyle w:val="CODE1"/>
        <w:rPr>
          <w:rFonts w:eastAsia="Courier New"/>
        </w:rPr>
      </w:pPr>
      <w:r w:rsidRPr="00891403">
        <w:rPr>
          <w:rFonts w:eastAsia="Courier New"/>
        </w:rPr>
        <w:t xml:space="preserve">    if </w:t>
      </w:r>
      <w:proofErr w:type="gramStart"/>
      <w:r w:rsidRPr="00891403">
        <w:rPr>
          <w:rFonts w:eastAsia="Courier New"/>
        </w:rPr>
        <w:t>a[</w:t>
      </w:r>
      <w:proofErr w:type="gramEnd"/>
      <w:r w:rsidRPr="00891403">
        <w:rPr>
          <w:rFonts w:eastAsia="Courier New"/>
        </w:rPr>
        <w:t>0] == 2:</w:t>
      </w:r>
    </w:p>
    <w:p w14:paraId="3CB52D67" w14:textId="77777777" w:rsidR="00566BC2" w:rsidRPr="00891403" w:rsidRDefault="000F279F" w:rsidP="002874CD">
      <w:pPr>
        <w:pStyle w:val="CODE1"/>
        <w:rPr>
          <w:rFonts w:eastAsia="Courier New"/>
        </w:rPr>
      </w:pPr>
      <w:r w:rsidRPr="00891403">
        <w:rPr>
          <w:rFonts w:eastAsia="Courier New"/>
        </w:rPr>
        <w:t xml:space="preserve">        print(“surprise!”)</w:t>
      </w:r>
    </w:p>
    <w:p w14:paraId="2ABB2E2D" w14:textId="77777777" w:rsidR="00A735AA" w:rsidRPr="00891403" w:rsidRDefault="00A735AA" w:rsidP="002874CD">
      <w:pPr>
        <w:pStyle w:val="CODE1"/>
        <w:rPr>
          <w:rFonts w:eastAsia="Courier New"/>
        </w:rPr>
      </w:pPr>
    </w:p>
    <w:p w14:paraId="065C6E66" w14:textId="4F85D557" w:rsidR="00A735AA" w:rsidRPr="00891403" w:rsidRDefault="000F279F" w:rsidP="002874CD">
      <w:pPr>
        <w:pStyle w:val="CODE1"/>
        <w:rPr>
          <w:rFonts w:eastAsia="Courier New"/>
        </w:rPr>
      </w:pPr>
      <w:r w:rsidRPr="00891403">
        <w:rPr>
          <w:rFonts w:eastAsia="Courier New"/>
        </w:rPr>
        <w:t>f(a)</w:t>
      </w:r>
      <w:r w:rsidR="00D85604" w:rsidRPr="00891403">
        <w:rPr>
          <w:rFonts w:eastAsia="Courier New"/>
        </w:rPr>
        <w:t xml:space="preserve"> #=&gt; surprise </w:t>
      </w:r>
    </w:p>
    <w:p w14:paraId="49577119" w14:textId="6B0180CD" w:rsidR="000B5B5D" w:rsidRPr="00891403" w:rsidRDefault="000F279F" w:rsidP="002874CD">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2874CD">
      <w:pPr>
        <w:pStyle w:val="CODE1"/>
        <w:rPr>
          <w:rFonts w:eastAsia="Courier New"/>
        </w:rPr>
      </w:pPr>
      <w:r w:rsidRPr="00891403">
        <w:rPr>
          <w:rFonts w:eastAsia="Courier New"/>
        </w:rPr>
        <w:t>def doubler(x):</w:t>
      </w:r>
    </w:p>
    <w:p w14:paraId="64D93B24" w14:textId="77777777" w:rsidR="00566BC2" w:rsidRPr="00891403" w:rsidRDefault="000F279F" w:rsidP="002874CD">
      <w:pPr>
        <w:pStyle w:val="CODE1"/>
        <w:rPr>
          <w:rFonts w:eastAsia="Courier New"/>
        </w:rPr>
      </w:pPr>
      <w:r w:rsidRPr="00891403">
        <w:rPr>
          <w:rFonts w:eastAsia="Courier New"/>
        </w:rPr>
        <w:t xml:space="preserve">    return x * 2</w:t>
      </w:r>
    </w:p>
    <w:p w14:paraId="7CBEB0E9" w14:textId="77777777" w:rsidR="00566BC2" w:rsidRPr="00891403" w:rsidRDefault="000F279F" w:rsidP="002874CD">
      <w:pPr>
        <w:pStyle w:val="CODE1"/>
        <w:rPr>
          <w:rFonts w:eastAsia="Courier New"/>
        </w:rPr>
      </w:pPr>
      <w:r w:rsidRPr="00891403">
        <w:rPr>
          <w:rFonts w:eastAsia="Courier New"/>
        </w:rPr>
        <w:t>x = 1</w:t>
      </w:r>
    </w:p>
    <w:p w14:paraId="3A95DCDF" w14:textId="77777777" w:rsidR="00566BC2" w:rsidRPr="00891403" w:rsidRDefault="000F279F" w:rsidP="002874CD">
      <w:pPr>
        <w:pStyle w:val="CODE1"/>
        <w:rPr>
          <w:rFonts w:eastAsia="Courier New"/>
        </w:rPr>
      </w:pPr>
      <w:r w:rsidRPr="00891403">
        <w:rPr>
          <w:rFonts w:eastAsia="Courier New"/>
        </w:rPr>
        <w:t>x = doubler(x)</w:t>
      </w:r>
    </w:p>
    <w:p w14:paraId="2247252A" w14:textId="33B724D2" w:rsidR="00566BC2" w:rsidRPr="00891403" w:rsidRDefault="000F279F" w:rsidP="002874CD">
      <w:pPr>
        <w:pStyle w:val="CODE1"/>
        <w:rPr>
          <w:rFonts w:eastAsia="Courier New"/>
        </w:rPr>
      </w:pPr>
      <w:r w:rsidRPr="00891403">
        <w:rPr>
          <w:rFonts w:eastAsia="Courier New"/>
        </w:rPr>
        <w:t>print(x)</w:t>
      </w:r>
      <w:r w:rsidR="00177F15" w:rsidRPr="00891403">
        <w:rPr>
          <w:rFonts w:eastAsia="Courier New"/>
        </w:rPr>
        <w:t xml:space="preserve"> </w:t>
      </w:r>
      <w:r w:rsidRPr="00891403">
        <w:rPr>
          <w:rFonts w:eastAsia="Courier New"/>
        </w:rPr>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2874CD">
      <w:pPr>
        <w:pStyle w:val="CODE1"/>
        <w:rPr>
          <w:rFonts w:eastAsia="Courier New"/>
        </w:rPr>
      </w:pPr>
      <w:r w:rsidRPr="00891403">
        <w:rPr>
          <w:rFonts w:eastAsia="Courier New"/>
        </w:rPr>
        <w:t>def doubler(x):</w:t>
      </w:r>
    </w:p>
    <w:p w14:paraId="18E8A03B" w14:textId="4F61A57A" w:rsidR="00566BC2" w:rsidRPr="00891403" w:rsidRDefault="000F279F" w:rsidP="002874CD">
      <w:pPr>
        <w:pStyle w:val="CODE1"/>
        <w:rPr>
          <w:rFonts w:eastAsia="Courier New"/>
        </w:rPr>
      </w:pPr>
      <w:r w:rsidRPr="00891403">
        <w:rPr>
          <w:rFonts w:eastAsia="Courier New"/>
        </w:rPr>
        <w:t xml:space="preserve">    return x * 2</w:t>
      </w:r>
    </w:p>
    <w:p w14:paraId="2F57A91D" w14:textId="77777777" w:rsidR="00566BC2" w:rsidRPr="00891403" w:rsidRDefault="000F279F" w:rsidP="002874CD">
      <w:pPr>
        <w:pStyle w:val="CODE1"/>
        <w:rPr>
          <w:rFonts w:eastAsia="Courier New"/>
        </w:rPr>
      </w:pPr>
      <w:r w:rsidRPr="00891403">
        <w:rPr>
          <w:rFonts w:eastAsia="Courier New"/>
        </w:rPr>
        <w:t>x = 1</w:t>
      </w:r>
    </w:p>
    <w:p w14:paraId="50FF816B" w14:textId="118BDD4B" w:rsidR="00566BC2" w:rsidRPr="00891403" w:rsidRDefault="000F279F" w:rsidP="002874CD">
      <w:pPr>
        <w:pStyle w:val="CODE1"/>
        <w:rPr>
          <w:rFonts w:eastAsia="Courier New"/>
        </w:rPr>
      </w:pPr>
      <w:r w:rsidRPr="00891403">
        <w:rPr>
          <w:rFonts w:eastAsia="Courier New"/>
        </w:rPr>
        <w:t>print(id(x)) #=&gt; 506081728</w:t>
      </w:r>
      <w:r w:rsidR="009E2833" w:rsidRPr="00891403">
        <w:rPr>
          <w:rFonts w:eastAsia="Courier New"/>
        </w:rPr>
        <w:t xml:space="preserve"> changes with each execution</w:t>
      </w:r>
    </w:p>
    <w:p w14:paraId="7514D570" w14:textId="77777777" w:rsidR="00566BC2" w:rsidRPr="00891403" w:rsidRDefault="000F279F" w:rsidP="002874CD">
      <w:pPr>
        <w:pStyle w:val="CODE1"/>
        <w:rPr>
          <w:rFonts w:eastAsia="Courier New"/>
        </w:rPr>
      </w:pPr>
      <w:r w:rsidRPr="00891403">
        <w:rPr>
          <w:rFonts w:eastAsia="Courier New"/>
        </w:rPr>
        <w:t>x = doubler(x)</w:t>
      </w:r>
    </w:p>
    <w:p w14:paraId="3B4D1549" w14:textId="7C105A59" w:rsidR="00566BC2" w:rsidRPr="002874CD" w:rsidRDefault="000F279F" w:rsidP="002874CD">
      <w:pPr>
        <w:pStyle w:val="CODE1"/>
        <w:rPr>
          <w:rFonts w:eastAsia="Courier New"/>
        </w:rPr>
      </w:pPr>
      <w:r w:rsidRPr="00891403">
        <w:rPr>
          <w:rFonts w:eastAsia="Courier New"/>
        </w:rPr>
        <w:t>print(id(x)) #=&gt; 506081760</w:t>
      </w:r>
      <w:r w:rsidR="009E2833" w:rsidRPr="00891403">
        <w:rPr>
          <w:rFonts w:eastAsia="Courier New"/>
        </w:rPr>
        <w:t xml:space="preserve"> </w:t>
      </w:r>
      <w:r w:rsidR="009E2833" w:rsidRPr="002874CD">
        <w:rPr>
          <w:rFonts w:eastAsia="Courier New"/>
          <w:rPrChange w:id="113" w:author="Stephen Michell" w:date="2024-02-21T16:01:00Z">
            <w:rPr>
              <w:rFonts w:eastAsia="Courier New"/>
              <w:i/>
              <w:iCs/>
            </w:rPr>
          </w:rPrChange>
        </w:rPr>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2874CD">
        <w:rPr>
          <w:rFonts w:asciiTheme="minorHAnsi" w:hAnsiTheme="minorHAnsi"/>
          <w:iCs/>
          <w:rPrChange w:id="114" w:author="Stephen Michell" w:date="2024-02-21T16:01:00Z">
            <w:rPr>
              <w:rFonts w:asciiTheme="minorHAnsi" w:hAnsiTheme="minorHAnsi"/>
              <w:i/>
            </w:rPr>
          </w:rPrChange>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7C719CEE"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115"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115"/>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82CEBD1"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r w:rsidR="00555B2F" w:rsidRPr="00891403">
        <w:rPr>
          <w:rFonts w:asciiTheme="minorHAnsi" w:hAnsiTheme="minorHAnsi"/>
        </w:rPr>
        <w:t>subclause</w:t>
      </w:r>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2874CD">
      <w:pPr>
        <w:pStyle w:val="CODE1"/>
        <w:rPr>
          <w:rFonts w:eastAsia="Courier New"/>
        </w:rPr>
      </w:pPr>
      <w:r w:rsidRPr="00891403">
        <w:rPr>
          <w:rFonts w:eastAsia="Courier New"/>
        </w:rPr>
        <w:t xml:space="preserve">import </w:t>
      </w:r>
      <w:proofErr w:type="spellStart"/>
      <w:r w:rsidRPr="00891403">
        <w:rPr>
          <w:rFonts w:eastAsia="Courier New"/>
        </w:rPr>
        <w:t>ctypes</w:t>
      </w:r>
      <w:proofErr w:type="spellEnd"/>
    </w:p>
    <w:p w14:paraId="46056578" w14:textId="77777777" w:rsidR="00566BC2" w:rsidRPr="00891403" w:rsidRDefault="000F279F" w:rsidP="002874CD">
      <w:pPr>
        <w:pStyle w:val="CODE1"/>
        <w:rPr>
          <w:rFonts w:eastAsia="Courier New"/>
        </w:rPr>
      </w:pPr>
      <w:proofErr w:type="spellStart"/>
      <w:r w:rsidRPr="00891403">
        <w:rPr>
          <w:rFonts w:eastAsia="Courier New"/>
        </w:rPr>
        <w:t>memid</w:t>
      </w:r>
      <w:proofErr w:type="spellEnd"/>
      <w:r w:rsidRPr="00891403">
        <w:rPr>
          <w:rFonts w:eastAsia="Courier New"/>
        </w:rPr>
        <w:t xml:space="preserve"> = (</w:t>
      </w:r>
      <w:proofErr w:type="spellStart"/>
      <w:r w:rsidRPr="00891403">
        <w:rPr>
          <w:rFonts w:eastAsia="Courier New"/>
        </w:rPr>
        <w:t>ctypes.c_char</w:t>
      </w:r>
      <w:proofErr w:type="spellEnd"/>
      <w:proofErr w:type="gramStart"/>
      <w:r w:rsidRPr="00891403">
        <w:rPr>
          <w:rFonts w:eastAsia="Courier New"/>
        </w:rPr>
        <w:t>).</w:t>
      </w:r>
      <w:proofErr w:type="spellStart"/>
      <w:r w:rsidRPr="00891403">
        <w:rPr>
          <w:rFonts w:eastAsia="Courier New"/>
        </w:rPr>
        <w:t>from</w:t>
      </w:r>
      <w:proofErr w:type="gramEnd"/>
      <w:r w:rsidRPr="00891403">
        <w:rPr>
          <w:rFonts w:eastAsia="Courier New"/>
        </w:rPr>
        <w:t>_address</w:t>
      </w:r>
      <w:proofErr w:type="spellEnd"/>
      <w:r w:rsidRPr="00891403">
        <w:rPr>
          <w:rFonts w:eastAsia="Courier New"/>
        </w:rPr>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Fonts w:eastAsia="Courier New"/>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Fonts w:eastAsia="Courier New"/>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73C88DD9"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116" w:name="_Toc151987912"/>
      <w:r w:rsidRPr="00891403">
        <w:t xml:space="preserve">6.34 Subprogram </w:t>
      </w:r>
      <w:r w:rsidR="0097702E" w:rsidRPr="00891403">
        <w:t>s</w:t>
      </w:r>
      <w:r w:rsidRPr="00891403">
        <w:t xml:space="preserve">ignature </w:t>
      </w:r>
      <w:r w:rsidR="0097702E" w:rsidRPr="00891403">
        <w:t>m</w:t>
      </w:r>
      <w:r w:rsidRPr="00891403">
        <w:t>ismatch [OTR]</w:t>
      </w:r>
      <w:bookmarkEnd w:id="116"/>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3654A07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4B91FCBA"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117" w:name="_Toc151987913"/>
      <w:r w:rsidRPr="00891403">
        <w:t>6.35 Recursion [GDL]</w:t>
      </w:r>
      <w:bookmarkEnd w:id="117"/>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15D69FF5"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Fonts w:eastAsia="Courier New"/>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1DDCC8A8"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118" w:name="_6.36_Ignored_error"/>
      <w:bookmarkStart w:id="119" w:name="_Toc151987914"/>
      <w:bookmarkEnd w:id="118"/>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119"/>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12A14D2"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705EE903"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584C1A28"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120"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120"/>
    </w:p>
    <w:p w14:paraId="3E96E3E1" w14:textId="730D09D5"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121" w:name="_6.38_Deep_vs."/>
      <w:bookmarkStart w:id="122" w:name="_Toc151987916"/>
      <w:bookmarkEnd w:id="121"/>
      <w:r w:rsidRPr="00891403">
        <w:t xml:space="preserve">6.38 Deep vs. </w:t>
      </w:r>
      <w:r w:rsidR="0097702E" w:rsidRPr="00891403">
        <w:t>s</w:t>
      </w:r>
      <w:r w:rsidRPr="00891403">
        <w:t xml:space="preserve">hallow </w:t>
      </w:r>
      <w:r w:rsidR="0097702E" w:rsidRPr="00891403">
        <w:t>c</w:t>
      </w:r>
      <w:r w:rsidRPr="00891403">
        <w:t>opying [YAN]</w:t>
      </w:r>
      <w:bookmarkEnd w:id="122"/>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1F26CFD2"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2874CD">
      <w:pPr>
        <w:pStyle w:val="CODE1"/>
        <w:rPr>
          <w:rFonts w:eastAsia="Courier New"/>
        </w:rPr>
      </w:pPr>
      <w:r w:rsidRPr="00891403">
        <w:rPr>
          <w:rFonts w:eastAsia="Courier New"/>
        </w:rPr>
        <w:lastRenderedPageBreak/>
        <w:t>colours1 = ["orange", "green"]</w:t>
      </w:r>
    </w:p>
    <w:p w14:paraId="01B6D3EF" w14:textId="496B10A5" w:rsidR="00566BC2" w:rsidRPr="00891403" w:rsidRDefault="000F279F" w:rsidP="002874CD">
      <w:pPr>
        <w:pStyle w:val="CODE1"/>
        <w:rPr>
          <w:rFonts w:eastAsia="Courier New"/>
        </w:rPr>
      </w:pPr>
      <w:r w:rsidRPr="00891403">
        <w:rPr>
          <w:rFonts w:eastAsia="Courier New"/>
        </w:rPr>
        <w:t>colours2 = colours1</w:t>
      </w:r>
    </w:p>
    <w:p w14:paraId="5DED2F0B" w14:textId="27AFDB5C" w:rsidR="00566BC2" w:rsidRPr="00891403" w:rsidRDefault="000F279F" w:rsidP="002874CD">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6F32B42E" w14:textId="6986B156" w:rsidR="00566BC2" w:rsidRPr="00891403" w:rsidRDefault="000F279F" w:rsidP="002874CD">
      <w:pPr>
        <w:pStyle w:val="CODE1"/>
        <w:rPr>
          <w:rFonts w:eastAsia="Courier New"/>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'orange', 'green']</w:t>
      </w:r>
    </w:p>
    <w:p w14:paraId="07372ADF" w14:textId="7707CD8C" w:rsidR="00566BC2" w:rsidRPr="00891403" w:rsidRDefault="000F279F" w:rsidP="002874CD">
      <w:pPr>
        <w:pStyle w:val="CODE1"/>
        <w:rPr>
          <w:rFonts w:eastAsia="Courier New"/>
        </w:rPr>
      </w:pPr>
      <w:r w:rsidRPr="00891403">
        <w:rPr>
          <w:rFonts w:eastAsia="Courier New"/>
        </w:rPr>
        <w:t>colours2 = ["violet", "black"]</w:t>
      </w:r>
    </w:p>
    <w:p w14:paraId="6A745EB0" w14:textId="0DBA85B9" w:rsidR="00566BC2" w:rsidRPr="00891403" w:rsidRDefault="000F279F" w:rsidP="002874CD">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0D617030" w14:textId="27F82F7C" w:rsidR="00566BC2" w:rsidRPr="00891403" w:rsidRDefault="000F279F" w:rsidP="002874CD">
      <w:pPr>
        <w:pStyle w:val="CODE1"/>
        <w:rPr>
          <w:rFonts w:eastAsia="Courier New"/>
          <w:color w:val="000066"/>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2874CD">
      <w:pPr>
        <w:pStyle w:val="CODE1"/>
        <w:rPr>
          <w:rFonts w:eastAsia="Courier New"/>
        </w:rPr>
      </w:pPr>
      <w:r w:rsidRPr="00891403">
        <w:rPr>
          <w:rFonts w:eastAsia="Courier New"/>
        </w:rPr>
        <w:t>colours1 = ["orange", "green"]</w:t>
      </w:r>
    </w:p>
    <w:p w14:paraId="43352EE5" w14:textId="0F9A2E26" w:rsidR="00566BC2" w:rsidRPr="00891403" w:rsidRDefault="000F279F" w:rsidP="002874CD">
      <w:pPr>
        <w:pStyle w:val="CODE1"/>
        <w:rPr>
          <w:rFonts w:eastAsia="Courier New"/>
        </w:rPr>
      </w:pPr>
      <w:r w:rsidRPr="00891403">
        <w:rPr>
          <w:rFonts w:eastAsia="Courier New"/>
        </w:rPr>
        <w:t>colours2 = colours1</w:t>
      </w:r>
    </w:p>
    <w:p w14:paraId="6A54CEF8" w14:textId="4E548E21" w:rsidR="00566BC2" w:rsidRPr="00891403" w:rsidRDefault="000F279F" w:rsidP="002874CD">
      <w:pPr>
        <w:pStyle w:val="CODE1"/>
        <w:rPr>
          <w:rFonts w:eastAsia="Courier New"/>
        </w:rPr>
      </w:pPr>
      <w:r w:rsidRPr="00891403">
        <w:rPr>
          <w:rFonts w:eastAsia="Courier New"/>
        </w:rPr>
        <w:t>colours2[1] = “yellow”</w:t>
      </w:r>
    </w:p>
    <w:p w14:paraId="529500BF" w14:textId="5DECF2D1" w:rsidR="00566BC2" w:rsidRPr="00891403" w:rsidRDefault="000F279F" w:rsidP="002874CD">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09890ADF" w14:textId="64F6888F" w:rsidR="0051576E" w:rsidRPr="00891403" w:rsidRDefault="00BB495B" w:rsidP="002874CD">
      <w:pPr>
        <w:pStyle w:val="CODE1"/>
        <w:rPr>
          <w:rFonts w:eastAsia="Courier New"/>
        </w:rPr>
      </w:pPr>
      <w:r w:rsidRPr="00891403">
        <w:rPr>
          <w:rFonts w:eastAsia="Courier New"/>
        </w:rPr>
        <w:t>L1</w:t>
      </w:r>
      <w:r w:rsidR="0051576E" w:rsidRPr="00891403">
        <w:rPr>
          <w:rFonts w:eastAsia="Courier New"/>
        </w:rPr>
        <w:t xml:space="preserve"> = [[1,2,3], [4,5,6], [7,8,9]]</w:t>
      </w:r>
      <w:r w:rsidR="0051576E" w:rsidRPr="00891403">
        <w:rPr>
          <w:rFonts w:eastAsia="Courier New"/>
        </w:rPr>
        <w:br/>
      </w:r>
      <w:r w:rsidRPr="00891403">
        <w:rPr>
          <w:rFonts w:eastAsia="Courier New"/>
        </w:rPr>
        <w:t>L2</w:t>
      </w:r>
      <w:r w:rsidR="0051576E" w:rsidRPr="00891403">
        <w:rPr>
          <w:rFonts w:eastAsia="Courier New"/>
        </w:rPr>
        <w:t xml:space="preserve"> = </w:t>
      </w:r>
      <w:r w:rsidRPr="00891403">
        <w:rPr>
          <w:rFonts w:eastAsia="Courier New"/>
        </w:rPr>
        <w:t>L1</w:t>
      </w:r>
      <w:r w:rsidR="0051576E" w:rsidRPr="00891403">
        <w:rPr>
          <w:rFonts w:eastAsia="Courier New"/>
        </w:rPr>
        <w:t>[:]</w:t>
      </w:r>
      <w:r w:rsidR="0051576E" w:rsidRPr="00891403">
        <w:rPr>
          <w:rFonts w:eastAsia="Courier New"/>
        </w:rPr>
        <w:br/>
      </w:r>
      <w:r w:rsidRPr="00891403">
        <w:rPr>
          <w:rFonts w:eastAsia="Courier New"/>
        </w:rPr>
        <w:t>L2</w:t>
      </w:r>
      <w:r w:rsidR="0051576E" w:rsidRPr="00891403">
        <w:rPr>
          <w:rFonts w:eastAsia="Courier New"/>
        </w:rPr>
        <w:t>[0][2] = [123456789]</w:t>
      </w:r>
      <w:r w:rsidR="0051576E" w:rsidRPr="00891403">
        <w:rPr>
          <w:rFonts w:eastAsia="Courier New"/>
        </w:rPr>
        <w:br/>
        <w:t>print(</w:t>
      </w:r>
      <w:r w:rsidRPr="00891403">
        <w:rPr>
          <w:rFonts w:eastAsia="Courier New"/>
        </w:rPr>
        <w:t>L1</w:t>
      </w:r>
      <w:r w:rsidR="0051576E" w:rsidRPr="00891403">
        <w:rPr>
          <w:rFonts w:eastAsia="Courier New"/>
        </w:rPr>
        <w:t>) #=&gt; [[1, 2, [123456789]], [4, 5, 6], [7, 8, 9]]</w:t>
      </w:r>
      <w:r w:rsidR="0051576E" w:rsidRPr="00891403">
        <w:rPr>
          <w:rFonts w:eastAsia="Courier New"/>
        </w:rPr>
        <w:br/>
        <w:t>print(</w:t>
      </w:r>
      <w:r w:rsidRPr="00891403">
        <w:rPr>
          <w:rFonts w:eastAsia="Courier New"/>
        </w:rPr>
        <w:t>L2</w:t>
      </w:r>
      <w:r w:rsidR="0051576E" w:rsidRPr="00891403">
        <w:rPr>
          <w:rFonts w:eastAsia="Courier New"/>
        </w:rPr>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78645FE3" w14:textId="70995B04" w:rsidR="00566BC2" w:rsidRPr="00891403" w:rsidRDefault="00307BAC" w:rsidP="002874CD">
      <w:pPr>
        <w:pStyle w:val="CODE1"/>
        <w:rPr>
          <w:rFonts w:eastAsia="Courier New"/>
        </w:rPr>
      </w:pPr>
      <w:r w:rsidRPr="00891403">
        <w:rPr>
          <w:rFonts w:eastAsia="Courier New"/>
        </w:rPr>
        <w:t>import copy</w:t>
      </w:r>
      <w:r w:rsidRPr="00891403">
        <w:rPr>
          <w:rFonts w:eastAsia="Courier New"/>
        </w:rPr>
        <w:br/>
        <w:t>L1 = [[1,2,3], [4,5,6], [7,8,9]]</w:t>
      </w:r>
      <w:r w:rsidRPr="00891403">
        <w:rPr>
          <w:rFonts w:eastAsia="Courier New"/>
        </w:rPr>
        <w:br/>
        <w:t xml:space="preserve">L2 = </w:t>
      </w:r>
      <w:proofErr w:type="spellStart"/>
      <w:r w:rsidRPr="00891403">
        <w:rPr>
          <w:rFonts w:eastAsia="Courier New"/>
        </w:rPr>
        <w:t>copy.deepcopy</w:t>
      </w:r>
      <w:proofErr w:type="spellEnd"/>
      <w:r w:rsidRPr="00891403">
        <w:rPr>
          <w:rFonts w:eastAsia="Courier New"/>
        </w:rPr>
        <w:t>(L1)</w:t>
      </w:r>
      <w:r w:rsidRPr="00891403">
        <w:rPr>
          <w:rFonts w:eastAsia="Courier New"/>
        </w:rPr>
        <w:br/>
        <w:t>L2[0][2] = [123456789]</w:t>
      </w:r>
      <w:r w:rsidRPr="00891403">
        <w:rPr>
          <w:rFonts w:eastAsia="Courier New"/>
        </w:rPr>
        <w:br/>
        <w:t>print(L1) #=&gt; [[1, 2, 3], [4, 5, 6], [7, 8, 9]]</w:t>
      </w:r>
      <w:r w:rsidRPr="00891403">
        <w:rPr>
          <w:rFonts w:eastAsia="Courier New"/>
        </w:rPr>
        <w:br/>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506C7D1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123"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123"/>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7857C15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28A0EB8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124" w:name="_Toc151987918"/>
      <w:r w:rsidRPr="00891403">
        <w:t xml:space="preserve">6.40 Templates and </w:t>
      </w:r>
      <w:r w:rsidR="0097702E" w:rsidRPr="00891403">
        <w:t>g</w:t>
      </w:r>
      <w:r w:rsidRPr="00891403">
        <w:t>enerics [SYM]</w:t>
      </w:r>
      <w:bookmarkEnd w:id="124"/>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26ED2BDD"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xml:space="preserve">, essentially all functions in Python exhibit </w:t>
      </w:r>
      <w:r w:rsidR="00D7448D" w:rsidRPr="00891403">
        <w:rPr>
          <w:rFonts w:asciiTheme="minorHAnsi" w:hAnsiTheme="minorHAnsi"/>
        </w:rPr>
        <w:lastRenderedPageBreak/>
        <w:t>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639516E2"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24772-1:2024 subclause 6</w:t>
      </w:r>
      <w:r w:rsidRPr="00891403">
        <w:rPr>
          <w:rFonts w:asciiTheme="minorHAnsi" w:hAnsiTheme="minorHAnsi"/>
        </w:rPr>
        <w:t>.40.5.</w:t>
      </w:r>
    </w:p>
    <w:p w14:paraId="08E91F88" w14:textId="08439AB4" w:rsidR="00566BC2" w:rsidRPr="00891403" w:rsidRDefault="000F279F" w:rsidP="009F5622">
      <w:pPr>
        <w:pStyle w:val="Heading2"/>
      </w:pPr>
      <w:bookmarkStart w:id="125" w:name="_6.41_Inheritance_[RIP]"/>
      <w:bookmarkStart w:id="126" w:name="_Toc151987919"/>
      <w:bookmarkEnd w:id="125"/>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126"/>
    </w:p>
    <w:p w14:paraId="726B642B" w14:textId="77777777" w:rsidR="00566BC2" w:rsidRPr="00891403" w:rsidRDefault="000F279F" w:rsidP="004A30D2">
      <w:pPr>
        <w:pStyle w:val="Heading3"/>
        <w:keepNext w:val="0"/>
        <w:rPr>
          <w:rFonts w:asciiTheme="minorHAnsi" w:hAnsiTheme="minorHAnsi"/>
        </w:rPr>
      </w:pPr>
      <w:bookmarkStart w:id="127" w:name="_6.41.1_Applicability_to"/>
      <w:bookmarkEnd w:id="127"/>
      <w:r w:rsidRPr="00891403">
        <w:rPr>
          <w:rFonts w:asciiTheme="minorHAnsi" w:hAnsiTheme="minorHAnsi"/>
        </w:rPr>
        <w:t>6.41.1 Applicability to language</w:t>
      </w:r>
    </w:p>
    <w:p w14:paraId="65587834" w14:textId="0CB5EBF0"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proofErr w:type="gramStart"/>
      <w:r w:rsidR="00683F58" w:rsidRPr="00891403">
        <w:rPr>
          <w:rStyle w:val="CODE1Char"/>
        </w:rPr>
        <w:t>super(</w:t>
      </w:r>
      <w:proofErr w:type="gramEnd"/>
      <w:r w:rsidR="00683F58" w:rsidRPr="00891403">
        <w:rPr>
          <w:rStyle w:val="CODE1Char"/>
        </w:rPr>
        <w:t>)</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64C2DAF3"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r w:rsidR="00555B2F" w:rsidRPr="00891403">
        <w:rPr>
          <w:rFonts w:asciiTheme="minorHAnsi" w:hAnsiTheme="minorHAnsi"/>
        </w:rPr>
        <w:t>subclause</w:t>
      </w:r>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161BB85E" w14:textId="306CB944" w:rsidR="00683F58" w:rsidRPr="00891403" w:rsidRDefault="00683F58" w:rsidP="002874CD">
      <w:pPr>
        <w:pStyle w:val="CODE1"/>
      </w:pPr>
      <w:r w:rsidRPr="00891403">
        <w:t xml:space="preserve">class </w:t>
      </w:r>
      <w:proofErr w:type="gramStart"/>
      <w:r w:rsidRPr="00891403">
        <w:t>T(</w:t>
      </w:r>
      <w:proofErr w:type="gramEnd"/>
      <w:r w:rsidRPr="00891403">
        <w:t>):</w:t>
      </w:r>
      <w:r w:rsidRPr="00891403">
        <w:br/>
        <w:t xml:space="preserve">    a = 0</w:t>
      </w:r>
      <w:r w:rsidRPr="00891403">
        <w:br/>
        <w:t>class A(T):</w:t>
      </w:r>
      <w:r w:rsidRPr="00891403">
        <w:br/>
        <w:t xml:space="preserve">    pass</w:t>
      </w:r>
      <w:r w:rsidRPr="00891403">
        <w:br/>
        <w:t>class B(T):</w:t>
      </w:r>
      <w:r w:rsidRPr="00891403">
        <w:br/>
        <w:t xml:space="preserve">    a = 2</w:t>
      </w:r>
      <w:r w:rsidRPr="00891403">
        <w:br/>
        <w:t>class C(A,B):</w:t>
      </w:r>
      <w:r w:rsidRPr="00891403">
        <w:br/>
        <w:t xml:space="preserve">    pass</w:t>
      </w:r>
      <w:r w:rsidRPr="00891403">
        <w:br/>
        <w:t>c = C()</w:t>
      </w:r>
      <w:r w:rsidRPr="00891403">
        <w:br/>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57280D47" w:rsidR="00D8386F" w:rsidRPr="00891403" w:rsidRDefault="00D8386F"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w:t>
      </w:r>
      <w:r w:rsidRPr="00891403">
        <w:rPr>
          <w:rFonts w:asciiTheme="minorHAnsi" w:hAnsiTheme="minorHAnsi"/>
        </w:rPr>
        <w:lastRenderedPageBreak/>
        <w:t>discussion of 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7D08EE89"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proofErr w:type="gramStart"/>
      <w:r w:rsidRPr="00891403">
        <w:rPr>
          <w:rStyle w:val="CODE1Char"/>
          <w:rFonts w:eastAsia="Calibri"/>
        </w:rPr>
        <w:t>super(</w:t>
      </w:r>
      <w:proofErr w:type="gramEnd"/>
      <w:r w:rsidRPr="00891403">
        <w:rPr>
          <w:rStyle w:val="CODE1Char"/>
          <w:rFonts w:eastAsia="Calibri"/>
        </w:rPr>
        <w:t>)</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128"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128"/>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68FDC49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2134FC91"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129" w:name="_Toc151987921"/>
      <w:r w:rsidRPr="00891403">
        <w:t xml:space="preserve">6.43 </w:t>
      </w:r>
      <w:proofErr w:type="spellStart"/>
      <w:r w:rsidRPr="00891403">
        <w:t>Redispatching</w:t>
      </w:r>
      <w:proofErr w:type="spellEnd"/>
      <w:r w:rsidRPr="00891403">
        <w:t xml:space="preserve"> [PPH]</w:t>
      </w:r>
      <w:bookmarkEnd w:id="129"/>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2C06C477" w:rsidR="005565BC" w:rsidRPr="00891403" w:rsidRDefault="005565BC" w:rsidP="00D13203">
      <w:pPr>
        <w:rPr>
          <w:rFonts w:asciiTheme="minorHAnsi" w:hAnsiTheme="minorHAnsi"/>
        </w:rPr>
      </w:pPr>
      <w:bookmarkStart w:id="130"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130"/>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Fonts w:eastAsia="Courier New"/>
        </w:rPr>
        <w:t>h(</w:t>
      </w:r>
      <w:proofErr w:type="gramEnd"/>
      <w:r w:rsidRPr="00891403">
        <w:rPr>
          <w:rStyle w:val="CODE1Char"/>
          <w:rFonts w:eastAsia="Courier New"/>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Fonts w:eastAsia="Courier New"/>
        </w:rPr>
        <w:t>f()</w:t>
      </w:r>
      <w:r w:rsidRPr="00891403">
        <w:rPr>
          <w:rFonts w:asciiTheme="minorHAnsi" w:hAnsiTheme="minorHAnsi"/>
        </w:rPr>
        <w:t>:</w:t>
      </w:r>
    </w:p>
    <w:p w14:paraId="454A7D7C" w14:textId="640EA044" w:rsidR="006C399D" w:rsidRPr="00891403" w:rsidRDefault="0063245C" w:rsidP="002874CD">
      <w:pPr>
        <w:pStyle w:val="CODE1"/>
        <w:rPr>
          <w:rFonts w:eastAsia="Courier New"/>
        </w:rPr>
      </w:pPr>
      <w:r w:rsidRPr="00891403">
        <w:rPr>
          <w:rFonts w:eastAsia="Courier New"/>
        </w:rPr>
        <w:t>class A:</w:t>
      </w:r>
      <w:r w:rsidRPr="00891403">
        <w:rPr>
          <w:rFonts w:eastAsia="Courier New"/>
        </w:rPr>
        <w:br/>
        <w:t xml:space="preserve">  def f(self):</w:t>
      </w:r>
      <w:r w:rsidRPr="00891403">
        <w:rPr>
          <w:rFonts w:eastAsia="Courier New"/>
        </w:rPr>
        <w:br/>
        <w:t xml:space="preserve">    </w:t>
      </w:r>
      <w:proofErr w:type="gramStart"/>
      <w:r w:rsidR="00CA00D0" w:rsidRPr="00891403">
        <w:rPr>
          <w:rFonts w:eastAsia="Courier New"/>
        </w:rPr>
        <w:t>print(</w:t>
      </w:r>
      <w:proofErr w:type="gramEnd"/>
      <w:r w:rsidR="00CA00D0" w:rsidRPr="00891403">
        <w:rPr>
          <w:rFonts w:eastAsia="Courier New"/>
        </w:rPr>
        <w:t xml:space="preserve">"In </w:t>
      </w:r>
      <w:proofErr w:type="spellStart"/>
      <w:r w:rsidR="00CA00D0" w:rsidRPr="00891403">
        <w:rPr>
          <w:rFonts w:eastAsia="Courier New"/>
        </w:rPr>
        <w:t>A.f</w:t>
      </w:r>
      <w:proofErr w:type="spellEnd"/>
      <w:r w:rsidR="00CA00D0" w:rsidRPr="00891403">
        <w:rPr>
          <w:rFonts w:eastAsia="Courier New"/>
        </w:rPr>
        <w:t>()”)</w:t>
      </w:r>
      <w:r w:rsidRPr="00891403">
        <w:rPr>
          <w:rFonts w:eastAsia="Courier New"/>
        </w:rPr>
        <w:br/>
        <w:t xml:space="preserve">  def g(self):</w:t>
      </w:r>
      <w:r w:rsidRPr="00891403">
        <w:rPr>
          <w:rFonts w:eastAsia="Courier New"/>
        </w:rPr>
        <w:br/>
        <w:t xml:space="preserve">    </w:t>
      </w:r>
      <w:proofErr w:type="spellStart"/>
      <w:r w:rsidRPr="00891403">
        <w:rPr>
          <w:rFonts w:eastAsia="Courier New"/>
        </w:rPr>
        <w:t>A.f</w:t>
      </w:r>
      <w:proofErr w:type="spellEnd"/>
      <w:r w:rsidRPr="00891403">
        <w:rPr>
          <w:rFonts w:eastAsia="Courier New"/>
        </w:rPr>
        <w:t xml:space="preserve">(self) # call to f() </w:t>
      </w:r>
      <w:r w:rsidR="00121AFB" w:rsidRPr="00891403">
        <w:rPr>
          <w:rFonts w:eastAsia="Courier New"/>
        </w:rPr>
        <w:t xml:space="preserve">in subclass B, </w:t>
      </w:r>
      <w:r w:rsidRPr="00891403">
        <w:rPr>
          <w:rFonts w:eastAsia="Courier New"/>
        </w:rPr>
        <w:t>will not dispatch</w:t>
      </w:r>
      <w:r w:rsidRPr="00891403">
        <w:rPr>
          <w:rFonts w:eastAsia="Courier New"/>
        </w:rPr>
        <w:br/>
        <w:t xml:space="preserve">  def h(self):</w:t>
      </w:r>
      <w:r w:rsidRPr="00891403">
        <w:rPr>
          <w:rFonts w:eastAsia="Courier New"/>
        </w:rPr>
        <w:br/>
        <w:t xml:space="preserve">    </w:t>
      </w:r>
      <w:proofErr w:type="spellStart"/>
      <w:r w:rsidRPr="00891403">
        <w:rPr>
          <w:rFonts w:eastAsia="Courier New"/>
        </w:rPr>
        <w:t>self.i</w:t>
      </w:r>
      <w:proofErr w:type="spellEnd"/>
      <w:r w:rsidRPr="00891403">
        <w:rPr>
          <w:rFonts w:eastAsia="Courier New"/>
        </w:rPr>
        <w:t>()</w:t>
      </w:r>
      <w:r w:rsidRPr="00891403">
        <w:rPr>
          <w:rFonts w:eastAsia="Courier New"/>
        </w:rPr>
        <w:br/>
        <w:t xml:space="preserve">  def </w:t>
      </w:r>
      <w:proofErr w:type="spellStart"/>
      <w:r w:rsidRPr="00891403">
        <w:rPr>
          <w:rFonts w:eastAsia="Courier New"/>
        </w:rPr>
        <w:t>i</w:t>
      </w:r>
      <w:proofErr w:type="spellEnd"/>
      <w:r w:rsidRPr="00891403">
        <w:rPr>
          <w:rFonts w:eastAsia="Courier New"/>
        </w:rPr>
        <w:t>(self):</w:t>
      </w:r>
      <w:r w:rsidRPr="00891403">
        <w:rPr>
          <w:rFonts w:eastAsia="Courier New"/>
        </w:rPr>
        <w:br/>
        <w:t xml:space="preserve">    </w:t>
      </w:r>
      <w:proofErr w:type="spellStart"/>
      <w:r w:rsidRPr="00891403">
        <w:rPr>
          <w:rFonts w:eastAsia="Courier New"/>
        </w:rPr>
        <w:t>self.h</w:t>
      </w:r>
      <w:proofErr w:type="spellEnd"/>
      <w:r w:rsidRPr="00891403">
        <w:rPr>
          <w:rFonts w:eastAsia="Courier New"/>
        </w:rPr>
        <w:t xml:space="preserve">() # call to h() in subclass B, will dispatch </w:t>
      </w:r>
    </w:p>
    <w:p w14:paraId="7D795F81" w14:textId="71901FFE" w:rsidR="009A6C2B" w:rsidRPr="00891403" w:rsidRDefault="006C399D" w:rsidP="002874CD">
      <w:pPr>
        <w:pStyle w:val="CODE1"/>
        <w:rPr>
          <w:rFonts w:eastAsia="Courier New"/>
        </w:rPr>
      </w:pPr>
      <w:r w:rsidRPr="00891403">
        <w:rPr>
          <w:rFonts w:eastAsia="Courier New"/>
        </w:rPr>
        <w:t xml:space="preserve">             # </w:t>
      </w:r>
      <w:proofErr w:type="gramStart"/>
      <w:r w:rsidR="0063245C" w:rsidRPr="00891403">
        <w:rPr>
          <w:rFonts w:eastAsia="Courier New"/>
        </w:rPr>
        <w:t>showing</w:t>
      </w:r>
      <w:proofErr w:type="gramEnd"/>
      <w:r w:rsidR="0063245C" w:rsidRPr="00891403">
        <w:rPr>
          <w:rFonts w:eastAsia="Courier New"/>
        </w:rPr>
        <w:t xml:space="preserve"> </w:t>
      </w:r>
      <w:r w:rsidRPr="00891403">
        <w:rPr>
          <w:rFonts w:eastAsia="Courier New"/>
        </w:rPr>
        <w:t xml:space="preserve">the </w:t>
      </w:r>
      <w:r w:rsidR="0063245C" w:rsidRPr="00891403">
        <w:rPr>
          <w:rFonts w:eastAsia="Courier New"/>
        </w:rPr>
        <w:t>vulnerability</w:t>
      </w:r>
    </w:p>
    <w:p w14:paraId="5EC5846F" w14:textId="20274FC9" w:rsidR="0063245C" w:rsidRPr="00891403" w:rsidRDefault="0063245C" w:rsidP="002874CD">
      <w:pPr>
        <w:pStyle w:val="CODE1"/>
        <w:rPr>
          <w:rFonts w:eastAsia="Courier New"/>
        </w:rPr>
      </w:pPr>
      <w:r w:rsidRPr="00891403">
        <w:rPr>
          <w:rFonts w:eastAsia="Courier New"/>
        </w:rPr>
        <w:t>class B(A):</w:t>
      </w:r>
      <w:r w:rsidRPr="00891403">
        <w:rPr>
          <w:rFonts w:eastAsia="Courier New"/>
        </w:rPr>
        <w:br/>
        <w:t xml:space="preserve">  def f(self):</w:t>
      </w:r>
      <w:r w:rsidRPr="00891403">
        <w:rPr>
          <w:rFonts w:eastAsia="Courier New"/>
        </w:rPr>
        <w:br/>
        <w:t xml:space="preserve">    </w:t>
      </w:r>
      <w:proofErr w:type="spellStart"/>
      <w:proofErr w:type="gramStart"/>
      <w:r w:rsidR="00046901" w:rsidRPr="00891403">
        <w:rPr>
          <w:rFonts w:eastAsia="Courier New"/>
        </w:rPr>
        <w:t>self</w:t>
      </w:r>
      <w:r w:rsidRPr="00891403">
        <w:rPr>
          <w:rFonts w:eastAsia="Courier New"/>
        </w:rPr>
        <w:t>.g</w:t>
      </w:r>
      <w:proofErr w:type="spellEnd"/>
      <w:proofErr w:type="gramEnd"/>
      <w:r w:rsidRPr="00891403">
        <w:rPr>
          <w:rFonts w:eastAsia="Courier New"/>
        </w:rPr>
        <w:t>()</w:t>
      </w:r>
      <w:r w:rsidRPr="00891403">
        <w:rPr>
          <w:rFonts w:eastAsia="Courier New"/>
        </w:rPr>
        <w:br/>
        <w:t xml:space="preserve">  def h(self):</w:t>
      </w:r>
      <w:r w:rsidRPr="00891403">
        <w:rPr>
          <w:rFonts w:eastAsia="Courier New"/>
        </w:rPr>
        <w:br/>
        <w:t xml:space="preserve">    </w:t>
      </w:r>
      <w:proofErr w:type="spellStart"/>
      <w:r w:rsidR="00046901" w:rsidRPr="00891403">
        <w:rPr>
          <w:rFonts w:eastAsia="Courier New"/>
        </w:rPr>
        <w:t>self</w:t>
      </w:r>
      <w:r w:rsidRPr="00891403">
        <w:rPr>
          <w:rFonts w:eastAsia="Courier New"/>
        </w:rPr>
        <w:t>.i</w:t>
      </w:r>
      <w:proofErr w:type="spellEnd"/>
      <w:r w:rsidRPr="00891403">
        <w:rPr>
          <w:rFonts w:eastAsia="Courier New"/>
        </w:rPr>
        <w:t xml:space="preserve">() # call to </w:t>
      </w:r>
      <w:proofErr w:type="spellStart"/>
      <w:r w:rsidRPr="00891403">
        <w:rPr>
          <w:rFonts w:eastAsia="Courier New"/>
        </w:rPr>
        <w:t>i</w:t>
      </w:r>
      <w:proofErr w:type="spellEnd"/>
      <w:r w:rsidRPr="00891403">
        <w:rPr>
          <w:rFonts w:eastAsia="Courier New"/>
        </w:rPr>
        <w:t>() in superclass A (infinite recursion)</w:t>
      </w:r>
      <w:r w:rsidRPr="00891403">
        <w:rPr>
          <w:rFonts w:eastAsia="Courier New"/>
        </w:rPr>
        <w:br/>
      </w:r>
      <w:r w:rsidRPr="00891403">
        <w:rPr>
          <w:rFonts w:eastAsia="Courier New"/>
        </w:rPr>
        <w:br/>
        <w:t>a = A()</w:t>
      </w:r>
      <w:r w:rsidRPr="00891403">
        <w:rPr>
          <w:rFonts w:eastAsia="Courier New"/>
        </w:rPr>
        <w:br/>
        <w:t>b = B()</w:t>
      </w:r>
      <w:r w:rsidRPr="00891403">
        <w:rPr>
          <w:rFonts w:eastAsia="Courier New"/>
        </w:rPr>
        <w:br/>
      </w:r>
      <w:proofErr w:type="spellStart"/>
      <w:r w:rsidRPr="00891403">
        <w:rPr>
          <w:rFonts w:eastAsia="Courier New"/>
        </w:rPr>
        <w:t>b.f</w:t>
      </w:r>
      <w:proofErr w:type="spellEnd"/>
      <w:r w:rsidRPr="00891403">
        <w:rPr>
          <w:rFonts w:eastAsia="Courier New"/>
        </w:rPr>
        <w:t>()</w:t>
      </w:r>
      <w:r w:rsidR="00046901" w:rsidRPr="00891403">
        <w:rPr>
          <w:rFonts w:eastAsia="Courier New"/>
        </w:rPr>
        <w:t xml:space="preserve"> #</w:t>
      </w:r>
      <w:r w:rsidR="006C399D" w:rsidRPr="00891403">
        <w:rPr>
          <w:rFonts w:eastAsia="Courier New"/>
        </w:rPr>
        <w:t xml:space="preserve">=&gt; </w:t>
      </w:r>
      <w:r w:rsidR="00121AFB" w:rsidRPr="00891403">
        <w:rPr>
          <w:rFonts w:eastAsia="Courier New"/>
        </w:rPr>
        <w:t xml:space="preserve">In </w:t>
      </w:r>
      <w:proofErr w:type="spellStart"/>
      <w:r w:rsidR="00121AFB" w:rsidRPr="00891403">
        <w:rPr>
          <w:rFonts w:eastAsia="Courier New"/>
        </w:rPr>
        <w:t>A.f</w:t>
      </w:r>
      <w:proofErr w:type="spellEnd"/>
      <w:r w:rsidR="00121AFB" w:rsidRPr="00891403">
        <w:rPr>
          <w:rFonts w:eastAsia="Courier New"/>
        </w:rPr>
        <w:t>()</w:t>
      </w:r>
      <w:r w:rsidR="00046901" w:rsidRPr="00891403">
        <w:rPr>
          <w:rFonts w:eastAsia="Courier New"/>
        </w:rPr>
        <w:t xml:space="preserve"> </w:t>
      </w:r>
      <w:r w:rsidRPr="00891403">
        <w:rPr>
          <w:rFonts w:eastAsia="Courier New"/>
        </w:rPr>
        <w:br/>
      </w:r>
      <w:proofErr w:type="spellStart"/>
      <w:r w:rsidRPr="00891403">
        <w:rPr>
          <w:rFonts w:eastAsia="Courier New"/>
        </w:rPr>
        <w:t>b.h</w:t>
      </w:r>
      <w:proofErr w:type="spellEnd"/>
      <w:r w:rsidRPr="00891403">
        <w:rPr>
          <w:rFonts w:eastAsia="Courier New"/>
        </w:rPr>
        <w:t xml:space="preserve">() # </w:t>
      </w:r>
      <w:proofErr w:type="spellStart"/>
      <w:r w:rsidRPr="00891403">
        <w:rPr>
          <w:rFonts w:eastAsia="Courier New"/>
        </w:rPr>
        <w:t>RecursionError</w:t>
      </w:r>
      <w:proofErr w:type="spellEnd"/>
      <w:r w:rsidRPr="00891403">
        <w:rPr>
          <w:rFonts w:eastAsia="Courier New"/>
        </w:rPr>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646BBB0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131" w:name="_6.44_Polymorphic_variables"/>
      <w:bookmarkStart w:id="132" w:name="_Toc70999257"/>
      <w:bookmarkStart w:id="133" w:name="_Toc151987922"/>
      <w:bookmarkEnd w:id="131"/>
      <w:r w:rsidRPr="00891403">
        <w:t>6.44 Polymorphic variables [BKK]</w:t>
      </w:r>
      <w:bookmarkEnd w:id="132"/>
      <w:bookmarkEnd w:id="133"/>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71DD582D"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6D112000"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sidRPr="00891403">
        <w:rPr>
          <w:rFonts w:asciiTheme="minorHAnsi" w:hAnsiTheme="minorHAnsi"/>
        </w:rPr>
        <w:t>subclause</w:t>
      </w:r>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w:t>
      </w:r>
      <w:r w:rsidR="006D591A" w:rsidRPr="00891403">
        <w:rPr>
          <w:rFonts w:asciiTheme="minorHAnsi" w:hAnsiTheme="minorHAnsi"/>
        </w:rPr>
        <w:lastRenderedPageBreak/>
        <w:t xml:space="preserve">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1665A3F" w14:textId="1AC6FCFF" w:rsidR="00AF6424" w:rsidRPr="00891403" w:rsidRDefault="006D591A" w:rsidP="002874CD">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r w:rsidRPr="00891403">
        <w:br/>
        <w:t xml:space="preserve">    def __</w:t>
      </w:r>
      <w:proofErr w:type="spellStart"/>
      <w:r w:rsidRPr="00891403">
        <w:t>init</w:t>
      </w:r>
      <w:proofErr w:type="spellEnd"/>
      <w:r w:rsidRPr="00891403">
        <w:t>_</w:t>
      </w:r>
      <w:proofErr w:type="gramStart"/>
      <w:r w:rsidRPr="00891403">
        <w:t>_(</w:t>
      </w:r>
      <w:proofErr w:type="gramEnd"/>
      <w:r w:rsidRPr="00891403">
        <w:t>self, msg):</w:t>
      </w:r>
      <w:r w:rsidRPr="00891403">
        <w:br/>
        <w:t xml:space="preserve">        print(msg)</w:t>
      </w:r>
      <w:r w:rsidRPr="00891403">
        <w:br/>
      </w:r>
      <w:r w:rsidRPr="00891403">
        <w:br/>
        <w:t xml:space="preserve">class </w:t>
      </w:r>
      <w:proofErr w:type="spellStart"/>
      <w:r w:rsidRPr="00891403">
        <w:t>DerivedFoo</w:t>
      </w:r>
      <w:proofErr w:type="spellEnd"/>
      <w:r w:rsidRPr="00891403">
        <w:t>(Foo):</w:t>
      </w:r>
      <w:r w:rsidRPr="00891403">
        <w:br/>
        <w:t xml:space="preserve">    def __</w:t>
      </w:r>
      <w:proofErr w:type="spellStart"/>
      <w:r w:rsidRPr="00891403">
        <w:t>init</w:t>
      </w:r>
      <w:proofErr w:type="spellEnd"/>
      <w:r w:rsidRPr="00891403">
        <w:t>__(self):</w:t>
      </w:r>
      <w:r w:rsidRPr="00891403">
        <w:br/>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752A93AF" w14:textId="2060FEBF" w:rsidR="00AF6424" w:rsidRPr="00891403" w:rsidRDefault="00AF6424" w:rsidP="002874CD">
      <w:pPr>
        <w:pStyle w:val="CODE1"/>
      </w:pPr>
      <w:r w:rsidRPr="00891403">
        <w:t xml:space="preserve">                                     </w:t>
      </w:r>
      <w:r w:rsidR="006D591A" w:rsidRPr="00891403">
        <w:t># =&gt; __</w:t>
      </w:r>
      <w:proofErr w:type="spellStart"/>
      <w:r w:rsidR="006D591A" w:rsidRPr="00891403">
        <w:t>init</w:t>
      </w:r>
      <w:proofErr w:type="spellEnd"/>
      <w:r w:rsidR="006D591A" w:rsidRPr="00891403">
        <w:t>__ using Foo</w:t>
      </w:r>
      <w:r w:rsidR="006D591A" w:rsidRPr="00891403">
        <w:br/>
        <w:t xml:space="preserve">        </w:t>
      </w:r>
      <w:proofErr w:type="gramStart"/>
      <w:r w:rsidR="006D591A" w:rsidRPr="00891403">
        <w:t>super(</w:t>
      </w:r>
      <w:proofErr w:type="gramEnd"/>
      <w:r w:rsidR="006D591A" w:rsidRPr="00891403">
        <w:t>).__</w:t>
      </w:r>
      <w:proofErr w:type="spellStart"/>
      <w:r w:rsidR="006D591A" w:rsidRPr="00891403">
        <w:t>init</w:t>
      </w:r>
      <w:proofErr w:type="spellEnd"/>
      <w:r w:rsidR="006D591A" w:rsidRPr="00891403">
        <w:t>__('__</w:t>
      </w:r>
      <w:proofErr w:type="spellStart"/>
      <w:r w:rsidR="006D591A" w:rsidRPr="00891403">
        <w:t>init</w:t>
      </w:r>
      <w:proofErr w:type="spellEnd"/>
      <w:r w:rsidR="006D591A" w:rsidRPr="00891403">
        <w:t xml:space="preserve">__ using super()') </w:t>
      </w:r>
    </w:p>
    <w:p w14:paraId="2EE37974" w14:textId="167F4B25" w:rsidR="006D591A" w:rsidRPr="00891403" w:rsidRDefault="00AF6424" w:rsidP="002874CD">
      <w:pPr>
        <w:pStyle w:val="CODE1"/>
      </w:pPr>
      <w:r w:rsidRPr="00891403">
        <w:t xml:space="preserve">                                     </w:t>
      </w:r>
      <w:r w:rsidR="006D591A" w:rsidRPr="00891403">
        <w:t># =&gt; __</w:t>
      </w:r>
      <w:proofErr w:type="spellStart"/>
      <w:r w:rsidR="006D591A" w:rsidRPr="00891403">
        <w:t>init</w:t>
      </w:r>
      <w:proofErr w:type="spellEnd"/>
      <w:r w:rsidR="006D591A" w:rsidRPr="00891403">
        <w:t>__ using super()</w:t>
      </w:r>
      <w:r w:rsidR="006D591A" w:rsidRPr="00891403">
        <w:br/>
      </w:r>
      <w:r w:rsidR="006D591A" w:rsidRPr="00891403">
        <w:br/>
      </w:r>
      <w:proofErr w:type="spellStart"/>
      <w:proofErr w:type="gramStart"/>
      <w:r w:rsidR="006D591A" w:rsidRPr="00891403">
        <w:t>DerivedFoo</w:t>
      </w:r>
      <w:proofErr w:type="spellEnd"/>
      <w:r w:rsidR="006D591A" w:rsidRPr="00891403">
        <w:t>(</w:t>
      </w:r>
      <w:proofErr w:type="gramEnd"/>
      <w:r w:rsidR="006D591A"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2C82C3F"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134" w:name="_Toc151987923"/>
      <w:r w:rsidRPr="00891403">
        <w:t xml:space="preserve">6.45 Extra </w:t>
      </w:r>
      <w:proofErr w:type="spellStart"/>
      <w:r w:rsidR="00DB022E" w:rsidRPr="00891403">
        <w:t>intrinsics</w:t>
      </w:r>
      <w:proofErr w:type="spellEnd"/>
      <w:r w:rsidRPr="00891403">
        <w:t xml:space="preserve"> [LRM]</w:t>
      </w:r>
      <w:bookmarkEnd w:id="134"/>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45735235"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2874CD">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2F22420A" w14:textId="140C58F2"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504C51E6" w14:textId="77777777" w:rsidR="00566BC2" w:rsidRPr="00891403" w:rsidRDefault="000F279F" w:rsidP="002874CD">
      <w:pPr>
        <w:pStyle w:val="CODE1"/>
        <w:rPr>
          <w:rFonts w:eastAsia="Courier New"/>
        </w:rPr>
      </w:pPr>
      <w:r w:rsidRPr="00891403">
        <w:rPr>
          <w:rFonts w:eastAsia="Courier New"/>
        </w:rPr>
        <w:t xml:space="preserve">def </w:t>
      </w:r>
      <w:proofErr w:type="spellStart"/>
      <w:r w:rsidRPr="00891403">
        <w:rPr>
          <w:rFonts w:eastAsia="Courier New"/>
        </w:rPr>
        <w:t>len</w:t>
      </w:r>
      <w:proofErr w:type="spellEnd"/>
      <w:r w:rsidRPr="00891403">
        <w:rPr>
          <w:rFonts w:eastAsia="Courier New"/>
        </w:rPr>
        <w:t>(x):</w:t>
      </w:r>
    </w:p>
    <w:p w14:paraId="1AEEBD59" w14:textId="77777777" w:rsidR="00566BC2" w:rsidRPr="00891403" w:rsidRDefault="000F279F" w:rsidP="002874CD">
      <w:pPr>
        <w:pStyle w:val="CODE1"/>
        <w:rPr>
          <w:rFonts w:eastAsia="Courier New"/>
        </w:rPr>
      </w:pPr>
      <w:r w:rsidRPr="00891403">
        <w:rPr>
          <w:rFonts w:eastAsia="Courier New"/>
        </w:rPr>
        <w:t xml:space="preserve">    return 10</w:t>
      </w:r>
    </w:p>
    <w:p w14:paraId="53E2BC2C" w14:textId="38BCE86C"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Fonts w:eastAsia="Courier New"/>
        </w:rPr>
        <w:t>10</w:t>
      </w:r>
      <w:r w:rsidRPr="00891403">
        <w:rPr>
          <w:rFonts w:asciiTheme="minorHAnsi" w:hAnsiTheme="minorHAnsi"/>
        </w:rPr>
        <w:t xml:space="preserve">. Note that the </w:t>
      </w:r>
      <w:r w:rsidRPr="00891403">
        <w:rPr>
          <w:rStyle w:val="CODE1Char"/>
          <w:rFonts w:eastAsia="Courier New"/>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Fonts w:eastAsia="Courier New"/>
        </w:rPr>
        <w:t>len</w:t>
      </w:r>
      <w:proofErr w:type="spellEnd"/>
      <w:r w:rsidRPr="00891403">
        <w:rPr>
          <w:rFonts w:asciiTheme="minorHAnsi" w:hAnsiTheme="minorHAnsi"/>
        </w:rPr>
        <w:t xml:space="preserve"> is called in line 2 and it returns the expected result (</w:t>
      </w:r>
      <w:r w:rsidRPr="00891403">
        <w:rPr>
          <w:rStyle w:val="CODE1Char"/>
          <w:rFonts w:eastAsia="Courier New"/>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w:t>
      </w:r>
      <w:r w:rsidRPr="00891403">
        <w:rPr>
          <w:rFonts w:asciiTheme="minorHAnsi" w:hAnsiTheme="minorHAnsi"/>
        </w:rPr>
        <w:lastRenderedPageBreak/>
        <w:t xml:space="preserve">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Fonts w:eastAsia="Courier New"/>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Fonts w:eastAsia="Courier New"/>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2874CD">
      <w:pPr>
        <w:pStyle w:val="CODE1"/>
        <w:rPr>
          <w:rFonts w:eastAsia="Courier New"/>
        </w:rPr>
      </w:pPr>
      <w:r w:rsidRPr="00891403">
        <w:rPr>
          <w:rFonts w:eastAsia="Courier New"/>
        </w:rPr>
        <w:t xml:space="preserve">from </w:t>
      </w:r>
      <w:proofErr w:type="spellStart"/>
      <w:r w:rsidRPr="00891403">
        <w:rPr>
          <w:rFonts w:eastAsia="Courier New"/>
        </w:rPr>
        <w:t>builtins</w:t>
      </w:r>
      <w:proofErr w:type="spellEnd"/>
      <w:r w:rsidRPr="00891403">
        <w:rPr>
          <w:rFonts w:eastAsia="Courier New"/>
        </w:rPr>
        <w:t xml:space="preserve"> import </w:t>
      </w:r>
      <w:proofErr w:type="spellStart"/>
      <w:r w:rsidRPr="00891403">
        <w:rPr>
          <w:rFonts w:eastAsia="Courier New"/>
        </w:rPr>
        <w:t>len</w:t>
      </w:r>
      <w:proofErr w:type="spellEnd"/>
    </w:p>
    <w:p w14:paraId="462C9AFD" w14:textId="422D4D07"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Fonts w:eastAsia="Courier New"/>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2874CD">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00EB81C6" w14:textId="747B4165"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9028E7" w:rsidRPr="00891403">
        <w:rPr>
          <w:rFonts w:eastAsia="Courier New"/>
        </w:rPr>
        <w:t xml:space="preserve"> </w:t>
      </w:r>
      <w:r w:rsidRPr="00891403">
        <w:rPr>
          <w:rFonts w:eastAsia="Courier New"/>
        </w:rPr>
        <w:t>#=&gt; 3</w:t>
      </w:r>
    </w:p>
    <w:p w14:paraId="65DE28EC" w14:textId="77777777" w:rsidR="00566BC2" w:rsidRPr="00891403" w:rsidRDefault="000F279F" w:rsidP="002874CD">
      <w:pPr>
        <w:pStyle w:val="CODE1"/>
        <w:rPr>
          <w:rFonts w:eastAsia="Courier New"/>
          <w:lang w:val="de-DE"/>
        </w:rPr>
      </w:pPr>
      <w:proofErr w:type="spellStart"/>
      <w:r w:rsidRPr="00891403">
        <w:rPr>
          <w:rFonts w:eastAsia="Courier New"/>
          <w:lang w:val="de-DE"/>
        </w:rPr>
        <w:t>def</w:t>
      </w:r>
      <w:proofErr w:type="spellEnd"/>
      <w:r w:rsidRPr="00891403">
        <w:rPr>
          <w:rFonts w:eastAsia="Courier New"/>
          <w:lang w:val="de-DE"/>
        </w:rPr>
        <w:t xml:space="preserve"> f(x):</w:t>
      </w:r>
    </w:p>
    <w:p w14:paraId="16D4D515" w14:textId="77777777" w:rsidR="00566BC2" w:rsidRPr="00891403" w:rsidRDefault="000F279F" w:rsidP="002874CD">
      <w:pPr>
        <w:pStyle w:val="CODE1"/>
        <w:rPr>
          <w:rFonts w:eastAsia="Courier New"/>
          <w:lang w:val="de-DE"/>
        </w:rPr>
      </w:pPr>
      <w:r w:rsidRPr="00891403">
        <w:rPr>
          <w:rFonts w:eastAsia="Courier New"/>
          <w:lang w:val="de-DE"/>
        </w:rPr>
        <w:t xml:space="preserve">    </w:t>
      </w:r>
      <w:proofErr w:type="spellStart"/>
      <w:r w:rsidRPr="00891403">
        <w:rPr>
          <w:rFonts w:eastAsia="Courier New"/>
          <w:lang w:val="de-DE"/>
        </w:rPr>
        <w:t>def</w:t>
      </w:r>
      <w:proofErr w:type="spellEnd"/>
      <w:r w:rsidRPr="00891403">
        <w:rPr>
          <w:rFonts w:eastAsia="Courier New"/>
          <w:lang w:val="de-DE"/>
        </w:rPr>
        <w:t xml:space="preserve"> </w:t>
      </w:r>
      <w:proofErr w:type="spellStart"/>
      <w:r w:rsidRPr="00891403">
        <w:rPr>
          <w:rFonts w:eastAsia="Courier New"/>
          <w:lang w:val="de-DE"/>
        </w:rPr>
        <w:t>len</w:t>
      </w:r>
      <w:proofErr w:type="spellEnd"/>
      <w:r w:rsidRPr="00891403">
        <w:rPr>
          <w:rFonts w:eastAsia="Courier New"/>
          <w:lang w:val="de-DE"/>
        </w:rPr>
        <w:t>(x):</w:t>
      </w:r>
    </w:p>
    <w:p w14:paraId="7DFF426B" w14:textId="77777777" w:rsidR="00566BC2" w:rsidRPr="00891403" w:rsidRDefault="000F279F" w:rsidP="002874CD">
      <w:pPr>
        <w:pStyle w:val="CODE1"/>
        <w:rPr>
          <w:rFonts w:eastAsia="Courier New"/>
        </w:rPr>
      </w:pPr>
      <w:r w:rsidRPr="00891403">
        <w:rPr>
          <w:rFonts w:eastAsia="Courier New"/>
          <w:lang w:val="de-DE"/>
        </w:rPr>
        <w:t xml:space="preserve">        </w:t>
      </w:r>
      <w:r w:rsidRPr="00891403">
        <w:rPr>
          <w:rFonts w:eastAsia="Courier New"/>
        </w:rPr>
        <w:t>return 10</w:t>
      </w:r>
    </w:p>
    <w:p w14:paraId="44A40120" w14:textId="5EF0DE8E" w:rsidR="00566BC2" w:rsidRPr="00891403" w:rsidRDefault="000F279F" w:rsidP="002874CD">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3413DB8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135"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135"/>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3F0AB08D"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44234B5"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r w:rsidR="00CF1004" w:rsidRPr="00891403">
        <w:rPr>
          <w:rFonts w:ascii="Cambria" w:hAnsi="Cambria"/>
        </w:rPr>
        <w:t>subclause</w:t>
      </w:r>
      <w:r w:rsidR="000F279F" w:rsidRPr="00891403">
        <w:rPr>
          <w:rFonts w:ascii="Cambria" w:hAnsi="Cambria"/>
        </w:rPr>
        <w:t xml:space="preserve"> 6.46.5.</w:t>
      </w:r>
    </w:p>
    <w:p w14:paraId="452114DB" w14:textId="41525C71" w:rsidR="00566BC2" w:rsidRPr="00891403" w:rsidRDefault="000F279F" w:rsidP="009F5622">
      <w:pPr>
        <w:pStyle w:val="Heading2"/>
      </w:pPr>
      <w:bookmarkStart w:id="136" w:name="_6.47_Inter-language_calling"/>
      <w:bookmarkStart w:id="137" w:name="_Toc151987925"/>
      <w:bookmarkEnd w:id="136"/>
      <w:r w:rsidRPr="00891403">
        <w:t xml:space="preserve">6.47 Inter-language </w:t>
      </w:r>
      <w:r w:rsidR="0097702E" w:rsidRPr="00891403">
        <w:t>c</w:t>
      </w:r>
      <w:r w:rsidRPr="00891403">
        <w:t>alling [DJS]</w:t>
      </w:r>
      <w:bookmarkEnd w:id="137"/>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53DFD217"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lastRenderedPageBreak/>
        <w:t>Manual”</w:t>
      </w:r>
      <w:r w:rsidR="00D70586" w:rsidRPr="00891403">
        <w:rPr>
          <w:rFonts w:asciiTheme="minorHAnsi" w:hAnsiTheme="minorHAnsi"/>
        </w:rPr>
        <w:t>[</w:t>
      </w:r>
      <w:proofErr w:type="gramEnd"/>
      <w:r w:rsidR="00D70586" w:rsidRPr="00891403">
        <w:rPr>
          <w:rFonts w:asciiTheme="minorHAnsi" w:hAnsiTheme="minorHAnsi"/>
        </w:rPr>
        <w:t>1</w:t>
      </w:r>
      <w:r w:rsidR="004E275D" w:rsidRPr="00891403">
        <w:rPr>
          <w:rFonts w:asciiTheme="minorHAnsi" w:hAnsiTheme="minorHAnsi"/>
        </w:rPr>
        <w:t>3</w:t>
      </w:r>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5AE91118"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r w:rsidR="00715311" w:rsidRPr="00891403">
        <w:rPr>
          <w:rFonts w:asciiTheme="minorHAnsi" w:hAnsiTheme="minorHAnsi"/>
        </w:rPr>
        <w:t>2</w:t>
      </w:r>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60F8E132" w:rsidR="00CF1004" w:rsidRPr="00891403" w:rsidRDefault="00CF1004" w:rsidP="00D13203">
      <w:pPr>
        <w:rPr>
          <w:rFonts w:asciiTheme="minorHAnsi" w:hAnsiTheme="minorHAnsi"/>
        </w:rPr>
      </w:pPr>
      <w:r w:rsidRPr="00891403">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891403">
        <w:rPr>
          <w:rFonts w:asciiTheme="minorHAnsi" w:hAnsiTheme="minorHAnsi"/>
        </w:rPr>
        <w:t xml:space="preserve">Packaging binary extensions </w:t>
      </w:r>
      <w:r w:rsidRPr="00891403">
        <w:rPr>
          <w:rFonts w:asciiTheme="minorHAnsi" w:hAnsiTheme="minorHAnsi"/>
        </w:rPr>
        <w:t>[</w:t>
      </w:r>
      <w:r w:rsidR="007150E6" w:rsidRPr="00891403">
        <w:rPr>
          <w:rFonts w:asciiTheme="minorHAnsi" w:hAnsiTheme="minorHAnsi"/>
        </w:rPr>
        <w:t>40</w:t>
      </w:r>
      <w:r w:rsidRPr="00891403">
        <w:rPr>
          <w:rFonts w:asciiTheme="minorHAnsi" w:hAnsiTheme="minorHAnsi"/>
        </w:rPr>
        <w:t xml:space="preserve">] </w:t>
      </w:r>
      <w:hyperlink r:id="rId13" w:history="1">
        <w:r w:rsidRPr="00891403">
          <w:rPr>
            <w:rFonts w:asciiTheme="minorHAnsi" w:hAnsiTheme="minorHAnsi"/>
          </w:rPr>
          <w:t xml:space="preserve"> </w:t>
        </w:r>
      </w:hyperlink>
      <w:r w:rsidRPr="00891403">
        <w:rPr>
          <w:rFonts w:asciiTheme="minorHAnsi" w:hAnsiTheme="minorHAnsi"/>
        </w:rPr>
        <w:t xml:space="preserve"> such as </w:t>
      </w:r>
      <w:proofErr w:type="spellStart"/>
      <w:r w:rsidRPr="00891403">
        <w:rPr>
          <w:rStyle w:val="CODE1Char"/>
        </w:rPr>
        <w:t>Cython</w:t>
      </w:r>
      <w:proofErr w:type="spellEnd"/>
      <w:r w:rsidRPr="00891403">
        <w:rPr>
          <w:rFonts w:asciiTheme="minorHAnsi" w:hAnsiTheme="minorHAnsi"/>
        </w:rPr>
        <w:t xml:space="preserve">, </w:t>
      </w:r>
      <w:proofErr w:type="spellStart"/>
      <w:r w:rsidRPr="00891403">
        <w:rPr>
          <w:rStyle w:val="CODE1Char"/>
        </w:rPr>
        <w:t>cffi</w:t>
      </w:r>
      <w:proofErr w:type="spellEnd"/>
      <w:r w:rsidRPr="00891403">
        <w:rPr>
          <w:rFonts w:asciiTheme="minorHAnsi" w:hAnsiTheme="minorHAnsi"/>
        </w:rPr>
        <w:t xml:space="preserve">, and </w:t>
      </w:r>
      <w:r w:rsidRPr="00891403">
        <w:rPr>
          <w:rStyle w:val="CODE1Char"/>
        </w:rPr>
        <w:t>SWIG</w:t>
      </w:r>
      <w:r w:rsidRPr="00891403">
        <w:rPr>
          <w:rFonts w:asciiTheme="minorHAnsi" w:hAnsiTheme="minorHAnsi"/>
        </w:rPr>
        <w:t>.</w:t>
      </w:r>
      <w:r w:rsidR="008120E2" w:rsidRPr="00891403">
        <w:rPr>
          <w:rFonts w:asciiTheme="minorHAnsi" w:hAnsiTheme="minorHAnsi"/>
        </w:rPr>
        <w:t xml:space="preserve"> Other libraries that </w:t>
      </w:r>
      <w:r w:rsidR="00CE105B" w:rsidRPr="00891403">
        <w:rPr>
          <w:rFonts w:asciiTheme="minorHAnsi" w:hAnsiTheme="minorHAnsi"/>
        </w:rPr>
        <w:t>can</w:t>
      </w:r>
      <w:r w:rsidR="008120E2" w:rsidRPr="00891403">
        <w:rPr>
          <w:rFonts w:asciiTheme="minorHAnsi" w:hAnsiTheme="minorHAnsi"/>
        </w:rPr>
        <w:t xml:space="preserve"> be used </w:t>
      </w:r>
      <w:r w:rsidR="007459A9" w:rsidRPr="00891403">
        <w:rPr>
          <w:rFonts w:asciiTheme="minorHAnsi" w:hAnsiTheme="minorHAnsi"/>
        </w:rPr>
        <w:t xml:space="preserve">for performance optimization </w:t>
      </w:r>
      <w:r w:rsidR="008120E2" w:rsidRPr="00891403">
        <w:rPr>
          <w:rFonts w:asciiTheme="minorHAnsi" w:hAnsiTheme="minorHAnsi"/>
        </w:rPr>
        <w:t xml:space="preserve">are </w:t>
      </w:r>
      <w:r w:rsidR="008120E2" w:rsidRPr="00891403">
        <w:rPr>
          <w:rFonts w:ascii="Courier New" w:hAnsi="Courier New" w:cs="Courier New"/>
          <w:sz w:val="21"/>
          <w:szCs w:val="21"/>
        </w:rPr>
        <w:t>PyO3</w:t>
      </w:r>
      <w:r w:rsidR="008120E2" w:rsidRPr="00891403">
        <w:rPr>
          <w:rFonts w:asciiTheme="minorHAnsi" w:hAnsiTheme="minorHAnsi"/>
        </w:rPr>
        <w:t xml:space="preserve"> for Rust, and </w:t>
      </w:r>
      <w:r w:rsidR="008120E2" w:rsidRPr="00891403">
        <w:rPr>
          <w:rFonts w:ascii="Courier New" w:hAnsi="Courier New" w:cs="Courier New"/>
          <w:sz w:val="21"/>
          <w:szCs w:val="21"/>
        </w:rPr>
        <w:t>pybind11</w:t>
      </w:r>
      <w:r w:rsidR="008120E2" w:rsidRPr="00891403">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77F863D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138" w:name="_6.48_Dynamically-linked_code"/>
      <w:bookmarkStart w:id="139" w:name="_Toc151987926"/>
      <w:bookmarkEnd w:id="138"/>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139"/>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2F18E8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Fonts w:eastAsia="Courier New"/>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Fonts w:eastAsia="Courier New"/>
        </w:rPr>
        <w:t>eval</w:t>
      </w:r>
      <w:r w:rsidRPr="00891403">
        <w:rPr>
          <w:rFonts w:asciiTheme="minorHAnsi" w:hAnsiTheme="minorHAnsi"/>
        </w:rPr>
        <w:t xml:space="preserve"> and </w:t>
      </w:r>
      <w:r w:rsidRPr="00891403">
        <w:rPr>
          <w:rStyle w:val="CODE1Char"/>
          <w:rFonts w:eastAsia="Courier New"/>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2874CD">
      <w:pPr>
        <w:pStyle w:val="CODE1"/>
        <w:rPr>
          <w:rFonts w:eastAsia="Courier New"/>
        </w:rPr>
      </w:pPr>
      <w:r w:rsidRPr="00891403">
        <w:rPr>
          <w:rFonts w:eastAsia="Courier New"/>
        </w:rPr>
        <w:t>x = "</w:t>
      </w:r>
      <w:proofErr w:type="gramStart"/>
      <w:r w:rsidRPr="00891403">
        <w:rPr>
          <w:rFonts w:eastAsia="Courier New"/>
        </w:rPr>
        <w:t>print(</w:t>
      </w:r>
      <w:proofErr w:type="gramEnd"/>
      <w:r w:rsidRPr="00891403">
        <w:rPr>
          <w:rFonts w:eastAsia="Courier New"/>
        </w:rPr>
        <w:t xml:space="preserve">'Hello </w:t>
      </w:r>
      <w:r w:rsidR="00F36703" w:rsidRPr="00891403">
        <w:rPr>
          <w:rFonts w:eastAsia="Courier New"/>
        </w:rPr>
        <w:t xml:space="preserve">' </w:t>
      </w:r>
      <w:r w:rsidRPr="00891403">
        <w:rPr>
          <w:rFonts w:eastAsia="Courier New"/>
        </w:rPr>
        <w:t xml:space="preserve">+ </w:t>
      </w:r>
      <w:r w:rsidR="00F36703" w:rsidRPr="00891403">
        <w:rPr>
          <w:rFonts w:eastAsia="Courier New"/>
        </w:rPr>
        <w:t>'</w:t>
      </w:r>
      <w:r w:rsidRPr="00891403">
        <w:rPr>
          <w:rFonts w:eastAsia="Courier New"/>
        </w:rPr>
        <w:t>World')"</w:t>
      </w:r>
    </w:p>
    <w:p w14:paraId="6950B0C1" w14:textId="7D4AEF1E" w:rsidR="009A70E0" w:rsidRPr="00891403" w:rsidRDefault="000F279F" w:rsidP="002874CD">
      <w:pPr>
        <w:pStyle w:val="CODE1"/>
        <w:rPr>
          <w:rFonts w:eastAsia="Courier New"/>
        </w:rPr>
      </w:pPr>
      <w:r w:rsidRPr="00891403">
        <w:rPr>
          <w:rFonts w:eastAsia="Courier New"/>
        </w:rPr>
        <w:t>eval(x)</w:t>
      </w:r>
      <w:r w:rsidR="009028E7" w:rsidRPr="00891403">
        <w:rPr>
          <w:rFonts w:eastAsia="Courier New"/>
        </w:rPr>
        <w:t xml:space="preserve"> </w:t>
      </w:r>
      <w:r w:rsidRPr="00891403">
        <w:rPr>
          <w:rFonts w:eastAsia="Courier New"/>
        </w:rPr>
        <w:t>#=&gt; Hello World</w:t>
      </w:r>
    </w:p>
    <w:p w14:paraId="20E7F6D7" w14:textId="5C950A4E" w:rsidR="00C43E48" w:rsidRPr="00891403" w:rsidRDefault="00BD36ED" w:rsidP="002874CD">
      <w:pPr>
        <w:pStyle w:val="CODE1"/>
        <w:rPr>
          <w:rFonts w:eastAsia="Courier New"/>
        </w:rPr>
      </w:pPr>
      <w:r w:rsidRPr="00891403">
        <w:rPr>
          <w:rFonts w:eastAsia="Courier New"/>
        </w:rPr>
        <w:t xml:space="preserve">program = </w:t>
      </w:r>
      <w:r w:rsidR="00C43E48" w:rsidRPr="00891403">
        <w:rPr>
          <w:rFonts w:eastAsia="Courier New"/>
        </w:rPr>
        <w:t>\</w:t>
      </w:r>
    </w:p>
    <w:p w14:paraId="76282810" w14:textId="5BB9250D" w:rsidR="00C43E48" w:rsidRPr="00891403" w:rsidRDefault="00C43E48" w:rsidP="002874CD">
      <w:pPr>
        <w:pStyle w:val="CODE1"/>
        <w:rPr>
          <w:rFonts w:eastAsia="Courier New"/>
        </w:rPr>
      </w:pPr>
      <w:r w:rsidRPr="00891403">
        <w:rPr>
          <w:rFonts w:eastAsia="Courier New"/>
        </w:rPr>
        <w:t>“</w:t>
      </w:r>
      <w:r w:rsidR="00BD36ED" w:rsidRPr="00891403">
        <w:rPr>
          <w:rFonts w:eastAsia="Courier New"/>
        </w:rPr>
        <w:t xml:space="preserve">a = </w:t>
      </w:r>
      <w:proofErr w:type="gramStart"/>
      <w:r w:rsidR="00BD36ED" w:rsidRPr="00891403">
        <w:rPr>
          <w:rFonts w:eastAsia="Courier New"/>
        </w:rPr>
        <w:t>5</w:t>
      </w:r>
      <w:r w:rsidRPr="00891403">
        <w:rPr>
          <w:rFonts w:eastAsia="Courier New"/>
        </w:rPr>
        <w:t>”\</w:t>
      </w:r>
      <w:proofErr w:type="gramEnd"/>
    </w:p>
    <w:p w14:paraId="250AAF20" w14:textId="0053B52E" w:rsidR="00C43E48" w:rsidRPr="00891403" w:rsidRDefault="00C43E48" w:rsidP="002874CD">
      <w:pPr>
        <w:pStyle w:val="CODE1"/>
        <w:rPr>
          <w:rFonts w:eastAsia="Courier New"/>
        </w:rPr>
      </w:pPr>
      <w:r w:rsidRPr="00891403">
        <w:rPr>
          <w:rFonts w:eastAsia="Courier New"/>
        </w:rPr>
        <w:t>“</w:t>
      </w:r>
      <w:r w:rsidR="00BD36ED" w:rsidRPr="00891403">
        <w:rPr>
          <w:rFonts w:eastAsia="Courier New"/>
        </w:rPr>
        <w:t>b</w:t>
      </w:r>
      <w:r w:rsidRPr="00891403">
        <w:rPr>
          <w:rFonts w:eastAsia="Courier New"/>
        </w:rPr>
        <w:t xml:space="preserve"> </w:t>
      </w:r>
      <w:r w:rsidR="00BD36ED" w:rsidRPr="00891403">
        <w:rPr>
          <w:rFonts w:eastAsia="Courier New"/>
        </w:rPr>
        <w:t>=</w:t>
      </w:r>
      <w:r w:rsidRPr="00891403">
        <w:rPr>
          <w:rFonts w:eastAsia="Courier New"/>
        </w:rPr>
        <w:t xml:space="preserve"> </w:t>
      </w:r>
      <w:proofErr w:type="gramStart"/>
      <w:r w:rsidR="00BD36ED" w:rsidRPr="00891403">
        <w:rPr>
          <w:rFonts w:eastAsia="Courier New"/>
        </w:rPr>
        <w:t>10</w:t>
      </w:r>
      <w:r w:rsidRPr="00891403">
        <w:rPr>
          <w:rFonts w:eastAsia="Courier New"/>
        </w:rPr>
        <w:t>”\</w:t>
      </w:r>
      <w:proofErr w:type="gramEnd"/>
    </w:p>
    <w:p w14:paraId="40298E38" w14:textId="63660F03" w:rsidR="00BD36ED" w:rsidRPr="00891403" w:rsidRDefault="00BD36ED" w:rsidP="002874CD">
      <w:pPr>
        <w:pStyle w:val="CODE1"/>
        <w:rPr>
          <w:rFonts w:eastAsia="Courier New"/>
        </w:rPr>
      </w:pPr>
      <w:proofErr w:type="gramStart"/>
      <w:r w:rsidRPr="00891403">
        <w:rPr>
          <w:rFonts w:eastAsia="Courier New"/>
        </w:rPr>
        <w:t>print(</w:t>
      </w:r>
      <w:proofErr w:type="gramEnd"/>
      <w:r w:rsidRPr="00891403">
        <w:rPr>
          <w:rFonts w:eastAsia="Courier New"/>
        </w:rPr>
        <w:t xml:space="preserve">"Sum =", </w:t>
      </w:r>
      <w:proofErr w:type="spellStart"/>
      <w:r w:rsidRPr="00891403">
        <w:rPr>
          <w:rFonts w:eastAsia="Courier New"/>
        </w:rPr>
        <w:t>a+b</w:t>
      </w:r>
      <w:proofErr w:type="spellEnd"/>
      <w:r w:rsidRPr="00891403">
        <w:rPr>
          <w:rFonts w:eastAsia="Courier New"/>
        </w:rPr>
        <w:t>)</w:t>
      </w:r>
      <w:r w:rsidR="0002447C" w:rsidRPr="00891403">
        <w:rPr>
          <w:rFonts w:eastAsia="Courier New"/>
        </w:rPr>
        <w:t>”</w:t>
      </w:r>
    </w:p>
    <w:p w14:paraId="61800DE9" w14:textId="22CBD84C" w:rsidR="009A70E0" w:rsidRPr="00891403" w:rsidRDefault="00BD36ED" w:rsidP="002874CD">
      <w:pPr>
        <w:pStyle w:val="CODE1"/>
        <w:rPr>
          <w:rFonts w:eastAsia="Courier New"/>
        </w:rPr>
      </w:pPr>
      <w:r w:rsidRPr="00891403">
        <w:rPr>
          <w:rFonts w:eastAsia="Courier New"/>
        </w:rPr>
        <w:t>exec(program)</w:t>
      </w:r>
      <w:r w:rsidR="00C43E48" w:rsidRPr="00891403">
        <w:rPr>
          <w:rFonts w:eastAsia="MS Mincho"/>
        </w:rPr>
        <w:t># Output: Sum =</w:t>
      </w:r>
      <w:r w:rsidRPr="00891403">
        <w:rPr>
          <w:rFonts w:eastAsia="Courier New"/>
        </w:rPr>
        <w:t xml:space="preserve"> 1</w:t>
      </w:r>
      <w:r w:rsidR="00C43E48" w:rsidRPr="00891403">
        <w:rPr>
          <w:rFonts w:eastAsia="Courier New"/>
        </w:rPr>
        <w:t>5</w:t>
      </w:r>
    </w:p>
    <w:p w14:paraId="233C21BD" w14:textId="15598FCC" w:rsidR="00DD3BEF" w:rsidRPr="00891403" w:rsidRDefault="000F279F" w:rsidP="00D13203">
      <w:pPr>
        <w:rPr>
          <w:rFonts w:asciiTheme="minorHAnsi" w:hAnsiTheme="minorHAnsi"/>
        </w:rPr>
      </w:pPr>
      <w:r w:rsidRPr="00891403">
        <w:rPr>
          <w:rFonts w:asciiTheme="minorHAnsi" w:hAnsiTheme="minorHAnsi"/>
        </w:rPr>
        <w:lastRenderedPageBreak/>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41633D1D"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r w:rsidR="008005A7" w:rsidRPr="00891403">
        <w:rPr>
          <w:rFonts w:asciiTheme="minorHAnsi" w:hAnsiTheme="minorHAnsi"/>
        </w:rPr>
        <w:t>1</w:t>
      </w:r>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65FED9E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6.48 </w:t>
      </w:r>
      <w:r w:rsidR="00555B2F" w:rsidRPr="00891403">
        <w:rPr>
          <w:rFonts w:asciiTheme="minorHAnsi" w:hAnsiTheme="minorHAnsi"/>
        </w:rPr>
        <w:t>subclause</w:t>
      </w:r>
      <w:r w:rsidR="000F279F" w:rsidRPr="00891403">
        <w:rPr>
          <w:rFonts w:asciiTheme="minorHAnsi" w:hAnsiTheme="minorHAnsi"/>
        </w:rPr>
        <w:t xml:space="preserve"> 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1D025252"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r w:rsidR="008005A7" w:rsidRPr="00891403">
        <w:rPr>
          <w:rFonts w:asciiTheme="minorHAnsi" w:hAnsiTheme="minorHAnsi"/>
        </w:rPr>
        <w:t>1</w:t>
      </w:r>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r w:rsidR="008C7DCB" w:rsidRPr="00891403">
        <w:rPr>
          <w:rFonts w:asciiTheme="minorHAnsi" w:hAnsiTheme="minorHAnsi"/>
        </w:rPr>
        <w:t>0</w:t>
      </w:r>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140" w:name="_Toc151987927"/>
      <w:r w:rsidRPr="00891403">
        <w:lastRenderedPageBreak/>
        <w:t xml:space="preserve">6.49 Library </w:t>
      </w:r>
      <w:r w:rsidR="0097702E" w:rsidRPr="00891403">
        <w:t>s</w:t>
      </w:r>
      <w:r w:rsidRPr="00891403">
        <w:t>ignature [NSQ]</w:t>
      </w:r>
      <w:bookmarkEnd w:id="140"/>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4C585C21"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Fonts w:eastAsia="Courier New"/>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6F63A4A8"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141"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141"/>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48888E40"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4F571849"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.50.5.</w:t>
      </w:r>
    </w:p>
    <w:p w14:paraId="2849D718" w14:textId="5F2E4608" w:rsidR="00566BC2" w:rsidRPr="00891403" w:rsidRDefault="000F279F" w:rsidP="009F5622">
      <w:pPr>
        <w:pStyle w:val="Heading2"/>
      </w:pPr>
      <w:bookmarkStart w:id="142" w:name="_Toc151987929"/>
      <w:r w:rsidRPr="00891403">
        <w:lastRenderedPageBreak/>
        <w:t xml:space="preserve">6.51 Pre-processor </w:t>
      </w:r>
      <w:r w:rsidR="0097702E" w:rsidRPr="00891403">
        <w:t>d</w:t>
      </w:r>
      <w:r w:rsidRPr="00891403">
        <w:t>irectives [NMP]</w:t>
      </w:r>
      <w:bookmarkEnd w:id="142"/>
    </w:p>
    <w:p w14:paraId="6B7D3658" w14:textId="6AAB1896"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143"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143"/>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4C21294F"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56BD75F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r w:rsidR="00861180" w:rsidRPr="00891403">
        <w:rPr>
          <w:rFonts w:asciiTheme="minorHAnsi" w:hAnsiTheme="minorHAnsi"/>
        </w:rPr>
        <w:t>sub</w:t>
      </w:r>
      <w:r w:rsidRPr="00891403">
        <w:rPr>
          <w:rFonts w:asciiTheme="minorHAnsi" w:hAnsiTheme="minorHAnsi"/>
        </w:rPr>
        <w:t>clause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144" w:name="_6.53_Provision_of"/>
      <w:bookmarkStart w:id="145" w:name="_Toc151987931"/>
      <w:bookmarkEnd w:id="144"/>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145"/>
    </w:p>
    <w:p w14:paraId="0E6EE823" w14:textId="77777777" w:rsidR="00566BC2" w:rsidRPr="00891403" w:rsidRDefault="000F279F" w:rsidP="00791C8F">
      <w:pPr>
        <w:pStyle w:val="Heading3"/>
        <w:keepNext w:val="0"/>
        <w:rPr>
          <w:rFonts w:asciiTheme="minorHAnsi" w:hAnsiTheme="minorHAnsi"/>
        </w:rPr>
      </w:pPr>
      <w:bookmarkStart w:id="146" w:name="_6.53.1_Applicability_to"/>
      <w:bookmarkEnd w:id="146"/>
      <w:r w:rsidRPr="00891403">
        <w:rPr>
          <w:rFonts w:asciiTheme="minorHAnsi" w:hAnsiTheme="minorHAnsi"/>
        </w:rPr>
        <w:t>6.53.1 Applicability to language</w:t>
      </w:r>
    </w:p>
    <w:p w14:paraId="3AD8951E" w14:textId="513EEDCE"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lastRenderedPageBreak/>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w:t>
      </w:r>
      <w:proofErr w:type="gramStart"/>
      <w:r w:rsidR="00F617E6" w:rsidRPr="00891403">
        <w:rPr>
          <w:rFonts w:asciiTheme="minorHAnsi" w:hAnsiTheme="minorHAnsi"/>
        </w:rPr>
        <w:t>all of</w:t>
      </w:r>
      <w:proofErr w:type="gramEnd"/>
      <w:r w:rsidR="00F617E6" w:rsidRPr="00891403">
        <w:rPr>
          <w:rFonts w:asciiTheme="minorHAnsi" w:hAnsiTheme="minorHAnsi"/>
        </w:rPr>
        <w:t xml:space="preserve">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6380413E"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147" w:name="_Toc151987932"/>
      <w:r w:rsidRPr="00891403">
        <w:t xml:space="preserve">6.54 Obscure </w:t>
      </w:r>
      <w:r w:rsidR="0097702E" w:rsidRPr="00891403">
        <w:t>l</w:t>
      </w:r>
      <w:r w:rsidRPr="00891403">
        <w:t xml:space="preserve">anguage </w:t>
      </w:r>
      <w:r w:rsidR="0097702E" w:rsidRPr="00891403">
        <w:t>f</w:t>
      </w:r>
      <w:r w:rsidRPr="00891403">
        <w:t>eatures [BRS]</w:t>
      </w:r>
      <w:bookmarkEnd w:id="147"/>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857C32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2874CD">
      <w:pPr>
        <w:pStyle w:val="CODE1"/>
        <w:rPr>
          <w:rFonts w:eastAsia="Courier New"/>
        </w:rPr>
      </w:pPr>
      <w:r w:rsidRPr="00891403">
        <w:rPr>
          <w:rFonts w:eastAsia="Courier New"/>
        </w:rPr>
        <w:lastRenderedPageBreak/>
        <w:t>a = 1</w:t>
      </w:r>
    </w:p>
    <w:p w14:paraId="64751180" w14:textId="77777777" w:rsidR="00566BC2" w:rsidRPr="00891403" w:rsidRDefault="000F279F" w:rsidP="002874CD">
      <w:pPr>
        <w:pStyle w:val="CODE1"/>
        <w:rPr>
          <w:rFonts w:eastAsia="Courier New"/>
        </w:rPr>
      </w:pPr>
      <w:r w:rsidRPr="00891403">
        <w:rPr>
          <w:rFonts w:eastAsia="Courier New"/>
        </w:rPr>
        <w:t>while a &lt; 3:</w:t>
      </w:r>
    </w:p>
    <w:p w14:paraId="7A2D37F5" w14:textId="046626FD"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if a == 1:</w:t>
      </w:r>
    </w:p>
    <w:p w14:paraId="33C8B7C1" w14:textId="32797D9D" w:rsidR="00566BC2" w:rsidRPr="00891403" w:rsidRDefault="000F279F" w:rsidP="002874CD">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363E236E" w14:textId="1E05F5DE"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equal 1")</w:t>
      </w:r>
    </w:p>
    <w:p w14:paraId="08E21545" w14:textId="1368B9E6"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else:</w:t>
      </w:r>
    </w:p>
    <w:p w14:paraId="6456B787" w14:textId="0F563E89" w:rsidR="00566BC2" w:rsidRPr="00891403" w:rsidRDefault="000F279F" w:rsidP="002874CD">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6DCBB079" w14:textId="77777777" w:rsidR="00566BC2" w:rsidRPr="00891403" w:rsidRDefault="000F279F" w:rsidP="002874CD">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not equal 1")</w:t>
      </w:r>
    </w:p>
    <w:p w14:paraId="3A3E0A84" w14:textId="26E6ED46"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proofErr w:type="gramStart"/>
      <w:r w:rsidRPr="00891403">
        <w:rPr>
          <w:rFonts w:eastAsia="Courier New"/>
        </w:rPr>
        <w:t>f(</w:t>
      </w:r>
      <w:proofErr w:type="gramEnd"/>
      <w:r w:rsidRPr="00891403">
        <w:rPr>
          <w:rFonts w:eastAsia="Courier New"/>
        </w:rPr>
        <w:t>)</w:t>
      </w:r>
    </w:p>
    <w:p w14:paraId="79264DD4" w14:textId="43ECC338"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2874CD">
      <w:pPr>
        <w:pStyle w:val="CODE1"/>
        <w:rPr>
          <w:rFonts w:eastAsia="Courier New"/>
        </w:rPr>
      </w:pPr>
      <w:r w:rsidRPr="00891403">
        <w:rPr>
          <w:rFonts w:eastAsia="Courier New"/>
        </w:rPr>
        <w:t>a must equal 1</w:t>
      </w:r>
    </w:p>
    <w:p w14:paraId="372621BD" w14:textId="77777777" w:rsidR="00566BC2" w:rsidRPr="00891403" w:rsidRDefault="000F279F" w:rsidP="002874CD">
      <w:pPr>
        <w:pStyle w:val="CODE1"/>
        <w:rPr>
          <w:rFonts w:eastAsia="Courier New"/>
        </w:rPr>
      </w:pPr>
      <w:r w:rsidRPr="00891403">
        <w:rPr>
          <w:rFonts w:eastAsia="Courier New"/>
        </w:rPr>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2874CD">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a=1, b=[]):</w:t>
      </w:r>
    </w:p>
    <w:p w14:paraId="524C8629" w14:textId="4B07D90B"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gramStart"/>
      <w:r w:rsidRPr="00891403">
        <w:rPr>
          <w:rFonts w:eastAsia="Courier New"/>
        </w:rPr>
        <w:t>print(</w:t>
      </w:r>
      <w:proofErr w:type="gramEnd"/>
      <w:r w:rsidRPr="00891403">
        <w:rPr>
          <w:rFonts w:eastAsia="Courier New"/>
        </w:rPr>
        <w:t>a, b)</w:t>
      </w:r>
    </w:p>
    <w:p w14:paraId="5CC3A6BD" w14:textId="4C68E391"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r w:rsidRPr="00891403">
        <w:rPr>
          <w:rFonts w:eastAsia="Courier New"/>
        </w:rPr>
        <w:t>a += 1</w:t>
      </w:r>
    </w:p>
    <w:p w14:paraId="58E08450" w14:textId="03E63AC0" w:rsidR="00566BC2" w:rsidRPr="00891403" w:rsidRDefault="000F279F" w:rsidP="002874CD">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spellStart"/>
      <w:proofErr w:type="gramStart"/>
      <w:r w:rsidRPr="00891403">
        <w:rPr>
          <w:rFonts w:eastAsia="Courier New"/>
        </w:rPr>
        <w:t>b.append</w:t>
      </w:r>
      <w:proofErr w:type="spellEnd"/>
      <w:proofErr w:type="gramEnd"/>
      <w:r w:rsidRPr="00891403">
        <w:rPr>
          <w:rFonts w:eastAsia="Courier New"/>
        </w:rPr>
        <w:t>("x")</w:t>
      </w:r>
    </w:p>
    <w:p w14:paraId="3840E13B"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w:t>
      </w:r>
    </w:p>
    <w:p w14:paraId="2C0D6B0D"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w:t>
      </w:r>
    </w:p>
    <w:p w14:paraId="19D0AAAA" w14:textId="77777777" w:rsidR="00566BC2" w:rsidRPr="00891403" w:rsidRDefault="000F279F" w:rsidP="002874CD">
      <w:pPr>
        <w:pStyle w:val="CODE1"/>
        <w:rPr>
          <w:rFonts w:eastAsia="Courier New"/>
        </w:rPr>
      </w:pPr>
      <w:proofErr w:type="gramStart"/>
      <w:r w:rsidRPr="00891403">
        <w:rPr>
          <w:rFonts w:eastAsia="Courier New"/>
        </w:rPr>
        <w:t>f(</w:t>
      </w:r>
      <w:proofErr w:type="gramEnd"/>
      <w:r w:rsidRPr="00891403">
        <w:rPr>
          <w:rFonts w:eastAsia="Courier New"/>
        </w:rPr>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2874CD">
      <w:pPr>
        <w:pStyle w:val="CODE1"/>
        <w:rPr>
          <w:rFonts w:eastAsia="Courier New"/>
        </w:rPr>
      </w:pPr>
      <w:r w:rsidRPr="00891403">
        <w:rPr>
          <w:rFonts w:eastAsia="Courier New"/>
        </w:rPr>
        <w:t>1 []</w:t>
      </w:r>
    </w:p>
    <w:p w14:paraId="5D65530E" w14:textId="77777777" w:rsidR="00566BC2" w:rsidRPr="00891403" w:rsidRDefault="000F279F" w:rsidP="002874CD">
      <w:pPr>
        <w:pStyle w:val="CODE1"/>
        <w:rPr>
          <w:rFonts w:eastAsia="Courier New"/>
        </w:rPr>
      </w:pPr>
      <w:r w:rsidRPr="00891403">
        <w:rPr>
          <w:rFonts w:eastAsia="Courier New"/>
        </w:rPr>
        <w:t>1 []</w:t>
      </w:r>
    </w:p>
    <w:p w14:paraId="133016B5" w14:textId="77777777" w:rsidR="00566BC2" w:rsidRPr="00891403" w:rsidRDefault="000F279F" w:rsidP="002874CD">
      <w:pPr>
        <w:pStyle w:val="CODE1"/>
        <w:rPr>
          <w:rFonts w:eastAsia="Courier New"/>
        </w:rPr>
      </w:pPr>
      <w:r w:rsidRPr="00891403">
        <w:rPr>
          <w:rFonts w:eastAsia="Courier New"/>
        </w:rPr>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2874CD">
      <w:pPr>
        <w:pStyle w:val="CODE1"/>
        <w:rPr>
          <w:rFonts w:eastAsia="Courier New"/>
        </w:rPr>
      </w:pPr>
      <w:r w:rsidRPr="00891403">
        <w:rPr>
          <w:rFonts w:eastAsia="Courier New"/>
        </w:rPr>
        <w:t>1 []</w:t>
      </w:r>
    </w:p>
    <w:p w14:paraId="36E46C83" w14:textId="77777777" w:rsidR="00566BC2" w:rsidRPr="00891403" w:rsidRDefault="000F279F" w:rsidP="002874CD">
      <w:pPr>
        <w:pStyle w:val="CODE1"/>
        <w:rPr>
          <w:rFonts w:eastAsia="Courier New"/>
        </w:rPr>
      </w:pPr>
      <w:r w:rsidRPr="00891403">
        <w:rPr>
          <w:rFonts w:eastAsia="Courier New"/>
        </w:rPr>
        <w:t>1 ['x']</w:t>
      </w:r>
    </w:p>
    <w:p w14:paraId="7423A751" w14:textId="77777777" w:rsidR="00566BC2" w:rsidRPr="00891403" w:rsidRDefault="000F279F" w:rsidP="002874CD">
      <w:pPr>
        <w:pStyle w:val="CODE1"/>
        <w:rPr>
          <w:rFonts w:eastAsia="Courier New"/>
        </w:rPr>
      </w:pPr>
      <w:r w:rsidRPr="00891403">
        <w:rPr>
          <w:rFonts w:eastAsia="Courier New"/>
        </w:rPr>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Fonts w:eastAsia="Courier New"/>
        </w:rPr>
        <w:t>a</w:t>
      </w:r>
      <w:r w:rsidRPr="00891403">
        <w:rPr>
          <w:rFonts w:asciiTheme="minorHAnsi" w:hAnsiTheme="minorHAnsi"/>
        </w:rPr>
        <w:t xml:space="preserve"> nor </w:t>
      </w:r>
      <w:r w:rsidRPr="00891403">
        <w:rPr>
          <w:rStyle w:val="CODE1Char"/>
          <w:rFonts w:eastAsia="Courier New"/>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Fonts w:eastAsia="Courier New"/>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Fonts w:eastAsia="Courier New"/>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Fonts w:eastAsia="Courier New"/>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2874CD">
      <w:pPr>
        <w:pStyle w:val="CODE1"/>
        <w:rPr>
          <w:rFonts w:eastAsia="Courier New"/>
        </w:rPr>
      </w:pPr>
      <w:r w:rsidRPr="00891403">
        <w:rPr>
          <w:rFonts w:eastAsia="Courier New"/>
        </w:rPr>
        <w:lastRenderedPageBreak/>
        <w:t>x = 1</w:t>
      </w:r>
    </w:p>
    <w:p w14:paraId="223BDB10" w14:textId="77777777" w:rsidR="00566BC2" w:rsidRPr="00891403" w:rsidRDefault="000F279F" w:rsidP="002874CD">
      <w:pPr>
        <w:pStyle w:val="CODE1"/>
        <w:rPr>
          <w:rFonts w:eastAsia="Courier New"/>
        </w:rPr>
      </w:pPr>
      <w:r w:rsidRPr="00891403">
        <w:rPr>
          <w:rFonts w:eastAsia="Courier New"/>
        </w:rPr>
        <w:t>x += 1</w:t>
      </w:r>
    </w:p>
    <w:p w14:paraId="6D4FAD28" w14:textId="77777777" w:rsidR="00566BC2" w:rsidRPr="00891403" w:rsidRDefault="000F279F" w:rsidP="002874CD">
      <w:pPr>
        <w:pStyle w:val="CODE1"/>
        <w:rPr>
          <w:rFonts w:eastAsia="Courier New"/>
        </w:rPr>
      </w:pPr>
      <w:r w:rsidRPr="00891403">
        <w:rPr>
          <w:rFonts w:eastAsia="Courier New"/>
        </w:rPr>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2874CD">
      <w:pPr>
        <w:pStyle w:val="CODE1"/>
        <w:rPr>
          <w:rFonts w:eastAsia="Courier New"/>
        </w:rPr>
      </w:pPr>
      <w:r w:rsidRPr="00891403">
        <w:rPr>
          <w:rFonts w:eastAsia="Courier New"/>
        </w:rPr>
        <w:t>x = [1, 2, 3]</w:t>
      </w:r>
    </w:p>
    <w:p w14:paraId="37969219" w14:textId="77777777" w:rsidR="00566BC2" w:rsidRPr="00891403" w:rsidRDefault="000F279F" w:rsidP="002874CD">
      <w:pPr>
        <w:pStyle w:val="CODE1"/>
        <w:rPr>
          <w:rFonts w:eastAsia="Courier New"/>
        </w:rPr>
      </w:pPr>
      <w:r w:rsidRPr="00891403">
        <w:rPr>
          <w:rFonts w:eastAsia="Courier New"/>
        </w:rPr>
        <w:t>y = x</w:t>
      </w:r>
    </w:p>
    <w:p w14:paraId="266F9224" w14:textId="0BD0C9BB" w:rsidR="00566BC2" w:rsidRPr="00891403" w:rsidRDefault="000F279F" w:rsidP="002874CD">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21462661" w14:textId="77777777" w:rsidR="00566BC2" w:rsidRPr="00891403" w:rsidRDefault="000F279F" w:rsidP="002874CD">
      <w:pPr>
        <w:pStyle w:val="CODE1"/>
        <w:rPr>
          <w:rFonts w:eastAsia="Courier New"/>
        </w:rPr>
      </w:pPr>
      <w:r w:rsidRPr="00891403">
        <w:rPr>
          <w:rFonts w:eastAsia="Courier New"/>
        </w:rPr>
        <w:t>x += [4]</w:t>
      </w:r>
    </w:p>
    <w:p w14:paraId="1B3B0CAA" w14:textId="63D7C85F" w:rsidR="00566BC2" w:rsidRPr="00891403" w:rsidRDefault="000F279F" w:rsidP="002874CD">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43619CCA" w14:textId="77777777" w:rsidR="00566BC2" w:rsidRPr="00891403" w:rsidRDefault="000F279F" w:rsidP="002874CD">
      <w:pPr>
        <w:pStyle w:val="CODE1"/>
        <w:rPr>
          <w:rFonts w:eastAsia="Courier New"/>
        </w:rPr>
      </w:pPr>
      <w:r w:rsidRPr="00891403">
        <w:rPr>
          <w:rFonts w:eastAsia="Courier New"/>
        </w:rPr>
        <w:t>x = x + [5]</w:t>
      </w:r>
    </w:p>
    <w:p w14:paraId="12C8D2B8" w14:textId="682EE29D" w:rsidR="00566BC2" w:rsidRPr="00891403" w:rsidRDefault="000F279F" w:rsidP="002874CD">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48683400 38879880</w:t>
      </w:r>
    </w:p>
    <w:p w14:paraId="3D488E72" w14:textId="7D3B58E4" w:rsidR="00566BC2" w:rsidRPr="00891403" w:rsidRDefault="000F279F" w:rsidP="002874CD">
      <w:pPr>
        <w:pStyle w:val="CODE1"/>
        <w:rPr>
          <w:rFonts w:eastAsia="Courier New"/>
        </w:rPr>
      </w:pPr>
      <w:proofErr w:type="gramStart"/>
      <w:r w:rsidRPr="00891403">
        <w:rPr>
          <w:rFonts w:eastAsia="Courier New"/>
        </w:rPr>
        <w:t>print(</w:t>
      </w:r>
      <w:proofErr w:type="gramEnd"/>
      <w:r w:rsidRPr="00891403">
        <w:rPr>
          <w:rFonts w:eastAsia="Courier New"/>
        </w:rPr>
        <w:t>x,</w:t>
      </w:r>
      <w:r w:rsidR="00242455" w:rsidRPr="00891403">
        <w:rPr>
          <w:rFonts w:eastAsia="Courier New"/>
        </w:rPr>
        <w:t xml:space="preserve"> </w:t>
      </w:r>
      <w:r w:rsidRPr="00891403">
        <w:rPr>
          <w:rFonts w:eastAsia="Courier New"/>
        </w:rPr>
        <w:t>y)</w:t>
      </w:r>
      <w:r w:rsidR="009028E7" w:rsidRPr="00891403">
        <w:rPr>
          <w:rFonts w:eastAsia="Courier New"/>
        </w:rPr>
        <w:t xml:space="preserve"> </w:t>
      </w:r>
      <w:r w:rsidRPr="00891403">
        <w:rPr>
          <w:rFonts w:eastAsia="Courier New"/>
        </w:rPr>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w:t>
      </w:r>
      <w:r w:rsidRPr="00891403">
        <w:rPr>
          <w:rFonts w:asciiTheme="minorHAnsi" w:hAnsiTheme="minorHAnsi"/>
        </w:rPr>
        <w:t xml:space="preserve"> operator changes </w:t>
      </w:r>
      <w:r w:rsidRPr="00891403">
        <w:rPr>
          <w:rStyle w:val="CODE1Char"/>
          <w:rFonts w:eastAsia="Courier New"/>
        </w:rPr>
        <w:t>x</w:t>
      </w:r>
      <w:r w:rsidRPr="00891403">
        <w:rPr>
          <w:rFonts w:asciiTheme="minorHAnsi" w:hAnsiTheme="minorHAnsi"/>
        </w:rPr>
        <w:t xml:space="preserve"> in place while the </w:t>
      </w:r>
      <w:r w:rsidRPr="00891403">
        <w:rPr>
          <w:rStyle w:val="CODE1Char"/>
          <w:rFonts w:eastAsia="Courier New"/>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w:t>
      </w:r>
      <w:r w:rsidRPr="00891403">
        <w:rPr>
          <w:rStyle w:val="CODE1Char"/>
          <w:rFonts w:eastAsia="Courier New"/>
        </w:rPr>
        <w:t>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2874CD">
      <w:pPr>
        <w:pStyle w:val="CODE1"/>
        <w:rPr>
          <w:rFonts w:eastAsia="Courier New"/>
        </w:rPr>
      </w:pPr>
      <w:r w:rsidRPr="00891403">
        <w:rPr>
          <w:rFonts w:eastAsia="Courier New"/>
        </w:rPr>
        <w:t>x = 1</w:t>
      </w:r>
    </w:p>
    <w:p w14:paraId="327A4822" w14:textId="77777777" w:rsidR="00566BC2" w:rsidRPr="00891403" w:rsidRDefault="000F279F" w:rsidP="002874CD">
      <w:pPr>
        <w:pStyle w:val="CODE1"/>
        <w:rPr>
          <w:rFonts w:eastAsia="Courier New"/>
        </w:rPr>
      </w:pPr>
      <w:r w:rsidRPr="00891403">
        <w:rPr>
          <w:rFonts w:eastAsia="Courier New"/>
        </w:rPr>
        <w:t>print(id(x)) #=&gt; 506081728</w:t>
      </w:r>
    </w:p>
    <w:p w14:paraId="182E176C" w14:textId="77777777" w:rsidR="00566BC2" w:rsidRPr="00891403" w:rsidRDefault="000F279F" w:rsidP="002874CD">
      <w:pPr>
        <w:pStyle w:val="CODE1"/>
        <w:rPr>
          <w:rFonts w:eastAsia="Courier New"/>
        </w:rPr>
      </w:pPr>
      <w:r w:rsidRPr="00891403">
        <w:rPr>
          <w:rFonts w:eastAsia="Courier New"/>
        </w:rPr>
        <w:t>x = x + 1</w:t>
      </w:r>
    </w:p>
    <w:p w14:paraId="3B454042" w14:textId="77777777" w:rsidR="00566BC2" w:rsidRPr="00891403" w:rsidRDefault="000F279F" w:rsidP="002874CD">
      <w:pPr>
        <w:pStyle w:val="CODE1"/>
        <w:rPr>
          <w:rFonts w:eastAsia="Courier New"/>
        </w:rPr>
      </w:pPr>
      <w:r w:rsidRPr="00891403">
        <w:rPr>
          <w:rFonts w:eastAsia="Courier New"/>
        </w:rPr>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2874CD">
      <w:pPr>
        <w:pStyle w:val="CODE1"/>
        <w:rPr>
          <w:rFonts w:eastAsia="Courier New"/>
        </w:rPr>
      </w:pPr>
      <w:r w:rsidRPr="00891403">
        <w:rPr>
          <w:rFonts w:eastAsia="Courier New"/>
        </w:rPr>
        <w:t>a = [0,1]</w:t>
      </w:r>
    </w:p>
    <w:p w14:paraId="6BE2470C" w14:textId="77777777" w:rsidR="00566BC2" w:rsidRPr="00891403" w:rsidRDefault="000F279F" w:rsidP="002874CD">
      <w:pPr>
        <w:pStyle w:val="CODE1"/>
        <w:rPr>
          <w:rFonts w:eastAsia="Courier New"/>
        </w:rPr>
      </w:pPr>
      <w:r w:rsidRPr="00891403">
        <w:rPr>
          <w:rFonts w:eastAsia="Courier New"/>
        </w:rPr>
        <w:t>b = a</w:t>
      </w:r>
    </w:p>
    <w:p w14:paraId="62CC84D4" w14:textId="77777777" w:rsidR="00566BC2" w:rsidRPr="00891403" w:rsidRDefault="000F279F" w:rsidP="002874CD">
      <w:pPr>
        <w:pStyle w:val="CODE1"/>
        <w:rPr>
          <w:rFonts w:eastAsia="Courier New"/>
        </w:rPr>
      </w:pPr>
      <w:r w:rsidRPr="00891403">
        <w:rPr>
          <w:rFonts w:eastAsia="Courier New"/>
        </w:rPr>
        <w:t>c = [0,1]</w:t>
      </w:r>
    </w:p>
    <w:p w14:paraId="5B10A164" w14:textId="77777777" w:rsidR="00566BC2" w:rsidRPr="00891403" w:rsidRDefault="000F279F" w:rsidP="002874CD">
      <w:pPr>
        <w:pStyle w:val="CODE1"/>
        <w:rPr>
          <w:rFonts w:eastAsia="Courier New"/>
        </w:rPr>
      </w:pPr>
      <w:r w:rsidRPr="00891403">
        <w:rPr>
          <w:rFonts w:eastAsia="Courier New"/>
        </w:rPr>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Fonts w:eastAsia="Courier New"/>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including its methods, is serialized to a file (or DBMS</w:t>
      </w:r>
      <w:proofErr w:type="gramStart"/>
      <w:r w:rsidRPr="00891403">
        <w:rPr>
          <w:rFonts w:asciiTheme="minorHAnsi" w:hAnsiTheme="minorHAnsi"/>
        </w:rPr>
        <w:t>)</w:t>
      </w:r>
      <w:proofErr w:type="gramEnd"/>
      <w:r w:rsidRPr="00891403">
        <w:rPr>
          <w:rFonts w:asciiTheme="minorHAnsi" w:hAnsiTheme="minorHAnsi"/>
        </w:rPr>
        <w:t xml:space="preserve"> and re-instantiated at a later time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2874CD">
      <w:pPr>
        <w:pStyle w:val="CODE1"/>
        <w:rPr>
          <w:rFonts w:eastAsia="Courier New"/>
        </w:rPr>
      </w:pPr>
      <w:r w:rsidRPr="00891403">
        <w:rPr>
          <w:rFonts w:eastAsia="Courier New"/>
        </w:rPr>
        <w:t xml:space="preserve">a = </w:t>
      </w:r>
      <w:proofErr w:type="spellStart"/>
      <w:proofErr w:type="gramStart"/>
      <w:r w:rsidRPr="00891403">
        <w:rPr>
          <w:rFonts w:eastAsia="Courier New"/>
        </w:rPr>
        <w:t>myfunc</w:t>
      </w:r>
      <w:proofErr w:type="spellEnd"/>
      <w:r w:rsidRPr="00891403">
        <w:rPr>
          <w:rFonts w:eastAsia="Courier New"/>
        </w:rPr>
        <w:t>(</w:t>
      </w:r>
      <w:proofErr w:type="gramEnd"/>
      <w:r w:rsidRPr="00891403">
        <w:rPr>
          <w:rFonts w:eastAsia="Courier New"/>
        </w:rPr>
        <w:t>x = 1, y = "</w:t>
      </w:r>
      <w:proofErr w:type="spellStart"/>
      <w:r w:rsidRPr="00891403">
        <w:rPr>
          <w:rFonts w:eastAsia="Courier New"/>
        </w:rPr>
        <w:t>abc</w:t>
      </w:r>
      <w:proofErr w:type="spellEnd"/>
      <w:r w:rsidRPr="00891403">
        <w:rPr>
          <w:rFonts w:eastAsia="Courier New"/>
        </w:rPr>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552AFD04" w14:textId="0376C227" w:rsidR="004D658A" w:rsidRPr="00891403" w:rsidRDefault="004D658A" w:rsidP="00D13203">
      <w:pPr>
        <w:rPr>
          <w:rFonts w:asciiTheme="minorHAnsi" w:hAnsiTheme="minorHAnsi"/>
        </w:rPr>
      </w:pPr>
      <w:r w:rsidRPr="00891403">
        <w:rPr>
          <w:rStyle w:val="CODE1Char"/>
        </w:rPr>
        <w:lastRenderedPageBreak/>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t>and</w:t>
      </w:r>
      <w:r w:rsidRPr="00891403">
        <w:rPr>
          <w:rFonts w:asciiTheme="minorHAnsi" w:hAnsiTheme="minorHAnsi"/>
        </w:rPr>
        <w:br/>
      </w: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r w:rsidRPr="00891403">
        <w:rPr>
          <w:rStyle w:val="CODE1Char"/>
        </w:rPr>
        <w:br/>
      </w:r>
      <w:r w:rsidRPr="00891403">
        <w:rPr>
          <w:rFonts w:asciiTheme="minorHAnsi" w:hAnsiTheme="minorHAnsi"/>
        </w:rPr>
        <w:b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51DAC9FD"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148" w:name="_Toc151987933"/>
      <w:r w:rsidRPr="00891403">
        <w:t xml:space="preserve">6.55 Unspecified </w:t>
      </w:r>
      <w:r w:rsidR="0097702E" w:rsidRPr="00891403">
        <w:t>b</w:t>
      </w:r>
      <w:r w:rsidRPr="00891403">
        <w:t>ehaviour [BQF]</w:t>
      </w:r>
      <w:bookmarkEnd w:id="148"/>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20AA0467"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small 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5E46338" w:rsidR="0061698C" w:rsidRPr="00891403" w:rsidRDefault="00E4388C" w:rsidP="00791C8F">
      <w:pPr>
        <w:pStyle w:val="Bullet"/>
        <w:keepNext w:val="0"/>
        <w:rPr>
          <w:rFonts w:asciiTheme="minorHAnsi" w:hAnsiTheme="minorHAnsi"/>
        </w:rPr>
      </w:pPr>
      <w:r w:rsidRPr="00891403">
        <w:rPr>
          <w:rFonts w:asciiTheme="minorHAnsi" w:hAnsiTheme="minorHAnsi"/>
        </w:rPr>
        <w:lastRenderedPageBreak/>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r w:rsidR="00555B2F" w:rsidRPr="00891403">
        <w:rPr>
          <w:rFonts w:asciiTheme="minorHAnsi" w:hAnsiTheme="minorHAnsi"/>
        </w:rPr>
        <w:t>subclause</w:t>
      </w:r>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59E4A90F" w14:textId="3DD2C12C" w:rsidR="003666CB" w:rsidRPr="00891403" w:rsidRDefault="003666CB" w:rsidP="002874CD">
      <w:pPr>
        <w:pStyle w:val="CODE1"/>
        <w:rPr>
          <w:rFonts w:eastAsia="Courier New"/>
        </w:rPr>
      </w:pPr>
      <w:r w:rsidRPr="00891403">
        <w:rPr>
          <w:rFonts w:eastAsia="Courier New"/>
        </w:rPr>
        <w:t>a = 'SimpleStringWithOnlyASCIILetters_Digits123_And_Underscores'</w:t>
      </w:r>
      <w:r w:rsidRPr="00891403">
        <w:rPr>
          <w:rFonts w:eastAsia="Courier New"/>
        </w:rPr>
        <w:br/>
        <w:t>b = 'SimpleStringWithOnlyASCIILetters_Digits123_And_Underscores'</w:t>
      </w:r>
      <w:r w:rsidRPr="00891403">
        <w:rPr>
          <w:rFonts w:eastAsia="Courier New"/>
        </w:rPr>
        <w:br/>
      </w:r>
      <w:proofErr w:type="gramStart"/>
      <w:r w:rsidRPr="00891403">
        <w:rPr>
          <w:rFonts w:eastAsia="Courier New"/>
        </w:rPr>
        <w:t>print(</w:t>
      </w:r>
      <w:proofErr w:type="gramEnd"/>
      <w:r w:rsidRPr="00891403">
        <w:rPr>
          <w:rFonts w:eastAsia="Courier New"/>
        </w:rPr>
        <w:t xml:space="preserve">a == b, a is b) #=&gt; True </w:t>
      </w:r>
      <w:proofErr w:type="spellStart"/>
      <w:r w:rsidRPr="00891403">
        <w:rPr>
          <w:rFonts w:eastAsia="Courier New"/>
        </w:rPr>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2874CD">
      <w:pPr>
        <w:pStyle w:val="CODE1"/>
        <w:rPr>
          <w:rFonts w:eastAsia="Courier New"/>
        </w:rPr>
      </w:pPr>
      <w:r w:rsidRPr="00891403">
        <w:rPr>
          <w:rFonts w:eastAsia="Courier New"/>
        </w:rPr>
        <w:t xml:space="preserve">a = 'Non-Simple String!' # ' ' and '!' prevent this </w:t>
      </w:r>
    </w:p>
    <w:p w14:paraId="52A5A851" w14:textId="46A61568" w:rsidR="003666CB" w:rsidRPr="00891403" w:rsidRDefault="00E52DDC" w:rsidP="002874CD">
      <w:pPr>
        <w:pStyle w:val="CODE1"/>
        <w:rPr>
          <w:rFonts w:eastAsia="Courier New"/>
        </w:rPr>
      </w:pPr>
      <w:r w:rsidRPr="00891403">
        <w:rPr>
          <w:rFonts w:eastAsia="Courier New"/>
        </w:rPr>
        <w:t xml:space="preserve">                         # </w:t>
      </w:r>
      <w:r w:rsidR="003666CB" w:rsidRPr="00891403">
        <w:rPr>
          <w:rFonts w:eastAsia="Courier New"/>
        </w:rPr>
        <w:t>string from being interned</w:t>
      </w:r>
      <w:r w:rsidR="003666CB" w:rsidRPr="00891403">
        <w:rPr>
          <w:rFonts w:eastAsia="Courier New"/>
        </w:rPr>
        <w:br/>
        <w:t>b = 'Non-Simple String!'</w:t>
      </w:r>
      <w:r w:rsidR="003666CB" w:rsidRPr="00891403">
        <w:rPr>
          <w:rFonts w:eastAsia="Courier New"/>
        </w:rPr>
        <w:br/>
      </w:r>
      <w:proofErr w:type="gramStart"/>
      <w:r w:rsidR="003666CB" w:rsidRPr="00891403">
        <w:rPr>
          <w:rFonts w:eastAsia="Courier New"/>
        </w:rPr>
        <w:t>print(</w:t>
      </w:r>
      <w:proofErr w:type="gramEnd"/>
      <w:r w:rsidR="003666CB" w:rsidRPr="00891403">
        <w:rPr>
          <w:rFonts w:eastAsia="Courier New"/>
        </w:rPr>
        <w:t>a == b, a is b) #=&gt; True False</w:t>
      </w:r>
    </w:p>
    <w:p w14:paraId="6AC82819" w14:textId="77777777" w:rsidR="00CE105B" w:rsidRPr="00891403" w:rsidRDefault="00CE105B" w:rsidP="002874CD">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18918FE3" w14:textId="77777777" w:rsidR="003666CB" w:rsidRPr="00891403" w:rsidRDefault="003666CB" w:rsidP="002874CD">
      <w:pPr>
        <w:pStyle w:val="CODE1"/>
        <w:rPr>
          <w:rFonts w:eastAsia="Courier New"/>
        </w:rPr>
      </w:pPr>
      <w:r w:rsidRPr="00891403">
        <w:rPr>
          <w:rFonts w:eastAsia="Courier New"/>
        </w:rPr>
        <w:t>from sys import intern</w:t>
      </w:r>
      <w:r w:rsidRPr="00891403">
        <w:rPr>
          <w:rFonts w:eastAsia="Courier New"/>
        </w:rPr>
        <w:br/>
        <w:t xml:space="preserve">a = </w:t>
      </w:r>
      <w:proofErr w:type="gramStart"/>
      <w:r w:rsidRPr="00891403">
        <w:rPr>
          <w:rFonts w:eastAsia="Courier New"/>
        </w:rPr>
        <w:t>intern(</w:t>
      </w:r>
      <w:proofErr w:type="gramEnd"/>
      <w:r w:rsidRPr="00891403">
        <w:rPr>
          <w:rFonts w:eastAsia="Courier New"/>
        </w:rPr>
        <w:t>'Non-Simple String!')</w:t>
      </w:r>
      <w:r w:rsidRPr="00891403">
        <w:rPr>
          <w:rFonts w:eastAsia="Courier New"/>
        </w:rPr>
        <w:br/>
        <w:t>b = intern('Non-Simple String!')</w:t>
      </w:r>
      <w:r w:rsidRPr="00891403">
        <w:rPr>
          <w:rFonts w:eastAsia="Courier New"/>
        </w:rPr>
        <w:br/>
        <w:t xml:space="preserve">print(a == b, a is b) #=&gt; True </w:t>
      </w:r>
      <w:proofErr w:type="spellStart"/>
      <w:r w:rsidRPr="00891403">
        <w:rPr>
          <w:rFonts w:eastAsia="Courier New"/>
        </w:rPr>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EEA0E23" w14:textId="5A2DE5EF" w:rsidR="003666CB" w:rsidRPr="00891403" w:rsidRDefault="003666CB" w:rsidP="002874CD">
      <w:pPr>
        <w:pStyle w:val="CODE1"/>
        <w:rPr>
          <w:rFonts w:eastAsia="Courier New"/>
        </w:rPr>
      </w:pPr>
      <w:r w:rsidRPr="00891403">
        <w:rPr>
          <w:rFonts w:eastAsia="Courier New"/>
        </w:rPr>
        <w:t>a = 257</w:t>
      </w:r>
      <w:r w:rsidRPr="00891403">
        <w:rPr>
          <w:rFonts w:eastAsia="Courier New"/>
        </w:rPr>
        <w:br/>
        <w:t>b = 257</w:t>
      </w:r>
      <w:r w:rsidRPr="00891403">
        <w:rPr>
          <w:rFonts w:eastAsia="Courier New"/>
        </w:rPr>
        <w:br/>
      </w:r>
      <w:proofErr w:type="gramStart"/>
      <w:r w:rsidRPr="00891403">
        <w:rPr>
          <w:rFonts w:eastAsia="Courier New"/>
        </w:rPr>
        <w:t>print(</w:t>
      </w:r>
      <w:proofErr w:type="gramEnd"/>
      <w:r w:rsidRPr="00891403">
        <w:rPr>
          <w:rFonts w:eastAsia="Courier New"/>
        </w:rPr>
        <w:t>a is b) #=&gt; False</w:t>
      </w:r>
    </w:p>
    <w:p w14:paraId="2DDAF6DD" w14:textId="77777777" w:rsidR="002D3634" w:rsidRPr="00891403" w:rsidRDefault="002D3634" w:rsidP="002874CD">
      <w:pPr>
        <w:pStyle w:val="CODE1"/>
        <w:rPr>
          <w:rFonts w:eastAsia="Courier New"/>
        </w:rPr>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332B4470"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lastRenderedPageBreak/>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149" w:name="_Toc151987934"/>
      <w:r w:rsidRPr="00891403">
        <w:t xml:space="preserve">6.56 Undefined </w:t>
      </w:r>
      <w:r w:rsidR="0097702E" w:rsidRPr="00891403">
        <w:t>b</w:t>
      </w:r>
      <w:r w:rsidRPr="00891403">
        <w:t>ehaviour [EWF]</w:t>
      </w:r>
      <w:bookmarkEnd w:id="149"/>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373D4A04"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proofErr w:type="gramStart"/>
      <w:r w:rsidRPr="00891403">
        <w:rPr>
          <w:rStyle w:val="CODE1Char"/>
          <w:rFonts w:eastAsia="Calibri"/>
        </w:rPr>
        <w:t>vars</w:t>
      </w:r>
      <w:r w:rsidR="00A5085A" w:rsidRPr="00891403">
        <w:rPr>
          <w:rStyle w:val="CODE1Char"/>
          <w:rFonts w:eastAsia="Calibri"/>
        </w:rPr>
        <w:t>(</w:t>
      </w:r>
      <w:proofErr w:type="gramEnd"/>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14ACBA5D"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150" w:name="_Toc151987935"/>
      <w:r w:rsidRPr="00891403">
        <w:lastRenderedPageBreak/>
        <w:t xml:space="preserve">6.57 Implementation–defined </w:t>
      </w:r>
      <w:r w:rsidR="0097702E" w:rsidRPr="00891403">
        <w:t>b</w:t>
      </w:r>
      <w:r w:rsidRPr="00891403">
        <w:t>ehaviour [FAB]</w:t>
      </w:r>
      <w:bookmarkEnd w:id="150"/>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3B3B438A"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5469ED0F"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ins w:id="151" w:author="Stephen Michell" w:date="2024-02-21T16:02:00Z">
        <w:r w:rsidR="002874CD">
          <w:rPr>
            <w:rFonts w:asciiTheme="minorHAnsi" w:hAnsiTheme="minorHAnsi"/>
            <w:i/>
            <w:iCs/>
          </w:rPr>
          <w:t>“</w:t>
        </w:r>
      </w:ins>
      <w:r w:rsidRPr="002874CD">
        <w:rPr>
          <w:rFonts w:asciiTheme="minorHAnsi" w:hAnsiTheme="minorHAnsi"/>
          <w:rPrChange w:id="152" w:author="Stephen Michell" w:date="2024-02-21T16:02:00Z">
            <w:rPr>
              <w:rFonts w:asciiTheme="minorHAnsi" w:hAnsiTheme="minorHAnsi"/>
              <w:i/>
              <w:iCs/>
            </w:rPr>
          </w:rPrChange>
        </w:rPr>
        <w:t>reference counting</w:t>
      </w:r>
      <w:ins w:id="153" w:author="Stephen Michell" w:date="2024-02-21T16:03:00Z">
        <w:r w:rsidR="002874CD">
          <w:rPr>
            <w:rFonts w:asciiTheme="minorHAnsi" w:hAnsiTheme="minorHAnsi"/>
          </w:rPr>
          <w:t>”</w:t>
        </w:r>
      </w:ins>
      <w:r w:rsidR="00813B70" w:rsidRPr="002874CD">
        <w:rPr>
          <w:rFonts w:asciiTheme="minorHAnsi" w:hAnsiTheme="minorHAnsi"/>
          <w:rPrChange w:id="154" w:author="Stephen Michell" w:date="2024-02-21T16:02:00Z">
            <w:rPr>
              <w:rFonts w:asciiTheme="minorHAnsi" w:hAnsiTheme="minorHAnsi"/>
              <w:i/>
              <w:iCs/>
            </w:rPr>
          </w:rPrChange>
        </w:rPr>
        <w:t xml:space="preserve"> </w:t>
      </w:r>
      <w:r w:rsidR="00813B70" w:rsidRPr="002874CD">
        <w:rPr>
          <w:rFonts w:asciiTheme="minorHAnsi" w:hAnsiTheme="minorHAnsi"/>
        </w:rPr>
        <w:t xml:space="preserve">or </w:t>
      </w:r>
      <w:ins w:id="155" w:author="Stephen Michell" w:date="2024-02-21T16:03:00Z">
        <w:r w:rsidR="002874CD">
          <w:rPr>
            <w:rFonts w:asciiTheme="minorHAnsi" w:hAnsiTheme="minorHAnsi"/>
          </w:rPr>
          <w:t>“</w:t>
        </w:r>
      </w:ins>
      <w:del w:id="156" w:author="Stephen Michell" w:date="2024-02-21T16:02:00Z">
        <w:r w:rsidRPr="002874CD" w:rsidDel="002874CD">
          <w:rPr>
            <w:rFonts w:asciiTheme="minorHAnsi" w:hAnsiTheme="minorHAnsi"/>
            <w:rPrChange w:id="157" w:author="Stephen Michell" w:date="2024-02-21T16:02:00Z">
              <w:rPr>
                <w:rFonts w:asciiTheme="minorHAnsi" w:hAnsiTheme="minorHAnsi"/>
                <w:i/>
                <w:iCs/>
              </w:rPr>
            </w:rPrChange>
          </w:rPr>
          <w:delText xml:space="preserve"> </w:delText>
        </w:r>
      </w:del>
      <w:r w:rsidRPr="002874CD">
        <w:rPr>
          <w:rFonts w:asciiTheme="minorHAnsi" w:hAnsiTheme="minorHAnsi"/>
          <w:rPrChange w:id="158" w:author="Stephen Michell" w:date="2024-02-21T16:02:00Z">
            <w:rPr>
              <w:rFonts w:asciiTheme="minorHAnsi" w:hAnsiTheme="minorHAnsi"/>
              <w:i/>
              <w:iCs/>
            </w:rPr>
          </w:rPrChange>
        </w:rPr>
        <w:t>mark and sweep</w:t>
      </w:r>
      <w:ins w:id="159" w:author="Stephen Michell" w:date="2024-02-21T16:03:00Z">
        <w:r w:rsidR="002874CD">
          <w:rPr>
            <w:rFonts w:asciiTheme="minorHAnsi" w:hAnsiTheme="minorHAnsi"/>
          </w:rPr>
          <w:t>”</w:t>
        </w:r>
      </w:ins>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3F54DC8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160" w:name="_Hlk150846016"/>
      <w:proofErr w:type="spellStart"/>
      <w:proofErr w:type="gramStart"/>
      <w:r w:rsidRPr="00891403">
        <w:rPr>
          <w:rStyle w:val="CODE1Char"/>
          <w:rFonts w:eastAsia="Calibri"/>
        </w:rPr>
        <w:t>sys.getfilesystemcoding</w:t>
      </w:r>
      <w:bookmarkEnd w:id="160"/>
      <w:proofErr w:type="spellEnd"/>
      <w:proofErr w:type="gramEnd"/>
      <w:r w:rsidR="00D07F43" w:rsidRPr="00891403">
        <w:rPr>
          <w:rStyle w:val="CODE1Char"/>
          <w:rFonts w:eastAsia="Calibri"/>
          <w:sz w:val="20"/>
          <w:szCs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szCs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szCs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161" w:name="_Toc151987936"/>
      <w:r w:rsidRPr="00891403">
        <w:t xml:space="preserve">6.58 Deprecated </w:t>
      </w:r>
      <w:r w:rsidR="0097702E" w:rsidRPr="00891403">
        <w:t>l</w:t>
      </w:r>
      <w:r w:rsidRPr="00891403">
        <w:t xml:space="preserve">anguage </w:t>
      </w:r>
      <w:r w:rsidR="0097702E" w:rsidRPr="00891403">
        <w:t>f</w:t>
      </w:r>
      <w:r w:rsidRPr="00891403">
        <w:t>eatures [MEM]</w:t>
      </w:r>
      <w:bookmarkEnd w:id="161"/>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02525F7F"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D2A0A" w:rsidRPr="00891403">
        <w:rPr>
          <w:rFonts w:asciiTheme="minorHAnsi" w:hAnsiTheme="minorHAnsi"/>
        </w:rPr>
        <w:t xml:space="preserve"> 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proofErr w:type="gramStart"/>
      <w:r w:rsidRPr="00891403">
        <w:rPr>
          <w:rStyle w:val="CODE1Char"/>
          <w:rFonts w:eastAsia="Courier New"/>
        </w:rPr>
        <w:t>string.maketrans</w:t>
      </w:r>
      <w:proofErr w:type="spellEnd"/>
      <w:proofErr w:type="gramEnd"/>
      <w:r w:rsidRPr="00891403">
        <w:rPr>
          <w:rStyle w:val="CODE1Char"/>
          <w:rFonts w:eastAsia="Courier New"/>
        </w:rPr>
        <w:t>()</w:t>
      </w:r>
      <w:r w:rsidRPr="00891403">
        <w:rPr>
          <w:rFonts w:asciiTheme="minorHAnsi" w:hAnsiTheme="minorHAnsi"/>
        </w:rPr>
        <w:t xml:space="preserve"> function is deprecated and is replaced by new static methods, </w:t>
      </w:r>
      <w:proofErr w:type="spellStart"/>
      <w:r w:rsidRPr="00891403">
        <w:rPr>
          <w:rStyle w:val="CODE1Char"/>
          <w:rFonts w:eastAsia="Courier New"/>
        </w:rPr>
        <w:t>bytes.maketrans</w:t>
      </w:r>
      <w:proofErr w:type="spellEnd"/>
      <w:r w:rsidRPr="00891403">
        <w:rPr>
          <w:rStyle w:val="CODE1Char"/>
          <w:rFonts w:eastAsia="Courier New"/>
        </w:rPr>
        <w:t>()</w:t>
      </w:r>
      <w:r w:rsidRPr="00891403">
        <w:rPr>
          <w:rFonts w:asciiTheme="minorHAnsi" w:hAnsiTheme="minorHAnsi"/>
        </w:rPr>
        <w:t xml:space="preserve"> and </w:t>
      </w:r>
      <w:proofErr w:type="spellStart"/>
      <w:r w:rsidRPr="00891403">
        <w:rPr>
          <w:rStyle w:val="CODE1Char"/>
          <w:rFonts w:eastAsia="Courier New"/>
        </w:rPr>
        <w:t>bytearray</w:t>
      </w:r>
      <w:r w:rsidRPr="00891403">
        <w:rPr>
          <w:rStyle w:val="CODE1Char"/>
          <w:rFonts w:eastAsia="Calibri"/>
        </w:rPr>
        <w:t>.</w:t>
      </w:r>
      <w:r w:rsidRPr="00891403">
        <w:rPr>
          <w:rStyle w:val="CODE1Char"/>
          <w:rFonts w:eastAsia="Courier New"/>
        </w:rPr>
        <w:t>maketrans</w:t>
      </w:r>
      <w:proofErr w:type="spellEnd"/>
      <w:r w:rsidRPr="00891403">
        <w:rPr>
          <w:rStyle w:val="CODE1Char"/>
          <w:rFonts w:eastAsia="Calibri"/>
        </w:rPr>
        <w:t>(</w:t>
      </w:r>
      <w:r w:rsidRPr="00891403">
        <w:rPr>
          <w:rStyle w:val="CODE1Char"/>
          <w:rFonts w:eastAsia="Courier New"/>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proofErr w:type="gramStart"/>
      <w:r w:rsidRPr="00891403">
        <w:rPr>
          <w:rStyle w:val="CODE1Char"/>
          <w:rFonts w:eastAsia="Courier New"/>
        </w:rPr>
        <w:t>maketrans</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2874CD">
      <w:pPr>
        <w:pStyle w:val="CODE1"/>
        <w:rPr>
          <w:rFonts w:eastAsia="Courier New"/>
        </w:rPr>
      </w:pPr>
      <w:r w:rsidRPr="00891403">
        <w:rPr>
          <w:rFonts w:eastAsia="Courier New"/>
        </w:rPr>
        <w:t xml:space="preserve">with open('mylog.txt') as </w:t>
      </w:r>
      <w:proofErr w:type="spellStart"/>
      <w:r w:rsidRPr="00891403">
        <w:rPr>
          <w:rFonts w:eastAsia="Courier New"/>
        </w:rPr>
        <w:t>infile</w:t>
      </w:r>
      <w:proofErr w:type="spellEnd"/>
      <w:r w:rsidRPr="00891403">
        <w:rPr>
          <w:rFonts w:eastAsia="Courier New"/>
        </w:rPr>
        <w:t xml:space="preserve">, </w:t>
      </w:r>
      <w:proofErr w:type="gramStart"/>
      <w:r w:rsidRPr="00891403">
        <w:rPr>
          <w:rFonts w:eastAsia="Courier New"/>
        </w:rPr>
        <w:t>open(</w:t>
      </w:r>
      <w:proofErr w:type="gramEnd"/>
      <w:r w:rsidRPr="00891403">
        <w:rPr>
          <w:rFonts w:eastAsia="Courier New"/>
        </w:rPr>
        <w:t>'</w:t>
      </w:r>
      <w:proofErr w:type="spellStart"/>
      <w:r w:rsidRPr="00891403">
        <w:rPr>
          <w:rFonts w:eastAsia="Courier New"/>
        </w:rPr>
        <w:t>a.out</w:t>
      </w:r>
      <w:proofErr w:type="spellEnd"/>
      <w:r w:rsidRPr="00891403">
        <w:rPr>
          <w:rFonts w:eastAsia="Courier New"/>
        </w:rPr>
        <w:t xml:space="preserve">', 'w') as </w:t>
      </w:r>
      <w:proofErr w:type="spellStart"/>
      <w:r w:rsidRPr="00891403">
        <w:rPr>
          <w:rFonts w:eastAsia="Courier New"/>
        </w:rPr>
        <w:t>outfile</w:t>
      </w:r>
      <w:proofErr w:type="spellEnd"/>
      <w:r w:rsidRPr="00891403">
        <w:rPr>
          <w:rFonts w:eastAsia="Courier New"/>
        </w:rPr>
        <w:t>:</w:t>
      </w:r>
    </w:p>
    <w:p w14:paraId="48C92874" w14:textId="77777777" w:rsidR="00566BC2" w:rsidRPr="00891403" w:rsidRDefault="000F279F" w:rsidP="002874CD">
      <w:pPr>
        <w:pStyle w:val="CODE1"/>
        <w:rPr>
          <w:rFonts w:eastAsia="Courier New"/>
        </w:rPr>
      </w:pPr>
      <w:r w:rsidRPr="00891403">
        <w:rPr>
          <w:rFonts w:eastAsia="Courier New"/>
        </w:rPr>
        <w:t xml:space="preserve">    for line in </w:t>
      </w:r>
      <w:proofErr w:type="spellStart"/>
      <w:r w:rsidRPr="00891403">
        <w:rPr>
          <w:rFonts w:eastAsia="Courier New"/>
        </w:rPr>
        <w:t>infile</w:t>
      </w:r>
      <w:proofErr w:type="spellEnd"/>
      <w:r w:rsidRPr="00891403">
        <w:rPr>
          <w:rFonts w:eastAsia="Courier New"/>
        </w:rPr>
        <w:t>:</w:t>
      </w:r>
    </w:p>
    <w:p w14:paraId="6821B418" w14:textId="77777777" w:rsidR="00566BC2" w:rsidRPr="00891403" w:rsidRDefault="000F279F" w:rsidP="002874CD">
      <w:pPr>
        <w:pStyle w:val="CODE1"/>
        <w:rPr>
          <w:rFonts w:eastAsia="Courier New"/>
        </w:rPr>
      </w:pPr>
      <w:r w:rsidRPr="00891403">
        <w:rPr>
          <w:rFonts w:eastAsia="Courier New"/>
        </w:rPr>
        <w:t xml:space="preserve">         if '&lt;critical&gt;' in line:</w:t>
      </w:r>
    </w:p>
    <w:p w14:paraId="7006E145" w14:textId="77777777" w:rsidR="00566BC2" w:rsidRPr="00891403" w:rsidRDefault="000F279F" w:rsidP="002874CD">
      <w:pPr>
        <w:pStyle w:val="CODE1"/>
        <w:rPr>
          <w:rFonts w:eastAsia="Courier New"/>
        </w:rPr>
      </w:pPr>
      <w:r w:rsidRPr="00891403">
        <w:rPr>
          <w:rFonts w:eastAsia="Courier New"/>
        </w:rPr>
        <w:t xml:space="preserve">             </w:t>
      </w:r>
      <w:proofErr w:type="spellStart"/>
      <w:proofErr w:type="gramStart"/>
      <w:r w:rsidRPr="00891403">
        <w:rPr>
          <w:rFonts w:eastAsia="Courier New"/>
        </w:rPr>
        <w:t>outfile.write</w:t>
      </w:r>
      <w:proofErr w:type="spellEnd"/>
      <w:proofErr w:type="gramEnd"/>
      <w:r w:rsidRPr="00891403">
        <w:rPr>
          <w:rFonts w:eastAsia="Courier New"/>
        </w:rPr>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162"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fldChar w:fldCharType="separate"/>
      </w:r>
      <w:proofErr w:type="spellStart"/>
      <w:r w:rsidRPr="00891403">
        <w:rPr>
          <w:rStyle w:val="CODE1Char"/>
          <w:rFonts w:eastAsia="Courier New"/>
        </w:rPr>
        <w:t>contextlib.nested</w:t>
      </w:r>
      <w:proofErr w:type="spellEnd"/>
      <w:r w:rsidRPr="00891403">
        <w:rPr>
          <w:rStyle w:val="CODE1Char"/>
          <w:rFonts w:eastAsia="Courier New"/>
        </w:rPr>
        <w:t>()</w:t>
      </w:r>
      <w:r w:rsidR="00F43308" w:rsidRPr="00891403">
        <w:rPr>
          <w:rStyle w:val="CODE1Char"/>
          <w:rFonts w:eastAsia="Courier New"/>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Fonts w:eastAsia="Courier New"/>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Fonts w:eastAsia="Courier New"/>
        </w:rPr>
        <w:fldChar w:fldCharType="end"/>
      </w:r>
      <w:r w:rsidRPr="00891403">
        <w:rPr>
          <w:rStyle w:val="CODE1Char"/>
        </w:rPr>
        <w:fldChar w:fldCharType="end"/>
      </w:r>
      <w:bookmarkEnd w:id="162"/>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Fonts w:eastAsia="Courier New"/>
          </w:rPr>
          <w:t>PyNumber_</w:t>
        </w:r>
        <w:proofErr w:type="gramStart"/>
        <w:r w:rsidRPr="00891403">
          <w:rPr>
            <w:rStyle w:val="CODE1Char"/>
            <w:rFonts w:eastAsia="Courier New"/>
          </w:rPr>
          <w:t>Int</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hAnsiTheme="minorHAnsi"/>
          <w:color w:val="000000"/>
        </w:rPr>
        <w:t xml:space="preserve">. Use </w:t>
      </w:r>
      <w:hyperlink r:id="rId19" w:anchor="PyNumber_Long">
        <w:proofErr w:type="spellStart"/>
        <w:r w:rsidRPr="00891403">
          <w:rPr>
            <w:rStyle w:val="CODE1Char"/>
            <w:rFonts w:eastAsia="Courier New"/>
          </w:rPr>
          <w:t>PyNumber_</w:t>
        </w:r>
        <w:proofErr w:type="gramStart"/>
        <w:r w:rsidRPr="00891403">
          <w:rPr>
            <w:rStyle w:val="CODE1Char"/>
            <w:rFonts w:eastAsia="Courier New"/>
          </w:rPr>
          <w:t>Long</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163" w:name="_Hlk150862206"/>
        <w:proofErr w:type="spellStart"/>
        <w:r w:rsidRPr="00891403">
          <w:rPr>
            <w:rStyle w:val="CODE1Char"/>
            <w:rFonts w:eastAsia="Courier New"/>
          </w:rPr>
          <w:t>PyOS_string_to_double</w:t>
        </w:r>
        <w:bookmarkEnd w:id="163"/>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Fonts w:eastAsia="Courier New"/>
          </w:rPr>
          <w:t>PyOS_ascii_strtod</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Fonts w:eastAsia="Courier New"/>
          </w:rPr>
          <w:t>PyOS_ascii_atof</w:t>
        </w:r>
        <w:proofErr w:type="spellEnd"/>
        <w:r w:rsidRPr="00891403">
          <w:rPr>
            <w:rStyle w:val="CODE1Char"/>
            <w:rFonts w:eastAsia="Courier New"/>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Fonts w:eastAsia="Courier New"/>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Fonts w:eastAsia="Courier New"/>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36B22C2" w:rsidR="00D30EAB" w:rsidRPr="00891403" w:rsidRDefault="00EC0596" w:rsidP="004C2379">
      <w:r w:rsidRPr="00891403">
        <w:rPr>
          <w:rFonts w:asciiTheme="minorHAnsi" w:eastAsiaTheme="minorEastAsia" w:hAnsiTheme="minorHAnsi"/>
        </w:rPr>
        <w:lastRenderedPageBreak/>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164" w:name="_6.59_Concurrency_–"/>
      <w:bookmarkStart w:id="165" w:name="_Toc151987937"/>
      <w:bookmarkEnd w:id="164"/>
      <w:r w:rsidRPr="00891403">
        <w:t xml:space="preserve">6.59 Concurrency – </w:t>
      </w:r>
      <w:r w:rsidR="008970F6" w:rsidRPr="00891403">
        <w:t xml:space="preserve">Activation </w:t>
      </w:r>
      <w:r w:rsidRPr="00891403">
        <w:t>[CGA]</w:t>
      </w:r>
      <w:bookmarkEnd w:id="165"/>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42CFD3B6"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szCs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szCs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6C6BB5C3"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r w:rsidR="00495C0B" w:rsidRPr="00891403">
        <w:rPr>
          <w:rFonts w:asciiTheme="minorHAnsi" w:hAnsiTheme="minorHAnsi"/>
        </w:rPr>
        <w:t>4</w:t>
      </w:r>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67C0C9E8" w14:textId="13D10422" w:rsidR="003E66F3" w:rsidRPr="00891403" w:rsidRDefault="003E66F3" w:rsidP="002874CD">
      <w:pPr>
        <w:pStyle w:val="CODE1"/>
      </w:pPr>
      <w:r w:rsidRPr="00891403">
        <w:t xml:space="preserve">   from </w:t>
      </w:r>
      <w:proofErr w:type="spellStart"/>
      <w:proofErr w:type="gramStart"/>
      <w:r w:rsidRPr="00891403">
        <w:t>concurrent.futures</w:t>
      </w:r>
      <w:proofErr w:type="spellEnd"/>
      <w:proofErr w:type="gramEnd"/>
      <w:r w:rsidRPr="00891403">
        <w:t xml:space="preserve"> import </w:t>
      </w:r>
      <w:proofErr w:type="spellStart"/>
      <w:r w:rsidRPr="00891403">
        <w:t>ThreadPoolExecutor</w:t>
      </w:r>
      <w:proofErr w:type="spellEnd"/>
      <w:r w:rsidRPr="00891403">
        <w:br/>
        <w:t xml:space="preserve">   import time</w:t>
      </w:r>
      <w:r w:rsidRPr="00891403">
        <w:br/>
      </w:r>
      <w:r w:rsidRPr="00891403">
        <w:br/>
        <w:t xml:space="preserve">   def </w:t>
      </w:r>
      <w:proofErr w:type="spellStart"/>
      <w:r w:rsidRPr="00891403">
        <w:t>foo_a</w:t>
      </w:r>
      <w:proofErr w:type="spellEnd"/>
      <w:r w:rsidRPr="00891403">
        <w:t>():</w:t>
      </w:r>
      <w:r w:rsidRPr="00891403">
        <w:br/>
        <w:t xml:space="preserve">       </w:t>
      </w:r>
      <w:proofErr w:type="spellStart"/>
      <w:r w:rsidRPr="00891403">
        <w:t>time.sleep</w:t>
      </w:r>
      <w:proofErr w:type="spellEnd"/>
      <w:r w:rsidRPr="00891403">
        <w:t>(1)</w:t>
      </w:r>
      <w:r w:rsidRPr="00891403">
        <w:br/>
        <w:t xml:space="preserve">       print(</w:t>
      </w:r>
      <w:proofErr w:type="spellStart"/>
      <w:r w:rsidRPr="00891403">
        <w:t>b.result</w:t>
      </w:r>
      <w:proofErr w:type="spellEnd"/>
      <w:r w:rsidRPr="00891403">
        <w:t>())</w:t>
      </w:r>
      <w:r w:rsidRPr="00891403">
        <w:br/>
        <w:t xml:space="preserve">       return 1</w:t>
      </w:r>
      <w:r w:rsidRPr="00891403">
        <w:rPr>
          <w:b/>
          <w:bCs/>
        </w:rPr>
        <w:br/>
      </w:r>
      <w:r w:rsidRPr="00891403">
        <w:rPr>
          <w:b/>
          <w:bCs/>
        </w:rPr>
        <w:br/>
      </w:r>
      <w:r w:rsidRPr="00891403">
        <w:t xml:space="preserve">   def </w:t>
      </w:r>
      <w:proofErr w:type="spellStart"/>
      <w:r w:rsidRPr="00891403">
        <w:t>foo_b</w:t>
      </w:r>
      <w:proofErr w:type="spellEnd"/>
      <w:r w:rsidRPr="00891403">
        <w:t>():</w:t>
      </w:r>
      <w:r w:rsidRPr="00891403">
        <w:br/>
        <w:t xml:space="preserve">       print(</w:t>
      </w:r>
      <w:proofErr w:type="spellStart"/>
      <w:r w:rsidRPr="00891403">
        <w:t>a.result</w:t>
      </w:r>
      <w:proofErr w:type="spellEnd"/>
      <w:r w:rsidRPr="00891403">
        <w:t>())</w:t>
      </w:r>
      <w:r w:rsidRPr="00891403">
        <w:br/>
        <w:t xml:space="preserve">       return 2</w:t>
      </w:r>
      <w:r w:rsidRPr="00891403">
        <w:rPr>
          <w:b/>
          <w:bCs/>
        </w:rPr>
        <w:br/>
      </w:r>
      <w:r w:rsidRPr="00891403">
        <w:rPr>
          <w:b/>
          <w:bCs/>
        </w:rPr>
        <w:br/>
      </w: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r w:rsidRPr="00891403">
        <w:br/>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r w:rsidRPr="00891403">
        <w:br/>
        <w:t xml:space="preserve">   </w:t>
      </w:r>
      <w:proofErr w:type="spellStart"/>
      <w:r w:rsidRPr="00891403">
        <w:t>b</w:t>
      </w:r>
      <w:proofErr w:type="spellEnd"/>
      <w:r w:rsidRPr="00891403">
        <w:t xml:space="preserve">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3DD62349"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166" w:name="_2iq8gzs" w:colFirst="0" w:colLast="0"/>
      <w:bookmarkStart w:id="167" w:name="_Toc151987938"/>
      <w:bookmarkEnd w:id="166"/>
      <w:r w:rsidRPr="00891403">
        <w:t xml:space="preserve">6.60 Concurrency – </w:t>
      </w:r>
      <w:r w:rsidR="00CF041E" w:rsidRPr="00891403">
        <w:t>D</w:t>
      </w:r>
      <w:r w:rsidRPr="00891403">
        <w:t>irected termination [CGT]</w:t>
      </w:r>
      <w:bookmarkEnd w:id="167"/>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7CA4A219"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0C22A587" w:rsidR="00C76D77" w:rsidRPr="00891403" w:rsidRDefault="00C76D77" w:rsidP="00D13203">
      <w:pPr>
        <w:rPr>
          <w:rFonts w:asciiTheme="minorHAnsi" w:hAnsiTheme="minorHAnsi"/>
        </w:rPr>
      </w:pPr>
      <w:bookmarkStart w:id="168" w:name="_Hlk95149131"/>
      <w:bookmarkStart w:id="169"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p>
    <w:bookmarkEnd w:id="168"/>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Fonts w:eastAsia="Courier New"/>
        </w:rPr>
        <w:t>join(</w:t>
      </w:r>
      <w:proofErr w:type="gramEnd"/>
      <w:r w:rsidRPr="00891403">
        <w:rPr>
          <w:rStyle w:val="CODE1Char"/>
          <w:rFonts w:eastAsia="Courier New"/>
        </w:rPr>
        <w:t>)</w:t>
      </w:r>
      <w:r w:rsidR="002F3860" w:rsidRPr="00891403">
        <w:rPr>
          <w:rStyle w:val="CODE1Char"/>
          <w:rFonts w:eastAsia="Courier New"/>
          <w:sz w:val="20"/>
          <w:szCs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rFonts w:eastAsia="Courier New"/>
          <w:sz w:val="20"/>
          <w:szCs w:val="20"/>
        </w:rPr>
        <w:fldChar w:fldCharType="end"/>
      </w:r>
      <w:r w:rsidRPr="00891403">
        <w:rPr>
          <w:rFonts w:asciiTheme="minorHAnsi" w:hAnsiTheme="minorHAnsi"/>
        </w:rPr>
        <w:t xml:space="preserve">, </w:t>
      </w:r>
      <w:proofErr w:type="spellStart"/>
      <w:r w:rsidRPr="00891403">
        <w:rPr>
          <w:rStyle w:val="CODE1Char"/>
          <w:rFonts w:eastAsia="Courier New"/>
        </w:rPr>
        <w:t>is_alive</w:t>
      </w:r>
      <w:proofErr w:type="spellEnd"/>
      <w:r w:rsidRPr="00891403">
        <w:rPr>
          <w:rStyle w:val="CODE1Char"/>
          <w:rFonts w:eastAsia="Courier New"/>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169"/>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Fonts w:eastAsia="Courier New"/>
        </w:rPr>
        <w:t>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or by executing the </w:t>
      </w:r>
      <w:r w:rsidRPr="00891403">
        <w:rPr>
          <w:rStyle w:val="CODE1Char"/>
          <w:rFonts w:eastAsia="Courier New"/>
        </w:rPr>
        <w:t>join()</w:t>
      </w:r>
      <w:r w:rsidR="00A42349" w:rsidRPr="00891403">
        <w:rPr>
          <w:rStyle w:val="CODE1Char"/>
          <w:rFonts w:eastAsia="Courier New"/>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rFonts w:eastAsia="Courier New"/>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rFonts w:eastAsia="Courier New"/>
          <w:sz w:val="20"/>
          <w:szCs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does not return a final result (except </w:t>
      </w:r>
      <w:r w:rsidR="00EC5A29" w:rsidRPr="00891403">
        <w:rPr>
          <w:rStyle w:val="CODE1Char"/>
          <w:rFonts w:eastAsia="Courier New"/>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szCs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170"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170"/>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proofErr w:type="gramStart"/>
      <w:r w:rsidR="004E5C9C" w:rsidRPr="00891403">
        <w:rPr>
          <w:rStyle w:val="CODE1Char"/>
        </w:rPr>
        <w:t>stop(</w:t>
      </w:r>
      <w:proofErr w:type="gramEnd"/>
      <w:r w:rsidR="004E5C9C" w:rsidRPr="00891403">
        <w:rPr>
          <w:rStyle w:val="CODE1Char"/>
        </w:rPr>
        <w:t>)</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2874CD">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2874CD">
      <w:pPr>
        <w:pStyle w:val="CODE1"/>
      </w:pPr>
      <w:r w:rsidRPr="00891403">
        <w:lastRenderedPageBreak/>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2874CD">
      <w:pPr>
        <w:pStyle w:val="CODE1"/>
        <w:rPr>
          <w:color w:val="333333"/>
        </w:rPr>
      </w:pPr>
      <w:r w:rsidRPr="00891403">
        <w:t>finally</w:t>
      </w:r>
      <w:r w:rsidRPr="00891403">
        <w:rPr>
          <w:color w:val="333333"/>
        </w:rPr>
        <w:t>:</w:t>
      </w:r>
    </w:p>
    <w:p w14:paraId="5825AF8B" w14:textId="77777777" w:rsidR="004E5C9C" w:rsidRPr="00891403" w:rsidRDefault="004E5C9C" w:rsidP="002874CD">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2874CD">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FB7606A"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proofErr w:type="gramStart"/>
      <w:r w:rsidRPr="00891403">
        <w:rPr>
          <w:rStyle w:val="CODE1Char"/>
          <w:rFonts w:eastAsia="Calibri"/>
        </w:rPr>
        <w:t>asyncio.Task</w:t>
      </w:r>
      <w:proofErr w:type="spellEnd"/>
      <w:proofErr w:type="gram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2874CD">
      <w:pPr>
        <w:pStyle w:val="CODE1"/>
      </w:pPr>
      <w:r w:rsidRPr="00891403">
        <w:t xml:space="preserve">import </w:t>
      </w:r>
      <w:proofErr w:type="spellStart"/>
      <w:r w:rsidRPr="00891403">
        <w:t>asyncio</w:t>
      </w:r>
      <w:proofErr w:type="spellEnd"/>
    </w:p>
    <w:p w14:paraId="4FDB3026" w14:textId="77777777" w:rsidR="0004571A" w:rsidRPr="00891403" w:rsidRDefault="0004571A" w:rsidP="002874CD">
      <w:pPr>
        <w:pStyle w:val="CODE1"/>
      </w:pPr>
    </w:p>
    <w:p w14:paraId="26D30BC1" w14:textId="77777777" w:rsidR="0004571A" w:rsidRPr="00891403" w:rsidRDefault="0004571A" w:rsidP="002874CD">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2874CD">
      <w:pPr>
        <w:pStyle w:val="CODE1"/>
      </w:pPr>
      <w:r w:rsidRPr="00891403">
        <w:t xml:space="preserve">    try:</w:t>
      </w:r>
    </w:p>
    <w:p w14:paraId="2B82E0EB" w14:textId="77777777" w:rsidR="0004571A" w:rsidRPr="00891403" w:rsidRDefault="0004571A" w:rsidP="002874CD">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2874CD">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2874CD">
      <w:pPr>
        <w:pStyle w:val="CODE1"/>
      </w:pPr>
      <w:r w:rsidRPr="00891403">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2874CD">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2874CD">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2874CD">
      <w:pPr>
        <w:pStyle w:val="CODE1"/>
      </w:pPr>
      <w:r w:rsidRPr="00891403">
        <w:t xml:space="preserve">    finally:</w:t>
      </w:r>
    </w:p>
    <w:p w14:paraId="4A703DCD" w14:textId="77777777" w:rsidR="0004571A" w:rsidRPr="00891403" w:rsidRDefault="0004571A" w:rsidP="002874CD">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2874CD">
      <w:pPr>
        <w:pStyle w:val="CODE1"/>
      </w:pPr>
    </w:p>
    <w:p w14:paraId="456B2A98" w14:textId="77777777" w:rsidR="0004571A" w:rsidRPr="00891403" w:rsidRDefault="0004571A" w:rsidP="002874CD">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2874CD">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2874CD">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2874CD">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2874CD">
      <w:pPr>
        <w:pStyle w:val="CODE1"/>
      </w:pPr>
      <w:r w:rsidRPr="00891403">
        <w:t xml:space="preserve">    await t1</w:t>
      </w:r>
    </w:p>
    <w:p w14:paraId="638C69EA" w14:textId="77777777" w:rsidR="0004571A" w:rsidRPr="00891403" w:rsidRDefault="0004571A" w:rsidP="002874CD">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2874CD">
      <w:pPr>
        <w:pStyle w:val="CODE1"/>
      </w:pPr>
    </w:p>
    <w:p w14:paraId="476FEBD1" w14:textId="77777777" w:rsidR="0004571A" w:rsidRPr="00891403" w:rsidRDefault="0004571A" w:rsidP="002874CD">
      <w:pPr>
        <w:pStyle w:val="CODE1"/>
      </w:pPr>
      <w:r w:rsidRPr="00891403">
        <w:t>if __name__ == '__main__':</w:t>
      </w:r>
    </w:p>
    <w:p w14:paraId="2BB6811A" w14:textId="77777777" w:rsidR="0004571A" w:rsidRPr="00891403" w:rsidRDefault="0004571A" w:rsidP="002874CD">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77777777" w:rsidR="0004571A" w:rsidRPr="00891403" w:rsidRDefault="0004571A" w:rsidP="002874CD">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2874CD">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2874CD">
      <w:pPr>
        <w:pStyle w:val="CODE1"/>
      </w:pPr>
    </w:p>
    <w:p w14:paraId="05A3EE1E" w14:textId="77777777" w:rsidR="0004571A" w:rsidRPr="00891403" w:rsidRDefault="0004571A" w:rsidP="002874CD">
      <w:pPr>
        <w:pStyle w:val="CODE1"/>
      </w:pPr>
      <w:r w:rsidRPr="00891403">
        <w:t>OUTPUT:</w:t>
      </w:r>
    </w:p>
    <w:p w14:paraId="7CF2A586" w14:textId="77777777" w:rsidR="0004571A" w:rsidRPr="00891403" w:rsidRDefault="0004571A" w:rsidP="002874CD">
      <w:pPr>
        <w:pStyle w:val="CODE1"/>
      </w:pPr>
      <w:r w:rsidRPr="00891403">
        <w:t>Count...1</w:t>
      </w:r>
    </w:p>
    <w:p w14:paraId="03C50177" w14:textId="77777777" w:rsidR="0004571A" w:rsidRPr="00891403" w:rsidRDefault="0004571A" w:rsidP="002874CD">
      <w:pPr>
        <w:pStyle w:val="CODE1"/>
      </w:pPr>
      <w:r w:rsidRPr="00891403">
        <w:t>Count...2</w:t>
      </w:r>
    </w:p>
    <w:p w14:paraId="37D5E868" w14:textId="77777777" w:rsidR="0004571A" w:rsidRPr="00891403" w:rsidRDefault="0004571A" w:rsidP="002874CD">
      <w:pPr>
        <w:pStyle w:val="CODE1"/>
      </w:pPr>
      <w:r w:rsidRPr="00891403">
        <w:lastRenderedPageBreak/>
        <w:t>Count...3</w:t>
      </w:r>
    </w:p>
    <w:p w14:paraId="24419DC6" w14:textId="77777777" w:rsidR="0004571A" w:rsidRPr="00891403" w:rsidRDefault="0004571A" w:rsidP="002874CD">
      <w:pPr>
        <w:pStyle w:val="CODE1"/>
      </w:pPr>
      <w:r w:rsidRPr="00891403">
        <w:t>Count...4</w:t>
      </w:r>
    </w:p>
    <w:p w14:paraId="044E6D0E" w14:textId="77777777" w:rsidR="0004571A" w:rsidRPr="00891403" w:rsidRDefault="0004571A" w:rsidP="002874CD">
      <w:pPr>
        <w:pStyle w:val="CODE1"/>
      </w:pPr>
      <w:r w:rsidRPr="00891403">
        <w:t>Count...5</w:t>
      </w:r>
    </w:p>
    <w:p w14:paraId="4FBA676F" w14:textId="77777777" w:rsidR="0004571A" w:rsidRPr="00891403" w:rsidRDefault="0004571A" w:rsidP="002874CD">
      <w:pPr>
        <w:pStyle w:val="CODE1"/>
      </w:pPr>
      <w:r w:rsidRPr="00891403">
        <w:t>Stopping foo</w:t>
      </w:r>
    </w:p>
    <w:p w14:paraId="3D1EF3C0" w14:textId="77777777" w:rsidR="0004571A" w:rsidRPr="00891403" w:rsidRDefault="0004571A" w:rsidP="002874CD">
      <w:pPr>
        <w:pStyle w:val="CODE1"/>
      </w:pPr>
      <w:r w:rsidRPr="00891403">
        <w:t>foo stopped</w:t>
      </w:r>
    </w:p>
    <w:p w14:paraId="7E8A904B" w14:textId="6779F233" w:rsidR="0004571A" w:rsidRPr="00891403" w:rsidRDefault="0004571A" w:rsidP="002874CD">
      <w:pPr>
        <w:pStyle w:val="CODE1"/>
      </w:pPr>
      <w:r w:rsidRPr="00891403">
        <w:t>Hello world</w:t>
      </w:r>
    </w:p>
    <w:p w14:paraId="5E1EFC30" w14:textId="28CE1496"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30BCB3E2"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43B4BBCC" w:rsidR="00492A72" w:rsidRPr="00891403" w:rsidRDefault="00CF7D84" w:rsidP="00791C8F">
      <w:pPr>
        <w:pStyle w:val="Bullet"/>
        <w:keepNext w:val="0"/>
        <w:rPr>
          <w:rFonts w:asciiTheme="minorHAnsi" w:hAnsiTheme="minorHAnsi"/>
        </w:rPr>
      </w:pPr>
      <w:bookmarkStart w:id="171" w:name="_xvir7l" w:colFirst="0" w:colLast="0"/>
      <w:bookmarkEnd w:id="171"/>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szCs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172" w:name="_6.61_Concurrent_data"/>
      <w:bookmarkStart w:id="173" w:name="_Toc151987939"/>
      <w:bookmarkEnd w:id="172"/>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173"/>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2A90A91A"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007E1DE9" w:rsidRPr="00891403">
        <w:rPr>
          <w:rFonts w:asciiTheme="minorHAnsi" w:hAnsiTheme="minorHAnsi"/>
        </w:rPr>
        <w:t xml:space="preserve"> 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16AEB305"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Fonts w:eastAsia="Courier New"/>
        </w:rPr>
        <w:t>queue.Queue</w:t>
      </w:r>
      <w:proofErr w:type="spellEnd"/>
      <w:r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"Function:queue.Queue()"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threading.queue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"Function:threading.queue()"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asyncio.queue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"Function:asyncio.queue()" </w:instrText>
      </w:r>
      <w:r w:rsidR="00520387" w:rsidRPr="00891403">
        <w:rPr>
          <w:rStyle w:val="CODE1Char"/>
          <w:rFonts w:eastAsia="Courier New"/>
          <w:sz w:val="20"/>
          <w:szCs w:val="20"/>
        </w:rPr>
        <w:fldChar w:fldCharType="end"/>
      </w:r>
      <w:r w:rsidRPr="00891403">
        <w:rPr>
          <w:rFonts w:asciiTheme="minorHAnsi" w:hAnsiTheme="minorHAnsi"/>
        </w:rPr>
        <w:t xml:space="preserve"> or </w:t>
      </w:r>
      <w:proofErr w:type="spellStart"/>
      <w:r w:rsidRPr="00891403">
        <w:rPr>
          <w:rStyle w:val="CODE1Char"/>
          <w:rFonts w:eastAsia="Courier New"/>
        </w:rPr>
        <w:t>multiprocessing.Queue</w:t>
      </w:r>
      <w:proofErr w:type="spellEnd"/>
      <w:r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"Function:multiprocessing.Queue()" </w:instrText>
      </w:r>
      <w:r w:rsidR="00520387" w:rsidRPr="00891403">
        <w:rPr>
          <w:rStyle w:val="CODE1Char"/>
          <w:rFonts w:eastAsia="Courier New"/>
          <w:sz w:val="20"/>
          <w:szCs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w:t>
      </w:r>
      <w:proofErr w:type="gramStart"/>
      <w:r w:rsidRPr="00891403">
        <w:rPr>
          <w:rStyle w:val="CODE1Char"/>
          <w:rFonts w:eastAsia="Calibri"/>
        </w:rPr>
        <w:t>local</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proofErr w:type="spellStart"/>
      <w:r w:rsidR="002F744E"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174" w:name="_3hv69ve" w:colFirst="0" w:colLast="0"/>
      <w:bookmarkStart w:id="175" w:name="_6.62_Concurrency_–"/>
      <w:bookmarkStart w:id="176" w:name="_Toc151987940"/>
      <w:bookmarkEnd w:id="174"/>
      <w:bookmarkEnd w:id="175"/>
      <w:r w:rsidRPr="00891403">
        <w:t xml:space="preserve">6.62 Concurrency – </w:t>
      </w:r>
      <w:r w:rsidR="00CF041E" w:rsidRPr="00891403">
        <w:t>P</w:t>
      </w:r>
      <w:r w:rsidRPr="00891403">
        <w:t xml:space="preserve">remature </w:t>
      </w:r>
      <w:r w:rsidR="0097702E" w:rsidRPr="00891403">
        <w:t>t</w:t>
      </w:r>
      <w:r w:rsidRPr="00891403">
        <w:t>ermination [CGS]</w:t>
      </w:r>
      <w:bookmarkEnd w:id="176"/>
    </w:p>
    <w:p w14:paraId="3070030D" w14:textId="326A95F9" w:rsidR="00566BC2" w:rsidRPr="00891403" w:rsidRDefault="000F279F" w:rsidP="00791C8F">
      <w:pPr>
        <w:pStyle w:val="Heading3"/>
        <w:keepNext w:val="0"/>
        <w:rPr>
          <w:rFonts w:asciiTheme="minorHAnsi" w:hAnsiTheme="minorHAnsi"/>
        </w:rPr>
      </w:pPr>
      <w:bookmarkStart w:id="177" w:name="_1x0gk37" w:colFirst="0" w:colLast="0"/>
      <w:bookmarkEnd w:id="177"/>
      <w:r w:rsidRPr="00891403">
        <w:rPr>
          <w:rFonts w:asciiTheme="minorHAnsi" w:hAnsiTheme="minorHAnsi"/>
        </w:rPr>
        <w:t>6.62.1 Applicability to language</w:t>
      </w:r>
    </w:p>
    <w:p w14:paraId="7B254087" w14:textId="55788866"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Fonts w:eastAsia="Courier New"/>
        </w:rPr>
        <w:t>threading.is_</w:t>
      </w:r>
      <w:proofErr w:type="gramStart"/>
      <w:r w:rsidR="006A686C" w:rsidRPr="00891403">
        <w:rPr>
          <w:rStyle w:val="CODE1Char"/>
          <w:rFonts w:eastAsia="Courier New"/>
        </w:rPr>
        <w:t>alive</w:t>
      </w:r>
      <w:proofErr w:type="spellEnd"/>
      <w:r w:rsidR="006A686C" w:rsidRPr="00891403">
        <w:rPr>
          <w:rStyle w:val="CODE1Char"/>
          <w:rFonts w:eastAsia="Courier New"/>
        </w:rPr>
        <w:t>(</w:t>
      </w:r>
      <w:proofErr w:type="gramEnd"/>
      <w:r w:rsidR="006A686C" w:rsidRPr="00891403">
        <w:rPr>
          <w:rStyle w:val="CODE1Char"/>
          <w:rFonts w:eastAsia="Courier New"/>
        </w:rPr>
        <w:t>)</w:t>
      </w:r>
      <w:r w:rsidR="006A686C" w:rsidRPr="00891403">
        <w:rPr>
          <w:rFonts w:asciiTheme="minorHAnsi" w:hAnsiTheme="minorHAnsi"/>
          <w:color w:val="000000"/>
        </w:rPr>
        <w:t xml:space="preserve">, </w:t>
      </w:r>
      <w:proofErr w:type="spellStart"/>
      <w:r w:rsidR="006A686C" w:rsidRPr="00891403">
        <w:rPr>
          <w:rStyle w:val="CODE1Char"/>
          <w:rFonts w:eastAsia="Courier New"/>
        </w:rPr>
        <w:t>threading.active_count</w:t>
      </w:r>
      <w:proofErr w:type="spellEnd"/>
      <w:r w:rsidR="006A686C" w:rsidRPr="00891403">
        <w:rPr>
          <w:rStyle w:val="CODE1Char"/>
          <w:rFonts w:eastAsia="Courier New"/>
        </w:rPr>
        <w:t>()</w:t>
      </w:r>
      <w:r w:rsidR="006A686C" w:rsidRPr="00891403">
        <w:rPr>
          <w:rFonts w:asciiTheme="minorHAnsi" w:hAnsiTheme="minorHAnsi"/>
          <w:color w:val="000000"/>
        </w:rPr>
        <w:t xml:space="preserve">, and </w:t>
      </w:r>
      <w:proofErr w:type="spellStart"/>
      <w:r w:rsidR="006A686C" w:rsidRPr="00891403">
        <w:rPr>
          <w:rStyle w:val="CODE1Char"/>
          <w:rFonts w:eastAsia="Courier New"/>
        </w:rPr>
        <w:t>threading.enumerate</w:t>
      </w:r>
      <w:proofErr w:type="spellEnd"/>
      <w:r w:rsidR="006A686C" w:rsidRPr="00891403">
        <w:rPr>
          <w:rStyle w:val="CODE1Char"/>
          <w:rFonts w:eastAsia="Courier New"/>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891403">
        <w:rPr>
          <w:rStyle w:val="CODE1Char"/>
          <w:sz w:val="20"/>
          <w:szCs w:val="20"/>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Fonts w:eastAsia="Courier New"/>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Fonts w:eastAsia="Courier New"/>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891403" w:rsidRDefault="008F5121" w:rsidP="00D13203">
      <w:pPr>
        <w:rPr>
          <w:rFonts w:asciiTheme="minorHAnsi" w:hAnsiTheme="minorHAnsi"/>
        </w:rPr>
      </w:pPr>
      <w:r w:rsidRPr="00891403">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891403">
          <w:rPr>
            <w:rStyle w:val="CODE1Char"/>
          </w:rPr>
          <w:t>JoinableQueue.cancel_join_thread</w:t>
        </w:r>
        <w:proofErr w:type="spellEnd"/>
      </w:hyperlink>
      <w:r w:rsidRPr="00891403">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891403" w:rsidRDefault="002A475A" w:rsidP="00D13203">
      <w:pPr>
        <w:rPr>
          <w:rFonts w:asciiTheme="minorHAnsi" w:hAnsiTheme="minorHAnsi"/>
        </w:rPr>
      </w:pPr>
      <w:r w:rsidRPr="00891403">
        <w:rPr>
          <w:rFonts w:asciiTheme="minorHAnsi" w:hAnsiTheme="minorHAnsi"/>
        </w:rPr>
        <w:t>Exception</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891403">
        <w:rPr>
          <w:rFonts w:ascii="Courier New" w:hAnsi="Courier New"/>
        </w:rPr>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s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3D2983D8" w14:textId="44486AD4" w:rsidR="00015DE5" w:rsidRPr="00891403" w:rsidRDefault="00015DE5" w:rsidP="002874CD">
      <w:pPr>
        <w:pStyle w:val="CODE1"/>
      </w:pPr>
      <w:r w:rsidRPr="00891403">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 Handle the exception in the task</w:t>
      </w:r>
      <w:r w:rsidRPr="00891403">
        <w:br/>
        <w:t xml:space="preserve">    try:</w:t>
      </w:r>
      <w:r w:rsidRPr="00891403">
        <w:br/>
        <w:t xml:space="preserve">        raise Exception()</w:t>
      </w:r>
      <w:r w:rsidRPr="00891403">
        <w:br/>
        <w:t xml:space="preserve">    except Exception:</w:t>
      </w:r>
      <w:r w:rsidRPr="00891403">
        <w:br/>
        <w:t xml:space="preserve">        return 'An ERROR </w:t>
      </w:r>
      <w:proofErr w:type="spellStart"/>
      <w:r w:rsidRPr="00891403">
        <w:t>occured</w:t>
      </w:r>
      <w:proofErr w:type="spellEnd"/>
      <w:r w:rsidRPr="00891403">
        <w:t xml:space="preserve"> in task'</w:t>
      </w:r>
      <w:r w:rsidRPr="00891403">
        <w:br/>
        <w:t xml:space="preserve">    return 'Task completed successfully.' # unreachable code</w:t>
      </w:r>
      <w:r w:rsidRPr="00891403">
        <w:br/>
      </w:r>
      <w:r w:rsidRPr="00891403">
        <w:br/>
        <w:t>if __name__ == '__main__':</w:t>
      </w:r>
      <w:r w:rsidRPr="00891403">
        <w:br/>
        <w:t xml:space="preserve">    # Create a pool of processes</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value = </w:t>
      </w:r>
      <w:proofErr w:type="spellStart"/>
      <w:r w:rsidRPr="00891403">
        <w:t>result.get</w:t>
      </w:r>
      <w:proofErr w:type="spellEnd"/>
      <w:r w:rsidRPr="00891403">
        <w:t>()</w:t>
      </w:r>
      <w:r w:rsidRPr="00891403">
        <w:br/>
        <w:t xml:space="preserve">        print(value)</w:t>
      </w:r>
    </w:p>
    <w:p w14:paraId="78183DA8" w14:textId="77777777" w:rsidR="00681B39" w:rsidRPr="00891403" w:rsidRDefault="00681B39" w:rsidP="002874CD">
      <w:pPr>
        <w:pStyle w:val="CODE1"/>
      </w:pPr>
    </w:p>
    <w:p w14:paraId="1BA84045" w14:textId="2D38D38B" w:rsidR="00681B39" w:rsidRPr="00891403" w:rsidRDefault="00681B39" w:rsidP="002874CD">
      <w:pPr>
        <w:pStyle w:val="CODE1"/>
      </w:pPr>
      <w:r w:rsidRPr="00891403">
        <w:t>OUTPUT:</w:t>
      </w:r>
    </w:p>
    <w:p w14:paraId="3C1E39C8" w14:textId="0464F211" w:rsidR="00681B39" w:rsidRPr="00891403" w:rsidRDefault="00681B39" w:rsidP="002874CD">
      <w:pPr>
        <w:pStyle w:val="CODE1"/>
      </w:pPr>
      <w:r w:rsidRPr="00891403">
        <w:t>An ERROR occur</w:t>
      </w:r>
      <w:r w:rsidR="001A4B98" w:rsidRPr="00891403">
        <w:t>r</w:t>
      </w:r>
      <w:r w:rsidRPr="00891403">
        <w:t>ed in task</w:t>
      </w:r>
    </w:p>
    <w:p w14:paraId="3D5CCB9D" w14:textId="4DA27A51"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91403">
        <w:rPr>
          <w:rFonts w:ascii="Courier New" w:hAnsi="Courier New"/>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6822C4CD" w14:textId="7866244F" w:rsidR="008945ED" w:rsidRPr="00891403" w:rsidRDefault="008945ED" w:rsidP="002874CD">
      <w:pPr>
        <w:pStyle w:val="CODE1"/>
      </w:pPr>
      <w:r w:rsidRPr="00891403">
        <w:lastRenderedPageBreak/>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raise Exception()</w:t>
      </w:r>
      <w:r w:rsidRPr="00891403">
        <w:br/>
        <w:t xml:space="preserve">    return 'Task completed successfully.' # unreachable code</w:t>
      </w:r>
      <w:r w:rsidRPr="00891403">
        <w:br/>
      </w:r>
      <w:r w:rsidRPr="00891403">
        <w:br/>
        <w:t>if __name__ == '__main__':</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 Handle task in parent</w:t>
      </w:r>
      <w:r w:rsidRPr="00891403">
        <w:br/>
        <w:t xml:space="preserve">        try:</w:t>
      </w:r>
      <w:r w:rsidRPr="00891403">
        <w:br/>
        <w:t xml:space="preserve">            value = </w:t>
      </w:r>
      <w:proofErr w:type="spellStart"/>
      <w:r w:rsidRPr="00891403">
        <w:t>result.get</w:t>
      </w:r>
      <w:proofErr w:type="spellEnd"/>
      <w:r w:rsidRPr="00891403">
        <w:t>()</w:t>
      </w:r>
      <w:r w:rsidRPr="00891403">
        <w:br/>
        <w:t xml:space="preserve">            print(value)</w:t>
      </w:r>
      <w:r w:rsidRPr="00891403">
        <w:br/>
        <w:t xml:space="preserve">        except Exception:</w:t>
      </w:r>
      <w:r w:rsidRPr="00891403">
        <w:br/>
        <w:t xml:space="preserve">            print('An ERROR occur</w:t>
      </w:r>
      <w:r w:rsidR="008970F6" w:rsidRPr="00891403">
        <w:t>r</w:t>
      </w:r>
      <w:r w:rsidRPr="00891403">
        <w:t>ed in task')</w:t>
      </w:r>
    </w:p>
    <w:p w14:paraId="1BA0D597" w14:textId="77777777" w:rsidR="00CC2215" w:rsidRPr="00891403" w:rsidRDefault="00CC2215" w:rsidP="002874CD">
      <w:pPr>
        <w:pStyle w:val="CODE1"/>
      </w:pPr>
    </w:p>
    <w:p w14:paraId="4F42D2E7" w14:textId="4DDC3FAB" w:rsidR="008945ED" w:rsidRPr="00891403" w:rsidRDefault="008945ED" w:rsidP="002874CD">
      <w:pPr>
        <w:pStyle w:val="CODE1"/>
      </w:pPr>
      <w:r w:rsidRPr="00891403">
        <w:t>OUTPUT:</w:t>
      </w:r>
    </w:p>
    <w:p w14:paraId="51A1C50E" w14:textId="5CF7E311" w:rsidR="008945ED" w:rsidRPr="00891403" w:rsidRDefault="008945ED" w:rsidP="002874CD">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Fonts w:eastAsia="Courier New"/>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Fonts w:eastAsia="Courier New"/>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Fonts w:eastAsia="Courier New"/>
        </w:rPr>
        <w:t>main(</w:t>
      </w:r>
      <w:proofErr w:type="gramEnd"/>
      <w:r w:rsidR="0076263D" w:rsidRPr="00891403">
        <w:rPr>
          <w:rStyle w:val="CODE1Char"/>
          <w:rFonts w:eastAsia="Courier New"/>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Fonts w:eastAsia="Courier New"/>
        </w:rPr>
        <w:t>get_</w:t>
      </w:r>
      <w:proofErr w:type="gramStart"/>
      <w:r w:rsidRPr="00891403">
        <w:rPr>
          <w:rStyle w:val="CODE1Char"/>
          <w:rFonts w:eastAsia="Courier New"/>
        </w:rPr>
        <w:t>name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exception(</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result(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Fonts w:eastAsia="Courier New"/>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Fonts w:eastAsia="Courier New"/>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Fonts w:eastAsia="Courier New"/>
        </w:rPr>
        <w:t>main(</w:t>
      </w:r>
      <w:proofErr w:type="gramEnd"/>
      <w:r w:rsidRPr="00891403">
        <w:rPr>
          <w:rStyle w:val="CODE1Char"/>
          <w:rFonts w:eastAsia="Courier New"/>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Fonts w:eastAsia="Courier New"/>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Fonts w:eastAsia="Courier New"/>
        </w:rPr>
        <w:t>main(</w:t>
      </w:r>
      <w:proofErr w:type="gramEnd"/>
      <w:r w:rsidR="003D2CA0" w:rsidRPr="00891403">
        <w:rPr>
          <w:rStyle w:val="CODE1Char"/>
          <w:rFonts w:eastAsia="Courier New"/>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Fonts w:eastAsia="Courier New"/>
        </w:rPr>
        <w:t>main(</w:t>
      </w:r>
      <w:proofErr w:type="gramEnd"/>
      <w:r w:rsidR="004071B2" w:rsidRPr="00891403">
        <w:rPr>
          <w:rStyle w:val="CODE1Char"/>
          <w:rFonts w:eastAsia="Courier New"/>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135384F3" w14:textId="792FFD42" w:rsidR="008E43E9" w:rsidRPr="00891403" w:rsidRDefault="0006724E" w:rsidP="002874CD">
      <w:pPr>
        <w:pStyle w:val="CODE1"/>
      </w:pPr>
      <w:r w:rsidRPr="00891403">
        <w:t xml:space="preserve">import </w:t>
      </w:r>
      <w:proofErr w:type="spellStart"/>
      <w:r w:rsidRPr="00891403">
        <w:t>asyncio</w:t>
      </w:r>
      <w:proofErr w:type="spellEnd"/>
      <w:r w:rsidRPr="00891403">
        <w:br/>
      </w:r>
      <w:r w:rsidRPr="00891403">
        <w:br/>
        <w:t>async def coro1():</w:t>
      </w:r>
      <w:r w:rsidRPr="00891403">
        <w:br/>
        <w:t xml:space="preserve">    raise </w:t>
      </w:r>
      <w:proofErr w:type="spellStart"/>
      <w:proofErr w:type="gramStart"/>
      <w:r w:rsidRPr="00891403">
        <w:t>RuntimeError</w:t>
      </w:r>
      <w:proofErr w:type="spellEnd"/>
      <w:r w:rsidRPr="00891403">
        <w:t>(</w:t>
      </w:r>
      <w:proofErr w:type="gramEnd"/>
      <w:r w:rsidRPr="00891403">
        <w:t>"ERROR in coro1")</w:t>
      </w:r>
      <w:r w:rsidRPr="00891403">
        <w:br/>
        <w:t xml:space="preserve">    return ("coro1 completed")  # Unreachable code</w:t>
      </w:r>
      <w:r w:rsidRPr="00891403">
        <w:br/>
      </w:r>
      <w:r w:rsidRPr="00891403">
        <w:br/>
        <w:t>async def coro2():</w:t>
      </w:r>
      <w:r w:rsidRPr="00891403">
        <w:br/>
        <w:t xml:space="preserve">    await </w:t>
      </w:r>
      <w:proofErr w:type="spellStart"/>
      <w:r w:rsidRPr="00891403">
        <w:t>asyncio.sleep</w:t>
      </w:r>
      <w:proofErr w:type="spellEnd"/>
      <w:r w:rsidRPr="00891403">
        <w:t>(</w:t>
      </w:r>
      <w:r w:rsidRPr="00891403">
        <w:rPr>
          <w:b/>
          <w:bCs/>
        </w:rPr>
        <w:t>1</w:t>
      </w:r>
      <w:r w:rsidRPr="00891403">
        <w:t>)</w:t>
      </w:r>
      <w:r w:rsidRPr="00891403">
        <w:br/>
        <w:t xml:space="preserve">    return ("coro2 completed")</w:t>
      </w:r>
      <w:r w:rsidRPr="00891403">
        <w:br/>
      </w:r>
      <w:r w:rsidRPr="00891403">
        <w:br/>
        <w:t>async def main():</w:t>
      </w:r>
      <w:r w:rsidRPr="00891403">
        <w:br/>
        <w:t xml:space="preserve">    # Create tasks </w:t>
      </w:r>
      <w:r w:rsidRPr="00891403">
        <w:br/>
        <w:t xml:space="preserve">    t1 = </w:t>
      </w:r>
      <w:proofErr w:type="spellStart"/>
      <w:r w:rsidRPr="00891403">
        <w:t>asyncio.create_task</w:t>
      </w:r>
      <w:proofErr w:type="spellEnd"/>
      <w:r w:rsidRPr="00891403">
        <w:t>(coro1()</w:t>
      </w:r>
      <w:r w:rsidRPr="00891403">
        <w:rPr>
          <w:b/>
          <w:bCs/>
        </w:rPr>
        <w:t xml:space="preserve">, </w:t>
      </w:r>
      <w:r w:rsidRPr="00891403">
        <w:t>name='task1')</w:t>
      </w:r>
      <w:r w:rsidRPr="00891403">
        <w:br/>
        <w:t xml:space="preserve">    t2 = </w:t>
      </w:r>
      <w:proofErr w:type="spellStart"/>
      <w:r w:rsidRPr="00891403">
        <w:t>asyncio.create_task</w:t>
      </w:r>
      <w:proofErr w:type="spellEnd"/>
      <w:r w:rsidRPr="00891403">
        <w:t>(coro2()</w:t>
      </w:r>
      <w:r w:rsidRPr="00891403">
        <w:rPr>
          <w:b/>
          <w:bCs/>
        </w:rPr>
        <w:t xml:space="preserve">, </w:t>
      </w:r>
      <w:r w:rsidRPr="00891403">
        <w:t>name='task2')</w:t>
      </w:r>
      <w:r w:rsidRPr="00891403">
        <w:br/>
        <w:t xml:space="preserve">    tasks = [t1</w:t>
      </w:r>
      <w:r w:rsidRPr="00891403">
        <w:rPr>
          <w:b/>
          <w:bCs/>
        </w:rPr>
        <w:t xml:space="preserve">, </w:t>
      </w:r>
      <w:r w:rsidRPr="00891403">
        <w:t>t2]</w:t>
      </w:r>
      <w:r w:rsidRPr="00891403">
        <w:br/>
      </w:r>
    </w:p>
    <w:p w14:paraId="376F6A6D" w14:textId="23CCCB30" w:rsidR="008E43E9" w:rsidRPr="00891403" w:rsidRDefault="008E43E9" w:rsidP="002874CD">
      <w:pPr>
        <w:pStyle w:val="CODE1"/>
      </w:pPr>
      <w:r w:rsidRPr="00891403">
        <w:t xml:space="preserve">    # Run both tasks concurrently and block until the condition</w:t>
      </w:r>
    </w:p>
    <w:p w14:paraId="4572C42B" w14:textId="1A897C68" w:rsidR="008E43E9" w:rsidRPr="00891403" w:rsidRDefault="008E43E9" w:rsidP="002874CD">
      <w:pPr>
        <w:pStyle w:val="CODE1"/>
      </w:pPr>
      <w:r w:rsidRPr="00891403">
        <w:t xml:space="preserve">    # </w:t>
      </w:r>
      <w:proofErr w:type="gramStart"/>
      <w:r w:rsidRPr="00891403">
        <w:t>specified</w:t>
      </w:r>
      <w:proofErr w:type="gramEnd"/>
      <w:r w:rsidRPr="00891403">
        <w:t xml:space="preserve">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2874CD">
      <w:pPr>
        <w:pStyle w:val="CODE1"/>
      </w:pPr>
      <w:r w:rsidRPr="00891403">
        <w:t xml:space="preserve">    done</w:t>
      </w:r>
      <w:r w:rsidRPr="00891403">
        <w:rPr>
          <w:b/>
          <w:bCs/>
        </w:rPr>
        <w:t xml:space="preserve">, </w:t>
      </w:r>
      <w:r w:rsidRPr="00891403">
        <w:t xml:space="preserve">pending = await </w:t>
      </w:r>
      <w:proofErr w:type="spellStart"/>
      <w:proofErr w:type="gramStart"/>
      <w:r w:rsidRPr="00891403">
        <w:t>asyncio.wait</w:t>
      </w:r>
      <w:proofErr w:type="spellEnd"/>
      <w:proofErr w:type="gram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3B1BF9E6" w14:textId="0FA73F22" w:rsidR="0006724E" w:rsidRPr="00891403" w:rsidRDefault="008E43E9" w:rsidP="002874CD">
      <w:pPr>
        <w:pStyle w:val="CODE1"/>
        <w:rPr>
          <w:b/>
          <w:bCs/>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r w:rsidR="0006724E" w:rsidRPr="00891403">
        <w:br/>
        <w:t xml:space="preserve">    # Handle all 'done' tasks</w:t>
      </w:r>
      <w:r w:rsidR="0006724E" w:rsidRPr="00891403">
        <w:br/>
        <w:t xml:space="preserve">    for task in done:</w:t>
      </w:r>
      <w:r w:rsidR="0006724E" w:rsidRPr="00891403">
        <w:br/>
        <w:t xml:space="preserve">        # Get the name of the task that was assigned during creation.</w:t>
      </w:r>
      <w:r w:rsidR="0006724E" w:rsidRPr="00891403">
        <w:br/>
        <w:t xml:space="preserve">        </w:t>
      </w:r>
      <w:proofErr w:type="spellStart"/>
      <w:r w:rsidR="0006724E" w:rsidRPr="00891403">
        <w:t>task_name</w:t>
      </w:r>
      <w:proofErr w:type="spellEnd"/>
      <w:r w:rsidR="0006724E" w:rsidRPr="00891403">
        <w:t xml:space="preserve"> = </w:t>
      </w:r>
      <w:proofErr w:type="spellStart"/>
      <w:r w:rsidR="0006724E" w:rsidRPr="00891403">
        <w:t>task.get_name</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"is done")</w:t>
      </w:r>
      <w:r w:rsidR="0006724E" w:rsidRPr="00891403">
        <w:br/>
        <w:t xml:space="preserve">        # Obtain exception object</w:t>
      </w:r>
      <w:r w:rsidR="00287576" w:rsidRPr="00891403">
        <w:fldChar w:fldCharType="begin"/>
      </w:r>
      <w:r w:rsidR="00287576" w:rsidRPr="00891403">
        <w:instrText xml:space="preserve"> XE "Object" </w:instrText>
      </w:r>
      <w:r w:rsidR="00287576" w:rsidRPr="00891403">
        <w:fldChar w:fldCharType="end"/>
      </w:r>
      <w:r w:rsidR="0006724E"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r w:rsidR="0006724E" w:rsidRPr="00891403">
        <w:br/>
        <w:t xml:space="preserve">        exception = </w:t>
      </w:r>
      <w:proofErr w:type="spellStart"/>
      <w:r w:rsidR="0006724E" w:rsidRPr="00891403">
        <w:t>task.exception</w:t>
      </w:r>
      <w:proofErr w:type="spellEnd"/>
      <w:r w:rsidR="0006724E" w:rsidRPr="00891403">
        <w:t>()</w:t>
      </w:r>
      <w:r w:rsidR="0006724E" w:rsidRPr="00891403">
        <w:br/>
        <w:t xml:space="preserve">        # Print the task name associated with any exceptions</w:t>
      </w:r>
      <w:r w:rsidR="0006724E" w:rsidRPr="00891403">
        <w:br/>
        <w:t xml:space="preserve">        if </w:t>
      </w:r>
      <w:proofErr w:type="spellStart"/>
      <w:r w:rsidR="0006724E" w:rsidRPr="00891403">
        <w:t>isinstance</w:t>
      </w:r>
      <w:proofErr w:type="spellEnd"/>
      <w:r w:rsidR="0006724E" w:rsidRPr="00891403">
        <w:t>(exception</w:t>
      </w:r>
      <w:r w:rsidR="0006724E" w:rsidRPr="00891403">
        <w:rPr>
          <w:b/>
          <w:bCs/>
        </w:rPr>
        <w:t xml:space="preserve">, </w:t>
      </w:r>
      <w:r w:rsidR="0006724E" w:rsidRPr="00891403">
        <w:t>Exception):</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"threw the following exception:"</w:t>
      </w:r>
      <w:r w:rsidR="0006724E" w:rsidRPr="00891403">
        <w:rPr>
          <w:b/>
          <w:bCs/>
        </w:rPr>
        <w:t xml:space="preserve">, </w:t>
      </w:r>
      <w:r w:rsidR="0006724E" w:rsidRPr="00891403">
        <w:t>exception)</w:t>
      </w:r>
      <w:r w:rsidR="0006724E" w:rsidRPr="00891403">
        <w:br/>
        <w:t xml:space="preserve">        # Test for errors</w:t>
      </w:r>
      <w:r w:rsidR="0006724E" w:rsidRPr="00891403">
        <w:br/>
      </w:r>
      <w:r w:rsidR="0006724E" w:rsidRPr="00891403">
        <w:lastRenderedPageBreak/>
        <w:t xml:space="preserve">        try:</w:t>
      </w:r>
      <w:r w:rsidR="0006724E" w:rsidRPr="00891403">
        <w:br/>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0006724E" w:rsidRPr="00891403">
        <w:t xml:space="preserve"> and re-throws exceptions</w:t>
      </w:r>
      <w:r w:rsidR="0006724E" w:rsidRPr="00891403">
        <w:br/>
        <w:t xml:space="preserve">            # that may have </w:t>
      </w:r>
      <w:r w:rsidR="00455FD5" w:rsidRPr="00891403">
        <w:t>occurred</w:t>
      </w:r>
      <w:r w:rsidR="0006724E" w:rsidRPr="00891403">
        <w:t xml:space="preserve"> so that they can be handles.</w:t>
      </w:r>
      <w:r w:rsidR="0006724E" w:rsidRPr="00891403">
        <w:br/>
        <w:t xml:space="preserve">            result = </w:t>
      </w:r>
      <w:proofErr w:type="spellStart"/>
      <w:r w:rsidR="0006724E" w:rsidRPr="00891403">
        <w:t>task.result</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"returned:"</w:t>
      </w:r>
      <w:r w:rsidR="0006724E" w:rsidRPr="00891403">
        <w:rPr>
          <w:b/>
          <w:bCs/>
        </w:rPr>
        <w:t xml:space="preserve">, </w:t>
      </w:r>
      <w:r w:rsidR="0006724E" w:rsidRPr="00891403">
        <w:t>result)</w:t>
      </w:r>
      <w:r w:rsidR="0006724E" w:rsidRPr="00891403">
        <w:br/>
        <w:t xml:space="preserve">        # Print errors that may occur</w:t>
      </w:r>
      <w:r w:rsidR="0006724E" w:rsidRPr="00891403">
        <w:br/>
        <w:t xml:space="preserve">        except </w:t>
      </w:r>
      <w:proofErr w:type="spellStart"/>
      <w:r w:rsidR="0006724E" w:rsidRPr="00891403">
        <w:t>RuntimeError</w:t>
      </w:r>
      <w:proofErr w:type="spellEnd"/>
      <w:r w:rsidR="0006724E" w:rsidRPr="00891403">
        <w:t xml:space="preserve"> as err:</w:t>
      </w:r>
      <w:r w:rsidR="0006724E" w:rsidRPr="00891403">
        <w:br/>
        <w:t xml:space="preserve">            print("</w:t>
      </w:r>
      <w:proofErr w:type="spellStart"/>
      <w:r w:rsidR="0006724E" w:rsidRPr="00891403">
        <w:t>RuntimeError</w:t>
      </w:r>
      <w:proofErr w:type="spellEnd"/>
      <w:r w:rsidR="0006724E" w:rsidRPr="00891403">
        <w:t>:"</w:t>
      </w:r>
      <w:r w:rsidR="0006724E" w:rsidRPr="00891403">
        <w:rPr>
          <w:b/>
          <w:bCs/>
        </w:rPr>
        <w:t xml:space="preserve">, </w:t>
      </w:r>
      <w:r w:rsidR="0006724E" w:rsidRPr="00891403">
        <w:t>err)</w:t>
      </w:r>
      <w:r w:rsidR="0006724E" w:rsidRPr="00891403">
        <w:br/>
        <w:t xml:space="preserve">    # Handle 'pending' tasks</w:t>
      </w:r>
      <w:r w:rsidR="0006724E" w:rsidRPr="00891403">
        <w:br/>
        <w:t xml:space="preserve">    for task in pending:</w:t>
      </w:r>
      <w:r w:rsidR="0006724E" w:rsidRPr="00891403">
        <w:br/>
        <w:t xml:space="preserve">        </w:t>
      </w:r>
      <w:proofErr w:type="spellStart"/>
      <w:r w:rsidR="0006724E" w:rsidRPr="00891403">
        <w:t>task.cancel</w:t>
      </w:r>
      <w:proofErr w:type="spellEnd"/>
      <w:r w:rsidR="0006724E" w:rsidRPr="00891403">
        <w:t>()</w:t>
      </w:r>
      <w:r w:rsidR="0006724E" w:rsidRPr="00891403">
        <w:br/>
      </w:r>
      <w:r w:rsidR="0006724E" w:rsidRPr="00891403">
        <w:br/>
      </w:r>
      <w:proofErr w:type="spellStart"/>
      <w:r w:rsidR="0006724E" w:rsidRPr="00891403">
        <w:t>asyncio.run</w:t>
      </w:r>
      <w:proofErr w:type="spellEnd"/>
      <w:r w:rsidR="0006724E"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Fonts w:eastAsia="Courier New"/>
        </w:rPr>
        <w:t>main(</w:t>
      </w:r>
      <w:proofErr w:type="gramEnd"/>
      <w:r w:rsidR="00580EF3" w:rsidRPr="00891403">
        <w:rPr>
          <w:rStyle w:val="CODE1Char"/>
          <w:rFonts w:eastAsia="Courier New"/>
        </w:rPr>
        <w:t>)</w:t>
      </w:r>
      <w:r w:rsidR="00580EF3" w:rsidRPr="00891403">
        <w:rPr>
          <w:rFonts w:asciiTheme="minorHAnsi" w:hAnsiTheme="minorHAnsi"/>
        </w:rPr>
        <w:t xml:space="preserve"> by calling </w:t>
      </w:r>
      <w:proofErr w:type="spellStart"/>
      <w:r w:rsidR="00580EF3" w:rsidRPr="00891403">
        <w:rPr>
          <w:rStyle w:val="CODE1Char"/>
          <w:rFonts w:eastAsia="Courier New"/>
        </w:rPr>
        <w:t>task.result</w:t>
      </w:r>
      <w:proofErr w:type="spellEnd"/>
      <w:r w:rsidR="00580EF3" w:rsidRPr="00891403">
        <w:rPr>
          <w:rStyle w:val="CODE1Char"/>
          <w:rFonts w:eastAsia="Courier New"/>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2874CD">
      <w:pPr>
        <w:pStyle w:val="CODE1"/>
      </w:pPr>
      <w:r w:rsidRPr="00891403">
        <w:t>task2 is done</w:t>
      </w:r>
    </w:p>
    <w:p w14:paraId="781FD312" w14:textId="77777777" w:rsidR="00556561" w:rsidRPr="00891403" w:rsidRDefault="00556561" w:rsidP="002874CD">
      <w:pPr>
        <w:pStyle w:val="CODE1"/>
      </w:pPr>
      <w:r w:rsidRPr="00891403">
        <w:t>task2 returned: coro2 completed</w:t>
      </w:r>
    </w:p>
    <w:p w14:paraId="77F1505F" w14:textId="77777777" w:rsidR="00556561" w:rsidRPr="00891403" w:rsidRDefault="00556561" w:rsidP="002874CD">
      <w:pPr>
        <w:pStyle w:val="CODE1"/>
      </w:pPr>
      <w:r w:rsidRPr="00891403">
        <w:t>task1 is done</w:t>
      </w:r>
    </w:p>
    <w:p w14:paraId="7FA55002" w14:textId="106D88AA" w:rsidR="00556561" w:rsidRPr="00891403" w:rsidRDefault="00556561" w:rsidP="002874CD">
      <w:pPr>
        <w:pStyle w:val="CODE1"/>
      </w:pPr>
      <w:r w:rsidRPr="00891403">
        <w:t>task1 threw the following exception: ERROR in coro1</w:t>
      </w:r>
    </w:p>
    <w:p w14:paraId="2A32E7A2" w14:textId="77777777" w:rsidR="00556561" w:rsidRPr="00891403" w:rsidRDefault="00556561" w:rsidP="002874CD">
      <w:pPr>
        <w:pStyle w:val="CODE1"/>
      </w:pPr>
      <w:proofErr w:type="spellStart"/>
      <w:r w:rsidRPr="00891403">
        <w:t>RuntimeError</w:t>
      </w:r>
      <w:proofErr w:type="spellEnd"/>
      <w:r w:rsidRPr="00891403">
        <w:t>: ERROR in coro1</w:t>
      </w:r>
    </w:p>
    <w:p w14:paraId="0E439015" w14:textId="77777777" w:rsidR="00B1175E" w:rsidRPr="00891403" w:rsidRDefault="00B1175E" w:rsidP="002874CD">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0D7D891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w:t>
      </w:r>
      <w:r w:rsidR="000F279F" w:rsidRPr="00891403">
        <w:rPr>
          <w:rStyle w:val="CODE1Char"/>
          <w:rFonts w:eastAsia="Courier New"/>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23AFB573"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 xml:space="preserve">one or more of the </w:t>
      </w:r>
      <w:proofErr w:type="spellStart"/>
      <w:r w:rsidR="000F279F" w:rsidRPr="00891403">
        <w:rPr>
          <w:rStyle w:val="CODE1Char"/>
          <w:rFonts w:eastAsia="Courier New"/>
        </w:rPr>
        <w:t>threading.is_</w:t>
      </w:r>
      <w:proofErr w:type="gramStart"/>
      <w:r w:rsidR="000F279F" w:rsidRPr="00891403">
        <w:rPr>
          <w:rStyle w:val="CODE1Char"/>
          <w:rFonts w:eastAsia="Courier New"/>
        </w:rPr>
        <w:t>alive</w:t>
      </w:r>
      <w:proofErr w:type="spellEnd"/>
      <w:r w:rsidR="000F279F" w:rsidRPr="00891403">
        <w:rPr>
          <w:rStyle w:val="CODE1Char"/>
          <w:rFonts w:eastAsia="Courier New"/>
        </w:rPr>
        <w:t>(</w:t>
      </w:r>
      <w:proofErr w:type="gramEnd"/>
      <w:r w:rsidR="000F279F" w:rsidRPr="00891403">
        <w:rPr>
          <w:rStyle w:val="CODE1Char"/>
          <w:rFonts w:eastAsia="Courier New"/>
        </w:rPr>
        <w:t>)</w:t>
      </w:r>
      <w:r w:rsidR="000F279F" w:rsidRPr="00891403">
        <w:rPr>
          <w:rFonts w:asciiTheme="minorHAnsi" w:hAnsiTheme="minorHAnsi"/>
          <w:sz w:val="24"/>
          <w:szCs w:val="24"/>
        </w:rPr>
        <w:t xml:space="preserve">, </w:t>
      </w:r>
      <w:proofErr w:type="spellStart"/>
      <w:r w:rsidR="000F279F" w:rsidRPr="00891403">
        <w:rPr>
          <w:rStyle w:val="CODE1Char"/>
          <w:rFonts w:eastAsia="Courier New"/>
        </w:rPr>
        <w:t>threading.active_count</w:t>
      </w:r>
      <w:proofErr w:type="spellEnd"/>
      <w:r w:rsidR="000F279F" w:rsidRPr="00891403">
        <w:rPr>
          <w:rStyle w:val="CODE1Char"/>
          <w:rFonts w:eastAsia="Courier New"/>
        </w:rPr>
        <w:t>()</w:t>
      </w:r>
      <w:r w:rsidR="000F279F" w:rsidRPr="00891403">
        <w:rPr>
          <w:rFonts w:asciiTheme="minorHAnsi" w:hAnsiTheme="minorHAnsi"/>
          <w:sz w:val="24"/>
          <w:szCs w:val="24"/>
        </w:rPr>
        <w:t xml:space="preserve">, and </w:t>
      </w:r>
      <w:proofErr w:type="spellStart"/>
      <w:r w:rsidR="000F279F" w:rsidRPr="00891403">
        <w:rPr>
          <w:rStyle w:val="CODE1Char"/>
          <w:rFonts w:eastAsia="Courier New"/>
        </w:rPr>
        <w:t>threading.enumerate</w:t>
      </w:r>
      <w:proofErr w:type="spellEnd"/>
      <w:r w:rsidR="000F279F" w:rsidRPr="00891403">
        <w:rPr>
          <w:rStyle w:val="CODE1Char"/>
          <w:rFonts w:eastAsia="Courier New"/>
        </w:rPr>
        <w:t>()</w:t>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lastRenderedPageBreak/>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 the</w:t>
      </w:r>
      <w:r w:rsidRPr="00891403">
        <w:rPr>
          <w:rFonts w:asciiTheme="minorHAnsi" w:hAnsiTheme="minorHAnsi" w:cs="Courier New"/>
          <w:sz w:val="24"/>
          <w:szCs w:val="24"/>
        </w:rPr>
        <w:t xml:space="preserve"> </w:t>
      </w:r>
      <w:r w:rsidRPr="00891403">
        <w:rPr>
          <w:rStyle w:val="CODE1Char"/>
          <w:rFonts w:eastAsia="Courier New"/>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one or more of the </w:t>
      </w:r>
      <w:proofErr w:type="spellStart"/>
      <w:r w:rsidRPr="00891403">
        <w:rPr>
          <w:rStyle w:val="CODE1Char"/>
          <w:rFonts w:eastAsia="Courier New"/>
        </w:rPr>
        <w:t>threading.is_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sz w:val="24"/>
          <w:szCs w:val="24"/>
        </w:rPr>
        <w:t xml:space="preserve">, </w:t>
      </w:r>
      <w:proofErr w:type="spellStart"/>
      <w:r w:rsidRPr="00891403">
        <w:rPr>
          <w:rStyle w:val="CODE1Char"/>
          <w:rFonts w:eastAsia="Courier New"/>
        </w:rPr>
        <w:t>threading.active_count</w:t>
      </w:r>
      <w:proofErr w:type="spellEnd"/>
      <w:r w:rsidRPr="00891403">
        <w:rPr>
          <w:rStyle w:val="CODE1Char"/>
          <w:rFonts w:eastAsia="Courier New"/>
        </w:rPr>
        <w:t>()</w:t>
      </w:r>
      <w:r w:rsidRPr="00891403">
        <w:rPr>
          <w:rFonts w:asciiTheme="minorHAnsi" w:hAnsiTheme="minorHAnsi"/>
          <w:sz w:val="24"/>
          <w:szCs w:val="24"/>
        </w:rPr>
        <w:t xml:space="preserve">, and </w:t>
      </w:r>
      <w:proofErr w:type="spellStart"/>
      <w:r w:rsidRPr="00891403">
        <w:rPr>
          <w:rStyle w:val="CODE1Char"/>
          <w:rFonts w:eastAsia="Courier New"/>
        </w:rPr>
        <w:t>threading.enumerate</w:t>
      </w:r>
      <w:proofErr w:type="spellEnd"/>
      <w:r w:rsidRPr="00891403">
        <w:rPr>
          <w:rStyle w:val="CODE1Char"/>
          <w:rFonts w:eastAsia="Courier New"/>
        </w:rPr>
        <w:t>()</w:t>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178" w:name="_6.63_Lock_protocol"/>
      <w:bookmarkStart w:id="179" w:name="_Toc151987941"/>
      <w:bookmarkEnd w:id="178"/>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179"/>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5064253"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5BB91ED"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2874CD">
      <w:pPr>
        <w:pStyle w:val="CODE1"/>
      </w:pPr>
      <w:proofErr w:type="spellStart"/>
      <w:r w:rsidRPr="00891403">
        <w:t>database_value</w:t>
      </w:r>
      <w:proofErr w:type="spellEnd"/>
      <w:r w:rsidRPr="00891403">
        <w:t>=0</w:t>
      </w:r>
    </w:p>
    <w:p w14:paraId="47BA3C9C" w14:textId="6BC0FCBF" w:rsidR="00387495" w:rsidRPr="00891403" w:rsidRDefault="00387495" w:rsidP="002874CD">
      <w:pPr>
        <w:pStyle w:val="CODE1"/>
      </w:pPr>
      <w:r w:rsidRPr="00891403">
        <w:t>lock=</w:t>
      </w:r>
      <w:proofErr w:type="spellStart"/>
      <w:proofErr w:type="gramStart"/>
      <w:r w:rsidRPr="00891403">
        <w:t>threading.Lock</w:t>
      </w:r>
      <w:proofErr w:type="spellEnd"/>
      <w:proofErr w:type="gramEnd"/>
      <w:r w:rsidRPr="00891403">
        <w:t>()</w:t>
      </w:r>
    </w:p>
    <w:p w14:paraId="65AD22F8" w14:textId="3E8E4F40" w:rsidR="00387495" w:rsidRPr="00891403" w:rsidRDefault="00387495" w:rsidP="002874CD">
      <w:pPr>
        <w:pStyle w:val="CODE1"/>
      </w:pPr>
    </w:p>
    <w:p w14:paraId="74830D88" w14:textId="702C4262" w:rsidR="00387495" w:rsidRPr="00891403" w:rsidRDefault="00387495" w:rsidP="002874CD">
      <w:pPr>
        <w:pStyle w:val="CODE1"/>
      </w:pPr>
      <w:r w:rsidRPr="00891403">
        <w:t>def update(x</w:t>
      </w:r>
      <w:proofErr w:type="gramStart"/>
      <w:r w:rsidRPr="00891403">
        <w:t>):…</w:t>
      </w:r>
      <w:proofErr w:type="gramEnd"/>
    </w:p>
    <w:p w14:paraId="7B4DC983" w14:textId="3BD2C2DC" w:rsidR="00387495" w:rsidRPr="00891403" w:rsidRDefault="00387495" w:rsidP="002874CD">
      <w:pPr>
        <w:pStyle w:val="CODE1"/>
      </w:pPr>
      <w:r w:rsidRPr="00891403">
        <w:t xml:space="preserve">     #Takes a finite amount of time and updates x</w:t>
      </w:r>
    </w:p>
    <w:p w14:paraId="48E3B6AD" w14:textId="77777777" w:rsidR="00387495" w:rsidRPr="00891403" w:rsidRDefault="00387495" w:rsidP="002874CD">
      <w:pPr>
        <w:pStyle w:val="CODE1"/>
      </w:pPr>
    </w:p>
    <w:p w14:paraId="34D56416" w14:textId="6D3F2CC5" w:rsidR="002057F4" w:rsidRPr="00891403" w:rsidRDefault="002057F4" w:rsidP="002874CD">
      <w:pPr>
        <w:pStyle w:val="CODE1"/>
      </w:pPr>
      <w:r w:rsidRPr="00891403">
        <w:t xml:space="preserve">def </w:t>
      </w:r>
      <w:proofErr w:type="gramStart"/>
      <w:r w:rsidRPr="00891403">
        <w:t>increase(</w:t>
      </w:r>
      <w:proofErr w:type="gramEnd"/>
      <w:r w:rsidRPr="00891403">
        <w:t>):</w:t>
      </w:r>
    </w:p>
    <w:p w14:paraId="1B6DE3AE" w14:textId="3301921F" w:rsidR="00387495" w:rsidRPr="00891403" w:rsidRDefault="00387495" w:rsidP="002874CD">
      <w:pPr>
        <w:pStyle w:val="CODE1"/>
      </w:pPr>
      <w:r w:rsidRPr="00891403">
        <w:t xml:space="preserve">     global </w:t>
      </w:r>
      <w:proofErr w:type="spellStart"/>
      <w:r w:rsidRPr="00891403">
        <w:t>database_value</w:t>
      </w:r>
      <w:proofErr w:type="spellEnd"/>
    </w:p>
    <w:p w14:paraId="5E4F8A39" w14:textId="07FF5058" w:rsidR="00387495" w:rsidRPr="00891403" w:rsidRDefault="00387495" w:rsidP="002874CD">
      <w:pPr>
        <w:pStyle w:val="CODE1"/>
      </w:pPr>
      <w:r w:rsidRPr="00891403">
        <w:t xml:space="preserve">     global lock</w:t>
      </w:r>
    </w:p>
    <w:p w14:paraId="5FE90EB1" w14:textId="10AEA1F1" w:rsidR="002057F4" w:rsidRPr="00891403" w:rsidRDefault="002057F4" w:rsidP="002874CD">
      <w:pPr>
        <w:pStyle w:val="CODE1"/>
      </w:pPr>
      <w:r w:rsidRPr="00891403">
        <w:t xml:space="preserve">     </w:t>
      </w:r>
      <w:proofErr w:type="spellStart"/>
      <w:proofErr w:type="gramStart"/>
      <w:r w:rsidRPr="00891403">
        <w:t>lock.acquire</w:t>
      </w:r>
      <w:proofErr w:type="spellEnd"/>
      <w:proofErr w:type="gramEnd"/>
      <w:r w:rsidRPr="00891403">
        <w:t>()</w:t>
      </w:r>
    </w:p>
    <w:p w14:paraId="0AE57C23" w14:textId="2E96AC12" w:rsidR="002057F4" w:rsidRPr="00891403" w:rsidRDefault="002057F4" w:rsidP="002874CD">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2874CD">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2874CD">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2874CD">
      <w:pPr>
        <w:pStyle w:val="CODE1"/>
      </w:pPr>
      <w:r w:rsidRPr="00891403">
        <w:t xml:space="preserve">     </w:t>
      </w:r>
      <w:proofErr w:type="spellStart"/>
      <w:proofErr w:type="gramStart"/>
      <w:r w:rsidRPr="00891403">
        <w:t>lock.release</w:t>
      </w:r>
      <w:proofErr w:type="spellEnd"/>
      <w:proofErr w:type="gram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2874CD">
      <w:pPr>
        <w:pStyle w:val="CODE1"/>
      </w:pPr>
      <w:r w:rsidRPr="00891403">
        <w:t xml:space="preserve">def </w:t>
      </w:r>
      <w:proofErr w:type="gramStart"/>
      <w:r w:rsidRPr="00891403">
        <w:t>increase(</w:t>
      </w:r>
      <w:proofErr w:type="gramEnd"/>
      <w:r w:rsidRPr="00891403">
        <w:t>):</w:t>
      </w:r>
    </w:p>
    <w:p w14:paraId="591E0435" w14:textId="71FB3CE5" w:rsidR="002057F4" w:rsidRPr="00891403" w:rsidRDefault="002057F4" w:rsidP="002874CD">
      <w:pPr>
        <w:pStyle w:val="CODE1"/>
      </w:pPr>
      <w:r w:rsidRPr="00891403">
        <w:t xml:space="preserve">    global </w:t>
      </w:r>
      <w:proofErr w:type="spellStart"/>
      <w:r w:rsidRPr="00891403">
        <w:t>database_value</w:t>
      </w:r>
      <w:proofErr w:type="spellEnd"/>
    </w:p>
    <w:p w14:paraId="6F9440E3" w14:textId="6797A0B2" w:rsidR="002057F4" w:rsidRPr="00891403" w:rsidRDefault="00387495" w:rsidP="002874CD">
      <w:pPr>
        <w:pStyle w:val="CODE1"/>
      </w:pPr>
      <w:r w:rsidRPr="00891403">
        <w:t xml:space="preserve">    global lock</w:t>
      </w:r>
    </w:p>
    <w:p w14:paraId="258A4A4A" w14:textId="6055B3AE" w:rsidR="002057F4" w:rsidRPr="00891403" w:rsidRDefault="002057F4" w:rsidP="002874CD">
      <w:pPr>
        <w:pStyle w:val="CODE1"/>
      </w:pPr>
      <w:r w:rsidRPr="00891403">
        <w:t xml:space="preserve">    with lock: </w:t>
      </w:r>
      <w:r w:rsidR="00387495" w:rsidRPr="00891403">
        <w:t># The context manager.</w:t>
      </w:r>
    </w:p>
    <w:p w14:paraId="4550BC3E" w14:textId="77777777" w:rsidR="002057F4" w:rsidRPr="00891403" w:rsidRDefault="002057F4" w:rsidP="002874CD">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2874CD">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2874CD">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2874CD">
      <w:pPr>
        <w:pStyle w:val="CODE1"/>
      </w:pPr>
    </w:p>
    <w:p w14:paraId="3ED67E58" w14:textId="77777777" w:rsidR="002057F4" w:rsidRPr="00891403" w:rsidRDefault="002057F4" w:rsidP="002874CD">
      <w:pPr>
        <w:pStyle w:val="CODE1"/>
      </w:pPr>
      <w:r w:rsidRPr="00891403">
        <w:t>if __name__ == "__main__":</w:t>
      </w:r>
    </w:p>
    <w:p w14:paraId="01B9FFA8" w14:textId="77777777" w:rsidR="002057F4" w:rsidRPr="00891403" w:rsidRDefault="002057F4" w:rsidP="002874CD">
      <w:pPr>
        <w:pStyle w:val="CODE1"/>
      </w:pPr>
      <w:r w:rsidRPr="00891403">
        <w:t xml:space="preserve">    </w:t>
      </w:r>
      <w:proofErr w:type="gramStart"/>
      <w:r w:rsidRPr="00891403">
        <w:t>print(</w:t>
      </w:r>
      <w:proofErr w:type="gramEnd"/>
      <w:r w:rsidRPr="00891403">
        <w:t xml:space="preserve">'start value', </w:t>
      </w:r>
      <w:proofErr w:type="spellStart"/>
      <w:r w:rsidRPr="00891403">
        <w:t>database_value</w:t>
      </w:r>
      <w:proofErr w:type="spellEnd"/>
      <w:r w:rsidRPr="00891403">
        <w:t>)</w:t>
      </w:r>
    </w:p>
    <w:p w14:paraId="06436ED3" w14:textId="535C21AA" w:rsidR="002057F4" w:rsidRPr="00891403" w:rsidRDefault="002057F4" w:rsidP="002874CD">
      <w:pPr>
        <w:pStyle w:val="CODE1"/>
      </w:pPr>
      <w:r w:rsidRPr="00891403">
        <w:t xml:space="preserve">    thread1 = Thread(target=increase)</w:t>
      </w:r>
    </w:p>
    <w:p w14:paraId="63FF4B20" w14:textId="5F38D109" w:rsidR="002057F4" w:rsidRPr="00891403" w:rsidRDefault="002057F4" w:rsidP="002874CD">
      <w:pPr>
        <w:pStyle w:val="CODE1"/>
      </w:pPr>
      <w:r w:rsidRPr="00891403">
        <w:t xml:space="preserve">    thread2 = Thread(target=increase)</w:t>
      </w:r>
    </w:p>
    <w:p w14:paraId="2F851F67" w14:textId="77777777" w:rsidR="002057F4" w:rsidRPr="00891403" w:rsidRDefault="002057F4" w:rsidP="002874CD">
      <w:pPr>
        <w:pStyle w:val="CODE1"/>
      </w:pPr>
      <w:r w:rsidRPr="00891403">
        <w:t xml:space="preserve">    thread1.start()</w:t>
      </w:r>
    </w:p>
    <w:p w14:paraId="211282D1" w14:textId="77777777" w:rsidR="002057F4" w:rsidRPr="00891403" w:rsidRDefault="002057F4" w:rsidP="002874CD">
      <w:pPr>
        <w:pStyle w:val="CODE1"/>
      </w:pPr>
      <w:r w:rsidRPr="00891403">
        <w:t xml:space="preserve">    thread2.start()</w:t>
      </w:r>
    </w:p>
    <w:p w14:paraId="27874879" w14:textId="682846CE" w:rsidR="002057F4" w:rsidRPr="00891403" w:rsidRDefault="002057F4" w:rsidP="002874CD">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2874CD">
      <w:pPr>
        <w:pStyle w:val="CODE1"/>
      </w:pPr>
      <w:r w:rsidRPr="00891403">
        <w:t xml:space="preserve">    thread2.join()</w:t>
      </w:r>
    </w:p>
    <w:p w14:paraId="0F0F57E6" w14:textId="77777777" w:rsidR="002057F4" w:rsidRPr="00891403" w:rsidRDefault="002057F4" w:rsidP="002874CD">
      <w:pPr>
        <w:pStyle w:val="CODE1"/>
      </w:pPr>
      <w:r w:rsidRPr="00891403">
        <w:t xml:space="preserve">    </w:t>
      </w:r>
      <w:proofErr w:type="gramStart"/>
      <w:r w:rsidRPr="00891403">
        <w:t>print(</w:t>
      </w:r>
      <w:proofErr w:type="gramEnd"/>
      <w:r w:rsidRPr="00891403">
        <w:t xml:space="preserve">'end value', </w:t>
      </w:r>
      <w:proofErr w:type="spellStart"/>
      <w:r w:rsidRPr="00891403">
        <w:t>database_value</w:t>
      </w:r>
      <w:proofErr w:type="spellEnd"/>
      <w:r w:rsidRPr="00891403">
        <w:t>)</w:t>
      </w:r>
    </w:p>
    <w:p w14:paraId="0B06F083" w14:textId="77777777" w:rsidR="002057F4" w:rsidRPr="00891403" w:rsidRDefault="002057F4" w:rsidP="002874CD">
      <w:pPr>
        <w:pStyle w:val="CODE1"/>
      </w:pPr>
      <w:r w:rsidRPr="00891403">
        <w:t xml:space="preserve">    </w:t>
      </w:r>
      <w:proofErr w:type="gramStart"/>
      <w:r w:rsidRPr="00891403">
        <w:t>print(</w:t>
      </w:r>
      <w:proofErr w:type="gramEnd"/>
      <w:r w:rsidRPr="00891403">
        <w: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proofErr w:type="gramStart"/>
      <w:r w:rsidRPr="00891403">
        <w:rPr>
          <w:rStyle w:val="CODE1Char"/>
        </w:rPr>
        <w:t>join(</w:t>
      </w:r>
      <w:proofErr w:type="gramEnd"/>
      <w:r w:rsidRPr="00891403">
        <w:rPr>
          <w:rStyle w:val="CODE1Char"/>
        </w:rPr>
        <w:t>)</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 xml:space="preserve">-safe calls. For </w:t>
      </w:r>
      <w:r w:rsidRPr="00891403">
        <w:rPr>
          <w:rFonts w:asciiTheme="minorHAnsi" w:hAnsiTheme="minorHAnsi"/>
        </w:rPr>
        <w:lastRenderedPageBreak/>
        <w:t>pipes and files, Python does not provide automatic synchronization between multiple readers or 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proofErr w:type="gramStart"/>
      <w:r w:rsidRPr="00891403">
        <w:rPr>
          <w:rStyle w:val="CODE1Char"/>
        </w:rPr>
        <w:t>join(</w:t>
      </w:r>
      <w:proofErr w:type="gramEnd"/>
      <w:r w:rsidRPr="00891403">
        <w:rPr>
          <w:rStyle w:val="CODE1Char"/>
        </w:rPr>
        <w:t>)</w:t>
      </w:r>
      <w:r w:rsidR="00A65418" w:rsidRPr="00891403">
        <w:rPr>
          <w:rStyle w:val="CODE1Char"/>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szCs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proofErr w:type="spellStart"/>
      <w:r w:rsidR="00B6575C" w:rsidRPr="00891403">
        <w:rPr>
          <w:rStyle w:val="CODE1Char"/>
        </w:rPr>
        <w:t>a</w:t>
      </w:r>
      <w:r w:rsidRPr="00891403">
        <w:rPr>
          <w:rStyle w:val="CODE1Char"/>
        </w:rPr>
        <w:t>syncio</w:t>
      </w:r>
      <w:proofErr w:type="spellEnd"/>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proofErr w:type="spellStart"/>
      <w:r w:rsidRPr="00891403">
        <w:rPr>
          <w:rStyle w:val="CODE1Char"/>
        </w:rPr>
        <w:t>asyncio</w:t>
      </w:r>
      <w:proofErr w:type="spellEnd"/>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180" w:name="_Hlk150753330"/>
      <w:proofErr w:type="spellStart"/>
      <w:proofErr w:type="gramStart"/>
      <w:r w:rsidR="00383968" w:rsidRPr="00891403">
        <w:rPr>
          <w:rStyle w:val="CODE1Char"/>
        </w:rPr>
        <w:t>asyncio.Lock</w:t>
      </w:r>
      <w:proofErr w:type="spellEnd"/>
      <w:proofErr w:type="gramEnd"/>
      <w:r w:rsidR="00A41305" w:rsidRPr="00891403">
        <w:rPr>
          <w:rStyle w:val="CODE1Char"/>
          <w:sz w:val="20"/>
          <w:szCs w:val="20"/>
        </w:rPr>
        <w:fldChar w:fldCharType="begin"/>
      </w:r>
      <w:r w:rsidR="00A41305" w:rsidRPr="00891403">
        <w:rPr>
          <w:rFonts w:ascii="Courier New" w:hAnsi="Courier New" w:cs="Courier New"/>
          <w:sz w:val="20"/>
          <w:szCs w:val="20"/>
        </w:rPr>
        <w:instrText xml:space="preserve"> XE "Class</w:instrText>
      </w:r>
      <w:r w:rsidR="00A41305" w:rsidRPr="00891403">
        <w:rPr>
          <w:rStyle w:val="CODE1Char"/>
          <w:sz w:val="20"/>
          <w:szCs w:val="20"/>
        </w:rPr>
        <w:instrText>:</w:instrText>
      </w:r>
      <w:r w:rsidR="00A41305" w:rsidRPr="00891403">
        <w:rPr>
          <w:rFonts w:ascii="Courier New" w:hAnsi="Courier New" w:cs="Courier New"/>
          <w:sz w:val="20"/>
          <w:szCs w:val="20"/>
        </w:rPr>
        <w:instrText xml:space="preserve">asyncio.Lock" </w:instrText>
      </w:r>
      <w:r w:rsidR="00A41305" w:rsidRPr="00891403">
        <w:rPr>
          <w:rStyle w:val="CODE1Char"/>
          <w:sz w:val="20"/>
          <w:szCs w:val="20"/>
        </w:rPr>
        <w:fldChar w:fldCharType="end"/>
      </w:r>
      <w:r w:rsidR="00383968" w:rsidRPr="00891403">
        <w:rPr>
          <w:rFonts w:asciiTheme="minorHAnsi" w:hAnsiTheme="minorHAnsi"/>
          <w:lang w:val="en-US"/>
        </w:rPr>
        <w:t xml:space="preserve"> </w:t>
      </w:r>
      <w:bookmarkEnd w:id="180"/>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proofErr w:type="gramStart"/>
      <w:r w:rsidR="00E75843" w:rsidRPr="00891403">
        <w:rPr>
          <w:rStyle w:val="CODE1Char"/>
        </w:rPr>
        <w:t>asyncio.Lock</w:t>
      </w:r>
      <w:proofErr w:type="spellEnd"/>
      <w:proofErr w:type="gram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2B1BD784"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xml:space="preserve">; alternatively, </w:t>
      </w:r>
      <w:r w:rsidR="00F0042C" w:rsidRPr="00891403">
        <w:rPr>
          <w:rFonts w:asciiTheme="minorHAnsi" w:hAnsiTheme="minorHAnsi"/>
        </w:rPr>
        <w:lastRenderedPageBreak/>
        <w:t>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proofErr w:type="spellStart"/>
      <w:r w:rsidRPr="00891403">
        <w:rPr>
          <w:rFonts w:asciiTheme="minorHAnsi" w:hAnsiTheme="minorHAnsi"/>
          <w:u w:val="single"/>
          <w:lang w:val="en-US"/>
        </w:rPr>
        <w:t>Asyncio</w:t>
      </w:r>
      <w:proofErr w:type="spellEnd"/>
      <w:r w:rsidRPr="00891403">
        <w:rPr>
          <w:rFonts w:asciiTheme="minorHAnsi" w:hAnsiTheme="minorHAnsi"/>
          <w:u w:val="single"/>
          <w:lang w:val="en-US"/>
        </w:rPr>
        <w:t xml:space="preserve">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proofErr w:type="spellStart"/>
      <w:r w:rsidRPr="00891403">
        <w:rPr>
          <w:rStyle w:val="CODE1Char"/>
          <w:rFonts w:eastAsia="Calibri"/>
        </w:rPr>
        <w:t>asyncio</w:t>
      </w:r>
      <w:proofErr w:type="spellEnd"/>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181" w:name="_4h042r0" w:colFirst="0" w:colLast="0"/>
      <w:bookmarkStart w:id="182" w:name="_Toc151987942"/>
      <w:bookmarkEnd w:id="181"/>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182"/>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6D98440A"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7FF21CB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183" w:name="_Toc151987943"/>
      <w:r w:rsidRPr="00891403">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183"/>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315EC793" w:rsidR="007A0136" w:rsidRPr="00891403" w:rsidRDefault="007A0136" w:rsidP="00D13203">
      <w:pPr>
        <w:rPr>
          <w:rFonts w:asciiTheme="minorHAnsi" w:hAnsiTheme="minorHAnsi"/>
        </w:rPr>
      </w:pPr>
      <w:r w:rsidRPr="00891403">
        <w:rPr>
          <w:rFonts w:asciiTheme="minorHAnsi" w:hAnsiTheme="minorHAnsi"/>
        </w:rPr>
        <w:lastRenderedPageBreak/>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only 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2874CD">
      <w:pPr>
        <w:pStyle w:val="CODE1"/>
      </w:pPr>
      <w:r w:rsidRPr="00891403">
        <w:t>False</w:t>
      </w:r>
    </w:p>
    <w:p w14:paraId="22317B17" w14:textId="34CC67FF" w:rsidR="000F1DE8" w:rsidRPr="00891403" w:rsidRDefault="000F1DE8" w:rsidP="002874CD">
      <w:pPr>
        <w:pStyle w:val="CODE1"/>
      </w:pPr>
      <w:r w:rsidRPr="00891403">
        <w:t>True</w:t>
      </w:r>
    </w:p>
    <w:p w14:paraId="158B1C32" w14:textId="5CF44834" w:rsidR="000F1DE8" w:rsidRPr="00891403" w:rsidRDefault="000F1DE8" w:rsidP="002874CD">
      <w:pPr>
        <w:pStyle w:val="CODE1"/>
      </w:pPr>
      <w:r w:rsidRPr="00891403">
        <w:t>None</w:t>
      </w:r>
    </w:p>
    <w:p w14:paraId="14C56DE7" w14:textId="0255DA0D" w:rsidR="000F1DE8" w:rsidRPr="00891403" w:rsidRDefault="000F1DE8" w:rsidP="002874CD">
      <w:pPr>
        <w:pStyle w:val="CODE1"/>
      </w:pPr>
      <w:proofErr w:type="spellStart"/>
      <w:r w:rsidRPr="00891403">
        <w:t>NotImplemented</w:t>
      </w:r>
      <w:proofErr w:type="spellEnd"/>
    </w:p>
    <w:p w14:paraId="65FA7AE5" w14:textId="067FD912" w:rsidR="000F1DE8" w:rsidRPr="00891403" w:rsidRDefault="000F1DE8" w:rsidP="002874CD">
      <w:pPr>
        <w:pStyle w:val="CODE1"/>
      </w:pPr>
      <w:r w:rsidRPr="00891403">
        <w:t>Ellipsis (same as the ellipsis literal “...”)</w:t>
      </w:r>
    </w:p>
    <w:p w14:paraId="54EEAA6C" w14:textId="57E783F7" w:rsidR="000F1DE8" w:rsidRPr="00891403" w:rsidRDefault="000F1DE8" w:rsidP="002874CD">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34B081F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C4F75" w:rsidRPr="00891403">
        <w:rPr>
          <w:rFonts w:asciiTheme="minorHAnsi" w:hAnsiTheme="minorHAnsi"/>
        </w:rPr>
        <w:t xml:space="preserve"> 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184" w:name="_Toc151987944"/>
      <w:r w:rsidRPr="00891403">
        <w:rPr>
          <w:rFonts w:asciiTheme="minorHAnsi" w:hAnsiTheme="minorHAnsi"/>
        </w:rPr>
        <w:t>7. Language specific vulnerabilities for Python</w:t>
      </w:r>
      <w:bookmarkEnd w:id="184"/>
    </w:p>
    <w:p w14:paraId="02550337" w14:textId="20DB1EF5" w:rsidR="00AF6424" w:rsidRPr="00891403" w:rsidRDefault="00AF6424" w:rsidP="009F5622">
      <w:pPr>
        <w:pStyle w:val="Heading2"/>
      </w:pPr>
      <w:bookmarkStart w:id="185" w:name="_Toc151987945"/>
      <w:r w:rsidRPr="00891403">
        <w:t>7.1 General</w:t>
      </w:r>
      <w:bookmarkEnd w:id="185"/>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186" w:name="_Toc151987946"/>
      <w:r w:rsidRPr="00891403">
        <w:t>7.2 Lack of Explicit Declarations</w:t>
      </w:r>
      <w:bookmarkEnd w:id="186"/>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0AA0A270" w:rsidR="00387495" w:rsidRPr="00891403" w:rsidRDefault="00AF6424"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187" w:author="Stephen Michell" w:date="2024-02-21T15:02:00Z">
        <w:r w:rsidR="00DD44AE" w:rsidRPr="00891403" w:rsidDel="002874CD">
          <w:delInstrText>"</w:delInstrText>
        </w:r>
      </w:del>
      <w:ins w:id="188"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189" w:author="Stephen Michell" w:date="2024-02-21T15:02:00Z">
        <w:r w:rsidR="00DD44AE" w:rsidRPr="00891403" w:rsidDel="002874CD">
          <w:delInstrText>"</w:delInstrText>
        </w:r>
      </w:del>
      <w:ins w:id="190"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191" w:author="Stephen Michell" w:date="2024-02-21T15:02:00Z">
        <w:r w:rsidR="00BA50D3" w:rsidRPr="00891403" w:rsidDel="002874CD">
          <w:delInstrText>"</w:delInstrText>
        </w:r>
      </w:del>
      <w:ins w:id="192"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193" w:author="Stephen Michell" w:date="2024-02-21T15:02:00Z">
        <w:r w:rsidR="00BA50D3" w:rsidRPr="00891403" w:rsidDel="002874CD">
          <w:delInstrText>"</w:delInstrText>
        </w:r>
      </w:del>
      <w:ins w:id="194"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195" w:author="Stephen Michell" w:date="2024-02-21T15:02:00Z">
        <w:r w:rsidR="00287576" w:rsidRPr="00891403" w:rsidDel="002874CD">
          <w:delInstrText>"</w:delInstrText>
        </w:r>
      </w:del>
      <w:ins w:id="196" w:author="Stephen Michell" w:date="2024-02-21T15:02:00Z">
        <w:r w:rsidR="002874CD">
          <w:instrText>“</w:instrText>
        </w:r>
      </w:ins>
      <w:r w:rsidR="00287576" w:rsidRPr="00891403">
        <w:rPr>
          <w:rFonts w:asciiTheme="minorHAnsi" w:hAnsiTheme="minorHAnsi"/>
        </w:rPr>
        <w:instrText>Object</w:instrText>
      </w:r>
      <w:del w:id="197" w:author="Stephen Michell" w:date="2024-02-21T15:02:00Z">
        <w:r w:rsidR="00287576" w:rsidRPr="00891403" w:rsidDel="002874CD">
          <w:delInstrText>"</w:delInstrText>
        </w:r>
      </w:del>
      <w:ins w:id="198"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199" w:author="Stephen Michell" w:date="2024-02-21T15:02:00Z">
        <w:r w:rsidR="00287576" w:rsidRPr="00891403" w:rsidDel="002874CD">
          <w:delInstrText>"</w:delInstrText>
        </w:r>
      </w:del>
      <w:ins w:id="200" w:author="Stephen Michell" w:date="2024-02-21T15:02:00Z">
        <w:r w:rsidR="002874CD">
          <w:instrText>“</w:instrText>
        </w:r>
      </w:ins>
      <w:r w:rsidR="00287576" w:rsidRPr="00891403">
        <w:rPr>
          <w:rFonts w:asciiTheme="minorHAnsi" w:hAnsiTheme="minorHAnsi"/>
        </w:rPr>
        <w:instrText>Object</w:instrText>
      </w:r>
      <w:del w:id="201" w:author="Stephen Michell" w:date="2024-02-21T15:02:00Z">
        <w:r w:rsidR="00287576" w:rsidRPr="00891403" w:rsidDel="002874CD">
          <w:delInstrText>"</w:delInstrText>
        </w:r>
      </w:del>
      <w:ins w:id="202"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203" w:author="Stephen Michell" w:date="2024-02-21T15:02:00Z">
        <w:r w:rsidR="00287576" w:rsidRPr="00891403" w:rsidDel="002874CD">
          <w:delInstrText>"</w:delInstrText>
        </w:r>
      </w:del>
      <w:ins w:id="204" w:author="Stephen Michell" w:date="2024-02-21T15:02:00Z">
        <w:r w:rsidR="002874CD">
          <w:instrText>“</w:instrText>
        </w:r>
      </w:ins>
      <w:r w:rsidR="00287576" w:rsidRPr="00891403">
        <w:rPr>
          <w:rFonts w:asciiTheme="minorHAnsi" w:hAnsiTheme="minorHAnsi"/>
        </w:rPr>
        <w:instrText>Object</w:instrText>
      </w:r>
      <w:del w:id="205" w:author="Stephen Michell" w:date="2024-02-21T15:02:00Z">
        <w:r w:rsidR="00287576" w:rsidRPr="00891403" w:rsidDel="002874CD">
          <w:delInstrText>"</w:delInstrText>
        </w:r>
      </w:del>
      <w:ins w:id="206"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lastRenderedPageBreak/>
        <w:t>A mistyped label name</w:t>
      </w:r>
      <w:r w:rsidR="006C0D03" w:rsidRPr="00891403">
        <w:rPr>
          <w:rFonts w:asciiTheme="minorHAnsi" w:hAnsiTheme="minorHAnsi"/>
        </w:rPr>
        <w:fldChar w:fldCharType="begin"/>
      </w:r>
      <w:r w:rsidR="006C0D03" w:rsidRPr="00891403">
        <w:instrText xml:space="preserve"> XE </w:instrText>
      </w:r>
      <w:del w:id="207" w:author="Stephen Michell" w:date="2024-02-21T15:02:00Z">
        <w:r w:rsidR="006C0D03" w:rsidRPr="00891403" w:rsidDel="002874CD">
          <w:delInstrText>"</w:delInstrText>
        </w:r>
      </w:del>
      <w:ins w:id="208" w:author="Stephen Michell" w:date="2024-02-21T15:02:00Z">
        <w:r w:rsidR="002874CD">
          <w:instrText>“</w:instrText>
        </w:r>
      </w:ins>
      <w:r w:rsidR="006C0D03" w:rsidRPr="00891403">
        <w:rPr>
          <w:rFonts w:asciiTheme="minorHAnsi" w:hAnsiTheme="minorHAnsi"/>
        </w:rPr>
        <w:instrText>Name</w:instrText>
      </w:r>
      <w:del w:id="209" w:author="Stephen Michell" w:date="2024-02-21T15:02:00Z">
        <w:r w:rsidR="006C0D03" w:rsidRPr="00891403" w:rsidDel="002874CD">
          <w:delInstrText>"</w:delInstrText>
        </w:r>
      </w:del>
      <w:ins w:id="210"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2874CD">
      <w:pPr>
        <w:pStyle w:val="CODE1"/>
      </w:pPr>
      <w:proofErr w:type="spellStart"/>
      <w:r w:rsidRPr="00891403">
        <w:t>CountTheNumberOfObjects</w:t>
      </w:r>
      <w:proofErr w:type="spellEnd"/>
      <w:r w:rsidRPr="00891403">
        <w:t xml:space="preserve"> = 0</w:t>
      </w:r>
    </w:p>
    <w:p w14:paraId="211530AD" w14:textId="211D8887" w:rsidR="00AF6424" w:rsidRPr="00891403" w:rsidRDefault="00AF6424" w:rsidP="002874CD">
      <w:pPr>
        <w:pStyle w:val="CODE1"/>
      </w:pPr>
      <w:r w:rsidRPr="00891403">
        <w:t xml:space="preserve">   # </w:t>
      </w:r>
      <w:proofErr w:type="gramStart"/>
      <w:r w:rsidRPr="00891403">
        <w:t>and</w:t>
      </w:r>
      <w:proofErr w:type="gramEnd"/>
      <w:r w:rsidRPr="00891403">
        <w:t xml:space="preserve"> later on …</w:t>
      </w:r>
      <w:r w:rsidRPr="00891403">
        <w:br/>
      </w: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r w:rsidRPr="00891403">
        <w:br/>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7.2.4 Avoiding the vulnerability or mitigating its effects</w:t>
      </w:r>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211" w:name="_Toc151987947"/>
      <w:commentRangeStart w:id="212"/>
      <w:r w:rsidRPr="00891403">
        <w:t>7</w:t>
      </w:r>
      <w:commentRangeEnd w:id="212"/>
      <w:r w:rsidR="002D63D5">
        <w:rPr>
          <w:rStyle w:val="CommentReference"/>
          <w:rFonts w:ascii="Calibri" w:eastAsia="Calibri" w:hAnsi="Calibri" w:cs="Calibri"/>
          <w:b w:val="0"/>
          <w:color w:val="auto"/>
        </w:rPr>
        <w:commentReference w:id="212"/>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213" w:author="Stephen Michell" w:date="2024-02-21T15:02:00Z">
        <w:r w:rsidR="00287576" w:rsidRPr="00891403" w:rsidDel="002874CD">
          <w:delInstrText>"</w:delInstrText>
        </w:r>
      </w:del>
      <w:ins w:id="214" w:author="Stephen Michell" w:date="2024-02-21T15:02:00Z">
        <w:r w:rsidR="002874CD">
          <w:instrText>“</w:instrText>
        </w:r>
      </w:ins>
      <w:r w:rsidR="00287576" w:rsidRPr="00891403">
        <w:instrText>Compiler</w:instrText>
      </w:r>
      <w:del w:id="215" w:author="Stephen Michell" w:date="2024-02-21T15:02:00Z">
        <w:r w:rsidR="00287576" w:rsidRPr="00891403" w:rsidDel="002874CD">
          <w:delInstrText>"</w:delInstrText>
        </w:r>
      </w:del>
      <w:ins w:id="216"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view</w:t>
      </w:r>
      <w:bookmarkEnd w:id="211"/>
    </w:p>
    <w:p w14:paraId="47DDA5E5" w14:textId="745E4650" w:rsidR="00AF6424" w:rsidRPr="00891403" w:rsidRDefault="00AF6424" w:rsidP="00EA6F37">
      <w:pPr>
        <w:pStyle w:val="Heading3"/>
        <w:keepNext w:val="0"/>
      </w:pPr>
      <w:r w:rsidRPr="00891403">
        <w:t>7.3.1 Description of application vulnerability</w:t>
      </w:r>
    </w:p>
    <w:p w14:paraId="7756894F" w14:textId="76055B2A" w:rsidR="002874CD" w:rsidRDefault="002874CD" w:rsidP="00D13203">
      <w:pPr>
        <w:rPr>
          <w:ins w:id="217" w:author="Stephen Michell" w:date="2024-02-21T15:16:00Z"/>
          <w:rFonts w:asciiTheme="minorHAnsi" w:hAnsiTheme="minorHAnsi"/>
        </w:rPr>
      </w:pPr>
      <w:ins w:id="218" w:author="Stephen Michell" w:date="2024-02-21T15:02:00Z">
        <w:r>
          <w:rPr>
            <w:rFonts w:asciiTheme="minorHAnsi" w:hAnsiTheme="minorHAnsi"/>
          </w:rPr>
          <w:t>The ISO/IEC 10646</w:t>
        </w:r>
      </w:ins>
      <w:ins w:id="219" w:author="Stephen Michell" w:date="2024-02-21T15:04:00Z">
        <w:r>
          <w:rPr>
            <w:rFonts w:asciiTheme="minorHAnsi" w:hAnsiTheme="minorHAnsi"/>
          </w:rPr>
          <w:t>:2020</w:t>
        </w:r>
      </w:ins>
      <w:ins w:id="220" w:author="Stephen Michell" w:date="2024-02-21T15:02:00Z">
        <w:r>
          <w:rPr>
            <w:rFonts w:asciiTheme="minorHAnsi" w:hAnsiTheme="minorHAnsi"/>
          </w:rPr>
          <w:t>character</w:t>
        </w:r>
      </w:ins>
      <w:ins w:id="221" w:author="Stephen Michell" w:date="2024-02-21T15:41:00Z">
        <w:r>
          <w:rPr>
            <w:rFonts w:asciiTheme="minorHAnsi" w:hAnsiTheme="minorHAnsi"/>
          </w:rPr>
          <w:t xml:space="preserve"> </w:t>
        </w:r>
      </w:ins>
      <w:ins w:id="222" w:author="Stephen Michell" w:date="2024-02-21T15:02:00Z">
        <w:r>
          <w:rPr>
            <w:rFonts w:asciiTheme="minorHAnsi" w:hAnsiTheme="minorHAnsi"/>
          </w:rPr>
          <w:t xml:space="preserve">set, </w:t>
        </w:r>
      </w:ins>
      <w:ins w:id="223" w:author="Stephen Michell" w:date="2024-02-21T15:03:00Z">
        <w:r>
          <w:rPr>
            <w:rFonts w:asciiTheme="minorHAnsi" w:hAnsiTheme="minorHAnsi"/>
          </w:rPr>
          <w:t>which Python supports,</w:t>
        </w:r>
      </w:ins>
      <w:ins w:id="224" w:author="Stephen Michell" w:date="2024-02-21T15:02:00Z">
        <w:r>
          <w:rPr>
            <w:rFonts w:asciiTheme="minorHAnsi" w:hAnsiTheme="minorHAnsi"/>
          </w:rPr>
          <w:t xml:space="preserve"> includes characters that can effectively hide </w:t>
        </w:r>
      </w:ins>
      <w:ins w:id="225" w:author="Stephen Michell" w:date="2024-02-21T15:03:00Z">
        <w:r>
          <w:rPr>
            <w:rFonts w:asciiTheme="minorHAnsi" w:hAnsiTheme="minorHAnsi"/>
          </w:rPr>
          <w:t xml:space="preserve">adjoining text. One such </w:t>
        </w:r>
      </w:ins>
      <w:ins w:id="226" w:author="Stephen Michell" w:date="2024-02-21T15:04:00Z">
        <w:r>
          <w:rPr>
            <w:rFonts w:asciiTheme="minorHAnsi" w:hAnsiTheme="minorHAnsi"/>
          </w:rPr>
          <w:t>character sets text display direction left-to-right or right-to-left. If</w:t>
        </w:r>
      </w:ins>
      <w:ins w:id="227" w:author="Stephen Michell" w:date="2024-02-21T15:06:00Z">
        <w:r>
          <w:rPr>
            <w:rFonts w:asciiTheme="minorHAnsi" w:hAnsiTheme="minorHAnsi"/>
          </w:rPr>
          <w:t xml:space="preserve"> left-to-right</w:t>
        </w:r>
      </w:ins>
      <w:ins w:id="228" w:author="Stephen Michell" w:date="2024-02-21T15:07:00Z">
        <w:r>
          <w:rPr>
            <w:rFonts w:asciiTheme="minorHAnsi" w:hAnsiTheme="minorHAnsi"/>
          </w:rPr>
          <w:t xml:space="preserve"> is the current default direction</w:t>
        </w:r>
      </w:ins>
      <w:ins w:id="229" w:author="Stephen Michell" w:date="2024-02-21T15:13:00Z">
        <w:r>
          <w:rPr>
            <w:rFonts w:asciiTheme="minorHAnsi" w:hAnsiTheme="minorHAnsi"/>
          </w:rPr>
          <w:t xml:space="preserve"> and </w:t>
        </w:r>
      </w:ins>
      <w:ins w:id="230" w:author="Stephen Michell" w:date="2024-02-21T15:14:00Z">
        <w:r>
          <w:rPr>
            <w:rFonts w:asciiTheme="minorHAnsi" w:hAnsiTheme="minorHAnsi"/>
          </w:rPr>
          <w:t>a right-to-left character (</w:t>
        </w:r>
        <w:proofErr w:type="spellStart"/>
        <w:r>
          <w:rPr>
            <w:rFonts w:asciiTheme="minorHAnsi" w:hAnsiTheme="minorHAnsi"/>
          </w:rPr>
          <w:t>RLI</w:t>
        </w:r>
        <w:proofErr w:type="spellEnd"/>
        <w:r>
          <w:rPr>
            <w:rFonts w:asciiTheme="minorHAnsi" w:hAnsiTheme="minorHAnsi"/>
          </w:rPr>
          <w:t>) is use</w:t>
        </w:r>
      </w:ins>
      <w:ins w:id="231" w:author="Stephen Michell" w:date="2024-02-21T15:15:00Z">
        <w:r>
          <w:rPr>
            <w:rFonts w:asciiTheme="minorHAnsi" w:hAnsiTheme="minorHAnsi"/>
          </w:rPr>
          <w:t>d, subsequent text will visually replace the text preceding the RLI character</w:t>
        </w:r>
      </w:ins>
      <w:ins w:id="232" w:author="Stephen Michell" w:date="2024-02-21T15:16:00Z">
        <w:r>
          <w:rPr>
            <w:rFonts w:asciiTheme="minorHAnsi" w:hAnsiTheme="minorHAnsi"/>
          </w:rPr>
          <w:t>.</w:t>
        </w:r>
      </w:ins>
    </w:p>
    <w:p w14:paraId="1569CEC5" w14:textId="7085945D" w:rsidR="002874CD" w:rsidRDefault="002874CD" w:rsidP="00D13203">
      <w:pPr>
        <w:rPr>
          <w:ins w:id="233" w:author="Stephen Michell" w:date="2024-02-21T15:17:00Z"/>
          <w:rFonts w:asciiTheme="minorHAnsi" w:hAnsiTheme="minorHAnsi"/>
        </w:rPr>
      </w:pPr>
      <w:ins w:id="234" w:author="Stephen Michell" w:date="2024-02-21T15:16:00Z">
        <w:r>
          <w:rPr>
            <w:rFonts w:asciiTheme="minorHAnsi" w:hAnsiTheme="minorHAnsi"/>
          </w:rPr>
          <w:t xml:space="preserve">Python only permits the use of RLI in comments and strings. Nevertheless, malicious use can change </w:t>
        </w:r>
      </w:ins>
      <w:ins w:id="235" w:author="Stephen Michell" w:date="2024-02-21T15:17:00Z">
        <w:r>
          <w:rPr>
            <w:rFonts w:asciiTheme="minorHAnsi" w:hAnsiTheme="minorHAnsi"/>
          </w:rPr>
          <w:t>string or comment into executable code, as shown below.</w:t>
        </w:r>
      </w:ins>
    </w:p>
    <w:p w14:paraId="07738958" w14:textId="68746FB7" w:rsidR="002874CD" w:rsidRPr="002874CD" w:rsidRDefault="002874CD" w:rsidP="002874CD">
      <w:pPr>
        <w:pStyle w:val="CODE1"/>
        <w:rPr>
          <w:ins w:id="236" w:author="Stephen Michell" w:date="2024-02-21T15:18:00Z"/>
        </w:rPr>
        <w:pPrChange w:id="237" w:author="Stephen Michell" w:date="2024-02-21T15:59:00Z">
          <w:pPr/>
        </w:pPrChange>
      </w:pPr>
      <w:ins w:id="238" w:author="Stephen Michell" w:date="2024-02-21T15:18:00Z">
        <w:r w:rsidRPr="002874CD">
          <w:t xml:space="preserve">    '''Subtract funds from account </w:t>
        </w:r>
        <w:proofErr w:type="gramStart"/>
        <w:r w:rsidRPr="002874CD">
          <w:t xml:space="preserve">then </w:t>
        </w:r>
      </w:ins>
      <w:ins w:id="239" w:author="Stephen Michell" w:date="2024-02-21T15:26:00Z">
        <w:r>
          <w:t xml:space="preserve"> </w:t>
        </w:r>
      </w:ins>
      <w:ins w:id="240" w:author="Stephen Michell" w:date="2024-02-21T15:36:00Z">
        <w:r>
          <w:t>RLI</w:t>
        </w:r>
        <w:proofErr w:type="gramEnd"/>
        <w:r>
          <w:t xml:space="preserve"> </w:t>
        </w:r>
      </w:ins>
      <w:ins w:id="241" w:author="Stephen Michell" w:date="2024-02-21T15:26:00Z">
        <w:r>
          <w:t xml:space="preserve">     </w:t>
        </w:r>
      </w:ins>
      <w:ins w:id="242" w:author="Stephen Michell" w:date="2024-02-21T15:18:00Z">
        <w:r w:rsidRPr="002874CD">
          <w:t>'''</w:t>
        </w:r>
      </w:ins>
      <w:ins w:id="243" w:author="Stephen Michell" w:date="2024-02-21T15:27:00Z">
        <w:r>
          <w:t xml:space="preserve"> </w:t>
        </w:r>
      </w:ins>
      <w:ins w:id="244" w:author="Stephen Michell" w:date="2024-02-21T15:18:00Z">
        <w:r w:rsidRPr="002874CD">
          <w:t xml:space="preserve">; </w:t>
        </w:r>
      </w:ins>
      <w:ins w:id="245" w:author="Stephen Michell" w:date="2024-02-21T15:37:00Z">
        <w:r>
          <w:t>return</w:t>
        </w:r>
      </w:ins>
      <w:ins w:id="246" w:author="Stephen Michell" w:date="2024-02-21T15:38:00Z">
        <w:r>
          <w:t xml:space="preserve"> </w:t>
        </w:r>
        <w:r w:rsidRPr="002874CD">
          <w:t>'''</w:t>
        </w:r>
        <w:r>
          <w:t>LRI</w:t>
        </w:r>
        <w:r w:rsidRPr="002874CD">
          <w:t>'''</w:t>
        </w:r>
      </w:ins>
    </w:p>
    <w:p w14:paraId="2CD0A4ED" w14:textId="17CDEAAC" w:rsidR="002874CD" w:rsidRDefault="002874CD" w:rsidP="00D13203">
      <w:pPr>
        <w:rPr>
          <w:ins w:id="247" w:author="Stephen Michell" w:date="2024-02-21T15:20:00Z"/>
          <w:rFonts w:asciiTheme="minorHAnsi" w:hAnsiTheme="minorHAnsi"/>
        </w:rPr>
      </w:pPr>
      <w:ins w:id="248" w:author="Stephen Michell" w:date="2024-02-21T15:20:00Z">
        <w:r>
          <w:rPr>
            <w:rFonts w:asciiTheme="minorHAnsi" w:hAnsiTheme="minorHAnsi"/>
          </w:rPr>
          <w:t>This line reads as</w:t>
        </w:r>
      </w:ins>
    </w:p>
    <w:p w14:paraId="51B0950F" w14:textId="6B7BAF48" w:rsidR="002874CD" w:rsidRDefault="002874CD" w:rsidP="002874CD">
      <w:pPr>
        <w:pStyle w:val="CODE1"/>
        <w:rPr>
          <w:ins w:id="249" w:author="Stephen Michell" w:date="2024-02-21T15:22:00Z"/>
        </w:rPr>
      </w:pPr>
      <w:ins w:id="250" w:author="Stephen Michell" w:date="2024-02-21T15:20:00Z">
        <w:r w:rsidRPr="002874CD">
          <w:t xml:space="preserve">    '''Subtract funds from bank account and then return</w:t>
        </w:r>
      </w:ins>
      <w:ins w:id="251" w:author="Stephen Michell" w:date="2024-02-21T15:21:00Z">
        <w:r>
          <w:t>;’’’</w:t>
        </w:r>
      </w:ins>
    </w:p>
    <w:p w14:paraId="0300471C" w14:textId="7236D2C7" w:rsidR="002874CD" w:rsidRDefault="002874CD" w:rsidP="002874CD">
      <w:pPr>
        <w:rPr>
          <w:ins w:id="252" w:author="Stephen Michell" w:date="2024-02-21T15:23:00Z"/>
        </w:rPr>
      </w:pPr>
      <w:ins w:id="253" w:author="Stephen Michell" w:date="2024-02-21T15:23:00Z">
        <w:r>
          <w:t>But executes as</w:t>
        </w:r>
      </w:ins>
    </w:p>
    <w:p w14:paraId="3C4107E4" w14:textId="77777777" w:rsidR="002874CD" w:rsidRPr="002874CD" w:rsidRDefault="002874CD" w:rsidP="002874CD">
      <w:pPr>
        <w:pStyle w:val="CODE1"/>
        <w:rPr>
          <w:ins w:id="254" w:author="Stephen Michell" w:date="2024-02-21T15:20:00Z"/>
          <w:rPrChange w:id="255" w:author="Stephen Michell" w:date="2024-02-21T15:20:00Z">
            <w:rPr>
              <w:ins w:id="256" w:author="Stephen Michell" w:date="2024-02-21T15:20:00Z"/>
              <w:rFonts w:asciiTheme="minorHAnsi" w:hAnsiTheme="minorHAnsi"/>
            </w:rPr>
          </w:rPrChange>
        </w:rPr>
        <w:pPrChange w:id="257" w:author="Stephen Michell" w:date="2024-02-21T15:59:00Z">
          <w:pPr/>
        </w:pPrChange>
      </w:pPr>
    </w:p>
    <w:p w14:paraId="5382009D" w14:textId="486EFD25" w:rsidR="002874CD" w:rsidRDefault="002874CD" w:rsidP="00D13203">
      <w:pPr>
        <w:rPr>
          <w:ins w:id="258" w:author="Stephen Michell" w:date="2024-02-21T15:02:00Z"/>
          <w:rFonts w:asciiTheme="minorHAnsi" w:hAnsiTheme="minorHAnsi"/>
        </w:rPr>
      </w:pPr>
      <w:ins w:id="259" w:author="Stephen Michell" w:date="2024-02-21T15:07:00Z">
        <w:r>
          <w:rPr>
            <w:rFonts w:asciiTheme="minorHAnsi" w:hAnsiTheme="minorHAnsi"/>
          </w:rPr>
          <w:lastRenderedPageBreak/>
          <w:t>, and</w:t>
        </w:r>
      </w:ins>
      <w:ins w:id="260" w:author="Stephen Michell" w:date="2024-02-21T15:05:00Z">
        <w:r>
          <w:rPr>
            <w:rFonts w:asciiTheme="minorHAnsi" w:hAnsiTheme="minorHAnsi"/>
          </w:rPr>
          <w:t xml:space="preserve"> a </w:t>
        </w:r>
      </w:ins>
      <w:ins w:id="261" w:author="Stephen Michell" w:date="2024-02-21T15:07:00Z">
        <w:r>
          <w:rPr>
            <w:rFonts w:asciiTheme="minorHAnsi" w:hAnsiTheme="minorHAnsi"/>
          </w:rPr>
          <w:t xml:space="preserve">right-to-left </w:t>
        </w:r>
      </w:ins>
      <w:ins w:id="262" w:author="Stephen Michell" w:date="2024-02-21T15:05:00Z">
        <w:r>
          <w:rPr>
            <w:rFonts w:asciiTheme="minorHAnsi" w:hAnsiTheme="minorHAnsi"/>
          </w:rPr>
          <w:t xml:space="preserve">character </w:t>
        </w:r>
      </w:ins>
      <w:ins w:id="263" w:author="Stephen Michell" w:date="2024-02-21T15:07:00Z">
        <w:r>
          <w:rPr>
            <w:rFonts w:asciiTheme="minorHAnsi" w:hAnsiTheme="minorHAnsi"/>
          </w:rPr>
          <w:t>app</w:t>
        </w:r>
      </w:ins>
      <w:ins w:id="264" w:author="Stephen Michell" w:date="2024-02-21T15:08:00Z">
        <w:r>
          <w:rPr>
            <w:rFonts w:asciiTheme="minorHAnsi" w:hAnsiTheme="minorHAnsi"/>
          </w:rPr>
          <w:t xml:space="preserve">ears </w:t>
        </w:r>
      </w:ins>
      <w:ins w:id="265" w:author="Stephen Michell" w:date="2024-02-21T15:05:00Z">
        <w:r>
          <w:rPr>
            <w:rFonts w:asciiTheme="minorHAnsi" w:hAnsiTheme="minorHAnsi"/>
          </w:rPr>
          <w:t xml:space="preserve">change text direction in the middle of a line of code or comments, then </w:t>
        </w:r>
      </w:ins>
      <w:ins w:id="266" w:author="Stephen Michell" w:date="2024-02-21T15:06:00Z">
        <w:r>
          <w:rPr>
            <w:rFonts w:asciiTheme="minorHAnsi" w:hAnsiTheme="minorHAnsi"/>
          </w:rPr>
          <w:t xml:space="preserve">any </w:t>
        </w:r>
      </w:ins>
      <w:ins w:id="267" w:author="Stephen Michell" w:date="2024-02-21T15:05:00Z">
        <w:r>
          <w:rPr>
            <w:rFonts w:asciiTheme="minorHAnsi" w:hAnsiTheme="minorHAnsi"/>
          </w:rPr>
          <w:t xml:space="preserve">code will appear to have </w:t>
        </w:r>
      </w:ins>
      <w:ins w:id="268" w:author="Stephen Michell" w:date="2024-02-21T15:06:00Z">
        <w:r>
          <w:rPr>
            <w:rFonts w:asciiTheme="minorHAnsi" w:hAnsiTheme="minorHAnsi"/>
          </w:rPr>
          <w:t>been overwritten by the human reader.</w:t>
        </w:r>
      </w:ins>
    </w:p>
    <w:p w14:paraId="36BCD679" w14:textId="44F3AEB4" w:rsidR="008F4A73" w:rsidRPr="00891403" w:rsidRDefault="008F4A73" w:rsidP="00D13203">
      <w:pPr>
        <w:rPr>
          <w:rFonts w:asciiTheme="minorHAnsi" w:hAnsiTheme="minorHAnsi"/>
        </w:rPr>
      </w:pPr>
      <w:r w:rsidRPr="00891403">
        <w:rPr>
          <w:rFonts w:asciiTheme="minorHAnsi" w:hAnsiTheme="minorHAnsi"/>
        </w:rPr>
        <w:t>There is an issue that was raised, that the</w:t>
      </w:r>
      <w:ins w:id="269" w:author="Stephen Michell" w:date="2024-02-21T14:45:00Z">
        <w:r w:rsidR="002874CD">
          <w:rPr>
            <w:rFonts w:asciiTheme="minorHAnsi" w:hAnsiTheme="minorHAnsi"/>
          </w:rPr>
          <w:t xml:space="preserve"> ISO/IEC</w:t>
        </w:r>
      </w:ins>
      <w:r w:rsidRPr="00891403">
        <w:rPr>
          <w:rFonts w:asciiTheme="minorHAnsi" w:hAnsiTheme="minorHAnsi"/>
        </w:rPr>
        <w:t xml:space="preserve"> 10646</w:t>
      </w:r>
      <w:ins w:id="270" w:author="Stephen Michell" w:date="2024-02-21T14:45:00Z">
        <w:r w:rsidR="002874CD">
          <w:rPr>
            <w:rFonts w:asciiTheme="minorHAnsi" w:hAnsiTheme="minorHAnsi"/>
          </w:rPr>
          <w:t>:202</w:t>
        </w:r>
      </w:ins>
      <w:ins w:id="271" w:author="Stephen Michell" w:date="2024-02-21T14:46:00Z">
        <w:r w:rsidR="002874CD">
          <w:rPr>
            <w:rFonts w:asciiTheme="minorHAnsi" w:hAnsiTheme="minorHAnsi"/>
          </w:rPr>
          <w:t>0</w:t>
        </w:r>
      </w:ins>
      <w:r w:rsidRPr="00891403">
        <w:rPr>
          <w:rFonts w:asciiTheme="minorHAnsi" w:hAnsiTheme="minorHAnsi"/>
        </w:rPr>
        <w:t xml:space="preserve"> character set includes characters that set the direction (L &gt;R or R-&gt;L) may be able to be embedded in code. A compiler won’t be fooled by the change, but it can be used to mask a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to hide a line of code to look like a comment</w:t>
      </w:r>
      <w:r w:rsidR="007428B7" w:rsidRPr="00891403">
        <w:rPr>
          <w:rFonts w:asciiTheme="minorHAnsi" w:hAnsiTheme="minorHAnsi"/>
        </w:rPr>
        <w:fldChar w:fldCharType="begin"/>
      </w:r>
      <w:r w:rsidR="007428B7" w:rsidRPr="00891403">
        <w:instrText xml:space="preserve"> XE "</w:instrText>
      </w:r>
      <w:r w:rsidR="00995DDB" w:rsidRPr="00891403">
        <w:rPr>
          <w:rFonts w:asciiTheme="minorHAnsi" w:hAnsiTheme="minorHAnsi"/>
        </w:rPr>
        <w:instrText>C</w:instrText>
      </w:r>
      <w:r w:rsidR="007428B7" w:rsidRPr="00891403">
        <w:rPr>
          <w:rFonts w:asciiTheme="minorHAnsi" w:hAnsiTheme="minorHAnsi"/>
        </w:rPr>
        <w:instrText>omment</w:instrText>
      </w:r>
      <w:r w:rsidR="007428B7" w:rsidRPr="00891403">
        <w:instrText xml:space="preserve">" </w:instrText>
      </w:r>
      <w:r w:rsidR="007428B7"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
          <w:iCs/>
          <w:rPrChange w:id="272" w:author="Stephen Michell" w:date="2024-02-21T14:45:00Z">
            <w:rPr>
              <w:rFonts w:asciiTheme="minorHAnsi" w:hAnsiTheme="minorHAnsi"/>
            </w:rPr>
          </w:rPrChange>
        </w:rPr>
        <w:t xml:space="preserve">If Python supports such </w:t>
      </w:r>
      <w:proofErr w:type="gramStart"/>
      <w:r w:rsidRPr="002874CD">
        <w:rPr>
          <w:rFonts w:asciiTheme="minorHAnsi" w:hAnsiTheme="minorHAnsi"/>
          <w:i/>
          <w:iCs/>
          <w:rPrChange w:id="273" w:author="Stephen Michell" w:date="2024-02-21T14:45:00Z">
            <w:rPr>
              <w:rFonts w:asciiTheme="minorHAnsi" w:hAnsiTheme="minorHAnsi"/>
            </w:rPr>
          </w:rPrChange>
        </w:rPr>
        <w:t>characters</w:t>
      </w:r>
      <w:proofErr w:type="gramEnd"/>
      <w:r w:rsidRPr="002874CD">
        <w:rPr>
          <w:rFonts w:asciiTheme="minorHAnsi" w:hAnsiTheme="minorHAnsi"/>
          <w:i/>
          <w:iCs/>
          <w:rPrChange w:id="274" w:author="Stephen Michell" w:date="2024-02-21T14:45:00Z">
            <w:rPr>
              <w:rFonts w:asciiTheme="minorHAnsi" w:hAnsiTheme="minorHAnsi"/>
            </w:rPr>
          </w:rPrChange>
        </w:rPr>
        <w:t xml:space="preserve"> we should write up.</w:t>
      </w:r>
    </w:p>
    <w:p w14:paraId="22E7C5E8" w14:textId="75F6EEF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1EB54E78" w14:textId="241EB352" w:rsidR="00566BC2" w:rsidRPr="00891403" w:rsidRDefault="002616E9" w:rsidP="002874CD">
      <w:pPr>
        <w:pStyle w:val="CODE1"/>
      </w:pPr>
      <w:proofErr w:type="spellStart"/>
      <w:r w:rsidRPr="00891403">
        <w:t>Blow_</w:t>
      </w:r>
      <w:proofErr w:type="gramStart"/>
      <w:r w:rsidRPr="00891403">
        <w:t>Up</w:t>
      </w:r>
      <w:proofErr w:type="spellEnd"/>
      <w:r w:rsidRPr="00891403">
        <w:t>(</w:t>
      </w:r>
      <w:proofErr w:type="gramEnd"/>
      <w:r w:rsidRPr="00891403">
        <w:t xml:space="preserve">); &lt;CR&gt; </w:t>
      </w:r>
      <w:proofErr w:type="spellStart"/>
      <w:r w:rsidRPr="00891403">
        <w:t>BeNice</w:t>
      </w:r>
      <w:proofErr w:type="spellEnd"/>
      <w:r w:rsidRPr="00891403">
        <w:t xml:space="preserve">()   #The lack of a &lt;LF&gt; may display only the </w:t>
      </w:r>
      <w:proofErr w:type="spellStart"/>
      <w:r w:rsidRPr="00891403">
        <w:t>BeNice</w:t>
      </w:r>
      <w:proofErr w:type="spellEnd"/>
      <w:r w:rsidRPr="00891403">
        <w:t>(); call</w:t>
      </w:r>
    </w:p>
    <w:p w14:paraId="53669FC7" w14:textId="0703FCC3" w:rsidR="00AF6424" w:rsidRPr="00891403" w:rsidRDefault="00AF6424" w:rsidP="00EA6F37">
      <w:pPr>
        <w:pStyle w:val="Heading3"/>
        <w:keepNext w:val="0"/>
        <w:rPr>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17B69B0A" w14:textId="277BC011" w:rsidR="00AF6424" w:rsidRDefault="00AF6424" w:rsidP="00D13203">
      <w:pPr>
        <w:rPr>
          <w:ins w:id="275" w:author="McDonagh, Sean" w:date="2024-02-21T12:32:00Z"/>
          <w:rFonts w:asciiTheme="minorHAnsi" w:hAnsiTheme="minorHAnsi"/>
        </w:rPr>
      </w:pPr>
      <w:r w:rsidRPr="00891403">
        <w:rPr>
          <w:rFonts w:asciiTheme="minorHAnsi" w:hAnsiTheme="minorHAnsi"/>
        </w:rPr>
        <w:t xml:space="preserve">Nicholas Boucher, Ross Anderson; Trojan Source: Invisible Vulnerabilities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276" w:author="Stephen Michell" w:date="2024-01-22T16:03:00Z"/>
          <w:rFonts w:asciiTheme="minorHAnsi" w:hAnsiTheme="minorHAnsi"/>
        </w:rPr>
      </w:pPr>
      <w:ins w:id="277" w:author="Stephen Michell" w:date="2024-01-22T16:03:00Z">
        <w:r w:rsidRPr="00891403">
          <w:rPr>
            <w:rFonts w:asciiTheme="minorHAnsi" w:hAnsiTheme="minorHAnsi"/>
          </w:rPr>
          <w:t>7.3.3 Mechanism of failure</w:t>
        </w:r>
      </w:ins>
    </w:p>
    <w:p w14:paraId="60E539BE" w14:textId="25354386" w:rsidR="000A4A98" w:rsidRDefault="000A4A98">
      <w:pPr>
        <w:rPr>
          <w:ins w:id="278" w:author="McDonagh, Sean" w:date="2024-02-21T12:33:00Z"/>
          <w:lang w:val="en-US"/>
        </w:rPr>
      </w:pPr>
      <w:ins w:id="279" w:author="Stephen Michell" w:date="2024-01-22T16:03:00Z">
        <w:r w:rsidRPr="00204404">
          <w:rPr>
            <w:lang w:val="en-US"/>
          </w:rPr>
          <w:t>To be written: . . .</w:t>
        </w:r>
      </w:ins>
    </w:p>
    <w:p w14:paraId="037CF7F0" w14:textId="4EE12544" w:rsidR="00204404" w:rsidRPr="00891403" w:rsidRDefault="00204404">
      <w:pPr>
        <w:rPr>
          <w:ins w:id="280" w:author="Stephen Michell" w:date="2024-01-22T16:03:00Z"/>
          <w:rPrChange w:id="281" w:author="McDonagh, Sean" w:date="2024-02-21T09:29:00Z">
            <w:rPr>
              <w:ins w:id="282" w:author="Stephen Michell" w:date="2024-01-22T16:03:00Z"/>
              <w:rFonts w:asciiTheme="minorHAnsi" w:hAnsiTheme="minorHAnsi"/>
            </w:rPr>
          </w:rPrChange>
        </w:rPr>
        <w:pPrChange w:id="283" w:author="Stephen Michell" w:date="2024-01-22T16:03:00Z">
          <w:pPr>
            <w:pStyle w:val="Heading3"/>
            <w:keepNext w:val="0"/>
          </w:pPr>
        </w:pPrChange>
      </w:pPr>
      <w:ins w:id="284" w:author="McDonagh, Sean" w:date="2024-02-21T12:33:00Z">
        <w:r>
          <w:t>This</w:t>
        </w:r>
      </w:ins>
      <w:ins w:id="285" w:author="McDonagh, Sean" w:date="2024-02-21T12:35:00Z">
        <w:r>
          <w:t xml:space="preserve"> vulnerability</w:t>
        </w:r>
      </w:ins>
      <w:ins w:id="286" w:author="McDonagh, Sean" w:date="2024-02-21T12:33:00Z">
        <w:r>
          <w:t xml:space="preserve"> exploits text</w:t>
        </w:r>
      </w:ins>
      <w:ins w:id="287" w:author="McDonagh, Sean" w:date="2024-02-21T12:36:00Z">
        <w:r>
          <w:t xml:space="preserve"> </w:t>
        </w:r>
      </w:ins>
      <w:ins w:id="288" w:author="McDonagh, Sean" w:date="2024-02-21T12:33:00Z">
        <w:r>
          <w:t xml:space="preserve">encoding standards such as Unicode to produce source code whose tokens are logically encoded in a different order </w:t>
        </w:r>
      </w:ins>
      <w:ins w:id="289" w:author="McDonagh, Sean" w:date="2024-02-21T12:37:00Z">
        <w:r>
          <w:t xml:space="preserve">than the order </w:t>
        </w:r>
      </w:ins>
      <w:ins w:id="290" w:author="McDonagh, Sean" w:date="2024-02-21T12:38:00Z">
        <w:r w:rsidR="00905A99">
          <w:t>di</w:t>
        </w:r>
      </w:ins>
      <w:ins w:id="291" w:author="McDonagh, Sean" w:date="2024-02-21T12:33:00Z">
        <w:r>
          <w:t>splayed</w:t>
        </w:r>
      </w:ins>
      <w:ins w:id="292" w:author="McDonagh, Sean" w:date="2024-02-21T12:39:00Z">
        <w:r w:rsidR="00905A99">
          <w:t xml:space="preserve"> to humans.</w:t>
        </w:r>
      </w:ins>
    </w:p>
    <w:p w14:paraId="3CDAD2B1" w14:textId="0D2145DF" w:rsidR="000A4A98" w:rsidRPr="00891403" w:rsidRDefault="000A4A98" w:rsidP="00EA6F37">
      <w:pPr>
        <w:pStyle w:val="Heading3"/>
        <w:keepNext w:val="0"/>
        <w:rPr>
          <w:ins w:id="293" w:author="Stephen Michell" w:date="2024-01-22T16:03:00Z"/>
          <w:rFonts w:asciiTheme="minorHAnsi" w:hAnsiTheme="minorHAnsi"/>
        </w:rPr>
      </w:pPr>
      <w:ins w:id="294"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295" w:author="Stephen Michell" w:date="2024-02-21T15:35:00Z"/>
          <w:rFonts w:asciiTheme="minorHAnsi" w:eastAsiaTheme="minorEastAsia" w:hAnsiTheme="minorHAnsi"/>
        </w:rPr>
      </w:pPr>
      <w:ins w:id="296" w:author="Stephen Michell" w:date="2024-02-21T15:34:00Z">
        <w:r w:rsidRPr="00891403">
          <w:rPr>
            <w:rFonts w:asciiTheme="minorHAnsi" w:eastAsiaTheme="minorEastAsia" w:hAnsiTheme="minorHAnsi"/>
          </w:rPr>
          <w:t>To avoid the vulnerability or mitigate its ill effects, software developers can</w:t>
        </w:r>
      </w:ins>
      <w:ins w:id="297" w:author="Stephen Michell" w:date="2024-02-21T15:35:00Z">
        <w:r>
          <w:rPr>
            <w:rFonts w:asciiTheme="minorHAnsi" w:eastAsiaTheme="minorEastAsia" w:hAnsiTheme="minorHAnsi"/>
          </w:rPr>
          <w:t>:</w:t>
        </w:r>
      </w:ins>
    </w:p>
    <w:p w14:paraId="50822C1D" w14:textId="295DFB9F" w:rsidR="000A4A98" w:rsidRDefault="002874CD">
      <w:pPr>
        <w:rPr>
          <w:ins w:id="298" w:author="Stephen Michell" w:date="2024-02-21T15:35:00Z"/>
          <w:lang w:val="en-US"/>
        </w:rPr>
      </w:pPr>
      <w:ins w:id="299" w:author="Stephen Michell" w:date="2024-02-21T15:35:00Z">
        <w:r>
          <w:rPr>
            <w:rFonts w:asciiTheme="minorHAnsi" w:eastAsiaTheme="minorEastAsia" w:hAnsiTheme="minorHAnsi"/>
          </w:rPr>
          <w:t>P</w:t>
        </w:r>
      </w:ins>
      <w:proofErr w:type="spellStart"/>
      <w:ins w:id="300" w:author="Stephen Michell" w:date="2024-02-21T15:32:00Z">
        <w:r>
          <w:rPr>
            <w:lang w:val="en-US"/>
          </w:rPr>
          <w:t>rohibit</w:t>
        </w:r>
        <w:proofErr w:type="spellEnd"/>
        <w:r>
          <w:rPr>
            <w:lang w:val="en-US"/>
          </w:rPr>
          <w:t xml:space="preserve"> the use of any characters that </w:t>
        </w:r>
      </w:ins>
      <w:ins w:id="301" w:author="Stephen Michell" w:date="2024-02-21T15:33:00Z">
        <w:r>
          <w:rPr>
            <w:lang w:val="en-US"/>
          </w:rPr>
          <w:t>change text direction within a program or that present to the reader a different presentation of the code than what is executed by the program.</w:t>
        </w:r>
      </w:ins>
    </w:p>
    <w:p w14:paraId="158ABB43" w14:textId="1C03E174" w:rsidR="002874CD" w:rsidRPr="00891403" w:rsidRDefault="002874CD">
      <w:pPr>
        <w:rPr>
          <w:ins w:id="302" w:author="Stephen Michell" w:date="2024-01-22T16:02:00Z"/>
          <w:rPrChange w:id="303" w:author="McDonagh, Sean" w:date="2024-02-21T09:29:00Z">
            <w:rPr>
              <w:ins w:id="304" w:author="Stephen Michell" w:date="2024-01-22T16:02:00Z"/>
              <w:rFonts w:asciiTheme="minorHAnsi" w:hAnsiTheme="minorHAnsi"/>
            </w:rPr>
          </w:rPrChange>
        </w:rPr>
        <w:pPrChange w:id="305" w:author="Stephen Michell" w:date="2024-01-22T16:03:00Z">
          <w:pPr>
            <w:pStyle w:val="Heading3"/>
            <w:keepNext w:val="0"/>
          </w:pPr>
        </w:pPrChange>
      </w:pPr>
      <w:ins w:id="306" w:author="Stephen Michell" w:date="2024-02-21T15:35:00Z">
        <w:r>
          <w:rPr>
            <w:lang w:val="en-US"/>
          </w:rPr>
          <w:t>Employ static analysis tools that detect the use of any text representation change</w:t>
        </w:r>
      </w:ins>
      <w:ins w:id="307" w:author="Stephen Michell" w:date="2024-02-21T15:36:00Z">
        <w:r>
          <w:rPr>
            <w:lang w:val="en-US"/>
          </w:rPr>
          <w:t xml:space="preserve"> characters</w:t>
        </w:r>
      </w:ins>
      <w:ins w:id="308" w:author="Stephen Michell" w:date="2024-02-21T15:35:00Z">
        <w:r>
          <w:rPr>
            <w:lang w:val="en-US"/>
          </w:rPr>
          <w:t xml:space="preserve"> within a file.</w:t>
        </w:r>
      </w:ins>
    </w:p>
    <w:p w14:paraId="5936AC95" w14:textId="4AC32E7A" w:rsidR="00434A2A" w:rsidRPr="00891403" w:rsidRDefault="00A007D6" w:rsidP="00EA6F37">
      <w:pPr>
        <w:pStyle w:val="Heading3"/>
        <w:keepNext w:val="0"/>
        <w:rPr>
          <w:rFonts w:asciiTheme="minorHAnsi" w:hAnsiTheme="minorHAnsi"/>
        </w:rPr>
      </w:pPr>
      <w:commentRangeStart w:id="309"/>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commentRangeEnd w:id="309"/>
      <w:r w:rsidR="002874CD">
        <w:rPr>
          <w:rStyle w:val="CommentReference"/>
          <w:rFonts w:ascii="Calibri" w:eastAsia="Calibri" w:hAnsi="Calibri" w:cs="Calibri"/>
          <w:b w:val="0"/>
          <w:color w:val="auto"/>
        </w:rPr>
        <w:commentReference w:id="309"/>
      </w:r>
    </w:p>
    <w:p w14:paraId="33FD8EC0" w14:textId="77777777" w:rsidR="000A4A98" w:rsidRPr="00891403" w:rsidRDefault="001A7312" w:rsidP="008970F6">
      <w:pPr>
        <w:pStyle w:val="ListParagraph"/>
        <w:rPr>
          <w:ins w:id="310" w:author="Stephen Michell" w:date="2024-01-22T16:04:00Z"/>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7.33 applies to Python. Python permits the specification </w:t>
      </w:r>
    </w:p>
    <w:p w14:paraId="1DA8D74F" w14:textId="71D601D2" w:rsidR="00234D08" w:rsidRPr="00891403" w:rsidRDefault="000A4A98" w:rsidP="008970F6">
      <w:pPr>
        <w:pStyle w:val="ListParagraph"/>
        <w:rPr>
          <w:rFonts w:eastAsia="Cambria" w:cs="Cambria"/>
          <w:color w:val="000000"/>
          <w:sz w:val="28"/>
          <w:szCs w:val="28"/>
        </w:rPr>
      </w:pPr>
      <w:ins w:id="311" w:author="Stephen Michell" w:date="2024-01-22T16:04:00Z">
        <w:r w:rsidRPr="00891403">
          <w:rPr>
            <w:rFonts w:asciiTheme="minorHAnsi" w:hAnsiTheme="minorHAnsi"/>
          </w:rPr>
          <w:t>To be written.</w:t>
        </w:r>
      </w:ins>
      <w:r w:rsidR="00234D08" w:rsidRPr="00891403">
        <w:br w:type="page"/>
      </w:r>
    </w:p>
    <w:p w14:paraId="7D4BBDBE" w14:textId="5E4575C8" w:rsidR="00566BC2" w:rsidRPr="00891403" w:rsidRDefault="000F279F" w:rsidP="00EA6F37">
      <w:pPr>
        <w:pStyle w:val="Heading1"/>
        <w:keepNext w:val="0"/>
        <w:rPr>
          <w:rFonts w:asciiTheme="minorHAnsi" w:hAnsiTheme="minorHAnsi"/>
        </w:rPr>
      </w:pPr>
      <w:bookmarkStart w:id="312" w:name="2nusc19" w:colFirst="0" w:colLast="0"/>
      <w:bookmarkStart w:id="313" w:name="_48pi1tg" w:colFirst="0" w:colLast="0"/>
      <w:bookmarkStart w:id="314" w:name="_Toc151987949"/>
      <w:bookmarkEnd w:id="312"/>
      <w:bookmarkEnd w:id="313"/>
      <w:r w:rsidRPr="00891403">
        <w:rPr>
          <w:rFonts w:asciiTheme="minorHAnsi" w:hAnsiTheme="minorHAnsi"/>
        </w:rPr>
        <w:lastRenderedPageBreak/>
        <w:t>Bibliography</w:t>
      </w:r>
      <w:bookmarkEnd w:id="314"/>
    </w:p>
    <w:p w14:paraId="67ECC400" w14:textId="555E1975" w:rsidR="009339EA" w:rsidRPr="00891403" w:rsidRDefault="009339EA" w:rsidP="009339EA">
      <w:pPr>
        <w:ind w:left="720" w:hanging="720"/>
        <w:jc w:val="left"/>
        <w:rPr>
          <w:rFonts w:asciiTheme="minorHAnsi" w:hAnsiTheme="minorHAnsi"/>
          <w:color w:val="0000FF"/>
          <w:sz w:val="22"/>
          <w:szCs w:val="22"/>
          <w:u w:val="single"/>
        </w:rPr>
      </w:pPr>
      <w:bookmarkStart w:id="315" w:name="3mzq4wv" w:colFirst="0" w:colLast="0"/>
      <w:bookmarkEnd w:id="315"/>
      <w:r w:rsidRPr="00891403">
        <w:rPr>
          <w:rFonts w:asciiTheme="minorHAnsi" w:hAnsiTheme="minorHAnsi"/>
          <w:sz w:val="22"/>
          <w:szCs w:val="22"/>
        </w:rPr>
        <w:t>[1]</w:t>
      </w:r>
      <w:r w:rsidRPr="00891403">
        <w:rPr>
          <w:rFonts w:asciiTheme="minorHAnsi" w:hAnsiTheme="minorHAnsi"/>
          <w:sz w:val="22"/>
          <w:szCs w:val="22"/>
        </w:rPr>
        <w:tab/>
      </w:r>
      <w:proofErr w:type="spellStart"/>
      <w:r w:rsidRPr="00891403">
        <w:rPr>
          <w:rFonts w:asciiTheme="minorHAnsi" w:hAnsiTheme="minorHAnsi"/>
          <w:sz w:val="22"/>
          <w:szCs w:val="22"/>
        </w:rPr>
        <w:t>Einarsson</w:t>
      </w:r>
      <w:proofErr w:type="spellEnd"/>
      <w:r w:rsidRPr="00891403">
        <w:rPr>
          <w:rFonts w:asciiTheme="minorHAnsi" w:hAnsiTheme="minorHAnsi"/>
          <w:sz w:val="22"/>
          <w:szCs w:val="22"/>
        </w:rPr>
        <w:t>,</w:t>
      </w:r>
      <w:r w:rsidR="00FC6EFD" w:rsidRPr="00891403">
        <w:rPr>
          <w:rFonts w:asciiTheme="minorHAnsi" w:hAnsiTheme="minorHAnsi"/>
          <w:sz w:val="22"/>
          <w:szCs w:val="22"/>
        </w:rPr>
        <w:t xml:space="preserve"> B.</w:t>
      </w:r>
      <w:proofErr w:type="gramStart"/>
      <w:r w:rsidR="00FC6EFD" w:rsidRPr="00891403">
        <w:rPr>
          <w:rFonts w:asciiTheme="minorHAnsi" w:hAnsiTheme="minorHAnsi"/>
          <w:sz w:val="22"/>
          <w:szCs w:val="22"/>
        </w:rPr>
        <w:t xml:space="preserve">, </w:t>
      </w:r>
      <w:r w:rsidRPr="00891403">
        <w:rPr>
          <w:rFonts w:asciiTheme="minorHAnsi" w:hAnsiTheme="minorHAnsi"/>
          <w:sz w:val="22"/>
          <w:szCs w:val="22"/>
        </w:rPr>
        <w:t xml:space="preserve"> Accuracy</w:t>
      </w:r>
      <w:proofErr w:type="gramEnd"/>
      <w:r w:rsidRPr="00891403">
        <w:rPr>
          <w:rFonts w:asciiTheme="minorHAnsi" w:hAnsiTheme="minorHAnsi"/>
          <w:sz w:val="22"/>
          <w:szCs w:val="22"/>
        </w:rPr>
        <w:t xml:space="preserve"> and Reliability in Scientific Computing, SIAM, July 2005 </w:t>
      </w:r>
      <w:hyperlink r:id="rId31">
        <w:r w:rsidRPr="00891403">
          <w:rPr>
            <w:rFonts w:asciiTheme="minorHAnsi" w:hAnsiTheme="minorHAnsi"/>
            <w:color w:val="0000FF"/>
            <w:sz w:val="22"/>
            <w:szCs w:val="22"/>
            <w:u w:val="single"/>
          </w:rPr>
          <w:t>http://www.nsc.liu.se/wg25/book</w:t>
        </w:r>
      </w:hyperlink>
    </w:p>
    <w:p w14:paraId="2333D36F" w14:textId="393771D5" w:rsidR="009339EA" w:rsidRPr="00891403" w:rsidRDefault="009339EA" w:rsidP="009339EA">
      <w:pPr>
        <w:ind w:left="720" w:hanging="720"/>
        <w:jc w:val="left"/>
        <w:rPr>
          <w:rFonts w:asciiTheme="minorHAnsi" w:hAnsiTheme="minorHAnsi"/>
          <w:sz w:val="22"/>
          <w:szCs w:val="22"/>
        </w:rPr>
      </w:pPr>
      <w:r w:rsidRPr="00891403">
        <w:rPr>
          <w:color w:val="313131"/>
          <w:sz w:val="22"/>
          <w:szCs w:val="22"/>
        </w:rPr>
        <w:t>[2]</w:t>
      </w:r>
      <w:r w:rsidRPr="00891403">
        <w:rPr>
          <w:color w:val="313131"/>
          <w:sz w:val="22"/>
          <w:szCs w:val="22"/>
        </w:rPr>
        <w:tab/>
      </w:r>
      <w:r w:rsidRPr="00891403">
        <w:rPr>
          <w:rFonts w:asciiTheme="minorHAnsi" w:hAnsiTheme="minorHAnsi"/>
          <w:sz w:val="22"/>
          <w:szCs w:val="22"/>
        </w:rPr>
        <w:t xml:space="preserve">Embedding Python in Another Application, </w:t>
      </w:r>
      <w:hyperlink r:id="rId32" w:history="1">
        <w:r w:rsidRPr="00891403">
          <w:rPr>
            <w:rStyle w:val="Hyperlink"/>
            <w:rFonts w:asciiTheme="minorHAnsi" w:hAnsiTheme="minorHAnsi"/>
            <w:sz w:val="22"/>
            <w:szCs w:val="22"/>
          </w:rPr>
          <w:t>http://docs.python.org/3/extending/embedding.html</w:t>
        </w:r>
      </w:hyperlink>
    </w:p>
    <w:p w14:paraId="48AC2602" w14:textId="2D277547"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r w:rsidR="00CE4235" w:rsidRPr="002874CD">
        <w:rPr>
          <w:rFonts w:asciiTheme="minorHAnsi" w:hAnsiTheme="minorHAnsi"/>
          <w:sz w:val="22"/>
          <w:szCs w:val="22"/>
        </w:rPr>
        <w:t>3</w:t>
      </w:r>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401AE813"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r w:rsidR="00495C0B" w:rsidRPr="00891403">
        <w:rPr>
          <w:rStyle w:val="Hyperlink"/>
          <w:rFonts w:asciiTheme="minorHAnsi" w:hAnsiTheme="minorHAnsi"/>
          <w:color w:val="auto"/>
          <w:sz w:val="22"/>
          <w:szCs w:val="22"/>
          <w:u w:val="none"/>
        </w:rPr>
        <w:t>4</w:t>
      </w:r>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3" w:history="1">
        <w:r w:rsidRPr="00891403">
          <w:rPr>
            <w:rStyle w:val="Hyperlink"/>
            <w:rFonts w:asciiTheme="minorHAnsi" w:hAnsiTheme="minorHAnsi"/>
            <w:sz w:val="22"/>
            <w:szCs w:val="22"/>
          </w:rPr>
          <w:t>https://docs.python.org/3/library/logging.html</w:t>
        </w:r>
      </w:hyperlink>
    </w:p>
    <w:p w14:paraId="556DA14F" w14:textId="23702EE0"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696967" w:rsidRPr="00891403">
        <w:rPr>
          <w:rFonts w:asciiTheme="minorHAnsi" w:hAnsiTheme="minorHAnsi"/>
          <w:sz w:val="22"/>
          <w:szCs w:val="22"/>
        </w:rPr>
        <w:t>5</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0E76EDB4"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A94956" w:rsidRPr="00891403">
        <w:rPr>
          <w:rFonts w:asciiTheme="minorHAnsi" w:hAnsiTheme="minorHAnsi"/>
          <w:sz w:val="22"/>
          <w:szCs w:val="22"/>
        </w:rPr>
        <w:t>6</w:t>
      </w:r>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7691A80D"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r w:rsidR="005F36C4" w:rsidRPr="00891403">
        <w:rPr>
          <w:rFonts w:asciiTheme="minorHAnsi" w:hAnsiTheme="minorHAnsi"/>
          <w:sz w:val="22"/>
          <w:szCs w:val="22"/>
        </w:rPr>
        <w:t>7</w:t>
      </w:r>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4">
        <w:r w:rsidRPr="00891403">
          <w:rPr>
            <w:rFonts w:asciiTheme="minorHAnsi" w:hAnsiTheme="minorHAnsi"/>
            <w:color w:val="0000FF"/>
            <w:sz w:val="22"/>
            <w:szCs w:val="22"/>
            <w:u w:val="single"/>
          </w:rPr>
          <w:t>http://cwe.mitre.org</w:t>
        </w:r>
      </w:hyperlink>
    </w:p>
    <w:p w14:paraId="6C3936DB" w14:textId="0BBC60F2"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r w:rsidR="005F36C4" w:rsidRPr="00891403">
        <w:rPr>
          <w:rStyle w:val="Hyperlink"/>
          <w:rFonts w:asciiTheme="minorHAnsi" w:hAnsiTheme="minorHAnsi"/>
          <w:color w:val="auto"/>
          <w:sz w:val="22"/>
          <w:szCs w:val="22"/>
          <w:u w:val="none"/>
        </w:rPr>
        <w:t>8</w:t>
      </w:r>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5" w:history="1">
        <w:r w:rsidRPr="00891403">
          <w:rPr>
            <w:rStyle w:val="Hyperlink"/>
            <w:rFonts w:asciiTheme="minorHAnsi" w:hAnsiTheme="minorHAnsi"/>
            <w:sz w:val="22"/>
            <w:szCs w:val="22"/>
          </w:rPr>
          <w:t>https://packaging.python.org/en/latest/guides/packaging-binary-extensions/</w:t>
        </w:r>
      </w:hyperlink>
    </w:p>
    <w:p w14:paraId="0605903F" w14:textId="79E75903" w:rsidR="00C270B1" w:rsidRPr="002874CD" w:rsidRDefault="00DB763F" w:rsidP="00DB763F">
      <w:pPr>
        <w:jc w:val="left"/>
        <w:rPr>
          <w:rStyle w:val="Hyperlink"/>
          <w:color w:val="auto"/>
          <w:u w:val="none"/>
        </w:rPr>
      </w:pPr>
      <w:r w:rsidRPr="00891403">
        <w:rPr>
          <w:color w:val="000000"/>
          <w:sz w:val="22"/>
          <w:szCs w:val="22"/>
        </w:rPr>
        <w:t>[</w:t>
      </w:r>
      <w:r w:rsidR="0076332E" w:rsidRPr="00891403">
        <w:rPr>
          <w:color w:val="000000"/>
          <w:sz w:val="22"/>
          <w:szCs w:val="22"/>
        </w:rPr>
        <w:t>9</w:t>
      </w:r>
      <w:r w:rsidRPr="00891403">
        <w:rPr>
          <w:color w:val="000000"/>
          <w:sz w:val="22"/>
          <w:szCs w:val="22"/>
        </w:rPr>
        <w:t>]</w:t>
      </w:r>
      <w:r w:rsidRPr="00891403">
        <w:rPr>
          <w:color w:val="000000"/>
          <w:sz w:val="22"/>
          <w:szCs w:val="22"/>
        </w:rPr>
        <w:tab/>
        <w:t xml:space="preserve">PEP 8 - Style Guide for Python Code, </w:t>
      </w:r>
      <w:hyperlink r:id="rId36" w:history="1">
        <w:r w:rsidR="00C270B1" w:rsidRPr="00891403">
          <w:rPr>
            <w:rStyle w:val="Hyperlink"/>
          </w:rPr>
          <w:t>http://www.python.org/dev/peps/pep-0008</w:t>
        </w:r>
      </w:hyperlink>
    </w:p>
    <w:p w14:paraId="720C4D47" w14:textId="5916CDF3"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r w:rsidR="008C7DCB" w:rsidRPr="00891403">
        <w:rPr>
          <w:rFonts w:asciiTheme="minorHAnsi" w:hAnsiTheme="minorHAnsi"/>
          <w:sz w:val="22"/>
          <w:szCs w:val="22"/>
        </w:rPr>
        <w:t>0</w:t>
      </w:r>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7"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1F3FB922"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r w:rsidR="008005A7" w:rsidRPr="00891403">
        <w:rPr>
          <w:rStyle w:val="Hyperlink"/>
          <w:rFonts w:asciiTheme="minorHAnsi" w:eastAsia="Times New Roman" w:hAnsiTheme="minorHAnsi" w:cs="Times New Roman"/>
          <w:color w:val="auto"/>
          <w:sz w:val="22"/>
          <w:szCs w:val="22"/>
          <w:u w:val="none"/>
          <w:lang w:val="en-CA"/>
        </w:rPr>
        <w:t>1</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316"/>
      <w:r w:rsidRPr="00891403">
        <w:rPr>
          <w:rStyle w:val="Hyperlink"/>
          <w:rFonts w:asciiTheme="minorHAnsi" w:eastAsia="Times New Roman" w:hAnsiTheme="minorHAnsi" w:cs="Times New Roman"/>
          <w:color w:val="auto"/>
          <w:sz w:val="22"/>
          <w:szCs w:val="22"/>
          <w:u w:val="none"/>
          <w:lang w:val="en-CA"/>
        </w:rPr>
        <w:t>Audit</w:t>
      </w:r>
      <w:commentRangeEnd w:id="316"/>
      <w:r w:rsidRPr="00891403">
        <w:rPr>
          <w:rStyle w:val="CommentReference"/>
          <w:sz w:val="22"/>
          <w:szCs w:val="22"/>
        </w:rPr>
        <w:commentReference w:id="316"/>
      </w:r>
      <w:r w:rsidRPr="00891403">
        <w:rPr>
          <w:rStyle w:val="Hyperlink"/>
          <w:rFonts w:asciiTheme="minorHAnsi" w:eastAsia="Times New Roman" w:hAnsiTheme="minorHAnsi" w:cs="Times New Roman"/>
          <w:color w:val="auto"/>
          <w:sz w:val="22"/>
          <w:szCs w:val="22"/>
          <w:u w:val="none"/>
          <w:lang w:val="en-CA"/>
        </w:rPr>
        <w:t xml:space="preserve"> Hooks, </w:t>
      </w:r>
      <w:hyperlink r:id="rId38" w:history="1">
        <w:r w:rsidRPr="00891403">
          <w:rPr>
            <w:rStyle w:val="Hyperlink"/>
            <w:rFonts w:asciiTheme="minorHAnsi" w:eastAsia="Times New Roman" w:hAnsiTheme="minorHAnsi" w:cs="Times New Roman"/>
            <w:sz w:val="22"/>
            <w:szCs w:val="22"/>
            <w:lang w:val="en-CA"/>
          </w:rPr>
          <w:t>https://peps.python.org/pep-0578/</w:t>
        </w:r>
      </w:hyperlink>
    </w:p>
    <w:p w14:paraId="6A6DDF0E" w14:textId="442D1BDC"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12</w:t>
      </w:r>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proofErr w:type="spellStart"/>
      <w:r w:rsidR="00C17589" w:rsidRPr="00891403">
        <w:rPr>
          <w:rStyle w:val="Hyperlink"/>
          <w:rFonts w:asciiTheme="minorHAnsi" w:eastAsia="Times New Roman" w:hAnsiTheme="minorHAnsi" w:cs="Times New Roman"/>
          <w:color w:val="auto"/>
          <w:sz w:val="22"/>
          <w:szCs w:val="22"/>
          <w:u w:val="none"/>
          <w:lang w:val="en-CA"/>
        </w:rPr>
        <w:t>Martelli</w:t>
      </w:r>
      <w:proofErr w:type="spellEnd"/>
      <w:r w:rsidR="00C17589" w:rsidRPr="00891403">
        <w:rPr>
          <w:rStyle w:val="Hyperlink"/>
          <w:rFonts w:asciiTheme="minorHAnsi" w:eastAsia="Times New Roman" w:hAnsiTheme="minorHAnsi" w:cs="Times New Roman"/>
          <w:color w:val="auto"/>
          <w:sz w:val="22"/>
          <w:szCs w:val="22"/>
          <w:u w:val="none"/>
          <w:lang w:val="en-CA"/>
        </w:rPr>
        <w:t>,</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215DB0E4"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r w:rsidR="004E275D" w:rsidRPr="00891403">
        <w:rPr>
          <w:rFonts w:asciiTheme="minorHAnsi" w:hAnsiTheme="minorHAnsi"/>
          <w:color w:val="000000"/>
          <w:sz w:val="22"/>
          <w:szCs w:val="22"/>
        </w:rPr>
        <w:t>3</w:t>
      </w:r>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9" w:history="1">
        <w:r w:rsidRPr="00891403">
          <w:rPr>
            <w:rStyle w:val="Hyperlink"/>
            <w:rFonts w:asciiTheme="minorHAnsi" w:hAnsiTheme="minorHAnsi"/>
            <w:sz w:val="22"/>
            <w:szCs w:val="22"/>
          </w:rPr>
          <w:t>http://docs.python.org/py3k/c-api</w:t>
        </w:r>
      </w:hyperlink>
    </w:p>
    <w:p w14:paraId="4A42589A" w14:textId="2145B58E"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r w:rsidR="00662AC5" w:rsidRPr="002874CD">
        <w:rPr>
          <w:rStyle w:val="Hyperlink"/>
          <w:rFonts w:asciiTheme="minorHAnsi" w:hAnsiTheme="minorHAnsi"/>
          <w:color w:val="auto"/>
          <w:u w:val="none"/>
        </w:rPr>
        <w:t>4</w:t>
      </w:r>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40" w:history="1">
        <w:r w:rsidRPr="00891403">
          <w:rPr>
            <w:rStyle w:val="Hyperlink"/>
            <w:rFonts w:asciiTheme="minorHAnsi" w:hAnsiTheme="minorHAnsi"/>
            <w:sz w:val="22"/>
            <w:szCs w:val="22"/>
          </w:rPr>
          <w:t>https://docs.python.org/3/reference</w:t>
        </w:r>
      </w:hyperlink>
    </w:p>
    <w:p w14:paraId="6E4DD6CC" w14:textId="5FCD98BF" w:rsidR="00A97293" w:rsidRPr="00891403" w:rsidRDefault="00A97293" w:rsidP="002874CD">
      <w:pPr>
        <w:pStyle w:val="CommentText"/>
        <w:ind w:left="720" w:hanging="720"/>
        <w:jc w:val="left"/>
        <w:rPr>
          <w:rStyle w:val="Hyperlink"/>
          <w:b/>
          <w:bCs/>
          <w:sz w:val="22"/>
          <w:szCs w:val="22"/>
        </w:rPr>
      </w:pPr>
      <w:r w:rsidRPr="002874CD">
        <w:rPr>
          <w:b/>
          <w:bCs/>
          <w:sz w:val="22"/>
          <w:szCs w:val="22"/>
        </w:rPr>
        <w:t>[</w:t>
      </w:r>
      <w:r w:rsidR="003F35D5" w:rsidRPr="002874CD">
        <w:rPr>
          <w:b/>
          <w:bCs/>
          <w:sz w:val="22"/>
          <w:szCs w:val="22"/>
        </w:rPr>
        <w:t>1</w:t>
      </w:r>
      <w:r w:rsidR="00315013" w:rsidRPr="00891403">
        <w:rPr>
          <w:b/>
          <w:bCs/>
          <w:sz w:val="22"/>
          <w:szCs w:val="22"/>
        </w:rPr>
        <w:t>5</w:t>
      </w:r>
      <w:r w:rsidRPr="002874CD">
        <w:rPr>
          <w:b/>
          <w:bCs/>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1" w:history="1">
        <w:r w:rsidRPr="00891403">
          <w:rPr>
            <w:rStyle w:val="Hyperlink"/>
            <w:rFonts w:asciiTheme="minorHAnsi" w:hAnsiTheme="minorHAnsi"/>
            <w:sz w:val="22"/>
            <w:szCs w:val="22"/>
          </w:rPr>
          <w:t>https://docs.python.org/3/library</w:t>
        </w:r>
      </w:hyperlink>
    </w:p>
    <w:p w14:paraId="32669500" w14:textId="2CB4B409" w:rsidR="00CE4235" w:rsidRPr="00891403" w:rsidRDefault="00CE4235" w:rsidP="002874CD">
      <w:pPr>
        <w:pStyle w:val="CommentText"/>
        <w:ind w:left="720" w:hanging="720"/>
        <w:jc w:val="left"/>
        <w:rPr>
          <w:rFonts w:asciiTheme="minorHAnsi" w:hAnsiTheme="minorHAnsi"/>
          <w:sz w:val="22"/>
          <w:szCs w:val="22"/>
        </w:rPr>
      </w:pPr>
      <w:r w:rsidRPr="002874CD">
        <w:rPr>
          <w:b/>
          <w:bCs/>
          <w:sz w:val="22"/>
          <w:szCs w:val="22"/>
        </w:rPr>
        <w:t>[1</w:t>
      </w:r>
      <w:r w:rsidR="00635D60" w:rsidRPr="002874CD">
        <w:rPr>
          <w:b/>
          <w:bCs/>
          <w:sz w:val="22"/>
          <w:szCs w:val="22"/>
        </w:rPr>
        <w:t>6</w:t>
      </w:r>
      <w:r w:rsidRPr="002874CD">
        <w:rPr>
          <w:b/>
          <w:bCs/>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65A68F64" w:rsidR="00566BC2" w:rsidRPr="00891403" w:rsidRDefault="000F279F" w:rsidP="002874CD">
      <w:pPr>
        <w:pStyle w:val="CommentText"/>
        <w:ind w:left="720" w:hanging="720"/>
        <w:jc w:val="left"/>
        <w:rPr>
          <w:rFonts w:asciiTheme="minorHAnsi" w:hAnsiTheme="minorHAnsi"/>
          <w:sz w:val="22"/>
          <w:szCs w:val="22"/>
        </w:rPr>
      </w:pPr>
      <w:bookmarkStart w:id="317" w:name="2250f4o" w:colFirst="0" w:colLast="0"/>
      <w:bookmarkEnd w:id="317"/>
      <w:r w:rsidRPr="00891403">
        <w:rPr>
          <w:rFonts w:asciiTheme="minorHAnsi" w:hAnsiTheme="minorHAnsi"/>
          <w:sz w:val="22"/>
          <w:szCs w:val="22"/>
        </w:rPr>
        <w:t>[</w:t>
      </w:r>
      <w:r w:rsidR="003F35D5" w:rsidRPr="002874CD">
        <w:rPr>
          <w:rStyle w:val="Hyperlink"/>
          <w:color w:val="auto"/>
          <w:u w:val="none"/>
        </w:rPr>
        <w:t>1</w:t>
      </w:r>
      <w:r w:rsidR="00722B71" w:rsidRPr="002874CD">
        <w:rPr>
          <w:rStyle w:val="Hyperlink"/>
          <w:rFonts w:eastAsia="Times New Roman" w:cs="Times New Roman"/>
          <w:color w:val="auto"/>
          <w:sz w:val="22"/>
          <w:szCs w:val="22"/>
          <w:u w:val="none"/>
          <w:lang w:val="en-CA"/>
        </w:rPr>
        <w:t>7</w:t>
      </w:r>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w:t>
      </w:r>
      <w:proofErr w:type="gramStart"/>
      <w:r w:rsidR="00001F0B" w:rsidRPr="002874CD">
        <w:rPr>
          <w:rFonts w:asciiTheme="minorHAnsi" w:hAnsiTheme="minorHAnsi"/>
          <w:color w:val="313131"/>
          <w:sz w:val="22"/>
          <w:szCs w:val="22"/>
        </w:rPr>
        <w:t xml:space="preserve">Inc. </w:t>
      </w:r>
      <w:r w:rsidRPr="002874CD">
        <w:rPr>
          <w:rFonts w:asciiTheme="minorHAnsi" w:hAnsiTheme="minorHAnsi"/>
          <w:color w:val="313131"/>
          <w:sz w:val="22"/>
          <w:szCs w:val="22"/>
        </w:rPr>
        <w:t>,</w:t>
      </w:r>
      <w:proofErr w:type="gramEnd"/>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2"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318" w:name="_Toc358896894"/>
      <w:bookmarkStart w:id="319" w:name="_Toc85562683"/>
      <w:bookmarkStart w:id="320" w:name="_Toc86990589"/>
      <w:bookmarkStart w:id="321" w:name="_Hlk149805506"/>
      <w:r w:rsidRPr="00891403">
        <w:rPr>
          <w:rFonts w:ascii="Cambria" w:hAnsi="Cambria"/>
          <w:b/>
          <w:bCs/>
          <w:color w:val="000000" w:themeColor="text1"/>
          <w:sz w:val="28"/>
          <w:szCs w:val="28"/>
          <w:lang w:val="en-US"/>
        </w:rPr>
        <w:lastRenderedPageBreak/>
        <w:t>Index</w:t>
      </w:r>
      <w:bookmarkEnd w:id="318"/>
      <w:bookmarkEnd w:id="319"/>
      <w:bookmarkEnd w:id="320"/>
    </w:p>
    <w:bookmarkEnd w:id="321"/>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3"/>
          <w:footerReference w:type="default" r:id="rId44"/>
          <w:footerReference w:type="first" r:id="rId45"/>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lastRenderedPageBreak/>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 w:author="Stephen Michell" w:date="2024-01-22T16:06:00Z" w:initials="SM">
    <w:p w14:paraId="1EF1DD9A" w14:textId="77777777" w:rsidR="000A4A98" w:rsidRDefault="000A4A98" w:rsidP="00D21EA0">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212"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5128EA">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5128EA">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309" w:author="Stephen Michell" w:date="2024-02-21T15:45:00Z" w:initials="SM">
    <w:p w14:paraId="79917A8C" w14:textId="77777777" w:rsidR="002874CD" w:rsidRDefault="002874CD" w:rsidP="00444AB1">
      <w:pPr>
        <w:jc w:val="left"/>
      </w:pPr>
      <w:r>
        <w:rPr>
          <w:rStyle w:val="CommentReference"/>
        </w:rPr>
        <w:annotationRef/>
      </w:r>
      <w:r>
        <w:rPr>
          <w:rFonts w:ascii="Calibri" w:eastAsia="Calibri" w:hAnsi="Calibri" w:cs="Calibri"/>
          <w:color w:val="000000"/>
          <w:sz w:val="20"/>
          <w:szCs w:val="20"/>
          <w:lang w:val="en-US"/>
        </w:rPr>
        <w:t>Sean to initiate a writeup.</w:t>
      </w:r>
    </w:p>
  </w:comment>
  <w:comment w:id="316" w:author="ploedere" w:date="2023-10-11T22:56:00Z" w:initials="p">
    <w:p w14:paraId="5820DEF9" w14:textId="5D17571A" w:rsidR="00DB763F" w:rsidRDefault="00DB763F" w:rsidP="00DB763F">
      <w:pPr>
        <w:pStyle w:val="CommentText"/>
      </w:pPr>
      <w:r>
        <w:rPr>
          <w:rStyle w:val="CommentReference"/>
        </w:rPr>
        <w:annotationRef/>
      </w:r>
      <w:r>
        <w:t xml:space="preserve">For Sean to 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1DD9A" w15:done="0"/>
  <w15:commentEx w15:paraId="50077671" w15:done="0"/>
  <w15:commentEx w15:paraId="79917A8C"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10EB" w16cex:dateUtc="2024-01-22T21:06:00Z"/>
  <w16cex:commentExtensible w16cex:durableId="2980603A" w16cex:dateUtc="2024-02-21T16:42:00Z"/>
  <w16cex:commentExtensible w16cex:durableId="29809911" w16cex:dateUtc="2024-02-21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1DD9A" w16cid:durableId="295910EB"/>
  <w16cid:commentId w16cid:paraId="50077671" w16cid:durableId="2980603A"/>
  <w16cid:commentId w16cid:paraId="79917A8C" w16cid:durableId="29809911"/>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528F" w14:textId="77777777" w:rsidR="005128EA" w:rsidRDefault="005128EA" w:rsidP="00EB321B">
      <w:r>
        <w:separator/>
      </w:r>
    </w:p>
    <w:p w14:paraId="0ABD24AC" w14:textId="77777777" w:rsidR="005128EA" w:rsidRDefault="005128EA" w:rsidP="00EB321B"/>
    <w:p w14:paraId="1534A38B" w14:textId="77777777" w:rsidR="005128EA" w:rsidRDefault="005128EA" w:rsidP="00EB321B"/>
  </w:endnote>
  <w:endnote w:type="continuationSeparator" w:id="0">
    <w:p w14:paraId="10A7C189" w14:textId="77777777" w:rsidR="005128EA" w:rsidRDefault="005128EA" w:rsidP="00EB321B">
      <w:r>
        <w:continuationSeparator/>
      </w:r>
    </w:p>
    <w:p w14:paraId="0EB86BCE" w14:textId="77777777" w:rsidR="005128EA" w:rsidRDefault="005128EA" w:rsidP="00EB321B"/>
    <w:p w14:paraId="540C78CE" w14:textId="77777777" w:rsidR="005128EA" w:rsidRDefault="005128EA"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953C" w14:textId="77777777" w:rsidR="005128EA" w:rsidRDefault="005128EA" w:rsidP="00EB321B">
      <w:r>
        <w:separator/>
      </w:r>
    </w:p>
  </w:footnote>
  <w:footnote w:type="continuationSeparator" w:id="0">
    <w:p w14:paraId="338BADE8" w14:textId="77777777" w:rsidR="005128EA" w:rsidRDefault="005128EA" w:rsidP="00EB321B">
      <w:r>
        <w:continuationSeparator/>
      </w:r>
    </w:p>
    <w:p w14:paraId="109B7B52" w14:textId="77777777" w:rsidR="005128EA" w:rsidRDefault="005128EA" w:rsidP="00EB321B"/>
    <w:p w14:paraId="37D6AAB1" w14:textId="77777777" w:rsidR="005128EA" w:rsidRDefault="005128EA"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9"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0"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1"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4"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9"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5"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7"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7"/>
  </w:num>
  <w:num w:numId="2" w16cid:durableId="2007659765">
    <w:abstractNumId w:val="120"/>
  </w:num>
  <w:num w:numId="3" w16cid:durableId="1484857610">
    <w:abstractNumId w:val="127"/>
  </w:num>
  <w:num w:numId="4" w16cid:durableId="1501651982">
    <w:abstractNumId w:val="129"/>
  </w:num>
  <w:num w:numId="5" w16cid:durableId="658534063">
    <w:abstractNumId w:val="42"/>
  </w:num>
  <w:num w:numId="6" w16cid:durableId="1720280773">
    <w:abstractNumId w:val="52"/>
  </w:num>
  <w:num w:numId="7" w16cid:durableId="787773967">
    <w:abstractNumId w:val="85"/>
  </w:num>
  <w:num w:numId="8" w16cid:durableId="56587102">
    <w:abstractNumId w:val="50"/>
  </w:num>
  <w:num w:numId="9" w16cid:durableId="844249372">
    <w:abstractNumId w:val="84"/>
  </w:num>
  <w:num w:numId="10" w16cid:durableId="1874802892">
    <w:abstractNumId w:val="104"/>
  </w:num>
  <w:num w:numId="11" w16cid:durableId="786774041">
    <w:abstractNumId w:val="59"/>
  </w:num>
  <w:num w:numId="12" w16cid:durableId="260333418">
    <w:abstractNumId w:val="46"/>
  </w:num>
  <w:num w:numId="13" w16cid:durableId="2081559133">
    <w:abstractNumId w:val="4"/>
  </w:num>
  <w:num w:numId="14" w16cid:durableId="954023108">
    <w:abstractNumId w:val="10"/>
  </w:num>
  <w:num w:numId="15" w16cid:durableId="1669018337">
    <w:abstractNumId w:val="60"/>
  </w:num>
  <w:num w:numId="16" w16cid:durableId="655651586">
    <w:abstractNumId w:val="19"/>
  </w:num>
  <w:num w:numId="17" w16cid:durableId="1931545473">
    <w:abstractNumId w:val="48"/>
  </w:num>
  <w:num w:numId="18" w16cid:durableId="1587500598">
    <w:abstractNumId w:val="7"/>
  </w:num>
  <w:num w:numId="19" w16cid:durableId="259800941">
    <w:abstractNumId w:val="44"/>
  </w:num>
  <w:num w:numId="20" w16cid:durableId="1640300723">
    <w:abstractNumId w:val="128"/>
  </w:num>
  <w:num w:numId="21" w16cid:durableId="1717045670">
    <w:abstractNumId w:val="23"/>
  </w:num>
  <w:num w:numId="22" w16cid:durableId="862789707">
    <w:abstractNumId w:val="86"/>
  </w:num>
  <w:num w:numId="23" w16cid:durableId="626011496">
    <w:abstractNumId w:val="102"/>
  </w:num>
  <w:num w:numId="24" w16cid:durableId="545026235">
    <w:abstractNumId w:val="40"/>
  </w:num>
  <w:num w:numId="25" w16cid:durableId="94831592">
    <w:abstractNumId w:val="21"/>
  </w:num>
  <w:num w:numId="26" w16cid:durableId="1801536298">
    <w:abstractNumId w:val="31"/>
  </w:num>
  <w:num w:numId="27" w16cid:durableId="990404976">
    <w:abstractNumId w:val="37"/>
  </w:num>
  <w:num w:numId="28" w16cid:durableId="1356006306">
    <w:abstractNumId w:val="64"/>
  </w:num>
  <w:num w:numId="29" w16cid:durableId="400451200">
    <w:abstractNumId w:val="118"/>
  </w:num>
  <w:num w:numId="30" w16cid:durableId="1312560692">
    <w:abstractNumId w:val="97"/>
  </w:num>
  <w:num w:numId="31" w16cid:durableId="1527938234">
    <w:abstractNumId w:val="58"/>
  </w:num>
  <w:num w:numId="32" w16cid:durableId="2083217683">
    <w:abstractNumId w:val="103"/>
  </w:num>
  <w:num w:numId="33" w16cid:durableId="1967349203">
    <w:abstractNumId w:val="18"/>
  </w:num>
  <w:num w:numId="34" w16cid:durableId="1927692279">
    <w:abstractNumId w:val="117"/>
  </w:num>
  <w:num w:numId="35" w16cid:durableId="1753309796">
    <w:abstractNumId w:val="122"/>
  </w:num>
  <w:num w:numId="36" w16cid:durableId="178861249">
    <w:abstractNumId w:val="88"/>
  </w:num>
  <w:num w:numId="37" w16cid:durableId="1982074767">
    <w:abstractNumId w:val="107"/>
  </w:num>
  <w:num w:numId="38" w16cid:durableId="36395676">
    <w:abstractNumId w:val="41"/>
  </w:num>
  <w:num w:numId="39" w16cid:durableId="419260791">
    <w:abstractNumId w:val="53"/>
  </w:num>
  <w:num w:numId="40" w16cid:durableId="950405517">
    <w:abstractNumId w:val="16"/>
  </w:num>
  <w:num w:numId="41" w16cid:durableId="927078328">
    <w:abstractNumId w:val="17"/>
  </w:num>
  <w:num w:numId="42" w16cid:durableId="761922904">
    <w:abstractNumId w:val="54"/>
  </w:num>
  <w:num w:numId="43" w16cid:durableId="1217207120">
    <w:abstractNumId w:val="63"/>
  </w:num>
  <w:num w:numId="44" w16cid:durableId="1620531547">
    <w:abstractNumId w:val="65"/>
  </w:num>
  <w:num w:numId="45" w16cid:durableId="425618299">
    <w:abstractNumId w:val="94"/>
  </w:num>
  <w:num w:numId="46" w16cid:durableId="1511262249">
    <w:abstractNumId w:val="68"/>
  </w:num>
  <w:num w:numId="47" w16cid:durableId="1973092419">
    <w:abstractNumId w:val="49"/>
  </w:num>
  <w:num w:numId="48" w16cid:durableId="1595674396">
    <w:abstractNumId w:val="51"/>
  </w:num>
  <w:num w:numId="49" w16cid:durableId="1561473989">
    <w:abstractNumId w:val="34"/>
  </w:num>
  <w:num w:numId="50" w16cid:durableId="146749157">
    <w:abstractNumId w:val="124"/>
  </w:num>
  <w:num w:numId="51" w16cid:durableId="1712268990">
    <w:abstractNumId w:val="113"/>
  </w:num>
  <w:num w:numId="52" w16cid:durableId="2107192852">
    <w:abstractNumId w:val="70"/>
  </w:num>
  <w:num w:numId="53" w16cid:durableId="1830753146">
    <w:abstractNumId w:val="99"/>
  </w:num>
  <w:num w:numId="54" w16cid:durableId="329530552">
    <w:abstractNumId w:val="90"/>
  </w:num>
  <w:num w:numId="55" w16cid:durableId="433329708">
    <w:abstractNumId w:val="75"/>
  </w:num>
  <w:num w:numId="56" w16cid:durableId="66534145">
    <w:abstractNumId w:val="115"/>
  </w:num>
  <w:num w:numId="57" w16cid:durableId="605040773">
    <w:abstractNumId w:val="43"/>
  </w:num>
  <w:num w:numId="58" w16cid:durableId="2134595396">
    <w:abstractNumId w:val="28"/>
  </w:num>
  <w:num w:numId="59" w16cid:durableId="870728601">
    <w:abstractNumId w:val="67"/>
  </w:num>
  <w:num w:numId="60" w16cid:durableId="1242956503">
    <w:abstractNumId w:val="72"/>
  </w:num>
  <w:num w:numId="61" w16cid:durableId="621231361">
    <w:abstractNumId w:val="83"/>
  </w:num>
  <w:num w:numId="62" w16cid:durableId="1049182685">
    <w:abstractNumId w:val="0"/>
  </w:num>
  <w:num w:numId="63" w16cid:durableId="2131506368">
    <w:abstractNumId w:val="12"/>
  </w:num>
  <w:num w:numId="64" w16cid:durableId="1301417954">
    <w:abstractNumId w:val="87"/>
  </w:num>
  <w:num w:numId="65" w16cid:durableId="18003014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4"/>
  </w:num>
  <w:num w:numId="69" w16cid:durableId="1738362424">
    <w:abstractNumId w:val="105"/>
  </w:num>
  <w:num w:numId="70" w16cid:durableId="990400366">
    <w:abstractNumId w:val="98"/>
  </w:num>
  <w:num w:numId="71" w16cid:durableId="1867014538">
    <w:abstractNumId w:val="126"/>
  </w:num>
  <w:num w:numId="72" w16cid:durableId="1590890712">
    <w:abstractNumId w:val="29"/>
  </w:num>
  <w:num w:numId="73" w16cid:durableId="1873691073">
    <w:abstractNumId w:val="26"/>
  </w:num>
  <w:num w:numId="74" w16cid:durableId="1308169092">
    <w:abstractNumId w:val="121"/>
  </w:num>
  <w:num w:numId="75" w16cid:durableId="409617921">
    <w:abstractNumId w:val="109"/>
  </w:num>
  <w:num w:numId="76" w16cid:durableId="579019796">
    <w:abstractNumId w:val="125"/>
  </w:num>
  <w:num w:numId="77" w16cid:durableId="382828275">
    <w:abstractNumId w:val="25"/>
  </w:num>
  <w:num w:numId="78" w16cid:durableId="900601426">
    <w:abstractNumId w:val="95"/>
  </w:num>
  <w:num w:numId="79" w16cid:durableId="1860654089">
    <w:abstractNumId w:val="77"/>
  </w:num>
  <w:num w:numId="80" w16cid:durableId="1464035867">
    <w:abstractNumId w:val="123"/>
  </w:num>
  <w:num w:numId="81" w16cid:durableId="1347563835">
    <w:abstractNumId w:val="82"/>
  </w:num>
  <w:num w:numId="82" w16cid:durableId="1090541231">
    <w:abstractNumId w:val="20"/>
  </w:num>
  <w:num w:numId="83" w16cid:durableId="506288230">
    <w:abstractNumId w:val="5"/>
  </w:num>
  <w:num w:numId="84" w16cid:durableId="2085908935">
    <w:abstractNumId w:val="89"/>
  </w:num>
  <w:num w:numId="85" w16cid:durableId="147865441">
    <w:abstractNumId w:val="55"/>
  </w:num>
  <w:num w:numId="86" w16cid:durableId="918177003">
    <w:abstractNumId w:val="73"/>
  </w:num>
  <w:num w:numId="87" w16cid:durableId="1209026890">
    <w:abstractNumId w:val="2"/>
  </w:num>
  <w:num w:numId="88" w16cid:durableId="970329922">
    <w:abstractNumId w:val="35"/>
  </w:num>
  <w:num w:numId="89" w16cid:durableId="1268272981">
    <w:abstractNumId w:val="22"/>
  </w:num>
  <w:num w:numId="90" w16cid:durableId="1030184267">
    <w:abstractNumId w:val="61"/>
  </w:num>
  <w:num w:numId="91" w16cid:durableId="757949142">
    <w:abstractNumId w:val="100"/>
  </w:num>
  <w:num w:numId="92" w16cid:durableId="1215971885">
    <w:abstractNumId w:val="6"/>
  </w:num>
  <w:num w:numId="93" w16cid:durableId="2065059700">
    <w:abstractNumId w:val="13"/>
  </w:num>
  <w:num w:numId="94" w16cid:durableId="900021478">
    <w:abstractNumId w:val="1"/>
  </w:num>
  <w:num w:numId="95" w16cid:durableId="1751611423">
    <w:abstractNumId w:val="119"/>
  </w:num>
  <w:num w:numId="96" w16cid:durableId="106051173">
    <w:abstractNumId w:val="120"/>
  </w:num>
  <w:num w:numId="97" w16cid:durableId="1500733105">
    <w:abstractNumId w:val="83"/>
  </w:num>
  <w:num w:numId="98" w16cid:durableId="1329015906">
    <w:abstractNumId w:val="126"/>
  </w:num>
  <w:num w:numId="99" w16cid:durableId="480122667">
    <w:abstractNumId w:val="29"/>
  </w:num>
  <w:num w:numId="100" w16cid:durableId="105854566">
    <w:abstractNumId w:val="35"/>
  </w:num>
  <w:num w:numId="101" w16cid:durableId="139076357">
    <w:abstractNumId w:val="21"/>
  </w:num>
  <w:num w:numId="102" w16cid:durableId="1998919035">
    <w:abstractNumId w:val="106"/>
  </w:num>
  <w:num w:numId="103" w16cid:durableId="676230422">
    <w:abstractNumId w:val="108"/>
  </w:num>
  <w:num w:numId="104" w16cid:durableId="746848587">
    <w:abstractNumId w:val="110"/>
  </w:num>
  <w:num w:numId="105" w16cid:durableId="1717705145">
    <w:abstractNumId w:val="114"/>
  </w:num>
  <w:num w:numId="106" w16cid:durableId="271668919">
    <w:abstractNumId w:val="15"/>
  </w:num>
  <w:num w:numId="107" w16cid:durableId="1763064742">
    <w:abstractNumId w:val="39"/>
  </w:num>
  <w:num w:numId="108" w16cid:durableId="1289892591">
    <w:abstractNumId w:val="8"/>
  </w:num>
  <w:num w:numId="109" w16cid:durableId="193887816">
    <w:abstractNumId w:val="93"/>
  </w:num>
  <w:num w:numId="110" w16cid:durableId="1846434237">
    <w:abstractNumId w:val="78"/>
  </w:num>
  <w:num w:numId="111" w16cid:durableId="468480508">
    <w:abstractNumId w:val="9"/>
  </w:num>
  <w:num w:numId="112" w16cid:durableId="1609970111">
    <w:abstractNumId w:val="96"/>
  </w:num>
  <w:num w:numId="113" w16cid:durableId="1655799140">
    <w:abstractNumId w:val="81"/>
  </w:num>
  <w:num w:numId="114" w16cid:durableId="1976063090">
    <w:abstractNumId w:val="38"/>
  </w:num>
  <w:num w:numId="115" w16cid:durableId="1548027680">
    <w:abstractNumId w:val="47"/>
  </w:num>
  <w:num w:numId="116" w16cid:durableId="1282765218">
    <w:abstractNumId w:val="91"/>
  </w:num>
  <w:num w:numId="117" w16cid:durableId="440220893">
    <w:abstractNumId w:val="80"/>
  </w:num>
  <w:num w:numId="118" w16cid:durableId="225335564">
    <w:abstractNumId w:val="111"/>
  </w:num>
  <w:num w:numId="119" w16cid:durableId="1118135271">
    <w:abstractNumId w:val="112"/>
  </w:num>
  <w:num w:numId="120" w16cid:durableId="577516828">
    <w:abstractNumId w:val="36"/>
  </w:num>
  <w:num w:numId="121" w16cid:durableId="490952822">
    <w:abstractNumId w:val="56"/>
  </w:num>
  <w:num w:numId="122" w16cid:durableId="1741560446">
    <w:abstractNumId w:val="69"/>
  </w:num>
  <w:num w:numId="123" w16cid:durableId="400562508">
    <w:abstractNumId w:val="92"/>
  </w:num>
  <w:num w:numId="124" w16cid:durableId="1625962043">
    <w:abstractNumId w:val="74"/>
  </w:num>
  <w:num w:numId="125" w16cid:durableId="2120249723">
    <w:abstractNumId w:val="71"/>
  </w:num>
  <w:num w:numId="126" w16cid:durableId="544025920">
    <w:abstractNumId w:val="11"/>
  </w:num>
  <w:num w:numId="127" w16cid:durableId="960378963">
    <w:abstractNumId w:val="79"/>
  </w:num>
  <w:num w:numId="128" w16cid:durableId="704713827">
    <w:abstractNumId w:val="76"/>
  </w:num>
  <w:num w:numId="129" w16cid:durableId="1513108551">
    <w:abstractNumId w:val="14"/>
  </w:num>
  <w:num w:numId="130" w16cid:durableId="1203635412">
    <w:abstractNumId w:val="30"/>
  </w:num>
  <w:num w:numId="131" w16cid:durableId="1633092204">
    <w:abstractNumId w:val="27"/>
  </w:num>
  <w:num w:numId="132" w16cid:durableId="28144781">
    <w:abstractNumId w:val="66"/>
  </w:num>
  <w:num w:numId="133" w16cid:durableId="686322987">
    <w:abstractNumId w:val="33"/>
  </w:num>
  <w:num w:numId="134" w16cid:durableId="1742436421">
    <w:abstractNumId w:val="32"/>
  </w:num>
  <w:num w:numId="135" w16cid:durableId="1299606713">
    <w:abstractNumId w:val="62"/>
  </w:num>
  <w:num w:numId="136" w16cid:durableId="134491034">
    <w:abstractNumId w:val="101"/>
  </w:num>
  <w:num w:numId="137" w16cid:durableId="1387217597">
    <w:abstractNumId w:val="45"/>
  </w:num>
  <w:num w:numId="138" w16cid:durableId="1372996401">
    <w:abstractNumId w:val="3"/>
  </w:num>
  <w:num w:numId="139" w16cid:durableId="1166675648">
    <w:abstractNumId w:val="116"/>
  </w:num>
  <w:num w:numId="140" w16cid:durableId="1493253372">
    <w:abstractNumId w:val="11"/>
  </w:num>
  <w:num w:numId="141" w16cid:durableId="1934240525">
    <w:abstractNumId w:val="11"/>
  </w:num>
  <w:num w:numId="142" w16cid:durableId="949120193">
    <w:abstractNumId w:val="11"/>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None" w15:userId="McDonagh, S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255"/>
    <w:rsid w:val="0074539E"/>
    <w:rsid w:val="007456A5"/>
    <w:rsid w:val="00745824"/>
    <w:rsid w:val="007459A9"/>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603DD"/>
    <w:rsid w:val="00A604EF"/>
    <w:rsid w:val="00A609F4"/>
    <w:rsid w:val="00A61265"/>
    <w:rsid w:val="00A617EA"/>
    <w:rsid w:val="00A61CD2"/>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A98"/>
    <w:rsid w:val="00A830F1"/>
    <w:rsid w:val="00A83907"/>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AAC"/>
    <w:rsid w:val="00E11E63"/>
    <w:rsid w:val="00E12AD8"/>
    <w:rsid w:val="00E13447"/>
    <w:rsid w:val="00E137C6"/>
    <w:rsid w:val="00E13BC2"/>
    <w:rsid w:val="00E1416C"/>
    <w:rsid w:val="00E14431"/>
    <w:rsid w:val="00E14AF4"/>
    <w:rsid w:val="00E16765"/>
    <w:rsid w:val="00E178B3"/>
    <w:rsid w:val="00E17B0C"/>
    <w:rsid w:val="00E20137"/>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38A5"/>
    <w:rsid w:val="00E5477A"/>
    <w:rsid w:val="00E54A8F"/>
    <w:rsid w:val="00E55293"/>
    <w:rsid w:val="00E55381"/>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3B28"/>
    <w:rsid w:val="00E84D57"/>
    <w:rsid w:val="00E84E0C"/>
    <w:rsid w:val="00E85D82"/>
    <w:rsid w:val="00E85F53"/>
    <w:rsid w:val="00E8604B"/>
    <w:rsid w:val="00E86403"/>
    <w:rsid w:val="00E86E0A"/>
    <w:rsid w:val="00E8705D"/>
    <w:rsid w:val="00E870DE"/>
    <w:rsid w:val="00E872D8"/>
    <w:rsid w:val="00E87A08"/>
    <w:rsid w:val="00E90062"/>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874CD"/>
    <w:pPr>
      <w:keepNext/>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874C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2874CD"/>
    <w:pPr>
      <w:spacing w:after="0" w:line="240" w:lineRule="auto"/>
      <w:ind w:left="720"/>
      <w:pPrChange w:id="0" w:author="Stephen Michell" w:date="2024-02-21T15:59:00Z">
        <w:pPr>
          <w:ind w:left="720"/>
        </w:pPr>
      </w:pPrChange>
    </w:pPr>
    <w:rPr>
      <w:rFonts w:ascii="Courier New" w:eastAsia="Times New Roman" w:hAnsi="Courier New" w:cs="Courier New"/>
      <w:szCs w:val="24"/>
      <w:lang w:val="en-CA"/>
      <w:rPrChange w:id="0" w:author="Stephen Michell" w:date="2024-02-21T15:59: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2874CD"/>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cwe.mitre.org/" TargetMode="External"/><Relationship Id="rId42" Type="http://schemas.openxmlformats.org/officeDocument/2006/relationships/hyperlink" Target="https://docs.oracle.com/cd/E19957-01/800-7895/800-7895.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docs.python.org/3/extending/embedding.html" TargetMode="External"/><Relationship Id="rId37" Type="http://schemas.openxmlformats.org/officeDocument/2006/relationships/hyperlink" Target="https://www.python.org/dev/peps/pep-0551" TargetMode="External"/><Relationship Id="rId40" Type="http://schemas.openxmlformats.org/officeDocument/2006/relationships/hyperlink" Target="https://docs.python.org/3/refer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python.org/dev/peps/pep-0008"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packaging.python.org/en/latest/guides/packaging-binary-extension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library/logging.html" TargetMode="External"/><Relationship Id="rId38" Type="http://schemas.openxmlformats.org/officeDocument/2006/relationships/hyperlink" Target="https://peps.python.org/pep-0578/" TargetMode="External"/><Relationship Id="rId46" Type="http://schemas.openxmlformats.org/officeDocument/2006/relationships/fontTable" Target="fontTable.xml"/><Relationship Id="rId20" Type="http://schemas.openxmlformats.org/officeDocument/2006/relationships/hyperlink" Target="http://docs.python.org/release/3.1.3/c-api/conversion.html" TargetMode="External"/><Relationship Id="rId41" Type="http://schemas.openxmlformats.org/officeDocument/2006/relationships/hyperlink" Target="https://docs.python.org/3/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104</Pages>
  <Words>36211</Words>
  <Characters>206406</Characters>
  <Application>Microsoft Office Word</Application>
  <DocSecurity>0</DocSecurity>
  <Lines>1720</Lines>
  <Paragraphs>484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4</cp:revision>
  <dcterms:created xsi:type="dcterms:W3CDTF">2024-02-21T19:05:00Z</dcterms:created>
  <dcterms:modified xsi:type="dcterms:W3CDTF">2024-02-21T21:12:00Z</dcterms:modified>
</cp:coreProperties>
</file>