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349635DB"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N1199</w:t>
      </w:r>
    </w:p>
    <w:p w14:paraId="150DC52A" w14:textId="0DC9E22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2022-11-0</w:t>
      </w:r>
      <w:r w:rsidR="0096224F" w:rsidRPr="00F34D89">
        <w:rPr>
          <w:rFonts w:asciiTheme="majorHAnsi" w:hAnsiTheme="majorHAnsi"/>
          <w:bCs w:val="0"/>
          <w:szCs w:val="24"/>
        </w:rPr>
        <w:t>4</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006BB735" w:rsidR="000607A1" w:rsidRPr="00F34D89" w:rsidRDefault="000607A1" w:rsidP="00F34D89">
      <w:pPr>
        <w:pStyle w:val="zzCover"/>
        <w:rPr>
          <w:rFonts w:asciiTheme="majorHAnsi" w:hAnsiTheme="majorHAnsi"/>
          <w:bCs w:val="0"/>
          <w:szCs w:val="24"/>
        </w:rPr>
      </w:pPr>
      <w:commentRangeStart w:id="0"/>
      <w:r w:rsidRPr="00F34D89">
        <w:rPr>
          <w:rFonts w:asciiTheme="majorHAnsi" w:hAnsiTheme="majorHAnsi"/>
          <w:bCs w:val="0"/>
          <w:szCs w:val="24"/>
        </w:rPr>
        <w:t>Programming languages — Avoiding vulnerabilities in programming languages – Part 1: Language</w:t>
      </w:r>
      <w:ins w:id="1" w:author="GANSONRE Christelle" w:date="2023-03-16T11:02:00Z">
        <w:r w:rsidR="00824AA8">
          <w:rPr>
            <w:rFonts w:asciiTheme="majorHAnsi" w:hAnsiTheme="majorHAnsi"/>
            <w:bCs w:val="0"/>
            <w:szCs w:val="24"/>
          </w:rPr>
          <w:t>-</w:t>
        </w:r>
      </w:ins>
      <w:del w:id="2" w:author="GANSONRE Christelle" w:date="2023-03-16T11:01:00Z">
        <w:r w:rsidRPr="00F34D89" w:rsidDel="00824AA8">
          <w:rPr>
            <w:rFonts w:asciiTheme="majorHAnsi" w:hAnsiTheme="majorHAnsi"/>
            <w:bCs w:val="0"/>
            <w:szCs w:val="24"/>
          </w:rPr>
          <w:delText xml:space="preserve"> </w:delText>
        </w:r>
      </w:del>
      <w:r w:rsidRPr="00F34D89">
        <w:rPr>
          <w:rFonts w:asciiTheme="majorHAnsi" w:hAnsiTheme="majorHAnsi"/>
          <w:bCs w:val="0"/>
          <w:szCs w:val="24"/>
        </w:rPr>
        <w:t>independent catalogue of vulnerabilities</w:t>
      </w:r>
      <w:commentRangeEnd w:id="0"/>
      <w:r w:rsidR="005341BF">
        <w:rPr>
          <w:rStyle w:val="CommentReference"/>
          <w:rFonts w:ascii="Cambria" w:eastAsia="MS Mincho" w:hAnsi="Cambria" w:cs="Times New Roman"/>
          <w:b w:val="0"/>
          <w:bCs w:val="0"/>
          <w:color w:val="auto"/>
          <w:lang w:val="en-GB"/>
        </w:rPr>
        <w:commentReference w:id="0"/>
      </w:r>
    </w:p>
    <w:p w14:paraId="35422B0E" w14:textId="77777777" w:rsidR="000607A1" w:rsidRPr="00F34D89" w:rsidRDefault="000607A1" w:rsidP="00F34D89">
      <w:pPr>
        <w:pStyle w:val="zzCover"/>
        <w:rPr>
          <w:bCs w:val="0"/>
          <w:szCs w:val="24"/>
        </w:rPr>
        <w:sectPr w:rsidR="000607A1" w:rsidRPr="00F34D89" w:rsidSect="003A619E">
          <w:headerReference w:type="even" r:id="rId12"/>
          <w:headerReference w:type="default" r:id="rId13"/>
          <w:footerReference w:type="even" r:id="rId14"/>
          <w:footerReference w:type="default" r:id="rId15"/>
          <w:headerReference w:type="first" r:id="rId16"/>
          <w:footerReference w:type="first" r:id="rId17"/>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Website: </w:t>
      </w:r>
      <w:hyperlink r:id="rId18" w:history="1">
        <w:r w:rsidRPr="00F34D89">
          <w:rPr>
            <w:rFonts w:asciiTheme="majorHAnsi" w:hAnsiTheme="majorHAnsi"/>
            <w:szCs w:val="24"/>
            <w:u w:val="single"/>
          </w:rPr>
          <w:t>www.iso.org</w:t>
        </w:r>
      </w:hyperlink>
    </w:p>
    <w:p w14:paraId="3C7B9B4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Published in Switzerland</w:t>
      </w:r>
    </w:p>
    <w:p w14:paraId="6D01C192" w14:textId="77777777" w:rsidR="000607A1" w:rsidRPr="00F34D89" w:rsidRDefault="000607A1" w:rsidP="00F34D89">
      <w:pPr>
        <w:pStyle w:val="zzContents"/>
        <w:autoSpaceDE w:val="0"/>
        <w:autoSpaceDN w:val="0"/>
        <w:adjustRightInd w:val="0"/>
        <w:rPr>
          <w:rFonts w:asciiTheme="majorHAnsi" w:hAnsiTheme="majorHAnsi"/>
          <w:bCs w:val="0"/>
          <w:szCs w:val="24"/>
        </w:rPr>
      </w:pPr>
      <w:r w:rsidRPr="00F34D89">
        <w:rPr>
          <w:rFonts w:asciiTheme="majorHAnsi" w:hAnsiTheme="majorHAnsi"/>
          <w:bCs w:val="0"/>
          <w:szCs w:val="24"/>
        </w:rPr>
        <w:lastRenderedPageBreak/>
        <w:t>Contents</w:t>
      </w:r>
      <w:r w:rsidRPr="00F34D89">
        <w:rPr>
          <w:rFonts w:asciiTheme="majorHAnsi" w:hAnsiTheme="majorHAnsi"/>
          <w:bCs w:val="0"/>
          <w:szCs w:val="24"/>
        </w:rPr>
        <w:tab/>
        <w:t>Page</w:t>
      </w:r>
    </w:p>
    <w:p w14:paraId="776BEDC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F</w:t>
      </w:r>
      <w:commentRangeStart w:id="4"/>
      <w:r w:rsidRPr="00F34D89">
        <w:rPr>
          <w:rStyle w:val="Hyperlink"/>
          <w:rFonts w:asciiTheme="majorHAnsi" w:hAnsiTheme="majorHAnsi"/>
          <w:caps w:val="0"/>
          <w:szCs w:val="24"/>
        </w:rPr>
        <w:t>OREWORD</w:t>
      </w:r>
      <w:commentRangeEnd w:id="4"/>
      <w:r w:rsidR="00542C2E">
        <w:rPr>
          <w:rStyle w:val="CommentReference"/>
          <w:rFonts w:ascii="Cambria" w:eastAsia="MS Mincho" w:hAnsi="Cambria" w:cs="Times New Roman"/>
          <w:b w:val="0"/>
          <w:caps w:val="0"/>
          <w:lang w:val="en-GB"/>
        </w:rPr>
        <w:commentReference w:id="4"/>
      </w:r>
      <w:r w:rsidRPr="00F34D89">
        <w:rPr>
          <w:rFonts w:asciiTheme="majorHAnsi" w:hAnsiTheme="majorHAnsi"/>
          <w:caps w:val="0"/>
          <w:szCs w:val="24"/>
        </w:rPr>
        <w:tab/>
        <w:t>VII</w:t>
      </w:r>
    </w:p>
    <w:p w14:paraId="028CFE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INTRODUCTION</w:t>
      </w:r>
      <w:r w:rsidRPr="00F34D89">
        <w:rPr>
          <w:rFonts w:asciiTheme="majorHAnsi" w:hAnsiTheme="majorHAnsi"/>
          <w:caps w:val="0"/>
          <w:szCs w:val="24"/>
        </w:rPr>
        <w:tab/>
        <w:t>VIII</w:t>
      </w:r>
    </w:p>
    <w:p w14:paraId="7614D18D"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PROGRAMMING LANGUAGES —AVOIDING VULNERABILITIES IN PROGRAMMING LANGUAGES – PART 1: LANGUAGE-INDEPENDENT CATALOGUE OF VULNERABILITIES</w:t>
      </w:r>
      <w:r w:rsidRPr="00F34D89">
        <w:rPr>
          <w:rFonts w:asciiTheme="majorHAnsi" w:hAnsiTheme="majorHAnsi"/>
          <w:caps w:val="0"/>
          <w:szCs w:val="24"/>
        </w:rPr>
        <w:tab/>
        <w:t>10</w:t>
      </w:r>
    </w:p>
    <w:p w14:paraId="17B7FFF8"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1. SCOPE</w:t>
      </w:r>
      <w:r w:rsidRPr="00F34D89">
        <w:rPr>
          <w:rFonts w:asciiTheme="majorHAnsi" w:hAnsiTheme="majorHAnsi"/>
          <w:caps w:val="0"/>
          <w:szCs w:val="24"/>
        </w:rPr>
        <w:tab/>
        <w:t>10</w:t>
      </w:r>
    </w:p>
    <w:p w14:paraId="08E38D50"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2. NORMATIVE REFERENCES</w:t>
      </w:r>
      <w:r w:rsidRPr="00F34D89">
        <w:rPr>
          <w:rFonts w:asciiTheme="majorHAnsi" w:hAnsiTheme="majorHAnsi"/>
          <w:caps w:val="0"/>
          <w:szCs w:val="24"/>
        </w:rPr>
        <w:tab/>
        <w:t>10</w:t>
      </w:r>
    </w:p>
    <w:p w14:paraId="1CB0DC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3. TERMS AND DEFINITIONS, SYMBOLS AND CONVENTIONS</w:t>
      </w:r>
      <w:r w:rsidRPr="00F34D89">
        <w:rPr>
          <w:rFonts w:asciiTheme="majorHAnsi" w:hAnsiTheme="majorHAnsi"/>
          <w:caps w:val="0"/>
          <w:szCs w:val="24"/>
        </w:rPr>
        <w:tab/>
        <w:t>11</w:t>
      </w:r>
    </w:p>
    <w:p w14:paraId="48109AE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3.1 Terms and definitions</w:t>
      </w:r>
      <w:r w:rsidRPr="00F34D89">
        <w:rPr>
          <w:rFonts w:asciiTheme="majorHAnsi" w:hAnsiTheme="majorHAnsi"/>
          <w:b/>
          <w:smallCaps w:val="0"/>
          <w:szCs w:val="24"/>
        </w:rPr>
        <w:tab/>
      </w:r>
      <w:r w:rsidRPr="00F34D89">
        <w:rPr>
          <w:rFonts w:asciiTheme="majorHAnsi" w:hAnsiTheme="majorHAnsi"/>
          <w:b/>
          <w:szCs w:val="24"/>
        </w:rPr>
        <w:t>11</w:t>
      </w:r>
    </w:p>
    <w:p w14:paraId="401410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3.2 Symbols and conventions</w:t>
      </w:r>
      <w:r w:rsidRPr="00F34D89">
        <w:rPr>
          <w:rFonts w:asciiTheme="majorHAnsi" w:hAnsiTheme="majorHAnsi"/>
          <w:b/>
          <w:smallCaps w:val="0"/>
          <w:szCs w:val="24"/>
        </w:rPr>
        <w:tab/>
      </w:r>
      <w:r w:rsidRPr="00F34D89">
        <w:rPr>
          <w:rFonts w:asciiTheme="majorHAnsi" w:hAnsiTheme="majorHAnsi"/>
          <w:b/>
          <w:szCs w:val="24"/>
        </w:rPr>
        <w:t>16</w:t>
      </w:r>
    </w:p>
    <w:p w14:paraId="5CDA089F"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4 USING THIS DOCUMENT</w:t>
      </w:r>
      <w:r w:rsidRPr="00F34D89">
        <w:rPr>
          <w:rFonts w:asciiTheme="majorHAnsi" w:hAnsiTheme="majorHAnsi"/>
          <w:caps w:val="0"/>
          <w:szCs w:val="24"/>
        </w:rPr>
        <w:tab/>
        <w:t>16</w:t>
      </w:r>
    </w:p>
    <w:p w14:paraId="3389A24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4.1. Purpose of this document</w:t>
      </w:r>
      <w:r w:rsidRPr="00F34D89">
        <w:rPr>
          <w:rFonts w:asciiTheme="majorHAnsi" w:hAnsiTheme="majorHAnsi"/>
          <w:b/>
          <w:smallCaps w:val="0"/>
          <w:szCs w:val="24"/>
        </w:rPr>
        <w:tab/>
      </w:r>
      <w:r w:rsidRPr="00F34D89">
        <w:rPr>
          <w:rFonts w:asciiTheme="majorHAnsi" w:hAnsiTheme="majorHAnsi"/>
          <w:b/>
          <w:szCs w:val="24"/>
        </w:rPr>
        <w:t>16</w:t>
      </w:r>
    </w:p>
    <w:p w14:paraId="4222D0C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4.2 Applying this document</w:t>
      </w:r>
      <w:r w:rsidRPr="00F34D89">
        <w:rPr>
          <w:rFonts w:asciiTheme="majorHAnsi" w:hAnsiTheme="majorHAnsi"/>
          <w:b/>
          <w:smallCaps w:val="0"/>
          <w:szCs w:val="24"/>
        </w:rPr>
        <w:tab/>
      </w:r>
      <w:r w:rsidRPr="00F34D89">
        <w:rPr>
          <w:rFonts w:asciiTheme="majorHAnsi" w:hAnsiTheme="majorHAnsi"/>
          <w:b/>
          <w:szCs w:val="24"/>
        </w:rPr>
        <w:t>17</w:t>
      </w:r>
    </w:p>
    <w:p w14:paraId="4CAF9C4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4.3 Structure of this document</w:t>
      </w:r>
      <w:r w:rsidRPr="00F34D89">
        <w:rPr>
          <w:rFonts w:asciiTheme="majorHAnsi" w:hAnsiTheme="majorHAnsi"/>
          <w:b/>
          <w:smallCaps w:val="0"/>
          <w:szCs w:val="24"/>
        </w:rPr>
        <w:tab/>
      </w:r>
      <w:r w:rsidRPr="00F34D89">
        <w:rPr>
          <w:rFonts w:asciiTheme="majorHAnsi" w:hAnsiTheme="majorHAnsi"/>
          <w:b/>
          <w:szCs w:val="24"/>
        </w:rPr>
        <w:t>18</w:t>
      </w:r>
    </w:p>
    <w:p w14:paraId="080C69E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5 GENERAL VULNERABILITY ISSUES AND PRIMARY AVOIDANCE MECHANISMS</w:t>
      </w:r>
      <w:r w:rsidRPr="00F34D89">
        <w:rPr>
          <w:rFonts w:asciiTheme="majorHAnsi" w:hAnsiTheme="majorHAnsi"/>
          <w:caps w:val="0"/>
          <w:szCs w:val="24"/>
        </w:rPr>
        <w:tab/>
        <w:t>20</w:t>
      </w:r>
    </w:p>
    <w:p w14:paraId="5F4694C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5.1 General vulnerability issues</w:t>
      </w:r>
      <w:r w:rsidRPr="00F34D89">
        <w:rPr>
          <w:rFonts w:asciiTheme="majorHAnsi" w:hAnsiTheme="majorHAnsi"/>
          <w:b/>
          <w:smallCaps w:val="0"/>
          <w:szCs w:val="24"/>
        </w:rPr>
        <w:tab/>
      </w:r>
      <w:r w:rsidRPr="00F34D89">
        <w:rPr>
          <w:rFonts w:asciiTheme="majorHAnsi" w:hAnsiTheme="majorHAnsi"/>
          <w:b/>
          <w:szCs w:val="24"/>
        </w:rPr>
        <w:t>20</w:t>
      </w:r>
    </w:p>
    <w:p w14:paraId="31C6B7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5.2 Primary avoidance mechanisms</w:t>
      </w:r>
      <w:r w:rsidRPr="00F34D89">
        <w:rPr>
          <w:rFonts w:asciiTheme="majorHAnsi" w:hAnsiTheme="majorHAnsi"/>
          <w:b/>
          <w:smallCaps w:val="0"/>
          <w:szCs w:val="24"/>
        </w:rPr>
        <w:tab/>
      </w:r>
      <w:r w:rsidRPr="00F34D89">
        <w:rPr>
          <w:rFonts w:asciiTheme="majorHAnsi" w:hAnsiTheme="majorHAnsi"/>
          <w:b/>
          <w:szCs w:val="24"/>
        </w:rPr>
        <w:t>22</w:t>
      </w:r>
    </w:p>
    <w:p w14:paraId="2F849E6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6. PROGRAMMING LANGUAGE VULNERABILITIES</w:t>
      </w:r>
      <w:r w:rsidRPr="00F34D89">
        <w:rPr>
          <w:rFonts w:asciiTheme="majorHAnsi" w:hAnsiTheme="majorHAnsi"/>
          <w:caps w:val="0"/>
          <w:szCs w:val="24"/>
        </w:rPr>
        <w:tab/>
        <w:t>25</w:t>
      </w:r>
    </w:p>
    <w:p w14:paraId="0DBD21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 General</w:t>
      </w:r>
      <w:r w:rsidRPr="00F34D89">
        <w:rPr>
          <w:rFonts w:asciiTheme="majorHAnsi" w:hAnsiTheme="majorHAnsi"/>
          <w:b/>
          <w:smallCaps w:val="0"/>
          <w:szCs w:val="24"/>
        </w:rPr>
        <w:tab/>
      </w:r>
      <w:r w:rsidRPr="00F34D89">
        <w:rPr>
          <w:rFonts w:asciiTheme="majorHAnsi" w:hAnsiTheme="majorHAnsi"/>
          <w:b/>
          <w:szCs w:val="24"/>
        </w:rPr>
        <w:t>25</w:t>
      </w:r>
    </w:p>
    <w:p w14:paraId="2BA97E1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 Type system [IHN]</w:t>
      </w:r>
      <w:r w:rsidRPr="00F34D89">
        <w:rPr>
          <w:rFonts w:asciiTheme="majorHAnsi" w:hAnsiTheme="majorHAnsi"/>
          <w:b/>
          <w:smallCaps w:val="0"/>
          <w:szCs w:val="24"/>
        </w:rPr>
        <w:tab/>
      </w:r>
      <w:r w:rsidRPr="00F34D89">
        <w:rPr>
          <w:rFonts w:asciiTheme="majorHAnsi" w:hAnsiTheme="majorHAnsi"/>
          <w:b/>
          <w:szCs w:val="24"/>
        </w:rPr>
        <w:t>26</w:t>
      </w:r>
    </w:p>
    <w:p w14:paraId="2057CD3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 Bit representations [STR]</w:t>
      </w:r>
      <w:r w:rsidRPr="00F34D89">
        <w:rPr>
          <w:rFonts w:asciiTheme="majorHAnsi" w:hAnsiTheme="majorHAnsi"/>
          <w:b/>
          <w:smallCaps w:val="0"/>
          <w:szCs w:val="24"/>
        </w:rPr>
        <w:tab/>
      </w:r>
      <w:r w:rsidRPr="00F34D89">
        <w:rPr>
          <w:rFonts w:asciiTheme="majorHAnsi" w:hAnsiTheme="majorHAnsi"/>
          <w:b/>
          <w:szCs w:val="24"/>
        </w:rPr>
        <w:t>29</w:t>
      </w:r>
    </w:p>
    <w:p w14:paraId="6368970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 Floating-point arithmetic [PLF]</w:t>
      </w:r>
      <w:r w:rsidRPr="00F34D89">
        <w:rPr>
          <w:rFonts w:asciiTheme="majorHAnsi" w:hAnsiTheme="majorHAnsi"/>
          <w:b/>
          <w:smallCaps w:val="0"/>
          <w:szCs w:val="24"/>
        </w:rPr>
        <w:tab/>
      </w:r>
      <w:r w:rsidRPr="00F34D89">
        <w:rPr>
          <w:rFonts w:asciiTheme="majorHAnsi" w:hAnsiTheme="majorHAnsi"/>
          <w:b/>
          <w:szCs w:val="24"/>
        </w:rPr>
        <w:t>30</w:t>
      </w:r>
    </w:p>
    <w:p w14:paraId="3E772F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 Enumerator issues [CCB]</w:t>
      </w:r>
      <w:r w:rsidRPr="00F34D89">
        <w:rPr>
          <w:rFonts w:asciiTheme="majorHAnsi" w:hAnsiTheme="majorHAnsi"/>
          <w:b/>
          <w:smallCaps w:val="0"/>
          <w:szCs w:val="24"/>
        </w:rPr>
        <w:tab/>
      </w:r>
      <w:r w:rsidRPr="00F34D89">
        <w:rPr>
          <w:rFonts w:asciiTheme="majorHAnsi" w:hAnsiTheme="majorHAnsi"/>
          <w:b/>
          <w:szCs w:val="24"/>
        </w:rPr>
        <w:t>34</w:t>
      </w:r>
    </w:p>
    <w:p w14:paraId="7D5BA0A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 Conversion errors [FLC]</w:t>
      </w:r>
      <w:r w:rsidRPr="00F34D89">
        <w:rPr>
          <w:rFonts w:asciiTheme="majorHAnsi" w:hAnsiTheme="majorHAnsi"/>
          <w:b/>
          <w:smallCaps w:val="0"/>
          <w:szCs w:val="24"/>
        </w:rPr>
        <w:tab/>
      </w:r>
      <w:r w:rsidRPr="00F34D89">
        <w:rPr>
          <w:rFonts w:asciiTheme="majorHAnsi" w:hAnsiTheme="majorHAnsi"/>
          <w:b/>
          <w:szCs w:val="24"/>
        </w:rPr>
        <w:t>36</w:t>
      </w:r>
    </w:p>
    <w:p w14:paraId="3F30208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6.7 String termination [CJM]</w:t>
      </w:r>
      <w:r w:rsidRPr="00F34D89">
        <w:rPr>
          <w:rFonts w:asciiTheme="majorHAnsi" w:hAnsiTheme="majorHAnsi"/>
          <w:b/>
          <w:smallCaps w:val="0"/>
          <w:szCs w:val="24"/>
        </w:rPr>
        <w:tab/>
      </w:r>
      <w:r w:rsidRPr="00F34D89">
        <w:rPr>
          <w:rFonts w:asciiTheme="majorHAnsi" w:hAnsiTheme="majorHAnsi"/>
          <w:b/>
          <w:szCs w:val="24"/>
        </w:rPr>
        <w:t>38</w:t>
      </w:r>
    </w:p>
    <w:p w14:paraId="345CDBD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6.8 Buffer boundary violation (buffer overflow) [HCB]</w:t>
      </w:r>
      <w:r w:rsidRPr="00F34D89">
        <w:rPr>
          <w:rFonts w:asciiTheme="majorHAnsi" w:hAnsiTheme="majorHAnsi"/>
          <w:b/>
          <w:smallCaps w:val="0"/>
          <w:szCs w:val="24"/>
        </w:rPr>
        <w:tab/>
      </w:r>
      <w:r w:rsidRPr="00F34D89">
        <w:rPr>
          <w:rFonts w:asciiTheme="majorHAnsi" w:hAnsiTheme="majorHAnsi"/>
          <w:b/>
          <w:szCs w:val="24"/>
        </w:rPr>
        <w:t>39</w:t>
      </w:r>
    </w:p>
    <w:p w14:paraId="696AD08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6.9 Unchecked array indexing [XYZ]</w:t>
      </w:r>
      <w:r w:rsidRPr="00F34D89">
        <w:rPr>
          <w:rFonts w:asciiTheme="majorHAnsi" w:hAnsiTheme="majorHAnsi"/>
          <w:b/>
          <w:smallCaps w:val="0"/>
          <w:szCs w:val="24"/>
        </w:rPr>
        <w:tab/>
      </w:r>
      <w:r w:rsidRPr="00F34D89">
        <w:rPr>
          <w:rFonts w:asciiTheme="majorHAnsi" w:hAnsiTheme="majorHAnsi"/>
          <w:b/>
          <w:szCs w:val="24"/>
        </w:rPr>
        <w:t>42</w:t>
      </w:r>
    </w:p>
    <w:p w14:paraId="41CE837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6.10 Unchecked array copying [XYW]</w:t>
      </w:r>
      <w:r w:rsidRPr="00F34D89">
        <w:rPr>
          <w:rFonts w:asciiTheme="majorHAnsi" w:hAnsiTheme="majorHAnsi"/>
          <w:b/>
          <w:smallCaps w:val="0"/>
          <w:szCs w:val="24"/>
        </w:rPr>
        <w:tab/>
      </w:r>
      <w:r w:rsidRPr="00F34D89">
        <w:rPr>
          <w:rFonts w:asciiTheme="majorHAnsi" w:hAnsiTheme="majorHAnsi"/>
          <w:b/>
          <w:szCs w:val="24"/>
        </w:rPr>
        <w:t>44</w:t>
      </w:r>
    </w:p>
    <w:p w14:paraId="2A963D7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6.11 Pointer type conversions [HFC]</w:t>
      </w:r>
      <w:r w:rsidRPr="00F34D89">
        <w:rPr>
          <w:rFonts w:asciiTheme="majorHAnsi" w:hAnsiTheme="majorHAnsi"/>
          <w:b/>
          <w:smallCaps w:val="0"/>
          <w:szCs w:val="24"/>
        </w:rPr>
        <w:tab/>
      </w:r>
      <w:r w:rsidRPr="00F34D89">
        <w:rPr>
          <w:rFonts w:asciiTheme="majorHAnsi" w:hAnsiTheme="majorHAnsi"/>
          <w:b/>
          <w:szCs w:val="24"/>
        </w:rPr>
        <w:t>45</w:t>
      </w:r>
    </w:p>
    <w:p w14:paraId="60C0611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6.12 Pointer arithmetic [RVG]</w:t>
      </w:r>
      <w:r w:rsidRPr="00F34D89">
        <w:rPr>
          <w:rFonts w:asciiTheme="majorHAnsi" w:hAnsiTheme="majorHAnsi"/>
          <w:b/>
          <w:smallCaps w:val="0"/>
          <w:szCs w:val="24"/>
        </w:rPr>
        <w:tab/>
      </w:r>
      <w:r w:rsidRPr="00F34D89">
        <w:rPr>
          <w:rFonts w:asciiTheme="majorHAnsi" w:hAnsiTheme="majorHAnsi"/>
          <w:b/>
          <w:szCs w:val="24"/>
        </w:rPr>
        <w:t>47</w:t>
      </w:r>
    </w:p>
    <w:p w14:paraId="4F59499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6.13 Null pointer dereference [XYH]</w:t>
      </w:r>
      <w:r w:rsidRPr="00F34D89">
        <w:rPr>
          <w:rFonts w:asciiTheme="majorHAnsi" w:hAnsiTheme="majorHAnsi"/>
          <w:b/>
          <w:smallCaps w:val="0"/>
          <w:szCs w:val="24"/>
        </w:rPr>
        <w:tab/>
      </w:r>
      <w:r w:rsidRPr="00F34D89">
        <w:rPr>
          <w:rFonts w:asciiTheme="majorHAnsi" w:hAnsiTheme="majorHAnsi"/>
          <w:b/>
          <w:szCs w:val="24"/>
        </w:rPr>
        <w:t>48</w:t>
      </w:r>
    </w:p>
    <w:p w14:paraId="2F68A2A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6.14 Dangling reference to heap [XYK]</w:t>
      </w:r>
      <w:r w:rsidRPr="00F34D89">
        <w:rPr>
          <w:rFonts w:asciiTheme="majorHAnsi" w:hAnsiTheme="majorHAnsi"/>
          <w:b/>
          <w:smallCaps w:val="0"/>
          <w:szCs w:val="24"/>
        </w:rPr>
        <w:tab/>
      </w:r>
      <w:r w:rsidRPr="00F34D89">
        <w:rPr>
          <w:rFonts w:asciiTheme="majorHAnsi" w:hAnsiTheme="majorHAnsi"/>
          <w:b/>
          <w:szCs w:val="24"/>
        </w:rPr>
        <w:t>49</w:t>
      </w:r>
    </w:p>
    <w:p w14:paraId="5C3401F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6.15 Arithmetic wrap-around error [FIF]</w:t>
      </w:r>
      <w:r w:rsidRPr="00F34D89">
        <w:rPr>
          <w:rFonts w:asciiTheme="majorHAnsi" w:hAnsiTheme="majorHAnsi"/>
          <w:b/>
          <w:smallCaps w:val="0"/>
          <w:szCs w:val="24"/>
        </w:rPr>
        <w:tab/>
      </w:r>
      <w:r w:rsidRPr="00F34D89">
        <w:rPr>
          <w:rFonts w:asciiTheme="majorHAnsi" w:hAnsiTheme="majorHAnsi"/>
          <w:b/>
          <w:szCs w:val="24"/>
        </w:rPr>
        <w:t>51</w:t>
      </w:r>
    </w:p>
    <w:p w14:paraId="523BFD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6.16 Using shift operations for multiplication and division [PIK]</w:t>
      </w:r>
      <w:r w:rsidRPr="00F34D89">
        <w:rPr>
          <w:rFonts w:asciiTheme="majorHAnsi" w:hAnsiTheme="majorHAnsi"/>
          <w:b/>
          <w:smallCaps w:val="0"/>
          <w:szCs w:val="24"/>
        </w:rPr>
        <w:tab/>
      </w:r>
      <w:r w:rsidRPr="00F34D89">
        <w:rPr>
          <w:rFonts w:asciiTheme="majorHAnsi" w:hAnsiTheme="majorHAnsi"/>
          <w:b/>
          <w:szCs w:val="24"/>
        </w:rPr>
        <w:t>53</w:t>
      </w:r>
    </w:p>
    <w:p w14:paraId="62762E3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6.17 Choice of clear names [NAI]</w:t>
      </w:r>
      <w:r w:rsidRPr="00F34D89">
        <w:rPr>
          <w:rFonts w:asciiTheme="majorHAnsi" w:hAnsiTheme="majorHAnsi"/>
          <w:b/>
          <w:smallCaps w:val="0"/>
          <w:szCs w:val="24"/>
        </w:rPr>
        <w:tab/>
      </w:r>
      <w:r w:rsidRPr="00F34D89">
        <w:rPr>
          <w:rFonts w:asciiTheme="majorHAnsi" w:hAnsiTheme="majorHAnsi"/>
          <w:b/>
          <w:szCs w:val="24"/>
        </w:rPr>
        <w:t>54</w:t>
      </w:r>
    </w:p>
    <w:p w14:paraId="6AD8CCB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6.18 Dead store [WXQ]</w:t>
      </w:r>
      <w:r w:rsidRPr="00F34D89">
        <w:rPr>
          <w:rFonts w:asciiTheme="majorHAnsi" w:hAnsiTheme="majorHAnsi"/>
          <w:b/>
          <w:smallCaps w:val="0"/>
          <w:szCs w:val="24"/>
        </w:rPr>
        <w:tab/>
      </w:r>
      <w:r w:rsidRPr="00F34D89">
        <w:rPr>
          <w:rFonts w:asciiTheme="majorHAnsi" w:hAnsiTheme="majorHAnsi"/>
          <w:b/>
          <w:szCs w:val="24"/>
        </w:rPr>
        <w:t>56</w:t>
      </w:r>
    </w:p>
    <w:p w14:paraId="1A32CA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6.19 Unused variable [YZS]</w:t>
      </w:r>
      <w:r w:rsidRPr="00F34D89">
        <w:rPr>
          <w:rFonts w:asciiTheme="majorHAnsi" w:hAnsiTheme="majorHAnsi"/>
          <w:b/>
          <w:smallCaps w:val="0"/>
          <w:szCs w:val="24"/>
        </w:rPr>
        <w:tab/>
      </w:r>
      <w:r w:rsidRPr="00F34D89">
        <w:rPr>
          <w:rFonts w:asciiTheme="majorHAnsi" w:hAnsiTheme="majorHAnsi"/>
          <w:b/>
          <w:szCs w:val="24"/>
        </w:rPr>
        <w:t>57</w:t>
      </w:r>
    </w:p>
    <w:p w14:paraId="29A260C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6.20 Identifier name reuse [YOW]</w:t>
      </w:r>
      <w:r w:rsidRPr="00F34D89">
        <w:rPr>
          <w:rFonts w:asciiTheme="majorHAnsi" w:hAnsiTheme="majorHAnsi"/>
          <w:b/>
          <w:smallCaps w:val="0"/>
          <w:szCs w:val="24"/>
        </w:rPr>
        <w:tab/>
      </w:r>
      <w:r w:rsidRPr="00F34D89">
        <w:rPr>
          <w:rFonts w:asciiTheme="majorHAnsi" w:hAnsiTheme="majorHAnsi"/>
          <w:b/>
          <w:szCs w:val="24"/>
        </w:rPr>
        <w:t>58</w:t>
      </w:r>
    </w:p>
    <w:p w14:paraId="5568228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6.21 Namespace issues [BJL]</w:t>
      </w:r>
      <w:r w:rsidRPr="00F34D89">
        <w:rPr>
          <w:rFonts w:asciiTheme="majorHAnsi" w:hAnsiTheme="majorHAnsi"/>
          <w:b/>
          <w:smallCaps w:val="0"/>
          <w:szCs w:val="24"/>
        </w:rPr>
        <w:tab/>
      </w:r>
      <w:r w:rsidRPr="00F34D89">
        <w:rPr>
          <w:rFonts w:asciiTheme="majorHAnsi" w:hAnsiTheme="majorHAnsi"/>
          <w:b/>
          <w:szCs w:val="24"/>
        </w:rPr>
        <w:t>61</w:t>
      </w:r>
    </w:p>
    <w:p w14:paraId="1700E27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6.22 Missing initialization of variables [LAV]</w:t>
      </w:r>
      <w:r w:rsidRPr="00F34D89">
        <w:rPr>
          <w:rFonts w:asciiTheme="majorHAnsi" w:hAnsiTheme="majorHAnsi"/>
          <w:b/>
          <w:smallCaps w:val="0"/>
          <w:szCs w:val="24"/>
        </w:rPr>
        <w:tab/>
      </w:r>
      <w:r w:rsidRPr="00F34D89">
        <w:rPr>
          <w:rFonts w:asciiTheme="majorHAnsi" w:hAnsiTheme="majorHAnsi"/>
          <w:b/>
          <w:szCs w:val="24"/>
        </w:rPr>
        <w:t>62</w:t>
      </w:r>
    </w:p>
    <w:p w14:paraId="17FCD82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6.23 Operator precedence and associativity [JCW]</w:t>
      </w:r>
      <w:r w:rsidRPr="00F34D89">
        <w:rPr>
          <w:rFonts w:asciiTheme="majorHAnsi" w:hAnsiTheme="majorHAnsi"/>
          <w:b/>
          <w:smallCaps w:val="0"/>
          <w:szCs w:val="24"/>
        </w:rPr>
        <w:tab/>
      </w:r>
      <w:r w:rsidRPr="00F34D89">
        <w:rPr>
          <w:rFonts w:asciiTheme="majorHAnsi" w:hAnsiTheme="majorHAnsi"/>
          <w:b/>
          <w:szCs w:val="24"/>
        </w:rPr>
        <w:t>65</w:t>
      </w:r>
    </w:p>
    <w:p w14:paraId="59FC4F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6.24 Side-effects and order of evaluation of operands [SAM]</w:t>
      </w:r>
      <w:r w:rsidRPr="00F34D89">
        <w:rPr>
          <w:rFonts w:asciiTheme="majorHAnsi" w:hAnsiTheme="majorHAnsi"/>
          <w:b/>
          <w:smallCaps w:val="0"/>
          <w:szCs w:val="24"/>
        </w:rPr>
        <w:tab/>
      </w:r>
      <w:r w:rsidRPr="00F34D89">
        <w:rPr>
          <w:rFonts w:asciiTheme="majorHAnsi" w:hAnsiTheme="majorHAnsi"/>
          <w:b/>
          <w:szCs w:val="24"/>
        </w:rPr>
        <w:t>66</w:t>
      </w:r>
    </w:p>
    <w:p w14:paraId="3F77DA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6.25 Likely incorrect expression [KOA]</w:t>
      </w:r>
      <w:r w:rsidRPr="00F34D89">
        <w:rPr>
          <w:rFonts w:asciiTheme="majorHAnsi" w:hAnsiTheme="majorHAnsi"/>
          <w:b/>
          <w:smallCaps w:val="0"/>
          <w:szCs w:val="24"/>
        </w:rPr>
        <w:tab/>
      </w:r>
      <w:r w:rsidRPr="00F34D89">
        <w:rPr>
          <w:rFonts w:asciiTheme="majorHAnsi" w:hAnsiTheme="majorHAnsi"/>
          <w:b/>
          <w:szCs w:val="24"/>
        </w:rPr>
        <w:t>68</w:t>
      </w:r>
    </w:p>
    <w:p w14:paraId="73F431B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6.26 Dead and deactivated code [XYQ]</w:t>
      </w:r>
      <w:r w:rsidRPr="00F34D89">
        <w:rPr>
          <w:rFonts w:asciiTheme="majorHAnsi" w:hAnsiTheme="majorHAnsi"/>
          <w:b/>
          <w:smallCaps w:val="0"/>
          <w:szCs w:val="24"/>
        </w:rPr>
        <w:tab/>
      </w:r>
      <w:r w:rsidRPr="00F34D89">
        <w:rPr>
          <w:rFonts w:asciiTheme="majorHAnsi" w:hAnsiTheme="majorHAnsi"/>
          <w:b/>
          <w:szCs w:val="24"/>
        </w:rPr>
        <w:t>70</w:t>
      </w:r>
    </w:p>
    <w:p w14:paraId="7A23CD8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6.27 Switch statements and lack of static analysis [CLL]</w:t>
      </w:r>
      <w:r w:rsidRPr="00F34D89">
        <w:rPr>
          <w:rFonts w:asciiTheme="majorHAnsi" w:hAnsiTheme="majorHAnsi"/>
          <w:b/>
          <w:smallCaps w:val="0"/>
          <w:szCs w:val="24"/>
        </w:rPr>
        <w:tab/>
      </w:r>
      <w:r w:rsidRPr="00F34D89">
        <w:rPr>
          <w:rFonts w:asciiTheme="majorHAnsi" w:hAnsiTheme="majorHAnsi"/>
          <w:b/>
          <w:szCs w:val="24"/>
        </w:rPr>
        <w:t>72</w:t>
      </w:r>
    </w:p>
    <w:p w14:paraId="4A91DAD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6.28 Non-demarcation of control flow [EOJ]</w:t>
      </w:r>
      <w:r w:rsidRPr="00F34D89">
        <w:rPr>
          <w:rFonts w:asciiTheme="majorHAnsi" w:hAnsiTheme="majorHAnsi"/>
          <w:b/>
          <w:smallCaps w:val="0"/>
          <w:szCs w:val="24"/>
        </w:rPr>
        <w:tab/>
      </w:r>
      <w:r w:rsidRPr="00F34D89">
        <w:rPr>
          <w:rFonts w:asciiTheme="majorHAnsi" w:hAnsiTheme="majorHAnsi"/>
          <w:b/>
          <w:szCs w:val="24"/>
        </w:rPr>
        <w:t>74</w:t>
      </w:r>
    </w:p>
    <w:p w14:paraId="58862A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6.29 Loop control variable abuse [TEX]</w:t>
      </w:r>
      <w:r w:rsidRPr="00F34D89">
        <w:rPr>
          <w:rFonts w:asciiTheme="majorHAnsi" w:hAnsiTheme="majorHAnsi"/>
          <w:b/>
          <w:smallCaps w:val="0"/>
          <w:szCs w:val="24"/>
        </w:rPr>
        <w:tab/>
      </w:r>
      <w:r w:rsidRPr="00F34D89">
        <w:rPr>
          <w:rFonts w:asciiTheme="majorHAnsi" w:hAnsiTheme="majorHAnsi"/>
          <w:b/>
          <w:szCs w:val="24"/>
        </w:rPr>
        <w:t>75</w:t>
      </w:r>
    </w:p>
    <w:p w14:paraId="2E0ADF4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6.30 Off-by-one error [XZH]</w:t>
      </w:r>
      <w:r w:rsidRPr="00F34D89">
        <w:rPr>
          <w:rFonts w:asciiTheme="majorHAnsi" w:hAnsiTheme="majorHAnsi"/>
          <w:b/>
          <w:smallCaps w:val="0"/>
          <w:szCs w:val="24"/>
        </w:rPr>
        <w:tab/>
      </w:r>
      <w:r w:rsidRPr="00F34D89">
        <w:rPr>
          <w:rFonts w:asciiTheme="majorHAnsi" w:hAnsiTheme="majorHAnsi"/>
          <w:b/>
          <w:szCs w:val="24"/>
        </w:rPr>
        <w:t>77</w:t>
      </w:r>
    </w:p>
    <w:p w14:paraId="72253F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6.31 Unstructured programming [EWD]</w:t>
      </w:r>
      <w:r w:rsidRPr="00F34D89">
        <w:rPr>
          <w:rFonts w:asciiTheme="majorHAnsi" w:hAnsiTheme="majorHAnsi"/>
          <w:b/>
          <w:smallCaps w:val="0"/>
          <w:szCs w:val="24"/>
        </w:rPr>
        <w:tab/>
      </w:r>
      <w:r w:rsidRPr="00F34D89">
        <w:rPr>
          <w:rFonts w:asciiTheme="majorHAnsi" w:hAnsiTheme="majorHAnsi"/>
          <w:b/>
          <w:szCs w:val="24"/>
        </w:rPr>
        <w:t>78</w:t>
      </w:r>
    </w:p>
    <w:p w14:paraId="1A150E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6.32 Passing parameters and return values [CSJ]</w:t>
      </w:r>
      <w:r w:rsidRPr="00F34D89">
        <w:rPr>
          <w:rFonts w:asciiTheme="majorHAnsi" w:hAnsiTheme="majorHAnsi"/>
          <w:b/>
          <w:smallCaps w:val="0"/>
          <w:szCs w:val="24"/>
        </w:rPr>
        <w:tab/>
      </w:r>
      <w:r w:rsidRPr="00F34D89">
        <w:rPr>
          <w:rFonts w:asciiTheme="majorHAnsi" w:hAnsiTheme="majorHAnsi"/>
          <w:b/>
          <w:szCs w:val="24"/>
        </w:rPr>
        <w:t>80</w:t>
      </w:r>
    </w:p>
    <w:p w14:paraId="34CF92D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6.33 Dangling references to stack frames [DCM]</w:t>
      </w:r>
      <w:r w:rsidRPr="00F34D89">
        <w:rPr>
          <w:rFonts w:asciiTheme="majorHAnsi" w:hAnsiTheme="majorHAnsi"/>
          <w:b/>
          <w:smallCaps w:val="0"/>
          <w:szCs w:val="24"/>
        </w:rPr>
        <w:tab/>
      </w:r>
      <w:r w:rsidRPr="00F34D89">
        <w:rPr>
          <w:rFonts w:asciiTheme="majorHAnsi" w:hAnsiTheme="majorHAnsi"/>
          <w:b/>
          <w:szCs w:val="24"/>
        </w:rPr>
        <w:t>82</w:t>
      </w:r>
    </w:p>
    <w:p w14:paraId="1A4074A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6.34 Subprogram signature mismatch [OTR]</w:t>
      </w:r>
      <w:r w:rsidRPr="00F34D89">
        <w:rPr>
          <w:rFonts w:asciiTheme="majorHAnsi" w:hAnsiTheme="majorHAnsi"/>
          <w:b/>
          <w:smallCaps w:val="0"/>
          <w:szCs w:val="24"/>
        </w:rPr>
        <w:tab/>
      </w:r>
      <w:r w:rsidRPr="00F34D89">
        <w:rPr>
          <w:rFonts w:asciiTheme="majorHAnsi" w:hAnsiTheme="majorHAnsi"/>
          <w:b/>
          <w:szCs w:val="24"/>
        </w:rPr>
        <w:t>85</w:t>
      </w:r>
    </w:p>
    <w:p w14:paraId="35C7255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6.35 Recursion [GDL]</w:t>
      </w:r>
      <w:r w:rsidRPr="00F34D89">
        <w:rPr>
          <w:rFonts w:asciiTheme="majorHAnsi" w:hAnsiTheme="majorHAnsi"/>
          <w:b/>
          <w:smallCaps w:val="0"/>
          <w:szCs w:val="24"/>
        </w:rPr>
        <w:tab/>
      </w:r>
      <w:r w:rsidRPr="00F34D89">
        <w:rPr>
          <w:rFonts w:asciiTheme="majorHAnsi" w:hAnsiTheme="majorHAnsi"/>
          <w:b/>
          <w:szCs w:val="24"/>
        </w:rPr>
        <w:t>86</w:t>
      </w:r>
    </w:p>
    <w:p w14:paraId="33F182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6.36 Ignored error status and unhandled exceptions [OYB]</w:t>
      </w:r>
      <w:r w:rsidRPr="00F34D89">
        <w:rPr>
          <w:rFonts w:asciiTheme="majorHAnsi" w:hAnsiTheme="majorHAnsi"/>
          <w:b/>
          <w:smallCaps w:val="0"/>
          <w:szCs w:val="24"/>
        </w:rPr>
        <w:tab/>
      </w:r>
      <w:r w:rsidRPr="00F34D89">
        <w:rPr>
          <w:rFonts w:asciiTheme="majorHAnsi" w:hAnsiTheme="majorHAnsi"/>
          <w:b/>
          <w:szCs w:val="24"/>
        </w:rPr>
        <w:t>88</w:t>
      </w:r>
    </w:p>
    <w:p w14:paraId="531642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6.37 Type-breaking reinterpretation of data [AMV]</w:t>
      </w:r>
      <w:r w:rsidRPr="00F34D89">
        <w:rPr>
          <w:rFonts w:asciiTheme="majorHAnsi" w:hAnsiTheme="majorHAnsi"/>
          <w:b/>
          <w:smallCaps w:val="0"/>
          <w:szCs w:val="24"/>
        </w:rPr>
        <w:tab/>
      </w:r>
      <w:r w:rsidRPr="00F34D89">
        <w:rPr>
          <w:rFonts w:asciiTheme="majorHAnsi" w:hAnsiTheme="majorHAnsi"/>
          <w:b/>
          <w:szCs w:val="24"/>
        </w:rPr>
        <w:t>90</w:t>
      </w:r>
    </w:p>
    <w:p w14:paraId="1803E64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6.38 Deep vs. shallow copying [YAN]</w:t>
      </w:r>
      <w:r w:rsidRPr="00F34D89">
        <w:rPr>
          <w:rFonts w:asciiTheme="majorHAnsi" w:hAnsiTheme="majorHAnsi"/>
          <w:b/>
          <w:smallCaps w:val="0"/>
          <w:szCs w:val="24"/>
        </w:rPr>
        <w:tab/>
      </w:r>
      <w:r w:rsidRPr="00F34D89">
        <w:rPr>
          <w:rFonts w:asciiTheme="majorHAnsi" w:hAnsiTheme="majorHAnsi"/>
          <w:b/>
          <w:szCs w:val="24"/>
        </w:rPr>
        <w:t>92</w:t>
      </w:r>
    </w:p>
    <w:p w14:paraId="68A6F1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6.39 Memory leaks and heap fragmentation [XYL]</w:t>
      </w:r>
      <w:r w:rsidRPr="00F34D89">
        <w:rPr>
          <w:rFonts w:asciiTheme="majorHAnsi" w:hAnsiTheme="majorHAnsi"/>
          <w:b/>
          <w:smallCaps w:val="0"/>
          <w:szCs w:val="24"/>
        </w:rPr>
        <w:tab/>
      </w:r>
      <w:r w:rsidRPr="00F34D89">
        <w:rPr>
          <w:rFonts w:asciiTheme="majorHAnsi" w:hAnsiTheme="majorHAnsi"/>
          <w:b/>
          <w:szCs w:val="24"/>
        </w:rPr>
        <w:t>93</w:t>
      </w:r>
    </w:p>
    <w:p w14:paraId="679D4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6.40 Templates and generics [SYM]</w:t>
      </w:r>
      <w:r w:rsidRPr="00F34D89">
        <w:rPr>
          <w:rFonts w:asciiTheme="majorHAnsi" w:hAnsiTheme="majorHAnsi"/>
          <w:b/>
          <w:smallCaps w:val="0"/>
          <w:szCs w:val="24"/>
        </w:rPr>
        <w:tab/>
      </w:r>
      <w:r w:rsidRPr="00F34D89">
        <w:rPr>
          <w:rFonts w:asciiTheme="majorHAnsi" w:hAnsiTheme="majorHAnsi"/>
          <w:b/>
          <w:szCs w:val="24"/>
        </w:rPr>
        <w:t>96</w:t>
      </w:r>
    </w:p>
    <w:p w14:paraId="182BCCF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6.41 Inheritance [RIP]</w:t>
      </w:r>
      <w:r w:rsidRPr="00F34D89">
        <w:rPr>
          <w:rFonts w:asciiTheme="majorHAnsi" w:hAnsiTheme="majorHAnsi"/>
          <w:b/>
          <w:smallCaps w:val="0"/>
          <w:szCs w:val="24"/>
        </w:rPr>
        <w:tab/>
      </w:r>
      <w:r w:rsidRPr="00F34D89">
        <w:rPr>
          <w:rFonts w:asciiTheme="majorHAnsi" w:hAnsiTheme="majorHAnsi"/>
          <w:b/>
          <w:szCs w:val="24"/>
        </w:rPr>
        <w:t>97</w:t>
      </w:r>
    </w:p>
    <w:p w14:paraId="6363151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6.42 Violations of the </w:t>
      </w:r>
      <w:proofErr w:type="spellStart"/>
      <w:r w:rsidRPr="00F34D89">
        <w:rPr>
          <w:rStyle w:val="Hyperlink"/>
          <w:rFonts w:asciiTheme="majorHAnsi" w:hAnsiTheme="majorHAnsi"/>
          <w:b/>
          <w:szCs w:val="24"/>
        </w:rPr>
        <w:t>Liskov</w:t>
      </w:r>
      <w:proofErr w:type="spellEnd"/>
      <w:r w:rsidRPr="00F34D89">
        <w:rPr>
          <w:rStyle w:val="Hyperlink"/>
          <w:rFonts w:asciiTheme="majorHAnsi" w:hAnsiTheme="majorHAnsi"/>
          <w:b/>
          <w:szCs w:val="24"/>
        </w:rPr>
        <w:t xml:space="preserve"> substitution principle or the contract model [BLP]</w:t>
      </w:r>
      <w:r w:rsidRPr="00F34D89">
        <w:rPr>
          <w:rFonts w:asciiTheme="majorHAnsi" w:hAnsiTheme="majorHAnsi"/>
          <w:b/>
          <w:smallCaps w:val="0"/>
          <w:szCs w:val="24"/>
        </w:rPr>
        <w:tab/>
      </w:r>
      <w:r w:rsidRPr="00F34D89">
        <w:rPr>
          <w:rFonts w:asciiTheme="majorHAnsi" w:hAnsiTheme="majorHAnsi"/>
          <w:b/>
          <w:szCs w:val="24"/>
        </w:rPr>
        <w:t>100</w:t>
      </w:r>
    </w:p>
    <w:p w14:paraId="6B2C183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6.43 </w:t>
      </w:r>
      <w:proofErr w:type="spellStart"/>
      <w:r w:rsidRPr="00F34D89">
        <w:rPr>
          <w:rStyle w:val="Hyperlink"/>
          <w:rFonts w:asciiTheme="majorHAnsi" w:hAnsiTheme="majorHAnsi"/>
          <w:b/>
          <w:szCs w:val="24"/>
        </w:rPr>
        <w:t>Redispatching</w:t>
      </w:r>
      <w:proofErr w:type="spellEnd"/>
      <w:r w:rsidRPr="00F34D89">
        <w:rPr>
          <w:rStyle w:val="Hyperlink"/>
          <w:rFonts w:asciiTheme="majorHAnsi" w:hAnsiTheme="majorHAnsi"/>
          <w:b/>
          <w:szCs w:val="24"/>
        </w:rPr>
        <w:t xml:space="preserve"> [PPH]</w:t>
      </w:r>
      <w:r w:rsidRPr="00F34D89">
        <w:rPr>
          <w:rFonts w:asciiTheme="majorHAnsi" w:hAnsiTheme="majorHAnsi"/>
          <w:b/>
          <w:smallCaps w:val="0"/>
          <w:szCs w:val="24"/>
        </w:rPr>
        <w:tab/>
      </w:r>
      <w:r w:rsidRPr="00F34D89">
        <w:rPr>
          <w:rFonts w:asciiTheme="majorHAnsi" w:hAnsiTheme="majorHAnsi"/>
          <w:b/>
          <w:szCs w:val="24"/>
        </w:rPr>
        <w:t>101</w:t>
      </w:r>
    </w:p>
    <w:p w14:paraId="15AB186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6.44 Polymorphic variables [BKK]</w:t>
      </w:r>
      <w:r w:rsidRPr="00F34D89">
        <w:rPr>
          <w:rFonts w:asciiTheme="majorHAnsi" w:hAnsiTheme="majorHAnsi"/>
          <w:b/>
          <w:smallCaps w:val="0"/>
          <w:szCs w:val="24"/>
        </w:rPr>
        <w:tab/>
      </w:r>
      <w:r w:rsidRPr="00F34D89">
        <w:rPr>
          <w:rFonts w:asciiTheme="majorHAnsi" w:hAnsiTheme="majorHAnsi"/>
          <w:b/>
          <w:szCs w:val="24"/>
        </w:rPr>
        <w:t>103</w:t>
      </w:r>
    </w:p>
    <w:p w14:paraId="5FD325D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6.45 Extra </w:t>
      </w:r>
      <w:proofErr w:type="spellStart"/>
      <w:r w:rsidRPr="00F34D89">
        <w:rPr>
          <w:rStyle w:val="Hyperlink"/>
          <w:rFonts w:asciiTheme="majorHAnsi" w:hAnsiTheme="majorHAnsi"/>
          <w:b/>
          <w:szCs w:val="24"/>
        </w:rPr>
        <w:t>intrinsics</w:t>
      </w:r>
      <w:proofErr w:type="spellEnd"/>
      <w:r w:rsidRPr="00F34D89">
        <w:rPr>
          <w:rStyle w:val="Hyperlink"/>
          <w:rFonts w:asciiTheme="majorHAnsi" w:hAnsiTheme="majorHAnsi"/>
          <w:b/>
          <w:szCs w:val="24"/>
        </w:rPr>
        <w:t xml:space="preserve"> [LRM]</w:t>
      </w:r>
      <w:r w:rsidRPr="00F34D89">
        <w:rPr>
          <w:rFonts w:asciiTheme="majorHAnsi" w:hAnsiTheme="majorHAnsi"/>
          <w:b/>
          <w:smallCaps w:val="0"/>
          <w:szCs w:val="24"/>
        </w:rPr>
        <w:tab/>
      </w:r>
      <w:r w:rsidRPr="00F34D89">
        <w:rPr>
          <w:rFonts w:asciiTheme="majorHAnsi" w:hAnsiTheme="majorHAnsi"/>
          <w:b/>
          <w:szCs w:val="24"/>
        </w:rPr>
        <w:t>104</w:t>
      </w:r>
    </w:p>
    <w:p w14:paraId="42608D5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6.46 Argument passing to library functions [TRJ]</w:t>
      </w:r>
      <w:r w:rsidRPr="00F34D89">
        <w:rPr>
          <w:rFonts w:asciiTheme="majorHAnsi" w:hAnsiTheme="majorHAnsi"/>
          <w:b/>
          <w:smallCaps w:val="0"/>
          <w:szCs w:val="24"/>
        </w:rPr>
        <w:tab/>
      </w:r>
      <w:r w:rsidRPr="00F34D89">
        <w:rPr>
          <w:rFonts w:asciiTheme="majorHAnsi" w:hAnsiTheme="majorHAnsi"/>
          <w:b/>
          <w:szCs w:val="24"/>
        </w:rPr>
        <w:t>106</w:t>
      </w:r>
    </w:p>
    <w:p w14:paraId="0D1A23D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6.47 Inter-language calling [DJS]</w:t>
      </w:r>
      <w:r w:rsidRPr="00F34D89">
        <w:rPr>
          <w:rFonts w:asciiTheme="majorHAnsi" w:hAnsiTheme="majorHAnsi"/>
          <w:b/>
          <w:smallCaps w:val="0"/>
          <w:szCs w:val="24"/>
        </w:rPr>
        <w:tab/>
      </w:r>
      <w:r w:rsidRPr="00F34D89">
        <w:rPr>
          <w:rFonts w:asciiTheme="majorHAnsi" w:hAnsiTheme="majorHAnsi"/>
          <w:b/>
          <w:szCs w:val="24"/>
        </w:rPr>
        <w:t>107</w:t>
      </w:r>
    </w:p>
    <w:p w14:paraId="3EDD803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6.48 </w:t>
      </w:r>
      <w:proofErr w:type="gramStart"/>
      <w:r w:rsidRPr="00F34D89">
        <w:rPr>
          <w:rStyle w:val="Hyperlink"/>
          <w:rFonts w:asciiTheme="majorHAnsi" w:hAnsiTheme="majorHAnsi"/>
          <w:b/>
          <w:szCs w:val="24"/>
        </w:rPr>
        <w:t>Dynamically-linked</w:t>
      </w:r>
      <w:proofErr w:type="gramEnd"/>
      <w:r w:rsidRPr="00F34D89">
        <w:rPr>
          <w:rStyle w:val="Hyperlink"/>
          <w:rFonts w:asciiTheme="majorHAnsi" w:hAnsiTheme="majorHAnsi"/>
          <w:b/>
          <w:szCs w:val="24"/>
        </w:rPr>
        <w:t xml:space="preserve"> code and self-modifying code [NYY]</w:t>
      </w:r>
      <w:r w:rsidRPr="00F34D89">
        <w:rPr>
          <w:rFonts w:asciiTheme="majorHAnsi" w:hAnsiTheme="majorHAnsi"/>
          <w:b/>
          <w:smallCaps w:val="0"/>
          <w:szCs w:val="24"/>
        </w:rPr>
        <w:tab/>
      </w:r>
      <w:r w:rsidRPr="00F34D89">
        <w:rPr>
          <w:rFonts w:asciiTheme="majorHAnsi" w:hAnsiTheme="majorHAnsi"/>
          <w:b/>
          <w:szCs w:val="24"/>
        </w:rPr>
        <w:t>109</w:t>
      </w:r>
    </w:p>
    <w:p w14:paraId="528B9B2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6.49 Library signature [NSQ]</w:t>
      </w:r>
      <w:r w:rsidRPr="00F34D89">
        <w:rPr>
          <w:rFonts w:asciiTheme="majorHAnsi" w:hAnsiTheme="majorHAnsi"/>
          <w:b/>
          <w:smallCaps w:val="0"/>
          <w:szCs w:val="24"/>
        </w:rPr>
        <w:tab/>
      </w:r>
      <w:r w:rsidRPr="00F34D89">
        <w:rPr>
          <w:rFonts w:asciiTheme="majorHAnsi" w:hAnsiTheme="majorHAnsi"/>
          <w:b/>
          <w:szCs w:val="24"/>
        </w:rPr>
        <w:t>110</w:t>
      </w:r>
    </w:p>
    <w:p w14:paraId="50CC59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6.50 Unanticipated exceptions from library routines [HJW]</w:t>
      </w:r>
      <w:r w:rsidRPr="00F34D89">
        <w:rPr>
          <w:rFonts w:asciiTheme="majorHAnsi" w:hAnsiTheme="majorHAnsi"/>
          <w:b/>
          <w:smallCaps w:val="0"/>
          <w:szCs w:val="24"/>
        </w:rPr>
        <w:tab/>
      </w:r>
      <w:r w:rsidRPr="00F34D89">
        <w:rPr>
          <w:rFonts w:asciiTheme="majorHAnsi" w:hAnsiTheme="majorHAnsi"/>
          <w:b/>
          <w:szCs w:val="24"/>
        </w:rPr>
        <w:t>112</w:t>
      </w:r>
    </w:p>
    <w:p w14:paraId="4A81037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6.51 Pre-processor directives [NMP] Error! Bookmark not defined.</w:t>
      </w:r>
      <w:r w:rsidRPr="00F34D89">
        <w:rPr>
          <w:rFonts w:asciiTheme="majorHAnsi" w:hAnsiTheme="majorHAnsi"/>
          <w:b/>
          <w:smallCaps w:val="0"/>
          <w:szCs w:val="24"/>
        </w:rPr>
        <w:tab/>
      </w:r>
      <w:r w:rsidRPr="00F34D89">
        <w:rPr>
          <w:rFonts w:asciiTheme="majorHAnsi" w:hAnsiTheme="majorHAnsi"/>
          <w:b/>
          <w:szCs w:val="24"/>
        </w:rPr>
        <w:t>113</w:t>
      </w:r>
    </w:p>
    <w:p w14:paraId="526DD6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6.52 Suppression of language-defined run-time checking [MXB]</w:t>
      </w:r>
      <w:r w:rsidRPr="00F34D89">
        <w:rPr>
          <w:rFonts w:asciiTheme="majorHAnsi" w:hAnsiTheme="majorHAnsi"/>
          <w:b/>
          <w:smallCaps w:val="0"/>
          <w:szCs w:val="24"/>
        </w:rPr>
        <w:tab/>
      </w:r>
      <w:r w:rsidRPr="00F34D89">
        <w:rPr>
          <w:rFonts w:asciiTheme="majorHAnsi" w:hAnsiTheme="majorHAnsi"/>
          <w:b/>
          <w:szCs w:val="24"/>
        </w:rPr>
        <w:t>115</w:t>
      </w:r>
    </w:p>
    <w:p w14:paraId="5ADCEEE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6.53 Provision of inherently unsafe operations [SKL]</w:t>
      </w:r>
      <w:r w:rsidRPr="00F34D89">
        <w:rPr>
          <w:rFonts w:asciiTheme="majorHAnsi" w:hAnsiTheme="majorHAnsi"/>
          <w:b/>
          <w:smallCaps w:val="0"/>
          <w:szCs w:val="24"/>
        </w:rPr>
        <w:tab/>
      </w:r>
      <w:r w:rsidRPr="00F34D89">
        <w:rPr>
          <w:rFonts w:asciiTheme="majorHAnsi" w:hAnsiTheme="majorHAnsi"/>
          <w:b/>
          <w:szCs w:val="24"/>
        </w:rPr>
        <w:t>116</w:t>
      </w:r>
    </w:p>
    <w:p w14:paraId="68C571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6.54 Obscure language features [BRS]</w:t>
      </w:r>
      <w:r w:rsidRPr="00F34D89">
        <w:rPr>
          <w:rFonts w:asciiTheme="majorHAnsi" w:hAnsiTheme="majorHAnsi"/>
          <w:b/>
          <w:smallCaps w:val="0"/>
          <w:szCs w:val="24"/>
        </w:rPr>
        <w:tab/>
      </w:r>
      <w:r w:rsidRPr="00F34D89">
        <w:rPr>
          <w:rFonts w:asciiTheme="majorHAnsi" w:hAnsiTheme="majorHAnsi"/>
          <w:b/>
          <w:szCs w:val="24"/>
        </w:rPr>
        <w:t>117</w:t>
      </w:r>
    </w:p>
    <w:p w14:paraId="79AF72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6.55 Unspecified behaviour [BQF]</w:t>
      </w:r>
      <w:r w:rsidRPr="00F34D89">
        <w:rPr>
          <w:rFonts w:asciiTheme="majorHAnsi" w:hAnsiTheme="majorHAnsi"/>
          <w:b/>
          <w:smallCaps w:val="0"/>
          <w:szCs w:val="24"/>
        </w:rPr>
        <w:tab/>
      </w:r>
      <w:r w:rsidRPr="00F34D89">
        <w:rPr>
          <w:rFonts w:asciiTheme="majorHAnsi" w:hAnsiTheme="majorHAnsi"/>
          <w:b/>
          <w:szCs w:val="24"/>
        </w:rPr>
        <w:t>119</w:t>
      </w:r>
    </w:p>
    <w:p w14:paraId="5AD8B6E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6.56 Undefined behaviour [EWF]</w:t>
      </w:r>
      <w:r w:rsidRPr="00F34D89">
        <w:rPr>
          <w:rFonts w:asciiTheme="majorHAnsi" w:hAnsiTheme="majorHAnsi"/>
          <w:b/>
          <w:smallCaps w:val="0"/>
          <w:szCs w:val="24"/>
        </w:rPr>
        <w:tab/>
      </w:r>
      <w:r w:rsidRPr="00F34D89">
        <w:rPr>
          <w:rFonts w:asciiTheme="majorHAnsi" w:hAnsiTheme="majorHAnsi"/>
          <w:b/>
          <w:szCs w:val="24"/>
        </w:rPr>
        <w:t>120</w:t>
      </w:r>
    </w:p>
    <w:p w14:paraId="46EE91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6.57 Implementation-defined behaviour [FAB]</w:t>
      </w:r>
      <w:r w:rsidRPr="00F34D89">
        <w:rPr>
          <w:rFonts w:asciiTheme="majorHAnsi" w:hAnsiTheme="majorHAnsi"/>
          <w:b/>
          <w:smallCaps w:val="0"/>
          <w:szCs w:val="24"/>
        </w:rPr>
        <w:tab/>
      </w:r>
      <w:r w:rsidRPr="00F34D89">
        <w:rPr>
          <w:rFonts w:asciiTheme="majorHAnsi" w:hAnsiTheme="majorHAnsi"/>
          <w:b/>
          <w:szCs w:val="24"/>
        </w:rPr>
        <w:t>122</w:t>
      </w:r>
    </w:p>
    <w:p w14:paraId="4945D32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6.58 Deprecated language features [MEM]</w:t>
      </w:r>
      <w:r w:rsidRPr="00F34D89">
        <w:rPr>
          <w:rFonts w:asciiTheme="majorHAnsi" w:hAnsiTheme="majorHAnsi"/>
          <w:b/>
          <w:smallCaps w:val="0"/>
          <w:szCs w:val="24"/>
        </w:rPr>
        <w:tab/>
      </w:r>
      <w:r w:rsidRPr="00F34D89">
        <w:rPr>
          <w:rFonts w:asciiTheme="majorHAnsi" w:hAnsiTheme="majorHAnsi"/>
          <w:b/>
          <w:szCs w:val="24"/>
        </w:rPr>
        <w:t>124</w:t>
      </w:r>
    </w:p>
    <w:p w14:paraId="16C1854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6.59 Concurrency – Activation [CGA]</w:t>
      </w:r>
      <w:r w:rsidRPr="00F34D89">
        <w:rPr>
          <w:rFonts w:asciiTheme="majorHAnsi" w:hAnsiTheme="majorHAnsi"/>
          <w:b/>
          <w:smallCaps w:val="0"/>
          <w:szCs w:val="24"/>
        </w:rPr>
        <w:tab/>
      </w:r>
      <w:r w:rsidRPr="00F34D89">
        <w:rPr>
          <w:rFonts w:asciiTheme="majorHAnsi" w:hAnsiTheme="majorHAnsi"/>
          <w:b/>
          <w:szCs w:val="24"/>
        </w:rPr>
        <w:t>125</w:t>
      </w:r>
    </w:p>
    <w:p w14:paraId="192220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6.60 Concurrency – Directed termination [CGT]</w:t>
      </w:r>
      <w:r w:rsidRPr="00F34D89">
        <w:rPr>
          <w:rFonts w:asciiTheme="majorHAnsi" w:hAnsiTheme="majorHAnsi"/>
          <w:b/>
          <w:smallCaps w:val="0"/>
          <w:szCs w:val="24"/>
        </w:rPr>
        <w:tab/>
      </w:r>
      <w:r w:rsidRPr="00F34D89">
        <w:rPr>
          <w:rFonts w:asciiTheme="majorHAnsi" w:hAnsiTheme="majorHAnsi"/>
          <w:b/>
          <w:szCs w:val="24"/>
        </w:rPr>
        <w:t>127</w:t>
      </w:r>
    </w:p>
    <w:p w14:paraId="4D53FA6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6.61 Concurrent data access [CGX]</w:t>
      </w:r>
      <w:r w:rsidRPr="00F34D89">
        <w:rPr>
          <w:rFonts w:asciiTheme="majorHAnsi" w:hAnsiTheme="majorHAnsi"/>
          <w:b/>
          <w:smallCaps w:val="0"/>
          <w:szCs w:val="24"/>
        </w:rPr>
        <w:tab/>
      </w:r>
      <w:r w:rsidRPr="00F34D89">
        <w:rPr>
          <w:rFonts w:asciiTheme="majorHAnsi" w:hAnsiTheme="majorHAnsi"/>
          <w:b/>
          <w:szCs w:val="24"/>
        </w:rPr>
        <w:t>129</w:t>
      </w:r>
    </w:p>
    <w:p w14:paraId="29BB2B9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6.62 Concurrency – Premature termination [CGS]</w:t>
      </w:r>
      <w:r w:rsidRPr="00F34D89">
        <w:rPr>
          <w:rFonts w:asciiTheme="majorHAnsi" w:hAnsiTheme="majorHAnsi"/>
          <w:b/>
          <w:smallCaps w:val="0"/>
          <w:szCs w:val="24"/>
        </w:rPr>
        <w:tab/>
      </w:r>
      <w:r w:rsidRPr="00F34D89">
        <w:rPr>
          <w:rFonts w:asciiTheme="majorHAnsi" w:hAnsiTheme="majorHAnsi"/>
          <w:b/>
          <w:szCs w:val="24"/>
        </w:rPr>
        <w:t>130</w:t>
      </w:r>
    </w:p>
    <w:p w14:paraId="0C854E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6.63 Lock protocol errors [CGM]</w:t>
      </w:r>
      <w:r w:rsidRPr="00F34D89">
        <w:rPr>
          <w:rFonts w:asciiTheme="majorHAnsi" w:hAnsiTheme="majorHAnsi"/>
          <w:b/>
          <w:smallCaps w:val="0"/>
          <w:szCs w:val="24"/>
        </w:rPr>
        <w:tab/>
      </w:r>
      <w:r w:rsidRPr="00F34D89">
        <w:rPr>
          <w:rFonts w:asciiTheme="majorHAnsi" w:hAnsiTheme="majorHAnsi"/>
          <w:b/>
          <w:szCs w:val="24"/>
        </w:rPr>
        <w:t>132</w:t>
      </w:r>
    </w:p>
    <w:p w14:paraId="71233E4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6.64 Reliance on external format strings [SHL]</w:t>
      </w:r>
      <w:r w:rsidRPr="00F34D89">
        <w:rPr>
          <w:rFonts w:asciiTheme="majorHAnsi" w:hAnsiTheme="majorHAnsi"/>
          <w:b/>
          <w:smallCaps w:val="0"/>
          <w:szCs w:val="24"/>
        </w:rPr>
        <w:tab/>
      </w:r>
      <w:r w:rsidRPr="00F34D89">
        <w:rPr>
          <w:rFonts w:asciiTheme="majorHAnsi" w:hAnsiTheme="majorHAnsi"/>
          <w:b/>
          <w:szCs w:val="24"/>
        </w:rPr>
        <w:t>135</w:t>
      </w:r>
    </w:p>
    <w:p w14:paraId="701824F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6.65 Modifying Constants [UJO]</w:t>
      </w:r>
      <w:r w:rsidRPr="00F34D89">
        <w:rPr>
          <w:rFonts w:asciiTheme="majorHAnsi" w:hAnsiTheme="majorHAnsi"/>
          <w:b/>
          <w:smallCaps w:val="0"/>
          <w:szCs w:val="24"/>
        </w:rPr>
        <w:tab/>
      </w:r>
      <w:r w:rsidRPr="00F34D89">
        <w:rPr>
          <w:rFonts w:asciiTheme="majorHAnsi" w:hAnsiTheme="majorHAnsi"/>
          <w:b/>
          <w:szCs w:val="24"/>
        </w:rPr>
        <w:t>137</w:t>
      </w:r>
    </w:p>
    <w:p w14:paraId="694E2FF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7. APPLICATION VULNERABILITIES</w:t>
      </w:r>
      <w:r w:rsidRPr="00F34D89">
        <w:rPr>
          <w:rFonts w:asciiTheme="majorHAnsi" w:hAnsiTheme="majorHAnsi"/>
          <w:caps w:val="0"/>
          <w:szCs w:val="24"/>
        </w:rPr>
        <w:tab/>
        <w:t>139</w:t>
      </w:r>
    </w:p>
    <w:p w14:paraId="77928D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 General</w:t>
      </w:r>
      <w:r w:rsidRPr="00F34D89">
        <w:rPr>
          <w:rFonts w:asciiTheme="majorHAnsi" w:hAnsiTheme="majorHAnsi"/>
          <w:b/>
          <w:smallCaps w:val="0"/>
          <w:szCs w:val="24"/>
        </w:rPr>
        <w:tab/>
      </w:r>
      <w:r w:rsidRPr="00F34D89">
        <w:rPr>
          <w:rFonts w:asciiTheme="majorHAnsi" w:hAnsiTheme="majorHAnsi"/>
          <w:b/>
          <w:szCs w:val="24"/>
        </w:rPr>
        <w:t>139</w:t>
      </w:r>
    </w:p>
    <w:p w14:paraId="4C5D0CE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 Unrestricted file upload [CBF]</w:t>
      </w:r>
      <w:r w:rsidRPr="00F34D89">
        <w:rPr>
          <w:rFonts w:asciiTheme="majorHAnsi" w:hAnsiTheme="majorHAnsi"/>
          <w:b/>
          <w:smallCaps w:val="0"/>
          <w:szCs w:val="24"/>
        </w:rPr>
        <w:tab/>
      </w:r>
      <w:r w:rsidRPr="00F34D89">
        <w:rPr>
          <w:rFonts w:asciiTheme="majorHAnsi" w:hAnsiTheme="majorHAnsi"/>
          <w:b/>
          <w:szCs w:val="24"/>
        </w:rPr>
        <w:t>139</w:t>
      </w:r>
    </w:p>
    <w:p w14:paraId="28C4E1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 Download of code without integrity check [DLB]</w:t>
      </w:r>
      <w:r w:rsidRPr="00F34D89">
        <w:rPr>
          <w:rFonts w:asciiTheme="majorHAnsi" w:hAnsiTheme="majorHAnsi"/>
          <w:b/>
          <w:smallCaps w:val="0"/>
          <w:szCs w:val="24"/>
        </w:rPr>
        <w:tab/>
      </w:r>
      <w:r w:rsidRPr="00F34D89">
        <w:rPr>
          <w:rFonts w:asciiTheme="majorHAnsi" w:hAnsiTheme="majorHAnsi"/>
          <w:b/>
          <w:szCs w:val="24"/>
        </w:rPr>
        <w:t>140</w:t>
      </w:r>
    </w:p>
    <w:p w14:paraId="240D73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7.4 Executing or loading untrusted code [XYS]</w:t>
      </w:r>
      <w:r w:rsidRPr="00F34D89">
        <w:rPr>
          <w:rFonts w:asciiTheme="majorHAnsi" w:hAnsiTheme="majorHAnsi"/>
          <w:b/>
          <w:smallCaps w:val="0"/>
          <w:szCs w:val="24"/>
        </w:rPr>
        <w:tab/>
      </w:r>
      <w:r w:rsidRPr="00F34D89">
        <w:rPr>
          <w:rFonts w:asciiTheme="majorHAnsi" w:hAnsiTheme="majorHAnsi"/>
          <w:b/>
          <w:szCs w:val="24"/>
        </w:rPr>
        <w:t>141</w:t>
      </w:r>
    </w:p>
    <w:p w14:paraId="330F26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7.5 Inclusion of functionality from untrusted control sphere [DHU]</w:t>
      </w:r>
      <w:r w:rsidRPr="00F34D89">
        <w:rPr>
          <w:rFonts w:asciiTheme="majorHAnsi" w:hAnsiTheme="majorHAnsi"/>
          <w:b/>
          <w:smallCaps w:val="0"/>
          <w:szCs w:val="24"/>
        </w:rPr>
        <w:tab/>
      </w:r>
      <w:r w:rsidRPr="00F34D89">
        <w:rPr>
          <w:rFonts w:asciiTheme="majorHAnsi" w:hAnsiTheme="majorHAnsi"/>
          <w:b/>
          <w:szCs w:val="24"/>
        </w:rPr>
        <w:t>142</w:t>
      </w:r>
    </w:p>
    <w:p w14:paraId="673493B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7.6 Use of unchecked data from an uncontrolled or tainted source [EFS]</w:t>
      </w:r>
      <w:r w:rsidRPr="00F34D89">
        <w:rPr>
          <w:rFonts w:asciiTheme="majorHAnsi" w:hAnsiTheme="majorHAnsi"/>
          <w:b/>
          <w:smallCaps w:val="0"/>
          <w:szCs w:val="24"/>
        </w:rPr>
        <w:tab/>
      </w:r>
      <w:r w:rsidRPr="00F34D89">
        <w:rPr>
          <w:rFonts w:asciiTheme="majorHAnsi" w:hAnsiTheme="majorHAnsi"/>
          <w:b/>
          <w:szCs w:val="24"/>
        </w:rPr>
        <w:t>143</w:t>
      </w:r>
    </w:p>
    <w:p w14:paraId="67130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7.7 Cross-site scripting [XYT]</w:t>
      </w:r>
      <w:r w:rsidRPr="00F34D89">
        <w:rPr>
          <w:rFonts w:asciiTheme="majorHAnsi" w:hAnsiTheme="majorHAnsi"/>
          <w:b/>
          <w:smallCaps w:val="0"/>
          <w:szCs w:val="24"/>
        </w:rPr>
        <w:tab/>
      </w:r>
      <w:r w:rsidRPr="00F34D89">
        <w:rPr>
          <w:rFonts w:asciiTheme="majorHAnsi" w:hAnsiTheme="majorHAnsi"/>
          <w:b/>
          <w:szCs w:val="24"/>
        </w:rPr>
        <w:t>144</w:t>
      </w:r>
    </w:p>
    <w:p w14:paraId="60728E6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7.8 URL redirection to untrusted site ('open redirect') [PYQ]</w:t>
      </w:r>
      <w:r w:rsidRPr="00F34D89">
        <w:rPr>
          <w:rFonts w:asciiTheme="majorHAnsi" w:hAnsiTheme="majorHAnsi"/>
          <w:b/>
          <w:smallCaps w:val="0"/>
          <w:szCs w:val="24"/>
        </w:rPr>
        <w:tab/>
      </w:r>
      <w:r w:rsidRPr="00F34D89">
        <w:rPr>
          <w:rFonts w:asciiTheme="majorHAnsi" w:hAnsiTheme="majorHAnsi"/>
          <w:b/>
          <w:szCs w:val="24"/>
        </w:rPr>
        <w:t>147</w:t>
      </w:r>
    </w:p>
    <w:p w14:paraId="25CD729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7.9 Injection [RST]</w:t>
      </w:r>
      <w:r w:rsidRPr="00F34D89">
        <w:rPr>
          <w:rFonts w:asciiTheme="majorHAnsi" w:hAnsiTheme="majorHAnsi"/>
          <w:b/>
          <w:smallCaps w:val="0"/>
          <w:szCs w:val="24"/>
        </w:rPr>
        <w:tab/>
      </w:r>
      <w:r w:rsidRPr="00F34D89">
        <w:rPr>
          <w:rFonts w:asciiTheme="majorHAnsi" w:hAnsiTheme="majorHAnsi"/>
          <w:b/>
          <w:szCs w:val="24"/>
        </w:rPr>
        <w:t>148</w:t>
      </w:r>
    </w:p>
    <w:p w14:paraId="55B2B4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7.10 Unquoted search path or element [XZQ]</w:t>
      </w:r>
      <w:r w:rsidRPr="00F34D89">
        <w:rPr>
          <w:rFonts w:asciiTheme="majorHAnsi" w:hAnsiTheme="majorHAnsi"/>
          <w:b/>
          <w:smallCaps w:val="0"/>
          <w:szCs w:val="24"/>
        </w:rPr>
        <w:tab/>
      </w:r>
      <w:r w:rsidRPr="00F34D89">
        <w:rPr>
          <w:rFonts w:asciiTheme="majorHAnsi" w:hAnsiTheme="majorHAnsi"/>
          <w:b/>
          <w:szCs w:val="24"/>
        </w:rPr>
        <w:t>152</w:t>
      </w:r>
    </w:p>
    <w:p w14:paraId="43B6CC3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7.11 Path traversal [EWR]</w:t>
      </w:r>
      <w:r w:rsidRPr="00F34D89">
        <w:rPr>
          <w:rFonts w:asciiTheme="majorHAnsi" w:hAnsiTheme="majorHAnsi"/>
          <w:b/>
          <w:smallCaps w:val="0"/>
          <w:szCs w:val="24"/>
        </w:rPr>
        <w:tab/>
      </w:r>
      <w:r w:rsidRPr="00F34D89">
        <w:rPr>
          <w:rFonts w:asciiTheme="majorHAnsi" w:hAnsiTheme="majorHAnsi"/>
          <w:b/>
          <w:szCs w:val="24"/>
        </w:rPr>
        <w:t>152</w:t>
      </w:r>
    </w:p>
    <w:p w14:paraId="56C5E1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7.12 Resource names [HTS]</w:t>
      </w:r>
      <w:r w:rsidRPr="00F34D89">
        <w:rPr>
          <w:rFonts w:asciiTheme="majorHAnsi" w:hAnsiTheme="majorHAnsi"/>
          <w:b/>
          <w:smallCaps w:val="0"/>
          <w:szCs w:val="24"/>
        </w:rPr>
        <w:tab/>
      </w:r>
      <w:r w:rsidRPr="00F34D89">
        <w:rPr>
          <w:rFonts w:asciiTheme="majorHAnsi" w:hAnsiTheme="majorHAnsi"/>
          <w:b/>
          <w:szCs w:val="24"/>
        </w:rPr>
        <w:t>155</w:t>
      </w:r>
    </w:p>
    <w:p w14:paraId="0077448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7.13 Resource exhaustion [XZP]</w:t>
      </w:r>
      <w:r w:rsidRPr="00F34D89">
        <w:rPr>
          <w:rFonts w:asciiTheme="majorHAnsi" w:hAnsiTheme="majorHAnsi"/>
          <w:b/>
          <w:smallCaps w:val="0"/>
          <w:szCs w:val="24"/>
        </w:rPr>
        <w:tab/>
      </w:r>
      <w:r w:rsidRPr="00F34D89">
        <w:rPr>
          <w:rFonts w:asciiTheme="majorHAnsi" w:hAnsiTheme="majorHAnsi"/>
          <w:b/>
          <w:szCs w:val="24"/>
        </w:rPr>
        <w:t>157</w:t>
      </w:r>
    </w:p>
    <w:p w14:paraId="7A8D26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7.14 Authentication logic error [XZO]</w:t>
      </w:r>
      <w:r w:rsidRPr="00F34D89">
        <w:rPr>
          <w:rFonts w:asciiTheme="majorHAnsi" w:hAnsiTheme="majorHAnsi"/>
          <w:b/>
          <w:smallCaps w:val="0"/>
          <w:szCs w:val="24"/>
        </w:rPr>
        <w:tab/>
      </w:r>
      <w:r w:rsidRPr="00F34D89">
        <w:rPr>
          <w:rFonts w:asciiTheme="majorHAnsi" w:hAnsiTheme="majorHAnsi"/>
          <w:b/>
          <w:szCs w:val="24"/>
        </w:rPr>
        <w:t>158</w:t>
      </w:r>
    </w:p>
    <w:p w14:paraId="141515B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7.15 Improper restriction of excessive authentication attempts [WPL]</w:t>
      </w:r>
      <w:r w:rsidRPr="00F34D89">
        <w:rPr>
          <w:rFonts w:asciiTheme="majorHAnsi" w:hAnsiTheme="majorHAnsi"/>
          <w:b/>
          <w:smallCaps w:val="0"/>
          <w:szCs w:val="24"/>
        </w:rPr>
        <w:tab/>
      </w:r>
      <w:r w:rsidRPr="00F34D89">
        <w:rPr>
          <w:rFonts w:asciiTheme="majorHAnsi" w:hAnsiTheme="majorHAnsi"/>
          <w:b/>
          <w:szCs w:val="24"/>
        </w:rPr>
        <w:t>160</w:t>
      </w:r>
    </w:p>
    <w:p w14:paraId="07EF74F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7.16 Hard-coded credentials [XYP]</w:t>
      </w:r>
      <w:r w:rsidRPr="00F34D89">
        <w:rPr>
          <w:rFonts w:asciiTheme="majorHAnsi" w:hAnsiTheme="majorHAnsi"/>
          <w:b/>
          <w:smallCaps w:val="0"/>
          <w:szCs w:val="24"/>
        </w:rPr>
        <w:tab/>
      </w:r>
      <w:r w:rsidRPr="00F34D89">
        <w:rPr>
          <w:rFonts w:asciiTheme="majorHAnsi" w:hAnsiTheme="majorHAnsi"/>
          <w:b/>
          <w:szCs w:val="24"/>
        </w:rPr>
        <w:t>161</w:t>
      </w:r>
    </w:p>
    <w:p w14:paraId="0865D20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7.17 Insufficiently protected credentials [XYM]</w:t>
      </w:r>
      <w:r w:rsidRPr="00F34D89">
        <w:rPr>
          <w:rFonts w:asciiTheme="majorHAnsi" w:hAnsiTheme="majorHAnsi"/>
          <w:b/>
          <w:smallCaps w:val="0"/>
          <w:szCs w:val="24"/>
        </w:rPr>
        <w:tab/>
      </w:r>
      <w:r w:rsidRPr="00F34D89">
        <w:rPr>
          <w:rFonts w:asciiTheme="majorHAnsi" w:hAnsiTheme="majorHAnsi"/>
          <w:b/>
          <w:szCs w:val="24"/>
        </w:rPr>
        <w:t>162</w:t>
      </w:r>
    </w:p>
    <w:p w14:paraId="45377B9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7.18 Missing or inconsistent access control [XZN]</w:t>
      </w:r>
      <w:r w:rsidRPr="00F34D89">
        <w:rPr>
          <w:rFonts w:asciiTheme="majorHAnsi" w:hAnsiTheme="majorHAnsi"/>
          <w:b/>
          <w:smallCaps w:val="0"/>
          <w:szCs w:val="24"/>
        </w:rPr>
        <w:tab/>
      </w:r>
      <w:r w:rsidRPr="00F34D89">
        <w:rPr>
          <w:rFonts w:asciiTheme="majorHAnsi" w:hAnsiTheme="majorHAnsi"/>
          <w:b/>
          <w:szCs w:val="24"/>
        </w:rPr>
        <w:t>163</w:t>
      </w:r>
    </w:p>
    <w:p w14:paraId="7C8DEF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7.19 Incorrect authorization [BJE]</w:t>
      </w:r>
      <w:r w:rsidRPr="00F34D89">
        <w:rPr>
          <w:rFonts w:asciiTheme="majorHAnsi" w:hAnsiTheme="majorHAnsi"/>
          <w:b/>
          <w:smallCaps w:val="0"/>
          <w:szCs w:val="24"/>
        </w:rPr>
        <w:tab/>
      </w:r>
      <w:r w:rsidRPr="00F34D89">
        <w:rPr>
          <w:rFonts w:asciiTheme="majorHAnsi" w:hAnsiTheme="majorHAnsi"/>
          <w:b/>
          <w:szCs w:val="24"/>
        </w:rPr>
        <w:t>164</w:t>
      </w:r>
    </w:p>
    <w:p w14:paraId="6C272E0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7.20 Adherence to least privilege [XYN]</w:t>
      </w:r>
      <w:r w:rsidRPr="00F34D89">
        <w:rPr>
          <w:rFonts w:asciiTheme="majorHAnsi" w:hAnsiTheme="majorHAnsi"/>
          <w:b/>
          <w:smallCaps w:val="0"/>
          <w:szCs w:val="24"/>
        </w:rPr>
        <w:tab/>
      </w:r>
      <w:r w:rsidRPr="00F34D89">
        <w:rPr>
          <w:rFonts w:asciiTheme="majorHAnsi" w:hAnsiTheme="majorHAnsi"/>
          <w:b/>
          <w:szCs w:val="24"/>
        </w:rPr>
        <w:t>164</w:t>
      </w:r>
    </w:p>
    <w:p w14:paraId="361E49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7.21 Privilege sandbox issues [XYO]</w:t>
      </w:r>
      <w:r w:rsidRPr="00F34D89">
        <w:rPr>
          <w:rFonts w:asciiTheme="majorHAnsi" w:hAnsiTheme="majorHAnsi"/>
          <w:b/>
          <w:smallCaps w:val="0"/>
          <w:szCs w:val="24"/>
        </w:rPr>
        <w:tab/>
      </w:r>
      <w:r w:rsidRPr="00F34D89">
        <w:rPr>
          <w:rFonts w:asciiTheme="majorHAnsi" w:hAnsiTheme="majorHAnsi"/>
          <w:b/>
          <w:szCs w:val="24"/>
        </w:rPr>
        <w:t>165</w:t>
      </w:r>
    </w:p>
    <w:p w14:paraId="42E9C3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7.22 Missing required cryptographic step [XZS]</w:t>
      </w:r>
      <w:r w:rsidRPr="00F34D89">
        <w:rPr>
          <w:rFonts w:asciiTheme="majorHAnsi" w:hAnsiTheme="majorHAnsi"/>
          <w:b/>
          <w:smallCaps w:val="0"/>
          <w:szCs w:val="24"/>
        </w:rPr>
        <w:tab/>
      </w:r>
      <w:r w:rsidRPr="00F34D89">
        <w:rPr>
          <w:rFonts w:asciiTheme="majorHAnsi" w:hAnsiTheme="majorHAnsi"/>
          <w:b/>
          <w:szCs w:val="24"/>
        </w:rPr>
        <w:t>167</w:t>
      </w:r>
    </w:p>
    <w:p w14:paraId="1CEF679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7.23 Improperly verified signature [XZR]</w:t>
      </w:r>
      <w:r w:rsidRPr="00F34D89">
        <w:rPr>
          <w:rFonts w:asciiTheme="majorHAnsi" w:hAnsiTheme="majorHAnsi"/>
          <w:b/>
          <w:smallCaps w:val="0"/>
          <w:szCs w:val="24"/>
        </w:rPr>
        <w:tab/>
      </w:r>
      <w:r w:rsidRPr="00F34D89">
        <w:rPr>
          <w:rFonts w:asciiTheme="majorHAnsi" w:hAnsiTheme="majorHAnsi"/>
          <w:b/>
          <w:szCs w:val="24"/>
        </w:rPr>
        <w:t>168</w:t>
      </w:r>
    </w:p>
    <w:p w14:paraId="2764B6F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7.24 Use of a one-way hash without a salt [MVX]</w:t>
      </w:r>
      <w:r w:rsidRPr="00F34D89">
        <w:rPr>
          <w:rFonts w:asciiTheme="majorHAnsi" w:hAnsiTheme="majorHAnsi"/>
          <w:b/>
          <w:smallCaps w:val="0"/>
          <w:szCs w:val="24"/>
        </w:rPr>
        <w:tab/>
      </w:r>
      <w:r w:rsidRPr="00F34D89">
        <w:rPr>
          <w:rFonts w:asciiTheme="majorHAnsi" w:hAnsiTheme="majorHAnsi"/>
          <w:b/>
          <w:szCs w:val="24"/>
        </w:rPr>
        <w:t>168</w:t>
      </w:r>
    </w:p>
    <w:p w14:paraId="5DCCB9D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7.25 Inadequately secure communication of shared resources [CGY]</w:t>
      </w:r>
      <w:r w:rsidRPr="00F34D89">
        <w:rPr>
          <w:rFonts w:asciiTheme="majorHAnsi" w:hAnsiTheme="majorHAnsi"/>
          <w:b/>
          <w:smallCaps w:val="0"/>
          <w:szCs w:val="24"/>
        </w:rPr>
        <w:tab/>
      </w:r>
      <w:r w:rsidRPr="00F34D89">
        <w:rPr>
          <w:rFonts w:asciiTheme="majorHAnsi" w:hAnsiTheme="majorHAnsi"/>
          <w:b/>
          <w:szCs w:val="24"/>
        </w:rPr>
        <w:t>169</w:t>
      </w:r>
    </w:p>
    <w:p w14:paraId="120139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7.26 Memory locking [XZX]</w:t>
      </w:r>
      <w:r w:rsidRPr="00F34D89">
        <w:rPr>
          <w:rFonts w:asciiTheme="majorHAnsi" w:hAnsiTheme="majorHAnsi"/>
          <w:b/>
          <w:smallCaps w:val="0"/>
          <w:szCs w:val="24"/>
        </w:rPr>
        <w:tab/>
      </w:r>
      <w:r w:rsidRPr="00F34D89">
        <w:rPr>
          <w:rFonts w:asciiTheme="majorHAnsi" w:hAnsiTheme="majorHAnsi"/>
          <w:b/>
          <w:szCs w:val="24"/>
        </w:rPr>
        <w:t>171</w:t>
      </w:r>
    </w:p>
    <w:p w14:paraId="540214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7.27 Sensitive information not cleared before use [XZK]</w:t>
      </w:r>
      <w:r w:rsidRPr="00F34D89">
        <w:rPr>
          <w:rFonts w:asciiTheme="majorHAnsi" w:hAnsiTheme="majorHAnsi"/>
          <w:b/>
          <w:smallCaps w:val="0"/>
          <w:szCs w:val="24"/>
        </w:rPr>
        <w:tab/>
      </w:r>
      <w:r w:rsidRPr="00F34D89">
        <w:rPr>
          <w:rFonts w:asciiTheme="majorHAnsi" w:hAnsiTheme="majorHAnsi"/>
          <w:b/>
          <w:szCs w:val="24"/>
        </w:rPr>
        <w:t>172</w:t>
      </w:r>
    </w:p>
    <w:p w14:paraId="6EE8A84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7.28 Time consumption measurement [CCM]</w:t>
      </w:r>
      <w:r w:rsidRPr="00F34D89">
        <w:rPr>
          <w:rFonts w:asciiTheme="majorHAnsi" w:hAnsiTheme="majorHAnsi"/>
          <w:b/>
          <w:smallCaps w:val="0"/>
          <w:szCs w:val="24"/>
        </w:rPr>
        <w:tab/>
      </w:r>
      <w:r w:rsidRPr="00F34D89">
        <w:rPr>
          <w:rFonts w:asciiTheme="majorHAnsi" w:hAnsiTheme="majorHAnsi"/>
          <w:b/>
          <w:szCs w:val="24"/>
        </w:rPr>
        <w:t>172</w:t>
      </w:r>
    </w:p>
    <w:p w14:paraId="6E8C74C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7.29 Discrepancy information leak [XZL]</w:t>
      </w:r>
      <w:r w:rsidRPr="00F34D89">
        <w:rPr>
          <w:rFonts w:asciiTheme="majorHAnsi" w:hAnsiTheme="majorHAnsi"/>
          <w:b/>
          <w:smallCaps w:val="0"/>
          <w:szCs w:val="24"/>
        </w:rPr>
        <w:tab/>
      </w:r>
      <w:r w:rsidRPr="00F34D89">
        <w:rPr>
          <w:rFonts w:asciiTheme="majorHAnsi" w:hAnsiTheme="majorHAnsi"/>
          <w:b/>
          <w:szCs w:val="24"/>
        </w:rPr>
        <w:t>174</w:t>
      </w:r>
    </w:p>
    <w:p w14:paraId="1D68A6C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7.30 Unspecified functionality [BVQ]</w:t>
      </w:r>
      <w:r w:rsidRPr="00F34D89">
        <w:rPr>
          <w:rFonts w:asciiTheme="majorHAnsi" w:hAnsiTheme="majorHAnsi"/>
          <w:b/>
          <w:smallCaps w:val="0"/>
          <w:szCs w:val="24"/>
        </w:rPr>
        <w:tab/>
      </w:r>
      <w:r w:rsidRPr="00F34D89">
        <w:rPr>
          <w:rFonts w:asciiTheme="majorHAnsi" w:hAnsiTheme="majorHAnsi"/>
          <w:b/>
          <w:szCs w:val="24"/>
        </w:rPr>
        <w:t>175</w:t>
      </w:r>
    </w:p>
    <w:p w14:paraId="52D2C17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7.31 Fault tolerance and failure strategies [REU]</w:t>
      </w:r>
      <w:r w:rsidRPr="00F34D89">
        <w:rPr>
          <w:rFonts w:asciiTheme="majorHAnsi" w:hAnsiTheme="majorHAnsi"/>
          <w:b/>
          <w:smallCaps w:val="0"/>
          <w:szCs w:val="24"/>
        </w:rPr>
        <w:tab/>
      </w:r>
      <w:r w:rsidRPr="00F34D89">
        <w:rPr>
          <w:rFonts w:asciiTheme="majorHAnsi" w:hAnsiTheme="majorHAnsi"/>
          <w:b/>
          <w:szCs w:val="24"/>
        </w:rPr>
        <w:t>176</w:t>
      </w:r>
    </w:p>
    <w:p w14:paraId="7A559DC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7.32 Distinguished values in data types [KLK]</w:t>
      </w:r>
      <w:r w:rsidRPr="00F34D89">
        <w:rPr>
          <w:rFonts w:asciiTheme="majorHAnsi" w:hAnsiTheme="majorHAnsi"/>
          <w:b/>
          <w:smallCaps w:val="0"/>
          <w:szCs w:val="24"/>
        </w:rPr>
        <w:tab/>
      </w:r>
      <w:r w:rsidRPr="00F34D89">
        <w:rPr>
          <w:rFonts w:asciiTheme="majorHAnsi" w:hAnsiTheme="majorHAnsi"/>
          <w:b/>
          <w:szCs w:val="24"/>
        </w:rPr>
        <w:t>178</w:t>
      </w:r>
    </w:p>
    <w:p w14:paraId="419356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7.33 Clock issues [CCI]</w:t>
      </w:r>
      <w:r w:rsidRPr="00F34D89">
        <w:rPr>
          <w:rFonts w:asciiTheme="majorHAnsi" w:hAnsiTheme="majorHAnsi"/>
          <w:b/>
          <w:smallCaps w:val="0"/>
          <w:szCs w:val="24"/>
        </w:rPr>
        <w:tab/>
      </w:r>
      <w:r w:rsidRPr="00F34D89">
        <w:rPr>
          <w:rFonts w:asciiTheme="majorHAnsi" w:hAnsiTheme="majorHAnsi"/>
          <w:b/>
          <w:szCs w:val="24"/>
        </w:rPr>
        <w:t>180</w:t>
      </w:r>
    </w:p>
    <w:p w14:paraId="4C5FD5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7.34 Time drift and jitter [CDJ]</w:t>
      </w:r>
      <w:r w:rsidRPr="00F34D89">
        <w:rPr>
          <w:rFonts w:asciiTheme="majorHAnsi" w:hAnsiTheme="majorHAnsi"/>
          <w:b/>
          <w:smallCaps w:val="0"/>
          <w:szCs w:val="24"/>
        </w:rPr>
        <w:tab/>
      </w:r>
      <w:r w:rsidRPr="00F34D89">
        <w:rPr>
          <w:rFonts w:asciiTheme="majorHAnsi" w:hAnsiTheme="majorHAnsi"/>
          <w:b/>
          <w:szCs w:val="24"/>
        </w:rPr>
        <w:t>183</w:t>
      </w:r>
    </w:p>
    <w:p w14:paraId="137D0F5E"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A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VULNERABILITY TAXONOMY AND LIST</w:t>
      </w:r>
      <w:r w:rsidRPr="00F34D89">
        <w:rPr>
          <w:rFonts w:asciiTheme="majorHAnsi" w:hAnsiTheme="majorHAnsi"/>
          <w:caps w:val="0"/>
          <w:szCs w:val="24"/>
        </w:rPr>
        <w:tab/>
        <w:t>185</w:t>
      </w:r>
    </w:p>
    <w:p w14:paraId="3FC3531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A.1 General</w:t>
      </w:r>
      <w:r w:rsidRPr="00F34D89">
        <w:rPr>
          <w:rFonts w:asciiTheme="majorHAnsi" w:hAnsiTheme="majorHAnsi"/>
          <w:b/>
          <w:smallCaps w:val="0"/>
          <w:szCs w:val="24"/>
        </w:rPr>
        <w:tab/>
      </w:r>
      <w:r w:rsidRPr="00F34D89">
        <w:rPr>
          <w:rFonts w:asciiTheme="majorHAnsi" w:hAnsiTheme="majorHAnsi"/>
          <w:b/>
          <w:szCs w:val="24"/>
        </w:rPr>
        <w:t>185</w:t>
      </w:r>
    </w:p>
    <w:p w14:paraId="4357F10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A.2 Outline of Programming Language Vulnerabilities</w:t>
      </w:r>
      <w:r w:rsidRPr="00F34D89">
        <w:rPr>
          <w:rFonts w:asciiTheme="majorHAnsi" w:hAnsiTheme="majorHAnsi"/>
          <w:b/>
          <w:smallCaps w:val="0"/>
          <w:szCs w:val="24"/>
        </w:rPr>
        <w:tab/>
      </w:r>
      <w:r w:rsidRPr="00F34D89">
        <w:rPr>
          <w:rFonts w:asciiTheme="majorHAnsi" w:hAnsiTheme="majorHAnsi"/>
          <w:b/>
          <w:szCs w:val="24"/>
        </w:rPr>
        <w:t>185</w:t>
      </w:r>
    </w:p>
    <w:p w14:paraId="1FC55DB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A.3 Outline of Application Vulnerabilities</w:t>
      </w:r>
      <w:r w:rsidRPr="00F34D89">
        <w:rPr>
          <w:rFonts w:asciiTheme="majorHAnsi" w:hAnsiTheme="majorHAnsi"/>
          <w:b/>
          <w:smallCaps w:val="0"/>
          <w:szCs w:val="24"/>
        </w:rPr>
        <w:tab/>
      </w:r>
      <w:r w:rsidRPr="00F34D89">
        <w:rPr>
          <w:rFonts w:asciiTheme="majorHAnsi" w:hAnsiTheme="majorHAnsi"/>
          <w:b/>
          <w:szCs w:val="24"/>
        </w:rPr>
        <w:t>187</w:t>
      </w:r>
    </w:p>
    <w:p w14:paraId="71A867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A.4 Vulnerability List</w:t>
      </w:r>
      <w:r w:rsidRPr="00F34D89">
        <w:rPr>
          <w:rFonts w:asciiTheme="majorHAnsi" w:hAnsiTheme="majorHAnsi"/>
          <w:b/>
          <w:smallCaps w:val="0"/>
          <w:szCs w:val="24"/>
        </w:rPr>
        <w:tab/>
      </w:r>
      <w:r w:rsidRPr="00F34D89">
        <w:rPr>
          <w:rFonts w:asciiTheme="majorHAnsi" w:hAnsiTheme="majorHAnsi"/>
          <w:b/>
          <w:szCs w:val="24"/>
        </w:rPr>
        <w:t>188</w:t>
      </w:r>
    </w:p>
    <w:p w14:paraId="64999005"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 xml:space="preserve">ANNEX B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xml:space="preserve"> SELECTED PRINCIPLES FOR LANGUAGE DESIGNERS</w:t>
      </w:r>
      <w:r w:rsidRPr="00F34D89">
        <w:rPr>
          <w:rFonts w:asciiTheme="majorHAnsi" w:hAnsiTheme="majorHAnsi"/>
          <w:caps w:val="0"/>
          <w:szCs w:val="24"/>
        </w:rPr>
        <w:tab/>
        <w:t>193</w:t>
      </w:r>
    </w:p>
    <w:p w14:paraId="7236FD22"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C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LANGUAGE SPECIFIC VULNERABILITY TEMPLATE</w:t>
      </w:r>
      <w:r w:rsidRPr="00F34D89">
        <w:rPr>
          <w:rFonts w:asciiTheme="majorHAnsi" w:hAnsiTheme="majorHAnsi"/>
          <w:caps w:val="0"/>
          <w:szCs w:val="24"/>
        </w:rPr>
        <w:tab/>
        <w:t>195</w:t>
      </w:r>
    </w:p>
    <w:p w14:paraId="429A02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Bibliography</w:t>
      </w:r>
      <w:r w:rsidRPr="00F34D89">
        <w:rPr>
          <w:rFonts w:asciiTheme="majorHAnsi" w:hAnsiTheme="majorHAnsi"/>
          <w:b/>
          <w:smallCaps w:val="0"/>
          <w:szCs w:val="24"/>
        </w:rPr>
        <w:tab/>
      </w:r>
      <w:r w:rsidRPr="00F34D89">
        <w:rPr>
          <w:rFonts w:asciiTheme="majorHAnsi" w:hAnsiTheme="majorHAnsi"/>
          <w:b/>
          <w:szCs w:val="24"/>
        </w:rPr>
        <w:t>200</w:t>
      </w:r>
    </w:p>
    <w:p w14:paraId="294E9581" w14:textId="77777777" w:rsidR="000607A1" w:rsidRPr="00F34D89" w:rsidRDefault="000607A1" w:rsidP="00F34D89">
      <w:pPr>
        <w:pStyle w:val="TOC1"/>
        <w:tabs>
          <w:tab w:val="right" w:leader="dot" w:pos="9973"/>
        </w:tabs>
        <w:autoSpaceDE w:val="0"/>
        <w:autoSpaceDN w:val="0"/>
        <w:adjustRightInd w:val="0"/>
        <w:rPr>
          <w:caps w:val="0"/>
          <w:szCs w:val="24"/>
        </w:rPr>
      </w:pPr>
      <w:r w:rsidRPr="00F34D89">
        <w:rPr>
          <w:rStyle w:val="Hyperlink"/>
          <w:rFonts w:asciiTheme="majorHAnsi" w:hAnsiTheme="majorHAnsi"/>
          <w:caps w:val="0"/>
          <w:szCs w:val="24"/>
        </w:rPr>
        <w:lastRenderedPageBreak/>
        <w:t>INDEX</w:t>
      </w:r>
      <w:r w:rsidRPr="00F34D89">
        <w:rPr>
          <w:caps w:val="0"/>
          <w:szCs w:val="24"/>
        </w:rPr>
        <w:tab/>
        <w:t>203</w:t>
      </w:r>
    </w:p>
    <w:p w14:paraId="46CA4058" w14:textId="77777777" w:rsidR="000607A1" w:rsidRPr="00F34D89" w:rsidRDefault="000607A1" w:rsidP="00F34D89">
      <w:pPr>
        <w:pStyle w:val="ForewordTitle"/>
        <w:autoSpaceDE w:val="0"/>
        <w:autoSpaceDN w:val="0"/>
        <w:adjustRightInd w:val="0"/>
        <w:rPr>
          <w:rFonts w:eastAsiaTheme="minorEastAsia"/>
          <w:szCs w:val="24"/>
        </w:rPr>
      </w:pPr>
      <w:r w:rsidRPr="00F34D89">
        <w:rPr>
          <w:rFonts w:eastAsiaTheme="minorEastAsia"/>
          <w:szCs w:val="24"/>
        </w:rPr>
        <w:lastRenderedPageBreak/>
        <w:t>Foreword</w:t>
      </w:r>
    </w:p>
    <w:p w14:paraId="58133893" w14:textId="41B03B0F" w:rsidR="000607A1" w:rsidRPr="00F34D89" w:rsidDel="00960715" w:rsidRDefault="000607A1" w:rsidP="00F34D89">
      <w:pPr>
        <w:pStyle w:val="ForewordText"/>
        <w:autoSpaceDE w:val="0"/>
        <w:autoSpaceDN w:val="0"/>
        <w:adjustRightInd w:val="0"/>
        <w:rPr>
          <w:del w:id="5" w:author="GANSONRE Christelle" w:date="2023-03-16T14:10:00Z"/>
          <w:rFonts w:eastAsiaTheme="minorEastAsia"/>
          <w:szCs w:val="24"/>
        </w:rPr>
      </w:pPr>
      <w:del w:id="6" w:author="GANSONRE Christelle" w:date="2023-03-16T14:10:00Z">
        <w:r w:rsidRPr="00F34D89" w:rsidDel="00960715">
          <w:rPr>
            <w:rFonts w:eastAsiaTheme="minorEastAsia"/>
            <w:szCs w:val="24"/>
          </w:rPr>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w:delText>
        </w:r>
      </w:del>
    </w:p>
    <w:p w14:paraId="746E399D" w14:textId="637076F2" w:rsidR="000607A1" w:rsidRPr="00F34D89" w:rsidDel="00960715" w:rsidRDefault="000607A1" w:rsidP="00F34D89">
      <w:pPr>
        <w:pStyle w:val="ForewordText"/>
        <w:autoSpaceDE w:val="0"/>
        <w:autoSpaceDN w:val="0"/>
        <w:adjustRightInd w:val="0"/>
        <w:rPr>
          <w:del w:id="7" w:author="GANSONRE Christelle" w:date="2023-03-16T14:10:00Z"/>
          <w:rFonts w:eastAsiaTheme="minorEastAsia"/>
          <w:szCs w:val="24"/>
        </w:rPr>
      </w:pPr>
      <w:del w:id="8" w:author="GANSONRE Christelle" w:date="2023-03-16T14:10:00Z">
        <w:r w:rsidRPr="00F34D89" w:rsidDel="00960715">
          <w:rPr>
            <w:rFonts w:eastAsiaTheme="minorEastAsia"/>
            <w:szCs w:val="24"/>
          </w:rPr>
          <w:delText>International Standards are drafted in accordance with the rules given in the ISO/IEC Directives, Part 2.</w:delText>
        </w:r>
      </w:del>
    </w:p>
    <w:p w14:paraId="43A5308C" w14:textId="3B77F8CE" w:rsidR="000607A1" w:rsidRPr="00F34D89" w:rsidDel="00960715" w:rsidRDefault="000607A1" w:rsidP="00F34D89">
      <w:pPr>
        <w:pStyle w:val="ForewordText"/>
        <w:autoSpaceDE w:val="0"/>
        <w:autoSpaceDN w:val="0"/>
        <w:adjustRightInd w:val="0"/>
        <w:rPr>
          <w:del w:id="9" w:author="GANSONRE Christelle" w:date="2023-03-16T14:10:00Z"/>
          <w:rFonts w:eastAsiaTheme="minorEastAsia"/>
          <w:szCs w:val="24"/>
        </w:rPr>
      </w:pPr>
      <w:del w:id="10" w:author="GANSONRE Christelle" w:date="2023-03-16T14:10:00Z">
        <w:r w:rsidRPr="00F34D89" w:rsidDel="00960715">
          <w:rPr>
            <w:rFonts w:eastAsiaTheme="minorEastAsia"/>
            <w:szCs w:val="24"/>
          </w:rPr>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33445615" w14:textId="465D0FC4" w:rsidR="000607A1" w:rsidRPr="00F34D89" w:rsidDel="00960715" w:rsidRDefault="000607A1" w:rsidP="00F34D89">
      <w:pPr>
        <w:pStyle w:val="ForewordText"/>
        <w:autoSpaceDE w:val="0"/>
        <w:autoSpaceDN w:val="0"/>
        <w:adjustRightInd w:val="0"/>
        <w:rPr>
          <w:del w:id="11" w:author="GANSONRE Christelle" w:date="2023-03-16T14:10:00Z"/>
          <w:rFonts w:eastAsiaTheme="minorEastAsia"/>
          <w:szCs w:val="24"/>
        </w:rPr>
      </w:pPr>
      <w:del w:id="12" w:author="GANSONRE Christelle" w:date="2023-03-16T14:10:00Z">
        <w:r w:rsidRPr="00F34D89" w:rsidDel="00960715">
          <w:rPr>
            <w:rFonts w:eastAsiaTheme="minorEastAsia"/>
            <w:szCs w:val="24"/>
          </w:rPr>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5FA73AB2" w14:textId="2E8225D9" w:rsidR="000607A1" w:rsidRPr="00F34D89" w:rsidDel="00960715" w:rsidRDefault="000607A1" w:rsidP="00F34D89">
      <w:pPr>
        <w:pStyle w:val="ForewordText"/>
        <w:autoSpaceDE w:val="0"/>
        <w:autoSpaceDN w:val="0"/>
        <w:adjustRightInd w:val="0"/>
        <w:rPr>
          <w:del w:id="13" w:author="GANSONRE Christelle" w:date="2023-03-16T14:10:00Z"/>
          <w:rFonts w:eastAsiaTheme="minorEastAsia"/>
          <w:szCs w:val="24"/>
        </w:rPr>
      </w:pPr>
      <w:del w:id="14" w:author="GANSONRE Christelle" w:date="2023-03-16T14:10:00Z">
        <w:r w:rsidRPr="00F34D89" w:rsidDel="00960715">
          <w:rPr>
            <w:rFonts w:eastAsiaTheme="minorEastAsia"/>
            <w:szCs w:val="24"/>
          </w:rPr>
          <w:delText>Attention is drawn to the possibility that some of the elements of this document may be the subject of patent rights. ISO and IEC shall not be held responsible for identifying any or all such patent rights.</w:delText>
        </w:r>
      </w:del>
    </w:p>
    <w:p w14:paraId="2D839B0D" w14:textId="2D23AADA" w:rsidR="000607A1" w:rsidRPr="00F34D89" w:rsidDel="00960715" w:rsidRDefault="000607A1" w:rsidP="00F34D89">
      <w:pPr>
        <w:pStyle w:val="ForewordText"/>
        <w:autoSpaceDE w:val="0"/>
        <w:autoSpaceDN w:val="0"/>
        <w:adjustRightInd w:val="0"/>
        <w:rPr>
          <w:del w:id="15" w:author="GANSONRE Christelle" w:date="2023-03-16T14:10:00Z"/>
          <w:rFonts w:eastAsiaTheme="minorEastAsia"/>
          <w:szCs w:val="24"/>
        </w:rPr>
      </w:pPr>
      <w:del w:id="16" w:author="GANSONRE Christelle" w:date="2023-03-16T14:10:00Z">
        <w:r w:rsidRPr="00F34D89" w:rsidDel="00960715">
          <w:rPr>
            <w:rFonts w:eastAsiaTheme="minorEastAsia"/>
            <w:szCs w:val="24"/>
          </w:rPr>
          <w:delText xml:space="preserve">The committee responsible for this document is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 xml:space="preserve">, </w:delText>
        </w:r>
        <w:r w:rsidRPr="00F34D89" w:rsidDel="00960715">
          <w:rPr>
            <w:rFonts w:eastAsiaTheme="minorEastAsia"/>
            <w:i/>
            <w:szCs w:val="24"/>
          </w:rPr>
          <w:delText>Information technology</w:delText>
        </w:r>
        <w:r w:rsidRPr="00F34D89" w:rsidDel="00960715">
          <w:rPr>
            <w:rFonts w:eastAsiaTheme="minorEastAsia"/>
            <w:szCs w:val="24"/>
          </w:rPr>
          <w:delText xml:space="preserve">, Subcommittee SC 22, </w:delText>
        </w:r>
        <w:r w:rsidRPr="00F34D89" w:rsidDel="00960715">
          <w:rPr>
            <w:rFonts w:eastAsiaTheme="minorEastAsia"/>
            <w:i/>
            <w:szCs w:val="24"/>
          </w:rPr>
          <w:delText>Programming languages, their environments and system software interfaces</w:delText>
        </w:r>
        <w:r w:rsidRPr="00F34D89" w:rsidDel="00960715">
          <w:rPr>
            <w:rFonts w:eastAsiaTheme="minorEastAsia"/>
            <w:szCs w:val="24"/>
          </w:rPr>
          <w:delText>.</w:delText>
        </w:r>
      </w:del>
    </w:p>
    <w:p w14:paraId="2CE01A24" w14:textId="704F7440" w:rsidR="000607A1" w:rsidRDefault="000607A1" w:rsidP="00F34D89">
      <w:pPr>
        <w:pStyle w:val="ForewordText"/>
        <w:autoSpaceDE w:val="0"/>
        <w:autoSpaceDN w:val="0"/>
        <w:adjustRightInd w:val="0"/>
        <w:rPr>
          <w:ins w:id="17" w:author="GANSONRE Christelle" w:date="2023-03-16T14:10:00Z"/>
          <w:rFonts w:eastAsiaTheme="minorEastAsia"/>
          <w:szCs w:val="24"/>
        </w:rPr>
      </w:pPr>
      <w:del w:id="18" w:author="GANSONRE Christelle" w:date="2023-03-16T14:10:00Z">
        <w:r w:rsidRPr="00F34D89" w:rsidDel="00960715">
          <w:rPr>
            <w:rFonts w:eastAsiaTheme="minorEastAsia"/>
            <w:szCs w:val="24"/>
          </w:rPr>
          <w:delText xml:space="preserve">This document cancels and replaces </w:delText>
        </w:r>
        <w:r w:rsidRPr="00F34D89" w:rsidDel="00960715">
          <w:rPr>
            <w:rStyle w:val="stdpublisher"/>
            <w:szCs w:val="24"/>
            <w:shd w:val="clear" w:color="auto" w:fill="auto"/>
          </w:rPr>
          <w:delText>ISO IEC</w:delText>
        </w:r>
        <w:r w:rsidRPr="00F34D89" w:rsidDel="00960715">
          <w:rPr>
            <w:rFonts w:eastAsiaTheme="minorEastAsia"/>
            <w:szCs w:val="24"/>
          </w:rPr>
          <w:delText xml:space="preserve"> </w:delText>
        </w:r>
        <w:r w:rsidRPr="00F34D89" w:rsidDel="00960715">
          <w:rPr>
            <w:rStyle w:val="stddocumentType"/>
            <w:rFonts w:eastAsiaTheme="minorEastAsia"/>
            <w:szCs w:val="24"/>
            <w:shd w:val="clear" w:color="auto" w:fill="auto"/>
          </w:rPr>
          <w:delText>TR</w:delText>
        </w:r>
        <w:r w:rsidRPr="00F34D89" w:rsidDel="00960715">
          <w:rPr>
            <w:rFonts w:eastAsiaTheme="minorEastAsia"/>
            <w:szCs w:val="24"/>
          </w:rPr>
          <w:delText xml:space="preserve"> </w:delText>
        </w:r>
        <w:r w:rsidRPr="00F34D89" w:rsidDel="00960715">
          <w:rPr>
            <w:rStyle w:val="stddocNumber"/>
            <w:rFonts w:eastAsiaTheme="minorEastAsia"/>
            <w:szCs w:val="24"/>
            <w:shd w:val="clear" w:color="auto" w:fill="auto"/>
          </w:rPr>
          <w:delText>24772</w:delText>
        </w:r>
        <w:r w:rsidRPr="00F34D89" w:rsidDel="00960715">
          <w:rPr>
            <w:rFonts w:eastAsiaTheme="minorEastAsia"/>
            <w:szCs w:val="24"/>
          </w:rPr>
          <w:delText>-</w:delText>
        </w:r>
        <w:r w:rsidRPr="00F34D89" w:rsidDel="00960715">
          <w:rPr>
            <w:rStyle w:val="stddocPartNumber"/>
            <w:rFonts w:eastAsiaTheme="minorEastAsia"/>
            <w:szCs w:val="24"/>
            <w:shd w:val="clear" w:color="auto" w:fill="auto"/>
          </w:rPr>
          <w:delText>1</w:delText>
        </w:r>
        <w:r w:rsidRPr="00F34D89" w:rsidDel="00960715">
          <w:rPr>
            <w:rFonts w:eastAsiaTheme="minorEastAsia"/>
            <w:szCs w:val="24"/>
          </w:rPr>
          <w:delText>:</w:delText>
        </w:r>
        <w:r w:rsidRPr="00F34D89" w:rsidDel="00960715">
          <w:rPr>
            <w:rStyle w:val="stdyear"/>
            <w:rFonts w:eastAsiaTheme="minorEastAsia"/>
            <w:szCs w:val="24"/>
            <w:shd w:val="clear" w:color="auto" w:fill="auto"/>
          </w:rPr>
          <w:delText>2019</w:delText>
        </w:r>
        <w:r w:rsidRPr="00F34D89" w:rsidDel="00960715">
          <w:rPr>
            <w:rFonts w:eastAsiaTheme="minorEastAsia"/>
            <w:szCs w:val="24"/>
          </w:rPr>
          <w:delText xml:space="preserve"> with an International Standard. Apart from minor technical changes, it was reformulated to conform with the requirements for International Standards. In the process, the title was changed to better reflect the content of the document.</w:delText>
        </w:r>
      </w:del>
    </w:p>
    <w:p w14:paraId="3139A210" w14:textId="77777777" w:rsidR="00960715" w:rsidRPr="00EF5BAB" w:rsidRDefault="00960715" w:rsidP="009171F0">
      <w:pPr>
        <w:pStyle w:val="ForewordText"/>
        <w:rPr>
          <w:ins w:id="19" w:author="GANSONRE Christelle" w:date="2023-03-16T14:11:00Z"/>
        </w:rPr>
      </w:pPr>
      <w:ins w:id="20" w:author="GANSONRE Christelle" w:date="2023-03-16T14:11:00Z">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ins>
    </w:p>
    <w:p w14:paraId="0B0B1DC7" w14:textId="4EE8C99A" w:rsidR="00960715" w:rsidRPr="00EF5BAB" w:rsidRDefault="00960715" w:rsidP="009171F0">
      <w:pPr>
        <w:pStyle w:val="ForewordText"/>
        <w:rPr>
          <w:ins w:id="21" w:author="GANSONRE Christelle" w:date="2023-03-16T14:11:00Z"/>
        </w:rPr>
      </w:pPr>
      <w:ins w:id="22" w:author="GANSONRE Christelle" w:date="2023-03-16T14:11:00Z">
        <w:r w:rsidRPr="00EF5BAB">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EF5BAB">
          <w:t>document</w:t>
        </w:r>
        <w:proofErr w:type="gramEnd"/>
        <w:r w:rsidRPr="00EF5BAB">
          <w:t xml:space="preserve"> should be noted. </w:t>
        </w:r>
        <w:r w:rsidRPr="009171F0">
          <w:t xml:space="preserve">This document was drafted in accordance with the editorial rules of the ISO/IEC Directives, Part 2 (see </w:t>
        </w:r>
        <w:r>
          <w:rPr>
            <w:rStyle w:val="Hyperlink"/>
            <w:lang w:val="en-US"/>
          </w:rPr>
          <w:fldChar w:fldCharType="begin"/>
        </w:r>
        <w:r>
          <w:rPr>
            <w:rStyle w:val="Hyperlink"/>
            <w:lang w:val="en-US"/>
          </w:rPr>
          <w:instrText xml:space="preserve"> HYPERLINK "https://www.iso.org/directives-and-policies.html" </w:instrText>
        </w:r>
        <w:r>
          <w:rPr>
            <w:rStyle w:val="Hyperlink"/>
            <w:lang w:val="en-US"/>
          </w:rPr>
          <w:fldChar w:fldCharType="separate"/>
        </w:r>
        <w:r w:rsidRPr="009171F0">
          <w:rPr>
            <w:rStyle w:val="Hyperlink"/>
            <w:lang w:val="en-US"/>
          </w:rPr>
          <w:t>www.iso.org/directives</w:t>
        </w:r>
        <w:r>
          <w:rPr>
            <w:rStyle w:val="Hyperlink"/>
            <w:lang w:val="en-US"/>
          </w:rPr>
          <w:fldChar w:fldCharType="end"/>
        </w:r>
        <w:r w:rsidRPr="009171F0">
          <w:t xml:space="preserve"> or </w:t>
        </w:r>
        <w:r>
          <w:rPr>
            <w:rStyle w:val="Hyperlink"/>
            <w:lang w:val="en-US"/>
          </w:rPr>
          <w:fldChar w:fldCharType="begin"/>
        </w:r>
        <w:r>
          <w:rPr>
            <w:rStyle w:val="Hyperlink"/>
            <w:lang w:val="en-US"/>
          </w:rPr>
          <w:instrText xml:space="preserve"> HYPERLINK "https://www.iec.ch/members_experts/refdocs" </w:instrText>
        </w:r>
        <w:r>
          <w:rPr>
            <w:rStyle w:val="Hyperlink"/>
            <w:lang w:val="en-US"/>
          </w:rPr>
          <w:fldChar w:fldCharType="separate"/>
        </w:r>
        <w:r w:rsidRPr="009171F0">
          <w:rPr>
            <w:rStyle w:val="Hyperlink"/>
            <w:lang w:val="en-US"/>
          </w:rPr>
          <w:t>www.iec.ch/members_experts/refdocs</w:t>
        </w:r>
        <w:r>
          <w:rPr>
            <w:rStyle w:val="Hyperlink"/>
            <w:lang w:val="en-US"/>
          </w:rPr>
          <w:fldChar w:fldCharType="end"/>
        </w:r>
        <w:r w:rsidRPr="009171F0">
          <w:t>).</w:t>
        </w:r>
      </w:ins>
    </w:p>
    <w:p w14:paraId="4482063A" w14:textId="12B808F9" w:rsidR="00960715" w:rsidRPr="00EF5BAB" w:rsidRDefault="00960715" w:rsidP="27C4D476">
      <w:pPr>
        <w:pStyle w:val="ForewordText"/>
        <w:rPr>
          <w:ins w:id="23" w:author="GANSONRE Christelle" w:date="2023-03-16T14:11:00Z"/>
        </w:rPr>
      </w:pPr>
      <w:ins w:id="24" w:author="GANSONRE Christelle" w:date="2023-03-16T14:11:00Z">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r>
          <w:rPr>
            <w:rStyle w:val="Hyperlink"/>
            <w:rFonts w:eastAsia="Cambria" w:cs="Cambria"/>
            <w:lang w:val="en-US"/>
          </w:rPr>
          <w:fldChar w:fldCharType="begin"/>
        </w:r>
        <w:r>
          <w:rPr>
            <w:rStyle w:val="Hyperlink"/>
            <w:rFonts w:eastAsia="Cambria" w:cs="Cambria"/>
            <w:lang w:val="en-US"/>
          </w:rPr>
          <w:instrText xml:space="preserve"> HYPERLINK "http://www.iso.org/patents" </w:instrText>
        </w:r>
        <w:r>
          <w:rPr>
            <w:rStyle w:val="Hyperlink"/>
            <w:rFonts w:eastAsia="Cambria" w:cs="Cambria"/>
            <w:lang w:val="en-US"/>
          </w:rPr>
          <w:fldChar w:fldCharType="separate"/>
        </w:r>
        <w:r w:rsidRPr="27C4D476">
          <w:rPr>
            <w:rStyle w:val="Hyperlink"/>
            <w:rFonts w:eastAsia="Cambria" w:cs="Cambria"/>
            <w:lang w:val="en-US"/>
          </w:rPr>
          <w:t>www.iso.org/patents</w:t>
        </w:r>
        <w:r>
          <w:rPr>
            <w:rStyle w:val="Hyperlink"/>
            <w:rFonts w:eastAsia="Cambria" w:cs="Cambria"/>
            <w:lang w:val="en-US"/>
          </w:rPr>
          <w:fldChar w:fldCharType="end"/>
        </w:r>
        <w:r w:rsidRPr="27C4D476">
          <w:rPr>
            <w:rFonts w:eastAsia="Cambria" w:cs="Cambria"/>
          </w:rPr>
          <w:t xml:space="preserve"> and </w:t>
        </w:r>
        <w:r>
          <w:rPr>
            <w:rStyle w:val="Hyperlink"/>
            <w:rFonts w:eastAsia="Cambria" w:cs="Cambria"/>
            <w:lang w:val="en-US"/>
          </w:rPr>
          <w:fldChar w:fldCharType="begin"/>
        </w:r>
        <w:r>
          <w:rPr>
            <w:rStyle w:val="Hyperlink"/>
            <w:rFonts w:eastAsia="Cambria" w:cs="Cambria"/>
            <w:lang w:val="en-US"/>
          </w:rPr>
          <w:instrText xml:space="preserve"> HYPERLINK "https://patents.iec.ch/iec/pa.nsf/pa_h.xsp?v=0" </w:instrText>
        </w:r>
        <w:r>
          <w:rPr>
            <w:rStyle w:val="Hyperlink"/>
            <w:rFonts w:eastAsia="Cambria" w:cs="Cambria"/>
            <w:lang w:val="en-US"/>
          </w:rPr>
          <w:fldChar w:fldCharType="separate"/>
        </w:r>
        <w:r w:rsidRPr="27C4D476">
          <w:rPr>
            <w:rStyle w:val="Hyperlink"/>
            <w:rFonts w:eastAsia="Cambria" w:cs="Cambria"/>
            <w:lang w:val="en-US"/>
          </w:rPr>
          <w:t>https://patents.iec.ch</w:t>
        </w:r>
        <w:r>
          <w:rPr>
            <w:rStyle w:val="Hyperlink"/>
            <w:rFonts w:eastAsia="Cambria" w:cs="Cambria"/>
            <w:lang w:val="en-US"/>
          </w:rPr>
          <w:fldChar w:fldCharType="end"/>
        </w:r>
        <w:r w:rsidRPr="27C4D476">
          <w:rPr>
            <w:rFonts w:eastAsia="Cambria" w:cs="Cambria"/>
          </w:rPr>
          <w:t>. ISO and IEC shall not be held responsible for identifying any or all such patent rights.</w:t>
        </w:r>
      </w:ins>
    </w:p>
    <w:p w14:paraId="4B35BBFB" w14:textId="77777777" w:rsidR="00960715" w:rsidRPr="00EF5BAB" w:rsidRDefault="00960715" w:rsidP="009171F0">
      <w:pPr>
        <w:pStyle w:val="ForewordText"/>
        <w:rPr>
          <w:ins w:id="25" w:author="GANSONRE Christelle" w:date="2023-03-16T14:11:00Z"/>
        </w:rPr>
      </w:pPr>
      <w:ins w:id="26" w:author="GANSONRE Christelle" w:date="2023-03-16T14:11:00Z">
        <w:r w:rsidRPr="00EF5BAB">
          <w:t>Any trade name used in this document is information given for the convenience of users and does not constitute an endorsement.</w:t>
        </w:r>
      </w:ins>
    </w:p>
    <w:p w14:paraId="67796F03" w14:textId="4899A52D" w:rsidR="00960715" w:rsidRPr="009171F0" w:rsidRDefault="00960715" w:rsidP="009171F0">
      <w:pPr>
        <w:pStyle w:val="ForewordText"/>
        <w:rPr>
          <w:ins w:id="27" w:author="GANSONRE Christelle" w:date="2023-03-16T14:11:00Z"/>
        </w:rPr>
      </w:pPr>
      <w:ins w:id="28" w:author="GANSONRE Christelle" w:date="2023-03-16T14:11:00Z">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r>
          <w:rPr>
            <w:rStyle w:val="Hyperlink"/>
            <w:rFonts w:eastAsia="Malgun Gothic" w:cs="Arial"/>
            <w:szCs w:val="24"/>
            <w:lang w:val="en-US"/>
          </w:rPr>
          <w:fldChar w:fldCharType="begin"/>
        </w:r>
        <w:r>
          <w:rPr>
            <w:rStyle w:val="Hyperlink"/>
            <w:rFonts w:eastAsia="Malgun Gothic" w:cs="Arial"/>
            <w:szCs w:val="24"/>
            <w:lang w:val="en-US"/>
          </w:rPr>
          <w:instrText xml:space="preserve"> HYPERLINK "https://www.iso.org/iso/foreword.html" </w:instrText>
        </w:r>
        <w:r>
          <w:rPr>
            <w:rStyle w:val="Hyperlink"/>
            <w:rFonts w:eastAsia="Malgun Gothic" w:cs="Arial"/>
            <w:szCs w:val="24"/>
            <w:lang w:val="en-US"/>
          </w:rPr>
          <w:fldChar w:fldCharType="separate"/>
        </w:r>
        <w:r w:rsidRPr="009171F0">
          <w:rPr>
            <w:rStyle w:val="Hyperlink"/>
            <w:rFonts w:eastAsia="Malgun Gothic" w:cs="Arial"/>
            <w:szCs w:val="24"/>
            <w:lang w:val="en-US"/>
          </w:rPr>
          <w:t>www.iso.org/iso/foreword.html</w:t>
        </w:r>
        <w:r>
          <w:rPr>
            <w:rStyle w:val="Hyperlink"/>
            <w:rFonts w:eastAsia="Malgun Gothic" w:cs="Arial"/>
            <w:szCs w:val="24"/>
            <w:lang w:val="en-US"/>
          </w:rPr>
          <w:fldChar w:fldCharType="end"/>
        </w:r>
        <w:r w:rsidRPr="00EF5BAB">
          <w:rPr>
            <w:rFonts w:eastAsia="Malgun Gothic"/>
          </w:rPr>
          <w:t>.</w:t>
        </w:r>
        <w:r>
          <w:rPr>
            <w:rFonts w:eastAsia="Malgun Gothic"/>
          </w:rPr>
          <w:t xml:space="preserve"> </w:t>
        </w:r>
        <w:r w:rsidRPr="009171F0">
          <w:rPr>
            <w:rFonts w:eastAsia="Malgun Gothic"/>
          </w:rPr>
          <w:t xml:space="preserve">In the IEC, see </w:t>
        </w:r>
        <w:r>
          <w:rPr>
            <w:rStyle w:val="Hyperlink"/>
            <w:rFonts w:eastAsia="Malgun Gothic"/>
            <w:lang w:val="en-US"/>
          </w:rPr>
          <w:fldChar w:fldCharType="begin"/>
        </w:r>
        <w:r>
          <w:rPr>
            <w:rStyle w:val="Hyperlink"/>
            <w:rFonts w:eastAsia="Malgun Gothic"/>
            <w:lang w:val="en-US"/>
          </w:rPr>
          <w:instrText xml:space="preserve"> HYPERLINK "https://www.iec.ch/understanding-standards" </w:instrText>
        </w:r>
        <w:r>
          <w:rPr>
            <w:rStyle w:val="Hyperlink"/>
            <w:rFonts w:eastAsia="Malgun Gothic"/>
            <w:lang w:val="en-US"/>
          </w:rPr>
          <w:fldChar w:fldCharType="separate"/>
        </w:r>
        <w:r w:rsidRPr="009171F0">
          <w:rPr>
            <w:rStyle w:val="Hyperlink"/>
            <w:rFonts w:eastAsia="Malgun Gothic"/>
            <w:lang w:val="en-US"/>
          </w:rPr>
          <w:t>www.iec.ch/understanding-standards</w:t>
        </w:r>
        <w:r>
          <w:rPr>
            <w:rStyle w:val="Hyperlink"/>
            <w:rFonts w:eastAsia="Malgun Gothic"/>
            <w:lang w:val="en-US"/>
          </w:rPr>
          <w:fldChar w:fldCharType="end"/>
        </w:r>
        <w:r w:rsidRPr="009171F0">
          <w:rPr>
            <w:rFonts w:eastAsia="Malgun Gothic"/>
          </w:rPr>
          <w:t>.</w:t>
        </w:r>
      </w:ins>
    </w:p>
    <w:p w14:paraId="38A4B655" w14:textId="77777777" w:rsidR="00960715" w:rsidRPr="009171F0" w:rsidRDefault="00960715" w:rsidP="009171F0">
      <w:pPr>
        <w:pStyle w:val="ForewordText"/>
        <w:rPr>
          <w:ins w:id="29" w:author="GANSONRE Christelle" w:date="2023-03-16T14:11:00Z"/>
        </w:rPr>
      </w:pPr>
      <w:ins w:id="30" w:author="GANSONRE Christelle" w:date="2023-03-16T14:11:00Z">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ins>
    </w:p>
    <w:p w14:paraId="0D1AB5F1" w14:textId="212FE38C" w:rsidR="00960715" w:rsidRPr="000D716E" w:rsidRDefault="00960715" w:rsidP="00C74F7D">
      <w:pPr>
        <w:pStyle w:val="ForewordText"/>
        <w:rPr>
          <w:ins w:id="31" w:author="GANSONRE Christelle" w:date="2023-03-16T14:11:00Z"/>
        </w:rPr>
      </w:pPr>
      <w:ins w:id="32" w:author="GANSONRE Christelle" w:date="2023-03-16T14:11:00Z">
        <w:r w:rsidRPr="000D716E">
          <w:t xml:space="preserve">This </w:t>
        </w:r>
      </w:ins>
      <w:ins w:id="33" w:author="GANSONRE Christelle" w:date="2023-03-16T14:12:00Z">
        <w:r>
          <w:t>first edition of ISO/IEC 24772-1</w:t>
        </w:r>
      </w:ins>
      <w:ins w:id="34" w:author="GANSONRE Christelle" w:date="2023-03-16T14:11:00Z">
        <w:r w:rsidRPr="000D716E">
          <w:t xml:space="preserve"> cancels and replaces </w:t>
        </w:r>
      </w:ins>
      <w:ins w:id="35" w:author="GANSONRE Christelle" w:date="2023-03-16T14:12:00Z">
        <w:r w:rsidRPr="00960715">
          <w:t>ISO/IEC TR 24772-1:2019</w:t>
        </w:r>
      </w:ins>
      <w:ins w:id="36" w:author="GANSONRE Christelle" w:date="2023-03-16T14:11:00Z">
        <w:r w:rsidRPr="000D716E">
          <w:t>, which has been technically revised.</w:t>
        </w:r>
      </w:ins>
    </w:p>
    <w:p w14:paraId="54C28EBB" w14:textId="77777777" w:rsidR="00960715" w:rsidRPr="000D716E" w:rsidRDefault="00960715" w:rsidP="00C74F7D">
      <w:pPr>
        <w:pStyle w:val="ForewordText"/>
        <w:rPr>
          <w:ins w:id="37" w:author="GANSONRE Christelle" w:date="2023-03-16T14:11:00Z"/>
          <w:rFonts w:ascii="Calibri" w:hAnsi="Calibri"/>
        </w:rPr>
      </w:pPr>
      <w:ins w:id="38" w:author="GANSONRE Christelle" w:date="2023-03-16T14:11:00Z">
        <w:r>
          <w:t>The main changes are as follows:</w:t>
        </w:r>
      </w:ins>
    </w:p>
    <w:p w14:paraId="46EA6DE8" w14:textId="77777777" w:rsidR="00960715" w:rsidRPr="00093A85" w:rsidRDefault="00960715" w:rsidP="00D921E1">
      <w:pPr>
        <w:pStyle w:val="ListContinue1"/>
        <w:rPr>
          <w:ins w:id="39" w:author="GANSONRE Christelle" w:date="2023-03-16T14:11:00Z"/>
        </w:rPr>
      </w:pPr>
      <w:commentRangeStart w:id="40"/>
      <w:ins w:id="41" w:author="GANSONRE Christelle" w:date="2023-03-16T14:11:00Z">
        <w:r w:rsidRPr="00093A85">
          <w:t>—</w:t>
        </w:r>
        <w:r w:rsidRPr="00093A85">
          <w:tab/>
          <w:t xml:space="preserve">xxx </w:t>
        </w:r>
        <w:proofErr w:type="spellStart"/>
        <w:r w:rsidRPr="00093A85">
          <w:t>xxxxxxx</w:t>
        </w:r>
        <w:proofErr w:type="spellEnd"/>
        <w:r w:rsidRPr="00093A85">
          <w:t xml:space="preserve"> xxx </w:t>
        </w:r>
        <w:proofErr w:type="spellStart"/>
        <w:r w:rsidRPr="00093A85">
          <w:t>xxxx</w:t>
        </w:r>
      </w:ins>
      <w:commentRangeEnd w:id="40"/>
      <w:proofErr w:type="spellEnd"/>
      <w:ins w:id="42" w:author="GANSONRE Christelle" w:date="2023-03-16T14:12:00Z">
        <w:r>
          <w:rPr>
            <w:rStyle w:val="CommentReference"/>
            <w:rFonts w:eastAsia="MS Mincho"/>
            <w:lang w:eastAsia="ja-JP"/>
          </w:rPr>
          <w:commentReference w:id="40"/>
        </w:r>
      </w:ins>
    </w:p>
    <w:p w14:paraId="2A872C2F" w14:textId="4699A968" w:rsidR="00960715" w:rsidRPr="00093A85" w:rsidRDefault="00960715" w:rsidP="00DE2F0C">
      <w:pPr>
        <w:pStyle w:val="ForewordText"/>
        <w:rPr>
          <w:ins w:id="43" w:author="GANSONRE Christelle" w:date="2023-03-16T14:11:00Z"/>
        </w:rPr>
      </w:pPr>
      <w:ins w:id="44" w:author="GANSONRE Christelle" w:date="2023-03-16T14:11:00Z">
        <w:r w:rsidRPr="00093A85">
          <w:t xml:space="preserve">A list of all parts in the ISO/IEC </w:t>
        </w:r>
        <w:r>
          <w:t>24</w:t>
        </w:r>
      </w:ins>
      <w:ins w:id="45" w:author="GANSONRE Christelle" w:date="2023-03-16T14:12:00Z">
        <w:r>
          <w:t>772</w:t>
        </w:r>
      </w:ins>
      <w:ins w:id="46" w:author="GANSONRE Christelle" w:date="2023-03-16T14:11:00Z">
        <w:r w:rsidRPr="00093A85">
          <w:t xml:space="preserve"> series can be found on the ISO and IEC websites.</w:t>
        </w:r>
      </w:ins>
    </w:p>
    <w:p w14:paraId="1EB6C4D1" w14:textId="64190967" w:rsidR="00960715" w:rsidRPr="00093A85" w:rsidRDefault="00960715" w:rsidP="00DE2F0C">
      <w:pPr>
        <w:pStyle w:val="ForewordText"/>
        <w:rPr>
          <w:ins w:id="47" w:author="GANSONRE Christelle" w:date="2023-03-16T14:11:00Z"/>
        </w:rPr>
      </w:pPr>
      <w:ins w:id="48" w:author="GANSONRE Christelle" w:date="2023-03-16T14:11:00Z">
        <w:r w:rsidRPr="00093A85">
          <w:t xml:space="preserve">Any feedback or questions on this document should be directed to the user’s national standards body. A complete listing of these bodies can be found at </w:t>
        </w:r>
        <w:r>
          <w:rPr>
            <w:rStyle w:val="Hyperlink"/>
            <w:iCs/>
            <w:lang w:val="en-US"/>
          </w:rPr>
          <w:fldChar w:fldCharType="begin"/>
        </w:r>
        <w:r>
          <w:rPr>
            <w:rStyle w:val="Hyperlink"/>
            <w:iCs/>
            <w:lang w:val="en-US"/>
          </w:rPr>
          <w:instrText xml:space="preserve"> HYPERLINK "https://www.iso.org/members.html" </w:instrText>
        </w:r>
        <w:r>
          <w:rPr>
            <w:rStyle w:val="Hyperlink"/>
            <w:iCs/>
            <w:lang w:val="en-US"/>
          </w:rPr>
          <w:fldChar w:fldCharType="separate"/>
        </w:r>
        <w:r w:rsidRPr="002F7E34">
          <w:rPr>
            <w:rStyle w:val="Hyperlink"/>
            <w:iCs/>
            <w:lang w:val="en-US"/>
          </w:rPr>
          <w:t>www.iso.org/members.html</w:t>
        </w:r>
        <w:r>
          <w:rPr>
            <w:rStyle w:val="Hyperlink"/>
            <w:iCs/>
            <w:lang w:val="en-US"/>
          </w:rPr>
          <w:fldChar w:fldCharType="end"/>
        </w:r>
        <w:r w:rsidRPr="00093A85">
          <w:t xml:space="preserve"> and </w:t>
        </w:r>
        <w:r>
          <w:rPr>
            <w:rStyle w:val="Hyperlink"/>
            <w:lang w:val="en-US"/>
          </w:rPr>
          <w:fldChar w:fldCharType="begin"/>
        </w:r>
        <w:r>
          <w:rPr>
            <w:rStyle w:val="Hyperlink"/>
            <w:lang w:val="en-US"/>
          </w:rPr>
          <w:instrText xml:space="preserve"> HYPERLINK "https://www.iec.ch/national-committees" </w:instrText>
        </w:r>
        <w:r>
          <w:rPr>
            <w:rStyle w:val="Hyperlink"/>
            <w:lang w:val="en-US"/>
          </w:rPr>
          <w:fldChar w:fldCharType="separate"/>
        </w:r>
        <w:r w:rsidRPr="002F7E34">
          <w:rPr>
            <w:rStyle w:val="Hyperlink"/>
            <w:lang w:val="en-US"/>
          </w:rPr>
          <w:t>www.iec.ch/national-committees</w:t>
        </w:r>
        <w:r>
          <w:rPr>
            <w:rStyle w:val="Hyperlink"/>
            <w:lang w:val="en-US"/>
          </w:rPr>
          <w:fldChar w:fldCharType="end"/>
        </w:r>
        <w:r w:rsidRPr="00093A85">
          <w:t>.</w:t>
        </w:r>
      </w:ins>
    </w:p>
    <w:p w14:paraId="332BA4C0" w14:textId="77777777" w:rsidR="00960715" w:rsidRPr="00960715" w:rsidRDefault="00960715"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r w:rsidRPr="00F34D89">
        <w:rPr>
          <w:rFonts w:eastAsiaTheme="minorEastAsia"/>
          <w:szCs w:val="24"/>
        </w:rPr>
        <w:lastRenderedPageBreak/>
        <w:t>Introduction</w:t>
      </w:r>
    </w:p>
    <w:p w14:paraId="3759A5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commentRangeStart w:id="49"/>
      <w:r w:rsidRPr="00F34D89">
        <w:rPr>
          <w:rFonts w:eastAsiaTheme="minorEastAsia"/>
          <w:szCs w:val="24"/>
        </w:rPr>
        <w:t xml:space="preserve">may </w:t>
      </w:r>
      <w:commentRangeEnd w:id="49"/>
      <w:r w:rsidR="005A270B">
        <w:rPr>
          <w:rStyle w:val="CommentReference"/>
          <w:rFonts w:eastAsia="MS Mincho"/>
          <w:lang w:eastAsia="ja-JP"/>
        </w:rPr>
        <w:commentReference w:id="49"/>
      </w:r>
      <w:r w:rsidRPr="00F34D89">
        <w:rPr>
          <w:rFonts w:eastAsiaTheme="minorEastAsia"/>
          <w:szCs w:val="24"/>
        </w:rPr>
        <w:t>therefore 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30768199" w:rsidR="000607A1" w:rsidRPr="00F34D89" w:rsidRDefault="000607A1" w:rsidP="00F34D89">
      <w:pPr>
        <w:pStyle w:val="BodyText"/>
        <w:autoSpaceDE w:val="0"/>
        <w:autoSpaceDN w:val="0"/>
        <w:adjustRightInd w:val="0"/>
        <w:rPr>
          <w:rFonts w:eastAsiaTheme="minorEastAsia"/>
          <w:szCs w:val="24"/>
        </w:rPr>
      </w:pPr>
      <w:del w:id="50" w:author="GANSONRE Christelle" w:date="2023-03-16T14:18:00Z">
        <w:r w:rsidRPr="00F34D89" w:rsidDel="00DF5062">
          <w:rPr>
            <w:rFonts w:eastAsiaTheme="minorEastAsia"/>
            <w:szCs w:val="24"/>
          </w:rPr>
          <w:delText>The body of t</w:delText>
        </w:r>
      </w:del>
      <w:ins w:id="51" w:author="GANSONRE Christelle" w:date="2023-03-16T14:18:00Z">
        <w:r w:rsidR="00DF5062">
          <w:rPr>
            <w:rFonts w:eastAsiaTheme="minorEastAsia"/>
            <w:szCs w:val="24"/>
          </w:rPr>
          <w:t>T</w:t>
        </w:r>
      </w:ins>
      <w:r w:rsidRPr="00F34D89">
        <w:rPr>
          <w:rFonts w:eastAsiaTheme="minorEastAsia"/>
          <w:szCs w:val="24"/>
        </w:rPr>
        <w:t xml:space="preserve">his document provides users of programming languages with a language-independent overview of potential vulnerabilities in their usage and ways to avoid or mitigate them. </w:t>
      </w:r>
      <w:del w:id="52" w:author="GANSONRE Christelle" w:date="2023-03-16T14:19:00Z">
        <w:r w:rsidRPr="00F34D89" w:rsidDel="00DF5062">
          <w:rPr>
            <w:rFonts w:eastAsiaTheme="minorEastAsia"/>
            <w:szCs w:val="24"/>
          </w:rPr>
          <w:delText>Separate Parts of this multi-part standard</w:delText>
        </w:r>
      </w:del>
      <w:ins w:id="53" w:author="GANSONRE Christelle" w:date="2023-03-16T14:19:00Z">
        <w:r w:rsidR="00DF5062">
          <w:rPr>
            <w:rFonts w:eastAsiaTheme="minorEastAsia"/>
            <w:szCs w:val="24"/>
          </w:rPr>
          <w:t>Other parts in the</w:t>
        </w:r>
      </w:ins>
      <w:r w:rsidRPr="00F34D89">
        <w:rPr>
          <w:rFonts w:eastAsiaTheme="minorEastAsia"/>
          <w:szCs w:val="24"/>
        </w:rPr>
        <w:t xml:space="preserve"> </w:t>
      </w:r>
      <w:ins w:id="54" w:author="GANSONRE Christelle" w:date="2023-03-16T14:19:00Z">
        <w:r w:rsidR="00DF5062">
          <w:rPr>
            <w:rFonts w:eastAsiaTheme="minorEastAsia"/>
            <w:szCs w:val="24"/>
          </w:rPr>
          <w:t xml:space="preserve">ISO/IEC 24772 series </w:t>
        </w:r>
      </w:ins>
      <w:r w:rsidRPr="00F34D89">
        <w:rPr>
          <w:rFonts w:eastAsiaTheme="minorEastAsia"/>
          <w:szCs w:val="24"/>
        </w:rPr>
        <w:t xml:space="preserve">describe how </w:t>
      </w:r>
      <w:del w:id="55" w:author="GANSONRE Christelle" w:date="2023-03-16T14:20:00Z">
        <w:r w:rsidRPr="00F34D89" w:rsidDel="00DF5062">
          <w:rPr>
            <w:rFonts w:eastAsiaTheme="minorEastAsia"/>
            <w:szCs w:val="24"/>
          </w:rPr>
          <w:delText xml:space="preserve">the </w:delText>
        </w:r>
      </w:del>
      <w:r w:rsidRPr="00F34D89">
        <w:rPr>
          <w:rFonts w:eastAsiaTheme="minorEastAsia"/>
          <w:szCs w:val="24"/>
        </w:rPr>
        <w:t>general observations 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require high confidence in the results of possibly complex, </w:t>
      </w:r>
      <w:proofErr w:type="gramStart"/>
      <w:r w:rsidRPr="00F34D89">
        <w:rPr>
          <w:rFonts w:eastAsiaTheme="minorEastAsia"/>
          <w:szCs w:val="24"/>
        </w:rPr>
        <w:t>expensive</w:t>
      </w:r>
      <w:proofErr w:type="gramEnd"/>
      <w:r w:rsidRPr="00F34D89">
        <w:rPr>
          <w:rFonts w:eastAsiaTheme="minorEastAsia"/>
          <w:szCs w:val="24"/>
        </w:rPr>
        <w:t xml:space="preserve"> and extended calculation.</w:t>
      </w:r>
    </w:p>
    <w:p w14:paraId="0629213F" w14:textId="327AB8C8" w:rsidR="000607A1" w:rsidRPr="00F34D89" w:rsidRDefault="000607A1" w:rsidP="00F34D89">
      <w:pPr>
        <w:pStyle w:val="BodyText"/>
        <w:autoSpaceDE w:val="0"/>
        <w:autoSpaceDN w:val="0"/>
        <w:adjustRightInd w:val="0"/>
        <w:rPr>
          <w:rFonts w:eastAsiaTheme="minorEastAsia"/>
          <w:szCs w:val="24"/>
        </w:rPr>
      </w:pPr>
      <w:del w:id="56" w:author="GANSONRE Christelle" w:date="2023-03-16T14:22:00Z">
        <w:r w:rsidRPr="00F34D89" w:rsidDel="00DF5062">
          <w:rPr>
            <w:rFonts w:eastAsiaTheme="minorEastAsia"/>
            <w:szCs w:val="24"/>
          </w:rPr>
          <w:delText>It cannot be assumed, however, that</w:delText>
        </w:r>
      </w:del>
      <w:ins w:id="57" w:author="GANSONRE Christelle" w:date="2023-03-16T14:22:00Z">
        <w:r w:rsidR="00DF5062">
          <w:rPr>
            <w:rFonts w:eastAsiaTheme="minorEastAsia"/>
            <w:szCs w:val="24"/>
          </w:rPr>
          <w:t>This document can be relevant to</w:t>
        </w:r>
      </w:ins>
      <w:r w:rsidRPr="00F34D89">
        <w:rPr>
          <w:rFonts w:eastAsiaTheme="minorEastAsia"/>
          <w:szCs w:val="24"/>
        </w:rPr>
        <w:t xml:space="preserve"> other developers</w:t>
      </w:r>
      <w:del w:id="58" w:author="GANSONRE Christelle" w:date="2023-03-16T14:22:00Z">
        <w:r w:rsidRPr="00F34D89" w:rsidDel="00DF5062">
          <w:rPr>
            <w:rFonts w:eastAsiaTheme="minorEastAsia"/>
            <w:szCs w:val="24"/>
          </w:rPr>
          <w:delText xml:space="preserve"> can ignore this document</w:delText>
        </w:r>
      </w:del>
      <w:r w:rsidRPr="00F34D89">
        <w:rPr>
          <w:rFonts w:eastAsiaTheme="minorEastAsia"/>
          <w:szCs w:val="24"/>
        </w:rPr>
        <w:t xml:space="preserve">. A weakness in a non-critical application may provide the route by which an attacker gains control of a system or otherwise disrupts co-hosted applications that are critical. </w:t>
      </w:r>
      <w:del w:id="59" w:author="GANSONRE Christelle" w:date="2023-03-16T14:23:00Z">
        <w:r w:rsidRPr="00F34D89" w:rsidDel="00CF2E4F">
          <w:rPr>
            <w:rFonts w:eastAsiaTheme="minorEastAsia"/>
            <w:szCs w:val="24"/>
          </w:rPr>
          <w:delText>It is hoped that a</w:delText>
        </w:r>
      </w:del>
      <w:ins w:id="60" w:author="GANSONRE Christelle" w:date="2023-03-16T14:23:00Z">
        <w:r w:rsidR="00CF2E4F">
          <w:rPr>
            <w:rFonts w:eastAsiaTheme="minorEastAsia"/>
            <w:szCs w:val="24"/>
          </w:rPr>
          <w:t>A</w:t>
        </w:r>
      </w:ins>
      <w:r w:rsidRPr="00F34D89">
        <w:rPr>
          <w:rFonts w:eastAsiaTheme="minorEastAsia"/>
          <w:szCs w:val="24"/>
        </w:rPr>
        <w:t xml:space="preserve">ll developers </w:t>
      </w:r>
      <w:del w:id="61" w:author="GANSONRE Christelle" w:date="2023-03-16T14:23:00Z">
        <w:r w:rsidRPr="00F34D89" w:rsidDel="00CF2E4F">
          <w:rPr>
            <w:rFonts w:eastAsiaTheme="minorEastAsia"/>
            <w:szCs w:val="24"/>
          </w:rPr>
          <w:delText xml:space="preserve">would </w:delText>
        </w:r>
      </w:del>
      <w:ins w:id="62" w:author="GANSONRE Christelle" w:date="2023-03-16T14:23:00Z">
        <w:r w:rsidR="00CF2E4F">
          <w:rPr>
            <w:rFonts w:eastAsiaTheme="minorEastAsia"/>
            <w:szCs w:val="24"/>
          </w:rPr>
          <w:t>c</w:t>
        </w:r>
        <w:r w:rsidR="00CF2E4F" w:rsidRPr="00F34D89">
          <w:rPr>
            <w:rFonts w:eastAsiaTheme="minorEastAsia"/>
            <w:szCs w:val="24"/>
          </w:rPr>
          <w:t xml:space="preserve">ould </w:t>
        </w:r>
      </w:ins>
      <w:r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While this document does not discuss specification or design issues, there is recognition that boundaries </w:t>
      </w:r>
      <w:r w:rsidRPr="00F34D89">
        <w:rPr>
          <w:rFonts w:eastAsiaTheme="minorEastAsia"/>
          <w:szCs w:val="24"/>
        </w:rPr>
        <w:lastRenderedPageBreak/>
        <w:t>among the various activities are not clear-cut. This document seeks to avoid the debate about where low-level design ends and implementation begins by treating selected issues that some might consider design issues rather than coding issues.</w:t>
      </w:r>
    </w:p>
    <w:p w14:paraId="0E7EDA74" w14:textId="29EA1E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del w:id="63" w:author="GANSONRE Christelle" w:date="2023-03-16T14:24:00Z">
        <w:r w:rsidRPr="00F34D89" w:rsidDel="00CF2E4F">
          <w:rPr>
            <w:rFonts w:eastAsiaTheme="minorEastAsia"/>
            <w:szCs w:val="24"/>
          </w:rPr>
          <w:delText xml:space="preserve">. In fact </w:delText>
        </w:r>
      </w:del>
      <w:ins w:id="64" w:author="GANSONRE Christelle" w:date="2023-03-16T14:24:00Z">
        <w:r w:rsidR="00CF2E4F">
          <w:rPr>
            <w:rFonts w:eastAsiaTheme="minorEastAsia"/>
            <w:szCs w:val="24"/>
          </w:rPr>
          <w:t xml:space="preserve"> as </w:t>
        </w:r>
      </w:ins>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Scope</w:t>
      </w:r>
    </w:p>
    <w:p w14:paraId="79488E67" w14:textId="4E571F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specifies software programming language vulnerabilities </w:t>
      </w:r>
      <w:ins w:id="66" w:author="Stephen Michell" w:date="2023-04-23T20:04:00Z">
        <w:r w:rsidR="001C4E78">
          <w:rPr>
            <w:rFonts w:eastAsiaTheme="minorEastAsia"/>
            <w:szCs w:val="24"/>
          </w:rPr>
          <w:t>tha</w:t>
        </w:r>
      </w:ins>
      <w:ins w:id="67" w:author="Stephen Michell" w:date="2023-04-23T20:05:00Z">
        <w:r w:rsidR="001C4E78">
          <w:rPr>
            <w:rFonts w:eastAsiaTheme="minorEastAsia"/>
            <w:szCs w:val="24"/>
          </w:rPr>
          <w:t xml:space="preserve">t should </w:t>
        </w:r>
      </w:ins>
      <w:del w:id="68" w:author="Stephen Michell" w:date="2023-04-23T20:04:00Z">
        <w:r w:rsidRPr="00F34D89" w:rsidDel="001C4E78">
          <w:rPr>
            <w:rFonts w:eastAsiaTheme="minorEastAsia"/>
            <w:szCs w:val="24"/>
          </w:rPr>
          <w:delText xml:space="preserve">to </w:delText>
        </w:r>
      </w:del>
      <w:r w:rsidRPr="00F34D89">
        <w:rPr>
          <w:rFonts w:eastAsiaTheme="minorEastAsia"/>
          <w:szCs w:val="24"/>
        </w:rPr>
        <w:t>be avoided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Normative references</w:t>
      </w:r>
    </w:p>
    <w:p w14:paraId="77C7BE3F" w14:textId="77777777" w:rsidR="00CF2E4F" w:rsidRDefault="00CF2E4F" w:rsidP="004C5DBD">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526C9082" w14:textId="5A16D6A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69"/>
      <w:commentRangeStart w:id="70"/>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1</w:t>
      </w:r>
      <w:del w:id="71"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commentRangeEnd w:id="69"/>
      <w:r w:rsidR="00FD447E">
        <w:rPr>
          <w:rStyle w:val="CommentReference"/>
          <w:rFonts w:eastAsia="MS Mincho"/>
          <w:lang w:eastAsia="ja-JP"/>
        </w:rPr>
        <w:commentReference w:id="69"/>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1: General requirements</w:t>
      </w:r>
    </w:p>
    <w:p w14:paraId="29F0A810" w14:textId="31D336C4"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del w:id="72"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106C49AE" w14:textId="4D7F168A"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del w:id="73"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25533FDA" w14:textId="1F90946F"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del w:id="74"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commentRangeEnd w:id="70"/>
      <w:r w:rsidR="00F14387">
        <w:rPr>
          <w:rStyle w:val="CommentReference"/>
          <w:rFonts w:eastAsia="MS Mincho"/>
          <w:lang w:eastAsia="ja-JP"/>
        </w:rPr>
        <w:commentReference w:id="70"/>
      </w:r>
    </w:p>
    <w:p w14:paraId="05C5450C" w14:textId="6942712C"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5"/>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commentRangeEnd w:id="75"/>
      <w:r w:rsidR="00F14387">
        <w:rPr>
          <w:rStyle w:val="CommentReference"/>
          <w:rFonts w:eastAsia="MS Mincho"/>
          <w:lang w:eastAsia="ja-JP"/>
        </w:rPr>
        <w:commentReference w:id="75"/>
      </w:r>
      <w:del w:id="76" w:author="GANSONRE Christelle" w:date="2023-03-16T14:33: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2011</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7BF68F55" w14:textId="3BC6B378"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7"/>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3CE5B600" w14:textId="35F32D3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commentRangeEnd w:id="77"/>
      <w:r w:rsidR="00F14387">
        <w:rPr>
          <w:rStyle w:val="CommentReference"/>
          <w:rFonts w:eastAsia="MS Mincho"/>
          <w:lang w:eastAsia="ja-JP"/>
        </w:rPr>
        <w:commentReference w:id="77"/>
      </w:r>
      <w:r w:rsidRPr="00F34D89">
        <w:rPr>
          <w:rStyle w:val="stddocTitle"/>
          <w:rFonts w:eastAsiaTheme="minorEastAsia"/>
          <w:szCs w:val="24"/>
          <w:shd w:val="clear" w:color="auto" w:fill="auto"/>
        </w:rPr>
        <w:t>Information technology — Language independent arithmetic — Part 2: Elementary numerical functions</w:t>
      </w:r>
    </w:p>
    <w:p w14:paraId="5383FD3C" w14:textId="5118F04F" w:rsidR="000607A1" w:rsidRPr="00F34D89" w:rsidDel="00BC5D25"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78" w:author="Stephen Michell" w:date="2023-05-03T11:58:00Z"/>
          <w:rFonts w:eastAsiaTheme="minorEastAsia"/>
          <w:szCs w:val="24"/>
        </w:rPr>
      </w:pPr>
      <w:commentRangeStart w:id="79"/>
      <w:del w:id="80" w:author="Stephen Michell" w:date="2023-05-03T11:58:00Z">
        <w:r w:rsidRPr="00F34D89" w:rsidDel="00BC5D25">
          <w:rPr>
            <w:rStyle w:val="stdpublisher"/>
            <w:szCs w:val="24"/>
            <w:shd w:val="clear" w:color="auto" w:fill="auto"/>
          </w:rPr>
          <w:delText>ISO/IEC</w:delText>
        </w:r>
        <w:r w:rsidRPr="00F34D89" w:rsidDel="00BC5D25">
          <w:rPr>
            <w:rFonts w:eastAsiaTheme="minorEastAsia"/>
            <w:szCs w:val="24"/>
          </w:rPr>
          <w:delText> </w:delText>
        </w:r>
        <w:r w:rsidRPr="00F34D89" w:rsidDel="00BC5D25">
          <w:rPr>
            <w:rStyle w:val="stddocNumber"/>
            <w:rFonts w:eastAsiaTheme="minorEastAsia"/>
            <w:szCs w:val="24"/>
            <w:shd w:val="clear" w:color="auto" w:fill="auto"/>
          </w:rPr>
          <w:delText>10967</w:delText>
        </w:r>
        <w:r w:rsidRPr="00F34D89" w:rsidDel="00BC5D25">
          <w:rPr>
            <w:rFonts w:eastAsiaTheme="minorEastAsia"/>
            <w:szCs w:val="24"/>
          </w:rPr>
          <w:noBreakHyphen/>
        </w:r>
        <w:r w:rsidRPr="00F34D89" w:rsidDel="00BC5D25">
          <w:rPr>
            <w:rStyle w:val="stddocPartNumber"/>
            <w:rFonts w:eastAsiaTheme="minorEastAsia"/>
            <w:szCs w:val="24"/>
            <w:shd w:val="clear" w:color="auto" w:fill="auto"/>
          </w:rPr>
          <w:delText>3</w:delText>
        </w:r>
        <w:r w:rsidRPr="00F34D89" w:rsidDel="00BC5D25">
          <w:rPr>
            <w:rFonts w:eastAsiaTheme="minorEastAsia"/>
            <w:szCs w:val="24"/>
          </w:rPr>
          <w:delText>:</w:delText>
        </w:r>
        <w:r w:rsidRPr="00F34D89" w:rsidDel="00BC5D25">
          <w:rPr>
            <w:rStyle w:val="stdyear"/>
            <w:rFonts w:eastAsiaTheme="minorEastAsia"/>
            <w:szCs w:val="24"/>
            <w:shd w:val="clear" w:color="auto" w:fill="auto"/>
          </w:rPr>
          <w:delText>2006</w:delText>
        </w:r>
        <w:commentRangeEnd w:id="79"/>
        <w:r w:rsidR="00D04265" w:rsidDel="00BC5D25">
          <w:rPr>
            <w:rStyle w:val="CommentReference"/>
            <w:rFonts w:eastAsia="MS Mincho"/>
            <w:lang w:eastAsia="ja-JP"/>
          </w:rPr>
          <w:commentReference w:id="79"/>
        </w:r>
        <w:r w:rsidRPr="00F34D89" w:rsidDel="00BC5D25">
          <w:rPr>
            <w:rFonts w:eastAsiaTheme="minorEastAsia"/>
            <w:szCs w:val="24"/>
          </w:rPr>
          <w:delText xml:space="preserve">, </w:delText>
        </w:r>
        <w:r w:rsidRPr="00F34D89" w:rsidDel="00BC5D25">
          <w:rPr>
            <w:rStyle w:val="stddocTitle"/>
            <w:rFonts w:eastAsiaTheme="minorEastAsia"/>
            <w:szCs w:val="24"/>
            <w:shd w:val="clear" w:color="auto" w:fill="auto"/>
          </w:rPr>
          <w:delText>Information technology — Language independent arithmetic — Part 3: Complex integer and floating point arithmetic and complex elementary numerical functions</w:delText>
        </w:r>
      </w:del>
    </w:p>
    <w:p w14:paraId="0996BB78" w14:textId="085CE13E"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Terms and definitions</w:t>
      </w:r>
      <w:commentRangeStart w:id="81"/>
      <w:del w:id="82" w:author="GANSONRE Christelle" w:date="2023-03-16T15:11:00Z">
        <w:r w:rsidRPr="00F34D89" w:rsidDel="002C4E21">
          <w:rPr>
            <w:rFonts w:eastAsiaTheme="minorEastAsia"/>
            <w:szCs w:val="24"/>
          </w:rPr>
          <w:delText>, symbols and conventions</w:delText>
        </w:r>
      </w:del>
      <w:commentRangeEnd w:id="81"/>
      <w:r w:rsidR="004122FC">
        <w:rPr>
          <w:rStyle w:val="CommentReference"/>
          <w:b w:val="0"/>
        </w:rPr>
        <w:commentReference w:id="81"/>
      </w:r>
    </w:p>
    <w:p w14:paraId="582B586F" w14:textId="4E43C81B" w:rsidR="006F5127" w:rsidRPr="00F34D89" w:rsidRDefault="006F5127" w:rsidP="006F5127">
      <w:pPr>
        <w:pStyle w:val="AMENDHeading1Unnumbered"/>
        <w:rPr>
          <w:ins w:id="83" w:author="Stephen Michell" w:date="2023-05-10T00:19:00Z"/>
        </w:rPr>
      </w:pPr>
      <w:commentRangeStart w:id="84"/>
      <w:ins w:id="85" w:author="Stephen Michell" w:date="2023-05-10T00:19:00Z">
        <w:r>
          <w:t xml:space="preserve">3.1 </w:t>
        </w:r>
        <w:commentRangeEnd w:id="84"/>
        <w:r>
          <w:t>General</w:t>
        </w:r>
        <w:r>
          <w:rPr>
            <w:rStyle w:val="CommentReference"/>
            <w:b w:val="0"/>
          </w:rPr>
          <w:commentReference w:id="84"/>
        </w:r>
      </w:ins>
    </w:p>
    <w:p w14:paraId="76A2A7CF" w14:textId="36189412" w:rsidR="000607A1" w:rsidRPr="00F34D89" w:rsidDel="002C4E21" w:rsidRDefault="000607A1" w:rsidP="00F34D89">
      <w:pPr>
        <w:pStyle w:val="Heading2"/>
        <w:tabs>
          <w:tab w:val="left" w:pos="400"/>
        </w:tabs>
        <w:autoSpaceDE w:val="0"/>
        <w:autoSpaceDN w:val="0"/>
        <w:adjustRightInd w:val="0"/>
        <w:rPr>
          <w:del w:id="86" w:author="GANSONRE Christelle" w:date="2023-03-16T15:11:00Z"/>
          <w:rFonts w:eastAsiaTheme="minorEastAsia"/>
          <w:szCs w:val="24"/>
        </w:rPr>
      </w:pPr>
      <w:del w:id="87" w:author="GANSONRE Christelle" w:date="2023-03-16T15:11:00Z">
        <w:r w:rsidRPr="00F34D89" w:rsidDel="002C4E21">
          <w:rPr>
            <w:rFonts w:eastAsiaTheme="minorEastAsia"/>
            <w:szCs w:val="24"/>
          </w:rPr>
          <w:delText>Terms and definitions</w:delText>
        </w:r>
      </w:del>
    </w:p>
    <w:p w14:paraId="590C9966" w14:textId="63278F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the purposes of this document, the terms and definitions given in </w:t>
      </w:r>
      <w:commentRangeStart w:id="88"/>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2382</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w:t>
      </w:r>
      <w:commentRangeEnd w:id="88"/>
      <w:r w:rsidR="00D04265">
        <w:rPr>
          <w:rStyle w:val="CommentReference"/>
          <w:rFonts w:eastAsia="MS Mincho"/>
          <w:lang w:eastAsia="ja-JP"/>
        </w:rPr>
        <w:commentReference w:id="88"/>
      </w:r>
      <w:r w:rsidRPr="00F34D89">
        <w:rPr>
          <w:rFonts w:eastAsiaTheme="minorEastAsia"/>
          <w:szCs w:val="24"/>
        </w:rPr>
        <w:t xml:space="preserve">and the following apply. </w:t>
      </w:r>
      <w:commentRangeStart w:id="89"/>
      <w:del w:id="90" w:author="GANSONRE Christelle" w:date="2023-03-16T14:41:00Z">
        <w:r w:rsidRPr="00F34D89" w:rsidDel="00D04265">
          <w:rPr>
            <w:rFonts w:eastAsiaTheme="minorEastAsia"/>
            <w:szCs w:val="24"/>
          </w:rPr>
          <w:delText xml:space="preserve">Other terms are defined where they appear in </w:delText>
        </w:r>
        <w:r w:rsidRPr="00F34D89" w:rsidDel="00D04265">
          <w:rPr>
            <w:rFonts w:eastAsiaTheme="minorEastAsia"/>
            <w:i/>
            <w:szCs w:val="24"/>
          </w:rPr>
          <w:delText>italic</w:delText>
        </w:r>
        <w:r w:rsidRPr="00F34D89" w:rsidDel="00D04265">
          <w:rPr>
            <w:rFonts w:eastAsiaTheme="minorEastAsia"/>
            <w:szCs w:val="24"/>
          </w:rPr>
          <w:delText xml:space="preserve"> type.</w:delText>
        </w:r>
      </w:del>
      <w:commentRangeEnd w:id="89"/>
      <w:r w:rsidR="00D04265">
        <w:rPr>
          <w:rStyle w:val="CommentReference"/>
          <w:rFonts w:eastAsia="MS Mincho"/>
          <w:lang w:eastAsia="ja-JP"/>
        </w:rPr>
        <w:commentReference w:id="89"/>
      </w:r>
    </w:p>
    <w:p w14:paraId="7A1FBE7B" w14:textId="77777777" w:rsidR="000A08B1" w:rsidRPr="00490D00" w:rsidRDefault="000A08B1" w:rsidP="00AE1012">
      <w:pPr>
        <w:pStyle w:val="BodyText"/>
        <w:rPr>
          <w:ins w:id="91" w:author="GANSONRE Christelle" w:date="2023-03-16T14:43:00Z"/>
        </w:rPr>
      </w:pPr>
      <w:ins w:id="92" w:author="GANSONRE Christelle" w:date="2023-03-16T14:43:00Z">
        <w:r w:rsidRPr="00164FB3">
          <w:rPr>
            <w:lang w:val="en-US"/>
          </w:rPr>
          <w:t>ISO and IEC maintain terminolog</w:t>
        </w:r>
        <w:r>
          <w:rPr>
            <w:lang w:val="en-US"/>
          </w:rPr>
          <w:t>y</w:t>
        </w:r>
        <w:r w:rsidRPr="00164FB3">
          <w:rPr>
            <w:lang w:val="en-US"/>
          </w:rPr>
          <w:t xml:space="preserve"> databases for use in standardization at the following addresses:</w:t>
        </w:r>
      </w:ins>
    </w:p>
    <w:p w14:paraId="2EDB71D1" w14:textId="208AB455" w:rsidR="000A08B1" w:rsidRPr="00490D00" w:rsidRDefault="000A08B1" w:rsidP="00AE1012">
      <w:pPr>
        <w:pStyle w:val="ListContinue1"/>
        <w:rPr>
          <w:ins w:id="93" w:author="GANSONRE Christelle" w:date="2023-03-16T14:43:00Z"/>
        </w:rPr>
      </w:pPr>
      <w:ins w:id="94" w:author="GANSONRE Christelle" w:date="2023-03-16T14:43:00Z">
        <w:r w:rsidRPr="00680875">
          <w:rPr>
            <w:lang w:val="en-US"/>
          </w:rPr>
          <w:lastRenderedPageBreak/>
          <w:t>—</w:t>
        </w:r>
        <w:r w:rsidRPr="00680875">
          <w:rPr>
            <w:lang w:val="en-US"/>
          </w:rPr>
          <w:tab/>
          <w:t xml:space="preserve">ISO Online browsing platform: available at </w:t>
        </w:r>
        <w:r>
          <w:rPr>
            <w:rStyle w:val="Hyperlink"/>
            <w:lang w:val="en-US"/>
          </w:rPr>
          <w:fldChar w:fldCharType="begin"/>
        </w:r>
        <w:r>
          <w:rPr>
            <w:rStyle w:val="Hyperlink"/>
            <w:lang w:val="en-US"/>
          </w:rPr>
          <w:instrText xml:space="preserve"> HYPERLINK "https://www.iso.org/obp/ui" </w:instrText>
        </w:r>
        <w:r>
          <w:rPr>
            <w:rStyle w:val="Hyperlink"/>
            <w:lang w:val="en-US"/>
          </w:rPr>
          <w:fldChar w:fldCharType="separate"/>
        </w:r>
        <w:r w:rsidRPr="000B5210">
          <w:rPr>
            <w:rStyle w:val="Hyperlink"/>
            <w:lang w:val="en-US"/>
          </w:rPr>
          <w:t>https://www.iso.org/obp</w:t>
        </w:r>
        <w:r>
          <w:rPr>
            <w:rStyle w:val="Hyperlink"/>
            <w:lang w:val="en-US"/>
          </w:rPr>
          <w:fldChar w:fldCharType="end"/>
        </w:r>
      </w:ins>
    </w:p>
    <w:p w14:paraId="33AA1F97" w14:textId="0434D781" w:rsidR="000A08B1" w:rsidRPr="00490D00" w:rsidRDefault="000A08B1" w:rsidP="00AE1012">
      <w:pPr>
        <w:pStyle w:val="ListContinue1"/>
        <w:rPr>
          <w:ins w:id="95" w:author="GANSONRE Christelle" w:date="2023-03-16T14:43:00Z"/>
        </w:rPr>
      </w:pPr>
      <w:ins w:id="96" w:author="GANSONRE Christelle" w:date="2023-03-16T14:43:00Z">
        <w:r>
          <w:rPr>
            <w:lang w:val="en-US"/>
          </w:rPr>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r>
          <w:rPr>
            <w:rStyle w:val="Hyperlink"/>
            <w:lang w:val="en-US"/>
          </w:rPr>
          <w:fldChar w:fldCharType="begin"/>
        </w:r>
        <w:r>
          <w:rPr>
            <w:rStyle w:val="Hyperlink"/>
            <w:lang w:val="en-US"/>
          </w:rPr>
          <w:instrText xml:space="preserve"> HYPERLINK "https://www.electropedia.org/" </w:instrText>
        </w:r>
        <w:r>
          <w:rPr>
            <w:rStyle w:val="Hyperlink"/>
            <w:lang w:val="en-US"/>
          </w:rPr>
          <w:fldChar w:fldCharType="separate"/>
        </w:r>
        <w:r>
          <w:rPr>
            <w:rStyle w:val="Hyperlink"/>
            <w:lang w:val="en-US"/>
          </w:rPr>
          <w:t>https://www.electropedia.org/</w:t>
        </w:r>
        <w:r>
          <w:rPr>
            <w:rStyle w:val="Hyperlink"/>
            <w:lang w:val="en-US"/>
          </w:rPr>
          <w:fldChar w:fldCharType="end"/>
        </w:r>
      </w:ins>
    </w:p>
    <w:p w14:paraId="5365B8CB" w14:textId="485C3619" w:rsidR="000607A1" w:rsidRPr="00F34D89" w:rsidDel="000A08B1" w:rsidRDefault="000607A1" w:rsidP="00F34D89">
      <w:pPr>
        <w:pStyle w:val="BodyText"/>
        <w:autoSpaceDE w:val="0"/>
        <w:autoSpaceDN w:val="0"/>
        <w:adjustRightInd w:val="0"/>
        <w:rPr>
          <w:del w:id="97" w:author="GANSONRE Christelle" w:date="2023-03-16T14:43:00Z"/>
          <w:rFonts w:eastAsiaTheme="minorEastAsia"/>
          <w:szCs w:val="24"/>
        </w:rPr>
      </w:pPr>
      <w:del w:id="98" w:author="GANSONRE Christelle" w:date="2023-03-16T14:43:00Z">
        <w:r w:rsidRPr="00F34D89" w:rsidDel="000A08B1">
          <w:rPr>
            <w:rFonts w:eastAsiaTheme="minorEastAsia"/>
            <w:szCs w:val="24"/>
          </w:rPr>
          <w:delText>ISO and IEC maintain terminology databases for use in standardization are available at:</w:delText>
        </w:r>
      </w:del>
    </w:p>
    <w:p w14:paraId="006F1C51" w14:textId="6645053A" w:rsidR="000607A1" w:rsidRPr="00F34D89" w:rsidDel="000A08B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99" w:author="GANSONRE Christelle" w:date="2023-03-16T14:43:00Z"/>
          <w:rFonts w:eastAsiaTheme="minorEastAsia"/>
          <w:szCs w:val="24"/>
        </w:rPr>
      </w:pPr>
      <w:del w:id="100"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IEC Glossary,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"http://std.iec.ch/glossary"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std.iec.ch/glossary</w:delText>
        </w:r>
        <w:r w:rsidR="005F6B74" w:rsidDel="000A08B1">
          <w:rPr>
            <w:rFonts w:eastAsiaTheme="minorEastAsia"/>
            <w:color w:val="0000FF"/>
            <w:szCs w:val="24"/>
            <w:u w:val="single"/>
          </w:rPr>
          <w:fldChar w:fldCharType="end"/>
        </w:r>
      </w:del>
    </w:p>
    <w:p w14:paraId="419DF75D" w14:textId="237341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01"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ISO Online Browsing Platform,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"http://www.iso.ch/obp/ui"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www.iso.ch/obp/ui</w:delText>
        </w:r>
        <w:r w:rsidR="005F6B74" w:rsidDel="000A08B1">
          <w:rPr>
            <w:rFonts w:eastAsiaTheme="minorEastAsia"/>
            <w:color w:val="0000FF"/>
            <w:szCs w:val="24"/>
            <w:u w:val="single"/>
          </w:rPr>
          <w:fldChar w:fldCharType="end"/>
        </w:r>
      </w:del>
    </w:p>
    <w:p w14:paraId="64277D81" w14:textId="428CBA94" w:rsidR="000607A1" w:rsidRPr="00F34D89" w:rsidRDefault="002C4E21">
      <w:pPr>
        <w:pStyle w:val="AMENDHeading1Unnumbered"/>
        <w:pPrChange w:id="102" w:author="Stephen Michell" w:date="2023-04-17T10:49:00Z">
          <w:pPr>
            <w:pStyle w:val="Heading3"/>
            <w:tabs>
              <w:tab w:val="left" w:pos="400"/>
              <w:tab w:val="left" w:pos="560"/>
              <w:tab w:val="left" w:pos="720"/>
            </w:tabs>
            <w:autoSpaceDE w:val="0"/>
            <w:autoSpaceDN w:val="0"/>
            <w:adjustRightInd w:val="0"/>
          </w:pPr>
        </w:pPrChange>
      </w:pPr>
      <w:commentRangeStart w:id="103"/>
      <w:ins w:id="104" w:author="GANSONRE Christelle" w:date="2023-03-16T15:12:00Z">
        <w:r>
          <w:t>3.</w:t>
        </w:r>
        <w:del w:id="105" w:author="Stephen Michell" w:date="2023-05-10T00:20:00Z">
          <w:r w:rsidDel="006F5127">
            <w:delText>1</w:delText>
          </w:r>
        </w:del>
      </w:ins>
      <w:ins w:id="106" w:author="Stephen Michell" w:date="2023-05-10T00:20:00Z">
        <w:r w:rsidR="006F5127">
          <w:t>2</w:t>
        </w:r>
      </w:ins>
      <w:ins w:id="107" w:author="Stephen Michell" w:date="2023-04-17T09:30:00Z">
        <w:r w:rsidR="00051B56">
          <w:t xml:space="preserve"> </w:t>
        </w:r>
      </w:ins>
      <w:r w:rsidR="000607A1" w:rsidRPr="00F34D89">
        <w:t>Communication</w:t>
      </w:r>
      <w:commentRangeEnd w:id="103"/>
      <w:r w:rsidR="009173EF">
        <w:rPr>
          <w:rStyle w:val="CommentReference"/>
          <w:b w:val="0"/>
        </w:rPr>
        <w:commentReference w:id="103"/>
      </w:r>
    </w:p>
    <w:p w14:paraId="5A06B78C" w14:textId="55103E9D"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108" w:author="Stephen Michell" w:date="2023-05-10T00:20:00Z">
        <w:r w:rsidR="006F5127">
          <w:rPr>
            <w:rFonts w:eastAsiaTheme="minorEastAsia"/>
            <w:szCs w:val="24"/>
          </w:rPr>
          <w:t>2</w:t>
        </w:r>
      </w:ins>
      <w:del w:id="109" w:author="Stephen Michell" w:date="2023-05-10T00:20:00Z">
        <w:r w:rsidRPr="00F34D89" w:rsidDel="006F5127">
          <w:rPr>
            <w:rFonts w:eastAsiaTheme="minorEastAsia"/>
            <w:szCs w:val="24"/>
          </w:rPr>
          <w:delText>1</w:delText>
        </w:r>
      </w:del>
      <w:r w:rsidRPr="00F34D89">
        <w:rPr>
          <w:rFonts w:eastAsiaTheme="minorEastAsia"/>
          <w:szCs w:val="24"/>
        </w:rPr>
        <w:t>.1</w:t>
      </w:r>
      <w:del w:id="110" w:author="Stephen Michell" w:date="2023-04-12T14:55:00Z">
        <w:r w:rsidRPr="00F34D89" w:rsidDel="00CF133E">
          <w:rPr>
            <w:rFonts w:eastAsiaTheme="minorEastAsia"/>
            <w:szCs w:val="24"/>
          </w:rPr>
          <w:delText>.1</w:delText>
        </w:r>
      </w:del>
    </w:p>
    <w:p w14:paraId="4EBC4F19"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protocol</w:t>
      </w:r>
    </w:p>
    <w:p w14:paraId="293358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set of rules and supporting structures for the interaction of threads</w:t>
      </w:r>
    </w:p>
    <w:p w14:paraId="31DFF84B"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 protocol can be tightly embedded and rely upon data in memory and hardware to control interaction of threads or can be applied to more loosely coupled arrangements, such as message communication spanning networks and computer systems.</w:t>
      </w:r>
    </w:p>
    <w:p w14:paraId="78452079" w14:textId="13BD9962"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11" w:author="Stephen Michell" w:date="2023-05-10T00:20:00Z">
        <w:r w:rsidRPr="00F34D89" w:rsidDel="006F5127">
          <w:rPr>
            <w:rFonts w:eastAsiaTheme="minorEastAsia"/>
            <w:szCs w:val="24"/>
          </w:rPr>
          <w:delText>1</w:delText>
        </w:r>
      </w:del>
      <w:ins w:id="112" w:author="Stephen Michell" w:date="2023-05-10T00:20:00Z">
        <w:r w:rsidR="006F5127">
          <w:rPr>
            <w:rFonts w:eastAsiaTheme="minorEastAsia"/>
            <w:szCs w:val="24"/>
          </w:rPr>
          <w:t>2</w:t>
        </w:r>
      </w:ins>
      <w:r w:rsidRPr="00F34D89">
        <w:rPr>
          <w:rFonts w:eastAsiaTheme="minorEastAsia"/>
          <w:szCs w:val="24"/>
        </w:rPr>
        <w:t>.</w:t>
      </w:r>
      <w:ins w:id="113" w:author="Stephen Michell" w:date="2023-04-12T14:55:00Z">
        <w:r w:rsidR="00CF133E">
          <w:rPr>
            <w:rFonts w:eastAsiaTheme="minorEastAsia"/>
            <w:szCs w:val="24"/>
          </w:rPr>
          <w:t>2</w:t>
        </w:r>
      </w:ins>
      <w:del w:id="114" w:author="Stephen Michell" w:date="2023-04-12T14:55:00Z">
        <w:r w:rsidRPr="00F34D89" w:rsidDel="00CF133E">
          <w:rPr>
            <w:rFonts w:eastAsiaTheme="minorEastAsia"/>
            <w:szCs w:val="24"/>
          </w:rPr>
          <w:delText>1.2</w:delText>
        </w:r>
      </w:del>
    </w:p>
    <w:p w14:paraId="0EFBA9E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stateless protocol</w:t>
      </w:r>
    </w:p>
    <w:p w14:paraId="7FAC3154" w14:textId="77777777" w:rsidR="00902D71" w:rsidRDefault="000607A1" w:rsidP="00902D71">
      <w:pPr>
        <w:pStyle w:val="Definition"/>
        <w:autoSpaceDE w:val="0"/>
        <w:autoSpaceDN w:val="0"/>
        <w:adjustRightInd w:val="0"/>
        <w:rPr>
          <w:ins w:id="115" w:author="Stephen Michell" w:date="2023-04-12T21:29:00Z"/>
          <w:rFonts w:eastAsiaTheme="minorEastAsia"/>
          <w:szCs w:val="24"/>
        </w:rPr>
      </w:pPr>
      <w:r w:rsidRPr="00F34D89">
        <w:rPr>
          <w:rFonts w:eastAsiaTheme="minorEastAsia"/>
          <w:szCs w:val="24"/>
        </w:rPr>
        <w:t>communication or cooperation between threads where no state is preserved in the protocol itself</w:t>
      </w:r>
    </w:p>
    <w:p w14:paraId="0135E13E" w14:textId="738A028F" w:rsidR="00E261B7" w:rsidDel="00902D71" w:rsidRDefault="000607A1">
      <w:pPr>
        <w:pStyle w:val="Definition"/>
        <w:autoSpaceDE w:val="0"/>
        <w:autoSpaceDN w:val="0"/>
        <w:adjustRightInd w:val="0"/>
        <w:rPr>
          <w:ins w:id="116" w:author="GANSONRE Christelle" w:date="2023-03-16T15:29:00Z"/>
          <w:del w:id="117" w:author="Stephen Michell" w:date="2023-04-12T21:28:00Z"/>
          <w:rFonts w:eastAsiaTheme="minorEastAsia"/>
          <w:szCs w:val="24"/>
        </w:rPr>
      </w:pPr>
      <w:del w:id="118" w:author="Stephen Michell" w:date="2023-04-12T21:28:00Z">
        <w:r w:rsidRPr="00F34D89" w:rsidDel="00902D71">
          <w:rPr>
            <w:rFonts w:eastAsiaTheme="minorEastAsia"/>
            <w:szCs w:val="24"/>
          </w:rPr>
          <w:delText xml:space="preserve"> </w:delText>
        </w:r>
      </w:del>
    </w:p>
    <w:p w14:paraId="67B11A8A" w14:textId="60D7D572" w:rsidR="000607A1" w:rsidRPr="00F34D89" w:rsidDel="00902D71" w:rsidRDefault="00E261B7" w:rsidP="00902D71">
      <w:pPr>
        <w:pStyle w:val="Definition"/>
        <w:autoSpaceDE w:val="0"/>
        <w:autoSpaceDN w:val="0"/>
        <w:adjustRightInd w:val="0"/>
        <w:rPr>
          <w:del w:id="119" w:author="Stephen Michell" w:date="2023-04-12T21:29:00Z"/>
        </w:rPr>
      </w:pPr>
      <w:ins w:id="120" w:author="GANSONRE Christelle" w:date="2023-03-16T15:29:00Z">
        <w:del w:id="121" w:author="Stephen Michell" w:date="2023-04-12T21:28:00Z">
          <w:r w:rsidDel="00902D71">
            <w:delText>EXAMPLE</w:delText>
          </w:r>
          <w:r w:rsidDel="00902D71">
            <w:tab/>
          </w:r>
        </w:del>
      </w:ins>
      <w:del w:id="122" w:author="Stephen Michell" w:date="2023-04-12T21:29:00Z">
        <w:r w:rsidR="000607A1" w:rsidRPr="00F34D89" w:rsidDel="00902D71">
          <w:delText>(example HTTP or direct access to a shared resource</w:delText>
        </w:r>
      </w:del>
      <w:ins w:id="123" w:author="GANSONRE Christelle" w:date="2023-03-16T15:29:00Z">
        <w:del w:id="124" w:author="Stephen Michell" w:date="2023-04-12T21:29:00Z">
          <w:r w:rsidDel="00902D71">
            <w:delText>.</w:delText>
          </w:r>
        </w:del>
      </w:ins>
      <w:del w:id="125" w:author="Stephen Michell" w:date="2023-04-12T21:29:00Z">
        <w:r w:rsidR="000607A1" w:rsidRPr="00F34D89" w:rsidDel="00902D71">
          <w:delText>)</w:delText>
        </w:r>
      </w:del>
    </w:p>
    <w:p w14:paraId="1E8250E9" w14:textId="5286EA61" w:rsidR="00902D71" w:rsidRPr="00F34D89" w:rsidRDefault="000607A1" w:rsidP="00902D71">
      <w:pPr>
        <w:pStyle w:val="Definition"/>
        <w:autoSpaceDE w:val="0"/>
        <w:autoSpaceDN w:val="0"/>
        <w:adjustRightInd w:val="0"/>
        <w:rPr>
          <w:ins w:id="126" w:author="Stephen Michell" w:date="2023-04-12T21:29:00Z"/>
        </w:rPr>
      </w:pPr>
      <w:r w:rsidRPr="00F34D89">
        <w:rPr>
          <w:rFonts w:eastAsiaTheme="minorEastAsia"/>
          <w:szCs w:val="24"/>
        </w:rPr>
        <w:t xml:space="preserve">Note 1 to entry: </w:t>
      </w:r>
      <w:ins w:id="127" w:author="Stephen Michell" w:date="2023-04-12T21:29:00Z">
        <w:r w:rsidR="00902D71">
          <w:rPr>
            <w:rFonts w:eastAsiaTheme="minorEastAsia"/>
            <w:szCs w:val="24"/>
          </w:rPr>
          <w:t xml:space="preserve">Examples of </w:t>
        </w:r>
      </w:ins>
      <w:ins w:id="128" w:author="Stephen Michell" w:date="2023-04-12T21:30:00Z">
        <w:r w:rsidR="00902D71">
          <w:rPr>
            <w:rFonts w:eastAsiaTheme="minorEastAsia"/>
            <w:szCs w:val="24"/>
          </w:rPr>
          <w:t>s</w:t>
        </w:r>
      </w:ins>
      <w:ins w:id="129" w:author="Stephen Michell" w:date="2023-04-12T21:29:00Z">
        <w:r w:rsidR="00902D71">
          <w:rPr>
            <w:rFonts w:eastAsiaTheme="minorEastAsia"/>
            <w:szCs w:val="24"/>
          </w:rPr>
          <w:t>uch a shared resource</w:t>
        </w:r>
      </w:ins>
      <w:ins w:id="130" w:author="Stephen Michell" w:date="2023-04-12T21:30:00Z">
        <w:r w:rsidR="00902D71">
          <w:rPr>
            <w:rFonts w:eastAsiaTheme="minorEastAsia"/>
            <w:szCs w:val="24"/>
          </w:rPr>
          <w:t xml:space="preserve"> is </w:t>
        </w:r>
        <w:proofErr w:type="gramStart"/>
        <w:r w:rsidR="00902D71">
          <w:rPr>
            <w:rFonts w:eastAsiaTheme="minorEastAsia"/>
            <w:szCs w:val="24"/>
          </w:rPr>
          <w:t>the</w:t>
        </w:r>
      </w:ins>
      <w:ins w:id="131" w:author="Stephen Michell" w:date="2023-04-12T21:29:00Z">
        <w:r w:rsidR="00902D71">
          <w:rPr>
            <w:rFonts w:eastAsiaTheme="minorEastAsia"/>
            <w:szCs w:val="24"/>
          </w:rPr>
          <w:t xml:space="preserve">  </w:t>
        </w:r>
        <w:r w:rsidR="00902D71" w:rsidRPr="00F34D89">
          <w:t>HTTP</w:t>
        </w:r>
      </w:ins>
      <w:proofErr w:type="gramEnd"/>
      <w:ins w:id="132" w:author="Stephen Michell" w:date="2023-04-12T21:30:00Z">
        <w:r w:rsidR="00902D71">
          <w:t xml:space="preserve"> protocol</w:t>
        </w:r>
      </w:ins>
      <w:ins w:id="133" w:author="Stephen Michell" w:date="2023-04-12T21:29:00Z">
        <w:r w:rsidR="00902D71" w:rsidRPr="00F34D89">
          <w:t xml:space="preserve"> or direct access to a shared resource</w:t>
        </w:r>
        <w:r w:rsidR="00902D71">
          <w:t>.</w:t>
        </w:r>
      </w:ins>
    </w:p>
    <w:p w14:paraId="10541F5D" w14:textId="277EB52D" w:rsidR="000607A1" w:rsidRPr="00F34D89" w:rsidRDefault="00902D7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34" w:author="Stephen Michell" w:date="2023-04-12T21:30:00Z">
        <w:r>
          <w:rPr>
            <w:rFonts w:eastAsiaTheme="minorEastAsia"/>
            <w:szCs w:val="24"/>
          </w:rPr>
          <w:t xml:space="preserve">Note 2 to entry: </w:t>
        </w:r>
      </w:ins>
      <w:r w:rsidR="000607A1" w:rsidRPr="00F34D89">
        <w:rPr>
          <w:rFonts w:eastAsiaTheme="minorEastAsia"/>
          <w:szCs w:val="24"/>
        </w:rPr>
        <w:t>Since most interaction between threads requires that state be preserved, the cooperating threads must use values of the resources(s) themselves or add additional communication exchanges to maintain state.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ins w:id="135" w:author="Stephen Michell" w:date="2023-05-10T00:20:00Z">
        <w:r w:rsidR="006F5127">
          <w:rPr>
            <w:rFonts w:eastAsiaTheme="minorEastAsia"/>
            <w:szCs w:val="24"/>
          </w:rPr>
          <w:t>3</w:t>
        </w:r>
      </w:ins>
    </w:p>
    <w:p w14:paraId="0643F699" w14:textId="68FB2A54" w:rsidR="000607A1" w:rsidRPr="00CF133E" w:rsidRDefault="00902D71">
      <w:pPr>
        <w:pStyle w:val="Heading2"/>
        <w:numPr>
          <w:ilvl w:val="1"/>
          <w:numId w:val="16"/>
        </w:numPr>
        <w:tabs>
          <w:tab w:val="left" w:pos="400"/>
        </w:tabs>
        <w:autoSpaceDE w:val="0"/>
        <w:autoSpaceDN w:val="0"/>
        <w:adjustRightInd w:val="0"/>
        <w:rPr>
          <w:rFonts w:eastAsiaTheme="minorEastAsia"/>
          <w:szCs w:val="24"/>
          <w:rPrChange w:id="136" w:author="Stephen Michell" w:date="2023-04-12T14:55:00Z">
            <w:rPr/>
          </w:rPrChange>
        </w:rPr>
        <w:pPrChange w:id="137" w:author="Stephen Michell" w:date="2023-04-12T14:55:00Z">
          <w:pPr>
            <w:pStyle w:val="Heading3"/>
            <w:tabs>
              <w:tab w:val="left" w:pos="400"/>
              <w:tab w:val="left" w:pos="560"/>
              <w:tab w:val="left" w:pos="720"/>
            </w:tabs>
            <w:autoSpaceDE w:val="0"/>
            <w:autoSpaceDN w:val="0"/>
            <w:adjustRightInd w:val="0"/>
          </w:pPr>
        </w:pPrChange>
      </w:pPr>
      <w:ins w:id="138" w:author="Stephen Michell" w:date="2023-04-12T21:32:00Z">
        <w:r>
          <w:rPr>
            <w:rFonts w:eastAsiaTheme="minorEastAsia"/>
            <w:szCs w:val="24"/>
          </w:rPr>
          <w:t xml:space="preserve"> </w:t>
        </w:r>
      </w:ins>
      <w:r w:rsidR="000607A1" w:rsidRPr="00CF133E">
        <w:rPr>
          <w:rFonts w:eastAsiaTheme="minorEastAsia"/>
          <w:szCs w:val="24"/>
          <w:rPrChange w:id="139" w:author="Stephen Michell" w:date="2023-04-12T14:55:00Z">
            <w:rPr/>
          </w:rPrChange>
        </w:rPr>
        <w:t>Execution model</w:t>
      </w:r>
    </w:p>
    <w:p w14:paraId="78580DD1" w14:textId="45E93105"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40" w:author="Stephen Michell" w:date="2023-04-12T14:56:00Z">
        <w:r w:rsidRPr="00F34D89" w:rsidDel="00CF133E">
          <w:rPr>
            <w:rFonts w:eastAsiaTheme="minorEastAsia"/>
            <w:szCs w:val="24"/>
          </w:rPr>
          <w:delText>1.</w:delText>
        </w:r>
      </w:del>
      <w:del w:id="141" w:author="Stephen Michell" w:date="2023-05-10T00:20:00Z">
        <w:r w:rsidRPr="00F34D89" w:rsidDel="006F5127">
          <w:rPr>
            <w:rFonts w:eastAsiaTheme="minorEastAsia"/>
            <w:szCs w:val="24"/>
          </w:rPr>
          <w:delText>2</w:delText>
        </w:r>
      </w:del>
      <w:ins w:id="142" w:author="Stephen Michell" w:date="2023-05-10T00:20:00Z">
        <w:r w:rsidR="006F5127">
          <w:rPr>
            <w:rFonts w:eastAsiaTheme="minorEastAsia"/>
            <w:szCs w:val="24"/>
          </w:rPr>
          <w:t>3</w:t>
        </w:r>
      </w:ins>
      <w:r w:rsidRPr="00F34D89">
        <w:rPr>
          <w:rFonts w:eastAsiaTheme="minorEastAsia"/>
          <w:szCs w:val="24"/>
        </w:rPr>
        <w:t>.1</w:t>
      </w:r>
    </w:p>
    <w:p w14:paraId="6516FAA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w:t>
      </w:r>
    </w:p>
    <w:p w14:paraId="3D9A5F3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sequential stream of execution</w:t>
      </w:r>
    </w:p>
    <w:p w14:paraId="664286B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Although the term thread is used here and the context portrayed is that of shared-memory threads executing as part of a process, everything documented applies equally to other variants of concurrency such as interrupt handlers being enabled by a process, processes being created on the same system using operating system routines, or processes created </w:t>
      </w:r>
      <w:proofErr w:type="gramStart"/>
      <w:r w:rsidRPr="00F34D89">
        <w:rPr>
          <w:rFonts w:eastAsiaTheme="minorEastAsia"/>
          <w:szCs w:val="24"/>
        </w:rPr>
        <w:t>as a result of</w:t>
      </w:r>
      <w:proofErr w:type="gramEnd"/>
      <w:r w:rsidRPr="00F34D89">
        <w:rPr>
          <w:rFonts w:eastAsiaTheme="minorEastAsia"/>
          <w:szCs w:val="24"/>
        </w:rPr>
        <w:t xml:space="preserve"> distributed messages sent over a network. The mitigation approaches will be </w:t>
      </w:r>
      <w:proofErr w:type="gramStart"/>
      <w:r w:rsidRPr="00F34D89">
        <w:rPr>
          <w:rFonts w:eastAsiaTheme="minorEastAsia"/>
          <w:szCs w:val="24"/>
        </w:rPr>
        <w:t>similar to</w:t>
      </w:r>
      <w:proofErr w:type="gramEnd"/>
      <w:r w:rsidRPr="00F34D89">
        <w:rPr>
          <w:rFonts w:eastAsiaTheme="minorEastAsia"/>
          <w:szCs w:val="24"/>
        </w:rPr>
        <w:t xml:space="preserve"> those listed in the relevant vulnerability descriptions, but the implications for standardization would be dependent on how much language support is provided for the programming of the concurrent system.</w:t>
      </w:r>
    </w:p>
    <w:p w14:paraId="2136B887" w14:textId="65F8E67B"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43" w:author="Stephen Michell" w:date="2023-04-12T14:56:00Z">
        <w:r w:rsidRPr="00F34D89" w:rsidDel="00CF133E">
          <w:rPr>
            <w:rFonts w:eastAsiaTheme="minorEastAsia"/>
            <w:szCs w:val="24"/>
          </w:rPr>
          <w:delText>.1</w:delText>
        </w:r>
      </w:del>
      <w:r w:rsidRPr="00F34D89">
        <w:rPr>
          <w:rFonts w:eastAsiaTheme="minorEastAsia"/>
          <w:szCs w:val="24"/>
        </w:rPr>
        <w:t>.</w:t>
      </w:r>
      <w:del w:id="144" w:author="Stephen Michell" w:date="2023-05-10T00:20:00Z">
        <w:r w:rsidRPr="00F34D89" w:rsidDel="006F5127">
          <w:rPr>
            <w:rFonts w:eastAsiaTheme="minorEastAsia"/>
            <w:szCs w:val="24"/>
          </w:rPr>
          <w:delText>2</w:delText>
        </w:r>
      </w:del>
      <w:ins w:id="145" w:author="Stephen Michell" w:date="2023-05-10T00:20:00Z">
        <w:r w:rsidR="006F5127">
          <w:rPr>
            <w:rFonts w:eastAsiaTheme="minorEastAsia"/>
            <w:szCs w:val="24"/>
          </w:rPr>
          <w:t>3</w:t>
        </w:r>
      </w:ins>
      <w:r w:rsidRPr="00F34D89">
        <w:rPr>
          <w:rFonts w:eastAsiaTheme="minorEastAsia"/>
          <w:szCs w:val="24"/>
        </w:rPr>
        <w:t>.2</w:t>
      </w:r>
    </w:p>
    <w:p w14:paraId="4B51E6AA"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200AD68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setup of a thread up to the point where the thread begins execution</w:t>
      </w:r>
    </w:p>
    <w:p w14:paraId="5AD40F6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 thread may depend upon one or more other threads to define its access to other objects to be accessed and to determine its duration.</w:t>
      </w:r>
    </w:p>
    <w:p w14:paraId="145F6B30" w14:textId="55ABB1BF"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46" w:author="Stephen Michell" w:date="2023-04-12T14:56:00Z">
        <w:r w:rsidRPr="00F34D89" w:rsidDel="00CF133E">
          <w:rPr>
            <w:rFonts w:eastAsiaTheme="minorEastAsia"/>
            <w:szCs w:val="24"/>
          </w:rPr>
          <w:delText>.1</w:delText>
        </w:r>
      </w:del>
      <w:r w:rsidRPr="00F34D89">
        <w:rPr>
          <w:rFonts w:eastAsiaTheme="minorEastAsia"/>
          <w:szCs w:val="24"/>
        </w:rPr>
        <w:t>.</w:t>
      </w:r>
      <w:ins w:id="147" w:author="Stephen Michell" w:date="2023-05-10T00:21:00Z">
        <w:r w:rsidR="006F5127">
          <w:rPr>
            <w:rFonts w:eastAsiaTheme="minorEastAsia"/>
            <w:szCs w:val="24"/>
          </w:rPr>
          <w:t>3</w:t>
        </w:r>
      </w:ins>
      <w:del w:id="148" w:author="Stephen Michell" w:date="2023-05-10T00:21:00Z">
        <w:r w:rsidRPr="00F34D89" w:rsidDel="006F5127">
          <w:rPr>
            <w:rFonts w:eastAsiaTheme="minorEastAsia"/>
            <w:szCs w:val="24"/>
          </w:rPr>
          <w:delText>2</w:delText>
        </w:r>
      </w:del>
      <w:r w:rsidRPr="00F34D89">
        <w:rPr>
          <w:rFonts w:eastAsiaTheme="minorEastAsia"/>
          <w:szCs w:val="24"/>
        </w:rPr>
        <w:t>.3</w:t>
      </w:r>
    </w:p>
    <w:p w14:paraId="2B9FCD95"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2C9E890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58FA7D7F" w14:textId="640D7869"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49" w:author="Stephen Michell" w:date="2023-04-12T14:56:00Z">
        <w:r w:rsidRPr="00F34D89" w:rsidDel="00CF133E">
          <w:rPr>
            <w:rFonts w:eastAsiaTheme="minorEastAsia"/>
            <w:szCs w:val="24"/>
          </w:rPr>
          <w:delText>1.</w:delText>
        </w:r>
      </w:del>
      <w:del w:id="150" w:author="Stephen Michell" w:date="2023-05-10T00:21:00Z">
        <w:r w:rsidRPr="00F34D89" w:rsidDel="006F5127">
          <w:rPr>
            <w:rFonts w:eastAsiaTheme="minorEastAsia"/>
            <w:szCs w:val="24"/>
          </w:rPr>
          <w:delText>2</w:delText>
        </w:r>
      </w:del>
      <w:ins w:id="151" w:author="Stephen Michell" w:date="2023-05-10T00:21:00Z">
        <w:r w:rsidR="006F5127">
          <w:rPr>
            <w:rFonts w:eastAsiaTheme="minorEastAsia"/>
            <w:szCs w:val="24"/>
          </w:rPr>
          <w:t>3</w:t>
        </w:r>
      </w:ins>
      <w:r w:rsidRPr="00F34D89">
        <w:rPr>
          <w:rFonts w:eastAsiaTheme="minorEastAsia"/>
          <w:szCs w:val="24"/>
        </w:rPr>
        <w:t>.4</w:t>
      </w:r>
    </w:p>
    <w:p w14:paraId="1CAD495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3EE2ED5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lastRenderedPageBreak/>
        <w:t>thread that exists first and makes the library calls or contains the language syntax that causes the activated thread to be activated</w:t>
      </w:r>
    </w:p>
    <w:p w14:paraId="22B7E392"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 activating thread may or may not wait for the activated thread to finish activation and may or may not check for errors if the activation fails. The activating thread may or may not be permitted to terminate until after the activated thread terminates.</w:t>
      </w:r>
    </w:p>
    <w:p w14:paraId="03A21E07" w14:textId="24715900" w:rsidR="000607A1" w:rsidRPr="00F34D89" w:rsidRDefault="000607A1" w:rsidP="00F34D89">
      <w:pPr>
        <w:pStyle w:val="TermNum"/>
        <w:autoSpaceDE w:val="0"/>
        <w:autoSpaceDN w:val="0"/>
        <w:adjustRightInd w:val="0"/>
        <w:rPr>
          <w:rFonts w:eastAsiaTheme="minorEastAsia"/>
          <w:szCs w:val="24"/>
        </w:rPr>
      </w:pPr>
      <w:commentRangeStart w:id="152"/>
      <w:commentRangeStart w:id="153"/>
      <w:r w:rsidRPr="00F34D89">
        <w:rPr>
          <w:rFonts w:eastAsiaTheme="minorEastAsia"/>
          <w:szCs w:val="24"/>
        </w:rPr>
        <w:t>3.</w:t>
      </w:r>
      <w:del w:id="154" w:author="Stephen Michell" w:date="2023-04-17T10:45:00Z">
        <w:r w:rsidRPr="00F34D89" w:rsidDel="00A869E4">
          <w:rPr>
            <w:rFonts w:eastAsiaTheme="minorEastAsia"/>
            <w:szCs w:val="24"/>
          </w:rPr>
          <w:delText>1.</w:delText>
        </w:r>
      </w:del>
      <w:del w:id="155" w:author="Stephen Michell" w:date="2023-05-10T00:21:00Z">
        <w:r w:rsidRPr="00F34D89" w:rsidDel="006F5127">
          <w:rPr>
            <w:rFonts w:eastAsiaTheme="minorEastAsia"/>
            <w:szCs w:val="24"/>
          </w:rPr>
          <w:delText>2</w:delText>
        </w:r>
      </w:del>
      <w:ins w:id="156" w:author="Stephen Michell" w:date="2023-05-10T00:21:00Z">
        <w:r w:rsidR="006F5127">
          <w:rPr>
            <w:rFonts w:eastAsiaTheme="minorEastAsia"/>
            <w:szCs w:val="24"/>
          </w:rPr>
          <w:t>3</w:t>
        </w:r>
      </w:ins>
      <w:r w:rsidRPr="00F34D89">
        <w:rPr>
          <w:rFonts w:eastAsiaTheme="minorEastAsia"/>
          <w:szCs w:val="24"/>
        </w:rPr>
        <w:t>.5</w:t>
      </w:r>
    </w:p>
    <w:p w14:paraId="7D6698AE" w14:textId="3D52CE04"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static thread activation</w:t>
      </w:r>
      <w:commentRangeEnd w:id="152"/>
      <w:r w:rsidR="00B653A3">
        <w:rPr>
          <w:rStyle w:val="CommentReference"/>
          <w:rFonts w:eastAsia="MS Mincho"/>
          <w:b w:val="0"/>
          <w:lang w:eastAsia="ja-JP"/>
        </w:rPr>
        <w:commentReference w:id="152"/>
      </w:r>
      <w:commentRangeEnd w:id="153"/>
      <w:r w:rsidR="001F74C4">
        <w:rPr>
          <w:rStyle w:val="CommentReference"/>
          <w:rFonts w:eastAsia="MS Mincho"/>
          <w:b w:val="0"/>
          <w:lang w:eastAsia="ja-JP"/>
        </w:rPr>
        <w:commentReference w:id="153"/>
      </w:r>
    </w:p>
    <w:p w14:paraId="63FC3682" w14:textId="0B9E4DE3"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initiation of a thread by program initiation, an operating system or runtime kernel, or by another thread as part of a declarative part of the thread before it begins execution</w:t>
      </w:r>
    </w:p>
    <w:p w14:paraId="5DC3F743" w14:textId="5C543543"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41F19D9B" w14:textId="31770F9D" w:rsidR="000607A1" w:rsidRPr="00F34D89" w:rsidRDefault="000607A1" w:rsidP="00F34D89">
      <w:pPr>
        <w:pStyle w:val="TermNum"/>
        <w:autoSpaceDE w:val="0"/>
        <w:autoSpaceDN w:val="0"/>
        <w:adjustRightInd w:val="0"/>
        <w:rPr>
          <w:rFonts w:eastAsiaTheme="minorEastAsia"/>
          <w:szCs w:val="24"/>
        </w:rPr>
      </w:pPr>
      <w:commentRangeStart w:id="157"/>
      <w:commentRangeStart w:id="158"/>
      <w:r w:rsidRPr="00F34D89">
        <w:rPr>
          <w:rFonts w:eastAsiaTheme="minorEastAsia"/>
          <w:szCs w:val="24"/>
        </w:rPr>
        <w:t>3.</w:t>
      </w:r>
      <w:del w:id="159" w:author="Stephen Michell" w:date="2023-04-17T10:45:00Z">
        <w:r w:rsidRPr="00F34D89" w:rsidDel="00A869E4">
          <w:rPr>
            <w:rFonts w:eastAsiaTheme="minorEastAsia"/>
            <w:szCs w:val="24"/>
          </w:rPr>
          <w:delText>1.</w:delText>
        </w:r>
      </w:del>
      <w:del w:id="160" w:author="Stephen Michell" w:date="2023-05-10T00:21:00Z">
        <w:r w:rsidRPr="00F34D89" w:rsidDel="006F5127">
          <w:rPr>
            <w:rFonts w:eastAsiaTheme="minorEastAsia"/>
            <w:szCs w:val="24"/>
          </w:rPr>
          <w:delText>2</w:delText>
        </w:r>
      </w:del>
      <w:ins w:id="161" w:author="Stephen Michell" w:date="2023-05-10T00:21:00Z">
        <w:r w:rsidR="006F5127">
          <w:rPr>
            <w:rFonts w:eastAsiaTheme="minorEastAsia"/>
            <w:szCs w:val="24"/>
          </w:rPr>
          <w:t>3</w:t>
        </w:r>
      </w:ins>
      <w:r w:rsidRPr="00F34D89">
        <w:rPr>
          <w:rFonts w:eastAsiaTheme="minorEastAsia"/>
          <w:szCs w:val="24"/>
        </w:rPr>
        <w:t>.6</w:t>
      </w:r>
    </w:p>
    <w:p w14:paraId="6D381C19" w14:textId="2B3C9468"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dynamic thread activation</w:t>
      </w:r>
      <w:commentRangeEnd w:id="157"/>
      <w:r w:rsidR="00B653A3">
        <w:rPr>
          <w:rStyle w:val="CommentReference"/>
          <w:rFonts w:eastAsia="MS Mincho"/>
          <w:b w:val="0"/>
          <w:lang w:eastAsia="ja-JP"/>
        </w:rPr>
        <w:commentReference w:id="157"/>
      </w:r>
      <w:commentRangeEnd w:id="158"/>
      <w:r w:rsidR="001F74C4">
        <w:rPr>
          <w:rStyle w:val="CommentReference"/>
          <w:rFonts w:eastAsia="MS Mincho"/>
          <w:b w:val="0"/>
          <w:lang w:eastAsia="ja-JP"/>
        </w:rPr>
        <w:commentReference w:id="158"/>
      </w:r>
    </w:p>
    <w:p w14:paraId="1C9ACE4A" w14:textId="44FAEA1B"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creation and initiation of a thread by another thread (including the main program) as an executable, repeatable command, </w:t>
      </w:r>
      <w:proofErr w:type="gramStart"/>
      <w:r w:rsidRPr="00F34D89">
        <w:rPr>
          <w:rFonts w:eastAsiaTheme="minorEastAsia"/>
          <w:szCs w:val="24"/>
        </w:rPr>
        <w:t>statement</w:t>
      </w:r>
      <w:proofErr w:type="gramEnd"/>
      <w:r w:rsidRPr="00F34D89">
        <w:rPr>
          <w:rFonts w:eastAsiaTheme="minorEastAsia"/>
          <w:szCs w:val="24"/>
        </w:rPr>
        <w:t xml:space="preserve"> or subprogram call</w:t>
      </w:r>
    </w:p>
    <w:p w14:paraId="79E8B33D" w14:textId="0F2CAFD0" w:rsidR="000607A1" w:rsidRPr="00F34D89" w:rsidRDefault="000607A1" w:rsidP="00F34D89">
      <w:pPr>
        <w:pStyle w:val="TermNum"/>
        <w:autoSpaceDE w:val="0"/>
        <w:autoSpaceDN w:val="0"/>
        <w:adjustRightInd w:val="0"/>
        <w:rPr>
          <w:rFonts w:eastAsiaTheme="minorEastAsia"/>
          <w:szCs w:val="24"/>
        </w:rPr>
      </w:pPr>
      <w:commentRangeStart w:id="162"/>
      <w:commentRangeStart w:id="163"/>
      <w:r w:rsidRPr="00F34D89">
        <w:rPr>
          <w:rFonts w:eastAsiaTheme="minorEastAsia"/>
          <w:szCs w:val="24"/>
        </w:rPr>
        <w:t>3</w:t>
      </w:r>
      <w:del w:id="164" w:author="Stephen Michell" w:date="2023-04-17T10:45:00Z">
        <w:r w:rsidRPr="00F34D89" w:rsidDel="00A869E4">
          <w:rPr>
            <w:rFonts w:eastAsiaTheme="minorEastAsia"/>
            <w:szCs w:val="24"/>
          </w:rPr>
          <w:delText>.1</w:delText>
        </w:r>
      </w:del>
      <w:r w:rsidRPr="00F34D89">
        <w:rPr>
          <w:rFonts w:eastAsiaTheme="minorEastAsia"/>
          <w:szCs w:val="24"/>
        </w:rPr>
        <w:t>.</w:t>
      </w:r>
      <w:del w:id="165" w:author="Stephen Michell" w:date="2023-05-10T00:21:00Z">
        <w:r w:rsidRPr="00F34D89" w:rsidDel="006F5127">
          <w:rPr>
            <w:rFonts w:eastAsiaTheme="minorEastAsia"/>
            <w:szCs w:val="24"/>
          </w:rPr>
          <w:delText>2</w:delText>
        </w:r>
      </w:del>
      <w:ins w:id="166" w:author="Stephen Michell" w:date="2023-05-10T00:21:00Z">
        <w:r w:rsidR="006F5127">
          <w:rPr>
            <w:rFonts w:eastAsiaTheme="minorEastAsia"/>
            <w:szCs w:val="24"/>
          </w:rPr>
          <w:t>3</w:t>
        </w:r>
      </w:ins>
      <w:r w:rsidRPr="00F34D89">
        <w:rPr>
          <w:rFonts w:eastAsiaTheme="minorEastAsia"/>
          <w:szCs w:val="24"/>
        </w:rPr>
        <w:t>.7</w:t>
      </w:r>
    </w:p>
    <w:p w14:paraId="6F311A80" w14:textId="0215379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abort</w:t>
      </w:r>
      <w:commentRangeEnd w:id="162"/>
      <w:r w:rsidR="00B653A3">
        <w:rPr>
          <w:rStyle w:val="CommentReference"/>
          <w:rFonts w:eastAsia="MS Mincho"/>
          <w:b w:val="0"/>
          <w:lang w:eastAsia="ja-JP"/>
        </w:rPr>
        <w:commentReference w:id="162"/>
      </w:r>
      <w:commentRangeEnd w:id="163"/>
      <w:r w:rsidR="00AA5E73">
        <w:rPr>
          <w:rStyle w:val="CommentReference"/>
          <w:rFonts w:eastAsia="MS Mincho"/>
          <w:b w:val="0"/>
          <w:lang w:eastAsia="ja-JP"/>
        </w:rPr>
        <w:commentReference w:id="163"/>
      </w:r>
    </w:p>
    <w:p w14:paraId="49D29DB4" w14:textId="0302A581"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request to stop and shut down a thread immediately</w:t>
      </w:r>
    </w:p>
    <w:p w14:paraId="2FF8F050" w14:textId="0E56843B"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 request is asynchronous if 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may leave shared data structures in a corrupted state.</w:t>
      </w:r>
    </w:p>
    <w:p w14:paraId="7C27F271" w14:textId="3F767991" w:rsidR="000607A1" w:rsidRPr="00F34D89" w:rsidRDefault="000607A1" w:rsidP="00F34D89">
      <w:pPr>
        <w:pStyle w:val="TermNum"/>
        <w:autoSpaceDE w:val="0"/>
        <w:autoSpaceDN w:val="0"/>
        <w:adjustRightInd w:val="0"/>
        <w:rPr>
          <w:rFonts w:eastAsiaTheme="minorEastAsia"/>
          <w:szCs w:val="24"/>
        </w:rPr>
      </w:pPr>
      <w:commentRangeStart w:id="167"/>
      <w:commentRangeStart w:id="168"/>
      <w:r w:rsidRPr="00F34D89">
        <w:rPr>
          <w:rFonts w:eastAsiaTheme="minorEastAsia"/>
          <w:szCs w:val="24"/>
        </w:rPr>
        <w:t>3.</w:t>
      </w:r>
      <w:del w:id="169" w:author="Stephen Michell" w:date="2023-04-17T10:45:00Z">
        <w:r w:rsidRPr="00F34D89" w:rsidDel="00A869E4">
          <w:rPr>
            <w:rFonts w:eastAsiaTheme="minorEastAsia"/>
            <w:szCs w:val="24"/>
          </w:rPr>
          <w:delText>1.</w:delText>
        </w:r>
      </w:del>
      <w:del w:id="170" w:author="Stephen Michell" w:date="2023-05-10T00:21:00Z">
        <w:r w:rsidRPr="00F34D89" w:rsidDel="006F5127">
          <w:rPr>
            <w:rFonts w:eastAsiaTheme="minorEastAsia"/>
            <w:szCs w:val="24"/>
          </w:rPr>
          <w:delText>2</w:delText>
        </w:r>
      </w:del>
      <w:ins w:id="171" w:author="Stephen Michell" w:date="2023-05-10T00:21:00Z">
        <w:r w:rsidR="006F5127">
          <w:rPr>
            <w:rFonts w:eastAsiaTheme="minorEastAsia"/>
            <w:szCs w:val="24"/>
          </w:rPr>
          <w:t>3</w:t>
        </w:r>
      </w:ins>
      <w:r w:rsidRPr="00F34D89">
        <w:rPr>
          <w:rFonts w:eastAsiaTheme="minorEastAsia"/>
          <w:szCs w:val="24"/>
        </w:rPr>
        <w:t>.8</w:t>
      </w:r>
    </w:p>
    <w:p w14:paraId="238CE0E6" w14:textId="772B8031" w:rsidR="000607A1" w:rsidRPr="00F34D89" w:rsidRDefault="00114871" w:rsidP="00F34D89">
      <w:pPr>
        <w:pStyle w:val="Terms"/>
        <w:autoSpaceDE w:val="0"/>
        <w:autoSpaceDN w:val="0"/>
        <w:adjustRightInd w:val="0"/>
        <w:rPr>
          <w:rFonts w:eastAsiaTheme="minorEastAsia"/>
          <w:szCs w:val="24"/>
        </w:rPr>
      </w:pPr>
      <w:del w:id="172" w:author="Stephen Michell" w:date="2023-04-17T10:23:00Z">
        <w:r w:rsidRPr="00F34D89" w:rsidDel="00114871">
          <w:rPr>
            <w:rFonts w:eastAsiaTheme="minorEastAsia"/>
            <w:szCs w:val="24"/>
          </w:rPr>
          <w:delText>T</w:delText>
        </w:r>
        <w:r w:rsidR="000607A1" w:rsidRPr="00F34D89" w:rsidDel="00114871">
          <w:rPr>
            <w:rFonts w:eastAsiaTheme="minorEastAsia"/>
            <w:szCs w:val="24"/>
          </w:rPr>
          <w:delText>ermination</w:delText>
        </w:r>
      </w:del>
      <w:ins w:id="173" w:author="Stephen Michell" w:date="2023-04-17T10:23:00Z">
        <w:r>
          <w:rPr>
            <w:rFonts w:eastAsiaTheme="minorEastAsia"/>
            <w:szCs w:val="24"/>
          </w:rPr>
          <w:t>t</w:t>
        </w:r>
        <w:r w:rsidRPr="00F34D89">
          <w:rPr>
            <w:rFonts w:eastAsiaTheme="minorEastAsia"/>
            <w:szCs w:val="24"/>
          </w:rPr>
          <w:t>ermination</w:t>
        </w:r>
        <w:r>
          <w:rPr>
            <w:rFonts w:eastAsiaTheme="minorEastAsia"/>
            <w:szCs w:val="24"/>
          </w:rPr>
          <w:t xml:space="preserve"> </w:t>
        </w:r>
      </w:ins>
      <w:del w:id="174" w:author="Stephen Michell" w:date="2023-04-17T10:23:00Z">
        <w:r w:rsidR="000607A1" w:rsidRPr="00F34D89" w:rsidDel="00114871">
          <w:rPr>
            <w:rFonts w:eastAsiaTheme="minorEastAsia"/>
            <w:szCs w:val="24"/>
          </w:rPr>
          <w:delText>-</w:delText>
        </w:r>
      </w:del>
      <w:r w:rsidR="000607A1" w:rsidRPr="00F34D89">
        <w:rPr>
          <w:rFonts w:eastAsiaTheme="minorEastAsia"/>
          <w:szCs w:val="24"/>
        </w:rPr>
        <w:t>directing thread</w:t>
      </w:r>
      <w:commentRangeEnd w:id="167"/>
      <w:r w:rsidR="00B653A3">
        <w:rPr>
          <w:rStyle w:val="CommentReference"/>
          <w:rFonts w:eastAsia="MS Mincho"/>
          <w:b w:val="0"/>
          <w:lang w:eastAsia="ja-JP"/>
        </w:rPr>
        <w:commentReference w:id="167"/>
      </w:r>
      <w:commentRangeEnd w:id="168"/>
      <w:r w:rsidR="00AA5E73">
        <w:rPr>
          <w:rStyle w:val="CommentReference"/>
          <w:rFonts w:eastAsia="MS Mincho"/>
          <w:b w:val="0"/>
          <w:lang w:eastAsia="ja-JP"/>
        </w:rPr>
        <w:commentReference w:id="168"/>
      </w:r>
    </w:p>
    <w:p w14:paraId="6E9C972B" w14:textId="0CD433C6"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(including the OS) that requests the abortion of one or more threads</w:t>
      </w:r>
    </w:p>
    <w:p w14:paraId="08602EA2" w14:textId="6DC9C95D"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75" w:author="Stephen Michell" w:date="2023-04-12T14:56:00Z">
        <w:r w:rsidRPr="00F34D89" w:rsidDel="00CF133E">
          <w:rPr>
            <w:rFonts w:eastAsiaTheme="minorEastAsia"/>
            <w:szCs w:val="24"/>
          </w:rPr>
          <w:delText>1.</w:delText>
        </w:r>
      </w:del>
      <w:del w:id="176" w:author="Stephen Michell" w:date="2023-05-10T00:22:00Z">
        <w:r w:rsidRPr="00F34D89" w:rsidDel="006F5127">
          <w:rPr>
            <w:rFonts w:eastAsiaTheme="minorEastAsia"/>
            <w:szCs w:val="24"/>
          </w:rPr>
          <w:delText>2</w:delText>
        </w:r>
      </w:del>
      <w:ins w:id="177" w:author="Stephen Michell" w:date="2023-05-10T00:22:00Z">
        <w:r w:rsidR="006F5127">
          <w:rPr>
            <w:rFonts w:eastAsiaTheme="minorEastAsia"/>
            <w:szCs w:val="24"/>
          </w:rPr>
          <w:t>3</w:t>
        </w:r>
      </w:ins>
      <w:r w:rsidRPr="00F34D89">
        <w:rPr>
          <w:rFonts w:eastAsiaTheme="minorEastAsia"/>
          <w:szCs w:val="24"/>
        </w:rPr>
        <w:t>.</w:t>
      </w:r>
      <w:del w:id="178" w:author="Stephen Michell" w:date="2023-04-12T21:33:00Z">
        <w:r w:rsidRPr="00F34D89" w:rsidDel="00902D71">
          <w:rPr>
            <w:rFonts w:eastAsiaTheme="minorEastAsia"/>
            <w:szCs w:val="24"/>
          </w:rPr>
          <w:delText>9</w:delText>
        </w:r>
      </w:del>
      <w:ins w:id="179" w:author="Stephen Michell" w:date="2023-04-17T10:45:00Z">
        <w:r w:rsidR="00A869E4">
          <w:rPr>
            <w:rFonts w:eastAsiaTheme="minorEastAsia"/>
            <w:szCs w:val="24"/>
          </w:rPr>
          <w:t>9</w:t>
        </w:r>
      </w:ins>
    </w:p>
    <w:p w14:paraId="6CE9A071"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59BCF39A"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40DA5228" w14:textId="51B04779"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There are a number of steps in the termination of a thread as listed </w:t>
      </w:r>
      <w:proofErr w:type="gramStart"/>
      <w:r w:rsidRPr="00F34D89">
        <w:rPr>
          <w:rFonts w:eastAsiaTheme="minorEastAsia"/>
          <w:szCs w:val="24"/>
        </w:rPr>
        <w:t>below, but</w:t>
      </w:r>
      <w:proofErr w:type="gramEnd"/>
      <w:r w:rsidRPr="00F34D89">
        <w:rPr>
          <w:rFonts w:eastAsiaTheme="minorEastAsia"/>
          <w:szCs w:val="24"/>
        </w:rPr>
        <w:t xml:space="preserve"> depending upon the multithreading model</w:t>
      </w:r>
      <w:ins w:id="180" w:author="Stephen Michell" w:date="2023-04-12T21:34:00Z">
        <w:r w:rsidR="00902D71">
          <w:rPr>
            <w:rFonts w:eastAsiaTheme="minorEastAsia"/>
            <w:szCs w:val="24"/>
          </w:rPr>
          <w:t>.</w:t>
        </w:r>
      </w:ins>
      <w:del w:id="181" w:author="Stephen Michell" w:date="2023-04-12T21:34:00Z">
        <w:r w:rsidRPr="00F34D89" w:rsidDel="00902D71">
          <w:rPr>
            <w:rFonts w:eastAsiaTheme="minorEastAsia"/>
            <w:szCs w:val="24"/>
          </w:rPr>
          <w:delText>,</w:delText>
        </w:r>
      </w:del>
      <w:r w:rsidRPr="00F34D89">
        <w:rPr>
          <w:rFonts w:eastAsiaTheme="minorEastAsia"/>
          <w:szCs w:val="24"/>
        </w:rPr>
        <w:t xml:space="preserve"> </w:t>
      </w:r>
      <w:del w:id="182" w:author="Stephen Michell" w:date="2023-04-12T21:34:00Z">
        <w:r w:rsidRPr="00F34D89" w:rsidDel="00902D71">
          <w:rPr>
            <w:rFonts w:eastAsiaTheme="minorEastAsia"/>
            <w:szCs w:val="24"/>
          </w:rPr>
          <w:delText xml:space="preserve">some </w:delText>
        </w:r>
      </w:del>
      <w:ins w:id="183" w:author="Stephen Michell" w:date="2023-04-12T21:34:00Z">
        <w:r w:rsidR="00902D71">
          <w:rPr>
            <w:rFonts w:eastAsiaTheme="minorEastAsia"/>
            <w:szCs w:val="24"/>
          </w:rPr>
          <w:t>S</w:t>
        </w:r>
        <w:r w:rsidR="00902D71" w:rsidRPr="00F34D89">
          <w:rPr>
            <w:rFonts w:eastAsiaTheme="minorEastAsia"/>
            <w:szCs w:val="24"/>
          </w:rPr>
          <w:t xml:space="preserve">ome </w:t>
        </w:r>
      </w:ins>
      <w:r w:rsidRPr="00F34D89">
        <w:rPr>
          <w:rFonts w:eastAsiaTheme="minorEastAsia"/>
          <w:szCs w:val="24"/>
        </w:rPr>
        <w:t>of these steps may be combined, may be explicitly programmed, or may be missing:</w:t>
      </w:r>
    </w:p>
    <w:p w14:paraId="128EA20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termination of programmed execution of the thread, including termination of any synchronous </w:t>
      </w:r>
      <w:proofErr w:type="gramStart"/>
      <w:r w:rsidRPr="00F34D89">
        <w:rPr>
          <w:rFonts w:eastAsiaTheme="minorEastAsia"/>
          <w:szCs w:val="24"/>
        </w:rPr>
        <w:t>communication;</w:t>
      </w:r>
      <w:proofErr w:type="gramEnd"/>
    </w:p>
    <w:p w14:paraId="04E988D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finalization of the local objects of the </w:t>
      </w:r>
      <w:proofErr w:type="gramStart"/>
      <w:r w:rsidRPr="00F34D89">
        <w:rPr>
          <w:rFonts w:eastAsiaTheme="minorEastAsia"/>
          <w:szCs w:val="24"/>
        </w:rPr>
        <w:t>thread;</w:t>
      </w:r>
      <w:proofErr w:type="gramEnd"/>
    </w:p>
    <w:p w14:paraId="0E331B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waiting for any threads that may depend on the thread to </w:t>
      </w:r>
      <w:proofErr w:type="gramStart"/>
      <w:r w:rsidRPr="00F34D89">
        <w:rPr>
          <w:rFonts w:eastAsiaTheme="minorEastAsia"/>
          <w:szCs w:val="24"/>
        </w:rPr>
        <w:t>terminate;</w:t>
      </w:r>
      <w:proofErr w:type="gramEnd"/>
    </w:p>
    <w:p w14:paraId="59A00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finalization of any state associated with dependent </w:t>
      </w:r>
      <w:proofErr w:type="gramStart"/>
      <w:r w:rsidRPr="00F34D89">
        <w:rPr>
          <w:rFonts w:eastAsiaTheme="minorEastAsia"/>
          <w:szCs w:val="24"/>
        </w:rPr>
        <w:t>threads;</w:t>
      </w:r>
      <w:proofErr w:type="gramEnd"/>
    </w:p>
    <w:p w14:paraId="6C56E26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notification that finalization is complete, including possible notification of the activating </w:t>
      </w:r>
      <w:proofErr w:type="gramStart"/>
      <w:r w:rsidRPr="00F34D89">
        <w:rPr>
          <w:rFonts w:eastAsiaTheme="minorEastAsia"/>
          <w:szCs w:val="24"/>
        </w:rPr>
        <w:t>task;</w:t>
      </w:r>
      <w:proofErr w:type="gramEnd"/>
    </w:p>
    <w:p w14:paraId="5C38BC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removal and </w:t>
      </w:r>
      <w:proofErr w:type="spellStart"/>
      <w:r w:rsidRPr="00F34D89">
        <w:rPr>
          <w:rFonts w:eastAsiaTheme="minorEastAsia"/>
          <w:szCs w:val="24"/>
        </w:rPr>
        <w:t>cleanup</w:t>
      </w:r>
      <w:proofErr w:type="spellEnd"/>
      <w:r w:rsidRPr="00F34D89">
        <w:rPr>
          <w:rFonts w:eastAsiaTheme="minorEastAsia"/>
          <w:szCs w:val="24"/>
        </w:rPr>
        <w:t xml:space="preserve"> of thread control blocks and any state accessible by the thread or by other threads in outer scopes.</w:t>
      </w:r>
    </w:p>
    <w:p w14:paraId="07A152D4" w14:textId="3F7C042E"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lastRenderedPageBreak/>
        <w:t>3.</w:t>
      </w:r>
      <w:del w:id="184" w:author="Stephen Michell" w:date="2023-04-12T14:56:00Z">
        <w:r w:rsidRPr="00F34D89" w:rsidDel="00CF133E">
          <w:rPr>
            <w:rFonts w:eastAsiaTheme="minorEastAsia"/>
            <w:szCs w:val="24"/>
          </w:rPr>
          <w:delText>1.</w:delText>
        </w:r>
      </w:del>
      <w:del w:id="185" w:author="Stephen Michell" w:date="2023-05-10T00:22:00Z">
        <w:r w:rsidRPr="00F34D89" w:rsidDel="006F5127">
          <w:rPr>
            <w:rFonts w:eastAsiaTheme="minorEastAsia"/>
            <w:szCs w:val="24"/>
          </w:rPr>
          <w:delText>2</w:delText>
        </w:r>
      </w:del>
      <w:ins w:id="186" w:author="Stephen Michell" w:date="2023-05-10T00:22:00Z">
        <w:r w:rsidR="006F5127">
          <w:rPr>
            <w:rFonts w:eastAsiaTheme="minorEastAsia"/>
            <w:szCs w:val="24"/>
          </w:rPr>
          <w:t>3</w:t>
        </w:r>
      </w:ins>
      <w:r w:rsidRPr="00F34D89">
        <w:rPr>
          <w:rFonts w:eastAsiaTheme="minorEastAsia"/>
          <w:szCs w:val="24"/>
        </w:rPr>
        <w:t>.</w:t>
      </w:r>
      <w:ins w:id="187" w:author="Stephen Michell" w:date="2023-04-17T10:46:00Z">
        <w:r w:rsidR="00637084">
          <w:rPr>
            <w:rFonts w:eastAsiaTheme="minorEastAsia"/>
            <w:szCs w:val="24"/>
          </w:rPr>
          <w:t>10</w:t>
        </w:r>
      </w:ins>
      <w:del w:id="188" w:author="Stephen Michell" w:date="2023-04-12T21:34:00Z">
        <w:r w:rsidRPr="00F34D89" w:rsidDel="00902D71">
          <w:rPr>
            <w:rFonts w:eastAsiaTheme="minorEastAsia"/>
            <w:szCs w:val="24"/>
          </w:rPr>
          <w:delText>10</w:delText>
        </w:r>
      </w:del>
    </w:p>
    <w:p w14:paraId="52F34F74" w14:textId="159052AE"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w:t>
      </w:r>
      <w:ins w:id="189" w:author="Stephen Michell" w:date="2023-04-17T10:38:00Z">
        <w:r w:rsidR="00A869E4">
          <w:rPr>
            <w:rFonts w:eastAsiaTheme="minorEastAsia"/>
            <w:szCs w:val="24"/>
          </w:rPr>
          <w:t>ing</w:t>
        </w:r>
      </w:ins>
      <w:del w:id="190" w:author="Stephen Michell" w:date="2023-04-17T10:38:00Z">
        <w:r w:rsidRPr="00F34D89" w:rsidDel="00A869E4">
          <w:rPr>
            <w:rFonts w:eastAsiaTheme="minorEastAsia"/>
            <w:szCs w:val="24"/>
          </w:rPr>
          <w:delText>ed</w:delText>
        </w:r>
      </w:del>
      <w:r w:rsidRPr="00F34D89">
        <w:rPr>
          <w:rFonts w:eastAsiaTheme="minorEastAsia"/>
          <w:szCs w:val="24"/>
        </w:rPr>
        <w:t xml:space="preserve"> thread</w:t>
      </w:r>
    </w:p>
    <w:p w14:paraId="5B3BF71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that has been halted from any further execution</w:t>
      </w:r>
    </w:p>
    <w:p w14:paraId="268256E4" w14:textId="349B4F05"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91" w:author="Stephen Michell" w:date="2023-04-12T14:56:00Z">
        <w:r w:rsidRPr="00F34D89" w:rsidDel="00CF133E">
          <w:rPr>
            <w:rFonts w:eastAsiaTheme="minorEastAsia"/>
            <w:szCs w:val="24"/>
          </w:rPr>
          <w:delText>1.</w:delText>
        </w:r>
      </w:del>
      <w:del w:id="192" w:author="Stephen Michell" w:date="2023-05-10T00:22:00Z">
        <w:r w:rsidRPr="00F34D89" w:rsidDel="006F5127">
          <w:rPr>
            <w:rFonts w:eastAsiaTheme="minorEastAsia"/>
            <w:szCs w:val="24"/>
          </w:rPr>
          <w:delText>2</w:delText>
        </w:r>
      </w:del>
      <w:ins w:id="193" w:author="Stephen Michell" w:date="2023-05-10T00:22:00Z">
        <w:r w:rsidR="006F5127">
          <w:rPr>
            <w:rFonts w:eastAsiaTheme="minorEastAsia"/>
            <w:szCs w:val="24"/>
          </w:rPr>
          <w:t>3</w:t>
        </w:r>
      </w:ins>
      <w:r w:rsidRPr="00F34D89">
        <w:rPr>
          <w:rFonts w:eastAsiaTheme="minorEastAsia"/>
          <w:szCs w:val="24"/>
        </w:rPr>
        <w:t>.</w:t>
      </w:r>
      <w:ins w:id="194" w:author="Stephen Michell" w:date="2023-04-17T10:46:00Z">
        <w:r w:rsidR="00637084">
          <w:rPr>
            <w:rFonts w:eastAsiaTheme="minorEastAsia"/>
            <w:szCs w:val="24"/>
          </w:rPr>
          <w:t>11</w:t>
        </w:r>
      </w:ins>
      <w:del w:id="195" w:author="Stephen Michell" w:date="2023-04-12T21:34:00Z">
        <w:r w:rsidRPr="00F34D89" w:rsidDel="00902D71">
          <w:rPr>
            <w:rFonts w:eastAsiaTheme="minorEastAsia"/>
            <w:szCs w:val="24"/>
          </w:rPr>
          <w:delText>11</w:delText>
        </w:r>
      </w:del>
    </w:p>
    <w:p w14:paraId="714C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121FD468" w14:textId="75DC4175"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w:t>
      </w:r>
      <w:del w:id="196" w:author="GANSONRE Christelle" w:date="2023-03-22T09:57:00Z">
        <w:r w:rsidRPr="00F34D89" w:rsidDel="00A52A43">
          <w:rPr>
            <w:rFonts w:eastAsiaTheme="minorEastAsia"/>
            <w:szCs w:val="24"/>
          </w:rPr>
          <w:delText xml:space="preserve">which </w:delText>
        </w:r>
      </w:del>
      <w:ins w:id="197" w:author="GANSONRE Christelle" w:date="2023-03-22T09:57:00Z">
        <w:r w:rsidR="00A52A43">
          <w:rPr>
            <w:rFonts w:eastAsiaTheme="minorEastAsia"/>
            <w:szCs w:val="24"/>
          </w:rPr>
          <w:t>that</w:t>
        </w:r>
        <w:r w:rsidR="00A52A43" w:rsidRPr="00F34D89">
          <w:rPr>
            <w:rFonts w:eastAsiaTheme="minorEastAsia"/>
            <w:szCs w:val="24"/>
          </w:rPr>
          <w:t xml:space="preserve"> </w:t>
        </w:r>
      </w:ins>
      <w:ins w:id="198" w:author="Stephen Michell" w:date="2023-04-24T22:58:00Z">
        <w:r w:rsidR="001F74C4">
          <w:rPr>
            <w:rFonts w:eastAsiaTheme="minorEastAsia"/>
            <w:szCs w:val="24"/>
          </w:rPr>
          <w:t xml:space="preserve">initiates other threads and </w:t>
        </w:r>
      </w:ins>
      <w:ins w:id="199" w:author="Stephen Michell" w:date="2023-04-24T22:59:00Z">
        <w:r w:rsidR="001F74C4">
          <w:rPr>
            <w:rFonts w:eastAsiaTheme="minorEastAsia"/>
            <w:szCs w:val="24"/>
          </w:rPr>
          <w:t xml:space="preserve">that </w:t>
        </w:r>
      </w:ins>
      <w:del w:id="200" w:author="GANSONRE Christelle" w:date="2023-03-22T09:57:00Z">
        <w:r w:rsidRPr="00F34D89" w:rsidDel="00A52A43">
          <w:rPr>
            <w:rFonts w:eastAsiaTheme="minorEastAsia"/>
            <w:szCs w:val="24"/>
          </w:rPr>
          <w:delText xml:space="preserve">must </w:delText>
        </w:r>
      </w:del>
      <w:r w:rsidRPr="00F34D89">
        <w:rPr>
          <w:rFonts w:eastAsiaTheme="minorEastAsia"/>
          <w:szCs w:val="24"/>
        </w:rPr>
        <w:t>wait</w:t>
      </w:r>
      <w:ins w:id="201" w:author="GANSONRE Christelle" w:date="2023-03-22T09:57:00Z">
        <w:r w:rsidR="00A52A43">
          <w:rPr>
            <w:rFonts w:eastAsiaTheme="minorEastAsia"/>
            <w:szCs w:val="24"/>
          </w:rPr>
          <w:t>s</w:t>
        </w:r>
      </w:ins>
      <w:r w:rsidRPr="00F34D89">
        <w:rPr>
          <w:rFonts w:eastAsiaTheme="minorEastAsia"/>
          <w:szCs w:val="24"/>
        </w:rPr>
        <w:t xml:space="preserve"> for a terminated thread before it can take further execution steps (including termination of itself)</w:t>
      </w:r>
    </w:p>
    <w:p w14:paraId="6A244277" w14:textId="7C581242"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02" w:author="Stephen Michell" w:date="2023-04-12T14:56:00Z">
        <w:r w:rsidRPr="00F34D89" w:rsidDel="00CF133E">
          <w:rPr>
            <w:rFonts w:eastAsiaTheme="minorEastAsia"/>
            <w:szCs w:val="24"/>
          </w:rPr>
          <w:delText>1.</w:delText>
        </w:r>
      </w:del>
      <w:del w:id="203" w:author="Stephen Michell" w:date="2023-05-10T00:22:00Z">
        <w:r w:rsidRPr="00F34D89" w:rsidDel="006F5127">
          <w:rPr>
            <w:rFonts w:eastAsiaTheme="minorEastAsia"/>
            <w:szCs w:val="24"/>
          </w:rPr>
          <w:delText>2</w:delText>
        </w:r>
      </w:del>
      <w:ins w:id="204" w:author="Stephen Michell" w:date="2023-05-10T00:22:00Z">
        <w:r w:rsidR="006F5127">
          <w:rPr>
            <w:rFonts w:eastAsiaTheme="minorEastAsia"/>
            <w:szCs w:val="24"/>
          </w:rPr>
          <w:t>3</w:t>
        </w:r>
      </w:ins>
      <w:r w:rsidRPr="00F34D89">
        <w:rPr>
          <w:rFonts w:eastAsiaTheme="minorEastAsia"/>
          <w:szCs w:val="24"/>
        </w:rPr>
        <w:t>.</w:t>
      </w:r>
      <w:ins w:id="205" w:author="Stephen Michell" w:date="2023-04-17T10:46:00Z">
        <w:r w:rsidR="00637084">
          <w:rPr>
            <w:rFonts w:eastAsiaTheme="minorEastAsia"/>
            <w:szCs w:val="24"/>
          </w:rPr>
          <w:t>12</w:t>
        </w:r>
      </w:ins>
      <w:del w:id="206" w:author="Stephen Michell" w:date="2023-04-12T21:34:00Z">
        <w:r w:rsidRPr="00F34D89" w:rsidDel="00902D71">
          <w:rPr>
            <w:rFonts w:eastAsiaTheme="minorEastAsia"/>
            <w:szCs w:val="24"/>
          </w:rPr>
          <w:delText>12</w:delText>
        </w:r>
      </w:del>
    </w:p>
    <w:p w14:paraId="0C16C14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60015F70" w14:textId="7DE519D5"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single execution of a program, or portion of an application</w:t>
      </w:r>
      <w:ins w:id="207" w:author="Stephen Michell" w:date="2023-04-24T22:55:00Z">
        <w:r w:rsidR="001F74C4">
          <w:rPr>
            <w:rFonts w:eastAsiaTheme="minorEastAsia"/>
            <w:szCs w:val="24"/>
          </w:rPr>
          <w:t xml:space="preserve"> which may execute </w:t>
        </w:r>
      </w:ins>
      <w:ins w:id="208" w:author="Stephen Michell" w:date="2023-04-24T23:06:00Z">
        <w:r w:rsidR="00AA5E73">
          <w:rPr>
            <w:rFonts w:eastAsiaTheme="minorEastAsia"/>
            <w:szCs w:val="24"/>
          </w:rPr>
          <w:t>independently,</w:t>
        </w:r>
      </w:ins>
      <w:ins w:id="209" w:author="Stephen Michell" w:date="2023-04-24T22:55:00Z">
        <w:r w:rsidR="001F74C4">
          <w:rPr>
            <w:rFonts w:eastAsiaTheme="minorEastAsia"/>
            <w:szCs w:val="24"/>
          </w:rPr>
          <w:t xml:space="preserve"> or which may </w:t>
        </w:r>
      </w:ins>
      <w:ins w:id="210" w:author="Stephen Michell" w:date="2023-04-24T22:56:00Z">
        <w:r w:rsidR="001F74C4">
          <w:rPr>
            <w:rFonts w:eastAsiaTheme="minorEastAsia"/>
            <w:szCs w:val="24"/>
          </w:rPr>
          <w:t>interact in programmed ways with other processes</w:t>
        </w:r>
      </w:ins>
    </w:p>
    <w:p w14:paraId="2FB730B1"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211"/>
      <w:r w:rsidRPr="00F34D89">
        <w:rPr>
          <w:rFonts w:eastAsiaTheme="minorEastAsia"/>
          <w:szCs w:val="24"/>
        </w:rPr>
        <w:t>Note 1 to entry: Processes do not normally share a common memory space, but often share</w:t>
      </w:r>
    </w:p>
    <w:p w14:paraId="21D3CA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processor,</w:t>
      </w:r>
    </w:p>
    <w:p w14:paraId="550A509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w:t>
      </w:r>
    </w:p>
    <w:p w14:paraId="07C21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operating system,</w:t>
      </w:r>
    </w:p>
    <w:p w14:paraId="3CF09C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filing system,</w:t>
      </w:r>
    </w:p>
    <w:p w14:paraId="75BFC8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environment variables, or</w:t>
      </w:r>
    </w:p>
    <w:p w14:paraId="596A39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resources.</w:t>
      </w:r>
    </w:p>
    <w:p w14:paraId="5B2A902C" w14:textId="7FC7558D" w:rsidR="000607A1" w:rsidRPr="00F34D89" w:rsidRDefault="00941646" w:rsidP="00E464A7">
      <w:pPr>
        <w:pStyle w:val="Definition"/>
        <w:autoSpaceDE w:val="0"/>
        <w:autoSpaceDN w:val="0"/>
        <w:adjustRightInd w:val="0"/>
      </w:pPr>
      <w:ins w:id="212" w:author="GANSONRE Christelle" w:date="2023-03-16T15:22:00Z">
        <w:r>
          <w:t xml:space="preserve">Note 2 to entry: </w:t>
        </w:r>
      </w:ins>
      <w:r w:rsidR="000607A1" w:rsidRPr="00F34D89">
        <w:t>Processes are usually started and stopped by an operating system and may or may not interact with other processes. A process may contain multiple threads.</w:t>
      </w:r>
      <w:commentRangeEnd w:id="211"/>
      <w:r w:rsidR="001F74C4">
        <w:rPr>
          <w:rStyle w:val="CommentReference"/>
          <w:rFonts w:eastAsia="MS Mincho"/>
          <w:lang w:eastAsia="ja-JP"/>
        </w:rPr>
        <w:commentReference w:id="211"/>
      </w:r>
    </w:p>
    <w:p w14:paraId="0AE9C5F3" w14:textId="5CEA46FF" w:rsidR="000607A1" w:rsidRPr="00637084" w:rsidDel="00902D71" w:rsidRDefault="006F5127" w:rsidP="006F5127">
      <w:pPr>
        <w:pStyle w:val="Heading2"/>
        <w:numPr>
          <w:ilvl w:val="0"/>
          <w:numId w:val="0"/>
        </w:numPr>
        <w:autoSpaceDE w:val="0"/>
        <w:autoSpaceDN w:val="0"/>
        <w:adjustRightInd w:val="0"/>
        <w:rPr>
          <w:del w:id="213" w:author="Stephen Michell" w:date="2023-04-12T21:35:00Z"/>
          <w:rFonts w:eastAsiaTheme="minorEastAsia"/>
          <w:szCs w:val="24"/>
          <w:rPrChange w:id="214" w:author="Stephen Michell" w:date="2023-04-17T10:47:00Z">
            <w:rPr>
              <w:del w:id="215" w:author="Stephen Michell" w:date="2023-04-12T21:35:00Z"/>
            </w:rPr>
          </w:rPrChange>
        </w:rPr>
        <w:pPrChange w:id="216" w:author="Stephen Michell" w:date="2023-05-10T00:22:00Z">
          <w:pPr>
            <w:pStyle w:val="Heading3"/>
            <w:tabs>
              <w:tab w:val="left" w:pos="400"/>
              <w:tab w:val="left" w:pos="560"/>
              <w:tab w:val="left" w:pos="720"/>
            </w:tabs>
            <w:autoSpaceDE w:val="0"/>
            <w:autoSpaceDN w:val="0"/>
            <w:adjustRightInd w:val="0"/>
          </w:pPr>
        </w:pPrChange>
      </w:pPr>
      <w:ins w:id="217" w:author="Stephen Michell" w:date="2023-05-10T00:22:00Z">
        <w:r>
          <w:rPr>
            <w:rFonts w:eastAsiaTheme="minorEastAsia"/>
            <w:b w:val="0"/>
            <w:szCs w:val="24"/>
          </w:rPr>
          <w:t>3.4</w:t>
        </w:r>
      </w:ins>
      <w:r w:rsidR="000607A1" w:rsidRPr="00637084">
        <w:rPr>
          <w:rFonts w:eastAsiaTheme="minorEastAsia"/>
          <w:b w:val="0"/>
          <w:szCs w:val="24"/>
          <w:rPrChange w:id="218" w:author="Stephen Michell" w:date="2023-04-17T10:47:00Z">
            <w:rPr>
              <w:b w:val="0"/>
            </w:rPr>
          </w:rPrChange>
        </w:rPr>
        <w:t>Properties</w:t>
      </w:r>
    </w:p>
    <w:p w14:paraId="455BA636" w14:textId="6F6124B4" w:rsidR="000607A1" w:rsidRPr="00637084" w:rsidRDefault="000607A1" w:rsidP="006F5127">
      <w:pPr>
        <w:pStyle w:val="Heading2"/>
        <w:numPr>
          <w:ilvl w:val="0"/>
          <w:numId w:val="0"/>
        </w:numPr>
        <w:pPrChange w:id="219" w:author="Stephen Michell" w:date="2023-05-10T00:22:00Z">
          <w:pPr>
            <w:pStyle w:val="TermNum"/>
            <w:autoSpaceDE w:val="0"/>
            <w:autoSpaceDN w:val="0"/>
            <w:adjustRightInd w:val="0"/>
          </w:pPr>
        </w:pPrChange>
      </w:pPr>
      <w:del w:id="220" w:author="Stephen Michell" w:date="2023-04-24T22:53:00Z">
        <w:r w:rsidRPr="00637084" w:rsidDel="00E464A7">
          <w:delText>3.1.3.1</w:delText>
        </w:r>
      </w:del>
    </w:p>
    <w:p w14:paraId="3BCD34D5" w14:textId="05EA3ADF" w:rsidR="00E464A7" w:rsidRDefault="00E464A7" w:rsidP="00E464A7">
      <w:pPr>
        <w:pStyle w:val="Heading2"/>
        <w:numPr>
          <w:ilvl w:val="0"/>
          <w:numId w:val="0"/>
        </w:numPr>
        <w:rPr>
          <w:ins w:id="221" w:author="Stephen Michell" w:date="2023-04-24T22:52:00Z"/>
        </w:rPr>
        <w:pPrChange w:id="222" w:author="Stephen Michell" w:date="2023-04-24T22:52:00Z">
          <w:pPr>
            <w:pStyle w:val="Heading2"/>
            <w:numPr>
              <w:numId w:val="16"/>
            </w:numPr>
            <w:tabs>
              <w:tab w:val="num" w:pos="360"/>
            </w:tabs>
          </w:pPr>
        </w:pPrChange>
      </w:pPr>
      <w:ins w:id="223" w:author="Stephen Michell" w:date="2023-04-24T22:52:00Z">
        <w:r>
          <w:t>3.</w:t>
        </w:r>
      </w:ins>
      <w:ins w:id="224" w:author="Stephen Michell" w:date="2023-05-10T00:22:00Z">
        <w:r w:rsidR="006F5127">
          <w:t>4</w:t>
        </w:r>
      </w:ins>
      <w:ins w:id="225" w:author="Stephen Michell" w:date="2023-04-24T22:52:00Z">
        <w:r>
          <w:t>.1</w:t>
        </w:r>
      </w:ins>
    </w:p>
    <w:p w14:paraId="68044287" w14:textId="7EDB3D57" w:rsidR="000607A1" w:rsidRPr="00F34D89" w:rsidRDefault="000607A1" w:rsidP="00E464A7">
      <w:pPr>
        <w:pStyle w:val="Heading2"/>
        <w:numPr>
          <w:ilvl w:val="0"/>
          <w:numId w:val="0"/>
        </w:numPr>
        <w:pPrChange w:id="226" w:author="Stephen Michell" w:date="2023-04-24T22:52:00Z">
          <w:pPr>
            <w:pStyle w:val="Terms"/>
            <w:autoSpaceDE w:val="0"/>
            <w:autoSpaceDN w:val="0"/>
            <w:adjustRightInd w:val="0"/>
          </w:pPr>
        </w:pPrChange>
      </w:pPr>
      <w:r w:rsidRPr="00F34D89">
        <w:t>software quality</w:t>
      </w:r>
    </w:p>
    <w:p w14:paraId="067917E1" w14:textId="365F2BAA" w:rsidR="000607A1" w:rsidRPr="00E464A7" w:rsidRDefault="000607A1" w:rsidP="00E464A7">
      <w:pPr>
        <w:pStyle w:val="Heading2"/>
        <w:numPr>
          <w:ilvl w:val="0"/>
          <w:numId w:val="0"/>
        </w:numPr>
        <w:rPr>
          <w:b w:val="0"/>
          <w:bCs/>
          <w:rPrChange w:id="227" w:author="Stephen Michell" w:date="2023-04-24T22:52:00Z">
            <w:rPr/>
          </w:rPrChange>
        </w:rPr>
        <w:pPrChange w:id="228" w:author="Stephen Michell" w:date="2023-04-24T22:52:00Z">
          <w:pPr>
            <w:pStyle w:val="Definition"/>
            <w:autoSpaceDE w:val="0"/>
            <w:autoSpaceDN w:val="0"/>
            <w:adjustRightInd w:val="0"/>
          </w:pPr>
        </w:pPrChange>
      </w:pPr>
      <w:r w:rsidRPr="00E464A7">
        <w:rPr>
          <w:b w:val="0"/>
          <w:bCs/>
          <w:rPrChange w:id="229" w:author="Stephen Michell" w:date="2023-04-24T22:52:00Z">
            <w:rPr/>
          </w:rPrChange>
        </w:rPr>
        <w:t xml:space="preserve">degree to which software implements the requirements described by its specification and the degree to which the characteristics of a software product </w:t>
      </w:r>
      <w:proofErr w:type="spellStart"/>
      <w:r w:rsidRPr="00E464A7">
        <w:rPr>
          <w:b w:val="0"/>
          <w:bCs/>
          <w:rPrChange w:id="230" w:author="Stephen Michell" w:date="2023-04-24T22:52:00Z">
            <w:rPr/>
          </w:rPrChange>
        </w:rPr>
        <w:t>fulfill</w:t>
      </w:r>
      <w:proofErr w:type="spellEnd"/>
      <w:r w:rsidRPr="00E464A7">
        <w:rPr>
          <w:b w:val="0"/>
          <w:bCs/>
          <w:rPrChange w:id="231" w:author="Stephen Michell" w:date="2023-04-24T22:52:00Z">
            <w:rPr/>
          </w:rPrChange>
        </w:rPr>
        <w:t xml:space="preserve"> its requirements</w:t>
      </w:r>
    </w:p>
    <w:p w14:paraId="6E95B640" w14:textId="30E9A4BE"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32" w:author="Stephen Michell" w:date="2023-04-12T21:35:00Z">
        <w:r w:rsidRPr="00F34D89" w:rsidDel="00902D71">
          <w:rPr>
            <w:rFonts w:eastAsiaTheme="minorEastAsia"/>
            <w:szCs w:val="24"/>
          </w:rPr>
          <w:delText>1.</w:delText>
        </w:r>
      </w:del>
      <w:r w:rsidRPr="00F34D89">
        <w:rPr>
          <w:rFonts w:eastAsiaTheme="minorEastAsia"/>
          <w:szCs w:val="24"/>
        </w:rPr>
        <w:t>3.</w:t>
      </w:r>
      <w:del w:id="233" w:author="Stephen Michell" w:date="2023-04-12T21:37:00Z">
        <w:r w:rsidRPr="00F34D89" w:rsidDel="00902D71">
          <w:rPr>
            <w:rFonts w:eastAsiaTheme="minorEastAsia"/>
            <w:szCs w:val="24"/>
          </w:rPr>
          <w:delText>2</w:delText>
        </w:r>
      </w:del>
      <w:ins w:id="234" w:author="Stephen Michell" w:date="2023-04-12T21:37:00Z">
        <w:r w:rsidR="00902D71">
          <w:rPr>
            <w:rFonts w:eastAsiaTheme="minorEastAsia"/>
            <w:szCs w:val="24"/>
          </w:rPr>
          <w:t>1</w:t>
        </w:r>
      </w:ins>
    </w:p>
    <w:p w14:paraId="007DB93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ins w:id="235" w:author="Stephen Michell" w:date="2023-04-12T16:16:00Z"/>
          <w:rFonts w:eastAsiaTheme="minorEastAsia"/>
          <w:szCs w:val="24"/>
        </w:rPr>
      </w:pPr>
      <w:r w:rsidRPr="00F34D89">
        <w:rPr>
          <w:rFonts w:eastAsiaTheme="minorEastAsia"/>
          <w:szCs w:val="24"/>
        </w:rPr>
        <w:t>property of the program such that all possible executions have results that can be predicted from the source code</w:t>
      </w:r>
    </w:p>
    <w:p w14:paraId="38F5FFEE" w14:textId="0F04AA74" w:rsidR="00AF2752" w:rsidRPr="00F34D89" w:rsidDel="00AF2752" w:rsidRDefault="00902D71">
      <w:pPr>
        <w:pStyle w:val="Definition"/>
        <w:autoSpaceDE w:val="0"/>
        <w:autoSpaceDN w:val="0"/>
        <w:adjustRightInd w:val="0"/>
        <w:rPr>
          <w:del w:id="236" w:author="Stephen Michell" w:date="2023-04-12T16:16:00Z"/>
          <w:rFonts w:eastAsiaTheme="minorEastAsia"/>
          <w:szCs w:val="24"/>
        </w:rPr>
      </w:pPr>
      <w:ins w:id="237" w:author="Stephen Michell" w:date="2023-04-12T21:36:00Z">
        <w:r>
          <w:rPr>
            <w:rFonts w:eastAsiaTheme="minorEastAsia"/>
            <w:szCs w:val="24"/>
          </w:rPr>
          <w:t>3.</w:t>
        </w:r>
      </w:ins>
      <w:ins w:id="238" w:author="Stephen Michell" w:date="2023-04-12T21:37:00Z">
        <w:r>
          <w:rPr>
            <w:rFonts w:eastAsiaTheme="minorEastAsia"/>
            <w:szCs w:val="24"/>
          </w:rPr>
          <w:t>4</w:t>
        </w:r>
      </w:ins>
      <w:ins w:id="239" w:author="Stephen Michell" w:date="2023-04-12T21:36:00Z">
        <w:r>
          <w:rPr>
            <w:rFonts w:eastAsiaTheme="minorEastAsia"/>
            <w:szCs w:val="24"/>
          </w:rPr>
          <w:t xml:space="preserve"> </w:t>
        </w:r>
      </w:ins>
    </w:p>
    <w:p w14:paraId="36CE375C" w14:textId="77777777" w:rsidR="000607A1" w:rsidRPr="00F34D89" w:rsidRDefault="000607A1">
      <w:pPr>
        <w:pStyle w:val="Heading3"/>
        <w:numPr>
          <w:ilvl w:val="0"/>
          <w:numId w:val="0"/>
        </w:numPr>
        <w:tabs>
          <w:tab w:val="left" w:pos="400"/>
          <w:tab w:val="left" w:pos="560"/>
          <w:tab w:val="left" w:pos="720"/>
        </w:tabs>
        <w:autoSpaceDE w:val="0"/>
        <w:autoSpaceDN w:val="0"/>
        <w:adjustRightInd w:val="0"/>
        <w:rPr>
          <w:rFonts w:eastAsiaTheme="minorEastAsia"/>
          <w:szCs w:val="24"/>
        </w:rPr>
        <w:pPrChange w:id="240" w:author="Stephen Michell" w:date="2023-04-12T21:36:00Z">
          <w:pPr>
            <w:pStyle w:val="Heading3"/>
            <w:tabs>
              <w:tab w:val="left" w:pos="400"/>
              <w:tab w:val="left" w:pos="560"/>
              <w:tab w:val="left" w:pos="720"/>
            </w:tabs>
            <w:autoSpaceDE w:val="0"/>
            <w:autoSpaceDN w:val="0"/>
            <w:adjustRightInd w:val="0"/>
          </w:pPr>
        </w:pPrChange>
      </w:pPr>
      <w:r w:rsidRPr="00F34D89">
        <w:rPr>
          <w:rFonts w:eastAsiaTheme="minorEastAsia"/>
          <w:szCs w:val="24"/>
        </w:rPr>
        <w:t>Safety</w:t>
      </w:r>
    </w:p>
    <w:p w14:paraId="119D1496" w14:textId="670B6816" w:rsidR="00CF133E"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241" w:author="Stephen Michell" w:date="2023-04-12T21:37:00Z">
        <w:r w:rsidR="00902D71">
          <w:rPr>
            <w:rFonts w:eastAsiaTheme="minorEastAsia"/>
            <w:szCs w:val="24"/>
          </w:rPr>
          <w:t>.4</w:t>
        </w:r>
      </w:ins>
      <w:del w:id="242" w:author="Stephen Michell" w:date="2023-04-12T21:37:00Z">
        <w:r w:rsidRPr="00F34D89" w:rsidDel="00902D71">
          <w:rPr>
            <w:rFonts w:eastAsiaTheme="minorEastAsia"/>
            <w:szCs w:val="24"/>
          </w:rPr>
          <w:delText>.1.</w:delText>
        </w:r>
      </w:del>
      <w:del w:id="243" w:author="Stephen Michell" w:date="2023-04-12T14:41:00Z">
        <w:r w:rsidRPr="00F34D89" w:rsidDel="00CF133E">
          <w:rPr>
            <w:rFonts w:eastAsiaTheme="minorEastAsia"/>
            <w:szCs w:val="24"/>
          </w:rPr>
          <w:delText>4</w:delText>
        </w:r>
      </w:del>
      <w:r w:rsidRPr="00F34D89">
        <w:rPr>
          <w:rFonts w:eastAsiaTheme="minorEastAsia"/>
          <w:szCs w:val="24"/>
        </w:rPr>
        <w:t>.1</w:t>
      </w:r>
    </w:p>
    <w:p w14:paraId="33E8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safety hazard</w:t>
      </w:r>
    </w:p>
    <w:p w14:paraId="6CCBBD3F" w14:textId="7BB6BA34" w:rsidR="000607A1" w:rsidDel="00460B14" w:rsidRDefault="000607A1">
      <w:pPr>
        <w:pStyle w:val="Definition"/>
        <w:autoSpaceDE w:val="0"/>
        <w:autoSpaceDN w:val="0"/>
        <w:adjustRightInd w:val="0"/>
        <w:rPr>
          <w:del w:id="244" w:author="Stephen Michell" w:date="2023-04-12T14:49:00Z"/>
          <w:rFonts w:eastAsiaTheme="minorEastAsia"/>
          <w:szCs w:val="24"/>
        </w:rPr>
      </w:pPr>
      <w:r w:rsidRPr="00F34D89">
        <w:rPr>
          <w:rFonts w:eastAsiaTheme="minorEastAsia"/>
          <w:szCs w:val="24"/>
        </w:rPr>
        <w:t>potential source of harm</w:t>
      </w:r>
      <w:ins w:id="245" w:author="Stephen Michell" w:date="2023-04-12T14:45:00Z">
        <w:r w:rsidR="00CF133E">
          <w:rPr>
            <w:rFonts w:eastAsiaTheme="minorEastAsia"/>
            <w:szCs w:val="24"/>
          </w:rPr>
          <w:t xml:space="preserve"> </w:t>
        </w:r>
        <w:r w:rsidR="00CF133E" w:rsidRPr="00F34D89">
          <w:rPr>
            <w:rFonts w:eastAsiaTheme="minorEastAsia"/>
            <w:szCs w:val="24"/>
          </w:rPr>
          <w:t xml:space="preserve">where harm is </w:t>
        </w:r>
      </w:ins>
      <w:ins w:id="246" w:author="Stephen Michell" w:date="2023-04-12T14:48:00Z">
        <w:r w:rsidR="00CF133E">
          <w:rPr>
            <w:rFonts w:eastAsiaTheme="minorEastAsia"/>
            <w:szCs w:val="24"/>
          </w:rPr>
          <w:t xml:space="preserve">material or environmental damage or </w:t>
        </w:r>
      </w:ins>
      <w:ins w:id="247" w:author="Stephen Michell" w:date="2023-04-12T14:45:00Z">
        <w:r w:rsidR="00CF133E" w:rsidRPr="00F34D89">
          <w:rPr>
            <w:rFonts w:eastAsiaTheme="minorEastAsia"/>
            <w:szCs w:val="24"/>
          </w:rPr>
          <w:t>physical injury or damage to the health of people</w:t>
        </w:r>
      </w:ins>
      <w:ins w:id="248" w:author="Stephen Michell" w:date="2023-04-12T14:49:00Z">
        <w:r w:rsidR="00CF133E">
          <w:rPr>
            <w:rFonts w:eastAsiaTheme="minorEastAsia"/>
            <w:szCs w:val="24"/>
          </w:rPr>
          <w:t>.</w:t>
        </w:r>
      </w:ins>
    </w:p>
    <w:p w14:paraId="2C12462B" w14:textId="77777777" w:rsidR="00460B14" w:rsidRPr="00F34D89" w:rsidRDefault="00460B14" w:rsidP="00F34D89">
      <w:pPr>
        <w:pStyle w:val="Definition"/>
        <w:autoSpaceDE w:val="0"/>
        <w:autoSpaceDN w:val="0"/>
        <w:adjustRightInd w:val="0"/>
        <w:rPr>
          <w:ins w:id="249" w:author="Stephen Michell" w:date="2023-04-24T22:37:00Z"/>
          <w:rFonts w:eastAsiaTheme="minorEastAsia"/>
          <w:szCs w:val="24"/>
        </w:rPr>
      </w:pPr>
    </w:p>
    <w:p w14:paraId="5F280A6D" w14:textId="7DD812BC" w:rsidR="000607A1" w:rsidRPr="00F34D89" w:rsidDel="00CF133E" w:rsidRDefault="000607A1">
      <w:pPr>
        <w:pStyle w:val="Definition"/>
        <w:autoSpaceDE w:val="0"/>
        <w:autoSpaceDN w:val="0"/>
        <w:adjustRightInd w:val="0"/>
        <w:rPr>
          <w:del w:id="250" w:author="Stephen Michell" w:date="2023-04-12T14:49:00Z"/>
        </w:rPr>
        <w:pPrChange w:id="251" w:author="Stephen Michell" w:date="2023-04-12T14:49: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252"/>
      <w:del w:id="253" w:author="Stephen Michell" w:date="2023-04-12T14:49:00Z">
        <w:r w:rsidRPr="00F34D89" w:rsidDel="00CF133E">
          <w:delText xml:space="preserve">Note 1 to entry: </w:delText>
        </w:r>
        <w:r w:rsidRPr="00F34D89" w:rsidDel="00CF133E">
          <w:rPr>
            <w:rStyle w:val="stdpublisher"/>
            <w:szCs w:val="24"/>
            <w:shd w:val="clear" w:color="auto" w:fill="auto"/>
          </w:rPr>
          <w:delText>IEC</w:delText>
        </w:r>
        <w:r w:rsidRPr="00F34D89" w:rsidDel="00CF133E">
          <w:delText xml:space="preserve"> </w:delText>
        </w:r>
        <w:r w:rsidRPr="00F34D89" w:rsidDel="00CF133E">
          <w:rPr>
            <w:rStyle w:val="stddocNumber"/>
            <w:rFonts w:eastAsiaTheme="minorEastAsia"/>
            <w:szCs w:val="24"/>
            <w:shd w:val="clear" w:color="auto" w:fill="auto"/>
          </w:rPr>
          <w:delText>61508</w:delText>
        </w:r>
        <w:r w:rsidRPr="00F34D89" w:rsidDel="00CF133E">
          <w:delText>–</w:delText>
        </w:r>
        <w:r w:rsidRPr="00F34D89" w:rsidDel="00CF133E">
          <w:rPr>
            <w:rStyle w:val="stddocPartNumber"/>
            <w:rFonts w:eastAsiaTheme="minorEastAsia"/>
            <w:szCs w:val="24"/>
            <w:shd w:val="clear" w:color="auto" w:fill="auto"/>
          </w:rPr>
          <w:delText>4</w:delText>
        </w:r>
        <w:r w:rsidRPr="00F34D89" w:rsidDel="00CF133E">
          <w:rPr>
            <w:vertAlign w:val="superscript"/>
          </w:rPr>
          <w:delText>[</w:delText>
        </w:r>
        <w:r w:rsidRPr="00F34D89" w:rsidDel="00CF133E">
          <w:rPr>
            <w:rStyle w:val="citebib"/>
            <w:rFonts w:eastAsiaTheme="minorEastAsia"/>
            <w:szCs w:val="24"/>
            <w:shd w:val="clear" w:color="auto" w:fill="auto"/>
            <w:vertAlign w:val="superscript"/>
          </w:rPr>
          <w:delText>20</w:delText>
        </w:r>
        <w:r w:rsidRPr="00F34D89" w:rsidDel="00CF133E">
          <w:rPr>
            <w:vertAlign w:val="superscript"/>
          </w:rPr>
          <w:delText>]</w:delText>
        </w:r>
        <w:r w:rsidRPr="00F34D89" w:rsidDel="00CF133E">
          <w:delText xml:space="preserve">: defines a Hazard as a potential source of harm, </w:delText>
        </w:r>
      </w:del>
      <w:del w:id="254" w:author="Stephen Michell" w:date="2023-04-12T14:45:00Z">
        <w:r w:rsidRPr="00F34D89" w:rsidDel="00CF133E">
          <w:delText xml:space="preserve">where harm is physical injury or damage to the health of people either directly or indirectly as a result of damage to property or to the environment. </w:delText>
        </w:r>
      </w:del>
      <w:del w:id="255" w:author="Stephen Michell" w:date="2023-04-12T14:49:00Z">
        <w:r w:rsidRPr="00F34D89" w:rsidDel="00CF133E">
          <w:delText>Some derived standards, such as UK Defence Standard 00-56, broaden the definition of harm to include material and environmental damage (not just harm to people caused by property and environmental damage).</w:delText>
        </w:r>
        <w:commentRangeEnd w:id="252"/>
        <w:r w:rsidR="00102C55" w:rsidDel="00CF133E">
          <w:rPr>
            <w:rStyle w:val="CommentReference"/>
            <w:rFonts w:eastAsia="MS Mincho"/>
            <w:lang w:eastAsia="ja-JP"/>
          </w:rPr>
          <w:commentReference w:id="252"/>
        </w:r>
      </w:del>
    </w:p>
    <w:p w14:paraId="1E24F135" w14:textId="2DB1ED99" w:rsidR="000607A1" w:rsidRPr="00F34D89" w:rsidRDefault="000607A1">
      <w:pPr>
        <w:pStyle w:val="Definition"/>
        <w:autoSpaceDE w:val="0"/>
        <w:autoSpaceDN w:val="0"/>
        <w:adjustRightInd w:val="0"/>
        <w:rPr>
          <w:rFonts w:eastAsiaTheme="minorEastAsia"/>
          <w:szCs w:val="24"/>
        </w:rPr>
        <w:pPrChange w:id="256" w:author="Stephen Michell" w:date="2023-04-12T14:49:00Z">
          <w:pPr>
            <w:pStyle w:val="TermNum"/>
            <w:autoSpaceDE w:val="0"/>
            <w:autoSpaceDN w:val="0"/>
            <w:adjustRightInd w:val="0"/>
          </w:pPr>
        </w:pPrChange>
      </w:pPr>
      <w:commentRangeStart w:id="257"/>
      <w:r w:rsidRPr="00F34D89">
        <w:rPr>
          <w:rFonts w:eastAsiaTheme="minorEastAsia"/>
          <w:szCs w:val="24"/>
        </w:rPr>
        <w:t>3.</w:t>
      </w:r>
      <w:del w:id="258" w:author="Stephen Michell" w:date="2023-04-24T22:51:00Z">
        <w:r w:rsidRPr="00F34D89" w:rsidDel="00E464A7">
          <w:rPr>
            <w:rFonts w:eastAsiaTheme="minorEastAsia"/>
            <w:szCs w:val="24"/>
          </w:rPr>
          <w:delText>1.</w:delText>
        </w:r>
      </w:del>
      <w:r w:rsidRPr="00F34D89">
        <w:rPr>
          <w:rFonts w:eastAsiaTheme="minorEastAsia"/>
          <w:szCs w:val="24"/>
        </w:rPr>
        <w:t>4.2</w:t>
      </w:r>
    </w:p>
    <w:p w14:paraId="0A465087" w14:textId="5195577B" w:rsidR="000607A1" w:rsidRPr="00F34D89" w:rsidRDefault="000607A1">
      <w:pPr>
        <w:pStyle w:val="Definition"/>
        <w:autoSpaceDE w:val="0"/>
        <w:autoSpaceDN w:val="0"/>
        <w:adjustRightInd w:val="0"/>
        <w:rPr>
          <w:rFonts w:eastAsiaTheme="minorEastAsia"/>
          <w:szCs w:val="24"/>
        </w:rPr>
        <w:pPrChange w:id="259" w:author="Stephen Michell" w:date="2023-04-12T14:49:00Z">
          <w:pPr>
            <w:pStyle w:val="Terms"/>
            <w:autoSpaceDE w:val="0"/>
            <w:autoSpaceDN w:val="0"/>
            <w:adjustRightInd w:val="0"/>
          </w:pPr>
        </w:pPrChange>
      </w:pPr>
      <w:r w:rsidRPr="00F34D89">
        <w:rPr>
          <w:rFonts w:eastAsiaTheme="minorEastAsia"/>
          <w:szCs w:val="24"/>
        </w:rPr>
        <w:lastRenderedPageBreak/>
        <w:t>safety-critical software</w:t>
      </w:r>
      <w:commentRangeEnd w:id="257"/>
      <w:r w:rsidR="003B600B">
        <w:rPr>
          <w:rStyle w:val="CommentReference"/>
          <w:rFonts w:eastAsia="MS Mincho"/>
          <w:lang w:eastAsia="ja-JP"/>
        </w:rPr>
        <w:commentReference w:id="257"/>
      </w:r>
    </w:p>
    <w:p w14:paraId="468C0F74" w14:textId="11E7F528" w:rsidR="000607A1" w:rsidRPr="00F34D89" w:rsidRDefault="000607A1">
      <w:pPr>
        <w:pStyle w:val="Definition"/>
        <w:autoSpaceDE w:val="0"/>
        <w:autoSpaceDN w:val="0"/>
        <w:adjustRightInd w:val="0"/>
        <w:rPr>
          <w:rFonts w:eastAsiaTheme="minorEastAsia"/>
          <w:szCs w:val="24"/>
        </w:rPr>
      </w:pPr>
      <w:r w:rsidRPr="00F34D89">
        <w:rPr>
          <w:rFonts w:eastAsiaTheme="minorEastAsia"/>
          <w:szCs w:val="24"/>
        </w:rPr>
        <w:t>software for applications where failure can cause very serious consequences such as human injury or death</w:t>
      </w:r>
    </w:p>
    <w:p w14:paraId="0639A8C4" w14:textId="004DC4DD" w:rsidR="000607A1" w:rsidRDefault="000607A1">
      <w:pPr>
        <w:pStyle w:val="Definition"/>
        <w:autoSpaceDE w:val="0"/>
        <w:autoSpaceDN w:val="0"/>
        <w:adjustRightInd w:val="0"/>
        <w:rPr>
          <w:ins w:id="260" w:author="Stephen Michell" w:date="2023-04-24T23:07:00Z"/>
          <w:rFonts w:eastAsiaTheme="minorEastAsia"/>
          <w:szCs w:val="24"/>
        </w:rPr>
      </w:pPr>
      <w:r w:rsidRPr="00F34D89">
        <w:rPr>
          <w:rFonts w:eastAsiaTheme="minorEastAsia"/>
          <w:szCs w:val="24"/>
        </w:rPr>
        <w:t xml:space="preserve">Note 1 to entry: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20</w:t>
      </w:r>
      <w:r w:rsidRPr="00F34D89">
        <w:rPr>
          <w:rFonts w:eastAsiaTheme="minorEastAsia"/>
          <w:szCs w:val="24"/>
          <w:vertAlign w:val="superscript"/>
        </w:rPr>
        <w:t>]</w:t>
      </w:r>
      <w:r w:rsidRPr="00F34D89">
        <w:rPr>
          <w:rFonts w:eastAsiaTheme="minorEastAsia"/>
          <w:szCs w:val="24"/>
        </w:rPr>
        <w:t xml:space="preserve">: defines </w:t>
      </w:r>
      <w:r w:rsidRPr="00F34D89">
        <w:rPr>
          <w:rFonts w:eastAsiaTheme="minorEastAsia"/>
          <w:i/>
          <w:szCs w:val="24"/>
        </w:rPr>
        <w:t>Safety-related software</w:t>
      </w:r>
      <w:r w:rsidRPr="00F34D89">
        <w:rPr>
          <w:rFonts w:eastAsiaTheme="minorEastAsia"/>
          <w:szCs w:val="24"/>
        </w:rPr>
        <w:t xml:space="preserve"> as </w:t>
      </w:r>
      <w:r w:rsidRPr="00F34D89">
        <w:rPr>
          <w:rFonts w:eastAsiaTheme="minorEastAsia"/>
          <w:i/>
          <w:szCs w:val="24"/>
        </w:rPr>
        <w:t>software that is used to implement safety functions in a safety-related system</w:t>
      </w:r>
      <w:r w:rsidRPr="00F34D89">
        <w:rPr>
          <w:rFonts w:eastAsiaTheme="minorEastAsia"/>
          <w:szCs w:val="24"/>
        </w:rPr>
        <w:t xml:space="preserve">. Notwithstanding that in some domains a distinction is made between safety-related (can lead to any harm) and safety-critical (life threatening), this document uses the term </w:t>
      </w:r>
      <w:r w:rsidRPr="00F34D89">
        <w:rPr>
          <w:rFonts w:eastAsiaTheme="minorEastAsia"/>
          <w:i/>
          <w:szCs w:val="24"/>
        </w:rPr>
        <w:t>safety-critical</w:t>
      </w:r>
      <w:r w:rsidRPr="00F34D89">
        <w:rPr>
          <w:rFonts w:eastAsiaTheme="minorEastAsia"/>
          <w:szCs w:val="24"/>
        </w:rPr>
        <w:t xml:space="preserve"> for all vulnerabilities that can result in safety hazards.</w:t>
      </w:r>
    </w:p>
    <w:p w14:paraId="4285FDAB" w14:textId="30BB4490" w:rsidR="00AA5E73" w:rsidRPr="006F5127" w:rsidRDefault="00AA5E73" w:rsidP="006F5127">
      <w:pPr>
        <w:pStyle w:val="Heading2"/>
        <w:numPr>
          <w:ilvl w:val="1"/>
          <w:numId w:val="26"/>
        </w:numPr>
        <w:autoSpaceDE w:val="0"/>
        <w:autoSpaceDN w:val="0"/>
        <w:adjustRightInd w:val="0"/>
        <w:rPr>
          <w:ins w:id="261" w:author="Stephen Michell" w:date="2023-04-24T23:08:00Z"/>
          <w:rFonts w:eastAsiaTheme="minorEastAsia"/>
          <w:szCs w:val="24"/>
          <w:rPrChange w:id="262" w:author="Stephen Michell" w:date="2023-05-10T00:23:00Z">
            <w:rPr>
              <w:ins w:id="263" w:author="Stephen Michell" w:date="2023-04-24T23:08:00Z"/>
            </w:rPr>
          </w:rPrChange>
        </w:rPr>
        <w:pPrChange w:id="264" w:author="Stephen Michell" w:date="2023-05-10T00:23:00Z">
          <w:pPr>
            <w:pStyle w:val="Definition"/>
            <w:autoSpaceDE w:val="0"/>
            <w:autoSpaceDN w:val="0"/>
            <w:adjustRightInd w:val="0"/>
          </w:pPr>
        </w:pPrChange>
      </w:pPr>
      <w:ins w:id="265" w:author="Stephen Michell" w:date="2023-04-24T23:07:00Z">
        <w:r w:rsidRPr="006F5127">
          <w:rPr>
            <w:rFonts w:eastAsiaTheme="minorEastAsia"/>
            <w:szCs w:val="24"/>
            <w:rPrChange w:id="266" w:author="Stephen Michell" w:date="2023-05-10T00:23:00Z">
              <w:rPr/>
            </w:rPrChange>
          </w:rPr>
          <w:t>Security</w:t>
        </w:r>
      </w:ins>
    </w:p>
    <w:p w14:paraId="62429731" w14:textId="567C8C8C" w:rsidR="00AB75D5" w:rsidRPr="00AB75D5" w:rsidRDefault="006F5127" w:rsidP="006F5127">
      <w:pPr>
        <w:pStyle w:val="Heading3"/>
        <w:numPr>
          <w:ilvl w:val="0"/>
          <w:numId w:val="0"/>
        </w:numPr>
        <w:rPr>
          <w:ins w:id="267" w:author="Stephen Michell" w:date="2023-05-02T20:10:00Z"/>
          <w:b w:val="0"/>
          <w:bCs/>
          <w:rPrChange w:id="268" w:author="Stephen Michell" w:date="2023-05-02T20:14:00Z">
            <w:rPr>
              <w:ins w:id="269" w:author="Stephen Michell" w:date="2023-05-02T20:10:00Z"/>
            </w:rPr>
          </w:rPrChange>
        </w:rPr>
        <w:pPrChange w:id="270" w:author="Stephen Michell" w:date="2023-05-10T00:23:00Z">
          <w:pPr>
            <w:pStyle w:val="Heading3"/>
          </w:pPr>
        </w:pPrChange>
      </w:pPr>
      <w:ins w:id="271" w:author="Stephen Michell" w:date="2023-05-10T00:23:00Z">
        <w:r>
          <w:t>3.5.1</w:t>
        </w:r>
      </w:ins>
      <w:ins w:id="272" w:author="Stephen Michell" w:date="2023-05-02T20:13:00Z">
        <w:r w:rsidR="00AB75D5">
          <w:br/>
        </w:r>
      </w:ins>
      <w:ins w:id="273" w:author="Stephen Michell" w:date="2023-05-02T20:10:00Z">
        <w:r w:rsidR="00AB75D5" w:rsidRPr="00AB75D5">
          <w:rPr>
            <w:b w:val="0"/>
            <w:bCs/>
            <w:rPrChange w:id="274" w:author="Stephen Michell" w:date="2023-05-02T20:14:00Z">
              <w:rPr/>
            </w:rPrChange>
          </w:rPr>
          <w:t>salt</w:t>
        </w:r>
      </w:ins>
      <w:ins w:id="275" w:author="Stephen Michell" w:date="2023-05-02T20:14:00Z">
        <w:r w:rsidR="00AB75D5" w:rsidRPr="00AB75D5">
          <w:rPr>
            <w:b w:val="0"/>
            <w:bCs/>
            <w:rPrChange w:id="276" w:author="Stephen Michell" w:date="2023-05-02T20:14:00Z">
              <w:rPr/>
            </w:rPrChange>
          </w:rPr>
          <w:br/>
        </w:r>
      </w:ins>
      <w:ins w:id="277" w:author="Stephen Michell" w:date="2023-05-02T20:10:00Z">
        <w:r w:rsidR="00AB75D5" w:rsidRPr="00AB75D5">
          <w:rPr>
            <w:b w:val="0"/>
            <w:bCs/>
            <w:szCs w:val="24"/>
            <w:rPrChange w:id="278" w:author="Stephen Michell" w:date="2023-05-02T20:14:00Z">
              <w:rPr>
                <w:szCs w:val="24"/>
              </w:rPr>
            </w:rPrChange>
          </w:rPr>
          <w:t xml:space="preserve">In cryptography, </w:t>
        </w:r>
      </w:ins>
      <w:ins w:id="279" w:author="Stephen Michell" w:date="2023-05-02T20:11:00Z">
        <w:r w:rsidR="00AB75D5" w:rsidRPr="00AB75D5">
          <w:rPr>
            <w:b w:val="0"/>
            <w:bCs/>
            <w:szCs w:val="24"/>
            <w:rPrChange w:id="280" w:author="Stephen Michell" w:date="2023-05-02T20:14:00Z">
              <w:rPr>
                <w:szCs w:val="24"/>
              </w:rPr>
            </w:rPrChange>
          </w:rPr>
          <w:t>set</w:t>
        </w:r>
      </w:ins>
      <w:ins w:id="281" w:author="Stephen Michell" w:date="2023-05-02T20:10:00Z">
        <w:r w:rsidR="00AB75D5" w:rsidRPr="00AB75D5">
          <w:rPr>
            <w:b w:val="0"/>
            <w:bCs/>
            <w:szCs w:val="24"/>
            <w:rPrChange w:id="282" w:author="Stephen Michell" w:date="2023-05-02T20:14:00Z">
              <w:rPr>
                <w:szCs w:val="24"/>
              </w:rPr>
            </w:rPrChange>
          </w:rPr>
          <w:t xml:space="preserve"> random bits</w:t>
        </w:r>
      </w:ins>
      <w:ins w:id="283" w:author="Stephen Michell" w:date="2023-05-02T20:11:00Z">
        <w:r w:rsidR="00AB75D5" w:rsidRPr="00AB75D5">
          <w:rPr>
            <w:b w:val="0"/>
            <w:bCs/>
            <w:szCs w:val="24"/>
            <w:rPrChange w:id="284" w:author="Stephen Michell" w:date="2023-05-02T20:14:00Z">
              <w:rPr>
                <w:szCs w:val="24"/>
              </w:rPr>
            </w:rPrChange>
          </w:rPr>
          <w:t xml:space="preserve"> used to seed a cryptography calculation,</w:t>
        </w:r>
      </w:ins>
      <w:ins w:id="285" w:author="Stephen Michell" w:date="2023-05-02T20:12:00Z">
        <w:r w:rsidR="00AB75D5" w:rsidRPr="00AB75D5">
          <w:rPr>
            <w:b w:val="0"/>
            <w:bCs/>
            <w:szCs w:val="24"/>
            <w:rPrChange w:id="286" w:author="Stephen Michell" w:date="2023-05-02T20:14:00Z">
              <w:rPr>
                <w:szCs w:val="24"/>
              </w:rPr>
            </w:rPrChange>
          </w:rPr>
          <w:t xml:space="preserve"> originally</w:t>
        </w:r>
      </w:ins>
      <w:ins w:id="287" w:author="Stephen Michell" w:date="2023-05-02T20:10:00Z">
        <w:r w:rsidR="00AB75D5" w:rsidRPr="00AB75D5">
          <w:rPr>
            <w:b w:val="0"/>
            <w:bCs/>
            <w:szCs w:val="24"/>
            <w:rPrChange w:id="288" w:author="Stephen Michell" w:date="2023-05-02T20:14:00Z">
              <w:rPr>
                <w:szCs w:val="24"/>
              </w:rPr>
            </w:rPrChange>
          </w:rPr>
          <w:t xml:space="preserve"> 12-bit</w:t>
        </w:r>
      </w:ins>
      <w:ins w:id="289" w:author="Stephen Michell" w:date="2023-05-02T20:12:00Z">
        <w:r w:rsidR="00AB75D5" w:rsidRPr="00AB75D5">
          <w:rPr>
            <w:b w:val="0"/>
            <w:bCs/>
            <w:szCs w:val="24"/>
            <w:rPrChange w:id="290" w:author="Stephen Michell" w:date="2023-05-02T20:14:00Z">
              <w:rPr>
                <w:szCs w:val="24"/>
              </w:rPr>
            </w:rPrChange>
          </w:rPr>
          <w:t xml:space="preserve">s long but 48 to 128 bits </w:t>
        </w:r>
      </w:ins>
      <w:proofErr w:type="gramStart"/>
      <w:ins w:id="291" w:author="Stephen Michell" w:date="2023-05-02T20:13:00Z">
        <w:r w:rsidR="00AB75D5" w:rsidRPr="00AB75D5">
          <w:rPr>
            <w:b w:val="0"/>
            <w:bCs/>
            <w:szCs w:val="24"/>
            <w:rPrChange w:id="292" w:author="Stephen Michell" w:date="2023-05-02T20:14:00Z">
              <w:rPr>
                <w:szCs w:val="24"/>
              </w:rPr>
            </w:rPrChange>
          </w:rPr>
          <w:t xml:space="preserve">in </w:t>
        </w:r>
      </w:ins>
      <w:ins w:id="293" w:author="Stephen Michell" w:date="2023-05-02T20:10:00Z">
        <w:r w:rsidR="00AB75D5" w:rsidRPr="00AB75D5">
          <w:rPr>
            <w:b w:val="0"/>
            <w:bCs/>
            <w:szCs w:val="24"/>
            <w:rPrChange w:id="294" w:author="Stephen Michell" w:date="2023-05-02T20:14:00Z">
              <w:rPr>
                <w:szCs w:val="24"/>
              </w:rPr>
            </w:rPrChange>
          </w:rPr>
          <w:t xml:space="preserve"> modern</w:t>
        </w:r>
        <w:proofErr w:type="gramEnd"/>
        <w:r w:rsidR="00AB75D5" w:rsidRPr="00AB75D5">
          <w:rPr>
            <w:b w:val="0"/>
            <w:bCs/>
            <w:szCs w:val="24"/>
            <w:rPrChange w:id="295" w:author="Stephen Michell" w:date="2023-05-02T20:14:00Z">
              <w:rPr>
                <w:szCs w:val="24"/>
              </w:rPr>
            </w:rPrChange>
          </w:rPr>
          <w:t xml:space="preserve"> implementations</w:t>
        </w:r>
      </w:ins>
    </w:p>
    <w:p w14:paraId="4F926DC6" w14:textId="0AE6DE8B" w:rsidR="00AA5E73" w:rsidRDefault="006F5127" w:rsidP="006F5127">
      <w:pPr>
        <w:pStyle w:val="Heading3"/>
        <w:numPr>
          <w:ilvl w:val="0"/>
          <w:numId w:val="0"/>
        </w:numPr>
        <w:rPr>
          <w:ins w:id="296" w:author="Stephen Michell" w:date="2023-04-24T23:08:00Z"/>
        </w:rPr>
        <w:pPrChange w:id="297" w:author="Stephen Michell" w:date="2023-05-10T00:23:00Z">
          <w:pPr>
            <w:pStyle w:val="Definition"/>
            <w:autoSpaceDE w:val="0"/>
            <w:autoSpaceDN w:val="0"/>
            <w:adjustRightInd w:val="0"/>
          </w:pPr>
        </w:pPrChange>
      </w:pPr>
      <w:ins w:id="298" w:author="Stephen Michell" w:date="2023-05-10T00:23:00Z">
        <w:r>
          <w:t>3.5.2</w:t>
        </w:r>
      </w:ins>
      <w:ins w:id="299" w:author="Stephen Michell" w:date="2023-05-02T20:14:00Z">
        <w:r w:rsidR="00AB75D5">
          <w:br/>
        </w:r>
      </w:ins>
      <w:ins w:id="300" w:author="Stephen Michell" w:date="2023-05-02T20:13:00Z">
        <w:r w:rsidR="00AB75D5">
          <w:t>s</w:t>
        </w:r>
      </w:ins>
      <w:ins w:id="301" w:author="Stephen Michell" w:date="2023-04-24T23:08:00Z">
        <w:r w:rsidR="00AA5E73">
          <w:t>ecurity hazard</w:t>
        </w:r>
      </w:ins>
    </w:p>
    <w:p w14:paraId="57406551" w14:textId="258D1F93" w:rsidR="00AA5E73" w:rsidRDefault="00AA5E73">
      <w:pPr>
        <w:pStyle w:val="Definition"/>
        <w:autoSpaceDE w:val="0"/>
        <w:autoSpaceDN w:val="0"/>
        <w:adjustRightInd w:val="0"/>
        <w:rPr>
          <w:ins w:id="302" w:author="Stephen Michell" w:date="2023-04-24T23:08:00Z"/>
          <w:rFonts w:eastAsiaTheme="minorEastAsia"/>
          <w:szCs w:val="24"/>
        </w:rPr>
      </w:pPr>
      <w:proofErr w:type="spellStart"/>
      <w:ins w:id="303" w:author="Stephen Michell" w:date="2023-04-24T23:08:00Z">
        <w:r>
          <w:rPr>
            <w:rFonts w:eastAsiaTheme="minorEastAsia"/>
            <w:szCs w:val="24"/>
          </w:rPr>
          <w:t>Xxx</w:t>
        </w:r>
        <w:proofErr w:type="spellEnd"/>
      </w:ins>
    </w:p>
    <w:p w14:paraId="6E9AB9FE" w14:textId="7F7676EF" w:rsidR="00AA5E73" w:rsidRDefault="006F5127" w:rsidP="006F5127">
      <w:pPr>
        <w:pStyle w:val="Heading3"/>
        <w:numPr>
          <w:ilvl w:val="0"/>
          <w:numId w:val="0"/>
        </w:numPr>
        <w:rPr>
          <w:ins w:id="304" w:author="Stephen Michell" w:date="2023-04-24T23:09:00Z"/>
        </w:rPr>
        <w:pPrChange w:id="305" w:author="Stephen Michell" w:date="2023-05-10T00:23:00Z">
          <w:pPr>
            <w:pStyle w:val="Definition"/>
            <w:autoSpaceDE w:val="0"/>
            <w:autoSpaceDN w:val="0"/>
            <w:adjustRightInd w:val="0"/>
          </w:pPr>
        </w:pPrChange>
      </w:pPr>
      <w:ins w:id="306" w:author="Stephen Michell" w:date="2023-05-10T00:23:00Z">
        <w:r>
          <w:t>3.5.3</w:t>
        </w:r>
      </w:ins>
      <w:ins w:id="307" w:author="Stephen Michell" w:date="2023-05-02T20:14:00Z">
        <w:r w:rsidR="00AB75D5">
          <w:br/>
        </w:r>
      </w:ins>
      <w:ins w:id="308" w:author="Stephen Michell" w:date="2023-04-24T23:09:00Z">
        <w:r w:rsidR="00AA5E73">
          <w:t>security-critical software</w:t>
        </w:r>
      </w:ins>
    </w:p>
    <w:p w14:paraId="001B36B4" w14:textId="5DA03F54" w:rsidR="00AA5E73" w:rsidRPr="00F34D89" w:rsidRDefault="00AA5E73" w:rsidP="00AA5E73">
      <w:pPr>
        <w:pStyle w:val="Definition"/>
        <w:autoSpaceDE w:val="0"/>
        <w:autoSpaceDN w:val="0"/>
        <w:adjustRightInd w:val="0"/>
        <w:rPr>
          <w:rFonts w:eastAsiaTheme="minorEastAsia"/>
          <w:szCs w:val="24"/>
        </w:rPr>
        <w:pPrChange w:id="309" w:author="Stephen Michell" w:date="2023-04-24T23:13: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310" w:author="Stephen Michell" w:date="2023-04-24T23:09:00Z">
        <w:r>
          <w:rPr>
            <w:rFonts w:eastAsiaTheme="minorEastAsia"/>
            <w:szCs w:val="24"/>
          </w:rPr>
          <w:t>XX</w:t>
        </w:r>
      </w:ins>
      <w:ins w:id="311" w:author="Stephen Michell" w:date="2023-04-24T23:13:00Z">
        <w:r>
          <w:rPr>
            <w:rFonts w:eastAsiaTheme="minorEastAsia"/>
            <w:szCs w:val="24"/>
          </w:rPr>
          <w:t xml:space="preserve">X </w:t>
        </w:r>
      </w:ins>
    </w:p>
    <w:p w14:paraId="6D0C0F96" w14:textId="6FFB32EF" w:rsidR="000607A1" w:rsidRPr="00902D71" w:rsidRDefault="00902D71">
      <w:pPr>
        <w:pStyle w:val="Heading2"/>
        <w:numPr>
          <w:ilvl w:val="0"/>
          <w:numId w:val="0"/>
        </w:numPr>
        <w:tabs>
          <w:tab w:val="left" w:pos="400"/>
        </w:tabs>
        <w:autoSpaceDE w:val="0"/>
        <w:autoSpaceDN w:val="0"/>
        <w:adjustRightInd w:val="0"/>
        <w:rPr>
          <w:rFonts w:eastAsiaTheme="minorEastAsia"/>
          <w:szCs w:val="24"/>
          <w:rPrChange w:id="312" w:author="Stephen Michell" w:date="2023-04-12T21:38:00Z">
            <w:rPr/>
          </w:rPrChange>
        </w:rPr>
        <w:pPrChange w:id="313" w:author="Stephen Michell" w:date="2023-04-12T21:38:00Z">
          <w:pPr>
            <w:pStyle w:val="Heading3"/>
            <w:tabs>
              <w:tab w:val="left" w:pos="400"/>
              <w:tab w:val="left" w:pos="560"/>
              <w:tab w:val="left" w:pos="720"/>
            </w:tabs>
            <w:autoSpaceDE w:val="0"/>
            <w:autoSpaceDN w:val="0"/>
            <w:adjustRightInd w:val="0"/>
          </w:pPr>
        </w:pPrChange>
      </w:pPr>
      <w:ins w:id="314" w:author="Stephen Michell" w:date="2023-04-12T21:38:00Z">
        <w:r>
          <w:rPr>
            <w:rFonts w:eastAsiaTheme="minorEastAsia"/>
            <w:szCs w:val="24"/>
          </w:rPr>
          <w:t>3.</w:t>
        </w:r>
      </w:ins>
      <w:ins w:id="315" w:author="Stephen Michell" w:date="2023-05-10T00:24:00Z">
        <w:r w:rsidR="006F5127">
          <w:rPr>
            <w:rFonts w:eastAsiaTheme="minorEastAsia"/>
            <w:szCs w:val="24"/>
          </w:rPr>
          <w:t>6</w:t>
        </w:r>
      </w:ins>
      <w:ins w:id="316" w:author="Stephen Michell" w:date="2023-04-12T21:38:00Z">
        <w:r>
          <w:rPr>
            <w:rFonts w:eastAsiaTheme="minorEastAsia"/>
            <w:szCs w:val="24"/>
          </w:rPr>
          <w:t xml:space="preserve"> </w:t>
        </w:r>
      </w:ins>
      <w:r w:rsidR="000607A1" w:rsidRPr="00902D71">
        <w:rPr>
          <w:rFonts w:eastAsiaTheme="minorEastAsia"/>
          <w:szCs w:val="24"/>
          <w:rPrChange w:id="317" w:author="Stephen Michell" w:date="2023-04-12T21:38:00Z">
            <w:rPr/>
          </w:rPrChange>
        </w:rPr>
        <w:t>Vulnerabilities</w:t>
      </w:r>
    </w:p>
    <w:p w14:paraId="02BEEA07" w14:textId="2A9479E9"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318" w:author="Stephen Michell" w:date="2023-04-12T21:31:00Z">
        <w:r w:rsidRPr="00F34D89" w:rsidDel="00902D71">
          <w:rPr>
            <w:rFonts w:eastAsiaTheme="minorEastAsia"/>
            <w:szCs w:val="24"/>
          </w:rPr>
          <w:delText>.1</w:delText>
        </w:r>
      </w:del>
      <w:r w:rsidRPr="00F34D89">
        <w:rPr>
          <w:rFonts w:eastAsiaTheme="minorEastAsia"/>
          <w:szCs w:val="24"/>
        </w:rPr>
        <w:t>.</w:t>
      </w:r>
      <w:del w:id="319" w:author="Stephen Michell" w:date="2023-05-10T00:24:00Z">
        <w:r w:rsidRPr="00F34D89" w:rsidDel="006F5127">
          <w:rPr>
            <w:rFonts w:eastAsiaTheme="minorEastAsia"/>
            <w:szCs w:val="24"/>
          </w:rPr>
          <w:delText>5</w:delText>
        </w:r>
      </w:del>
      <w:ins w:id="320" w:author="Stephen Michell" w:date="2023-05-10T00:24:00Z">
        <w:r w:rsidR="006F5127">
          <w:rPr>
            <w:rFonts w:eastAsiaTheme="minorEastAsia"/>
            <w:szCs w:val="24"/>
          </w:rPr>
          <w:t>6</w:t>
        </w:r>
      </w:ins>
      <w:r w:rsidRPr="00F34D89">
        <w:rPr>
          <w:rFonts w:eastAsiaTheme="minorEastAsia"/>
          <w:szCs w:val="24"/>
        </w:rPr>
        <w:t>.1</w:t>
      </w:r>
    </w:p>
    <w:p w14:paraId="7124BDD2"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299312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7460CD3C" w14:textId="0B5EEA49" w:rsidR="00EE20F7" w:rsidRPr="00F34D89" w:rsidDel="00EE20F7" w:rsidRDefault="000607A1" w:rsidP="00EE20F7">
      <w:pPr>
        <w:pStyle w:val="TermNum"/>
        <w:autoSpaceDE w:val="0"/>
        <w:autoSpaceDN w:val="0"/>
        <w:adjustRightInd w:val="0"/>
        <w:rPr>
          <w:del w:id="321" w:author="Stephen Michell" w:date="2023-05-02T20:35:00Z"/>
          <w:rFonts w:eastAsiaTheme="minorEastAsia"/>
          <w:szCs w:val="24"/>
        </w:rPr>
      </w:pPr>
      <w:del w:id="322" w:author="Stephen Michell" w:date="2023-05-02T20:35:00Z">
        <w:r w:rsidRPr="00F34D89" w:rsidDel="00EE20F7">
          <w:rPr>
            <w:rFonts w:eastAsiaTheme="minorEastAsia"/>
            <w:szCs w:val="24"/>
          </w:rPr>
          <w:delText>3</w:delText>
        </w:r>
      </w:del>
      <w:del w:id="323" w:author="Stephen Michell" w:date="2023-04-12T21:31:00Z">
        <w:r w:rsidRPr="00F34D89" w:rsidDel="00902D71">
          <w:rPr>
            <w:rFonts w:eastAsiaTheme="minorEastAsia"/>
            <w:szCs w:val="24"/>
          </w:rPr>
          <w:delText>.1</w:delText>
        </w:r>
      </w:del>
      <w:del w:id="324" w:author="Stephen Michell" w:date="2023-05-02T20:35:00Z">
        <w:r w:rsidRPr="00F34D89" w:rsidDel="00EE20F7">
          <w:rPr>
            <w:rFonts w:eastAsiaTheme="minorEastAsia"/>
            <w:szCs w:val="24"/>
          </w:rPr>
          <w:delText>.5.2</w:delText>
        </w:r>
      </w:del>
    </w:p>
    <w:p w14:paraId="4325D043" w14:textId="77777777" w:rsidR="00EE20F7" w:rsidRDefault="00EE20F7" w:rsidP="00F34D89">
      <w:pPr>
        <w:pStyle w:val="Terms"/>
        <w:autoSpaceDE w:val="0"/>
        <w:autoSpaceDN w:val="0"/>
        <w:adjustRightInd w:val="0"/>
        <w:rPr>
          <w:ins w:id="325" w:author="Stephen Michell" w:date="2023-05-02T20:33:00Z"/>
          <w:rFonts w:eastAsiaTheme="minorEastAsia"/>
          <w:szCs w:val="24"/>
        </w:rPr>
      </w:pPr>
    </w:p>
    <w:p w14:paraId="0E1380E7" w14:textId="62B84332" w:rsidR="00EE20F7" w:rsidRDefault="00EE20F7" w:rsidP="00F34D89">
      <w:pPr>
        <w:pStyle w:val="Terms"/>
        <w:autoSpaceDE w:val="0"/>
        <w:autoSpaceDN w:val="0"/>
        <w:adjustRightInd w:val="0"/>
        <w:rPr>
          <w:ins w:id="326" w:author="Stephen Michell" w:date="2023-05-02T20:33:00Z"/>
          <w:rFonts w:eastAsiaTheme="minorEastAsia"/>
          <w:szCs w:val="24"/>
        </w:rPr>
      </w:pPr>
      <w:ins w:id="327" w:author="Stephen Michell" w:date="2023-05-02T20:33:00Z">
        <w:r>
          <w:rPr>
            <w:rFonts w:eastAsiaTheme="minorEastAsia"/>
            <w:szCs w:val="24"/>
          </w:rPr>
          <w:t>3.</w:t>
        </w:r>
      </w:ins>
      <w:ins w:id="328" w:author="Stephen Michell" w:date="2023-05-10T00:24:00Z">
        <w:r w:rsidR="006F5127">
          <w:rPr>
            <w:rFonts w:eastAsiaTheme="minorEastAsia"/>
            <w:szCs w:val="24"/>
          </w:rPr>
          <w:t>6</w:t>
        </w:r>
      </w:ins>
      <w:ins w:id="329" w:author="Stephen Michell" w:date="2023-05-02T20:33:00Z">
        <w:r>
          <w:rPr>
            <w:rFonts w:eastAsiaTheme="minorEastAsia"/>
            <w:szCs w:val="24"/>
          </w:rPr>
          <w:t>.3</w:t>
        </w:r>
      </w:ins>
    </w:p>
    <w:p w14:paraId="345BBA83" w14:textId="684A866A"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3E0F0171" w14:textId="70C5EE5C"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i/>
          <w:szCs w:val="24"/>
        </w:rPr>
        <w:t>property</w:t>
      </w:r>
      <w:r w:rsidRPr="00F34D89">
        <w:rPr>
          <w:rFonts w:eastAsiaTheme="minorEastAsia"/>
          <w:szCs w:val="24"/>
        </w:rPr>
        <w:t xml:space="preserve"> </w:t>
      </w:r>
      <w:ins w:id="330" w:author="Stephen Michell" w:date="2023-04-19T12:56:00Z">
        <w:r w:rsidR="00E94436">
          <w:rPr>
            <w:rFonts w:eastAsiaTheme="minorEastAsia"/>
            <w:szCs w:val="24"/>
          </w:rPr>
          <w:t xml:space="preserve">or feature </w:t>
        </w:r>
      </w:ins>
      <w:del w:id="331" w:author="Stephen Michell" w:date="2023-04-19T12:56:00Z">
        <w:r w:rsidRPr="00F34D89" w:rsidDel="00E94436">
          <w:rPr>
            <w:rFonts w:eastAsiaTheme="minorEastAsia"/>
            <w:szCs w:val="24"/>
          </w:rPr>
          <w:delText>(</w:delText>
        </w:r>
      </w:del>
      <w:r w:rsidRPr="00F34D89">
        <w:rPr>
          <w:rFonts w:eastAsiaTheme="minorEastAsia"/>
          <w:szCs w:val="24"/>
        </w:rPr>
        <w:t>of a programming language</w:t>
      </w:r>
      <w:ins w:id="332" w:author="Stephen Michell" w:date="2023-04-19T12:56:00Z">
        <w:r w:rsidR="00E94436">
          <w:rPr>
            <w:rFonts w:eastAsiaTheme="minorEastAsia"/>
            <w:szCs w:val="24"/>
          </w:rPr>
          <w:t xml:space="preserve"> that through its presence or absence</w:t>
        </w:r>
      </w:ins>
      <w:del w:id="333" w:author="Stephen Michell" w:date="2023-04-19T12:56:00Z">
        <w:r w:rsidRPr="00F34D89" w:rsidDel="00E94436">
          <w:rPr>
            <w:rFonts w:eastAsiaTheme="minorEastAsia"/>
            <w:szCs w:val="24"/>
          </w:rPr>
          <w:delText>)</w:delText>
        </w:r>
      </w:del>
      <w:del w:id="334" w:author="Stephen Michell" w:date="2023-04-19T12:57:00Z">
        <w:r w:rsidRPr="00F34D89" w:rsidDel="00E94436">
          <w:rPr>
            <w:rFonts w:eastAsiaTheme="minorEastAsia"/>
            <w:szCs w:val="24"/>
          </w:rPr>
          <w:delText xml:space="preserve"> that</w:delText>
        </w:r>
      </w:del>
      <w:r w:rsidRPr="00F34D89">
        <w:rPr>
          <w:rFonts w:eastAsiaTheme="minorEastAsia"/>
          <w:szCs w:val="24"/>
        </w:rPr>
        <w:t xml:space="preserve"> can contribute to, or that is strongly correlated with, application vulnerabilities in programs written in that language.</w:t>
      </w:r>
    </w:p>
    <w:p w14:paraId="60B71B53" w14:textId="68C471A3"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w:t>
      </w:r>
      <w:commentRangeStart w:id="335"/>
      <w:del w:id="336" w:author="Stephen Michell" w:date="2023-04-19T12:57:00Z">
        <w:r w:rsidRPr="00F34D89" w:rsidDel="00E94436">
          <w:rPr>
            <w:rFonts w:eastAsiaTheme="minorEastAsia"/>
            <w:szCs w:val="24"/>
          </w:rPr>
          <w:delText xml:space="preserve">The term </w:delText>
        </w:r>
        <w:r w:rsidRPr="00F34D89" w:rsidDel="00E94436">
          <w:rPr>
            <w:rFonts w:eastAsiaTheme="minorEastAsia"/>
            <w:i/>
            <w:szCs w:val="24"/>
          </w:rPr>
          <w:delText>property</w:delText>
        </w:r>
        <w:r w:rsidRPr="00F34D89" w:rsidDel="00E94436">
          <w:rPr>
            <w:rFonts w:eastAsiaTheme="minorEastAsia"/>
            <w:szCs w:val="24"/>
          </w:rPr>
          <w:delText xml:space="preserve"> can mean </w:delText>
        </w:r>
        <w:r w:rsidRPr="00F34D89" w:rsidDel="00E94436">
          <w:rPr>
            <w:rFonts w:eastAsiaTheme="minorEastAsia"/>
            <w:i/>
            <w:szCs w:val="24"/>
          </w:rPr>
          <w:delText>the presence or the absence of a specific feature, used singly or in combination</w:delText>
        </w:r>
        <w:r w:rsidRPr="00F34D89" w:rsidDel="00E94436">
          <w:rPr>
            <w:rFonts w:eastAsiaTheme="minorEastAsia"/>
            <w:szCs w:val="24"/>
          </w:rPr>
          <w:delText>.</w:delText>
        </w:r>
        <w:commentRangeEnd w:id="335"/>
        <w:r w:rsidR="00853871" w:rsidDel="00E94436">
          <w:rPr>
            <w:rStyle w:val="CommentReference"/>
            <w:rFonts w:eastAsia="MS Mincho"/>
            <w:lang w:eastAsia="ja-JP"/>
          </w:rPr>
          <w:commentReference w:id="335"/>
        </w:r>
        <w:r w:rsidRPr="00F34D89" w:rsidDel="00E94436">
          <w:rPr>
            <w:rFonts w:eastAsiaTheme="minorEastAsia"/>
            <w:szCs w:val="24"/>
          </w:rPr>
          <w:delText xml:space="preserve"> </w:delText>
        </w:r>
      </w:del>
      <w:r w:rsidRPr="00F34D89">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p>
    <w:p w14:paraId="376A44BA" w14:textId="033B30F7" w:rsidR="00DF03D1" w:rsidRPr="00AA5E73" w:rsidDel="00AA5E73" w:rsidRDefault="000607A1" w:rsidP="00AA5E73">
      <w:pPr>
        <w:pStyle w:val="TermNum"/>
        <w:autoSpaceDE w:val="0"/>
        <w:autoSpaceDN w:val="0"/>
        <w:adjustRightInd w:val="0"/>
        <w:rPr>
          <w:del w:id="337" w:author="Stephen Michell" w:date="2023-04-24T23:15:00Z"/>
          <w:rFonts w:eastAsiaTheme="minorEastAsia"/>
          <w:szCs w:val="24"/>
        </w:rPr>
        <w:pPrChange w:id="338" w:author="Stephen Michell" w:date="2023-04-24T23:15:00Z">
          <w:pPr>
            <w:pStyle w:val="TermNum"/>
            <w:autoSpaceDE w:val="0"/>
            <w:autoSpaceDN w:val="0"/>
            <w:adjustRightInd w:val="0"/>
          </w:pPr>
        </w:pPrChange>
      </w:pPr>
      <w:del w:id="339" w:author="Stephen Michell" w:date="2023-04-24T23:15:00Z">
        <w:r w:rsidRPr="00F34D89" w:rsidDel="00AA5E73">
          <w:rPr>
            <w:rFonts w:eastAsiaTheme="minorEastAsia"/>
            <w:szCs w:val="24"/>
          </w:rPr>
          <w:delText>3</w:delText>
        </w:r>
      </w:del>
      <w:del w:id="340" w:author="Stephen Michell" w:date="2023-04-12T21:31:00Z">
        <w:r w:rsidRPr="00F34D89" w:rsidDel="00902D71">
          <w:rPr>
            <w:rFonts w:eastAsiaTheme="minorEastAsia"/>
            <w:szCs w:val="24"/>
          </w:rPr>
          <w:delText>.1</w:delText>
        </w:r>
      </w:del>
      <w:del w:id="341" w:author="Stephen Michell" w:date="2023-04-24T23:15:00Z">
        <w:r w:rsidRPr="00F34D89" w:rsidDel="00AA5E73">
          <w:rPr>
            <w:rFonts w:eastAsiaTheme="minorEastAsia"/>
            <w:szCs w:val="24"/>
          </w:rPr>
          <w:delText>.5.3</w:delText>
        </w:r>
      </w:del>
    </w:p>
    <w:p w14:paraId="22667900" w14:textId="2BEB99DA" w:rsidR="003C24F9" w:rsidRDefault="00DF03D1" w:rsidP="00F34D89">
      <w:pPr>
        <w:pStyle w:val="Terms"/>
        <w:autoSpaceDE w:val="0"/>
        <w:autoSpaceDN w:val="0"/>
        <w:adjustRightInd w:val="0"/>
        <w:rPr>
          <w:ins w:id="342" w:author="Stephen Michell" w:date="2023-04-24T23:16:00Z"/>
          <w:rFonts w:eastAsiaTheme="minorEastAsia"/>
          <w:szCs w:val="24"/>
        </w:rPr>
      </w:pPr>
      <w:ins w:id="343" w:author="Stephen Michell" w:date="2023-04-24T11:59:00Z">
        <w:r>
          <w:rPr>
            <w:rFonts w:eastAsiaTheme="minorEastAsia"/>
            <w:szCs w:val="24"/>
          </w:rPr>
          <w:t>3.</w:t>
        </w:r>
      </w:ins>
      <w:ins w:id="344" w:author="Stephen Michell" w:date="2023-05-10T00:24:00Z">
        <w:r w:rsidR="006F5127">
          <w:rPr>
            <w:rFonts w:eastAsiaTheme="minorEastAsia"/>
            <w:szCs w:val="24"/>
          </w:rPr>
          <w:t>6</w:t>
        </w:r>
      </w:ins>
      <w:ins w:id="345" w:author="Stephen Michell" w:date="2023-04-24T11:59:00Z">
        <w:r>
          <w:rPr>
            <w:rFonts w:eastAsiaTheme="minorEastAsia"/>
            <w:szCs w:val="24"/>
          </w:rPr>
          <w:t>.</w:t>
        </w:r>
      </w:ins>
      <w:ins w:id="346" w:author="Stephen Michell" w:date="2023-04-24T23:15:00Z">
        <w:r w:rsidR="00AA5E73">
          <w:rPr>
            <w:rFonts w:eastAsiaTheme="minorEastAsia"/>
            <w:szCs w:val="24"/>
          </w:rPr>
          <w:t>3</w:t>
        </w:r>
      </w:ins>
      <w:ins w:id="347" w:author="Stephen Michell" w:date="2023-04-24T11:59:00Z">
        <w:r>
          <w:rPr>
            <w:rFonts w:eastAsiaTheme="minorEastAsia"/>
            <w:szCs w:val="24"/>
          </w:rPr>
          <w:t xml:space="preserve"> </w:t>
        </w:r>
      </w:ins>
    </w:p>
    <w:p w14:paraId="78EE4E4E" w14:textId="795DE6A6"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E025AE3" w14:textId="2408210F" w:rsidR="000607A1" w:rsidRPr="00F34D89" w:rsidDel="00500C1F" w:rsidRDefault="000607A1" w:rsidP="00F34D89">
      <w:pPr>
        <w:pStyle w:val="TermNum"/>
        <w:autoSpaceDE w:val="0"/>
        <w:autoSpaceDN w:val="0"/>
        <w:adjustRightInd w:val="0"/>
        <w:rPr>
          <w:del w:id="348" w:author="Stephen Michell" w:date="2023-05-02T20:53:00Z"/>
          <w:rFonts w:eastAsiaTheme="minorEastAsia"/>
          <w:szCs w:val="24"/>
        </w:rPr>
      </w:pPr>
      <w:del w:id="349" w:author="Stephen Michell" w:date="2023-05-02T20:53:00Z">
        <w:r w:rsidRPr="00F34D89" w:rsidDel="00500C1F">
          <w:rPr>
            <w:rFonts w:eastAsiaTheme="minorEastAsia"/>
            <w:szCs w:val="24"/>
          </w:rPr>
          <w:delText>3</w:delText>
        </w:r>
      </w:del>
      <w:del w:id="350" w:author="Stephen Michell" w:date="2023-04-12T21:31:00Z">
        <w:r w:rsidRPr="00F34D89" w:rsidDel="00902D71">
          <w:rPr>
            <w:rFonts w:eastAsiaTheme="minorEastAsia"/>
            <w:szCs w:val="24"/>
          </w:rPr>
          <w:delText>.1</w:delText>
        </w:r>
      </w:del>
      <w:del w:id="351" w:author="Stephen Michell" w:date="2023-05-02T20:53:00Z">
        <w:r w:rsidRPr="00F34D89" w:rsidDel="00500C1F">
          <w:rPr>
            <w:rFonts w:eastAsiaTheme="minorEastAsia"/>
            <w:szCs w:val="24"/>
          </w:rPr>
          <w:delText>.5.4</w:delText>
        </w:r>
      </w:del>
    </w:p>
    <w:p w14:paraId="2B657F26" w14:textId="1234DE2B" w:rsidR="000607A1" w:rsidRPr="00F34D89" w:rsidDel="00500C1F" w:rsidRDefault="000607A1" w:rsidP="00F34D89">
      <w:pPr>
        <w:pStyle w:val="Terms"/>
        <w:autoSpaceDE w:val="0"/>
        <w:autoSpaceDN w:val="0"/>
        <w:adjustRightInd w:val="0"/>
        <w:rPr>
          <w:del w:id="352" w:author="Stephen Michell" w:date="2023-05-02T20:53:00Z"/>
          <w:rFonts w:eastAsiaTheme="minorEastAsia"/>
          <w:szCs w:val="24"/>
        </w:rPr>
      </w:pPr>
      <w:del w:id="353" w:author="Stephen Michell" w:date="2023-05-02T20:53:00Z">
        <w:r w:rsidRPr="00F34D89" w:rsidDel="00500C1F">
          <w:rPr>
            <w:rFonts w:eastAsiaTheme="minorEastAsia"/>
            <w:szCs w:val="24"/>
          </w:rPr>
          <w:delText>failure</w:delText>
        </w:r>
      </w:del>
    </w:p>
    <w:p w14:paraId="6FCB8F9F" w14:textId="28AD8672" w:rsidR="000607A1" w:rsidRPr="00F34D89" w:rsidDel="00500C1F" w:rsidRDefault="000607A1" w:rsidP="00F34D89">
      <w:pPr>
        <w:pStyle w:val="Definition"/>
        <w:autoSpaceDE w:val="0"/>
        <w:autoSpaceDN w:val="0"/>
        <w:adjustRightInd w:val="0"/>
        <w:rPr>
          <w:del w:id="354" w:author="Stephen Michell" w:date="2023-05-02T20:53:00Z"/>
          <w:rFonts w:eastAsiaTheme="minorEastAsia"/>
          <w:szCs w:val="24"/>
        </w:rPr>
      </w:pPr>
      <w:del w:id="355" w:author="Stephen Michell" w:date="2023-05-02T20:53:00Z">
        <w:r w:rsidRPr="00F34D89" w:rsidDel="00500C1F">
          <w:rPr>
            <w:rFonts w:eastAsiaTheme="minorEastAsia"/>
            <w:szCs w:val="24"/>
          </w:rPr>
          <w:delText>malfunction of the system or component which has as subcategories omission failure, commission failure, timing failure and value failure</w:delText>
        </w:r>
      </w:del>
    </w:p>
    <w:p w14:paraId="6F51B727" w14:textId="239B628B" w:rsidR="000607A1" w:rsidRPr="00F34D89" w:rsidDel="00500C1F" w:rsidRDefault="000607A1" w:rsidP="00F34D89">
      <w:pPr>
        <w:pStyle w:val="TermNum"/>
        <w:autoSpaceDE w:val="0"/>
        <w:autoSpaceDN w:val="0"/>
        <w:adjustRightInd w:val="0"/>
        <w:rPr>
          <w:del w:id="356" w:author="Stephen Michell" w:date="2023-05-02T20:53:00Z"/>
          <w:rFonts w:eastAsiaTheme="minorEastAsia"/>
          <w:szCs w:val="24"/>
        </w:rPr>
      </w:pPr>
      <w:del w:id="357" w:author="Stephen Michell" w:date="2023-05-02T20:53:00Z">
        <w:r w:rsidRPr="00F34D89" w:rsidDel="00500C1F">
          <w:rPr>
            <w:rFonts w:eastAsiaTheme="minorEastAsia"/>
            <w:szCs w:val="24"/>
          </w:rPr>
          <w:delText>3.</w:delText>
        </w:r>
      </w:del>
      <w:del w:id="358" w:author="Stephen Michell" w:date="2023-04-12T21:31:00Z">
        <w:r w:rsidRPr="00F34D89" w:rsidDel="00902D71">
          <w:rPr>
            <w:rFonts w:eastAsiaTheme="minorEastAsia"/>
            <w:szCs w:val="24"/>
          </w:rPr>
          <w:delText>1.</w:delText>
        </w:r>
      </w:del>
      <w:del w:id="359" w:author="Stephen Michell" w:date="2023-05-02T20:53:00Z">
        <w:r w:rsidRPr="00F34D89" w:rsidDel="00500C1F">
          <w:rPr>
            <w:rFonts w:eastAsiaTheme="minorEastAsia"/>
            <w:szCs w:val="24"/>
          </w:rPr>
          <w:delText>5.5</w:delText>
        </w:r>
      </w:del>
    </w:p>
    <w:p w14:paraId="2CEC3EB1" w14:textId="3EA6B262" w:rsidR="000607A1" w:rsidRPr="00F34D89" w:rsidDel="00500C1F" w:rsidRDefault="000607A1" w:rsidP="00F34D89">
      <w:pPr>
        <w:pStyle w:val="Terms"/>
        <w:autoSpaceDE w:val="0"/>
        <w:autoSpaceDN w:val="0"/>
        <w:adjustRightInd w:val="0"/>
        <w:rPr>
          <w:del w:id="360" w:author="Stephen Michell" w:date="2023-05-02T20:53:00Z"/>
          <w:rFonts w:eastAsiaTheme="minorEastAsia"/>
          <w:szCs w:val="24"/>
        </w:rPr>
      </w:pPr>
      <w:del w:id="361" w:author="Stephen Michell" w:date="2023-05-02T20:53:00Z">
        <w:r w:rsidRPr="00F34D89" w:rsidDel="00500C1F">
          <w:rPr>
            <w:rFonts w:eastAsiaTheme="minorEastAsia"/>
            <w:szCs w:val="24"/>
          </w:rPr>
          <w:delText>omission failure</w:delText>
        </w:r>
      </w:del>
    </w:p>
    <w:p w14:paraId="7E2DD8F3" w14:textId="19B7D3A0" w:rsidR="000607A1" w:rsidRPr="00F34D89" w:rsidDel="00500C1F" w:rsidRDefault="000607A1" w:rsidP="00F34D89">
      <w:pPr>
        <w:pStyle w:val="Definition"/>
        <w:autoSpaceDE w:val="0"/>
        <w:autoSpaceDN w:val="0"/>
        <w:adjustRightInd w:val="0"/>
        <w:rPr>
          <w:del w:id="362" w:author="Stephen Michell" w:date="2023-05-02T20:53:00Z"/>
          <w:rFonts w:eastAsiaTheme="minorEastAsia"/>
          <w:szCs w:val="24"/>
        </w:rPr>
      </w:pPr>
      <w:del w:id="363" w:author="Stephen Michell" w:date="2023-05-02T20:53:00Z">
        <w:r w:rsidRPr="00F34D89" w:rsidDel="00500C1F">
          <w:rPr>
            <w:rFonts w:eastAsiaTheme="minorEastAsia"/>
            <w:szCs w:val="24"/>
          </w:rPr>
          <w:delText>service that is requested but never rendered</w:delText>
        </w:r>
      </w:del>
    </w:p>
    <w:p w14:paraId="3FE8DB83" w14:textId="098E0C39"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64" w:author="Stephen Michell" w:date="2023-04-12T15:08:00Z"/>
          <w:rFonts w:eastAsiaTheme="minorEastAsia"/>
          <w:szCs w:val="24"/>
        </w:rPr>
      </w:pPr>
      <w:del w:id="365" w:author="Stephen Michell" w:date="2023-04-12T15:08:00Z">
        <w:r w:rsidRPr="00F34D89" w:rsidDel="00106B5A">
          <w:rPr>
            <w:rFonts w:eastAsiaTheme="minorEastAsia"/>
            <w:szCs w:val="24"/>
          </w:rPr>
          <w:delText>Note 1 to entry: The client may wait forever or may be notified about the failure (termination) of the service.</w:delText>
        </w:r>
      </w:del>
    </w:p>
    <w:p w14:paraId="633A0688" w14:textId="4EBE853A" w:rsidR="000607A1" w:rsidRPr="00F34D89" w:rsidDel="00500C1F" w:rsidRDefault="000607A1" w:rsidP="00F34D89">
      <w:pPr>
        <w:pStyle w:val="TermNum"/>
        <w:autoSpaceDE w:val="0"/>
        <w:autoSpaceDN w:val="0"/>
        <w:adjustRightInd w:val="0"/>
        <w:rPr>
          <w:del w:id="366" w:author="Stephen Michell" w:date="2023-05-02T20:53:00Z"/>
          <w:rFonts w:eastAsiaTheme="minorEastAsia"/>
          <w:szCs w:val="24"/>
        </w:rPr>
      </w:pPr>
      <w:del w:id="367" w:author="Stephen Michell" w:date="2023-05-02T20:53:00Z">
        <w:r w:rsidRPr="00F34D89" w:rsidDel="00500C1F">
          <w:rPr>
            <w:rFonts w:eastAsiaTheme="minorEastAsia"/>
            <w:szCs w:val="24"/>
          </w:rPr>
          <w:delText>3.</w:delText>
        </w:r>
      </w:del>
      <w:del w:id="368" w:author="Stephen Michell" w:date="2023-04-12T21:31:00Z">
        <w:r w:rsidRPr="00F34D89" w:rsidDel="00902D71">
          <w:rPr>
            <w:rFonts w:eastAsiaTheme="minorEastAsia"/>
            <w:szCs w:val="24"/>
          </w:rPr>
          <w:delText>1.</w:delText>
        </w:r>
      </w:del>
      <w:del w:id="369" w:author="Stephen Michell" w:date="2023-05-02T20:53:00Z">
        <w:r w:rsidRPr="00F34D89" w:rsidDel="00500C1F">
          <w:rPr>
            <w:rFonts w:eastAsiaTheme="minorEastAsia"/>
            <w:szCs w:val="24"/>
          </w:rPr>
          <w:delText>5.6</w:delText>
        </w:r>
      </w:del>
    </w:p>
    <w:p w14:paraId="4419765C" w14:textId="59801FC0" w:rsidR="000607A1" w:rsidRPr="00F34D89" w:rsidDel="00500C1F" w:rsidRDefault="000607A1" w:rsidP="00F34D89">
      <w:pPr>
        <w:pStyle w:val="Terms"/>
        <w:autoSpaceDE w:val="0"/>
        <w:autoSpaceDN w:val="0"/>
        <w:adjustRightInd w:val="0"/>
        <w:rPr>
          <w:del w:id="370" w:author="Stephen Michell" w:date="2023-05-02T20:53:00Z"/>
          <w:rFonts w:eastAsiaTheme="minorEastAsia"/>
          <w:szCs w:val="24"/>
        </w:rPr>
      </w:pPr>
      <w:del w:id="371" w:author="Stephen Michell" w:date="2023-05-02T20:53:00Z">
        <w:r w:rsidRPr="00F34D89" w:rsidDel="00500C1F">
          <w:rPr>
            <w:rFonts w:eastAsiaTheme="minorEastAsia"/>
            <w:szCs w:val="24"/>
          </w:rPr>
          <w:delText>commission failure</w:delText>
        </w:r>
      </w:del>
    </w:p>
    <w:p w14:paraId="154EB875" w14:textId="241E0F1E" w:rsidR="00A46BFC" w:rsidDel="00500C1F" w:rsidRDefault="000607A1" w:rsidP="00F34D89">
      <w:pPr>
        <w:pStyle w:val="Definition"/>
        <w:autoSpaceDE w:val="0"/>
        <w:autoSpaceDN w:val="0"/>
        <w:adjustRightInd w:val="0"/>
        <w:rPr>
          <w:ins w:id="372" w:author="GANSONRE Christelle" w:date="2023-03-16T15:52:00Z"/>
          <w:del w:id="373" w:author="Stephen Michell" w:date="2023-05-02T20:53:00Z"/>
          <w:rFonts w:eastAsiaTheme="minorEastAsia"/>
          <w:szCs w:val="24"/>
        </w:rPr>
      </w:pPr>
      <w:del w:id="374" w:author="Stephen Michell" w:date="2023-05-02T20:53:00Z">
        <w:r w:rsidRPr="00F34D89" w:rsidDel="00500C1F">
          <w:rPr>
            <w:rFonts w:eastAsiaTheme="minorEastAsia"/>
            <w:szCs w:val="24"/>
          </w:rPr>
          <w:delText>service that initiates unexpected actions</w:delText>
        </w:r>
      </w:del>
    </w:p>
    <w:p w14:paraId="1FDE70EE" w14:textId="5A5A185C" w:rsidR="000607A1" w:rsidRPr="00F34D89" w:rsidDel="00106B5A" w:rsidRDefault="00A46BFC">
      <w:pPr>
        <w:pStyle w:val="Example"/>
        <w:rPr>
          <w:del w:id="375" w:author="Stephen Michell" w:date="2023-04-12T15:08:00Z"/>
        </w:rPr>
        <w:pPrChange w:id="376" w:author="GANSONRE Christelle" w:date="2023-03-16T15:52:00Z">
          <w:pPr>
            <w:pStyle w:val="Definition"/>
            <w:autoSpaceDE w:val="0"/>
            <w:autoSpaceDN w:val="0"/>
            <w:adjustRightInd w:val="0"/>
          </w:pPr>
        </w:pPrChange>
      </w:pPr>
      <w:ins w:id="377" w:author="GANSONRE Christelle" w:date="2023-03-16T15:52:00Z">
        <w:del w:id="378" w:author="Stephen Michell" w:date="2023-04-12T15:08:00Z">
          <w:r w:rsidDel="00106B5A">
            <w:delText>EXAMPLE</w:delText>
          </w:r>
          <w:r w:rsidDel="00106B5A">
            <w:tab/>
          </w:r>
        </w:del>
      </w:ins>
      <w:del w:id="379" w:author="Stephen Michell" w:date="2023-04-12T15:08:00Z">
        <w:r w:rsidR="000607A1" w:rsidRPr="00F34D89" w:rsidDel="00106B5A">
          <w:delText>, e. g., c</w:delText>
        </w:r>
      </w:del>
      <w:ins w:id="380" w:author="GANSONRE Christelle" w:date="2023-03-16T15:52:00Z">
        <w:del w:id="381" w:author="Stephen Michell" w:date="2023-04-12T15:08:00Z">
          <w:r w:rsidDel="00106B5A">
            <w:delText>C</w:delText>
          </w:r>
        </w:del>
      </w:ins>
      <w:del w:id="382" w:author="Stephen Michell" w:date="2023-04-12T15:08:00Z">
        <w:r w:rsidR="000607A1" w:rsidRPr="00F34D89" w:rsidDel="00106B5A">
          <w:delText>ommunication that is unexpected by the receiver</w:delText>
        </w:r>
      </w:del>
      <w:ins w:id="383" w:author="GANSONRE Christelle" w:date="2023-03-16T15:52:00Z">
        <w:del w:id="384" w:author="Stephen Michell" w:date="2023-04-12T15:08:00Z">
          <w:r w:rsidDel="00106B5A">
            <w:delText>.</w:delText>
          </w:r>
        </w:del>
      </w:ins>
    </w:p>
    <w:p w14:paraId="339F1535" w14:textId="13B41C58"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85" w:author="Stephen Michell" w:date="2023-04-12T15:08:00Z"/>
          <w:rFonts w:eastAsiaTheme="minorEastAsia"/>
          <w:szCs w:val="24"/>
        </w:rPr>
      </w:pPr>
      <w:del w:id="386" w:author="Stephen Michell" w:date="2023-04-12T15:08:00Z">
        <w:r w:rsidRPr="00F34D89" w:rsidDel="00106B5A">
          <w:rPr>
            <w:rFonts w:eastAsiaTheme="minorEastAsia"/>
            <w:szCs w:val="24"/>
          </w:rPr>
          <w:delText>Note 1 to entry: The service might wait forever, causing omission failures for subsequent calls by clients. The receiver might be hindered to do its legitimate actions in time. At a minimum, resources are consumed that are possibly needed by others.</w:delText>
        </w:r>
      </w:del>
    </w:p>
    <w:p w14:paraId="78FD5550" w14:textId="2D6F64AC" w:rsidR="000607A1" w:rsidRPr="00F34D89" w:rsidDel="00500C1F" w:rsidRDefault="000607A1" w:rsidP="00F34D89">
      <w:pPr>
        <w:pStyle w:val="TermNum"/>
        <w:autoSpaceDE w:val="0"/>
        <w:autoSpaceDN w:val="0"/>
        <w:adjustRightInd w:val="0"/>
        <w:rPr>
          <w:del w:id="387" w:author="Stephen Michell" w:date="2023-05-02T20:53:00Z"/>
          <w:rFonts w:eastAsiaTheme="minorEastAsia"/>
          <w:szCs w:val="24"/>
        </w:rPr>
      </w:pPr>
      <w:del w:id="388" w:author="Stephen Michell" w:date="2023-05-02T20:53:00Z">
        <w:r w:rsidRPr="00F34D89" w:rsidDel="00500C1F">
          <w:rPr>
            <w:rFonts w:eastAsiaTheme="minorEastAsia"/>
            <w:szCs w:val="24"/>
          </w:rPr>
          <w:delText>3.</w:delText>
        </w:r>
      </w:del>
      <w:del w:id="389" w:author="Stephen Michell" w:date="2023-04-12T21:31:00Z">
        <w:r w:rsidRPr="00F34D89" w:rsidDel="00902D71">
          <w:rPr>
            <w:rFonts w:eastAsiaTheme="minorEastAsia"/>
            <w:szCs w:val="24"/>
          </w:rPr>
          <w:delText>1.</w:delText>
        </w:r>
      </w:del>
      <w:del w:id="390" w:author="Stephen Michell" w:date="2023-05-02T20:53:00Z">
        <w:r w:rsidRPr="00F34D89" w:rsidDel="00500C1F">
          <w:rPr>
            <w:rFonts w:eastAsiaTheme="minorEastAsia"/>
            <w:szCs w:val="24"/>
          </w:rPr>
          <w:delText>5.7</w:delText>
        </w:r>
      </w:del>
    </w:p>
    <w:p w14:paraId="29BECDB5" w14:textId="34A19A13" w:rsidR="000607A1" w:rsidRPr="00941646" w:rsidDel="00500C1F" w:rsidRDefault="000607A1" w:rsidP="00F34D89">
      <w:pPr>
        <w:pStyle w:val="Terms"/>
        <w:autoSpaceDE w:val="0"/>
        <w:autoSpaceDN w:val="0"/>
        <w:adjustRightInd w:val="0"/>
        <w:rPr>
          <w:del w:id="391" w:author="Stephen Michell" w:date="2023-05-02T20:53:00Z"/>
          <w:rFonts w:eastAsiaTheme="minorEastAsia"/>
          <w:szCs w:val="24"/>
          <w:rPrChange w:id="392" w:author="GANSONRE Christelle" w:date="2023-03-16T15:25:00Z">
            <w:rPr>
              <w:del w:id="393" w:author="Stephen Michell" w:date="2023-05-02T20:53:00Z"/>
              <w:rFonts w:eastAsiaTheme="minorEastAsia"/>
              <w:szCs w:val="24"/>
              <w:u w:val="single"/>
            </w:rPr>
          </w:rPrChange>
        </w:rPr>
      </w:pPr>
      <w:del w:id="394" w:author="Stephen Michell" w:date="2023-05-02T20:53:00Z">
        <w:r w:rsidRPr="00941646" w:rsidDel="00500C1F">
          <w:rPr>
            <w:rFonts w:eastAsiaTheme="minorEastAsia"/>
            <w:szCs w:val="24"/>
            <w:rPrChange w:id="395" w:author="GANSONRE Christelle" w:date="2023-03-16T15:25:00Z">
              <w:rPr>
                <w:rFonts w:eastAsiaTheme="minorEastAsia"/>
                <w:szCs w:val="24"/>
                <w:u w:val="single"/>
              </w:rPr>
            </w:rPrChange>
          </w:rPr>
          <w:delText>timing failure</w:delText>
        </w:r>
      </w:del>
    </w:p>
    <w:p w14:paraId="17E6651C" w14:textId="4856474E" w:rsidR="000607A1" w:rsidRPr="00F34D89" w:rsidDel="00500C1F" w:rsidRDefault="000607A1" w:rsidP="00F34D89">
      <w:pPr>
        <w:pStyle w:val="Definition"/>
        <w:autoSpaceDE w:val="0"/>
        <w:autoSpaceDN w:val="0"/>
        <w:adjustRightInd w:val="0"/>
        <w:rPr>
          <w:del w:id="396" w:author="Stephen Michell" w:date="2023-05-02T20:53:00Z"/>
          <w:rFonts w:eastAsiaTheme="minorEastAsia"/>
          <w:szCs w:val="24"/>
        </w:rPr>
      </w:pPr>
      <w:del w:id="397" w:author="Stephen Michell" w:date="2023-05-02T20:53:00Z">
        <w:r w:rsidRPr="00F34D89" w:rsidDel="00500C1F">
          <w:rPr>
            <w:rFonts w:eastAsiaTheme="minorEastAsia"/>
            <w:szCs w:val="24"/>
          </w:rPr>
          <w:delText>service that is not rendered before an imposed deadline</w:delText>
        </w:r>
      </w:del>
    </w:p>
    <w:p w14:paraId="7CC19A2A" w14:textId="79199613"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98" w:author="Stephen Michell" w:date="2023-04-12T15:08:00Z"/>
          <w:rFonts w:eastAsiaTheme="minorEastAsia"/>
          <w:szCs w:val="24"/>
        </w:rPr>
      </w:pPr>
      <w:del w:id="399" w:author="Stephen Michell" w:date="2023-04-12T15:08:00Z">
        <w:r w:rsidRPr="00F34D89" w:rsidDel="00106B5A">
          <w:rPr>
            <w:rFonts w:eastAsiaTheme="minorEastAsia"/>
            <w:szCs w:val="24"/>
          </w:rPr>
          <w:delText>Note 1 to entry: This results in a system response that is (too) late, causing corresponding damages to the real world affected by the system.</w:delText>
        </w:r>
      </w:del>
    </w:p>
    <w:p w14:paraId="2A4449E6" w14:textId="013B15F4" w:rsidR="000607A1" w:rsidRPr="00F34D89" w:rsidDel="00500C1F" w:rsidRDefault="000607A1" w:rsidP="00F34D89">
      <w:pPr>
        <w:pStyle w:val="TermNum"/>
        <w:autoSpaceDE w:val="0"/>
        <w:autoSpaceDN w:val="0"/>
        <w:adjustRightInd w:val="0"/>
        <w:rPr>
          <w:del w:id="400" w:author="Stephen Michell" w:date="2023-05-02T20:53:00Z"/>
          <w:rFonts w:eastAsiaTheme="minorEastAsia"/>
          <w:szCs w:val="24"/>
        </w:rPr>
      </w:pPr>
      <w:del w:id="401" w:author="Stephen Michell" w:date="2023-05-02T20:53:00Z">
        <w:r w:rsidRPr="00F34D89" w:rsidDel="00500C1F">
          <w:rPr>
            <w:rFonts w:eastAsiaTheme="minorEastAsia"/>
            <w:szCs w:val="24"/>
          </w:rPr>
          <w:delText>3.</w:delText>
        </w:r>
      </w:del>
      <w:del w:id="402" w:author="Stephen Michell" w:date="2023-04-12T21:31:00Z">
        <w:r w:rsidRPr="00F34D89" w:rsidDel="00902D71">
          <w:rPr>
            <w:rFonts w:eastAsiaTheme="minorEastAsia"/>
            <w:szCs w:val="24"/>
          </w:rPr>
          <w:delText>1.</w:delText>
        </w:r>
      </w:del>
      <w:del w:id="403" w:author="Stephen Michell" w:date="2023-05-02T20:53:00Z">
        <w:r w:rsidRPr="00F34D89" w:rsidDel="00500C1F">
          <w:rPr>
            <w:rFonts w:eastAsiaTheme="minorEastAsia"/>
            <w:szCs w:val="24"/>
          </w:rPr>
          <w:delText>5.8</w:delText>
        </w:r>
      </w:del>
    </w:p>
    <w:p w14:paraId="18D3D426" w14:textId="0E9FCE4E" w:rsidR="000607A1" w:rsidRPr="00F34D89" w:rsidDel="00500C1F" w:rsidRDefault="000607A1" w:rsidP="00F34D89">
      <w:pPr>
        <w:pStyle w:val="Terms"/>
        <w:autoSpaceDE w:val="0"/>
        <w:autoSpaceDN w:val="0"/>
        <w:adjustRightInd w:val="0"/>
        <w:rPr>
          <w:del w:id="404" w:author="Stephen Michell" w:date="2023-05-02T20:53:00Z"/>
          <w:rFonts w:eastAsiaTheme="minorEastAsia"/>
          <w:szCs w:val="24"/>
        </w:rPr>
      </w:pPr>
      <w:del w:id="405" w:author="Stephen Michell" w:date="2023-05-02T20:53:00Z">
        <w:r w:rsidRPr="00F34D89" w:rsidDel="00500C1F">
          <w:rPr>
            <w:rFonts w:eastAsiaTheme="minorEastAsia"/>
            <w:szCs w:val="24"/>
          </w:rPr>
          <w:delText>value failure</w:delText>
        </w:r>
      </w:del>
    </w:p>
    <w:p w14:paraId="117E763F" w14:textId="4757F9DC" w:rsidR="000607A1" w:rsidRPr="00F34D89" w:rsidDel="00500C1F" w:rsidRDefault="000607A1" w:rsidP="00F34D89">
      <w:pPr>
        <w:pStyle w:val="Definition"/>
        <w:autoSpaceDE w:val="0"/>
        <w:autoSpaceDN w:val="0"/>
        <w:adjustRightInd w:val="0"/>
        <w:rPr>
          <w:del w:id="406" w:author="Stephen Michell" w:date="2023-05-02T20:53:00Z"/>
          <w:rFonts w:eastAsiaTheme="minorEastAsia"/>
          <w:szCs w:val="24"/>
        </w:rPr>
      </w:pPr>
      <w:del w:id="407" w:author="Stephen Michell" w:date="2023-05-02T20:53:00Z">
        <w:r w:rsidRPr="00F34D89" w:rsidDel="00500C1F">
          <w:rPr>
            <w:rFonts w:eastAsiaTheme="minorEastAsia"/>
            <w:szCs w:val="24"/>
          </w:rPr>
          <w:delText xml:space="preserve">service </w:delText>
        </w:r>
      </w:del>
      <w:ins w:id="408" w:author="GANSONRE Christelle" w:date="2023-03-16T15:54:00Z">
        <w:del w:id="409" w:author="Stephen Michell" w:date="2023-05-02T20:53:00Z">
          <w:r w:rsidR="007A1DC7" w:rsidDel="00500C1F">
            <w:rPr>
              <w:rFonts w:eastAsiaTheme="minorEastAsia"/>
              <w:szCs w:val="24"/>
            </w:rPr>
            <w:delText xml:space="preserve">that </w:delText>
          </w:r>
        </w:del>
      </w:ins>
      <w:del w:id="410" w:author="Stephen Michell" w:date="2023-05-02T20:53:00Z">
        <w:r w:rsidRPr="00F34D89" w:rsidDel="00500C1F">
          <w:rPr>
            <w:rFonts w:eastAsiaTheme="minorEastAsia"/>
            <w:szCs w:val="24"/>
          </w:rPr>
          <w:delText>delivers incorrect or tainted results</w:delText>
        </w:r>
      </w:del>
    </w:p>
    <w:p w14:paraId="2B4B45B0" w14:textId="5EF8CEED" w:rsidR="003C24F9" w:rsidRPr="003C5F55" w:rsidRDefault="003C24F9" w:rsidP="003C24F9">
      <w:pPr>
        <w:pStyle w:val="TermNum"/>
        <w:autoSpaceDE w:val="0"/>
        <w:autoSpaceDN w:val="0"/>
        <w:adjustRightInd w:val="0"/>
        <w:rPr>
          <w:ins w:id="411" w:author="Stephen Michell" w:date="2023-04-24T23:15:00Z"/>
          <w:rFonts w:eastAsiaTheme="minorEastAsia"/>
          <w:b w:val="0"/>
          <w:bCs/>
          <w:szCs w:val="24"/>
        </w:rPr>
      </w:pPr>
    </w:p>
    <w:p w14:paraId="3B8B0A75" w14:textId="5ADDE6F5" w:rsidR="000607A1" w:rsidRPr="00BC5D25"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12" w:author="Stephen Michell" w:date="2023-05-02T20:32:00Z"/>
          <w:rFonts w:asciiTheme="majorHAnsi" w:eastAsiaTheme="minorEastAsia" w:hAnsiTheme="majorHAnsi"/>
          <w:sz w:val="24"/>
          <w:szCs w:val="24"/>
          <w:rPrChange w:id="413" w:author="Stephen Michell" w:date="2023-05-03T11:59:00Z">
            <w:rPr>
              <w:ins w:id="414" w:author="Stephen Michell" w:date="2023-05-02T20:32:00Z"/>
              <w:rFonts w:eastAsiaTheme="minorEastAsia"/>
              <w:szCs w:val="24"/>
            </w:rPr>
          </w:rPrChange>
        </w:rPr>
      </w:pPr>
      <w:ins w:id="415" w:author="Stephen Michell" w:date="2023-05-02T20:34:00Z">
        <w:r w:rsidRPr="00BC5D25">
          <w:rPr>
            <w:rFonts w:asciiTheme="majorHAnsi" w:eastAsiaTheme="minorEastAsia" w:hAnsiTheme="majorHAnsi"/>
            <w:sz w:val="24"/>
            <w:szCs w:val="24"/>
            <w:rPrChange w:id="416" w:author="Stephen Michell" w:date="2023-05-03T11:59:00Z">
              <w:rPr>
                <w:rFonts w:eastAsiaTheme="minorEastAsia"/>
                <w:szCs w:val="24"/>
              </w:rPr>
            </w:rPrChange>
          </w:rPr>
          <w:t>3.</w:t>
        </w:r>
      </w:ins>
      <w:ins w:id="417" w:author="Stephen Michell" w:date="2023-05-10T00:24:00Z">
        <w:r w:rsidR="006F5127">
          <w:rPr>
            <w:rFonts w:asciiTheme="majorHAnsi" w:eastAsiaTheme="minorEastAsia" w:hAnsiTheme="majorHAnsi"/>
            <w:sz w:val="24"/>
            <w:szCs w:val="24"/>
          </w:rPr>
          <w:t>7</w:t>
        </w:r>
      </w:ins>
      <w:ins w:id="418" w:author="Stephen Michell" w:date="2023-05-02T20:34:00Z">
        <w:r w:rsidRPr="00BC5D25">
          <w:rPr>
            <w:rFonts w:asciiTheme="majorHAnsi" w:eastAsiaTheme="minorEastAsia" w:hAnsiTheme="majorHAnsi"/>
            <w:sz w:val="24"/>
            <w:szCs w:val="24"/>
            <w:rPrChange w:id="419" w:author="Stephen Michell" w:date="2023-05-03T11:59:00Z">
              <w:rPr>
                <w:rFonts w:eastAsiaTheme="minorEastAsia"/>
                <w:szCs w:val="24"/>
              </w:rPr>
            </w:rPrChange>
          </w:rPr>
          <w:t xml:space="preserve"> </w:t>
        </w:r>
        <w:r w:rsidRPr="00BC5D25">
          <w:rPr>
            <w:rFonts w:asciiTheme="majorHAnsi" w:eastAsiaTheme="minorEastAsia" w:hAnsiTheme="majorHAnsi"/>
            <w:b/>
            <w:bCs/>
            <w:sz w:val="24"/>
            <w:szCs w:val="24"/>
            <w:rPrChange w:id="420" w:author="Stephen Michell" w:date="2023-05-03T12:00:00Z">
              <w:rPr>
                <w:rFonts w:eastAsiaTheme="minorEastAsia"/>
                <w:szCs w:val="24"/>
              </w:rPr>
            </w:rPrChange>
          </w:rPr>
          <w:t>Specific vulnerabilities</w:t>
        </w:r>
      </w:ins>
      <w:del w:id="421" w:author="Stephen Michell" w:date="2023-04-12T15:09:00Z">
        <w:r w:rsidR="000607A1" w:rsidRPr="00BC5D25" w:rsidDel="00106B5A">
          <w:rPr>
            <w:rFonts w:asciiTheme="majorHAnsi" w:eastAsiaTheme="minorEastAsia" w:hAnsiTheme="majorHAnsi"/>
            <w:sz w:val="24"/>
            <w:szCs w:val="24"/>
            <w:rPrChange w:id="422" w:author="Stephen Michell" w:date="2023-05-03T11:59:00Z">
              <w:rPr>
                <w:rFonts w:eastAsiaTheme="minorEastAsia"/>
                <w:szCs w:val="24"/>
              </w:rPr>
            </w:rPrChange>
          </w:rPr>
          <w:delText>Note 1 to entry: The client continues computations with these corrupted values, causing a spread of consequential application errors.</w:delText>
        </w:r>
      </w:del>
    </w:p>
    <w:p w14:paraId="5B76D7FC" w14:textId="09F88F45" w:rsidR="00500C1F" w:rsidRPr="00F34D89" w:rsidRDefault="00500C1F" w:rsidP="00500C1F">
      <w:pPr>
        <w:pStyle w:val="TermNum"/>
        <w:autoSpaceDE w:val="0"/>
        <w:autoSpaceDN w:val="0"/>
        <w:adjustRightInd w:val="0"/>
        <w:rPr>
          <w:ins w:id="423" w:author="Stephen Michell" w:date="2023-05-02T20:53:00Z"/>
          <w:rFonts w:eastAsiaTheme="minorEastAsia"/>
          <w:szCs w:val="24"/>
        </w:rPr>
        <w:pPrChange w:id="424" w:author="Stephen Michell" w:date="2023-05-02T20:53:00Z">
          <w:pPr>
            <w:pStyle w:val="Terms"/>
            <w:autoSpaceDE w:val="0"/>
            <w:autoSpaceDN w:val="0"/>
            <w:adjustRightInd w:val="0"/>
          </w:pPr>
        </w:pPrChange>
      </w:pPr>
      <w:ins w:id="425" w:author="Stephen Michell" w:date="2023-05-02T20:53:00Z">
        <w:r w:rsidRPr="00F34D89">
          <w:rPr>
            <w:rFonts w:eastAsiaTheme="minorEastAsia"/>
            <w:szCs w:val="24"/>
          </w:rPr>
          <w:lastRenderedPageBreak/>
          <w:t>3.</w:t>
        </w:r>
      </w:ins>
      <w:ins w:id="426" w:author="Stephen Michell" w:date="2023-05-10T00:24:00Z">
        <w:r w:rsidR="006F5127">
          <w:rPr>
            <w:rFonts w:eastAsiaTheme="minorEastAsia"/>
            <w:szCs w:val="24"/>
          </w:rPr>
          <w:t>7</w:t>
        </w:r>
      </w:ins>
      <w:ins w:id="427" w:author="Stephen Michell" w:date="2023-05-02T20:53:00Z">
        <w:r>
          <w:rPr>
            <w:rFonts w:eastAsiaTheme="minorEastAsia"/>
            <w:szCs w:val="24"/>
          </w:rPr>
          <w:t>.1</w:t>
        </w:r>
        <w:r>
          <w:rPr>
            <w:rFonts w:eastAsiaTheme="minorEastAsia"/>
            <w:szCs w:val="24"/>
          </w:rPr>
          <w:br/>
        </w:r>
        <w:r w:rsidRPr="00F34D89">
          <w:rPr>
            <w:rFonts w:eastAsiaTheme="minorEastAsia"/>
            <w:szCs w:val="24"/>
          </w:rPr>
          <w:t>failure</w:t>
        </w:r>
      </w:ins>
    </w:p>
    <w:p w14:paraId="7948BE9A" w14:textId="77777777" w:rsidR="00500C1F" w:rsidRPr="00F34D89" w:rsidRDefault="00500C1F" w:rsidP="00500C1F">
      <w:pPr>
        <w:pStyle w:val="Definition"/>
        <w:autoSpaceDE w:val="0"/>
        <w:autoSpaceDN w:val="0"/>
        <w:adjustRightInd w:val="0"/>
        <w:rPr>
          <w:ins w:id="428" w:author="Stephen Michell" w:date="2023-05-02T20:53:00Z"/>
          <w:rFonts w:eastAsiaTheme="minorEastAsia"/>
          <w:szCs w:val="24"/>
        </w:rPr>
      </w:pPr>
      <w:ins w:id="429" w:author="Stephen Michell" w:date="2023-05-02T20:53:00Z">
        <w:r w:rsidRPr="00F34D89">
          <w:rPr>
            <w:rFonts w:eastAsiaTheme="minorEastAsia"/>
            <w:szCs w:val="24"/>
          </w:rPr>
          <w:t>malfunction of the system or component which has as subcategories omission failure, commission failure, timing failure and value failure</w:t>
        </w:r>
      </w:ins>
    </w:p>
    <w:p w14:paraId="76C514E6" w14:textId="45FACCFF" w:rsidR="00500C1F" w:rsidRPr="00F34D89" w:rsidRDefault="00500C1F" w:rsidP="00500C1F">
      <w:pPr>
        <w:pStyle w:val="TermNum"/>
        <w:autoSpaceDE w:val="0"/>
        <w:autoSpaceDN w:val="0"/>
        <w:adjustRightInd w:val="0"/>
        <w:rPr>
          <w:ins w:id="430" w:author="Stephen Michell" w:date="2023-05-02T20:53:00Z"/>
          <w:rFonts w:eastAsiaTheme="minorEastAsia"/>
          <w:szCs w:val="24"/>
        </w:rPr>
      </w:pPr>
      <w:ins w:id="431" w:author="Stephen Michell" w:date="2023-05-02T20:53:00Z">
        <w:r w:rsidRPr="00F34D89">
          <w:rPr>
            <w:rFonts w:eastAsiaTheme="minorEastAsia"/>
            <w:szCs w:val="24"/>
          </w:rPr>
          <w:t>3.</w:t>
        </w:r>
      </w:ins>
      <w:ins w:id="432" w:author="Stephen Michell" w:date="2023-05-10T00:24:00Z">
        <w:r w:rsidR="006F5127">
          <w:rPr>
            <w:rFonts w:eastAsiaTheme="minorEastAsia"/>
            <w:szCs w:val="24"/>
          </w:rPr>
          <w:t>7</w:t>
        </w:r>
      </w:ins>
      <w:ins w:id="433" w:author="Stephen Michell" w:date="2023-05-02T20:53:00Z">
        <w:r>
          <w:rPr>
            <w:rFonts w:eastAsiaTheme="minorEastAsia"/>
            <w:szCs w:val="24"/>
          </w:rPr>
          <w:t>.2</w:t>
        </w:r>
      </w:ins>
    </w:p>
    <w:p w14:paraId="01BFBE9C" w14:textId="77777777" w:rsidR="00500C1F" w:rsidRPr="00F34D89" w:rsidRDefault="00500C1F" w:rsidP="00500C1F">
      <w:pPr>
        <w:pStyle w:val="Terms"/>
        <w:autoSpaceDE w:val="0"/>
        <w:autoSpaceDN w:val="0"/>
        <w:adjustRightInd w:val="0"/>
        <w:rPr>
          <w:ins w:id="434" w:author="Stephen Michell" w:date="2023-05-02T20:53:00Z"/>
          <w:rFonts w:eastAsiaTheme="minorEastAsia"/>
          <w:szCs w:val="24"/>
        </w:rPr>
      </w:pPr>
      <w:ins w:id="435" w:author="Stephen Michell" w:date="2023-05-02T20:53:00Z">
        <w:r w:rsidRPr="00F34D89">
          <w:rPr>
            <w:rFonts w:eastAsiaTheme="minorEastAsia"/>
            <w:szCs w:val="24"/>
          </w:rPr>
          <w:t>omission failure</w:t>
        </w:r>
      </w:ins>
    </w:p>
    <w:p w14:paraId="34000E4F" w14:textId="77777777" w:rsidR="00500C1F" w:rsidRPr="00F34D89" w:rsidRDefault="00500C1F" w:rsidP="00500C1F">
      <w:pPr>
        <w:pStyle w:val="Definition"/>
        <w:autoSpaceDE w:val="0"/>
        <w:autoSpaceDN w:val="0"/>
        <w:adjustRightInd w:val="0"/>
        <w:rPr>
          <w:ins w:id="436" w:author="Stephen Michell" w:date="2023-05-02T20:53:00Z"/>
          <w:rFonts w:eastAsiaTheme="minorEastAsia"/>
          <w:szCs w:val="24"/>
        </w:rPr>
      </w:pPr>
      <w:ins w:id="437" w:author="Stephen Michell" w:date="2023-05-02T20:53:00Z">
        <w:r w:rsidRPr="00F34D89">
          <w:rPr>
            <w:rFonts w:eastAsiaTheme="minorEastAsia"/>
            <w:szCs w:val="24"/>
          </w:rPr>
          <w:t>service that is requested but never rendered</w:t>
        </w:r>
      </w:ins>
    </w:p>
    <w:p w14:paraId="0131C9EB" w14:textId="63F6B2DA" w:rsidR="00500C1F" w:rsidRPr="00F34D89" w:rsidRDefault="00500C1F" w:rsidP="00500C1F">
      <w:pPr>
        <w:pStyle w:val="TermNum"/>
        <w:autoSpaceDE w:val="0"/>
        <w:autoSpaceDN w:val="0"/>
        <w:adjustRightInd w:val="0"/>
        <w:rPr>
          <w:ins w:id="438" w:author="Stephen Michell" w:date="2023-05-02T20:53:00Z"/>
          <w:rFonts w:eastAsiaTheme="minorEastAsia"/>
          <w:szCs w:val="24"/>
        </w:rPr>
      </w:pPr>
      <w:ins w:id="439" w:author="Stephen Michell" w:date="2023-05-02T20:53:00Z">
        <w:r w:rsidRPr="00F34D89">
          <w:rPr>
            <w:rFonts w:eastAsiaTheme="minorEastAsia"/>
            <w:szCs w:val="24"/>
          </w:rPr>
          <w:t>3.</w:t>
        </w:r>
      </w:ins>
      <w:ins w:id="440" w:author="Stephen Michell" w:date="2023-05-10T00:24:00Z">
        <w:r w:rsidR="006F5127">
          <w:rPr>
            <w:rFonts w:eastAsiaTheme="minorEastAsia"/>
            <w:szCs w:val="24"/>
          </w:rPr>
          <w:t>7</w:t>
        </w:r>
      </w:ins>
      <w:ins w:id="441" w:author="Stephen Michell" w:date="2023-05-02T20:53:00Z">
        <w:r>
          <w:rPr>
            <w:rFonts w:eastAsiaTheme="minorEastAsia"/>
            <w:szCs w:val="24"/>
          </w:rPr>
          <w:t>.3</w:t>
        </w:r>
      </w:ins>
    </w:p>
    <w:p w14:paraId="6E1BDEFC" w14:textId="77777777" w:rsidR="00500C1F" w:rsidRPr="00F34D89" w:rsidRDefault="00500C1F" w:rsidP="00500C1F">
      <w:pPr>
        <w:pStyle w:val="Terms"/>
        <w:autoSpaceDE w:val="0"/>
        <w:autoSpaceDN w:val="0"/>
        <w:adjustRightInd w:val="0"/>
        <w:rPr>
          <w:ins w:id="442" w:author="Stephen Michell" w:date="2023-05-02T20:53:00Z"/>
          <w:rFonts w:eastAsiaTheme="minorEastAsia"/>
          <w:szCs w:val="24"/>
        </w:rPr>
      </w:pPr>
      <w:ins w:id="443" w:author="Stephen Michell" w:date="2023-05-02T20:53:00Z">
        <w:r w:rsidRPr="00F34D89">
          <w:rPr>
            <w:rFonts w:eastAsiaTheme="minorEastAsia"/>
            <w:szCs w:val="24"/>
          </w:rPr>
          <w:t>commission failure</w:t>
        </w:r>
      </w:ins>
    </w:p>
    <w:p w14:paraId="3E46669B" w14:textId="77777777" w:rsidR="00500C1F" w:rsidRDefault="00500C1F" w:rsidP="00500C1F">
      <w:pPr>
        <w:pStyle w:val="Definition"/>
        <w:autoSpaceDE w:val="0"/>
        <w:autoSpaceDN w:val="0"/>
        <w:adjustRightInd w:val="0"/>
        <w:rPr>
          <w:ins w:id="444" w:author="Stephen Michell" w:date="2023-05-02T20:53:00Z"/>
          <w:rFonts w:eastAsiaTheme="minorEastAsia"/>
          <w:szCs w:val="24"/>
        </w:rPr>
      </w:pPr>
      <w:ins w:id="445" w:author="Stephen Michell" w:date="2023-05-02T20:53:00Z">
        <w:r w:rsidRPr="00F34D89">
          <w:rPr>
            <w:rFonts w:eastAsiaTheme="minorEastAsia"/>
            <w:szCs w:val="24"/>
          </w:rPr>
          <w:t>service that initiates unexpected actions</w:t>
        </w:r>
      </w:ins>
    </w:p>
    <w:p w14:paraId="522CFBFE" w14:textId="7A93F488" w:rsidR="00500C1F" w:rsidRDefault="00500C1F" w:rsidP="00500C1F">
      <w:pPr>
        <w:pStyle w:val="TermNum"/>
        <w:autoSpaceDE w:val="0"/>
        <w:autoSpaceDN w:val="0"/>
        <w:adjustRightInd w:val="0"/>
        <w:rPr>
          <w:ins w:id="446" w:author="Stephen Michell" w:date="2023-05-02T20:54:00Z"/>
          <w:rFonts w:eastAsiaTheme="minorEastAsia"/>
          <w:szCs w:val="24"/>
        </w:rPr>
      </w:pPr>
      <w:ins w:id="447" w:author="Stephen Michell" w:date="2023-05-02T20:54:00Z">
        <w:r w:rsidRPr="00F34D89">
          <w:rPr>
            <w:rFonts w:eastAsiaTheme="minorEastAsia"/>
            <w:szCs w:val="24"/>
          </w:rPr>
          <w:t>3.</w:t>
        </w:r>
      </w:ins>
      <w:ins w:id="448" w:author="Stephen Michell" w:date="2023-05-10T00:24:00Z">
        <w:r w:rsidR="006F5127">
          <w:rPr>
            <w:rFonts w:eastAsiaTheme="minorEastAsia"/>
            <w:szCs w:val="24"/>
          </w:rPr>
          <w:t>7</w:t>
        </w:r>
      </w:ins>
      <w:ins w:id="449" w:author="Stephen Michell" w:date="2023-05-02T20:54:00Z">
        <w:r w:rsidRPr="00F34D89">
          <w:rPr>
            <w:rFonts w:eastAsiaTheme="minorEastAsia"/>
            <w:szCs w:val="24"/>
          </w:rPr>
          <w:t>.</w:t>
        </w:r>
        <w:r>
          <w:rPr>
            <w:rFonts w:eastAsiaTheme="minorEastAsia"/>
            <w:szCs w:val="24"/>
          </w:rPr>
          <w:t>4</w:t>
        </w:r>
      </w:ins>
    </w:p>
    <w:p w14:paraId="22CC3044" w14:textId="77777777" w:rsidR="00500C1F" w:rsidRDefault="00500C1F" w:rsidP="00500C1F">
      <w:pPr>
        <w:pStyle w:val="TermNum"/>
        <w:autoSpaceDE w:val="0"/>
        <w:autoSpaceDN w:val="0"/>
        <w:adjustRightInd w:val="0"/>
        <w:rPr>
          <w:ins w:id="450" w:author="Stephen Michell" w:date="2023-05-02T20:54:00Z"/>
          <w:rFonts w:eastAsiaTheme="minorEastAsia"/>
          <w:szCs w:val="24"/>
        </w:rPr>
      </w:pPr>
      <w:ins w:id="451" w:author="Stephen Michell" w:date="2023-05-02T20:54:00Z">
        <w:r>
          <w:rPr>
            <w:rFonts w:eastAsiaTheme="minorEastAsia"/>
            <w:szCs w:val="24"/>
          </w:rPr>
          <w:t>dangling reference</w:t>
        </w:r>
      </w:ins>
    </w:p>
    <w:p w14:paraId="2DDB0D78" w14:textId="3D088BE0" w:rsidR="00500C1F" w:rsidRPr="00F34D89" w:rsidRDefault="00500C1F" w:rsidP="00500C1F">
      <w:pPr>
        <w:pStyle w:val="TermNum"/>
        <w:autoSpaceDE w:val="0"/>
        <w:autoSpaceDN w:val="0"/>
        <w:adjustRightInd w:val="0"/>
        <w:rPr>
          <w:ins w:id="452" w:author="Stephen Michell" w:date="2023-05-02T20:53:00Z"/>
          <w:rFonts w:eastAsiaTheme="minorEastAsia"/>
          <w:szCs w:val="24"/>
        </w:rPr>
      </w:pPr>
      <w:ins w:id="453" w:author="Stephen Michell" w:date="2023-05-02T20:54:00Z">
        <w:r w:rsidRPr="003C5F55">
          <w:rPr>
            <w:rFonts w:eastAsiaTheme="minorEastAsia"/>
            <w:b w:val="0"/>
            <w:bCs/>
            <w:szCs w:val="24"/>
          </w:rPr>
          <w:t xml:space="preserve"> </w:t>
        </w:r>
        <w:commentRangeStart w:id="454"/>
        <w:commentRangeStart w:id="455"/>
        <w:r w:rsidRPr="003C5F55">
          <w:rPr>
            <w:rFonts w:eastAsiaTheme="minorEastAsia"/>
            <w:b w:val="0"/>
            <w:bCs/>
            <w:szCs w:val="24"/>
          </w:rPr>
          <w:t>reference to an object whose lifetime has ended due to explicit deallocation or the stack frame in which the object resided has been freed due to exiting the dynamic scope</w:t>
        </w:r>
        <w:commentRangeEnd w:id="454"/>
        <w:r w:rsidRPr="003C5F55">
          <w:rPr>
            <w:rStyle w:val="CommentReference"/>
            <w:rFonts w:eastAsia="MS Mincho"/>
            <w:b w:val="0"/>
            <w:bCs/>
            <w:lang w:eastAsia="ja-JP"/>
          </w:rPr>
          <w:commentReference w:id="454"/>
        </w:r>
        <w:commentRangeEnd w:id="455"/>
        <w:r>
          <w:rPr>
            <w:rStyle w:val="CommentReference"/>
            <w:rFonts w:eastAsia="MS Mincho"/>
            <w:b w:val="0"/>
            <w:lang w:eastAsia="ja-JP"/>
          </w:rPr>
          <w:commentReference w:id="455"/>
        </w:r>
      </w:ins>
    </w:p>
    <w:p w14:paraId="61567C3E" w14:textId="77777777" w:rsidR="00500C1F" w:rsidRDefault="00500C1F" w:rsidP="00500C1F">
      <w:pPr>
        <w:pStyle w:val="Terms"/>
        <w:autoSpaceDE w:val="0"/>
        <w:autoSpaceDN w:val="0"/>
        <w:adjustRightInd w:val="0"/>
        <w:rPr>
          <w:ins w:id="456" w:author="Stephen Michell" w:date="2023-05-02T20:54:00Z"/>
          <w:rFonts w:eastAsiaTheme="minorEastAsia"/>
          <w:szCs w:val="24"/>
        </w:rPr>
      </w:pPr>
    </w:p>
    <w:p w14:paraId="0DD1B987" w14:textId="5937278D" w:rsidR="00500C1F" w:rsidRDefault="00500C1F" w:rsidP="00500C1F">
      <w:pPr>
        <w:pStyle w:val="Terms"/>
        <w:autoSpaceDE w:val="0"/>
        <w:autoSpaceDN w:val="0"/>
        <w:adjustRightInd w:val="0"/>
        <w:rPr>
          <w:ins w:id="457" w:author="Stephen Michell" w:date="2023-05-02T20:54:00Z"/>
          <w:rFonts w:eastAsiaTheme="minorEastAsia"/>
          <w:szCs w:val="24"/>
        </w:rPr>
      </w:pPr>
      <w:ins w:id="458" w:author="Stephen Michell" w:date="2023-05-02T20:54:00Z">
        <w:r>
          <w:rPr>
            <w:rFonts w:eastAsiaTheme="minorEastAsia"/>
            <w:szCs w:val="24"/>
          </w:rPr>
          <w:t>3.</w:t>
        </w:r>
      </w:ins>
      <w:ins w:id="459" w:author="Stephen Michell" w:date="2023-05-10T00:25:00Z">
        <w:r w:rsidR="006F5127">
          <w:rPr>
            <w:rFonts w:eastAsiaTheme="minorEastAsia"/>
            <w:szCs w:val="24"/>
          </w:rPr>
          <w:t>7</w:t>
        </w:r>
      </w:ins>
      <w:ins w:id="460" w:author="Stephen Michell" w:date="2023-05-02T20:54:00Z">
        <w:r>
          <w:rPr>
            <w:rFonts w:eastAsiaTheme="minorEastAsia"/>
            <w:szCs w:val="24"/>
          </w:rPr>
          <w:t>.5</w:t>
        </w:r>
      </w:ins>
    </w:p>
    <w:p w14:paraId="47A0812C" w14:textId="510D7F19" w:rsidR="00500C1F" w:rsidRPr="003C5F55" w:rsidRDefault="00500C1F" w:rsidP="00500C1F">
      <w:pPr>
        <w:pStyle w:val="Terms"/>
        <w:autoSpaceDE w:val="0"/>
        <w:autoSpaceDN w:val="0"/>
        <w:adjustRightInd w:val="0"/>
        <w:rPr>
          <w:ins w:id="461" w:author="Stephen Michell" w:date="2023-05-02T20:53:00Z"/>
          <w:rFonts w:eastAsiaTheme="minorEastAsia"/>
          <w:szCs w:val="24"/>
        </w:rPr>
      </w:pPr>
      <w:ins w:id="462" w:author="Stephen Michell" w:date="2023-05-02T20:53:00Z">
        <w:r w:rsidRPr="003C5F55">
          <w:rPr>
            <w:rFonts w:eastAsiaTheme="minorEastAsia"/>
            <w:szCs w:val="24"/>
          </w:rPr>
          <w:t>timing failure</w:t>
        </w:r>
      </w:ins>
    </w:p>
    <w:p w14:paraId="738840E2" w14:textId="77777777" w:rsidR="00500C1F" w:rsidRPr="00F34D89" w:rsidRDefault="00500C1F" w:rsidP="00500C1F">
      <w:pPr>
        <w:pStyle w:val="Definition"/>
        <w:autoSpaceDE w:val="0"/>
        <w:autoSpaceDN w:val="0"/>
        <w:adjustRightInd w:val="0"/>
        <w:rPr>
          <w:ins w:id="463" w:author="Stephen Michell" w:date="2023-05-02T20:53:00Z"/>
          <w:rFonts w:eastAsiaTheme="minorEastAsia"/>
          <w:szCs w:val="24"/>
        </w:rPr>
      </w:pPr>
      <w:ins w:id="464" w:author="Stephen Michell" w:date="2023-05-02T20:53:00Z">
        <w:r w:rsidRPr="00F34D89">
          <w:rPr>
            <w:rFonts w:eastAsiaTheme="minorEastAsia"/>
            <w:szCs w:val="24"/>
          </w:rPr>
          <w:t>service that is not rendered before an imposed deadline</w:t>
        </w:r>
      </w:ins>
    </w:p>
    <w:p w14:paraId="4D2E1E61" w14:textId="48AC5EFE" w:rsidR="00500C1F" w:rsidRPr="00F34D89" w:rsidRDefault="00500C1F" w:rsidP="00500C1F">
      <w:pPr>
        <w:pStyle w:val="TermNum"/>
        <w:autoSpaceDE w:val="0"/>
        <w:autoSpaceDN w:val="0"/>
        <w:adjustRightInd w:val="0"/>
        <w:rPr>
          <w:ins w:id="465" w:author="Stephen Michell" w:date="2023-05-02T20:53:00Z"/>
          <w:rFonts w:eastAsiaTheme="minorEastAsia"/>
          <w:szCs w:val="24"/>
        </w:rPr>
      </w:pPr>
      <w:ins w:id="466" w:author="Stephen Michell" w:date="2023-05-02T20:53:00Z">
        <w:r w:rsidRPr="00F34D89">
          <w:rPr>
            <w:rFonts w:eastAsiaTheme="minorEastAsia"/>
            <w:szCs w:val="24"/>
          </w:rPr>
          <w:t>3.</w:t>
        </w:r>
      </w:ins>
      <w:ins w:id="467" w:author="Stephen Michell" w:date="2023-05-10T00:25:00Z">
        <w:r w:rsidR="006F5127">
          <w:rPr>
            <w:rFonts w:eastAsiaTheme="minorEastAsia"/>
            <w:szCs w:val="24"/>
          </w:rPr>
          <w:t>7</w:t>
        </w:r>
      </w:ins>
      <w:ins w:id="468" w:author="Stephen Michell" w:date="2023-05-02T20:55:00Z">
        <w:r>
          <w:rPr>
            <w:rFonts w:eastAsiaTheme="minorEastAsia"/>
            <w:szCs w:val="24"/>
          </w:rPr>
          <w:t>.6</w:t>
        </w:r>
      </w:ins>
    </w:p>
    <w:p w14:paraId="7D5047E0" w14:textId="77777777" w:rsidR="00500C1F" w:rsidRPr="00F34D89" w:rsidRDefault="00500C1F" w:rsidP="00500C1F">
      <w:pPr>
        <w:pStyle w:val="Terms"/>
        <w:autoSpaceDE w:val="0"/>
        <w:autoSpaceDN w:val="0"/>
        <w:adjustRightInd w:val="0"/>
        <w:rPr>
          <w:ins w:id="469" w:author="Stephen Michell" w:date="2023-05-02T20:53:00Z"/>
          <w:rFonts w:eastAsiaTheme="minorEastAsia"/>
          <w:szCs w:val="24"/>
        </w:rPr>
      </w:pPr>
      <w:ins w:id="470" w:author="Stephen Michell" w:date="2023-05-02T20:53:00Z">
        <w:r w:rsidRPr="00F34D89">
          <w:rPr>
            <w:rFonts w:eastAsiaTheme="minorEastAsia"/>
            <w:szCs w:val="24"/>
          </w:rPr>
          <w:t>value failure</w:t>
        </w:r>
      </w:ins>
    </w:p>
    <w:p w14:paraId="0BE25803" w14:textId="77777777" w:rsidR="00500C1F" w:rsidRPr="00F34D89" w:rsidRDefault="00500C1F" w:rsidP="00500C1F">
      <w:pPr>
        <w:pStyle w:val="Definition"/>
        <w:autoSpaceDE w:val="0"/>
        <w:autoSpaceDN w:val="0"/>
        <w:adjustRightInd w:val="0"/>
        <w:rPr>
          <w:ins w:id="471" w:author="Stephen Michell" w:date="2023-05-02T20:53:00Z"/>
          <w:rFonts w:eastAsiaTheme="minorEastAsia"/>
          <w:szCs w:val="24"/>
        </w:rPr>
      </w:pPr>
      <w:ins w:id="472" w:author="Stephen Michell" w:date="2023-05-02T20:53:00Z">
        <w:r w:rsidRPr="00F34D89">
          <w:rPr>
            <w:rFonts w:eastAsiaTheme="minorEastAsia"/>
            <w:szCs w:val="24"/>
          </w:rPr>
          <w:t xml:space="preserve">service </w:t>
        </w:r>
        <w:r>
          <w:rPr>
            <w:rFonts w:eastAsiaTheme="minorEastAsia"/>
            <w:szCs w:val="24"/>
          </w:rPr>
          <w:t xml:space="preserve">that </w:t>
        </w:r>
        <w:r w:rsidRPr="00F34D89">
          <w:rPr>
            <w:rFonts w:eastAsiaTheme="minorEastAsia"/>
            <w:szCs w:val="24"/>
          </w:rPr>
          <w:t>delivers incorrect or tainted results</w:t>
        </w:r>
      </w:ins>
    </w:p>
    <w:p w14:paraId="4AC60858" w14:textId="479A259F" w:rsidR="00500C1F" w:rsidRPr="00F34D89" w:rsidRDefault="00500C1F" w:rsidP="00500C1F">
      <w:pPr>
        <w:pStyle w:val="TermNum"/>
        <w:autoSpaceDE w:val="0"/>
        <w:autoSpaceDN w:val="0"/>
        <w:adjustRightInd w:val="0"/>
        <w:rPr>
          <w:ins w:id="473" w:author="Stephen Michell" w:date="2023-05-02T20:55:00Z"/>
          <w:rFonts w:eastAsiaTheme="minorEastAsia"/>
          <w:szCs w:val="24"/>
        </w:rPr>
      </w:pPr>
      <w:ins w:id="474" w:author="Stephen Michell" w:date="2023-05-02T20:55:00Z">
        <w:r w:rsidRPr="00F34D89">
          <w:rPr>
            <w:rFonts w:eastAsiaTheme="minorEastAsia"/>
            <w:szCs w:val="24"/>
          </w:rPr>
          <w:t>3.</w:t>
        </w:r>
      </w:ins>
      <w:ins w:id="475" w:author="Stephen Michell" w:date="2023-05-10T00:25:00Z">
        <w:r w:rsidR="006F5127">
          <w:rPr>
            <w:rFonts w:eastAsiaTheme="minorEastAsia"/>
            <w:szCs w:val="24"/>
          </w:rPr>
          <w:t>7</w:t>
        </w:r>
      </w:ins>
      <w:ins w:id="476" w:author="Stephen Michell" w:date="2023-05-02T20:55:00Z">
        <w:r>
          <w:rPr>
            <w:rFonts w:eastAsiaTheme="minorEastAsia"/>
            <w:szCs w:val="24"/>
          </w:rPr>
          <w:t>.</w:t>
        </w:r>
        <w:r>
          <w:rPr>
            <w:rFonts w:eastAsiaTheme="minorEastAsia"/>
            <w:szCs w:val="24"/>
          </w:rPr>
          <w:t>7</w:t>
        </w:r>
      </w:ins>
    </w:p>
    <w:p w14:paraId="2A3AFFE5" w14:textId="382226ED" w:rsidR="00500C1F" w:rsidRPr="00F34D89" w:rsidRDefault="00500C1F" w:rsidP="00500C1F">
      <w:pPr>
        <w:pStyle w:val="Terms"/>
        <w:autoSpaceDE w:val="0"/>
        <w:autoSpaceDN w:val="0"/>
        <w:adjustRightInd w:val="0"/>
        <w:rPr>
          <w:ins w:id="477" w:author="Stephen Michell" w:date="2023-05-02T20:55:00Z"/>
          <w:rFonts w:eastAsiaTheme="minorEastAsia"/>
          <w:szCs w:val="24"/>
        </w:rPr>
      </w:pPr>
      <w:ins w:id="478" w:author="Stephen Michell" w:date="2023-05-02T20:56:00Z">
        <w:r>
          <w:rPr>
            <w:rFonts w:eastAsiaTheme="minorEastAsia"/>
            <w:szCs w:val="24"/>
          </w:rPr>
          <w:t>u</w:t>
        </w:r>
      </w:ins>
      <w:ins w:id="479" w:author="Stephen Michell" w:date="2023-05-02T20:55:00Z">
        <w:r>
          <w:rPr>
            <w:rFonts w:eastAsiaTheme="minorEastAsia"/>
            <w:szCs w:val="24"/>
          </w:rPr>
          <w:t>nspecified function</w:t>
        </w:r>
      </w:ins>
      <w:ins w:id="480" w:author="Stephen Michell" w:date="2023-05-02T20:56:00Z">
        <w:r>
          <w:rPr>
            <w:rFonts w:eastAsiaTheme="minorEastAsia"/>
            <w:szCs w:val="24"/>
          </w:rPr>
          <w:t>ality</w:t>
        </w:r>
      </w:ins>
    </w:p>
    <w:p w14:paraId="41E2E8C1" w14:textId="5BECF8AD" w:rsidR="00EE20F7" w:rsidRPr="00F34D89" w:rsidRDefault="00500C1F" w:rsidP="00EE20F7">
      <w:pPr>
        <w:pStyle w:val="TermNum"/>
        <w:autoSpaceDE w:val="0"/>
        <w:autoSpaceDN w:val="0"/>
        <w:adjustRightInd w:val="0"/>
        <w:rPr>
          <w:ins w:id="481" w:author="Stephen Michell" w:date="2023-05-02T20:35:00Z"/>
          <w:rFonts w:eastAsiaTheme="minorEastAsia"/>
          <w:szCs w:val="24"/>
        </w:rPr>
      </w:pPr>
      <w:ins w:id="482" w:author="Stephen Michell" w:date="2023-05-02T20:56:00Z">
        <w:r w:rsidRPr="00500C1F">
          <w:rPr>
            <w:rFonts w:eastAsiaTheme="minorEastAsia"/>
            <w:b w:val="0"/>
            <w:bCs/>
            <w:szCs w:val="24"/>
            <w:rPrChange w:id="483" w:author="Stephen Michell" w:date="2023-05-02T20:56:00Z">
              <w:rPr>
                <w:rFonts w:eastAsiaTheme="minorEastAsia"/>
                <w:szCs w:val="24"/>
              </w:rPr>
            </w:rPrChange>
          </w:rPr>
          <w:t>code that may be executed, but whose behaviour does not contribute to the requirements of the application</w:t>
        </w:r>
      </w:ins>
    </w:p>
    <w:p w14:paraId="4F363733" w14:textId="0949C3DD" w:rsidR="00EE20F7" w:rsidRPr="00F34D89"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moveToRangeStart w:id="484" w:author="Stephen Michell" w:date="2023-05-02T20:32:00Z" w:name="move133951964"/>
      <w:moveTo w:id="485" w:author="Stephen Michell" w:date="2023-05-02T20:32:00Z">
        <w:del w:id="486" w:author="Stephen Michell" w:date="2023-05-02T20:56:00Z">
          <w:r w:rsidRPr="00EE20F7" w:rsidDel="00500C1F">
            <w:rPr>
              <w:rFonts w:eastAsiaTheme="minorEastAsia"/>
              <w:iCs/>
              <w:szCs w:val="24"/>
              <w:rPrChange w:id="487" w:author="Stephen Michell" w:date="2023-05-02T20:32:00Z">
                <w:rPr>
                  <w:rFonts w:eastAsiaTheme="minorEastAsia"/>
                  <w:i/>
                  <w:szCs w:val="24"/>
                </w:rPr>
              </w:rPrChange>
            </w:rPr>
            <w:delText>Unspecified functionality</w:delText>
          </w:r>
        </w:del>
        <w:del w:id="488" w:author="Stephen Michell" w:date="2023-05-02T20:34:00Z">
          <w:r w:rsidRPr="00F34D89" w:rsidDel="00EE20F7">
            <w:rPr>
              <w:rFonts w:eastAsiaTheme="minorEastAsia"/>
              <w:szCs w:val="24"/>
            </w:rPr>
            <w:delText xml:space="preserve"> is </w:delText>
          </w:r>
        </w:del>
        <w:del w:id="489" w:author="Stephen Michell" w:date="2023-05-02T20:56:00Z">
          <w:r w:rsidRPr="00F34D89" w:rsidDel="00500C1F">
            <w:rPr>
              <w:rFonts w:eastAsiaTheme="minorEastAsia"/>
              <w:szCs w:val="24"/>
            </w:rPr>
            <w:delText>code that may be executed, but whose behaviour does not contribute to the requirements of the application.</w:delText>
          </w:r>
        </w:del>
      </w:moveTo>
      <w:moveToRangeEnd w:id="484"/>
    </w:p>
    <w:p w14:paraId="601CED7D" w14:textId="04D81C47" w:rsidR="000607A1" w:rsidRPr="00F34D89" w:rsidDel="00106B5A" w:rsidRDefault="000607A1" w:rsidP="00F34D89">
      <w:pPr>
        <w:pStyle w:val="Heading2"/>
        <w:tabs>
          <w:tab w:val="left" w:pos="400"/>
        </w:tabs>
        <w:autoSpaceDE w:val="0"/>
        <w:autoSpaceDN w:val="0"/>
        <w:adjustRightInd w:val="0"/>
        <w:rPr>
          <w:del w:id="490" w:author="Stephen Michell" w:date="2023-04-12T15:17:00Z"/>
          <w:rFonts w:eastAsiaTheme="minorEastAsia"/>
          <w:szCs w:val="24"/>
        </w:rPr>
      </w:pPr>
      <w:commentRangeStart w:id="491"/>
      <w:del w:id="492" w:author="Stephen Michell" w:date="2023-04-12T15:17:00Z">
        <w:r w:rsidRPr="00F34D89" w:rsidDel="00106B5A">
          <w:rPr>
            <w:rFonts w:eastAsiaTheme="minorEastAsia"/>
            <w:szCs w:val="24"/>
          </w:rPr>
          <w:delText>Symbols and conventions</w:delText>
        </w:r>
        <w:commentRangeEnd w:id="491"/>
        <w:r w:rsidR="002C4E21" w:rsidDel="00106B5A">
          <w:rPr>
            <w:rStyle w:val="CommentReference"/>
            <w:b w:val="0"/>
          </w:rPr>
          <w:commentReference w:id="491"/>
        </w:r>
      </w:del>
    </w:p>
    <w:p w14:paraId="50CFBD16" w14:textId="28FAF28C" w:rsidR="000607A1" w:rsidRPr="00F34D89" w:rsidDel="00106B5A" w:rsidRDefault="000607A1" w:rsidP="00F34D89">
      <w:pPr>
        <w:pStyle w:val="Heading3"/>
        <w:tabs>
          <w:tab w:val="left" w:pos="400"/>
          <w:tab w:val="left" w:pos="560"/>
          <w:tab w:val="left" w:pos="720"/>
        </w:tabs>
        <w:autoSpaceDE w:val="0"/>
        <w:autoSpaceDN w:val="0"/>
        <w:adjustRightInd w:val="0"/>
        <w:rPr>
          <w:del w:id="493" w:author="Stephen Michell" w:date="2023-04-12T15:17:00Z"/>
          <w:rFonts w:eastAsiaTheme="minorEastAsia"/>
          <w:szCs w:val="24"/>
        </w:rPr>
      </w:pPr>
      <w:del w:id="494" w:author="Stephen Michell" w:date="2023-04-12T15:17:00Z">
        <w:r w:rsidRPr="00F34D89" w:rsidDel="00106B5A">
          <w:rPr>
            <w:rFonts w:eastAsiaTheme="minorEastAsia"/>
            <w:szCs w:val="24"/>
          </w:rPr>
          <w:delText>Symbols</w:delText>
        </w:r>
      </w:del>
    </w:p>
    <w:p w14:paraId="4C95C551" w14:textId="557ED1E2" w:rsidR="000607A1" w:rsidRPr="00F34D89" w:rsidDel="00106B5A" w:rsidRDefault="000607A1" w:rsidP="00F34D89">
      <w:pPr>
        <w:pStyle w:val="BodyText"/>
        <w:autoSpaceDE w:val="0"/>
        <w:autoSpaceDN w:val="0"/>
        <w:adjustRightInd w:val="0"/>
        <w:rPr>
          <w:del w:id="495" w:author="Stephen Michell" w:date="2023-04-12T15:17:00Z"/>
          <w:rFonts w:eastAsiaTheme="minorEastAsia"/>
          <w:szCs w:val="24"/>
        </w:rPr>
      </w:pPr>
      <w:del w:id="496" w:author="Stephen Michell" w:date="2023-04-12T15:17:00Z">
        <w:r w:rsidRPr="00F34D89" w:rsidDel="00106B5A">
          <w:rPr>
            <w:rFonts w:eastAsiaTheme="minorEastAsia"/>
            <w:szCs w:val="24"/>
          </w:rPr>
          <w:delText xml:space="preserve">For the purposes of this document, </w:delText>
        </w:r>
        <w:commentRangeStart w:id="497"/>
        <w:r w:rsidRPr="00F34D89" w:rsidDel="00106B5A">
          <w:rPr>
            <w:rFonts w:eastAsiaTheme="minorEastAsia"/>
            <w:szCs w:val="24"/>
          </w:rPr>
          <w:delText xml:space="preserve">the symbols given in </w:delText>
        </w:r>
        <w:r w:rsidRPr="00F34D89" w:rsidDel="00106B5A">
          <w:rPr>
            <w:rStyle w:val="stdpublisher"/>
            <w:szCs w:val="24"/>
            <w:shd w:val="clear" w:color="auto" w:fill="auto"/>
          </w:rPr>
          <w:delText>ISO</w:delText>
        </w:r>
        <w:r w:rsidRPr="00F34D89" w:rsidDel="00106B5A">
          <w:rPr>
            <w:rFonts w:eastAsiaTheme="minorEastAsia"/>
            <w:szCs w:val="24"/>
          </w:rPr>
          <w:delText xml:space="preserve"> </w:delText>
        </w:r>
        <w:r w:rsidRPr="00F34D89" w:rsidDel="00106B5A">
          <w:rPr>
            <w:rStyle w:val="stddocNumber"/>
            <w:rFonts w:eastAsiaTheme="minorEastAsia"/>
            <w:szCs w:val="24"/>
            <w:shd w:val="clear" w:color="auto" w:fill="auto"/>
          </w:rPr>
          <w:delText>80000</w:delText>
        </w:r>
        <w:r w:rsidRPr="00F34D89" w:rsidDel="00106B5A">
          <w:rPr>
            <w:rFonts w:eastAsiaTheme="minorEastAsia"/>
            <w:szCs w:val="24"/>
          </w:rPr>
          <w:delText>–</w:delText>
        </w:r>
        <w:r w:rsidRPr="00F34D89" w:rsidDel="00106B5A">
          <w:rPr>
            <w:rStyle w:val="stddocPartNumber"/>
            <w:rFonts w:eastAsiaTheme="minorEastAsia"/>
            <w:szCs w:val="24"/>
            <w:shd w:val="clear" w:color="auto" w:fill="auto"/>
          </w:rPr>
          <w:delText>2</w:delText>
        </w:r>
        <w:r w:rsidRPr="00F34D89" w:rsidDel="00106B5A">
          <w:rPr>
            <w:rFonts w:eastAsiaTheme="minorEastAsia"/>
            <w:szCs w:val="24"/>
          </w:rPr>
          <w:delText xml:space="preserve"> apply</w:delText>
        </w:r>
        <w:commentRangeEnd w:id="497"/>
        <w:r w:rsidR="009C6719" w:rsidDel="00106B5A">
          <w:rPr>
            <w:rStyle w:val="CommentReference"/>
            <w:rFonts w:eastAsia="MS Mincho"/>
            <w:lang w:eastAsia="ja-JP"/>
          </w:rPr>
          <w:commentReference w:id="497"/>
        </w:r>
        <w:r w:rsidRPr="00F34D89" w:rsidDel="00106B5A">
          <w:rPr>
            <w:rFonts w:eastAsiaTheme="minorEastAsia"/>
            <w:szCs w:val="24"/>
          </w:rPr>
          <w:delText>. Other symbols are defined where they appear in this document.</w:delText>
        </w:r>
      </w:del>
    </w:p>
    <w:p w14:paraId="28BF837A" w14:textId="19410E17" w:rsidR="000607A1" w:rsidRPr="00F34D89" w:rsidDel="00106B5A" w:rsidRDefault="000607A1" w:rsidP="00F34D89">
      <w:pPr>
        <w:pStyle w:val="Heading3"/>
        <w:tabs>
          <w:tab w:val="left" w:pos="400"/>
          <w:tab w:val="left" w:pos="560"/>
          <w:tab w:val="left" w:pos="720"/>
        </w:tabs>
        <w:autoSpaceDE w:val="0"/>
        <w:autoSpaceDN w:val="0"/>
        <w:adjustRightInd w:val="0"/>
        <w:rPr>
          <w:del w:id="498" w:author="Stephen Michell" w:date="2023-04-12T15:17:00Z"/>
          <w:rFonts w:eastAsiaTheme="minorEastAsia"/>
          <w:szCs w:val="24"/>
        </w:rPr>
      </w:pPr>
      <w:del w:id="499" w:author="Stephen Michell" w:date="2023-04-12T15:17:00Z">
        <w:r w:rsidRPr="00F34D89" w:rsidDel="00106B5A">
          <w:rPr>
            <w:rFonts w:eastAsiaTheme="minorEastAsia"/>
            <w:szCs w:val="24"/>
          </w:rPr>
          <w:delText>Conventions</w:delText>
        </w:r>
      </w:del>
    </w:p>
    <w:p w14:paraId="5623AAFF" w14:textId="57E610CD" w:rsidR="000607A1" w:rsidRPr="00F34D89" w:rsidDel="002C4E21" w:rsidRDefault="000607A1" w:rsidP="00F34D89">
      <w:pPr>
        <w:pStyle w:val="BodyText"/>
        <w:autoSpaceDE w:val="0"/>
        <w:autoSpaceDN w:val="0"/>
        <w:adjustRightInd w:val="0"/>
        <w:rPr>
          <w:del w:id="500" w:author="GANSONRE Christelle" w:date="2023-03-16T14:44:00Z"/>
          <w:rFonts w:eastAsiaTheme="minorEastAsia"/>
          <w:szCs w:val="24"/>
        </w:rPr>
      </w:pPr>
      <w:commentRangeStart w:id="501"/>
      <w:del w:id="502" w:author="Stephen Michell" w:date="2023-04-12T15:17:00Z">
        <w:r w:rsidRPr="00F34D89" w:rsidDel="00106B5A">
          <w:rPr>
            <w:rFonts w:eastAsiaTheme="minorEastAsia"/>
            <w:szCs w:val="24"/>
          </w:rPr>
          <w:delText xml:space="preserve">Programming language tokens and syntactic tokens appear in </w:delText>
        </w:r>
        <w:r w:rsidRPr="00F34D89" w:rsidDel="00106B5A">
          <w:rPr>
            <w:rStyle w:val="ISOCode"/>
            <w:szCs w:val="24"/>
          </w:rPr>
          <w:delText>courier</w:delText>
        </w:r>
        <w:r w:rsidRPr="00F34D89" w:rsidDel="00106B5A">
          <w:rPr>
            <w:rFonts w:eastAsiaTheme="minorEastAsia"/>
            <w:szCs w:val="24"/>
          </w:rPr>
          <w:delText xml:space="preserve"> font.</w:delText>
        </w:r>
      </w:del>
      <w:commentRangeEnd w:id="501"/>
      <w:r w:rsidR="00794533">
        <w:rPr>
          <w:rStyle w:val="CommentReference"/>
          <w:rFonts w:eastAsia="MS Mincho"/>
          <w:lang w:eastAsia="ja-JP"/>
        </w:rPr>
        <w:commentReference w:id="501"/>
      </w:r>
    </w:p>
    <w:p w14:paraId="3163E403"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Using this document</w:t>
      </w:r>
    </w:p>
    <w:p w14:paraId="602F05BA" w14:textId="1F4B9395" w:rsidR="000607A1" w:rsidRDefault="000607A1" w:rsidP="00F34D89">
      <w:pPr>
        <w:pStyle w:val="Heading2"/>
        <w:tabs>
          <w:tab w:val="left" w:pos="400"/>
        </w:tabs>
        <w:autoSpaceDE w:val="0"/>
        <w:autoSpaceDN w:val="0"/>
        <w:adjustRightInd w:val="0"/>
        <w:rPr>
          <w:ins w:id="503" w:author="Stephen Michell" w:date="2023-04-12T15:01:00Z"/>
          <w:rFonts w:eastAsiaTheme="minorEastAsia"/>
          <w:szCs w:val="24"/>
        </w:rPr>
      </w:pPr>
      <w:r w:rsidRPr="00F34D89">
        <w:rPr>
          <w:rFonts w:eastAsiaTheme="minorEastAsia"/>
          <w:szCs w:val="24"/>
        </w:rPr>
        <w:t>Purpose of this document</w:t>
      </w:r>
    </w:p>
    <w:p w14:paraId="0278EF00" w14:textId="77777777" w:rsidR="00841158" w:rsidRPr="00657983" w:rsidRDefault="00841158" w:rsidP="00841158">
      <w:pPr>
        <w:rPr>
          <w:ins w:id="504" w:author="Stephen Michell" w:date="2023-04-12T21:39:00Z"/>
        </w:rPr>
      </w:pPr>
      <w:ins w:id="505" w:author="Stephen Michell" w:date="2023-04-12T21:39:00Z">
        <w:r>
          <w:t>This document describes language vulnerabilities and mechanisms to avoid them.</w:t>
        </w:r>
      </w:ins>
    </w:p>
    <w:p w14:paraId="31697B1E" w14:textId="65550176" w:rsidR="00EB7ADE" w:rsidRDefault="00EB7ADE" w:rsidP="00841158">
      <w:pPr>
        <w:pStyle w:val="Terms"/>
        <w:autoSpaceDE w:val="0"/>
        <w:autoSpaceDN w:val="0"/>
        <w:adjustRightInd w:val="0"/>
        <w:rPr>
          <w:ins w:id="506" w:author="Stephen Michell" w:date="2023-04-12T21:39:00Z"/>
          <w:rFonts w:eastAsiaTheme="minorEastAsia"/>
          <w:b w:val="0"/>
          <w:bCs/>
          <w:szCs w:val="24"/>
        </w:rPr>
      </w:pPr>
      <w:proofErr w:type="gramStart"/>
      <w:ins w:id="507" w:author="Stephen Michell" w:date="2023-04-12T15:03:00Z">
        <w:r w:rsidRPr="00EB7ADE">
          <w:rPr>
            <w:rFonts w:eastAsiaTheme="minorEastAsia"/>
            <w:b w:val="0"/>
            <w:bCs/>
            <w:szCs w:val="24"/>
            <w:rPrChange w:id="508" w:author="Stephen Michell" w:date="2023-04-12T15:04:00Z">
              <w:rPr>
                <w:rFonts w:eastAsiaTheme="minorEastAsia"/>
                <w:szCs w:val="24"/>
              </w:rPr>
            </w:rPrChange>
          </w:rPr>
          <w:t xml:space="preserve">A </w:t>
        </w:r>
      </w:ins>
      <w:ins w:id="509" w:author="Stephen Michell" w:date="2023-04-12T15:02:00Z">
        <w:r w:rsidRPr="00EB7ADE">
          <w:rPr>
            <w:rFonts w:eastAsiaTheme="minorEastAsia"/>
            <w:b w:val="0"/>
            <w:bCs/>
            <w:szCs w:val="24"/>
            <w:rPrChange w:id="510" w:author="Stephen Michell" w:date="2023-04-12T15:04:00Z">
              <w:rPr>
                <w:rFonts w:eastAsiaTheme="minorEastAsia"/>
                <w:szCs w:val="24"/>
              </w:rPr>
            </w:rPrChange>
          </w:rPr>
          <w:t xml:space="preserve"> </w:t>
        </w:r>
        <w:r w:rsidRPr="00EB7ADE">
          <w:rPr>
            <w:rFonts w:eastAsiaTheme="minorEastAsia"/>
            <w:b w:val="0"/>
            <w:bCs/>
            <w:i/>
            <w:szCs w:val="24"/>
            <w:rPrChange w:id="511" w:author="Stephen Michell" w:date="2023-04-12T15:04:00Z">
              <w:rPr>
                <w:rFonts w:eastAsiaTheme="minorEastAsia"/>
                <w:i/>
                <w:szCs w:val="24"/>
              </w:rPr>
            </w:rPrChange>
          </w:rPr>
          <w:t>property</w:t>
        </w:r>
        <w:proofErr w:type="gramEnd"/>
        <w:r w:rsidRPr="00EB7ADE">
          <w:rPr>
            <w:rFonts w:eastAsiaTheme="minorEastAsia"/>
            <w:b w:val="0"/>
            <w:bCs/>
            <w:szCs w:val="24"/>
            <w:rPrChange w:id="512" w:author="Stephen Michell" w:date="2023-04-12T15:04:00Z">
              <w:rPr>
                <w:rFonts w:eastAsiaTheme="minorEastAsia"/>
                <w:szCs w:val="24"/>
              </w:rPr>
            </w:rPrChange>
          </w:rPr>
          <w:t xml:space="preserve"> (of a programming language</w:t>
        </w:r>
      </w:ins>
      <w:ins w:id="513" w:author="Stephen Michell" w:date="2023-04-12T15:03:00Z">
        <w:r w:rsidRPr="00EB7ADE">
          <w:rPr>
            <w:rFonts w:eastAsiaTheme="minorEastAsia"/>
            <w:b w:val="0"/>
            <w:bCs/>
            <w:szCs w:val="24"/>
            <w:rPrChange w:id="514" w:author="Stephen Michell" w:date="2023-04-12T15:04:00Z">
              <w:rPr>
                <w:rFonts w:eastAsiaTheme="minorEastAsia"/>
                <w:szCs w:val="24"/>
              </w:rPr>
            </w:rPrChange>
          </w:rPr>
          <w:t>)</w:t>
        </w:r>
      </w:ins>
      <w:ins w:id="515" w:author="Stephen Michell" w:date="2023-04-12T15:02:00Z">
        <w:r w:rsidRPr="00EB7ADE">
          <w:rPr>
            <w:rFonts w:eastAsiaTheme="minorEastAsia"/>
            <w:b w:val="0"/>
            <w:bCs/>
            <w:szCs w:val="24"/>
            <w:rPrChange w:id="516" w:author="Stephen Michell" w:date="2023-04-12T15:04:00Z">
              <w:rPr>
                <w:rFonts w:eastAsiaTheme="minorEastAsia"/>
                <w:szCs w:val="24"/>
              </w:rPr>
            </w:rPrChange>
          </w:rPr>
          <w:t xml:space="preserve"> that can contribute to, or that is strongly correlated with, application vulnerabilities in programs written in that language</w:t>
        </w:r>
      </w:ins>
      <w:ins w:id="517" w:author="Stephen Michell" w:date="2023-04-12T15:03:00Z">
        <w:r w:rsidRPr="00EB7ADE">
          <w:rPr>
            <w:rFonts w:eastAsiaTheme="minorEastAsia"/>
            <w:b w:val="0"/>
            <w:bCs/>
            <w:szCs w:val="24"/>
            <w:rPrChange w:id="518" w:author="Stephen Michell" w:date="2023-04-12T15:04:00Z">
              <w:rPr>
                <w:rFonts w:eastAsiaTheme="minorEastAsia"/>
                <w:szCs w:val="24"/>
              </w:rPr>
            </w:rPrChange>
          </w:rPr>
          <w:t xml:space="preserve"> is a language vulnerability  </w:t>
        </w:r>
      </w:ins>
      <w:commentRangeStart w:id="519"/>
      <w:commentRangeEnd w:id="519"/>
      <w:ins w:id="520" w:author="Stephen Michell" w:date="2023-04-12T15:02:00Z">
        <w:r w:rsidRPr="00EB7ADE">
          <w:rPr>
            <w:rStyle w:val="CommentReference"/>
            <w:rFonts w:eastAsia="MS Mincho"/>
            <w:b w:val="0"/>
            <w:bCs/>
            <w:lang w:eastAsia="ja-JP"/>
            <w:rPrChange w:id="521" w:author="Stephen Michell" w:date="2023-04-12T15:04:00Z">
              <w:rPr>
                <w:rStyle w:val="CommentReference"/>
                <w:rFonts w:eastAsia="MS Mincho"/>
                <w:lang w:eastAsia="ja-JP"/>
              </w:rPr>
            </w:rPrChange>
          </w:rPr>
          <w:commentReference w:id="519"/>
        </w:r>
        <w:r w:rsidRPr="00EB7ADE">
          <w:rPr>
            <w:rFonts w:eastAsiaTheme="minorEastAsia"/>
            <w:b w:val="0"/>
            <w:bCs/>
            <w:szCs w:val="24"/>
            <w:rPrChange w:id="522" w:author="Stephen Michell" w:date="2023-04-12T15:04:00Z">
              <w:rPr>
                <w:rFonts w:eastAsiaTheme="minorEastAsia"/>
                <w:szCs w:val="24"/>
              </w:rPr>
            </w:rPrChange>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ins>
    </w:p>
    <w:p w14:paraId="0925ECFA" w14:textId="77777777" w:rsidR="00841158" w:rsidRPr="00841158" w:rsidRDefault="00841158">
      <w:pPr>
        <w:pStyle w:val="Terms"/>
        <w:autoSpaceDE w:val="0"/>
        <w:autoSpaceDN w:val="0"/>
        <w:adjustRightInd w:val="0"/>
        <w:rPr>
          <w:ins w:id="523" w:author="Stephen Michell" w:date="2023-04-12T15:04:00Z"/>
          <w:rFonts w:eastAsiaTheme="minorEastAsia"/>
          <w:bCs/>
          <w:szCs w:val="24"/>
          <w:rPrChange w:id="524" w:author="Stephen Michell" w:date="2023-04-12T21:39:00Z">
            <w:rPr>
              <w:ins w:id="525" w:author="Stephen Michell" w:date="2023-04-12T15:04:00Z"/>
            </w:rPr>
          </w:rPrChange>
        </w:rPr>
        <w:pPrChange w:id="526" w:author="Stephen Michell" w:date="2023-04-12T21:39:00Z">
          <w:pPr/>
        </w:pPrChange>
      </w:pPr>
    </w:p>
    <w:p w14:paraId="15B564C0" w14:textId="1352D40D" w:rsidR="00EB7ADE" w:rsidRPr="00EB7ADE" w:rsidDel="00841158" w:rsidRDefault="00EB7ADE">
      <w:pPr>
        <w:rPr>
          <w:del w:id="527" w:author="Stephen Michell" w:date="2023-04-12T21:39:00Z"/>
          <w:rPrChange w:id="528" w:author="Stephen Michell" w:date="2023-04-12T15:01:00Z">
            <w:rPr>
              <w:del w:id="529" w:author="Stephen Michell" w:date="2023-04-12T21:39:00Z"/>
              <w:rFonts w:eastAsiaTheme="minorEastAsia"/>
              <w:szCs w:val="24"/>
            </w:rPr>
          </w:rPrChange>
        </w:rPr>
        <w:pPrChange w:id="530" w:author="Stephen Michell" w:date="2023-04-12T15:01:00Z">
          <w:pPr>
            <w:pStyle w:val="Heading2"/>
            <w:tabs>
              <w:tab w:val="left" w:pos="400"/>
            </w:tabs>
            <w:autoSpaceDE w:val="0"/>
            <w:autoSpaceDN w:val="0"/>
            <w:adjustRightInd w:val="0"/>
          </w:pPr>
        </w:pPrChange>
      </w:pPr>
    </w:p>
    <w:p w14:paraId="06FBAB15" w14:textId="1EFC92F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del w:id="531" w:author="Stephen Michell" w:date="2023-04-12T15:00:00Z">
        <w:r w:rsidRPr="00F34D89" w:rsidDel="00EB7ADE">
          <w:rPr>
            <w:rFonts w:eastAsiaTheme="minorEastAsia"/>
            <w:szCs w:val="24"/>
          </w:rPr>
          <w:delText>has been written with several usages in mind</w:delText>
        </w:r>
      </w:del>
      <w:ins w:id="532" w:author="Stephen Michell" w:date="2023-04-12T15:00:00Z">
        <w:r w:rsidR="00EB7ADE">
          <w:rPr>
            <w:rFonts w:eastAsiaTheme="minorEastAsia"/>
            <w:szCs w:val="24"/>
          </w:rPr>
          <w:t xml:space="preserve"> </w:t>
        </w:r>
      </w:ins>
      <w:ins w:id="533" w:author="GANSONRE Christelle" w:date="2023-03-16T15:54:00Z">
        <w:r w:rsidR="00610708">
          <w:rPr>
            <w:rFonts w:eastAsiaTheme="minorEastAsia"/>
            <w:szCs w:val="24"/>
          </w:rPr>
          <w:t>can be used by the following</w:t>
        </w:r>
      </w:ins>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Tool vendors can select from this document vulnerabilities to be addressed by their tools.</w:t>
      </w:r>
    </w:p>
    <w:p w14:paraId="1BBC9022" w14:textId="61C9C849" w:rsidR="000607A1" w:rsidRPr="00F34D89" w:rsidRDefault="000607A1" w:rsidP="003C24F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Individual organizations </w:t>
      </w:r>
      <w:del w:id="534" w:author="GANSONRE Christelle" w:date="2023-03-16T15:56:00Z">
        <w:r w:rsidRPr="00F34D89" w:rsidDel="00610708">
          <w:rPr>
            <w:rFonts w:eastAsiaTheme="minorEastAsia"/>
            <w:szCs w:val="24"/>
          </w:rPr>
          <w:delText xml:space="preserve">may </w:delText>
        </w:r>
      </w:del>
      <w:ins w:id="535" w:author="GANSONRE Christelle" w:date="2023-03-16T15:56:00Z">
        <w:r w:rsidR="00610708">
          <w:rPr>
            <w:rFonts w:eastAsiaTheme="minorEastAsia"/>
            <w:szCs w:val="24"/>
          </w:rPr>
          <w:t>might</w:t>
        </w:r>
        <w:r w:rsidR="00610708" w:rsidRPr="00F34D89">
          <w:rPr>
            <w:rFonts w:eastAsiaTheme="minorEastAsia"/>
            <w:szCs w:val="24"/>
          </w:rPr>
          <w:t xml:space="preserve"> </w:t>
        </w:r>
      </w:ins>
      <w:r w:rsidRPr="00F34D89">
        <w:rPr>
          <w:rFonts w:eastAsiaTheme="minorEastAsia"/>
          <w:szCs w:val="24"/>
        </w:rPr>
        <w:t>wish to write their own coding standards intended to reduce the number</w:t>
      </w:r>
      <w:ins w:id="536" w:author="Stephen Michell" w:date="2023-04-24T23:17:00Z">
        <w:r w:rsidR="003C24F9">
          <w:rPr>
            <w:rFonts w:eastAsiaTheme="minorEastAsia"/>
            <w:szCs w:val="24"/>
          </w:rPr>
          <w:t xml:space="preserve"> </w:t>
        </w:r>
      </w:ins>
      <w:del w:id="537" w:author="Stephen Michell" w:date="2023-04-24T23:17:00Z">
        <w:r w:rsidRPr="00F34D89" w:rsidDel="003C24F9">
          <w:rPr>
            <w:rFonts w:eastAsiaTheme="minorEastAsia"/>
            <w:szCs w:val="24"/>
          </w:rPr>
          <w:delText xml:space="preserve"> </w:delText>
        </w:r>
      </w:del>
      <w:r w:rsidRPr="00F34D89">
        <w:rPr>
          <w:rFonts w:eastAsiaTheme="minorEastAsia"/>
          <w:szCs w:val="24"/>
        </w:rPr>
        <w:t>of vulnerabilities in their software products. Th</w:t>
      </w:r>
      <w:ins w:id="538" w:author="GANSONRE Christelle" w:date="2023-03-16T15:56:00Z">
        <w:r w:rsidR="00610708">
          <w:rPr>
            <w:rFonts w:eastAsiaTheme="minorEastAsia"/>
            <w:szCs w:val="24"/>
          </w:rPr>
          <w:t>is</w:t>
        </w:r>
      </w:ins>
      <w:ins w:id="539" w:author="Stephen Michell" w:date="2023-04-24T23:16:00Z">
        <w:r w:rsidR="003C24F9">
          <w:rPr>
            <w:rFonts w:eastAsiaTheme="minorEastAsia"/>
            <w:szCs w:val="24"/>
          </w:rPr>
          <w:t xml:space="preserve"> </w:t>
        </w:r>
      </w:ins>
      <w:ins w:id="540" w:author="GANSONRE Christelle" w:date="2023-03-16T15:56:00Z">
        <w:del w:id="541" w:author="Stephen Michell" w:date="2023-04-24T23:16:00Z">
          <w:r w:rsidR="00610708" w:rsidDel="003C24F9">
            <w:rPr>
              <w:rFonts w:eastAsiaTheme="minorEastAsia"/>
              <w:szCs w:val="24"/>
            </w:rPr>
            <w:delText xml:space="preserve"> </w:delText>
          </w:r>
        </w:del>
        <w:r w:rsidR="00610708">
          <w:rPr>
            <w:rFonts w:eastAsiaTheme="minorEastAsia"/>
            <w:szCs w:val="24"/>
          </w:rPr>
          <w:t>docum</w:t>
        </w:r>
        <w:r w:rsidR="003965CE">
          <w:rPr>
            <w:rFonts w:eastAsiaTheme="minorEastAsia"/>
            <w:szCs w:val="24"/>
          </w:rPr>
          <w:t>e</w:t>
        </w:r>
        <w:r w:rsidR="00610708">
          <w:rPr>
            <w:rFonts w:eastAsiaTheme="minorEastAsia"/>
            <w:szCs w:val="24"/>
          </w:rPr>
          <w:t>n</w:t>
        </w:r>
      </w:ins>
      <w:ins w:id="542" w:author="GANSONRE Christelle" w:date="2023-03-16T15:57:00Z">
        <w:r w:rsidR="00366160">
          <w:rPr>
            <w:rFonts w:eastAsiaTheme="minorEastAsia"/>
            <w:szCs w:val="24"/>
          </w:rPr>
          <w:t>t</w:t>
        </w:r>
      </w:ins>
      <w:del w:id="543" w:author="GANSONRE Christelle" w:date="2023-03-16T15:56:00Z">
        <w:r w:rsidRPr="00F34D89" w:rsidDel="00610708">
          <w:rPr>
            <w:rFonts w:eastAsiaTheme="minorEastAsia"/>
            <w:szCs w:val="24"/>
          </w:rPr>
          <w:delText>e</w:delText>
        </w:r>
      </w:del>
      <w:ins w:id="544" w:author="GANSONRE Christelle" w:date="2023-03-16T15:56:00Z">
        <w:r w:rsidR="00366160">
          <w:rPr>
            <w:rFonts w:eastAsiaTheme="minorEastAsia"/>
            <w:szCs w:val="24"/>
          </w:rPr>
          <w:t xml:space="preserve"> </w:t>
        </w:r>
      </w:ins>
      <w:del w:id="545" w:author="GANSONRE Christelle" w:date="2023-03-16T15:56:00Z">
        <w:r w:rsidRPr="00F34D89" w:rsidDel="00610708">
          <w:rPr>
            <w:rFonts w:eastAsiaTheme="minorEastAsia"/>
            <w:szCs w:val="24"/>
          </w:rPr>
          <w:delText xml:space="preserve"> guide </w:delText>
        </w:r>
      </w:del>
      <w:r w:rsidRPr="00F34D89">
        <w:rPr>
          <w:rFonts w:eastAsiaTheme="minorEastAsia"/>
          <w:szCs w:val="24"/>
        </w:rPr>
        <w:t>can assist in the selection of vulnerabilities to be addressed in those coding standards and the selection of coding guidelines to be enforced.</w:t>
      </w:r>
    </w:p>
    <w:p w14:paraId="2BF23A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or individuals selecting a language for use in a project may want to consider the vulnerabilities inherent in various candidate languages.</w:t>
      </w:r>
    </w:p>
    <w:p w14:paraId="06AE9150" w14:textId="4133B4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Scientists, engineers, economists, statisticians, or others who write computer programs </w:t>
      </w:r>
      <w:del w:id="546" w:author="GANSONRE Christelle" w:date="2023-03-16T15:58:00Z">
        <w:r w:rsidRPr="00F34D89" w:rsidDel="004250AA">
          <w:rPr>
            <w:rFonts w:eastAsiaTheme="minorEastAsia"/>
            <w:szCs w:val="24"/>
          </w:rPr>
          <w:delText xml:space="preserve">as tools of their chosen craft </w:delText>
        </w:r>
      </w:del>
      <w:r w:rsidRPr="00F34D89">
        <w:rPr>
          <w:rFonts w:eastAsiaTheme="minorEastAsia"/>
          <w:szCs w:val="24"/>
        </w:rPr>
        <w:t>can read this document to become more familiar with the issues that may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write specific runtime checks to detect situations that may lead to problematic </w:t>
      </w:r>
      <w:proofErr w:type="spellStart"/>
      <w:r w:rsidRPr="00F34D89">
        <w:rPr>
          <w:rFonts w:eastAsiaTheme="minorEastAsia"/>
          <w:szCs w:val="24"/>
        </w:rPr>
        <w:t>behavior</w:t>
      </w:r>
      <w:proofErr w:type="spellEnd"/>
      <w:r w:rsidRPr="00F34D89">
        <w:rPr>
          <w:rFonts w:eastAsiaTheme="minorEastAsia"/>
          <w:szCs w:val="24"/>
        </w:rPr>
        <w:t>.</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132D4723" w:rsidR="000607A1" w:rsidRDefault="000607A1" w:rsidP="00F34D89">
      <w:pPr>
        <w:pStyle w:val="BodyTextindent1"/>
        <w:autoSpaceDE w:val="0"/>
        <w:autoSpaceDN w:val="0"/>
        <w:adjustRightInd w:val="0"/>
        <w:rPr>
          <w:ins w:id="547" w:author="Stephen Michell" w:date="2023-04-12T16:29:00Z"/>
          <w:rFonts w:eastAsiaTheme="minorEastAsia"/>
          <w:szCs w:val="24"/>
        </w:rPr>
      </w:pPr>
      <w:r w:rsidRPr="00F34D89">
        <w:rPr>
          <w:rFonts w:eastAsiaTheme="minorEastAsia"/>
          <w:szCs w:val="24"/>
        </w:rPr>
        <w:t xml:space="preserve">Each vulnerability and its possible mitigations are described in </w:t>
      </w:r>
      <w:del w:id="548" w:author="GANSONRE Christelle" w:date="2023-03-16T16:05:00Z">
        <w:r w:rsidRPr="00F34D89" w:rsidDel="00AC323F">
          <w:rPr>
            <w:rFonts w:eastAsiaTheme="minorEastAsia"/>
            <w:szCs w:val="24"/>
          </w:rPr>
          <w:delText xml:space="preserve">the body of </w:delText>
        </w:r>
      </w:del>
      <w:r w:rsidRPr="00F34D89">
        <w:rPr>
          <w:rFonts w:eastAsiaTheme="minorEastAsia"/>
          <w:szCs w:val="24"/>
        </w:rPr>
        <w:t>this document in a language-independent manner, though illustrative examples may be language specific. In addition, separate</w:t>
      </w:r>
      <w:ins w:id="549" w:author="Stephen Michell" w:date="2023-04-12T15:37:00Z">
        <w:r w:rsidR="00A04225">
          <w:rPr>
            <w:rFonts w:eastAsiaTheme="minorEastAsia"/>
            <w:szCs w:val="24"/>
          </w:rPr>
          <w:t xml:space="preserve"> ISO/IEC 24772</w:t>
        </w:r>
      </w:ins>
      <w:r w:rsidRPr="00F34D89">
        <w:rPr>
          <w:rFonts w:eastAsiaTheme="minorEastAsia"/>
          <w:szCs w:val="24"/>
        </w:rPr>
        <w:t xml:space="preserve"> </w:t>
      </w:r>
      <w:commentRangeStart w:id="550"/>
      <w:commentRangeStart w:id="551"/>
      <w:r w:rsidRPr="00F34D89">
        <w:rPr>
          <w:rFonts w:eastAsiaTheme="minorEastAsia"/>
          <w:szCs w:val="24"/>
        </w:rPr>
        <w:t xml:space="preserve">Parts </w:t>
      </w:r>
      <w:commentRangeEnd w:id="550"/>
      <w:r w:rsidR="00AC323F">
        <w:rPr>
          <w:rStyle w:val="CommentReference"/>
          <w:rFonts w:eastAsia="MS Mincho"/>
          <w:lang w:eastAsia="ja-JP"/>
        </w:rPr>
        <w:commentReference w:id="550"/>
      </w:r>
      <w:commentRangeEnd w:id="551"/>
      <w:r w:rsidR="008030AC">
        <w:rPr>
          <w:rStyle w:val="CommentReference"/>
          <w:rFonts w:eastAsia="MS Mincho"/>
          <w:lang w:eastAsia="ja-JP"/>
        </w:rPr>
        <w:commentReference w:id="551"/>
      </w:r>
      <w:r w:rsidRPr="00F34D89">
        <w:rPr>
          <w:rFonts w:eastAsiaTheme="minorEastAsia"/>
          <w:szCs w:val="24"/>
        </w:rPr>
        <w:t xml:space="preserve">for </w:t>
      </w:r>
      <w:proofErr w:type="gramStart"/>
      <w:r w:rsidRPr="00F34D89">
        <w:rPr>
          <w:rFonts w:eastAsiaTheme="minorEastAsia"/>
          <w:szCs w:val="24"/>
        </w:rPr>
        <w:t>particular languages</w:t>
      </w:r>
      <w:proofErr w:type="gramEnd"/>
      <w:r w:rsidRPr="00F34D89">
        <w:rPr>
          <w:rFonts w:eastAsiaTheme="minorEastAsia"/>
          <w:szCs w:val="24"/>
        </w:rPr>
        <w:t xml:space="preserve"> describe the vulnerabilities and their mitigations in a manner specific to each language.</w:t>
      </w:r>
    </w:p>
    <w:p w14:paraId="4B0ED218" w14:textId="28597A02" w:rsidR="001D5298" w:rsidRPr="00F34D89" w:rsidRDefault="001D5298" w:rsidP="00F34D89">
      <w:pPr>
        <w:pStyle w:val="BodyTextindent1"/>
        <w:autoSpaceDE w:val="0"/>
        <w:autoSpaceDN w:val="0"/>
        <w:adjustRightInd w:val="0"/>
        <w:rPr>
          <w:rFonts w:eastAsiaTheme="minorEastAsia"/>
          <w:szCs w:val="24"/>
        </w:rPr>
      </w:pPr>
      <w:ins w:id="552" w:author="Stephen Michell" w:date="2023-04-12T16:29:00Z">
        <w:r>
          <w:rPr>
            <w:rFonts w:eastAsiaTheme="minorEastAsia"/>
            <w:szCs w:val="24"/>
          </w:rPr>
          <w:t>Throughout th</w:t>
        </w:r>
      </w:ins>
      <w:ins w:id="553" w:author="Stephen Michell" w:date="2023-04-12T21:40:00Z">
        <w:r w:rsidR="00841158">
          <w:rPr>
            <w:rFonts w:eastAsiaTheme="minorEastAsia"/>
            <w:szCs w:val="24"/>
          </w:rPr>
          <w:t>is</w:t>
        </w:r>
      </w:ins>
      <w:ins w:id="554" w:author="Stephen Michell" w:date="2023-04-12T16:29:00Z">
        <w:r>
          <w:rPr>
            <w:rFonts w:eastAsiaTheme="minorEastAsia"/>
            <w:szCs w:val="24"/>
          </w:rPr>
          <w:t xml:space="preserve"> </w:t>
        </w:r>
      </w:ins>
      <w:ins w:id="555" w:author="Stephen Michell" w:date="2023-04-12T21:40:00Z">
        <w:r w:rsidR="00841158">
          <w:rPr>
            <w:rFonts w:eastAsiaTheme="minorEastAsia"/>
            <w:szCs w:val="24"/>
          </w:rPr>
          <w:t>document,</w:t>
        </w:r>
      </w:ins>
      <w:ins w:id="556" w:author="Stephen Michell" w:date="2023-04-12T16:30:00Z">
        <w:r>
          <w:rPr>
            <w:rFonts w:eastAsiaTheme="minorEastAsia"/>
            <w:szCs w:val="24"/>
          </w:rPr>
          <w:t xml:space="preserve"> avoidance mechanisms are described to prevent the vulnerabilities form occurring. These avoidance mechanisms are expressed in imperative terms</w:t>
        </w:r>
      </w:ins>
      <w:ins w:id="557" w:author="Stephen Michell" w:date="2023-04-12T16:31:00Z">
        <w:r w:rsidR="00D9573F">
          <w:rPr>
            <w:rFonts w:eastAsiaTheme="minorEastAsia"/>
            <w:szCs w:val="24"/>
          </w:rPr>
          <w:t xml:space="preserve"> so that coding guidelines based on this document can use the terminology verbat</w:t>
        </w:r>
      </w:ins>
      <w:ins w:id="558" w:author="Stephen Michell" w:date="2023-04-12T16:32:00Z">
        <w:r w:rsidR="00D9573F">
          <w:rPr>
            <w:rFonts w:eastAsiaTheme="minorEastAsia"/>
            <w:szCs w:val="24"/>
          </w:rPr>
          <w:t>im. The imperative for</w:t>
        </w:r>
      </w:ins>
      <w:ins w:id="559" w:author="Stephen Michell" w:date="2023-04-12T16:33:00Z">
        <w:r w:rsidR="00D9573F">
          <w:rPr>
            <w:rFonts w:eastAsiaTheme="minorEastAsia"/>
            <w:szCs w:val="24"/>
          </w:rPr>
          <w:t>m</w:t>
        </w:r>
      </w:ins>
      <w:ins w:id="560" w:author="Stephen Michell" w:date="2023-04-12T16:34:00Z">
        <w:r w:rsidR="00D9573F">
          <w:rPr>
            <w:rFonts w:eastAsiaTheme="minorEastAsia"/>
            <w:szCs w:val="24"/>
          </w:rPr>
          <w:t>s of avoidance mechanisms</w:t>
        </w:r>
      </w:ins>
      <w:ins w:id="561" w:author="Stephen Michell" w:date="2023-04-12T16:33:00Z">
        <w:r w:rsidR="00D9573F">
          <w:rPr>
            <w:rFonts w:eastAsiaTheme="minorEastAsia"/>
            <w:szCs w:val="24"/>
          </w:rPr>
          <w:t xml:space="preserve"> used herein</w:t>
        </w:r>
      </w:ins>
      <w:ins w:id="562" w:author="Stephen Michell" w:date="2023-04-12T16:32:00Z">
        <w:r w:rsidR="00D9573F">
          <w:rPr>
            <w:rFonts w:eastAsiaTheme="minorEastAsia"/>
            <w:szCs w:val="24"/>
          </w:rPr>
          <w:t xml:space="preserve"> does</w:t>
        </w:r>
      </w:ins>
      <w:ins w:id="563" w:author="Stephen Michell" w:date="2023-04-12T16:34:00Z">
        <w:r w:rsidR="00D9573F">
          <w:rPr>
            <w:rFonts w:eastAsiaTheme="minorEastAsia"/>
            <w:szCs w:val="24"/>
          </w:rPr>
          <w:t xml:space="preserve"> not express requirements</w:t>
        </w:r>
      </w:ins>
      <w:ins w:id="564" w:author="Stephen Michell" w:date="2023-04-12T16:32:00Z">
        <w:r w:rsidR="00D9573F">
          <w:rPr>
            <w:rFonts w:eastAsiaTheme="minorEastAsia"/>
            <w:szCs w:val="24"/>
          </w:rPr>
          <w:t xml:space="preserve"> impose</w:t>
        </w:r>
      </w:ins>
      <w:ins w:id="565" w:author="Stephen Michell" w:date="2023-04-12T16:34:00Z">
        <w:r w:rsidR="00D9573F">
          <w:rPr>
            <w:rFonts w:eastAsiaTheme="minorEastAsia"/>
            <w:szCs w:val="24"/>
          </w:rPr>
          <w:t>d</w:t>
        </w:r>
      </w:ins>
      <w:ins w:id="566" w:author="Stephen Michell" w:date="2023-04-12T16:32:00Z">
        <w:r w:rsidR="00D9573F">
          <w:rPr>
            <w:rFonts w:eastAsiaTheme="minorEastAsia"/>
            <w:szCs w:val="24"/>
          </w:rPr>
          <w:t xml:space="preserve"> </w:t>
        </w:r>
      </w:ins>
      <w:ins w:id="567" w:author="Stephen Michell" w:date="2023-04-12T16:34:00Z">
        <w:r w:rsidR="00D9573F">
          <w:rPr>
            <w:rFonts w:eastAsiaTheme="minorEastAsia"/>
            <w:szCs w:val="24"/>
          </w:rPr>
          <w:t>by</w:t>
        </w:r>
      </w:ins>
      <w:ins w:id="568" w:author="Stephen Michell" w:date="2023-04-12T16:33:00Z">
        <w:r w:rsidR="00D9573F">
          <w:rPr>
            <w:rFonts w:eastAsiaTheme="minorEastAsia"/>
            <w:szCs w:val="24"/>
          </w:rPr>
          <w:t xml:space="preserve"> this document.</w:t>
        </w:r>
      </w:ins>
      <w:ins w:id="569" w:author="Stephen Michell" w:date="2023-04-12T16:34:00Z">
        <w:r w:rsidR="00D9573F">
          <w:rPr>
            <w:rFonts w:eastAsiaTheme="minorEastAsia"/>
            <w:szCs w:val="24"/>
          </w:rPr>
          <w:t xml:space="preserve"> In particular</w:t>
        </w:r>
      </w:ins>
      <w:ins w:id="570" w:author="Stephen Michell" w:date="2023-04-12T16:35:00Z">
        <w:r w:rsidR="00D9573F">
          <w:rPr>
            <w:rFonts w:eastAsiaTheme="minorEastAsia"/>
            <w:szCs w:val="24"/>
          </w:rPr>
          <w:t>, the suggested avoidance mechanisms are occasionally contradictory to each other as they provide alternatives.</w:t>
        </w:r>
      </w:ins>
    </w:p>
    <w:p w14:paraId="6C2C19AC" w14:textId="3FF197B4" w:rsidR="000607A1" w:rsidRPr="00F34D89" w:rsidRDefault="000607A1" w:rsidP="00B54562">
      <w:pPr>
        <w:pStyle w:val="BodyTextindent1"/>
        <w:autoSpaceDE w:val="0"/>
        <w:autoSpaceDN w:val="0"/>
        <w:adjustRightInd w:val="0"/>
        <w:rPr>
          <w:rFonts w:eastAsiaTheme="minorEastAsia"/>
          <w:szCs w:val="24"/>
        </w:rPr>
      </w:pPr>
      <w:commentRangeStart w:id="571"/>
      <w:r w:rsidRPr="00F34D89">
        <w:rPr>
          <w:rFonts w:eastAsiaTheme="minorEastAsia"/>
          <w:szCs w:val="24"/>
        </w:rPr>
        <w:t xml:space="preserve">Because new vulnerabilities are always being discovered, </w:t>
      </w:r>
      <w:ins w:id="572" w:author="Stephen Michell" w:date="2023-04-12T15:26:00Z">
        <w:r w:rsidR="00B54562">
          <w:rPr>
            <w:rFonts w:eastAsiaTheme="minorEastAsia"/>
            <w:szCs w:val="24"/>
          </w:rPr>
          <w:t>new descriptions will need to be added to future</w:t>
        </w:r>
      </w:ins>
      <w:ins w:id="573" w:author="Stephen Michell" w:date="2023-04-12T15:31:00Z">
        <w:r w:rsidR="00A04225">
          <w:rPr>
            <w:rFonts w:eastAsiaTheme="minorEastAsia"/>
            <w:szCs w:val="24"/>
          </w:rPr>
          <w:t xml:space="preserve"> </w:t>
        </w:r>
        <w:r w:rsidR="00A04225" w:rsidRPr="00F34D89">
          <w:rPr>
            <w:rFonts w:eastAsiaTheme="minorEastAsia"/>
            <w:szCs w:val="24"/>
          </w:rPr>
          <w:t>to identify the vulnerability descriptions</w:t>
        </w:r>
      </w:ins>
      <w:ins w:id="574" w:author="Stephen Michell" w:date="2023-04-12T15:26:00Z">
        <w:r w:rsidR="00B54562">
          <w:rPr>
            <w:rFonts w:eastAsiaTheme="minorEastAsia"/>
            <w:szCs w:val="24"/>
          </w:rPr>
          <w:t xml:space="preserve"> revisions of this document</w:t>
        </w:r>
      </w:ins>
      <w:ins w:id="575" w:author="Stephen Michell" w:date="2023-04-12T15:27:00Z">
        <w:r w:rsidR="00B54562">
          <w:rPr>
            <w:rFonts w:eastAsiaTheme="minorEastAsia"/>
            <w:szCs w:val="24"/>
          </w:rPr>
          <w:t xml:space="preserve"> </w:t>
        </w:r>
      </w:ins>
      <w:del w:id="576" w:author="Stephen Michell" w:date="2023-04-12T15:27:00Z">
        <w:r w:rsidRPr="00F34D89" w:rsidDel="00B54562">
          <w:rPr>
            <w:rFonts w:eastAsiaTheme="minorEastAsia"/>
            <w:szCs w:val="24"/>
          </w:rPr>
          <w:delText xml:space="preserve">it is anticipated that this document will be revised and new descriptions added. </w:delText>
        </w:r>
      </w:del>
      <w:commentRangeEnd w:id="571"/>
      <w:r w:rsidR="00F823A3">
        <w:rPr>
          <w:rStyle w:val="CommentReference"/>
          <w:rFonts w:eastAsia="MS Mincho"/>
          <w:lang w:eastAsia="ja-JP"/>
        </w:rPr>
        <w:commentReference w:id="571"/>
      </w:r>
      <w:r w:rsidRPr="00F34D89">
        <w:rPr>
          <w:rFonts w:eastAsiaTheme="minorEastAsia"/>
          <w:szCs w:val="24"/>
        </w:rPr>
        <w:t>For that reason, a scheme</w:t>
      </w:r>
      <w:ins w:id="577" w:author="Stephen Michell" w:date="2023-04-12T15:31:00Z">
        <w:r w:rsidR="00A04225">
          <w:rPr>
            <w:rFonts w:eastAsiaTheme="minorEastAsia"/>
            <w:szCs w:val="24"/>
          </w:rPr>
          <w:t xml:space="preserve"> </w:t>
        </w:r>
      </w:ins>
      <w:ins w:id="578" w:author="Stephen Michell" w:date="2023-04-12T15:30:00Z">
        <w:r w:rsidR="00A04225">
          <w:rPr>
            <w:rFonts w:eastAsiaTheme="minorEastAsia"/>
            <w:szCs w:val="24"/>
          </w:rPr>
          <w:t>of unique, random identifiers was chosen</w:t>
        </w:r>
      </w:ins>
      <w:r w:rsidRPr="00F34D89">
        <w:rPr>
          <w:rFonts w:eastAsiaTheme="minorEastAsia"/>
          <w:szCs w:val="24"/>
        </w:rPr>
        <w:t xml:space="preserve"> </w:t>
      </w:r>
      <w:del w:id="579" w:author="Stephen Michell" w:date="2023-04-12T15:32:00Z">
        <w:r w:rsidRPr="00F34D89" w:rsidDel="00A04225">
          <w:rPr>
            <w:rFonts w:eastAsiaTheme="minorEastAsia"/>
            <w:szCs w:val="24"/>
          </w:rPr>
          <w:delText>that is distinct from</w:delText>
        </w:r>
      </w:del>
      <w:ins w:id="580" w:author="Stephen Michell" w:date="2023-04-12T15:32:00Z">
        <w:r w:rsidR="00A04225">
          <w:rPr>
            <w:rFonts w:eastAsiaTheme="minorEastAsia"/>
            <w:szCs w:val="24"/>
          </w:rPr>
          <w:t xml:space="preserve">as permanent identification as opposed to </w:t>
        </w:r>
      </w:ins>
      <w:r w:rsidRPr="00F34D89">
        <w:rPr>
          <w:rFonts w:eastAsiaTheme="minorEastAsia"/>
          <w:szCs w:val="24"/>
        </w:rPr>
        <w:t xml:space="preserve"> sub</w:t>
      </w:r>
      <w:del w:id="581" w:author="Stephen Michell" w:date="2023-04-12T23:21:00Z">
        <w:r w:rsidRPr="00F34D89" w:rsidDel="00F2739D">
          <w:rPr>
            <w:rFonts w:eastAsiaTheme="minorEastAsia"/>
            <w:szCs w:val="24"/>
          </w:rPr>
          <w:delText>-</w:delText>
        </w:r>
      </w:del>
      <w:r w:rsidRPr="00F34D89">
        <w:rPr>
          <w:rFonts w:eastAsiaTheme="minorEastAsia"/>
          <w:szCs w:val="24"/>
        </w:rPr>
        <w:t>clause numbering</w:t>
      </w:r>
      <w:ins w:id="582" w:author="Stephen Michell" w:date="2023-04-12T15:33:00Z">
        <w:r w:rsidR="00A04225">
          <w:rPr>
            <w:rFonts w:eastAsiaTheme="minorEastAsia"/>
            <w:szCs w:val="24"/>
          </w:rPr>
          <w:t xml:space="preserve"> which may change between editions</w:t>
        </w:r>
      </w:ins>
      <w:del w:id="583" w:author="Stephen Michell" w:date="2023-04-12T15:33:00Z">
        <w:r w:rsidRPr="00F34D89" w:rsidDel="00A04225">
          <w:rPr>
            <w:rFonts w:eastAsiaTheme="minorEastAsia"/>
            <w:szCs w:val="24"/>
          </w:rPr>
          <w:delText xml:space="preserve"> has been adopted</w:delText>
        </w:r>
      </w:del>
      <w:del w:id="584" w:author="Stephen Michell" w:date="2023-04-12T15:31:00Z">
        <w:r w:rsidRPr="00F34D89" w:rsidDel="00A04225">
          <w:rPr>
            <w:rFonts w:eastAsiaTheme="minorEastAsia"/>
            <w:szCs w:val="24"/>
          </w:rPr>
          <w:delText xml:space="preserve"> to identify the vulnerability descriptions</w:delText>
        </w:r>
      </w:del>
      <w:r w:rsidRPr="00F34D89">
        <w:rPr>
          <w:rFonts w:eastAsiaTheme="minorEastAsia"/>
          <w:szCs w:val="24"/>
        </w:rPr>
        <w:t>. Each description has been assigned an arbitrarily generated, unique three-</w:t>
      </w:r>
      <w:r w:rsidRPr="00F34D89">
        <w:rPr>
          <w:rFonts w:eastAsiaTheme="minorEastAsia"/>
          <w:szCs w:val="24"/>
        </w:rPr>
        <w:lastRenderedPageBreak/>
        <w:t>letter code.</w:t>
      </w:r>
      <w:del w:id="585" w:author="Stephen Michell" w:date="2023-04-12T15:34:00Z">
        <w:r w:rsidRPr="00F34D89" w:rsidDel="00A04225">
          <w:rPr>
            <w:rFonts w:eastAsiaTheme="minorEastAsia"/>
            <w:szCs w:val="24"/>
          </w:rPr>
          <w:delText xml:space="preserve"> These codes are preferable to sub-clause numbers when referencing descriptions because they will not change as additional descriptions are added to future editions of this document</w:delText>
        </w:r>
      </w:del>
      <w:ins w:id="586" w:author="GANSONRE Christelle" w:date="2023-03-16T16:08:00Z">
        <w:del w:id="587" w:author="Stephen Michell" w:date="2023-04-12T15:34:00Z">
          <w:r w:rsidR="00F5576D" w:rsidDel="00A04225">
            <w:rPr>
              <w:rFonts w:eastAsiaTheme="minorEastAsia"/>
              <w:szCs w:val="24"/>
            </w:rPr>
            <w:delText>are future</w:delText>
          </w:r>
        </w:del>
      </w:ins>
      <w:ins w:id="588" w:author="GANSONRE Christelle" w:date="2023-03-16T16:09:00Z">
        <w:del w:id="589" w:author="Stephen Michell" w:date="2023-04-12T15:34:00Z">
          <w:r w:rsidR="0007250D" w:rsidDel="00A04225">
            <w:rPr>
              <w:rFonts w:eastAsiaTheme="minorEastAsia"/>
              <w:szCs w:val="24"/>
            </w:rPr>
            <w:delText>-</w:delText>
          </w:r>
        </w:del>
      </w:ins>
      <w:ins w:id="590" w:author="GANSONRE Christelle" w:date="2023-03-16T16:08:00Z">
        <w:del w:id="591" w:author="Stephen Michell" w:date="2023-04-12T15:34:00Z">
          <w:r w:rsidR="00F5576D" w:rsidDel="00A04225">
            <w:rPr>
              <w:rFonts w:eastAsiaTheme="minorEastAsia"/>
              <w:szCs w:val="24"/>
            </w:rPr>
            <w:delText>proof</w:delText>
          </w:r>
        </w:del>
      </w:ins>
      <w:del w:id="592" w:author="Stephen Michell" w:date="2023-04-12T15:34:00Z">
        <w:r w:rsidRPr="00F34D89" w:rsidDel="00A04225">
          <w:rPr>
            <w:rFonts w:eastAsiaTheme="minorEastAsia"/>
            <w:szCs w:val="24"/>
          </w:rPr>
          <w:delText>.</w:delText>
        </w:r>
      </w:del>
      <w:r w:rsidRPr="00F34D89">
        <w:rPr>
          <w:rFonts w:eastAsiaTheme="minorEastAsia"/>
          <w:szCs w:val="24"/>
        </w:rPr>
        <w:t xml:space="preserv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Applying this document</w:t>
      </w:r>
    </w:p>
    <w:p w14:paraId="5E0BFC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This document is expected to be used in conjunction with some of the following documents, depending upon the planned application of the software:</w:t>
      </w:r>
    </w:p>
    <w:p w14:paraId="0CEE42BB" w14:textId="3D666A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proofErr w:type="gramStart"/>
      <w:r w:rsidR="00FD447E" w:rsidRPr="00F34D89">
        <w:rPr>
          <w:rStyle w:val="stddocNumber"/>
          <w:rFonts w:eastAsiaTheme="minorEastAsia"/>
          <w:szCs w:val="24"/>
          <w:shd w:val="clear" w:color="auto" w:fill="auto"/>
        </w:rPr>
        <w:t>61508</w:t>
      </w:r>
      <w:r w:rsidRPr="00F34D89">
        <w:rPr>
          <w:rFonts w:eastAsiaTheme="minorEastAsia"/>
          <w:szCs w:val="24"/>
        </w:rPr>
        <w:t>-3;</w:t>
      </w:r>
      <w:proofErr w:type="gramEnd"/>
    </w:p>
    <w:p w14:paraId="2B82B5E2" w14:textId="78776E6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Pr="00F34D89">
        <w:rPr>
          <w:rFonts w:eastAsiaTheme="minorEastAsia"/>
          <w:szCs w:val="24"/>
        </w:rPr>
        <w:t xml:space="preserve"> and application-related </w:t>
      </w:r>
      <w:commentRangeStart w:id="593"/>
      <w:commentRangeStart w:id="594"/>
      <w:r w:rsidRPr="00F34D89">
        <w:rPr>
          <w:rStyle w:val="stdpublisher"/>
          <w:rFonts w:eastAsiaTheme="minorEastAsia"/>
          <w:szCs w:val="24"/>
          <w:shd w:val="clear" w:color="auto" w:fill="auto"/>
        </w:rPr>
        <w:t>ISO/IEC</w:t>
      </w:r>
      <w:r w:rsidRPr="00F34D89">
        <w:rPr>
          <w:rFonts w:eastAsiaTheme="minorEastAsia"/>
          <w:szCs w:val="24"/>
        </w:rPr>
        <w:t xml:space="preserve"> </w:t>
      </w:r>
      <w:commentRangeStart w:id="595"/>
      <w:r w:rsidRPr="00F34D89">
        <w:rPr>
          <w:rStyle w:val="stddocNumber"/>
          <w:rFonts w:eastAsiaTheme="minorEastAsia"/>
          <w:szCs w:val="24"/>
          <w:shd w:val="clear" w:color="auto" w:fill="auto"/>
        </w:rPr>
        <w:t>27000</w:t>
      </w:r>
      <w:del w:id="596" w:author="GANSONRE Christelle" w:date="2023-03-16T16:09:00Z">
        <w:r w:rsidRPr="00F34D89" w:rsidDel="00E87E4B">
          <w:rPr>
            <w:rFonts w:eastAsiaTheme="minorEastAsia"/>
            <w:szCs w:val="24"/>
          </w:rPr>
          <w:delText xml:space="preserve"> </w:delText>
        </w:r>
      </w:del>
      <w:commentRangeEnd w:id="595"/>
      <w:r w:rsidR="00FB3BEC">
        <w:rPr>
          <w:rStyle w:val="CommentReference"/>
          <w:rFonts w:eastAsia="MS Mincho"/>
          <w:lang w:eastAsia="ja-JP"/>
        </w:rPr>
        <w:commentReference w:id="595"/>
      </w:r>
      <w:ins w:id="597" w:author="Stephen Michell" w:date="2023-04-12T15:41:00Z">
        <w:r w:rsidR="00B6695D">
          <w:rPr>
            <w:rStyle w:val="stddocPartNumber"/>
            <w:rFonts w:eastAsiaTheme="minorEastAsia"/>
            <w:szCs w:val="24"/>
            <w:shd w:val="clear" w:color="auto" w:fill="auto"/>
          </w:rPr>
          <w:t xml:space="preserve"> family of</w:t>
        </w:r>
      </w:ins>
      <w:del w:id="598" w:author="Stephen Michell" w:date="2023-04-12T15:41:00Z">
        <w:r w:rsidRPr="00F34D89" w:rsidDel="00B6695D">
          <w:rPr>
            <w:rStyle w:val="stddocPartNumber"/>
            <w:rFonts w:eastAsiaTheme="minorEastAsia"/>
            <w:szCs w:val="24"/>
            <w:shd w:val="clear" w:color="auto" w:fill="auto"/>
          </w:rPr>
          <w:delText>series</w:delText>
        </w:r>
      </w:del>
      <w:r w:rsidRPr="00F34D89">
        <w:rPr>
          <w:rFonts w:eastAsiaTheme="minorEastAsia"/>
          <w:szCs w:val="24"/>
        </w:rPr>
        <w:t xml:space="preserve"> standards</w:t>
      </w:r>
      <w:commentRangeEnd w:id="593"/>
      <w:r w:rsidR="00FB3BEC">
        <w:rPr>
          <w:rStyle w:val="CommentReference"/>
          <w:rFonts w:eastAsia="MS Mincho"/>
          <w:lang w:eastAsia="ja-JP"/>
        </w:rPr>
        <w:commentReference w:id="593"/>
      </w:r>
      <w:commentRangeEnd w:id="594"/>
      <w:r w:rsidR="003C24F9">
        <w:rPr>
          <w:rStyle w:val="CommentReference"/>
          <w:rFonts w:eastAsia="MS Mincho"/>
          <w:lang w:eastAsia="ja-JP"/>
        </w:rPr>
        <w:commentReference w:id="594"/>
      </w:r>
      <w:r w:rsidRPr="00F34D89">
        <w:rPr>
          <w:rFonts w:eastAsiaTheme="minorEastAsia"/>
          <w:szCs w:val="24"/>
        </w:rPr>
        <w:t>;</w:t>
      </w:r>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6E6E09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Sector-specific standards such as MISRA C for automotive sector</w:t>
      </w:r>
      <w:del w:id="599" w:author="GANSONRE Christelle" w:date="2023-03-21T10:19:00Z">
        <w:r w:rsidRPr="00F34D89" w:rsidDel="00260AC2">
          <w:rPr>
            <w:rFonts w:eastAsiaTheme="minorEastAsia"/>
            <w:szCs w:val="24"/>
          </w:rPr>
          <w:delText xml:space="preserve">; </w:delText>
        </w:r>
      </w:del>
      <w:del w:id="600" w:author="GANSONRE Christelle" w:date="2023-03-16T16:16:00Z">
        <w:r w:rsidRPr="00F34D89" w:rsidDel="00E50D44">
          <w:rPr>
            <w:rFonts w:eastAsiaTheme="minorEastAsia"/>
            <w:szCs w:val="24"/>
          </w:rPr>
          <w:delText>and</w:delText>
        </w:r>
      </w:del>
      <w:ins w:id="601" w:author="GANSONRE Christelle" w:date="2023-03-21T10:19:00Z">
        <w:r w:rsidR="00260AC2">
          <w:rPr>
            <w:rFonts w:eastAsiaTheme="minorEastAsia"/>
            <w:szCs w:val="24"/>
          </w:rPr>
          <w:t>;</w:t>
        </w:r>
      </w:ins>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0E7DD5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 business-critical applications</w:t>
      </w:r>
      <w:del w:id="602" w:author="GANSONRE Christelle" w:date="2023-03-21T10:19:00Z">
        <w:r w:rsidRPr="00F34D89" w:rsidDel="00260AC2">
          <w:rPr>
            <w:rFonts w:eastAsiaTheme="minorEastAsia"/>
            <w:szCs w:val="24"/>
          </w:rPr>
          <w:delText xml:space="preserve">; </w:delText>
        </w:r>
      </w:del>
      <w:del w:id="603" w:author="GANSONRE Christelle" w:date="2023-03-16T16:16:00Z">
        <w:r w:rsidRPr="00F34D89" w:rsidDel="00E50D44">
          <w:rPr>
            <w:rFonts w:eastAsiaTheme="minorEastAsia"/>
            <w:szCs w:val="24"/>
          </w:rPr>
          <w:delText>and</w:delText>
        </w:r>
      </w:del>
      <w:ins w:id="604" w:author="GANSONRE Christelle" w:date="2023-03-21T10:19:00Z">
        <w:r w:rsidR="00260AC2">
          <w:rPr>
            <w:rFonts w:eastAsiaTheme="minorEastAsia"/>
            <w:szCs w:val="24"/>
          </w:rPr>
          <w:t>;</w:t>
        </w:r>
      </w:ins>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1FFF28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ins w:id="605" w:author="GANSONRE Christelle" w:date="2023-03-16T16:17:00Z">
        <w:r w:rsidR="00E50D44">
          <w:rPr>
            <w:rFonts w:eastAsiaTheme="minorEastAsia"/>
            <w:szCs w:val="24"/>
          </w:rPr>
          <w:t>ing</w:t>
        </w:r>
      </w:ins>
      <w:r w:rsidRPr="00F34D89">
        <w:rPr>
          <w:rFonts w:eastAsiaTheme="minorEastAsia"/>
          <w:szCs w:val="24"/>
        </w:rPr>
        <w:t xml:space="preserve"> relevant standards in their safety/security/application domains to</w:t>
      </w:r>
      <w:del w:id="606" w:author="GANSONRE Christelle" w:date="2023-03-16T16:18:00Z">
        <w:r w:rsidRPr="00F34D89" w:rsidDel="00376094">
          <w:rPr>
            <w:rFonts w:eastAsiaTheme="minorEastAsia"/>
            <w:szCs w:val="24"/>
          </w:rPr>
          <w:delText>:</w:delText>
        </w:r>
      </w:del>
    </w:p>
    <w:p w14:paraId="6882051A" w14:textId="652F6D7D" w:rsidR="000607A1" w:rsidRPr="00F34D89" w:rsidRDefault="000607A1" w:rsidP="003C24F9">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07"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08" w:author="GANSONRE Christelle" w:date="2023-03-16T16:18:00Z">
        <w:r w:rsidRPr="00F34D89" w:rsidDel="00254ACD">
          <w:rPr>
            <w:rFonts w:eastAsiaTheme="minorEastAsia"/>
            <w:szCs w:val="24"/>
          </w:rPr>
          <w:delText>1.</w:delText>
        </w:r>
      </w:del>
      <w:ins w:id="609" w:author="GANSONRE Christelle" w:date="2023-03-16T16:18:00Z">
        <w:del w:id="610" w:author="Stephen Michell" w:date="2023-04-24T23:21:00Z">
          <w:r w:rsidR="00254ACD" w:rsidDel="003C24F9">
            <w:rPr>
              <w:rFonts w:eastAsiaTheme="minorEastAsia"/>
              <w:szCs w:val="24"/>
            </w:rPr>
            <w:delText>a)</w:delText>
          </w:r>
        </w:del>
      </w:ins>
      <w:del w:id="611" w:author="Stephen Michell" w:date="2023-04-24T23:21:00Z">
        <w:r w:rsidRPr="00F34D89" w:rsidDel="003C24F9">
          <w:rPr>
            <w:rFonts w:eastAsiaTheme="minorEastAsia"/>
            <w:szCs w:val="24"/>
          </w:rPr>
          <w:tab/>
        </w:r>
      </w:del>
      <w:r w:rsidRPr="00F34D89">
        <w:rPr>
          <w:rFonts w:eastAsiaTheme="minorEastAsia"/>
          <w:szCs w:val="24"/>
        </w:rPr>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ins w:id="612" w:author="GANSONRE Christelle" w:date="2023-03-16T16:18:00Z">
        <w:r w:rsidR="00376094">
          <w:rPr>
            <w:rFonts w:eastAsiaTheme="minorEastAsia"/>
            <w:szCs w:val="24"/>
          </w:rPr>
          <w:t>,</w:t>
        </w:r>
      </w:ins>
      <w:del w:id="613" w:author="GANSONRE Christelle" w:date="2023-03-16T16:18:00Z">
        <w:r w:rsidRPr="00F34D89" w:rsidDel="00376094">
          <w:rPr>
            <w:rFonts w:eastAsiaTheme="minorEastAsia"/>
            <w:szCs w:val="24"/>
          </w:rPr>
          <w:delText>;</w:delText>
        </w:r>
      </w:del>
    </w:p>
    <w:p w14:paraId="5F0AB7FF" w14:textId="2F393D7A" w:rsidR="000607A1" w:rsidRPr="00F34D89" w:rsidRDefault="000607A1" w:rsidP="003C24F9">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14"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15" w:author="GANSONRE Christelle" w:date="2023-03-16T16:18:00Z">
        <w:r w:rsidRPr="00F34D89" w:rsidDel="00254ACD">
          <w:rPr>
            <w:rFonts w:eastAsiaTheme="minorEastAsia"/>
            <w:szCs w:val="24"/>
          </w:rPr>
          <w:delText>2.</w:delText>
        </w:r>
      </w:del>
      <w:ins w:id="616" w:author="GANSONRE Christelle" w:date="2023-03-16T16:18:00Z">
        <w:del w:id="617" w:author="Stephen Michell" w:date="2023-04-24T23:21:00Z">
          <w:r w:rsidR="00254ACD" w:rsidDel="003C24F9">
            <w:rPr>
              <w:rFonts w:eastAsiaTheme="minorEastAsia"/>
              <w:szCs w:val="24"/>
            </w:rPr>
            <w:delText>b)</w:delText>
          </w:r>
        </w:del>
      </w:ins>
      <w:del w:id="618" w:author="Stephen Michell" w:date="2023-04-24T23:21:00Z">
        <w:r w:rsidRPr="00F34D89" w:rsidDel="003C24F9">
          <w:rPr>
            <w:rFonts w:eastAsiaTheme="minorEastAsia"/>
            <w:szCs w:val="24"/>
          </w:rPr>
          <w:tab/>
        </w:r>
      </w:del>
      <w:proofErr w:type="spellStart"/>
      <w:r w:rsidRPr="00F34D89">
        <w:rPr>
          <w:rFonts w:eastAsiaTheme="minorEastAsia"/>
          <w:szCs w:val="24"/>
        </w:rPr>
        <w:t>Analyze</w:t>
      </w:r>
      <w:proofErr w:type="spellEnd"/>
      <w:r w:rsidRPr="00F34D89">
        <w:rPr>
          <w:rFonts w:eastAsiaTheme="minorEastAsia"/>
          <w:szCs w:val="24"/>
        </w:rPr>
        <w:t xml:space="preserve"> failure modes of the system</w:t>
      </w:r>
      <w:ins w:id="619" w:author="GANSONRE Christelle" w:date="2023-03-16T16:18:00Z">
        <w:r w:rsidR="00376094">
          <w:rPr>
            <w:rFonts w:eastAsiaTheme="minorEastAsia"/>
            <w:szCs w:val="24"/>
          </w:rPr>
          <w:t>,</w:t>
        </w:r>
      </w:ins>
      <w:del w:id="620" w:author="GANSONRE Christelle" w:date="2023-03-16T16:18:00Z">
        <w:r w:rsidRPr="00F34D89" w:rsidDel="00376094">
          <w:rPr>
            <w:rFonts w:eastAsiaTheme="minorEastAsia"/>
            <w:szCs w:val="24"/>
          </w:rPr>
          <w:delText>;</w:delText>
        </w:r>
      </w:del>
    </w:p>
    <w:p w14:paraId="39418DA6" w14:textId="6AB374BB" w:rsidR="000607A1" w:rsidRPr="00F34D89" w:rsidRDefault="000607A1" w:rsidP="003C24F9">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21"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22" w:author="GANSONRE Christelle" w:date="2023-03-16T16:18:00Z">
        <w:r w:rsidRPr="00F34D89" w:rsidDel="00254ACD">
          <w:rPr>
            <w:rFonts w:eastAsiaTheme="minorEastAsia"/>
            <w:szCs w:val="24"/>
          </w:rPr>
          <w:delText>3.</w:delText>
        </w:r>
      </w:del>
      <w:ins w:id="623" w:author="GANSONRE Christelle" w:date="2023-03-16T16:18:00Z">
        <w:del w:id="624" w:author="Stephen Michell" w:date="2023-04-24T23:21:00Z">
          <w:r w:rsidR="00254ACD" w:rsidDel="003C24F9">
            <w:rPr>
              <w:rFonts w:eastAsiaTheme="minorEastAsia"/>
              <w:szCs w:val="24"/>
            </w:rPr>
            <w:delText>c)</w:delText>
          </w:r>
        </w:del>
      </w:ins>
      <w:del w:id="625" w:author="Stephen Michell" w:date="2023-04-24T23:21:00Z">
        <w:r w:rsidRPr="00F34D89" w:rsidDel="003C24F9">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ins w:id="626" w:author="GANSONRE Christelle" w:date="2023-03-16T16:18:00Z">
        <w:r w:rsidR="00376094">
          <w:rPr>
            <w:rFonts w:eastAsiaTheme="minorEastAsia"/>
            <w:szCs w:val="24"/>
          </w:rPr>
          <w:t>, or</w:t>
        </w:r>
      </w:ins>
      <w:del w:id="627" w:author="GANSONRE Christelle" w:date="2023-03-16T16:18:00Z">
        <w:r w:rsidRPr="00F34D89" w:rsidDel="00376094">
          <w:rPr>
            <w:rFonts w:eastAsiaTheme="minorEastAsia"/>
            <w:szCs w:val="24"/>
          </w:rPr>
          <w:delText>;</w:delText>
        </w:r>
      </w:del>
    </w:p>
    <w:p w14:paraId="22E3F53E" w14:textId="5EB23A88" w:rsidR="000607A1" w:rsidRPr="00F34D89" w:rsidRDefault="000607A1" w:rsidP="003C24F9">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28"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29" w:author="GANSONRE Christelle" w:date="2023-03-16T16:19:00Z">
        <w:r w:rsidRPr="00F34D89" w:rsidDel="00254ACD">
          <w:rPr>
            <w:rFonts w:eastAsiaTheme="minorEastAsia"/>
            <w:szCs w:val="24"/>
          </w:rPr>
          <w:delText>4.</w:delText>
        </w:r>
      </w:del>
      <w:ins w:id="630" w:author="GANSONRE Christelle" w:date="2023-03-16T16:19:00Z">
        <w:del w:id="631" w:author="Stephen Michell" w:date="2023-04-24T23:21:00Z">
          <w:r w:rsidR="00254ACD" w:rsidDel="003C24F9">
            <w:rPr>
              <w:rFonts w:eastAsiaTheme="minorEastAsia"/>
              <w:szCs w:val="24"/>
            </w:rPr>
            <w:delText>d)</w:delText>
          </w:r>
        </w:del>
      </w:ins>
      <w:del w:id="632" w:author="Stephen Michell" w:date="2023-04-24T23:21:00Z">
        <w:r w:rsidRPr="00F34D89" w:rsidDel="003C24F9">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5F26B1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ins w:id="633" w:author="GANSONRE Christelle" w:date="2023-03-16T16:21:00Z">
        <w:r w:rsidR="007472C5">
          <w:rPr>
            <w:rFonts w:eastAsiaTheme="minorEastAsia"/>
            <w:szCs w:val="24"/>
          </w:rPr>
          <w:t xml:space="preserve"> do the following</w:t>
        </w:r>
      </w:ins>
      <w:r w:rsidRPr="00F34D89">
        <w:rPr>
          <w:rFonts w:eastAsiaTheme="minorEastAsia"/>
          <w:szCs w:val="24"/>
        </w:rPr>
        <w:t>:</w:t>
      </w:r>
    </w:p>
    <w:p w14:paraId="369F5ADD" w14:textId="2BD410A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34" w:author="GANSONRE Christelle" w:date="2023-03-16T16:19:00Z">
        <w:r w:rsidRPr="00F34D89" w:rsidDel="00254ACD">
          <w:rPr>
            <w:rFonts w:eastAsiaTheme="minorEastAsia"/>
            <w:szCs w:val="24"/>
          </w:rPr>
          <w:delText>5.</w:delText>
        </w:r>
      </w:del>
      <w:ins w:id="635" w:author="GANSONRE Christelle" w:date="2023-03-16T16:19:00Z">
        <w:r w:rsidR="00254ACD">
          <w:rPr>
            <w:rFonts w:eastAsiaTheme="minorEastAsia"/>
            <w:szCs w:val="24"/>
          </w:rPr>
          <w:t>e)</w:t>
        </w:r>
      </w:ins>
      <w:r w:rsidRPr="00F34D89">
        <w:rPr>
          <w:rFonts w:eastAsiaTheme="minorEastAsia"/>
          <w:szCs w:val="24"/>
        </w:rPr>
        <w:tab/>
        <w:t>Identify the programming language(s) to be used in programming the applications in the system.</w:t>
      </w:r>
    </w:p>
    <w:p w14:paraId="1A6DA901" w14:textId="61889755"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36" w:author="GANSONRE Christelle" w:date="2023-03-16T16:19:00Z">
        <w:r w:rsidRPr="00F34D89" w:rsidDel="00254ACD">
          <w:rPr>
            <w:rFonts w:eastAsiaTheme="minorEastAsia"/>
            <w:szCs w:val="24"/>
          </w:rPr>
          <w:delText>6.</w:delText>
        </w:r>
      </w:del>
      <w:ins w:id="637" w:author="GANSONRE Christelle" w:date="2023-03-16T16:19:00Z">
        <w:r w:rsidR="00254ACD">
          <w:rPr>
            <w:rFonts w:eastAsiaTheme="minorEastAsia"/>
            <w:szCs w:val="24"/>
          </w:rPr>
          <w:t>f)</w:t>
        </w:r>
      </w:ins>
      <w:r w:rsidRPr="00F34D89">
        <w:rPr>
          <w:rFonts w:eastAsiaTheme="minorEastAsia"/>
          <w:szCs w:val="24"/>
        </w:rPr>
        <w:tab/>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70594223"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38" w:author="GANSONRE Christelle" w:date="2023-03-16T16:19:00Z">
        <w:r w:rsidRPr="00F34D89" w:rsidDel="00254ACD">
          <w:rPr>
            <w:rFonts w:eastAsiaTheme="minorEastAsia"/>
            <w:szCs w:val="24"/>
          </w:rPr>
          <w:delText>7.</w:delText>
        </w:r>
      </w:del>
      <w:ins w:id="639" w:author="GANSONRE Christelle" w:date="2023-03-16T16:19:00Z">
        <w:r w:rsidR="00254ACD">
          <w:rPr>
            <w:rFonts w:eastAsiaTheme="minorEastAsia"/>
            <w:szCs w:val="24"/>
          </w:rPr>
          <w:t>g)</w:t>
        </w:r>
      </w:ins>
      <w:r w:rsidRPr="00F34D89">
        <w:rPr>
          <w:rFonts w:eastAsiaTheme="minorEastAsia"/>
          <w:szCs w:val="24"/>
        </w:rPr>
        <w:tab/>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7B254C1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40" w:author="GANSONRE Christelle" w:date="2023-03-16T16:19:00Z">
        <w:r w:rsidRPr="00F34D89" w:rsidDel="00254ACD">
          <w:rPr>
            <w:rFonts w:eastAsiaTheme="minorEastAsia"/>
            <w:szCs w:val="24"/>
          </w:rPr>
          <w:delText>8.</w:delText>
        </w:r>
      </w:del>
      <w:ins w:id="641" w:author="GANSONRE Christelle" w:date="2023-03-16T16:19:00Z">
        <w:r w:rsidR="00254ACD">
          <w:rPr>
            <w:rFonts w:eastAsiaTheme="minorEastAsia"/>
            <w:szCs w:val="24"/>
          </w:rPr>
          <w:t>h)</w:t>
        </w:r>
      </w:ins>
      <w:r w:rsidRPr="00F34D89">
        <w:rPr>
          <w:rFonts w:eastAsiaTheme="minorEastAsia"/>
          <w:szCs w:val="24"/>
        </w:rPr>
        <w:tab/>
        <w:t xml:space="preserve">Determine acceptable programming paradigms and practices to avoid vulnerabilities using the documentation provided in </w:t>
      </w:r>
      <w:ins w:id="642" w:author="Stephen Michell" w:date="2023-04-12T16:03:00Z">
        <w:r w:rsidR="00C62827">
          <w:rPr>
            <w:rFonts w:eastAsiaTheme="minorEastAsia"/>
            <w:szCs w:val="24"/>
          </w:rPr>
          <w:t>c</w:t>
        </w:r>
      </w:ins>
      <w:ins w:id="643" w:author="Stephen Michell" w:date="2023-04-12T16:02:00Z">
        <w:r w:rsidR="00C62827">
          <w:rPr>
            <w:rFonts w:eastAsiaTheme="minorEastAsia"/>
            <w:szCs w:val="24"/>
          </w:rPr>
          <w:t>lause</w:t>
        </w:r>
      </w:ins>
      <w:ins w:id="644" w:author="Stephen Michell" w:date="2023-04-12T16:03:00Z">
        <w:r w:rsidR="00C62827">
          <w:rPr>
            <w:rFonts w:eastAsiaTheme="minorEastAsia"/>
            <w:szCs w:val="24"/>
          </w:rPr>
          <w:t>s</w:t>
        </w:r>
      </w:ins>
      <w:ins w:id="645" w:author="Stephen Michell" w:date="2023-04-12T16:02:00Z">
        <w:r w:rsidR="00C62827">
          <w:rPr>
            <w:rFonts w:eastAsiaTheme="minorEastAsia"/>
            <w:szCs w:val="24"/>
          </w:rPr>
          <w:t xml:space="preserve"> </w:t>
        </w:r>
      </w:ins>
      <w:del w:id="646" w:author="GANSONRE Christelle" w:date="2023-03-16T16:22:00Z">
        <w:r w:rsidRPr="00F34D89" w:rsidDel="007F5CFF">
          <w:rPr>
            <w:rStyle w:val="citesec"/>
            <w:szCs w:val="24"/>
            <w:shd w:val="clear" w:color="auto" w:fill="auto"/>
          </w:rPr>
          <w:delText>clauses</w:delText>
        </w:r>
        <w:r w:rsidR="00191DF2" w:rsidRPr="00F34D89" w:rsidDel="007F5CFF">
          <w:rPr>
            <w:rStyle w:val="citesec"/>
            <w:szCs w:val="24"/>
            <w:shd w:val="clear" w:color="auto" w:fill="auto"/>
          </w:rPr>
          <w:delText> </w:delText>
        </w:r>
      </w:del>
      <w:r w:rsidRPr="00F34D89">
        <w:rPr>
          <w:rStyle w:val="citesec"/>
          <w:szCs w:val="24"/>
          <w:shd w:val="clear" w:color="auto" w:fill="auto"/>
        </w:rPr>
        <w:t>5</w:t>
      </w:r>
      <w:ins w:id="647" w:author="Stephen Michell" w:date="2023-04-12T21:43:00Z">
        <w:r w:rsidR="00841158">
          <w:rPr>
            <w:rStyle w:val="citesec"/>
            <w:szCs w:val="24"/>
            <w:shd w:val="clear" w:color="auto" w:fill="auto"/>
          </w:rPr>
          <w:t>.2</w:t>
        </w:r>
      </w:ins>
      <w:ins w:id="648" w:author="Stephen Michell" w:date="2023-04-12T16:03:00Z">
        <w:r w:rsidR="00C62827">
          <w:rPr>
            <w:rStyle w:val="citesec"/>
            <w:szCs w:val="24"/>
            <w:shd w:val="clear" w:color="auto" w:fill="auto"/>
          </w:rPr>
          <w:t>,</w:t>
        </w:r>
      </w:ins>
      <w:del w:id="649" w:author="Stephen Michell" w:date="2023-04-12T16:03:00Z">
        <w:r w:rsidRPr="00F34D89" w:rsidDel="00C62827">
          <w:rPr>
            <w:rStyle w:val="citesec"/>
            <w:szCs w:val="24"/>
            <w:shd w:val="clear" w:color="auto" w:fill="auto"/>
          </w:rPr>
          <w:delText>.</w:delText>
        </w:r>
      </w:del>
      <w:del w:id="650" w:author="Stephen Michell" w:date="2023-04-12T15:43:00Z">
        <w:r w:rsidRPr="00F34D89" w:rsidDel="00B6695D">
          <w:rPr>
            <w:rStyle w:val="citesec"/>
            <w:szCs w:val="24"/>
            <w:shd w:val="clear" w:color="auto" w:fill="auto"/>
          </w:rPr>
          <w:delText>4</w:delText>
        </w:r>
      </w:del>
      <w:ins w:id="651" w:author="GANSONRE Christelle" w:date="2023-03-16T16:22:00Z">
        <w:del w:id="652" w:author="Stephen Michell" w:date="2023-04-12T15:43:00Z">
          <w:r w:rsidR="007F5CFF" w:rsidDel="00B6695D">
            <w:rPr>
              <w:rStyle w:val="citesec"/>
              <w:szCs w:val="24"/>
              <w:shd w:val="clear" w:color="auto" w:fill="auto"/>
            </w:rPr>
            <w:delText xml:space="preserve"> </w:delText>
          </w:r>
        </w:del>
        <w:del w:id="653" w:author="Stephen Michell" w:date="2023-04-12T15:45:00Z">
          <w:r w:rsidR="007F5CFF" w:rsidDel="00B6695D">
            <w:rPr>
              <w:rStyle w:val="citesec"/>
              <w:szCs w:val="24"/>
              <w:shd w:val="clear" w:color="auto" w:fill="auto"/>
            </w:rPr>
            <w:delText>and Clauses</w:delText>
          </w:r>
        </w:del>
      </w:ins>
      <w:del w:id="654" w:author="GANSONRE Christelle" w:date="2023-03-16T16:22:00Z">
        <w:r w:rsidRPr="00F34D89" w:rsidDel="007F5CFF">
          <w:rPr>
            <w:rStyle w:val="citesec"/>
            <w:szCs w:val="24"/>
            <w:shd w:val="clear" w:color="auto" w:fill="auto"/>
          </w:rPr>
          <w:delText>,</w:delText>
        </w:r>
      </w:del>
      <w:del w:id="655" w:author="Stephen Michell" w:date="2023-04-12T16:03:00Z">
        <w:r w:rsidRPr="00F34D89" w:rsidDel="00C62827">
          <w:rPr>
            <w:rStyle w:val="citesec"/>
            <w:szCs w:val="24"/>
            <w:shd w:val="clear" w:color="auto" w:fill="auto"/>
          </w:rPr>
          <w:delText xml:space="preserve"> </w:delText>
        </w:r>
      </w:del>
      <w:ins w:id="656" w:author="Stephen Michell" w:date="2023-04-12T16:02:00Z">
        <w:r w:rsidR="00C62827">
          <w:rPr>
            <w:rStyle w:val="citesec"/>
            <w:szCs w:val="24"/>
            <w:shd w:val="clear" w:color="auto" w:fill="auto"/>
          </w:rPr>
          <w:t xml:space="preserve"> </w:t>
        </w:r>
      </w:ins>
      <w:r w:rsidRPr="00F34D89">
        <w:rPr>
          <w:rStyle w:val="citesec"/>
          <w:szCs w:val="24"/>
          <w:shd w:val="clear" w:color="auto" w:fill="auto"/>
        </w:rPr>
        <w:t>6 and 7</w:t>
      </w:r>
      <w:del w:id="657" w:author="GANSONRE Christelle" w:date="2023-03-16T16:22:00Z">
        <w:r w:rsidRPr="00F34D89" w:rsidDel="007F5CFF">
          <w:rPr>
            <w:rFonts w:eastAsiaTheme="minorEastAsia"/>
            <w:szCs w:val="24"/>
          </w:rPr>
          <w:delText xml:space="preserve"> in this document</w:delText>
        </w:r>
      </w:del>
      <w:r w:rsidRPr="00F34D89">
        <w:rPr>
          <w:rFonts w:eastAsiaTheme="minorEastAsia"/>
          <w:szCs w:val="24"/>
        </w:rPr>
        <w:t>.</w:t>
      </w:r>
    </w:p>
    <w:p w14:paraId="0E21DB56" w14:textId="04E278FD"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58" w:author="GANSONRE Christelle" w:date="2023-03-16T16:19:00Z">
        <w:r w:rsidRPr="00F34D89" w:rsidDel="00254ACD">
          <w:rPr>
            <w:rFonts w:eastAsiaTheme="minorEastAsia"/>
            <w:szCs w:val="24"/>
          </w:rPr>
          <w:delText>9.</w:delText>
        </w:r>
      </w:del>
      <w:proofErr w:type="spellStart"/>
      <w:ins w:id="659" w:author="GANSONRE Christelle" w:date="2023-03-16T16:19:00Z">
        <w:r w:rsidR="00254ACD">
          <w:rPr>
            <w:rFonts w:eastAsiaTheme="minorEastAsia"/>
            <w:szCs w:val="24"/>
          </w:rPr>
          <w:t>i</w:t>
        </w:r>
        <w:proofErr w:type="spellEnd"/>
        <w:r w:rsidR="00254ACD">
          <w:rPr>
            <w:rFonts w:eastAsiaTheme="minorEastAsia"/>
            <w:szCs w:val="24"/>
          </w:rPr>
          <w:t>)</w:t>
        </w:r>
      </w:ins>
      <w:r w:rsidRPr="00F34D89">
        <w:rPr>
          <w:rFonts w:eastAsiaTheme="minorEastAsia"/>
          <w:szCs w:val="24"/>
        </w:rPr>
        <w:tab/>
        <w:t>Map the identified acceptable programming practices into organizational coding standards.</w:t>
      </w:r>
    </w:p>
    <w:p w14:paraId="43E83408" w14:textId="4101F522"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60" w:author="GANSONRE Christelle" w:date="2023-03-16T16:19:00Z">
        <w:r w:rsidRPr="00F34D89" w:rsidDel="00254ACD">
          <w:rPr>
            <w:rFonts w:eastAsiaTheme="minorEastAsia"/>
            <w:szCs w:val="24"/>
          </w:rPr>
          <w:lastRenderedPageBreak/>
          <w:delText>10.</w:delText>
        </w:r>
      </w:del>
      <w:ins w:id="661" w:author="GANSONRE Christelle" w:date="2023-03-16T16:19:00Z">
        <w:r w:rsidR="00254ACD">
          <w:rPr>
            <w:rFonts w:eastAsiaTheme="minorEastAsia"/>
            <w:szCs w:val="24"/>
          </w:rPr>
          <w:t>j)</w:t>
        </w:r>
      </w:ins>
      <w:r w:rsidRPr="00F34D89">
        <w:rPr>
          <w:rFonts w:eastAsiaTheme="minorEastAsia"/>
          <w:szCs w:val="24"/>
        </w:rPr>
        <w:tab/>
        <w:t>Select and deploy tooling and processes to enforce coding rules or practices.</w:t>
      </w:r>
    </w:p>
    <w:p w14:paraId="3E20DCD1" w14:textId="1073B5D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62" w:author="GANSONRE Christelle" w:date="2023-03-16T16:19:00Z">
        <w:r w:rsidRPr="00F34D89" w:rsidDel="00254ACD">
          <w:rPr>
            <w:rFonts w:eastAsiaTheme="minorEastAsia"/>
            <w:szCs w:val="24"/>
          </w:rPr>
          <w:delText>11.</w:delText>
        </w:r>
      </w:del>
      <w:ins w:id="663" w:author="GANSONRE Christelle" w:date="2023-03-16T16:19:00Z">
        <w:r w:rsidR="00254ACD">
          <w:rPr>
            <w:rFonts w:eastAsiaTheme="minorEastAsia"/>
            <w:szCs w:val="24"/>
          </w:rPr>
          <w:t>k)</w:t>
        </w:r>
      </w:ins>
      <w:r w:rsidRPr="00F34D89">
        <w:rPr>
          <w:rFonts w:eastAsiaTheme="minorEastAsia"/>
          <w:szCs w:val="24"/>
        </w:rPr>
        <w:tab/>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420B08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del w:id="664" w:author="GANSONRE Christelle" w:date="2023-03-16T16:23:00Z">
        <w:r w:rsidRPr="00F34D89" w:rsidDel="000E34E3">
          <w:rPr>
            <w:rFonts w:eastAsiaTheme="minorEastAsia"/>
            <w:szCs w:val="24"/>
          </w:rPr>
          <w:delText>will also need to</w:delText>
        </w:r>
      </w:del>
      <w:ins w:id="665" w:author="GANSONRE Christelle" w:date="2023-03-16T16:23:00Z">
        <w:r w:rsidR="000E34E3">
          <w:rPr>
            <w:rFonts w:eastAsiaTheme="minorEastAsia"/>
            <w:szCs w:val="24"/>
          </w:rPr>
          <w:t>should</w:t>
        </w:r>
      </w:ins>
      <w:r w:rsidRPr="00F34D89">
        <w:rPr>
          <w:rFonts w:eastAsiaTheme="minorEastAsia"/>
          <w:szCs w:val="24"/>
        </w:rPr>
        <w:t xml:space="preserve"> consult the</w:t>
      </w:r>
      <w:ins w:id="666" w:author="GANSONRE Christelle" w:date="2023-03-16T16:24:00Z">
        <w:r w:rsidR="000E34E3">
          <w:rPr>
            <w:rFonts w:eastAsiaTheme="minorEastAsia"/>
            <w:szCs w:val="24"/>
          </w:rPr>
          <w:t xml:space="preserve"> </w:t>
        </w:r>
      </w:ins>
      <w:del w:id="667" w:author="GANSONRE Christelle" w:date="2023-03-16T16:24:00Z">
        <w:r w:rsidRPr="00F34D89" w:rsidDel="000E34E3">
          <w:rPr>
            <w:rFonts w:eastAsiaTheme="minorEastAsia"/>
            <w:szCs w:val="24"/>
          </w:rPr>
          <w:delText xml:space="preserve"> </w:delText>
        </w:r>
      </w:del>
      <w:r w:rsidRPr="00F34D89">
        <w:rPr>
          <w:rFonts w:eastAsiaTheme="minorEastAsia"/>
          <w:szCs w:val="24"/>
        </w:rPr>
        <w:t xml:space="preserve">language-dependent </w:t>
      </w:r>
      <w:ins w:id="668" w:author="Stephen Michell" w:date="2023-04-12T15:55:00Z">
        <w:r w:rsidR="008030AC">
          <w:rPr>
            <w:rFonts w:eastAsiaTheme="minorEastAsia"/>
            <w:szCs w:val="24"/>
          </w:rPr>
          <w:t>documents of the ISO/IEC 24772 series</w:t>
        </w:r>
      </w:ins>
      <w:ins w:id="669" w:author="GANSONRE Christelle" w:date="2023-03-16T16:24:00Z">
        <w:del w:id="670" w:author="Stephen Michell" w:date="2023-04-12T15:55:00Z">
          <w:r w:rsidR="000E34E3" w:rsidDel="008030AC">
            <w:rPr>
              <w:rFonts w:eastAsiaTheme="minorEastAsia"/>
              <w:szCs w:val="24"/>
            </w:rPr>
            <w:delText>International Standard</w:delText>
          </w:r>
        </w:del>
      </w:ins>
      <w:del w:id="671" w:author="GANSONRE Christelle" w:date="2023-03-16T16:23:00Z">
        <w:r w:rsidRPr="00F34D89" w:rsidDel="000E34E3">
          <w:rPr>
            <w:rFonts w:eastAsiaTheme="minorEastAsia"/>
            <w:szCs w:val="24"/>
          </w:rPr>
          <w:delText xml:space="preserve">Parts </w:delText>
        </w:r>
      </w:del>
      <w:del w:id="672" w:author="GANSONRE Christelle" w:date="2023-03-16T16:24:00Z">
        <w:r w:rsidRPr="00F34D89" w:rsidDel="000E34E3">
          <w:rPr>
            <w:rFonts w:eastAsiaTheme="minorEastAsia"/>
            <w:szCs w:val="24"/>
          </w:rPr>
          <w:delText>of this set of documents</w:delText>
        </w:r>
      </w:del>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Ada</w:t>
      </w:r>
      <w:ins w:id="673" w:author="Stephen Michell" w:date="2023-05-03T13:33:00Z">
        <w:r w:rsidR="00FD2F3F">
          <w:rPr>
            <w:rFonts w:eastAsiaTheme="minorEastAsia"/>
            <w:szCs w:val="24"/>
          </w:rPr>
          <w:t>[22]</w:t>
        </w:r>
      </w:ins>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ins w:id="674" w:author="Stephen Michell" w:date="2023-05-03T13:33:00Z">
        <w:r w:rsidR="00FD2F3F">
          <w:rPr>
            <w:rFonts w:eastAsiaTheme="minorEastAsia"/>
            <w:szCs w:val="24"/>
          </w:rPr>
          <w:t>[23]</w:t>
        </w:r>
      </w:ins>
      <w:r w:rsidRPr="00F34D89">
        <w:rPr>
          <w:rFonts w:eastAsiaTheme="minorEastAsia"/>
          <w:szCs w:val="24"/>
        </w:rPr>
        <w:t>.</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Structure of this document</w:t>
      </w:r>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15692456" w:rsidR="000607A1" w:rsidRPr="00F34D89" w:rsidRDefault="000607A1" w:rsidP="00F34D89">
      <w:pPr>
        <w:pStyle w:val="BodyText"/>
        <w:autoSpaceDE w:val="0"/>
        <w:autoSpaceDN w:val="0"/>
        <w:adjustRightInd w:val="0"/>
        <w:rPr>
          <w:rFonts w:eastAsiaTheme="minorEastAsia"/>
          <w:szCs w:val="24"/>
        </w:rPr>
      </w:pPr>
      <w:commentRangeStart w:id="675"/>
      <w:r w:rsidRPr="00F34D89">
        <w:rPr>
          <w:rStyle w:val="citesec"/>
          <w:szCs w:val="24"/>
          <w:shd w:val="clear" w:color="auto" w:fill="auto"/>
        </w:rPr>
        <w:t>Clause 5</w:t>
      </w:r>
      <w:commentRangeEnd w:id="675"/>
      <w:r w:rsidR="00D82530">
        <w:rPr>
          <w:rStyle w:val="CommentReference"/>
          <w:rFonts w:eastAsia="MS Mincho"/>
          <w:lang w:eastAsia="ja-JP"/>
        </w:rPr>
        <w:commentReference w:id="675"/>
      </w:r>
      <w:del w:id="676" w:author="Stephen Michell" w:date="2023-04-12T21:44:00Z">
        <w:r w:rsidRPr="00F34D89" w:rsidDel="00841158">
          <w:rPr>
            <w:rFonts w:eastAsiaTheme="minorEastAsia"/>
            <w:szCs w:val="24"/>
          </w:rPr>
          <w:delText>,</w:delText>
        </w:r>
      </w:del>
      <w:r w:rsidRPr="00F34D89">
        <w:rPr>
          <w:rFonts w:eastAsiaTheme="minorEastAsia"/>
          <w:szCs w:val="24"/>
        </w:rPr>
        <w:t xml:space="preserve"> </w:t>
      </w:r>
      <w:commentRangeStart w:id="677"/>
      <w:r w:rsidRPr="00F34D89">
        <w:rPr>
          <w:rFonts w:eastAsiaTheme="minorEastAsia"/>
          <w:i/>
          <w:szCs w:val="24"/>
        </w:rPr>
        <w:t>Vulnerability Issues</w:t>
      </w:r>
      <w:r w:rsidRPr="00F34D89">
        <w:rPr>
          <w:rFonts w:eastAsiaTheme="minorEastAsia"/>
          <w:szCs w:val="24"/>
        </w:rPr>
        <w:t xml:space="preserve">, </w:t>
      </w:r>
      <w:commentRangeEnd w:id="677"/>
      <w:r w:rsidR="00841EEE">
        <w:rPr>
          <w:rStyle w:val="CommentReference"/>
          <w:rFonts w:eastAsia="MS Mincho"/>
          <w:lang w:eastAsia="ja-JP"/>
        </w:rPr>
        <w:commentReference w:id="677"/>
      </w:r>
      <w:r w:rsidRPr="00F34D89">
        <w:rPr>
          <w:rFonts w:eastAsiaTheme="minorEastAsia"/>
          <w:szCs w:val="24"/>
        </w:rPr>
        <w:t xml:space="preserve">explains how many of the vulnerabilities common to programming languages occur. The issues discussed are not vulnerabilities but are language characteristics that can lead to mistakes and to vulnerabilities that can be exploited. </w:t>
      </w:r>
      <w:del w:id="678" w:author="Stephen Michell" w:date="2023-04-12T16:04:00Z">
        <w:r w:rsidRPr="00F34D89" w:rsidDel="00C62827">
          <w:rPr>
            <w:rFonts w:eastAsiaTheme="minorEastAsia"/>
            <w:szCs w:val="24"/>
          </w:rPr>
          <w:delText xml:space="preserve">In particular, </w:delText>
        </w:r>
      </w:del>
      <w:ins w:id="679" w:author="Stephen Michell" w:date="2023-04-12T16:04:00Z">
        <w:r w:rsidR="00C62827">
          <w:rPr>
            <w:rFonts w:eastAsiaTheme="minorEastAsia"/>
            <w:szCs w:val="24"/>
          </w:rPr>
          <w:t xml:space="preserve">Subclause </w:t>
        </w:r>
      </w:ins>
      <w:commentRangeStart w:id="680"/>
      <w:commentRangeEnd w:id="680"/>
      <w:r w:rsidR="008030AC">
        <w:rPr>
          <w:rStyle w:val="CommentReference"/>
          <w:rFonts w:eastAsia="MS Mincho"/>
          <w:lang w:eastAsia="ja-JP"/>
        </w:rPr>
        <w:commentReference w:id="680"/>
      </w:r>
      <w:del w:id="681" w:author="GANSONRE Christelle" w:date="2023-03-16T16:27:00Z">
        <w:r w:rsidRPr="00F34D89" w:rsidDel="003D3A67">
          <w:rPr>
            <w:rFonts w:eastAsiaTheme="minorEastAsia"/>
            <w:szCs w:val="24"/>
          </w:rPr>
          <w:delText>clause </w:delText>
        </w:r>
      </w:del>
      <w:r w:rsidRPr="00F34D89">
        <w:rPr>
          <w:rFonts w:eastAsiaTheme="minorEastAsia"/>
          <w:szCs w:val="24"/>
        </w:rPr>
        <w:t>5.</w:t>
      </w:r>
      <w:ins w:id="682" w:author="Stephen Michell" w:date="2023-04-12T15:46:00Z">
        <w:r w:rsidR="00B6695D">
          <w:rPr>
            <w:rFonts w:eastAsiaTheme="minorEastAsia"/>
            <w:szCs w:val="24"/>
          </w:rPr>
          <w:t>2</w:t>
        </w:r>
      </w:ins>
      <w:del w:id="683" w:author="Stephen Michell" w:date="2023-04-12T15:46:00Z">
        <w:r w:rsidRPr="00F34D89" w:rsidDel="00B6695D">
          <w:rPr>
            <w:rFonts w:eastAsiaTheme="minorEastAsia"/>
            <w:szCs w:val="24"/>
          </w:rPr>
          <w:delText>4</w:delText>
        </w:r>
      </w:del>
      <w:r w:rsidRPr="00F34D89">
        <w:rPr>
          <w:rFonts w:eastAsiaTheme="minorEastAsia"/>
          <w:szCs w:val="24"/>
        </w:rPr>
        <w:t xml:space="preserve"> provides a summary list of the top 2</w:t>
      </w:r>
      <w:ins w:id="684" w:author="Stephen Michell" w:date="2023-04-12T21:56:00Z">
        <w:r w:rsidR="004A1F07">
          <w:rPr>
            <w:rFonts w:eastAsiaTheme="minorEastAsia"/>
            <w:szCs w:val="24"/>
          </w:rPr>
          <w:t>0</w:t>
        </w:r>
      </w:ins>
      <w:del w:id="685" w:author="Stephen Michell" w:date="2023-04-12T21:56:00Z">
        <w:r w:rsidRPr="00F34D89" w:rsidDel="004A1F07">
          <w:rPr>
            <w:rFonts w:eastAsiaTheme="minorEastAsia"/>
            <w:szCs w:val="24"/>
          </w:rPr>
          <w:delText>1</w:delText>
        </w:r>
      </w:del>
      <w:r w:rsidRPr="00F34D89">
        <w:rPr>
          <w:rFonts w:eastAsiaTheme="minorEastAsia"/>
          <w:szCs w:val="24"/>
        </w:rPr>
        <w:t xml:space="preserve"> approaches to avoiding the most common vulnerabilities in a tabular form with references to the applicable more detailed descriptions provided in </w:t>
      </w:r>
      <w:del w:id="686" w:author="GANSONRE Christelle" w:date="2023-03-16T16:27:00Z">
        <w:r w:rsidRPr="00F34D89" w:rsidDel="003D3A67">
          <w:rPr>
            <w:rStyle w:val="citesec"/>
            <w:rFonts w:eastAsiaTheme="minorEastAsia"/>
            <w:szCs w:val="24"/>
            <w:shd w:val="clear" w:color="auto" w:fill="auto"/>
          </w:rPr>
          <w:delText>clauses </w:delText>
        </w:r>
      </w:del>
      <w:ins w:id="687" w:author="GANSONRE Christelle" w:date="2023-03-16T16:27:00Z">
        <w:r w:rsidR="003D3A67">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all of the vulnerabilities documented in </w:t>
      </w:r>
      <w:del w:id="688" w:author="GANSONRE Christelle" w:date="2023-03-16T16:27:00Z">
        <w:r w:rsidRPr="00F34D89" w:rsidDel="003D3A67">
          <w:rPr>
            <w:rStyle w:val="citesec"/>
            <w:rFonts w:eastAsiaTheme="minorEastAsia"/>
            <w:szCs w:val="24"/>
            <w:shd w:val="clear" w:color="auto" w:fill="auto"/>
          </w:rPr>
          <w:delText>clauses</w:delText>
        </w:r>
        <w:r w:rsidR="00073726" w:rsidRPr="00F34D89" w:rsidDel="003D3A67">
          <w:rPr>
            <w:rStyle w:val="citesec"/>
            <w:rFonts w:eastAsiaTheme="minorEastAsia"/>
            <w:szCs w:val="24"/>
            <w:shd w:val="clear" w:color="auto" w:fill="auto"/>
          </w:rPr>
          <w:delText> </w:delText>
        </w:r>
      </w:del>
      <w:ins w:id="689" w:author="Stephen Michell" w:date="2023-04-12T23:22:00Z">
        <w:r w:rsidR="00F2739D">
          <w:rPr>
            <w:rStyle w:val="citesec"/>
            <w:rFonts w:eastAsiaTheme="minorEastAsia"/>
            <w:szCs w:val="24"/>
            <w:shd w:val="clear" w:color="auto" w:fill="auto"/>
          </w:rPr>
          <w:t>C</w:t>
        </w:r>
      </w:ins>
      <w:ins w:id="690" w:author="GANSONRE Christelle" w:date="2023-03-16T16:27:00Z">
        <w:del w:id="691" w:author="Stephen Michell" w:date="2023-04-12T15:47:00Z">
          <w:r w:rsidR="003D3A67" w:rsidDel="00B6695D">
            <w:rPr>
              <w:rStyle w:val="citesec"/>
              <w:rFonts w:eastAsiaTheme="minorEastAsia"/>
              <w:szCs w:val="24"/>
              <w:shd w:val="clear" w:color="auto" w:fill="auto"/>
            </w:rPr>
            <w:delText>C</w:delText>
          </w:r>
        </w:del>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6, 7</w:t>
      </w:r>
      <w:r w:rsidRPr="00F34D89">
        <w:rPr>
          <w:rFonts w:eastAsiaTheme="minorEastAsia"/>
          <w:szCs w:val="24"/>
        </w:rPr>
        <w:t xml:space="preserve">, and 8, implementing the documented mechanisms in </w:t>
      </w:r>
      <w:del w:id="692" w:author="GANSONRE Christelle" w:date="2023-03-16T16:27:00Z">
        <w:r w:rsidRPr="00F34D89" w:rsidDel="003D3A67">
          <w:rPr>
            <w:rFonts w:eastAsiaTheme="minorEastAsia"/>
            <w:szCs w:val="24"/>
          </w:rPr>
          <w:delText>subclause </w:delText>
        </w:r>
      </w:del>
      <w:r w:rsidRPr="00F34D89">
        <w:rPr>
          <w:rFonts w:eastAsiaTheme="minorEastAsia"/>
          <w:szCs w:val="24"/>
        </w:rPr>
        <w:t>5.</w:t>
      </w:r>
      <w:del w:id="693" w:author="Stephen Michell" w:date="2023-04-12T16:09:00Z">
        <w:r w:rsidRPr="00F34D89" w:rsidDel="00C62827">
          <w:rPr>
            <w:rFonts w:eastAsiaTheme="minorEastAsia"/>
            <w:szCs w:val="24"/>
          </w:rPr>
          <w:delText xml:space="preserve">4 </w:delText>
        </w:r>
      </w:del>
      <w:ins w:id="694" w:author="Stephen Michell" w:date="2023-04-12T16:09:00Z">
        <w:r w:rsidR="00C62827">
          <w:rPr>
            <w:rFonts w:eastAsiaTheme="minorEastAsia"/>
            <w:szCs w:val="24"/>
          </w:rPr>
          <w:t>2</w:t>
        </w:r>
        <w:r w:rsidR="00C62827" w:rsidRPr="00F34D89">
          <w:rPr>
            <w:rFonts w:eastAsiaTheme="minorEastAsia"/>
            <w:szCs w:val="24"/>
          </w:rPr>
          <w:t xml:space="preserve"> </w:t>
        </w:r>
      </w:ins>
      <w:r w:rsidRPr="00F34D89">
        <w:rPr>
          <w:rFonts w:eastAsiaTheme="minorEastAsia"/>
          <w:szCs w:val="24"/>
        </w:rPr>
        <w:t>will already provide significant benefit to their projects.</w:t>
      </w:r>
    </w:p>
    <w:p w14:paraId="1525309B" w14:textId="5D83B138"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del w:id="695" w:author="Stephen Michell" w:date="2023-04-12T21:46: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Programming Language Vulnerabilities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may be found, typical mechanisms of failure, techniques that programmers can use to avoid the vulnerability, and ways that language designers can modify language specifications in the future to help programmers mitigate the vulnerability. In using </w:t>
      </w:r>
      <w:del w:id="696" w:author="GANSONRE Christelle" w:date="2023-03-16T16:33:00Z">
        <w:r w:rsidRPr="00F34D89" w:rsidDel="007D08C2">
          <w:rPr>
            <w:rStyle w:val="citesec"/>
            <w:rFonts w:eastAsiaTheme="minorEastAsia"/>
            <w:szCs w:val="24"/>
            <w:shd w:val="clear" w:color="auto" w:fill="auto"/>
          </w:rPr>
          <w:delText>clause </w:delText>
        </w:r>
      </w:del>
      <w:ins w:id="697" w:author="GANSONRE Christelle" w:date="2023-03-16T16:33:00Z">
        <w:del w:id="698" w:author="Stephen Michell" w:date="2023-04-12T15:48:00Z">
          <w:r w:rsidR="007D08C2" w:rsidDel="00B6695D">
            <w:rPr>
              <w:rStyle w:val="citesec"/>
              <w:rFonts w:eastAsiaTheme="minorEastAsia"/>
              <w:szCs w:val="24"/>
              <w:shd w:val="clear" w:color="auto" w:fill="auto"/>
            </w:rPr>
            <w:delText>C</w:delText>
          </w:r>
        </w:del>
      </w:ins>
      <w:ins w:id="699" w:author="Stephen Michell" w:date="2023-04-12T23:22:00Z">
        <w:r w:rsidR="00F2739D">
          <w:rPr>
            <w:rStyle w:val="citesec"/>
            <w:rFonts w:eastAsiaTheme="minorEastAsia"/>
            <w:szCs w:val="24"/>
            <w:shd w:val="clear" w:color="auto" w:fill="auto"/>
          </w:rPr>
          <w:t>C</w:t>
        </w:r>
      </w:ins>
      <w:ins w:id="700" w:author="GANSONRE Christelle" w:date="2023-03-16T16:33:00Z">
        <w:r w:rsidR="007D08C2"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supported by a set of </w:t>
      </w:r>
      <w:ins w:id="701" w:author="Stephen Michell" w:date="2023-04-12T16:07:00Z">
        <w:r w:rsidR="00C62827">
          <w:rPr>
            <w:rFonts w:eastAsiaTheme="minorEastAsia"/>
            <w:szCs w:val="24"/>
          </w:rPr>
          <w:t>S</w:t>
        </w:r>
      </w:ins>
      <w:ins w:id="702" w:author="Stephen Michell" w:date="2023-04-12T15:47:00Z">
        <w:r w:rsidR="00B6695D">
          <w:rPr>
            <w:rFonts w:eastAsiaTheme="minorEastAsia"/>
            <w:szCs w:val="24"/>
          </w:rPr>
          <w:t xml:space="preserve">tandards </w:t>
        </w:r>
      </w:ins>
      <w:ins w:id="703" w:author="Stephen Michell" w:date="2023-04-12T16:06:00Z">
        <w:r w:rsidR="00C62827">
          <w:rPr>
            <w:rFonts w:eastAsiaTheme="minorEastAsia"/>
            <w:szCs w:val="24"/>
          </w:rPr>
          <w:t>or Technical Reports</w:t>
        </w:r>
      </w:ins>
      <w:ins w:id="704" w:author="Stephen Michell" w:date="2023-04-12T16:07:00Z">
        <w:r w:rsidR="00C62827">
          <w:rPr>
            <w:rFonts w:eastAsiaTheme="minorEastAsia"/>
            <w:szCs w:val="24"/>
          </w:rPr>
          <w:t xml:space="preserve"> (Parts)</w:t>
        </w:r>
      </w:ins>
      <w:del w:id="705" w:author="Stephen Michell" w:date="2023-04-12T15:47:00Z">
        <w:r w:rsidRPr="00F34D89" w:rsidDel="00B6695D">
          <w:rPr>
            <w:rFonts w:eastAsiaTheme="minorEastAsia"/>
            <w:szCs w:val="24"/>
          </w:rPr>
          <w:delText>Technical Reports</w:delText>
        </w:r>
      </w:del>
      <w:ins w:id="706" w:author="GANSONRE Christelle" w:date="2023-03-16T16:35:00Z">
        <w:r w:rsidR="00F92D08">
          <w:rPr>
            <w:rFonts w:eastAsiaTheme="minorEastAsia"/>
            <w:szCs w:val="24"/>
          </w:rPr>
          <w:t>, i.e.</w:t>
        </w:r>
      </w:ins>
      <w:r w:rsidRPr="00F34D89">
        <w:rPr>
          <w:rFonts w:eastAsiaTheme="minorEastAsia"/>
          <w:szCs w:val="24"/>
        </w:rPr>
        <w:t xml:space="preserve"> </w:t>
      </w:r>
      <w:del w:id="707" w:author="GANSONRE Christelle" w:date="2023-03-16T16:35:00Z">
        <w:r w:rsidRPr="00F34D89" w:rsidDel="00F92D08">
          <w:rPr>
            <w:rFonts w:eastAsiaTheme="minorEastAsia"/>
            <w:szCs w:val="24"/>
          </w:rPr>
          <w:delText xml:space="preserve">numbered </w:delText>
        </w:r>
      </w:del>
      <w:del w:id="708" w:author="Stephen Michell" w:date="2023-04-12T16:11:00Z">
        <w:r w:rsidRPr="00F34D89" w:rsidDel="00AF2752">
          <w:rPr>
            <w:rFonts w:eastAsiaTheme="minorEastAsia"/>
            <w:szCs w:val="24"/>
          </w:rPr>
          <w:delText xml:space="preserve">TR </w:delText>
        </w:r>
      </w:del>
      <w:r w:rsidRPr="00F34D89">
        <w:rPr>
          <w:rFonts w:eastAsiaTheme="minorEastAsia"/>
          <w:szCs w:val="24"/>
        </w:rPr>
        <w:t xml:space="preserve">24772-2 (for </w:t>
      </w:r>
      <w:proofErr w:type="gramStart"/>
      <w:r w:rsidRPr="00F34D89">
        <w:rPr>
          <w:rFonts w:eastAsiaTheme="minorEastAsia"/>
          <w:szCs w:val="24"/>
        </w:rPr>
        <w:t>Ada</w:t>
      </w:r>
      <w:ins w:id="709" w:author="Stephen Michell" w:date="2023-05-03T13:34: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w:t>
      </w:r>
      <w:del w:id="710" w:author="Stephen Michell" w:date="2023-04-12T16:11:00Z">
        <w:r w:rsidRPr="00F34D89" w:rsidDel="00AF2752">
          <w:rPr>
            <w:rFonts w:eastAsiaTheme="minorEastAsia"/>
            <w:szCs w:val="24"/>
          </w:rPr>
          <w:delText xml:space="preserve">TR </w:delText>
        </w:r>
      </w:del>
      <w:r w:rsidRPr="00F34D89">
        <w:rPr>
          <w:rFonts w:eastAsiaTheme="minorEastAsia"/>
          <w:szCs w:val="24"/>
        </w:rPr>
        <w:t>24772-3 (for C</w:t>
      </w:r>
      <w:ins w:id="711" w:author="Stephen Michell" w:date="2023-05-03T13:34:00Z">
        <w:r w:rsidR="00FD2F3F">
          <w:rPr>
            <w:rFonts w:eastAsiaTheme="minorEastAsia"/>
            <w:szCs w:val="24"/>
          </w:rPr>
          <w:t>[23]</w:t>
        </w:r>
      </w:ins>
      <w:r w:rsidRPr="00F34D89">
        <w:rPr>
          <w:rFonts w:eastAsiaTheme="minorEastAsia"/>
          <w:szCs w:val="24"/>
        </w:rPr>
        <w:t xml:space="preserve">), </w:t>
      </w:r>
      <w:del w:id="712" w:author="GANSONRE Christelle" w:date="2023-03-16T16:34:00Z">
        <w:r w:rsidRPr="00F34D89" w:rsidDel="007D08C2">
          <w:rPr>
            <w:rFonts w:eastAsiaTheme="minorEastAsia"/>
            <w:szCs w:val="24"/>
          </w:rPr>
          <w:delText>and so on</w:delText>
        </w:r>
      </w:del>
      <w:ins w:id="713" w:author="GANSONRE Christelle" w:date="2023-03-16T16:34:00Z">
        <w:r w:rsidR="007D08C2">
          <w:rPr>
            <w:rFonts w:eastAsiaTheme="minorEastAsia"/>
            <w:szCs w:val="24"/>
          </w:rPr>
          <w:t>etc</w:t>
        </w:r>
      </w:ins>
      <w:r w:rsidRPr="00F34D89">
        <w:rPr>
          <w:rFonts w:eastAsiaTheme="minorEastAsia"/>
          <w:szCs w:val="24"/>
        </w:rPr>
        <w:t xml:space="preserve">. Each additional </w:t>
      </w:r>
      <w:del w:id="714" w:author="Stephen Michell" w:date="2023-04-12T16:07:00Z">
        <w:r w:rsidRPr="00F34D89" w:rsidDel="00C62827">
          <w:rPr>
            <w:rFonts w:eastAsiaTheme="minorEastAsia"/>
            <w:szCs w:val="24"/>
          </w:rPr>
          <w:delText>part</w:delText>
        </w:r>
      </w:del>
      <w:ins w:id="715" w:author="Stephen Michell" w:date="2023-04-12T16:07:00Z">
        <w:r w:rsidR="00C62827">
          <w:rPr>
            <w:rFonts w:eastAsiaTheme="minorEastAsia"/>
            <w:szCs w:val="24"/>
          </w:rPr>
          <w:t>P</w:t>
        </w:r>
        <w:r w:rsidR="00C62827" w:rsidRPr="00F34D89">
          <w:rPr>
            <w:rFonts w:eastAsiaTheme="minorEastAsia"/>
            <w:szCs w:val="24"/>
          </w:rPr>
          <w:t>art</w:t>
        </w:r>
      </w:ins>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413469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del w:id="716" w:author="GANSONRE Christelle" w:date="2023-03-16T16:34:00Z">
        <w:r w:rsidRPr="00F34D89" w:rsidDel="007D08C2">
          <w:rPr>
            <w:rStyle w:val="citesec"/>
            <w:szCs w:val="24"/>
            <w:shd w:val="clear" w:color="auto" w:fill="auto"/>
          </w:rPr>
          <w:delText>clause </w:delText>
        </w:r>
      </w:del>
      <w:ins w:id="717" w:author="GANSONRE Christelle" w:date="2023-03-16T16:34:00Z">
        <w:r w:rsidR="007D08C2">
          <w:rPr>
            <w:rStyle w:val="citesec"/>
            <w:szCs w:val="24"/>
            <w:shd w:val="clear" w:color="auto" w:fill="auto"/>
          </w:rPr>
          <w:t>C</w:t>
        </w:r>
        <w:r w:rsidR="007D08C2" w:rsidRPr="00F34D89">
          <w:rPr>
            <w:rStyle w:val="citesec"/>
            <w:szCs w:val="24"/>
            <w:shd w:val="clear" w:color="auto" w:fill="auto"/>
          </w:rPr>
          <w:t>lause </w:t>
        </w:r>
      </w:ins>
      <w:r w:rsidRPr="00F34D89">
        <w:rPr>
          <w:rStyle w:val="citesec"/>
          <w:szCs w:val="24"/>
          <w:shd w:val="clear" w:color="auto" w:fill="auto"/>
        </w:rPr>
        <w:t>6</w:t>
      </w:r>
      <w:del w:id="718" w:author="GANSONRE Christelle" w:date="2023-03-16T16:34:00Z">
        <w:r w:rsidRPr="00F34D89" w:rsidDel="007D08C2">
          <w:rPr>
            <w:rFonts w:eastAsiaTheme="minorEastAsia"/>
            <w:szCs w:val="24"/>
          </w:rPr>
          <w:delText xml:space="preserve"> of this document</w:delText>
        </w:r>
      </w:del>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specifies how it may be mitigated in that language, whenever possible.</w:t>
      </w:r>
    </w:p>
    <w:p w14:paraId="613AFC9B" w14:textId="6A094136"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del w:id="719" w:author="Stephen Michell" w:date="2023-04-12T21:48: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Application Vulnerabilities</w:t>
      </w:r>
      <w:r w:rsidRPr="00F34D89">
        <w:rPr>
          <w:rFonts w:eastAsiaTheme="minorEastAsia"/>
          <w:szCs w:val="24"/>
        </w:rPr>
        <w:t xml:space="preserve">, provides descriptions of selected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del w:id="720" w:author="GANSONRE Christelle" w:date="2023-03-16T16:35:00Z">
        <w:r w:rsidRPr="00F34D89" w:rsidDel="00FE4698">
          <w:rPr>
            <w:rFonts w:eastAsiaTheme="minorEastAsia"/>
            <w:szCs w:val="24"/>
          </w:rPr>
          <w:delText>:</w:delText>
        </w:r>
      </w:del>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7ED6CD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Mitigations for vulnerabilities listed in </w:t>
      </w:r>
      <w:del w:id="721" w:author="GANSONRE Christelle" w:date="2023-03-16T16:36:00Z">
        <w:r w:rsidRPr="00F34D89" w:rsidDel="00FE4698">
          <w:rPr>
            <w:rStyle w:val="citesec"/>
            <w:szCs w:val="24"/>
            <w:shd w:val="clear" w:color="auto" w:fill="auto"/>
          </w:rPr>
          <w:delText>clause </w:delText>
        </w:r>
      </w:del>
      <w:ins w:id="722" w:author="GANSONRE Christelle" w:date="2023-03-16T16:36:00Z">
        <w:r w:rsidR="00FE4698">
          <w:rPr>
            <w:rStyle w:val="citesec"/>
            <w:szCs w:val="24"/>
            <w:shd w:val="clear" w:color="auto" w:fill="auto"/>
          </w:rPr>
          <w:t>C</w:t>
        </w:r>
        <w:r w:rsidR="00FE4698"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37BE498E"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del w:id="723" w:author="GANSONRE Christelle" w:date="2023-03-16T16:36:00Z">
        <w:r w:rsidRPr="00F34D89" w:rsidDel="00FE4698">
          <w:rPr>
            <w:rFonts w:eastAsiaTheme="minorEastAsia"/>
            <w:szCs w:val="24"/>
          </w:rPr>
          <w:delText xml:space="preserve">, </w:delText>
        </w:r>
        <w:r w:rsidRPr="00F34D89" w:rsidDel="00FE4698">
          <w:rPr>
            <w:rFonts w:eastAsiaTheme="minorEastAsia"/>
            <w:i/>
            <w:szCs w:val="24"/>
          </w:rPr>
          <w:delText>Vulnerability Taxonomy and List</w:delText>
        </w:r>
        <w:r w:rsidRPr="00F34D89" w:rsidDel="00FE4698">
          <w:rPr>
            <w:rFonts w:eastAsiaTheme="minorEastAsia"/>
            <w:szCs w:val="24"/>
          </w:rPr>
          <w:delText>,</w:delText>
        </w:r>
      </w:del>
      <w:r w:rsidRPr="00F34D89">
        <w:rPr>
          <w:rFonts w:eastAsiaTheme="minorEastAsia"/>
          <w:szCs w:val="24"/>
        </w:rPr>
        <w:t xml:space="preserve"> is a categorization of the vulnerabilities of this </w:t>
      </w:r>
      <w:del w:id="724" w:author="GANSONRE Christelle" w:date="2023-03-16T16:36:00Z">
        <w:r w:rsidRPr="00F34D89" w:rsidDel="00FE4698">
          <w:rPr>
            <w:rFonts w:eastAsiaTheme="minorEastAsia"/>
            <w:szCs w:val="24"/>
          </w:rPr>
          <w:delText xml:space="preserve">report </w:delText>
        </w:r>
      </w:del>
      <w:ins w:id="725" w:author="GANSONRE Christelle" w:date="2023-03-16T16:36:00Z">
        <w:r w:rsidR="00FE4698">
          <w:rPr>
            <w:rFonts w:eastAsiaTheme="minorEastAsia"/>
            <w:szCs w:val="24"/>
          </w:rPr>
          <w:t>document</w:t>
        </w:r>
        <w:r w:rsidR="00FE4698" w:rsidRPr="00F34D89">
          <w:rPr>
            <w:rFonts w:eastAsiaTheme="minorEastAsia"/>
            <w:szCs w:val="24"/>
          </w:rPr>
          <w:t xml:space="preserve"> </w:t>
        </w:r>
      </w:ins>
      <w:r w:rsidRPr="00F34D89">
        <w:rPr>
          <w:rFonts w:eastAsiaTheme="minorEastAsia"/>
          <w:szCs w:val="24"/>
        </w:rPr>
        <w:t>by the following general topic areas:</w:t>
      </w:r>
    </w:p>
    <w:p w14:paraId="5E4AB19F" w14:textId="4FB760B5" w:rsidR="000607A1" w:rsidRPr="00F34D89" w:rsidDel="008B48ED"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726" w:author="GANSONRE Christelle" w:date="2023-03-16T16:37:00Z"/>
          <w:rFonts w:eastAsiaTheme="minorEastAsia"/>
          <w:szCs w:val="24"/>
        </w:rPr>
      </w:pPr>
      <w:r w:rsidRPr="00F34D89">
        <w:rPr>
          <w:rFonts w:eastAsiaTheme="minorEastAsia"/>
          <w:szCs w:val="24"/>
        </w:rPr>
        <w:t>—</w:t>
      </w:r>
      <w:del w:id="727" w:author="Stephen Michell" w:date="2023-04-12T23:23:00Z">
        <w:r w:rsidRPr="00F34D89" w:rsidDel="00F2739D">
          <w:rPr>
            <w:rFonts w:eastAsiaTheme="minorEastAsia"/>
            <w:szCs w:val="24"/>
          </w:rPr>
          <w:tab/>
          <w:delText>For</w:delText>
        </w:r>
      </w:del>
      <w:r w:rsidRPr="00F34D89">
        <w:rPr>
          <w:rFonts w:eastAsiaTheme="minorEastAsia"/>
          <w:szCs w:val="24"/>
        </w:rPr>
        <w:t xml:space="preserve"> </w:t>
      </w:r>
      <w:del w:id="728" w:author="GANSONRE Christelle" w:date="2023-03-16T16:36:00Z">
        <w:r w:rsidRPr="00F34D89" w:rsidDel="008B48ED">
          <w:rPr>
            <w:rStyle w:val="citesec"/>
            <w:szCs w:val="24"/>
            <w:shd w:val="clear" w:color="auto" w:fill="auto"/>
          </w:rPr>
          <w:delText>clause </w:delText>
        </w:r>
      </w:del>
      <w:ins w:id="729" w:author="GANSONRE Christelle" w:date="2023-03-16T16:36:00Z">
        <w:r w:rsidR="008B48ED">
          <w:rPr>
            <w:rStyle w:val="citesec"/>
            <w:szCs w:val="24"/>
            <w:shd w:val="clear" w:color="auto" w:fill="auto"/>
          </w:rPr>
          <w:t>C</w:t>
        </w:r>
        <w:r w:rsidR="008B48ED"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xml:space="preserve"> and 8</w:t>
      </w:r>
    </w:p>
    <w:p w14:paraId="728D0CE1" w14:textId="4192ABE5" w:rsidR="000607A1" w:rsidRPr="00F34D89" w:rsidDel="008B48ED"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730" w:author="GANSONRE Christelle" w:date="2023-03-16T16:37:00Z"/>
          <w:rFonts w:eastAsiaTheme="minorEastAsia"/>
          <w:szCs w:val="24"/>
        </w:rPr>
        <w:pPrChange w:id="731" w:author="GANSONRE Christelle" w:date="2023-03-16T16:37: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32" w:author="GANSONRE Christelle" w:date="2023-03-16T16:37:00Z">
        <w:r w:rsidRPr="00F34D89" w:rsidDel="008B48ED">
          <w:rPr>
            <w:rFonts w:eastAsiaTheme="minorEastAsia"/>
            <w:szCs w:val="24"/>
          </w:rPr>
          <w:delText>—</w:delText>
        </w:r>
        <w:r w:rsidRPr="00F34D89" w:rsidDel="008B48ED">
          <w:rPr>
            <w:rFonts w:eastAsiaTheme="minorEastAsia"/>
            <w:szCs w:val="24"/>
          </w:rPr>
          <w:tab/>
        </w:r>
      </w:del>
      <w:ins w:id="733" w:author="GANSONRE Christelle" w:date="2023-03-16T16:37:00Z">
        <w:r w:rsidR="008B48ED">
          <w:rPr>
            <w:rFonts w:eastAsiaTheme="minorEastAsia"/>
            <w:szCs w:val="24"/>
          </w:rPr>
          <w:t xml:space="preserve">: </w:t>
        </w:r>
      </w:ins>
      <w:r w:rsidRPr="00F34D89">
        <w:rPr>
          <w:rFonts w:eastAsiaTheme="minorEastAsia"/>
          <w:szCs w:val="24"/>
        </w:rPr>
        <w:t>A.2.1</w:t>
      </w:r>
      <w:ins w:id="734" w:author="GANSONRE Christelle" w:date="2023-03-16T16:37:00Z">
        <w:r w:rsidR="008B48ED">
          <w:rPr>
            <w:rFonts w:eastAsiaTheme="minorEastAsia"/>
            <w:szCs w:val="24"/>
          </w:rPr>
          <w:t xml:space="preserve"> to A.2.12.</w:t>
        </w:r>
      </w:ins>
      <w:del w:id="735" w:author="GANSONRE Christelle" w:date="2023-03-16T16:37:00Z">
        <w:r w:rsidRPr="00F34D89" w:rsidDel="008B48ED">
          <w:rPr>
            <w:rFonts w:eastAsiaTheme="minorEastAsia"/>
            <w:szCs w:val="24"/>
          </w:rPr>
          <w:delText>. Types</w:delText>
        </w:r>
      </w:del>
    </w:p>
    <w:p w14:paraId="28341810" w14:textId="71B7F1C0" w:rsidR="000607A1" w:rsidRPr="00F34D89" w:rsidDel="008B48ED" w:rsidRDefault="000607A1" w:rsidP="008B48E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36" w:author="GANSONRE Christelle" w:date="2023-03-16T16:37:00Z"/>
          <w:rFonts w:eastAsiaTheme="minorEastAsia"/>
          <w:szCs w:val="24"/>
        </w:rPr>
      </w:pPr>
      <w:del w:id="737" w:author="GANSONRE Christelle" w:date="2023-03-16T16:37:00Z">
        <w:r w:rsidRPr="00F34D89" w:rsidDel="008B48ED">
          <w:rPr>
            <w:rFonts w:eastAsiaTheme="minorEastAsia"/>
            <w:szCs w:val="24"/>
          </w:rPr>
          <w:delText>—</w:delText>
        </w:r>
        <w:r w:rsidRPr="00F34D89" w:rsidDel="008B48ED">
          <w:rPr>
            <w:rFonts w:eastAsiaTheme="minorEastAsia"/>
            <w:szCs w:val="24"/>
          </w:rPr>
          <w:tab/>
          <w:delText>A.2.2. Type-Conversions/Limits</w:delText>
        </w:r>
      </w:del>
    </w:p>
    <w:p w14:paraId="718BEF42" w14:textId="0E09F99A"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38" w:author="GANSONRE Christelle" w:date="2023-03-16T16:37:00Z"/>
          <w:rFonts w:eastAsiaTheme="minorEastAsia"/>
          <w:szCs w:val="24"/>
        </w:rPr>
      </w:pPr>
      <w:del w:id="739" w:author="GANSONRE Christelle" w:date="2023-03-16T16:37:00Z">
        <w:r w:rsidRPr="00F34D89" w:rsidDel="008B48ED">
          <w:rPr>
            <w:rFonts w:eastAsiaTheme="minorEastAsia"/>
            <w:szCs w:val="24"/>
          </w:rPr>
          <w:delText>—</w:delText>
        </w:r>
        <w:r w:rsidRPr="00F34D89" w:rsidDel="008B48ED">
          <w:rPr>
            <w:rFonts w:eastAsiaTheme="minorEastAsia"/>
            <w:szCs w:val="24"/>
          </w:rPr>
          <w:tab/>
          <w:delText>A.2.3. Declarations and Definitions</w:delText>
        </w:r>
      </w:del>
    </w:p>
    <w:p w14:paraId="2066A1D4" w14:textId="6F66F761"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40" w:author="GANSONRE Christelle" w:date="2023-03-16T16:37:00Z"/>
          <w:rFonts w:eastAsiaTheme="minorEastAsia"/>
          <w:szCs w:val="24"/>
        </w:rPr>
      </w:pPr>
      <w:del w:id="741" w:author="GANSONRE Christelle" w:date="2023-03-16T16:37:00Z">
        <w:r w:rsidRPr="00F34D89" w:rsidDel="008B48ED">
          <w:rPr>
            <w:rFonts w:eastAsiaTheme="minorEastAsia"/>
            <w:szCs w:val="24"/>
          </w:rPr>
          <w:delText>—</w:delText>
        </w:r>
        <w:r w:rsidRPr="00F34D89" w:rsidDel="008B48ED">
          <w:rPr>
            <w:rFonts w:eastAsiaTheme="minorEastAsia"/>
            <w:szCs w:val="24"/>
          </w:rPr>
          <w:tab/>
          <w:delText>A.2.4. Operators/Expressions</w:delText>
        </w:r>
      </w:del>
    </w:p>
    <w:p w14:paraId="1C5AF665" w14:textId="4DDE6949"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42" w:author="GANSONRE Christelle" w:date="2023-03-16T16:37:00Z"/>
          <w:rFonts w:eastAsiaTheme="minorEastAsia"/>
          <w:szCs w:val="24"/>
        </w:rPr>
      </w:pPr>
      <w:del w:id="743" w:author="GANSONRE Christelle" w:date="2023-03-16T16:37:00Z">
        <w:r w:rsidRPr="00F34D89" w:rsidDel="008B48ED">
          <w:rPr>
            <w:rFonts w:eastAsiaTheme="minorEastAsia"/>
            <w:szCs w:val="24"/>
          </w:rPr>
          <w:delText>—</w:delText>
        </w:r>
        <w:r w:rsidRPr="00F34D89" w:rsidDel="008B48ED">
          <w:rPr>
            <w:rFonts w:eastAsiaTheme="minorEastAsia"/>
            <w:szCs w:val="24"/>
          </w:rPr>
          <w:tab/>
          <w:delText>A.2.5. Control Flow</w:delText>
        </w:r>
      </w:del>
    </w:p>
    <w:p w14:paraId="68AB32E4" w14:textId="29450992"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44" w:author="GANSONRE Christelle" w:date="2023-03-16T16:37:00Z"/>
          <w:rFonts w:eastAsiaTheme="minorEastAsia"/>
          <w:szCs w:val="24"/>
        </w:rPr>
      </w:pPr>
      <w:del w:id="745" w:author="GANSONRE Christelle" w:date="2023-03-16T16:37:00Z">
        <w:r w:rsidRPr="00F34D89" w:rsidDel="008B48ED">
          <w:rPr>
            <w:rFonts w:eastAsiaTheme="minorEastAsia"/>
            <w:szCs w:val="24"/>
          </w:rPr>
          <w:delText>—</w:delText>
        </w:r>
        <w:r w:rsidRPr="00F34D89" w:rsidDel="008B48ED">
          <w:rPr>
            <w:rFonts w:eastAsiaTheme="minorEastAsia"/>
            <w:szCs w:val="24"/>
          </w:rPr>
          <w:tab/>
          <w:delText>A.2.6. Memory Models</w:delText>
        </w:r>
      </w:del>
    </w:p>
    <w:p w14:paraId="0ACC497F" w14:textId="2FD1BF7F"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46" w:author="GANSONRE Christelle" w:date="2023-03-16T16:37:00Z"/>
          <w:rFonts w:eastAsiaTheme="minorEastAsia"/>
          <w:szCs w:val="24"/>
        </w:rPr>
      </w:pPr>
      <w:del w:id="747" w:author="GANSONRE Christelle" w:date="2023-03-16T16:37:00Z">
        <w:r w:rsidRPr="00F34D89" w:rsidDel="008B48ED">
          <w:rPr>
            <w:rFonts w:eastAsiaTheme="minorEastAsia"/>
            <w:szCs w:val="24"/>
          </w:rPr>
          <w:delText>—</w:delText>
        </w:r>
        <w:r w:rsidRPr="00F34D89" w:rsidDel="008B48ED">
          <w:rPr>
            <w:rFonts w:eastAsiaTheme="minorEastAsia"/>
            <w:szCs w:val="24"/>
          </w:rPr>
          <w:tab/>
          <w:delText>A.2.7. Object-oriented programming and the contract Model</w:delText>
        </w:r>
      </w:del>
    </w:p>
    <w:p w14:paraId="5A2C397E" w14:textId="148942E8"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48" w:author="GANSONRE Christelle" w:date="2023-03-16T16:37:00Z"/>
          <w:rFonts w:eastAsiaTheme="minorEastAsia"/>
          <w:szCs w:val="24"/>
        </w:rPr>
      </w:pPr>
      <w:del w:id="749" w:author="GANSONRE Christelle" w:date="2023-03-16T16:37:00Z">
        <w:r w:rsidRPr="00F34D89" w:rsidDel="008B48ED">
          <w:rPr>
            <w:rFonts w:eastAsiaTheme="minorEastAsia"/>
            <w:szCs w:val="24"/>
          </w:rPr>
          <w:delText>—</w:delText>
        </w:r>
        <w:r w:rsidRPr="00F34D89" w:rsidDel="008B48ED">
          <w:rPr>
            <w:rFonts w:eastAsiaTheme="minorEastAsia"/>
            <w:szCs w:val="24"/>
          </w:rPr>
          <w:tab/>
          <w:delText>A.2.8. Libraries</w:delText>
        </w:r>
      </w:del>
    </w:p>
    <w:p w14:paraId="6DA684FE" w14:textId="39F2D843"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50" w:author="GANSONRE Christelle" w:date="2023-03-16T16:37:00Z"/>
          <w:rFonts w:eastAsiaTheme="minorEastAsia"/>
          <w:szCs w:val="24"/>
        </w:rPr>
      </w:pPr>
      <w:del w:id="751" w:author="GANSONRE Christelle" w:date="2023-03-16T16:37:00Z">
        <w:r w:rsidRPr="00F34D89" w:rsidDel="008B48ED">
          <w:rPr>
            <w:rFonts w:eastAsiaTheme="minorEastAsia"/>
            <w:szCs w:val="24"/>
          </w:rPr>
          <w:delText>—</w:delText>
        </w:r>
        <w:r w:rsidRPr="00F34D89" w:rsidDel="008B48ED">
          <w:rPr>
            <w:rFonts w:eastAsiaTheme="minorEastAsia"/>
            <w:szCs w:val="24"/>
          </w:rPr>
          <w:tab/>
          <w:delText>A.2.9. Macros</w:delText>
        </w:r>
      </w:del>
    </w:p>
    <w:p w14:paraId="2848E588" w14:textId="21C660AE"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52" w:author="GANSONRE Christelle" w:date="2023-03-16T16:37:00Z"/>
          <w:rFonts w:eastAsiaTheme="minorEastAsia"/>
          <w:szCs w:val="24"/>
        </w:rPr>
      </w:pPr>
      <w:del w:id="753" w:author="GANSONRE Christelle" w:date="2023-03-16T16:37:00Z">
        <w:r w:rsidRPr="00F34D89" w:rsidDel="008B48ED">
          <w:rPr>
            <w:rFonts w:eastAsiaTheme="minorEastAsia"/>
            <w:szCs w:val="24"/>
          </w:rPr>
          <w:delText>—</w:delText>
        </w:r>
        <w:r w:rsidRPr="00F34D89" w:rsidDel="008B48ED">
          <w:rPr>
            <w:rFonts w:eastAsiaTheme="minorEastAsia"/>
            <w:szCs w:val="24"/>
          </w:rPr>
          <w:tab/>
          <w:delText>A.2.10. Compile and run time</w:delText>
        </w:r>
      </w:del>
    </w:p>
    <w:p w14:paraId="0F9A638F" w14:textId="54595310"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54" w:author="GANSONRE Christelle" w:date="2023-03-16T16:37:00Z"/>
          <w:rFonts w:eastAsiaTheme="minorEastAsia"/>
          <w:szCs w:val="24"/>
        </w:rPr>
      </w:pPr>
      <w:del w:id="755" w:author="GANSONRE Christelle" w:date="2023-03-16T16:37:00Z">
        <w:r w:rsidRPr="00F34D89" w:rsidDel="008B48ED">
          <w:rPr>
            <w:rFonts w:eastAsiaTheme="minorEastAsia"/>
            <w:szCs w:val="24"/>
          </w:rPr>
          <w:delText>—</w:delText>
        </w:r>
        <w:r w:rsidRPr="00F34D89" w:rsidDel="008B48ED">
          <w:rPr>
            <w:rFonts w:eastAsiaTheme="minorEastAsia"/>
            <w:szCs w:val="24"/>
          </w:rPr>
          <w:tab/>
          <w:delText>A.2.11. Language Specification Issues</w:delText>
        </w:r>
      </w:del>
    </w:p>
    <w:p w14:paraId="30EA0D90" w14:textId="01D47C76" w:rsidR="000607A1" w:rsidRPr="00F34D89"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756" w:author="GANSONRE Christelle" w:date="2023-03-16T16:37:00Z">
        <w:r w:rsidRPr="00F34D89" w:rsidDel="008B48ED">
          <w:rPr>
            <w:rFonts w:eastAsiaTheme="minorEastAsia"/>
            <w:szCs w:val="24"/>
          </w:rPr>
          <w:delText>—</w:delText>
        </w:r>
        <w:r w:rsidRPr="00F34D89" w:rsidDel="008B48ED">
          <w:rPr>
            <w:rFonts w:eastAsiaTheme="minorEastAsia"/>
            <w:szCs w:val="24"/>
          </w:rPr>
          <w:tab/>
          <w:delText>A.2.12. Concurrency</w:delText>
        </w:r>
      </w:del>
    </w:p>
    <w:p w14:paraId="1E171206" w14:textId="2D491338" w:rsidR="000607A1" w:rsidRPr="00F34D89" w:rsidRDefault="000607A1">
      <w:pPr>
        <w:pStyle w:val="ListContinue1"/>
        <w:numPr>
          <w:ilvl w:val="0"/>
          <w:numId w:val="17"/>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757" w:author="Stephen Michell" w:date="2023-04-12T23:23: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58" w:author="Stephen Michell" w:date="2023-04-12T23:23:00Z">
        <w:r w:rsidRPr="00F34D89" w:rsidDel="00F2739D">
          <w:rPr>
            <w:rFonts w:eastAsiaTheme="minorEastAsia"/>
            <w:szCs w:val="24"/>
          </w:rPr>
          <w:delText>—</w:delText>
        </w:r>
        <w:r w:rsidRPr="00F34D89" w:rsidDel="00F2739D">
          <w:rPr>
            <w:rFonts w:eastAsiaTheme="minorEastAsia"/>
            <w:szCs w:val="24"/>
          </w:rPr>
          <w:tab/>
          <w:delText xml:space="preserve">For </w:delText>
        </w:r>
      </w:del>
      <w:del w:id="759" w:author="GANSONRE Christelle" w:date="2023-03-16T16:39:00Z">
        <w:r w:rsidRPr="00F34D89" w:rsidDel="00531BCB">
          <w:rPr>
            <w:rStyle w:val="citesec"/>
            <w:szCs w:val="24"/>
            <w:shd w:val="clear" w:color="auto" w:fill="auto"/>
          </w:rPr>
          <w:delText>clause </w:delText>
        </w:r>
      </w:del>
      <w:ins w:id="760" w:author="GANSONRE Christelle" w:date="2023-03-16T16:39:00Z">
        <w:r w:rsidR="00531BCB">
          <w:rPr>
            <w:rStyle w:val="citesec"/>
            <w:szCs w:val="24"/>
            <w:shd w:val="clear" w:color="auto" w:fill="auto"/>
          </w:rPr>
          <w:t>C</w:t>
        </w:r>
        <w:r w:rsidR="00531BCB"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w:t>
      </w:r>
      <w:ins w:id="761" w:author="GANSONRE Christelle" w:date="2023-03-16T16:37:00Z">
        <w:r w:rsidR="00192BDD">
          <w:rPr>
            <w:rFonts w:eastAsiaTheme="minorEastAsia"/>
            <w:szCs w:val="24"/>
          </w:rPr>
          <w:t xml:space="preserve"> </w:t>
        </w:r>
        <w:r w:rsidR="00192BDD" w:rsidRPr="00192BDD">
          <w:rPr>
            <w:rFonts w:eastAsiaTheme="minorEastAsia"/>
            <w:szCs w:val="24"/>
          </w:rPr>
          <w:t>A.3.1</w:t>
        </w:r>
        <w:r w:rsidR="00192BDD">
          <w:rPr>
            <w:rFonts w:eastAsiaTheme="minorEastAsia"/>
            <w:szCs w:val="24"/>
          </w:rPr>
          <w:t xml:space="preserve"> to </w:t>
        </w:r>
        <w:r w:rsidR="00192BDD" w:rsidRPr="00F34D89">
          <w:rPr>
            <w:rFonts w:eastAsiaTheme="minorEastAsia"/>
            <w:szCs w:val="24"/>
          </w:rPr>
          <w:t>A.3.</w:t>
        </w:r>
        <w:r w:rsidR="00192BDD">
          <w:rPr>
            <w:rFonts w:eastAsiaTheme="minorEastAsia"/>
            <w:szCs w:val="24"/>
          </w:rPr>
          <w:t>5.</w:t>
        </w:r>
      </w:ins>
    </w:p>
    <w:p w14:paraId="761B394F" w14:textId="1646392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62" w:author="GANSONRE Christelle" w:date="2023-03-16T16:38:00Z"/>
          <w:rFonts w:eastAsiaTheme="minorEastAsia"/>
          <w:szCs w:val="24"/>
        </w:rPr>
      </w:pPr>
      <w:del w:id="763" w:author="GANSONRE Christelle" w:date="2023-03-16T16:38:00Z">
        <w:r w:rsidRPr="00F34D89" w:rsidDel="00192BDD">
          <w:rPr>
            <w:rFonts w:eastAsiaTheme="minorEastAsia"/>
            <w:szCs w:val="24"/>
          </w:rPr>
          <w:delText>—</w:delText>
        </w:r>
        <w:r w:rsidRPr="00F34D89" w:rsidDel="00192BDD">
          <w:rPr>
            <w:rFonts w:eastAsiaTheme="minorEastAsia"/>
            <w:szCs w:val="24"/>
          </w:rPr>
          <w:tab/>
          <w:delText>A.3.1. Design Issues</w:delText>
        </w:r>
      </w:del>
    </w:p>
    <w:p w14:paraId="0D727055" w14:textId="07F92DF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64" w:author="GANSONRE Christelle" w:date="2023-03-16T16:38:00Z"/>
          <w:rFonts w:eastAsiaTheme="minorEastAsia"/>
          <w:szCs w:val="24"/>
        </w:rPr>
      </w:pPr>
      <w:del w:id="765" w:author="GANSONRE Christelle" w:date="2023-03-16T16:38:00Z">
        <w:r w:rsidRPr="00F34D89" w:rsidDel="00192BDD">
          <w:rPr>
            <w:rFonts w:eastAsiaTheme="minorEastAsia"/>
            <w:szCs w:val="24"/>
          </w:rPr>
          <w:delText>—</w:delText>
        </w:r>
        <w:r w:rsidRPr="00F34D89" w:rsidDel="00192BDD">
          <w:rPr>
            <w:rFonts w:eastAsiaTheme="minorEastAsia"/>
            <w:szCs w:val="24"/>
          </w:rPr>
          <w:tab/>
          <w:delText>A.3.2. Environment</w:delText>
        </w:r>
      </w:del>
    </w:p>
    <w:p w14:paraId="7A4C1E41" w14:textId="23F8AECE"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66" w:author="GANSONRE Christelle" w:date="2023-03-16T16:38:00Z"/>
          <w:rFonts w:eastAsiaTheme="minorEastAsia"/>
          <w:szCs w:val="24"/>
        </w:rPr>
      </w:pPr>
      <w:del w:id="767" w:author="GANSONRE Christelle" w:date="2023-03-16T16:38:00Z">
        <w:r w:rsidRPr="00F34D89" w:rsidDel="00192BDD">
          <w:rPr>
            <w:rFonts w:eastAsiaTheme="minorEastAsia"/>
            <w:szCs w:val="24"/>
          </w:rPr>
          <w:delText>—</w:delText>
        </w:r>
        <w:r w:rsidRPr="00F34D89" w:rsidDel="00192BDD">
          <w:rPr>
            <w:rFonts w:eastAsiaTheme="minorEastAsia"/>
            <w:szCs w:val="24"/>
          </w:rPr>
          <w:tab/>
          <w:delText>A.3.3. Resource Management</w:delText>
        </w:r>
      </w:del>
    </w:p>
    <w:p w14:paraId="5531985A" w14:textId="1E7CC6A1"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68" w:author="GANSONRE Christelle" w:date="2023-03-16T16:38:00Z"/>
          <w:rFonts w:eastAsiaTheme="minorEastAsia"/>
          <w:szCs w:val="24"/>
        </w:rPr>
      </w:pPr>
      <w:del w:id="769" w:author="GANSONRE Christelle" w:date="2023-03-16T16:38:00Z">
        <w:r w:rsidRPr="00F34D89" w:rsidDel="00192BDD">
          <w:rPr>
            <w:rFonts w:eastAsiaTheme="minorEastAsia"/>
            <w:szCs w:val="24"/>
          </w:rPr>
          <w:delText>—</w:delText>
        </w:r>
        <w:r w:rsidRPr="00F34D89" w:rsidDel="00192BDD">
          <w:rPr>
            <w:rFonts w:eastAsiaTheme="minorEastAsia"/>
            <w:szCs w:val="24"/>
          </w:rPr>
          <w:tab/>
          <w:delText>A.3.4 Concurrency and Parallelism</w:delText>
        </w:r>
      </w:del>
    </w:p>
    <w:p w14:paraId="6AAE8E88" w14:textId="37323098"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70" w:author="GANSONRE Christelle" w:date="2023-03-16T16:38:00Z"/>
          <w:rFonts w:eastAsiaTheme="minorEastAsia"/>
          <w:szCs w:val="24"/>
        </w:rPr>
      </w:pPr>
      <w:del w:id="771" w:author="GANSONRE Christelle" w:date="2023-03-16T16:38:00Z">
        <w:r w:rsidRPr="00F34D89" w:rsidDel="00192BDD">
          <w:rPr>
            <w:rFonts w:eastAsiaTheme="minorEastAsia"/>
            <w:szCs w:val="24"/>
          </w:rPr>
          <w:delText>—</w:delText>
        </w:r>
        <w:r w:rsidRPr="00F34D89" w:rsidDel="00192BDD">
          <w:rPr>
            <w:rFonts w:eastAsiaTheme="minorEastAsia"/>
            <w:szCs w:val="24"/>
          </w:rPr>
          <w:tab/>
          <w:delText>A.3.5. Flaws in Security Functions</w:delText>
        </w:r>
      </w:del>
    </w:p>
    <w:p w14:paraId="459EEF71" w14:textId="6E730B66"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w:t>
      </w:r>
      <w:del w:id="772" w:author="GANSONRE Christelle" w:date="2023-03-16T16:38:00Z">
        <w:r w:rsidRPr="00F34D89" w:rsidDel="00C401A6">
          <w:rPr>
            <w:rFonts w:eastAsiaTheme="minorEastAsia"/>
            <w:szCs w:val="24"/>
          </w:rPr>
          <w:delText>subclauses </w:delText>
        </w:r>
      </w:del>
      <w:proofErr w:type="gramStart"/>
      <w:r w:rsidRPr="00F34D89">
        <w:rPr>
          <w:rFonts w:eastAsiaTheme="minorEastAsia"/>
          <w:szCs w:val="24"/>
        </w:rPr>
        <w:t>6.X.</w:t>
      </w:r>
      <w:proofErr w:type="gramEnd"/>
      <w:r w:rsidRPr="00F34D89">
        <w:rPr>
          <w:rFonts w:eastAsiaTheme="minorEastAsia"/>
          <w:szCs w:val="24"/>
        </w:rPr>
        <w:t>6.</w:t>
      </w:r>
    </w:p>
    <w:p w14:paraId="7D549B70" w14:textId="0FEF9FD1"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C</w:t>
      </w:r>
      <w:r w:rsidRPr="00F34D89">
        <w:rPr>
          <w:rFonts w:eastAsiaTheme="minorEastAsia"/>
          <w:szCs w:val="24"/>
        </w:rPr>
        <w:t xml:space="preserve">, </w:t>
      </w:r>
      <w:del w:id="773" w:author="GANSONRE Christelle" w:date="2023-03-16T16:26:00Z">
        <w:r w:rsidRPr="00F34D89" w:rsidDel="003D3A67">
          <w:rPr>
            <w:rFonts w:eastAsiaTheme="minorEastAsia"/>
            <w:i/>
            <w:szCs w:val="24"/>
          </w:rPr>
          <w:delText>Language Specific Vulnerability Template</w:delText>
        </w:r>
        <w:r w:rsidRPr="00F34D89" w:rsidDel="003D3A67">
          <w:rPr>
            <w:rFonts w:eastAsiaTheme="minorEastAsia"/>
            <w:szCs w:val="24"/>
          </w:rPr>
          <w:delText xml:space="preserve">, </w:delText>
        </w:r>
        <w:r w:rsidRPr="003D3A67" w:rsidDel="003D3A67">
          <w:rPr>
            <w:rFonts w:eastAsiaTheme="minorEastAsia"/>
            <w:i/>
            <w:szCs w:val="24"/>
            <w:rPrChange w:id="774" w:author="GANSONRE Christelle" w:date="2023-03-16T16:26:00Z">
              <w:rPr>
                <w:rFonts w:eastAsiaTheme="minorEastAsia"/>
                <w:szCs w:val="24"/>
              </w:rPr>
            </w:rPrChange>
          </w:rPr>
          <w:delText>is</w:delText>
        </w:r>
      </w:del>
      <w:ins w:id="775" w:author="GANSONRE Christelle" w:date="2023-03-16T16:26:00Z">
        <w:r w:rsidR="003D3A67" w:rsidRPr="00516FE7">
          <w:rPr>
            <w:rFonts w:eastAsiaTheme="minorEastAsia"/>
            <w:szCs w:val="24"/>
            <w:rPrChange w:id="776" w:author="GANSONRE Christelle" w:date="2023-03-16T16:39:00Z">
              <w:rPr>
                <w:rFonts w:eastAsiaTheme="minorEastAsia"/>
                <w:i/>
                <w:szCs w:val="24"/>
              </w:rPr>
            </w:rPrChange>
          </w:rPr>
          <w:t>provides</w:t>
        </w:r>
      </w:ins>
      <w:r w:rsidRPr="00F34D89">
        <w:rPr>
          <w:rFonts w:eastAsiaTheme="minorEastAsia"/>
          <w:szCs w:val="24"/>
        </w:rPr>
        <w:t xml:space="preserve"> a template for the writing of programming language specific </w:t>
      </w:r>
      <w:commentRangeStart w:id="777"/>
      <w:r w:rsidRPr="00F34D89">
        <w:rPr>
          <w:rFonts w:eastAsiaTheme="minorEastAsia"/>
          <w:szCs w:val="24"/>
        </w:rPr>
        <w:t xml:space="preserve">Parts </w:t>
      </w:r>
      <w:commentRangeEnd w:id="777"/>
      <w:r w:rsidR="00516FE7">
        <w:rPr>
          <w:rStyle w:val="CommentReference"/>
          <w:rFonts w:eastAsia="MS Mincho"/>
          <w:lang w:eastAsia="ja-JP"/>
        </w:rPr>
        <w:commentReference w:id="777"/>
      </w:r>
      <w:r w:rsidRPr="00F34D89">
        <w:rPr>
          <w:rFonts w:eastAsiaTheme="minorEastAsia"/>
          <w:szCs w:val="24"/>
        </w:rPr>
        <w:t xml:space="preserve">that explain how the vulnerabilities from </w:t>
      </w:r>
      <w:del w:id="778" w:author="GANSONRE Christelle" w:date="2023-03-16T16:40:00Z">
        <w:r w:rsidRPr="00F34D89" w:rsidDel="008A6D10">
          <w:rPr>
            <w:rStyle w:val="citesec"/>
            <w:rFonts w:eastAsiaTheme="minorEastAsia"/>
            <w:szCs w:val="24"/>
            <w:shd w:val="clear" w:color="auto" w:fill="auto"/>
          </w:rPr>
          <w:delText>clause </w:delText>
        </w:r>
      </w:del>
      <w:ins w:id="779" w:author="GANSONRE Christelle" w:date="2023-03-16T16:40:00Z">
        <w:r w:rsidR="008A6D10">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31DC0C47"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General vulnerability issues and primary avoidance mechanisms</w:t>
      </w:r>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 vulnerability issues</w:t>
      </w:r>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66BAE1A5" w:rsidR="000607A1" w:rsidRPr="00F34D89" w:rsidRDefault="000607A1" w:rsidP="00F34D89">
      <w:pPr>
        <w:pStyle w:val="BodyText"/>
        <w:autoSpaceDE w:val="0"/>
        <w:autoSpaceDN w:val="0"/>
        <w:adjustRightInd w:val="0"/>
        <w:rPr>
          <w:rFonts w:eastAsiaTheme="minorEastAsia"/>
          <w:szCs w:val="24"/>
        </w:rPr>
      </w:pPr>
      <w:commentRangeStart w:id="780"/>
      <w:del w:id="781" w:author="Stephen Michell" w:date="2023-04-12T16:15:00Z">
        <w:r w:rsidRPr="00F34D89" w:rsidDel="00AF2752">
          <w:rPr>
            <w:rFonts w:eastAsiaTheme="minorEastAsia"/>
            <w:i/>
            <w:szCs w:val="24"/>
          </w:rPr>
          <w:delText>Predictable execution</w:delText>
        </w:r>
        <w:r w:rsidRPr="00F34D89" w:rsidDel="00AF2752">
          <w:rPr>
            <w:rFonts w:eastAsiaTheme="minorEastAsia"/>
            <w:szCs w:val="24"/>
          </w:rPr>
          <w:delText xml:space="preserve"> is a property of a program such that all possible executions have results that can be predicted from examination of the source code. </w:delText>
        </w:r>
      </w:del>
      <w:commentRangeEnd w:id="780"/>
      <w:r w:rsidR="008A6D10">
        <w:rPr>
          <w:rStyle w:val="CommentReference"/>
          <w:rFonts w:eastAsia="MS Mincho"/>
          <w:lang w:eastAsia="ja-JP"/>
        </w:rPr>
        <w:commentReference w:id="780"/>
      </w:r>
      <w:r w:rsidRPr="00F34D89">
        <w:rPr>
          <w:rFonts w:eastAsiaTheme="minorEastAsia"/>
          <w:szCs w:val="24"/>
        </w:rPr>
        <w:t>Achieving predictab</w:t>
      </w:r>
      <w:del w:id="782" w:author="Stephen Michell" w:date="2023-04-12T16:15:00Z">
        <w:r w:rsidRPr="00F34D89" w:rsidDel="00AF2752">
          <w:rPr>
            <w:rFonts w:eastAsiaTheme="minorEastAsia"/>
            <w:szCs w:val="24"/>
          </w:rPr>
          <w:delText>i</w:delText>
        </w:r>
      </w:del>
      <w:r w:rsidRPr="00F34D89">
        <w:rPr>
          <w:rFonts w:eastAsiaTheme="minorEastAsia"/>
          <w:szCs w:val="24"/>
        </w:rPr>
        <w:t>l</w:t>
      </w:r>
      <w:ins w:id="783" w:author="Stephen Michell" w:date="2023-04-12T16:14:00Z">
        <w:r w:rsidR="00AF2752">
          <w:rPr>
            <w:rFonts w:eastAsiaTheme="minorEastAsia"/>
            <w:szCs w:val="24"/>
          </w:rPr>
          <w:t xml:space="preserve">e execution </w:t>
        </w:r>
      </w:ins>
      <w:del w:id="784" w:author="Stephen Michell" w:date="2023-04-12T16:14:00Z">
        <w:r w:rsidRPr="00F34D89" w:rsidDel="00AF2752">
          <w:rPr>
            <w:rFonts w:eastAsiaTheme="minorEastAsia"/>
            <w:szCs w:val="24"/>
          </w:rPr>
          <w:delText>ity</w:delText>
        </w:r>
      </w:del>
      <w:r w:rsidRPr="00F34D89">
        <w:rPr>
          <w:rFonts w:eastAsiaTheme="minorEastAsia"/>
          <w:szCs w:val="24"/>
        </w:rPr>
        <w:t xml:space="preserve"> is complicated by that fact that software may be used</w:t>
      </w:r>
      <w:del w:id="785" w:author="GANSONRE Christelle" w:date="2023-03-16T17:13:00Z">
        <w:r w:rsidRPr="00F34D89" w:rsidDel="00707B29">
          <w:rPr>
            <w:rFonts w:eastAsiaTheme="minorEastAsia"/>
            <w:szCs w:val="24"/>
          </w:rPr>
          <w:delText>:</w:delText>
        </w:r>
      </w:del>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Furthermore, today’s ubiquitous connectivity of software systems virtually guarantees that most software will be attacked—either because it is a target for penetration or because it offers a springboard for penetration of other software. Accordingly, today’s programmers must take additional care to ensure predictable execution despite the new challenges.</w:t>
      </w:r>
    </w:p>
    <w:p w14:paraId="2840AF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Software vulnerabilities</w:t>
      </w:r>
      <w:r w:rsidRPr="00F34D89">
        <w:rPr>
          <w:rFonts w:eastAsiaTheme="minorEastAsia"/>
          <w:szCs w:val="24"/>
        </w:rPr>
        <w:t xml:space="preserve"> are characteristics of software that may allow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F34D89">
        <w:rPr>
          <w:rFonts w:eastAsiaTheme="minorEastAsia"/>
          <w:i/>
          <w:szCs w:val="24"/>
        </w:rPr>
        <w:t>language vulnerabilities</w:t>
      </w:r>
      <w:r w:rsidRPr="00F34D89">
        <w:rPr>
          <w:rFonts w:eastAsiaTheme="minorEastAsia"/>
          <w:szCs w:val="24"/>
        </w:rPr>
        <w:t xml:space="preserve">. These are properties of programming languages that can contribute to (or are strongly correlated with) </w:t>
      </w:r>
      <w:r w:rsidRPr="00F34D89">
        <w:rPr>
          <w:rFonts w:eastAsiaTheme="minorEastAsia"/>
          <w:i/>
          <w:szCs w:val="24"/>
        </w:rPr>
        <w:t>application vulnerabilities</w:t>
      </w:r>
      <w:r w:rsidRPr="00F34D89">
        <w:rPr>
          <w:rFonts w:eastAsiaTheme="minorEastAsia"/>
          <w:szCs w:val="24"/>
        </w:rPr>
        <w:t>—security weaknesses, safety hazards, or defects.</w:t>
      </w:r>
    </w:p>
    <w:p w14:paraId="1EC29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may clarify the relationship. The programmer’s use of a string copying function that does not check length may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w:t>
      </w:r>
      <w:r w:rsidRPr="00F34D89">
        <w:rPr>
          <w:rFonts w:eastAsiaTheme="minorEastAsia"/>
          <w:szCs w:val="24"/>
        </w:rPr>
        <w:lastRenderedPageBreak/>
        <w:t>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2E6546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del w:id="786" w:author="GANSONRE Christelle" w:date="2023-03-17T11:51:00Z">
        <w:r w:rsidRPr="00F34D89" w:rsidDel="006D6ED4">
          <w:rPr>
            <w:rStyle w:val="citesec"/>
            <w:szCs w:val="24"/>
            <w:shd w:val="clear" w:color="auto" w:fill="auto"/>
          </w:rPr>
          <w:delText>clause </w:delText>
        </w:r>
      </w:del>
      <w:ins w:id="787" w:author="GANSONRE Christelle" w:date="2023-03-17T11:51:00Z">
        <w:r w:rsidR="006D6ED4">
          <w:rPr>
            <w:rStyle w:val="citesec"/>
            <w:szCs w:val="24"/>
            <w:shd w:val="clear" w:color="auto" w:fill="auto"/>
          </w:rPr>
          <w:t>C</w:t>
        </w:r>
        <w:r w:rsidR="006D6ED4"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6483C81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Pr="00F34D89">
        <w:rPr>
          <w:rStyle w:val="citesec"/>
          <w:szCs w:val="24"/>
          <w:shd w:val="clear" w:color="auto" w:fill="auto"/>
        </w:rPr>
        <w:t>Clause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del w:id="788" w:author="GANSONRE Christelle" w:date="2023-03-17T11:51:00Z">
        <w:r w:rsidRPr="00F34D89" w:rsidDel="006D6ED4">
          <w:rPr>
            <w:rStyle w:val="citesec"/>
            <w:shd w:val="clear" w:color="auto" w:fill="auto"/>
          </w:rPr>
          <w:delText>subclause</w:delText>
        </w:r>
        <w:r w:rsidRPr="006D6ED4" w:rsidDel="006D6ED4">
          <w:rPr>
            <w:rStyle w:val="citesec"/>
            <w:shd w:val="clear" w:color="auto" w:fill="auto"/>
          </w:rPr>
          <w:delText> </w:delText>
        </w:r>
      </w:del>
      <w:r w:rsidR="004B5BB2" w:rsidRPr="006D6ED4">
        <w:rPr>
          <w:rStyle w:val="citesec"/>
          <w:shd w:val="clear" w:color="auto" w:fill="auto"/>
          <w:rPrChange w:id="789" w:author="GANSONRE Christelle" w:date="2023-03-17T11:52:00Z">
            <w:rPr>
              <w:rStyle w:val="citesec"/>
              <w:i/>
              <w:shd w:val="clear" w:color="auto" w:fill="auto"/>
            </w:rPr>
          </w:rPrChange>
        </w:rPr>
        <w:t>7.17</w:t>
      </w:r>
      <w:r w:rsidR="004B5BB2" w:rsidRPr="006D6ED4">
        <w:rPr>
          <w:rFonts w:eastAsiaTheme="minorEastAsia"/>
          <w:szCs w:val="24"/>
          <w:rPrChange w:id="790" w:author="GANSONRE Christelle" w:date="2023-03-17T11:52:00Z">
            <w:rPr>
              <w:rFonts w:eastAsiaTheme="minorEastAsia"/>
              <w:i/>
              <w:szCs w:val="24"/>
            </w:rPr>
          </w:rPrChange>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79CC55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ins w:id="791" w:author="Stephen Michell" w:date="2023-04-12T16:19:00Z">
        <w:r w:rsidR="00AF2752">
          <w:rPr>
            <w:rFonts w:eastAsiaTheme="minorEastAsia"/>
            <w:szCs w:val="24"/>
          </w:rPr>
          <w:t xml:space="preserve">, </w:t>
        </w:r>
      </w:ins>
      <w:del w:id="792" w:author="Stephen Michell" w:date="2023-04-12T16:19:00Z">
        <w:r w:rsidRPr="00F34D89" w:rsidDel="00AF2752">
          <w:rPr>
            <w:rFonts w:eastAsiaTheme="minorEastAsia"/>
            <w:szCs w:val="24"/>
          </w:rPr>
          <w:delText>—</w:delText>
        </w:r>
      </w:del>
      <w:r w:rsidRPr="00F34D89">
        <w:rPr>
          <w:rFonts w:eastAsiaTheme="minorEastAsia"/>
          <w:szCs w:val="24"/>
        </w:rPr>
        <w:t xml:space="preserve">even to the extent of retaining inherently vulnerable features. </w:t>
      </w:r>
      <w:ins w:id="793" w:author="Stephen Michell" w:date="2023-04-12T16:18:00Z">
        <w:r w:rsidR="00AF2752">
          <w:rPr>
            <w:rFonts w:ascii="Helvetica" w:hAnsi="Helvetica"/>
            <w:color w:val="000000"/>
            <w:sz w:val="18"/>
            <w:szCs w:val="18"/>
          </w:rPr>
          <w:t>Sometimes the full implications and the interactions of new or complex features are not completely known</w:t>
        </w:r>
      </w:ins>
      <w:del w:id="794" w:author="Stephen Michell" w:date="2023-04-12T16:18:00Z">
        <w:r w:rsidRPr="00F34D89" w:rsidDel="00AF2752">
          <w:rPr>
            <w:rFonts w:eastAsiaTheme="minorEastAsia"/>
            <w:szCs w:val="24"/>
          </w:rPr>
          <w:delText>Sometimes the semantics of new or complex features are not completely known</w:delText>
        </w:r>
      </w:del>
      <w:r w:rsidRPr="00F34D89">
        <w:rPr>
          <w:rFonts w:eastAsiaTheme="minorEastAsia"/>
          <w:szCs w:val="24"/>
        </w:rPr>
        <w:t>, especially when used in combination with other features.</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some features may be incompletely defined. The language implementer would have to choose from a finite set of choices, but the choice may not be apparent to the programmer. In such cases, different compilers or the same compiler with different options processing the code selected may lead to different results. Some of the possible results may be harmful.</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may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Difficult features</w:t>
      </w:r>
    </w:p>
    <w:p w14:paraId="3BE739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 features may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w:t>
      </w:r>
      <w:r w:rsidRPr="00F34D89">
        <w:rPr>
          <w:rFonts w:eastAsiaTheme="minorEastAsia"/>
          <w:szCs w:val="24"/>
        </w:rPr>
        <w:lastRenderedPageBreak/>
        <w:t>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1C4EC2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bugs and compilers are no exception. Therefore, the compiler </w:t>
      </w:r>
      <w:commentRangeStart w:id="795"/>
      <w:commentRangeStart w:id="796"/>
      <w:del w:id="797" w:author="Stephen Michell" w:date="2023-04-12T16:21:00Z">
        <w:r w:rsidRPr="00F34D89" w:rsidDel="001D5298">
          <w:rPr>
            <w:rFonts w:eastAsiaTheme="minorEastAsia"/>
            <w:szCs w:val="24"/>
          </w:rPr>
          <w:delText xml:space="preserve">needs </w:delText>
        </w:r>
      </w:del>
      <w:ins w:id="798" w:author="Stephen Michell" w:date="2023-04-12T16:21:00Z">
        <w:r w:rsidR="001D5298">
          <w:rPr>
            <w:rFonts w:eastAsiaTheme="minorEastAsia"/>
            <w:szCs w:val="24"/>
          </w:rPr>
          <w:t xml:space="preserve">should </w:t>
        </w:r>
      </w:ins>
      <w:del w:id="799" w:author="Stephen Michell" w:date="2023-04-12T16:21:00Z">
        <w:r w:rsidRPr="00F34D89" w:rsidDel="001D5298">
          <w:rPr>
            <w:rFonts w:eastAsiaTheme="minorEastAsia"/>
            <w:szCs w:val="24"/>
          </w:rPr>
          <w:delText xml:space="preserve">to </w:delText>
        </w:r>
      </w:del>
      <w:commentRangeEnd w:id="795"/>
      <w:r w:rsidR="0014090B">
        <w:rPr>
          <w:rStyle w:val="CommentReference"/>
          <w:rFonts w:eastAsia="MS Mincho"/>
          <w:lang w:eastAsia="ja-JP"/>
        </w:rPr>
        <w:commentReference w:id="795"/>
      </w:r>
      <w:commentRangeEnd w:id="796"/>
      <w:r w:rsidR="0049580E">
        <w:rPr>
          <w:rStyle w:val="CommentReference"/>
          <w:rFonts w:eastAsia="MS Mincho"/>
          <w:lang w:eastAsia="ja-JP"/>
        </w:rPr>
        <w:commentReference w:id="796"/>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commentRangeStart w:id="800"/>
      <w:r w:rsidRPr="00F34D89">
        <w:rPr>
          <w:rFonts w:eastAsiaTheme="minorEastAsia"/>
          <w:szCs w:val="24"/>
        </w:rPr>
        <w:t>Primary avoidance mechanisms</w:t>
      </w:r>
      <w:commentRangeEnd w:id="800"/>
      <w:r w:rsidR="00E96E0F">
        <w:rPr>
          <w:rStyle w:val="CommentReference"/>
          <w:b w:val="0"/>
        </w:rPr>
        <w:commentReference w:id="800"/>
      </w:r>
    </w:p>
    <w:p w14:paraId="7D40FA20" w14:textId="3C050A85" w:rsidR="008065A9"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del w:id="801" w:author="GANSONRE Christelle" w:date="2023-03-17T12:16:00Z">
        <w:r w:rsidRPr="00F34D89" w:rsidDel="00AD43F2">
          <w:rPr>
            <w:rStyle w:val="citesec"/>
            <w:szCs w:val="24"/>
            <w:shd w:val="clear" w:color="auto" w:fill="auto"/>
          </w:rPr>
          <w:delText>clauses</w:delText>
        </w:r>
        <w:r w:rsidR="004B60CC" w:rsidRPr="00F34D89" w:rsidDel="00AD43F2">
          <w:rPr>
            <w:rStyle w:val="citesec"/>
            <w:szCs w:val="24"/>
            <w:shd w:val="clear" w:color="auto" w:fill="auto"/>
          </w:rPr>
          <w:delText> </w:delText>
        </w:r>
      </w:del>
      <w:ins w:id="802" w:author="GANSONRE Christelle" w:date="2023-03-17T12:16:00Z">
        <w:r w:rsidR="00AD43F2">
          <w:rPr>
            <w:rStyle w:val="citesec"/>
            <w:szCs w:val="24"/>
            <w:shd w:val="clear" w:color="auto" w:fill="auto"/>
          </w:rPr>
          <w:t>C</w:t>
        </w:r>
        <w:r w:rsidR="00AD43F2" w:rsidRPr="00F34D89">
          <w:rPr>
            <w:rStyle w:val="citesec"/>
            <w:szCs w:val="24"/>
            <w:shd w:val="clear" w:color="auto" w:fill="auto"/>
          </w:rPr>
          <w:t>lauses </w:t>
        </w:r>
      </w:ins>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This subclause documents the most effective and most common mitigations, together with references to which vulnerabilities they apply.</w:t>
      </w:r>
      <w:ins w:id="803" w:author="Stephen Michell" w:date="2023-04-26T14:14:00Z">
        <w:r w:rsidR="00FF7679">
          <w:rPr>
            <w:rFonts w:eastAsiaTheme="minorEastAsia"/>
            <w:szCs w:val="24"/>
          </w:rPr>
          <w:t xml:space="preserve"> </w:t>
        </w:r>
      </w:ins>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E96E0F" w:rsidRDefault="000607A1" w:rsidP="00F34D89">
            <w:pPr>
              <w:pStyle w:val="Tableheader"/>
              <w:autoSpaceDE w:val="0"/>
              <w:autoSpaceDN w:val="0"/>
              <w:adjustRightInd w:val="0"/>
              <w:jc w:val="both"/>
              <w:rPr>
                <w:rFonts w:ascii="Times New Roman" w:hAnsi="Times New Roman"/>
                <w:b/>
                <w:lang w:val="en-US"/>
                <w:rPrChange w:id="804" w:author="GANSONRE Christelle" w:date="2023-03-17T12:16:00Z">
                  <w:rPr>
                    <w:rFonts w:ascii="Times New Roman" w:hAnsi="Times New Roman"/>
                    <w:lang w:val="en-US"/>
                  </w:rPr>
                </w:rPrChange>
              </w:rPr>
            </w:pPr>
            <w:r w:rsidRPr="00E96E0F">
              <w:rPr>
                <w:rFonts w:eastAsiaTheme="minorEastAsia"/>
                <w:b/>
                <w:szCs w:val="24"/>
                <w:rPrChange w:id="805" w:author="GANSONRE Christelle" w:date="2023-03-17T12:16:00Z">
                  <w:rPr>
                    <w:rFonts w:eastAsiaTheme="minorEastAsia"/>
                    <w:szCs w:val="24"/>
                  </w:rPr>
                </w:rPrChange>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2D391B1B" w:rsidR="000607A1" w:rsidRPr="00E96E0F" w:rsidRDefault="008065A9" w:rsidP="00F34D89">
            <w:pPr>
              <w:pStyle w:val="Tableheader"/>
              <w:autoSpaceDE w:val="0"/>
              <w:autoSpaceDN w:val="0"/>
              <w:adjustRightInd w:val="0"/>
              <w:jc w:val="both"/>
              <w:rPr>
                <w:rFonts w:ascii="Times New Roman" w:hAnsi="Times New Roman"/>
                <w:b/>
                <w:lang w:val="en-US"/>
                <w:rPrChange w:id="806" w:author="GANSONRE Christelle" w:date="2023-03-17T12:16:00Z">
                  <w:rPr>
                    <w:rFonts w:ascii="Times New Roman" w:hAnsi="Times New Roman"/>
                    <w:lang w:val="en-US"/>
                  </w:rPr>
                </w:rPrChange>
              </w:rPr>
            </w:pPr>
            <w:ins w:id="807" w:author="Stephen Michell" w:date="2023-04-26T14:20:00Z">
              <w:r>
                <w:rPr>
                  <w:rFonts w:eastAsiaTheme="minorEastAsia"/>
                  <w:b/>
                  <w:szCs w:val="24"/>
                </w:rPr>
                <w:t>Software developers can …</w:t>
              </w:r>
            </w:ins>
            <w:del w:id="808" w:author="Stephen Michell" w:date="2023-04-26T14:20:00Z">
              <w:r w:rsidR="000607A1" w:rsidRPr="00E96E0F" w:rsidDel="008065A9">
                <w:rPr>
                  <w:rFonts w:eastAsiaTheme="minorEastAsia"/>
                  <w:b/>
                  <w:szCs w:val="24"/>
                  <w:rPrChange w:id="809" w:author="GANSONRE Christelle" w:date="2023-03-17T12:16:00Z">
                    <w:rPr>
                      <w:rFonts w:eastAsiaTheme="minorEastAsia"/>
                      <w:szCs w:val="24"/>
                    </w:rPr>
                  </w:rPrChange>
                </w:rPr>
                <w:delText>Recommended avoidance mechanism</w:delText>
              </w:r>
            </w:del>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19AE25DA" w:rsidR="000607A1" w:rsidRPr="00E96E0F" w:rsidRDefault="000607A1" w:rsidP="00F34D89">
            <w:pPr>
              <w:pStyle w:val="Tableheader"/>
              <w:autoSpaceDE w:val="0"/>
              <w:autoSpaceDN w:val="0"/>
              <w:adjustRightInd w:val="0"/>
              <w:jc w:val="both"/>
              <w:rPr>
                <w:rFonts w:ascii="Times New Roman" w:hAnsi="Times New Roman"/>
                <w:b/>
                <w:lang w:val="en-US"/>
                <w:rPrChange w:id="810" w:author="GANSONRE Christelle" w:date="2023-03-17T12:16:00Z">
                  <w:rPr>
                    <w:rFonts w:ascii="Times New Roman" w:hAnsi="Times New Roman"/>
                    <w:lang w:val="en-US"/>
                  </w:rPr>
                </w:rPrChange>
              </w:rPr>
            </w:pPr>
            <w:r w:rsidRPr="00E96E0F">
              <w:rPr>
                <w:rFonts w:eastAsiaTheme="minorEastAsia"/>
                <w:b/>
                <w:szCs w:val="24"/>
                <w:rPrChange w:id="811" w:author="GANSONRE Christelle" w:date="2023-03-17T12:16:00Z">
                  <w:rPr>
                    <w:rFonts w:eastAsiaTheme="minorEastAsia"/>
                    <w:szCs w:val="24"/>
                  </w:rPr>
                </w:rPrChange>
              </w:rPr>
              <w:t>References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49F91E1D" w:rsidR="000607A1" w:rsidRPr="00F34D89" w:rsidRDefault="000607A1" w:rsidP="00F34D89">
            <w:pPr>
              <w:pStyle w:val="Tablebody"/>
              <w:jc w:val="both"/>
              <w:rPr>
                <w:bCs/>
              </w:rPr>
            </w:pPr>
            <w:r w:rsidRPr="00F34D89">
              <w:t>Validate input</w:t>
            </w:r>
            <w:ins w:id="812" w:author="Stephen Michell" w:date="2023-04-26T14:21:00Z">
              <w:r w:rsidR="008065A9">
                <w:t>,</w:t>
              </w:r>
            </w:ins>
            <w:del w:id="813" w:author="Stephen Michell" w:date="2023-04-26T14:21:00Z">
              <w:r w:rsidRPr="00F34D89" w:rsidDel="008065A9">
                <w:delText>. Do</w:delText>
              </w:r>
            </w:del>
            <w:r w:rsidRPr="00F34D89">
              <w:t xml:space="preserve"> not make assumptions about the values of parameters</w:t>
            </w:r>
            <w:ins w:id="814" w:author="Stephen Michell" w:date="2023-04-26T14:21:00Z">
              <w:r w:rsidR="008065A9">
                <w:t xml:space="preserve"> and c</w:t>
              </w:r>
            </w:ins>
            <w:del w:id="815" w:author="Stephen Michell" w:date="2023-04-26T14:21:00Z">
              <w:r w:rsidRPr="00F34D89" w:rsidDel="008065A9">
                <w:delText>. C</w:delText>
              </w:r>
            </w:del>
            <w:r w:rsidRPr="00F34D89">
              <w:t>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3E7A73C1" w:rsidR="000D5EC3" w:rsidRPr="00F34D89" w:rsidRDefault="000D5EC3" w:rsidP="00F34D89">
            <w:pPr>
              <w:pStyle w:val="Tablebody"/>
              <w:rPr>
                <w:lang w:val="en"/>
              </w:rPr>
            </w:pPr>
            <w:r w:rsidRPr="00F34D89">
              <w:rPr>
                <w:rStyle w:val="citesec"/>
                <w:shd w:val="clear" w:color="auto" w:fill="auto"/>
                <w:lang w:val="en"/>
              </w:rPr>
              <w:t>6.6</w:t>
            </w:r>
            <w:r w:rsidRPr="00F34D89">
              <w:rPr>
                <w:lang w:val="en"/>
              </w:rPr>
              <w:t xml:space="preserve"> [</w:t>
            </w:r>
            <w:proofErr w:type="gramStart"/>
            <w:r w:rsidRPr="00F34D89">
              <w:rPr>
                <w:lang w:val="en"/>
              </w:rPr>
              <w:t>FLC]   </w:t>
            </w:r>
            <w:proofErr w:type="gramEnd"/>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1D5298">
              <w:rPr>
                <w:i/>
                <w:iCs/>
                <w:rPrChange w:id="816" w:author="Stephen Michell" w:date="2023-04-12T16:26:00Z">
                  <w:rPr/>
                </w:rPrChange>
              </w:rPr>
              <w:t>Enable</w:t>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16919527"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t>6.16</w:t>
            </w:r>
            <w:r w:rsidRPr="00F34D89">
              <w:t>[PIK]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7A4F9575"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003416BC" w:rsidRPr="00F34D89">
              <w:rPr>
                <w:rFonts w:eastAsiaTheme="minorEastAsia"/>
                <w:szCs w:val="24"/>
              </w:rPr>
              <w:tab/>
            </w:r>
            <w:r w:rsidRPr="00F34D89">
              <w:br/>
            </w:r>
            <w:r w:rsidRPr="00F34D89">
              <w:rPr>
                <w:rStyle w:val="citesec"/>
                <w:shd w:val="clear" w:color="auto" w:fill="auto"/>
              </w:rPr>
              <w:t>6.47</w:t>
            </w:r>
            <w:r w:rsidRPr="00F34D89">
              <w:t>[DJS]</w:t>
            </w:r>
            <w:r w:rsidR="00305001" w:rsidRPr="00F34D89">
              <w:t>    </w:t>
            </w:r>
            <w:r w:rsidRPr="00F34D89">
              <w:rPr>
                <w:rStyle w:val="citesec"/>
                <w:shd w:val="clear" w:color="auto" w:fill="auto"/>
              </w:rPr>
              <w:t>6.54</w:t>
            </w:r>
            <w:r w:rsidRPr="00F34D89">
              <w:t>[BRS]</w:t>
            </w:r>
            <w:r w:rsidR="003416BC" w:rsidRPr="00F34D89">
              <w:rPr>
                <w:rFonts w:eastAsiaTheme="minorEastAsia"/>
                <w:szCs w:val="24"/>
              </w:rPr>
              <w:tab/>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416BC" w:rsidRPr="00F34D89">
              <w:rPr>
                <w:rFonts w:eastAsiaTheme="minorEastAsia"/>
                <w:szCs w:val="24"/>
              </w:rPr>
              <w:tab/>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lastRenderedPageBreak/>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7A6A3B7D"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Pr="00F34D89">
              <w:rPr>
                <w:rStyle w:val="citesec"/>
                <w:shd w:val="clear" w:color="auto" w:fill="auto"/>
              </w:rPr>
              <w:t>6.6</w:t>
            </w:r>
            <w:r w:rsidRPr="00F34D89">
              <w:t>[FLC]</w:t>
            </w:r>
          </w:p>
          <w:p w14:paraId="44D19C99" w14:textId="50E060A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0C8E3AA3" w:rsidR="000607A1" w:rsidRPr="00F34D89" w:rsidRDefault="000607A1" w:rsidP="00F34D89">
            <w:pPr>
              <w:pStyle w:val="Tablebody"/>
              <w:jc w:val="both"/>
              <w:rPr>
                <w:rFonts w:cs="Calibri"/>
                <w:bCs/>
              </w:rPr>
            </w:pPr>
            <w:r w:rsidRPr="00F34D89">
              <w:t>Perform explicit range checking</w:t>
            </w:r>
            <w:ins w:id="817" w:author="Stephen Michell" w:date="2023-04-17T15:04:00Z">
              <w:r w:rsidR="003278F0">
                <w:t>:</w:t>
              </w:r>
            </w:ins>
            <w:r w:rsidRPr="00F34D89">
              <w:t xml:space="preserve"> when it cannot be shown statically that ranges will be obeyed</w:t>
            </w:r>
            <w:ins w:id="818" w:author="Stephen Michell" w:date="2023-04-17T15:04:00Z">
              <w:r w:rsidR="003278F0">
                <w:t>;</w:t>
              </w:r>
            </w:ins>
            <w:del w:id="819" w:author="Stephen Michell" w:date="2023-04-17T15:04:00Z">
              <w:r w:rsidRPr="00F34D89" w:rsidDel="003278F0">
                <w:delText>,</w:delText>
              </w:r>
            </w:del>
            <w:r w:rsidRPr="00F34D89">
              <w:t xml:space="preserve"> when range checking is not provided by the implementation</w:t>
            </w:r>
            <w:ins w:id="820" w:author="Stephen Michell" w:date="2023-04-17T15:04:00Z">
              <w:r w:rsidR="003278F0">
                <w:t>;</w:t>
              </w:r>
            </w:ins>
            <w:del w:id="821" w:author="Stephen Michell" w:date="2023-04-17T15:04:00Z">
              <w:r w:rsidRPr="00F34D89" w:rsidDel="003278F0">
                <w:delText>,</w:delText>
              </w:r>
            </w:del>
            <w:r w:rsidRPr="00F34D89">
              <w:t xml:space="preserve">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227100DF" w:rsidR="000607A1" w:rsidRPr="00F34D89" w:rsidRDefault="000607A1" w:rsidP="00F34D89">
            <w:pPr>
              <w:pStyle w:val="Tablebody"/>
              <w:jc w:val="both"/>
              <w:rPr>
                <w:bCs/>
              </w:rPr>
            </w:pPr>
            <w:del w:id="822" w:author="Stephen Michell" w:date="2023-04-26T14:22:00Z">
              <w:r w:rsidRPr="00F34D89" w:rsidDel="008065A9">
                <w:delText>Do n</w:delText>
              </w:r>
            </w:del>
            <w:ins w:id="823" w:author="Stephen Michell" w:date="2023-04-26T14:23:00Z">
              <w:r w:rsidR="008065A9">
                <w:t>Avoid</w:t>
              </w:r>
            </w:ins>
            <w:del w:id="824" w:author="Stephen Michell" w:date="2023-04-26T14:23:00Z">
              <w:r w:rsidRPr="00F34D89" w:rsidDel="008065A9">
                <w:delText>ot</w:delText>
              </w:r>
            </w:del>
            <w:r w:rsidRPr="00F34D89">
              <w:t xml:space="preserve"> modify</w:t>
            </w:r>
            <w:ins w:id="825" w:author="Stephen Michell" w:date="2023-04-26T14:23:00Z">
              <w:r w:rsidR="008065A9">
                <w:t>ing</w:t>
              </w:r>
            </w:ins>
            <w:r w:rsidRPr="00F34D89">
              <w:t xml:space="preserve">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1ECC9750" w:rsidR="000607A1" w:rsidRPr="00F34D89" w:rsidRDefault="000607A1" w:rsidP="00F34D89">
            <w:pPr>
              <w:pStyle w:val="Tablebody"/>
              <w:jc w:val="both"/>
              <w:rPr>
                <w:bCs/>
              </w:rPr>
            </w:pPr>
            <w:del w:id="826" w:author="Stephen Michell" w:date="2023-04-26T14:23:00Z">
              <w:r w:rsidRPr="00F34D89" w:rsidDel="008065A9">
                <w:delText xml:space="preserve">Do not </w:delText>
              </w:r>
            </w:del>
            <w:ins w:id="827" w:author="Stephen Michell" w:date="2023-04-26T14:23:00Z">
              <w:r w:rsidR="008065A9">
                <w:t xml:space="preserve">Avoid </w:t>
              </w:r>
            </w:ins>
            <w:r w:rsidRPr="00F34D89">
              <w:t>perform</w:t>
            </w:r>
            <w:ins w:id="828" w:author="Stephen Michell" w:date="2023-04-26T14:23:00Z">
              <w:r w:rsidR="008065A9">
                <w:t>ing</w:t>
              </w:r>
            </w:ins>
            <w:r w:rsidRPr="00F34D89">
              <w:t xml:space="preserve">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5553AFC9" w:rsidR="000607A1" w:rsidRPr="00F34D89" w:rsidRDefault="000607A1" w:rsidP="00F34D89">
            <w:pPr>
              <w:pStyle w:val="Tablebody"/>
              <w:jc w:val="both"/>
              <w:rPr>
                <w:bCs/>
              </w:rPr>
            </w:pPr>
            <w:del w:id="829" w:author="Stephen Michell" w:date="2023-04-26T14:24:00Z">
              <w:r w:rsidRPr="00F34D89" w:rsidDel="008065A9">
                <w:delText>Do not</w:delText>
              </w:r>
            </w:del>
            <w:ins w:id="830" w:author="Stephen Michell" w:date="2023-04-26T14:24:00Z">
              <w:r w:rsidR="008065A9">
                <w:t>Avoid</w:t>
              </w:r>
            </w:ins>
            <w:r w:rsidRPr="00F34D89">
              <w:t xml:space="preserve"> depend</w:t>
            </w:r>
            <w:ins w:id="831" w:author="Stephen Michell" w:date="2023-04-26T14:24:00Z">
              <w:r w:rsidR="008065A9">
                <w:t>ing</w:t>
              </w:r>
            </w:ins>
            <w:r w:rsidRPr="00F34D89">
              <w:t xml:space="preserv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D9AB06E" w14:textId="35B92F03" w:rsidR="000607A1" w:rsidRPr="00F34D89" w:rsidRDefault="00EE2387" w:rsidP="00F34D89">
            <w:pPr>
              <w:pStyle w:val="Tablebody"/>
            </w:pPr>
            <w:r w:rsidRPr="00F34D89">
              <w:rPr>
                <w:rStyle w:val="citesec"/>
                <w:shd w:val="clear" w:color="auto" w:fill="auto"/>
              </w:rPr>
              <w:t>6.31</w:t>
            </w:r>
            <w:r w:rsidRPr="00F34D89">
              <w:t>[</w:t>
            </w:r>
            <w:proofErr w:type="gramStart"/>
            <w:r w:rsidRPr="00F34D89">
              <w:t>EWD]</w:t>
            </w:r>
            <w:r w:rsidR="00AC1287" w:rsidRPr="00F34D89">
              <w:t>   </w:t>
            </w:r>
            <w:proofErr w:type="gramEnd"/>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55BF8A7E" w:rsidR="000607A1" w:rsidRPr="00F34D89" w:rsidRDefault="000607A1" w:rsidP="00F34D89">
            <w:pPr>
              <w:pStyle w:val="Tablebody"/>
              <w:jc w:val="both"/>
              <w:rPr>
                <w:bCs/>
              </w:rPr>
            </w:pPr>
            <w:r w:rsidRPr="00F34D89">
              <w:t>Use names that are clear and visually unambiguous.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211CE729"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FE3026" w:rsidRPr="00F34D89">
              <w:t>   </w:t>
            </w:r>
            <w:proofErr w:type="gramEnd"/>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22C80EBF" w:rsidR="000607A1" w:rsidRPr="00F34D89" w:rsidRDefault="00D9573F" w:rsidP="00F34D89">
            <w:pPr>
              <w:pStyle w:val="Tablebody"/>
              <w:jc w:val="both"/>
              <w:rPr>
                <w:rFonts w:cs="Calibri"/>
                <w:bCs/>
              </w:rPr>
            </w:pPr>
            <w:ins w:id="832" w:author="Stephen Michell" w:date="2023-04-12T16:41:00Z">
              <w:r w:rsidRPr="00527EA6">
                <w:rPr>
                  <w:rFonts w:ascii="Arial" w:hAnsi="Arial"/>
                </w:rPr>
                <w:t xml:space="preserve">Beware of short-circuiting behaviour when expressions with side effects are used on the right side of a short-circuited Boolean expression, such that the left-hand expression evaluates to </w:t>
              </w:r>
              <w:r w:rsidRPr="00CA06D2">
                <w:rPr>
                  <w:rFonts w:ascii="Courier New" w:hAnsi="Courier New" w:cs="Courier New"/>
                </w:rPr>
                <w:lastRenderedPageBreak/>
                <w:t>false</w:t>
              </w:r>
              <w:r w:rsidR="0092600A">
                <w:rPr>
                  <w:rStyle w:val="FootnoteReference"/>
                  <w:rFonts w:cs="Courier New"/>
                </w:rPr>
                <w:footnoteReference w:id="1"/>
              </w:r>
              <w:r w:rsidRPr="00527EA6">
                <w:rPr>
                  <w:rFonts w:ascii="Arial" w:hAnsi="Arial"/>
                </w:rPr>
                <w:t>, then the right-hand expression, including function calls with side effects, will not be evaluated.</w:t>
              </w:r>
            </w:ins>
            <w:del w:id="835" w:author="Stephen Michell" w:date="2023-04-12T16:41:00Z">
              <w:r w:rsidR="000607A1" w:rsidRPr="00F34D89" w:rsidDel="00D9573F">
                <w:delText xml:space="preserve">Be aware of short-circuiting behaviour when expressions with side effects are used on the right side of a Boolean expression such as if the first expression evaluates to </w:delText>
              </w:r>
            </w:del>
            <w:del w:id="836" w:author="Stephen Michell" w:date="2023-04-12T16:42:00Z">
              <w:r w:rsidR="000607A1" w:rsidRPr="00F34D89" w:rsidDel="0092600A">
                <w:rPr>
                  <w:rStyle w:val="ISOCode"/>
                  <w:szCs w:val="24"/>
                </w:rPr>
                <w:delText>false</w:delText>
              </w:r>
            </w:del>
            <w:del w:id="837" w:author="Stephen Michell" w:date="2023-04-12T16:41:00Z">
              <w:r w:rsidR="000607A1" w:rsidRPr="00F34D89" w:rsidDel="0092600A">
                <w:rPr>
                  <w:rFonts w:cs="Courier New"/>
                </w:rPr>
                <w:delText xml:space="preserve"> </w:delText>
              </w:r>
              <w:r w:rsidR="000607A1" w:rsidRPr="00F34D89" w:rsidDel="00D9573F">
                <w:rPr>
                  <w:rFonts w:cs="Courier New"/>
                </w:rPr>
                <w:delText>in an and expression, then the remaining expressions, including functions calls, will not be evaluated.</w:delText>
              </w:r>
            </w:del>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lastRenderedPageBreak/>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70A30226" w:rsidR="000607A1" w:rsidRPr="00F34D89" w:rsidRDefault="000607A1" w:rsidP="00F34D89">
            <w:pPr>
              <w:pStyle w:val="Tablebody"/>
              <w:jc w:val="both"/>
              <w:rPr>
                <w:rFonts w:cs="Calibri"/>
                <w:bCs/>
              </w:rPr>
            </w:pPr>
            <w:del w:id="838" w:author="Stephen Michell" w:date="2023-04-26T14:25:00Z">
              <w:r w:rsidRPr="00F34D89" w:rsidDel="008065A9">
                <w:delText>Do not</w:delText>
              </w:r>
            </w:del>
            <w:ins w:id="839" w:author="Stephen Michell" w:date="2023-04-26T14:25:00Z">
              <w:r w:rsidR="008065A9">
                <w:t>Avoid</w:t>
              </w:r>
            </w:ins>
            <w:r w:rsidRPr="00F34D89">
              <w:t xml:space="preserve"> us</w:t>
            </w:r>
            <w:ins w:id="840" w:author="Stephen Michell" w:date="2023-04-26T14:25:00Z">
              <w:r w:rsidR="008065A9">
                <w:t>ing</w:t>
              </w:r>
            </w:ins>
            <w:del w:id="841" w:author="Stephen Michell" w:date="2023-04-26T14:25:00Z">
              <w:r w:rsidRPr="00F34D89" w:rsidDel="008065A9">
                <w:delText>e</w:delText>
              </w:r>
            </w:del>
            <w:r w:rsidRPr="00F34D89">
              <w:t xml:space="preserv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Programming language vulnerabilities</w:t>
      </w:r>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2C9877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del w:id="842" w:author="GANSONRE Christelle" w:date="2023-03-17T12:19:00Z">
        <w:r w:rsidRPr="00F34D89" w:rsidDel="00986FF8">
          <w:rPr>
            <w:rFonts w:eastAsiaTheme="minorEastAsia"/>
            <w:szCs w:val="24"/>
          </w:rPr>
          <w:delText>:</w:delText>
        </w:r>
      </w:del>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characteristics of languages where the vulnerability may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63130B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ins w:id="843" w:author="GANSONRE Christelle" w:date="2023-03-17T12:20:00Z">
        <w:r w:rsidR="00665C7C">
          <w:rPr>
            <w:rFonts w:eastAsiaTheme="minorEastAsia"/>
            <w:szCs w:val="24"/>
          </w:rPr>
          <w:t xml:space="preserve">the </w:t>
        </w:r>
      </w:ins>
      <w:r w:rsidRPr="00F34D89">
        <w:rPr>
          <w:rFonts w:eastAsiaTheme="minorEastAsia"/>
          <w:szCs w:val="24"/>
        </w:rPr>
        <w:t xml:space="preserve">separate </w:t>
      </w:r>
      <w:del w:id="844" w:author="GANSONRE Christelle" w:date="2023-03-17T12:19:00Z">
        <w:r w:rsidRPr="00F34D89" w:rsidDel="00665C7C">
          <w:rPr>
            <w:rFonts w:eastAsiaTheme="minorEastAsia"/>
            <w:szCs w:val="24"/>
          </w:rPr>
          <w:delText>Parts of this multi-part document</w:delText>
        </w:r>
      </w:del>
      <w:ins w:id="845" w:author="GANSONRE Christelle" w:date="2023-03-17T12:19:00Z">
        <w:del w:id="846" w:author="Stephen Michell" w:date="2023-04-12T16:44:00Z">
          <w:r w:rsidR="00665C7C" w:rsidDel="0092600A">
            <w:rPr>
              <w:rFonts w:eastAsiaTheme="minorEastAsia"/>
              <w:szCs w:val="24"/>
            </w:rPr>
            <w:delText>p</w:delText>
          </w:r>
        </w:del>
      </w:ins>
      <w:ins w:id="847" w:author="Stephen Michell" w:date="2023-04-12T16:44:00Z">
        <w:r w:rsidR="0092600A">
          <w:rPr>
            <w:rFonts w:eastAsiaTheme="minorEastAsia"/>
            <w:szCs w:val="24"/>
          </w:rPr>
          <w:t>P</w:t>
        </w:r>
      </w:ins>
      <w:ins w:id="848" w:author="GANSONRE Christelle" w:date="2023-03-17T12:20:00Z">
        <w:r w:rsidR="00665C7C">
          <w:rPr>
            <w:rFonts w:eastAsiaTheme="minorEastAsia"/>
            <w:szCs w:val="24"/>
          </w:rPr>
          <w:t>art in the ISO 24772 series</w:t>
        </w:r>
      </w:ins>
      <w:r w:rsidRPr="00F34D89">
        <w:rPr>
          <w:rFonts w:eastAsiaTheme="minorEastAsia"/>
          <w:szCs w:val="24"/>
        </w:rPr>
        <w:t xml:space="preserve">. In each case, the behaviour of the language is assumed to be as specified by </w:t>
      </w:r>
      <w:proofErr w:type="gramStart"/>
      <w:r w:rsidRPr="00F34D89">
        <w:rPr>
          <w:rFonts w:eastAsiaTheme="minorEastAsia"/>
          <w:szCs w:val="24"/>
        </w:rPr>
        <w:t xml:space="preserve">the </w:t>
      </w:r>
      <w:ins w:id="849" w:author="Stephen Michell" w:date="2023-04-12T16:45:00Z">
        <w:r w:rsidR="0092600A">
          <w:rPr>
            <w:rFonts w:eastAsiaTheme="minorEastAsia"/>
            <w:szCs w:val="24"/>
          </w:rPr>
          <w:t xml:space="preserve"> language</w:t>
        </w:r>
        <w:proofErr w:type="gramEnd"/>
        <w:r w:rsidR="0092600A">
          <w:rPr>
            <w:rFonts w:eastAsiaTheme="minorEastAsia"/>
            <w:szCs w:val="24"/>
          </w:rPr>
          <w:t xml:space="preserve"> </w:t>
        </w:r>
      </w:ins>
      <w:commentRangeStart w:id="850"/>
      <w:commentRangeStart w:id="851"/>
      <w:r w:rsidRPr="00F34D89">
        <w:rPr>
          <w:rFonts w:eastAsiaTheme="minorEastAsia"/>
          <w:szCs w:val="24"/>
        </w:rPr>
        <w:t xml:space="preserve">standard </w:t>
      </w:r>
      <w:commentRangeEnd w:id="850"/>
      <w:r w:rsidR="00A37D29">
        <w:rPr>
          <w:rStyle w:val="CommentReference"/>
          <w:rFonts w:eastAsia="MS Mincho"/>
          <w:lang w:eastAsia="ja-JP"/>
        </w:rPr>
        <w:commentReference w:id="850"/>
      </w:r>
      <w:commentRangeEnd w:id="851"/>
      <w:r w:rsidR="004A1F07">
        <w:rPr>
          <w:rStyle w:val="CommentReference"/>
          <w:rFonts w:eastAsia="MS Mincho"/>
          <w:lang w:eastAsia="ja-JP"/>
        </w:rPr>
        <w:commentReference w:id="851"/>
      </w:r>
      <w:r w:rsidRPr="00F34D89">
        <w:rPr>
          <w:rFonts w:eastAsiaTheme="minorEastAsia"/>
          <w:szCs w:val="24"/>
        </w:rPr>
        <w:t xml:space="preserve">cited in the respective </w:t>
      </w:r>
      <w:del w:id="852" w:author="GANSONRE Christelle" w:date="2023-03-17T12:20:00Z">
        <w:r w:rsidRPr="00F34D89" w:rsidDel="00A37D29">
          <w:rPr>
            <w:rFonts w:eastAsiaTheme="minorEastAsia"/>
            <w:szCs w:val="24"/>
          </w:rPr>
          <w:delText>Part</w:delText>
        </w:r>
      </w:del>
      <w:ins w:id="853" w:author="GANSONRE Christelle" w:date="2023-03-17T12:20:00Z">
        <w:del w:id="854" w:author="Stephen Michell" w:date="2023-04-12T16:44:00Z">
          <w:r w:rsidR="00A37D29" w:rsidDel="0092600A">
            <w:rPr>
              <w:rFonts w:eastAsiaTheme="minorEastAsia"/>
              <w:szCs w:val="24"/>
            </w:rPr>
            <w:delText>p</w:delText>
          </w:r>
        </w:del>
      </w:ins>
      <w:ins w:id="855" w:author="Stephen Michell" w:date="2023-04-12T16:44:00Z">
        <w:r w:rsidR="0092600A">
          <w:rPr>
            <w:rFonts w:eastAsiaTheme="minorEastAsia"/>
            <w:szCs w:val="24"/>
          </w:rPr>
          <w:t>P</w:t>
        </w:r>
      </w:ins>
      <w:ins w:id="856" w:author="GANSONRE Christelle" w:date="2023-03-17T12:20:00Z">
        <w:r w:rsidR="00A37D29" w:rsidRPr="00F34D89">
          <w:rPr>
            <w:rFonts w:eastAsiaTheme="minorEastAsia"/>
            <w:szCs w:val="24"/>
          </w:rPr>
          <w:t>art</w:t>
        </w:r>
      </w:ins>
      <w:r w:rsidRPr="00F34D89">
        <w:rPr>
          <w:rFonts w:eastAsiaTheme="minorEastAsia"/>
          <w:szCs w:val="24"/>
        </w:rPr>
        <w:t>. Clearly, programs could have different vulnerabilities in a non-standard implementation. Examples of non-standard implementations include</w:t>
      </w:r>
      <w:del w:id="857" w:author="GANSONRE Christelle" w:date="2023-03-17T12:20:00Z">
        <w:r w:rsidRPr="00F34D89" w:rsidDel="00A37D29">
          <w:rPr>
            <w:rFonts w:eastAsiaTheme="minorEastAsia"/>
            <w:szCs w:val="24"/>
          </w:rPr>
          <w:delText>:</w:delText>
        </w:r>
      </w:del>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22F2A0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following descriptions in </w:t>
      </w:r>
      <w:commentRangeStart w:id="858"/>
      <w:commentRangeEnd w:id="858"/>
      <w:r w:rsidR="000156BD">
        <w:rPr>
          <w:rStyle w:val="CommentReference"/>
          <w:rFonts w:eastAsia="MS Mincho"/>
          <w:lang w:eastAsia="ja-JP"/>
        </w:rPr>
        <w:commentReference w:id="858"/>
      </w:r>
      <w:ins w:id="859" w:author="GANSONRE Christelle" w:date="2023-03-17T12:21:00Z">
        <w:r w:rsidR="009F78EE">
          <w:rPr>
            <w:rFonts w:eastAsiaTheme="minorEastAsia"/>
            <w:szCs w:val="24"/>
          </w:rPr>
          <w:t>this document</w:t>
        </w:r>
      </w:ins>
      <w:r w:rsidRPr="00F34D89">
        <w:rPr>
          <w:rFonts w:eastAsiaTheme="minorEastAsia"/>
          <w:szCs w:val="24"/>
        </w:rPr>
        <w:t xml:space="preserve"> </w:t>
      </w:r>
      <w:proofErr w:type="gramStart"/>
      <w:r w:rsidRPr="00F34D89">
        <w:rPr>
          <w:rFonts w:eastAsiaTheme="minorEastAsia"/>
          <w:szCs w:val="24"/>
        </w:rPr>
        <w:t>are</w:t>
      </w:r>
      <w:proofErr w:type="gramEnd"/>
      <w:r w:rsidRPr="00F34D89">
        <w:rPr>
          <w:rFonts w:eastAsiaTheme="minorEastAsia"/>
          <w:szCs w:val="24"/>
        </w:rPr>
        <w:t xml:space="preserve"> written in a language-independent manner except when specific languages are used in examples. The language-specific Parts may be consulted for language specific descriptions.</w:t>
      </w:r>
    </w:p>
    <w:p w14:paraId="30B4F21F" w14:textId="4C8FCB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del w:id="860" w:author="GANSONRE Christelle" w:date="2023-03-17T12:22:00Z">
        <w:r w:rsidRPr="00F34D89" w:rsidDel="00910BF2">
          <w:rPr>
            <w:rFonts w:eastAsiaTheme="minorEastAsia"/>
            <w:szCs w:val="24"/>
          </w:rPr>
          <w:delText>this clause</w:delText>
        </w:r>
      </w:del>
      <w:ins w:id="861" w:author="GANSONRE Christelle" w:date="2023-03-17T12:22:00Z">
        <w:r w:rsidR="00910BF2">
          <w:rPr>
            <w:rFonts w:eastAsiaTheme="minorEastAsia"/>
            <w:szCs w:val="24"/>
          </w:rPr>
          <w:t>Clause 6</w:t>
        </w:r>
      </w:ins>
      <w:r w:rsidRPr="00F34D89">
        <w:rPr>
          <w:rFonts w:eastAsiaTheme="minorEastAsia"/>
          <w:szCs w:val="24"/>
        </w:rPr>
        <w:t xml:space="preserve"> will use the terminology that is most natural to the description of each individual vulnerability. Hence, terminology may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Type system [IHN]</w:t>
      </w:r>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6A5F5F90"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862"/>
      <w:del w:id="863" w:author="Stephen Michell" w:date="2023-04-12T16:51:00Z">
        <w:r w:rsidRPr="00F34D89" w:rsidDel="0092600A">
          <w:rPr>
            <w:rFonts w:eastAsiaTheme="minorEastAsia"/>
            <w:szCs w:val="24"/>
          </w:rPr>
          <w:delText>Cross reference</w:delText>
        </w:r>
        <w:commentRangeEnd w:id="862"/>
        <w:r w:rsidR="00CD1EF1" w:rsidDel="0092600A">
          <w:rPr>
            <w:rStyle w:val="CommentReference"/>
            <w:b w:val="0"/>
          </w:rPr>
          <w:commentReference w:id="862"/>
        </w:r>
      </w:del>
      <w:ins w:id="864" w:author="Stephen Michell" w:date="2023-04-12T16:51:00Z">
        <w:r w:rsidR="0092600A">
          <w:rPr>
            <w:rFonts w:eastAsiaTheme="minorEastAsia"/>
            <w:szCs w:val="24"/>
          </w:rPr>
          <w:t>Related coding guidelines</w:t>
        </w:r>
      </w:ins>
    </w:p>
    <w:p w14:paraId="0C47BA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and 183</w:t>
      </w:r>
    </w:p>
    <w:p w14:paraId="36CD3A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4.6, 10.1, 10.3, and 10.4</w:t>
      </w:r>
    </w:p>
    <w:p w14:paraId="7A538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3-9-2, 5-0-3 to 5-0-14</w:t>
      </w:r>
    </w:p>
    <w:p w14:paraId="7116EC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DCL07-C, DCL11-C, DCL35-C, EXP05-C and EXP32-C</w:t>
      </w:r>
    </w:p>
    <w:p w14:paraId="178EB3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F34D89">
        <w:rPr>
          <w:rFonts w:eastAsiaTheme="minorEastAsia"/>
          <w:i/>
          <w:szCs w:val="24"/>
        </w:rPr>
        <w:t>type</w:t>
      </w:r>
      <w:r w:rsidRPr="00F34D89">
        <w:rPr>
          <w:rFonts w:eastAsiaTheme="minorEastAsia"/>
          <w:szCs w:val="24"/>
        </w:rPr>
        <w:t xml:space="preserve"> of a data object informs the compiler how values are represented, and which operations may be applied. The </w:t>
      </w:r>
      <w:proofErr w:type="gramStart"/>
      <w:r w:rsidRPr="00F34D89">
        <w:rPr>
          <w:rFonts w:eastAsiaTheme="minorEastAsia"/>
          <w:i/>
          <w:szCs w:val="24"/>
        </w:rPr>
        <w:t>type</w:t>
      </w:r>
      <w:proofErr w:type="gramEnd"/>
      <w:r w:rsidRPr="00F34D89">
        <w:rPr>
          <w:rFonts w:eastAsiaTheme="minorEastAsia"/>
          <w:i/>
          <w:szCs w:val="24"/>
        </w:rPr>
        <w:t xml:space="preserve"> system</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F34D89">
        <w:rPr>
          <w:rFonts w:eastAsiaTheme="minorEastAsia"/>
          <w:i/>
          <w:szCs w:val="24"/>
        </w:rPr>
        <w:t>type error</w:t>
      </w:r>
      <w:r w:rsidRPr="00F34D89">
        <w:rPr>
          <w:rFonts w:eastAsiaTheme="minorEastAsia"/>
          <w:szCs w:val="24"/>
        </w:rPr>
        <w:t xml:space="preserve">. A program is said to be </w:t>
      </w:r>
      <w:r w:rsidRPr="00F34D89">
        <w:rPr>
          <w:rFonts w:eastAsiaTheme="minorEastAsia"/>
          <w:i/>
          <w:szCs w:val="24"/>
        </w:rPr>
        <w:t>type safe</w:t>
      </w:r>
      <w:r w:rsidRPr="00F34D89">
        <w:rPr>
          <w:rFonts w:eastAsiaTheme="minorEastAsia"/>
          <w:szCs w:val="24"/>
        </w:rPr>
        <w:t xml:space="preserve"> (or </w:t>
      </w:r>
      <w:r w:rsidRPr="00F34D89">
        <w:rPr>
          <w:rFonts w:eastAsiaTheme="minorEastAsia"/>
          <w:i/>
          <w:szCs w:val="24"/>
        </w:rPr>
        <w:t>type secure</w:t>
      </w:r>
      <w:r w:rsidRPr="00F34D89">
        <w:rPr>
          <w:rFonts w:eastAsiaTheme="minorEastAsia"/>
          <w:szCs w:val="24"/>
        </w:rPr>
        <w:t xml:space="preserve">) if it can be demonstrated that it has no type </w:t>
      </w:r>
      <w:proofErr w:type="gramStart"/>
      <w:r w:rsidRPr="00F34D89">
        <w:rPr>
          <w:rFonts w:eastAsiaTheme="minorEastAsia"/>
          <w:szCs w:val="24"/>
        </w:rPr>
        <w:t>errors</w:t>
      </w:r>
      <w:r w:rsidRPr="00F34D89">
        <w:rPr>
          <w:rFonts w:eastAsiaTheme="minorEastAsia"/>
          <w:szCs w:val="24"/>
          <w:vertAlign w:val="superscript"/>
        </w:rPr>
        <w:t>[</w:t>
      </w:r>
      <w:proofErr w:type="gramEnd"/>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29306E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F34D89">
        <w:rPr>
          <w:rFonts w:eastAsiaTheme="minorEastAsia"/>
          <w:i/>
          <w:szCs w:val="24"/>
        </w:rPr>
        <w:t>statically typed</w:t>
      </w:r>
      <w:r w:rsidRPr="00F34D89">
        <w:rPr>
          <w:rFonts w:eastAsiaTheme="minorEastAsia"/>
          <w:szCs w:val="24"/>
        </w:rPr>
        <w:t xml:space="preserve"> if the type of every expression is known at compile time. The </w:t>
      </w:r>
      <w:proofErr w:type="gramStart"/>
      <w:r w:rsidRPr="00F34D89">
        <w:rPr>
          <w:rFonts w:eastAsiaTheme="minorEastAsia"/>
          <w:szCs w:val="24"/>
        </w:rPr>
        <w:t>type</w:t>
      </w:r>
      <w:proofErr w:type="gramEnd"/>
      <w:r w:rsidRPr="00F34D89">
        <w:rPr>
          <w:rFonts w:eastAsiaTheme="minorEastAsia"/>
          <w:szCs w:val="24"/>
        </w:rPr>
        <w:t xml:space="preserve"> system is said to be </w:t>
      </w:r>
      <w:r w:rsidRPr="00F34D89">
        <w:rPr>
          <w:rFonts w:eastAsiaTheme="minorEastAsia"/>
          <w:i/>
          <w:szCs w:val="24"/>
        </w:rPr>
        <w:t>strong</w:t>
      </w:r>
      <w:r w:rsidRPr="00F34D89">
        <w:rPr>
          <w:rFonts w:eastAsiaTheme="minorEastAsia"/>
          <w:szCs w:val="24"/>
        </w:rPr>
        <w:t xml:space="preserve"> if it guarantees type safety and </w:t>
      </w:r>
      <w:r w:rsidRPr="00F34D89">
        <w:rPr>
          <w:rFonts w:eastAsiaTheme="minorEastAsia"/>
          <w:i/>
          <w:szCs w:val="24"/>
        </w:rPr>
        <w:t>weak</w:t>
      </w:r>
      <w:r w:rsidRPr="00F34D89">
        <w:rPr>
          <w:rFonts w:eastAsiaTheme="minorEastAsia"/>
          <w:szCs w:val="24"/>
        </w:rPr>
        <w:t xml:space="preserve"> if it does not. There are strongly typed languages that are not statically typed because they enforce type safety with runtime </w:t>
      </w:r>
      <w:proofErr w:type="gramStart"/>
      <w:r w:rsidRPr="00F34D89">
        <w:rPr>
          <w:rFonts w:eastAsiaTheme="minorEastAsia"/>
          <w:szCs w:val="24"/>
        </w:rPr>
        <w:t>checks</w:t>
      </w:r>
      <w:r w:rsidRPr="00F34D89">
        <w:rPr>
          <w:rFonts w:eastAsiaTheme="minorEastAsia"/>
          <w:szCs w:val="24"/>
          <w:vertAlign w:val="superscript"/>
        </w:rPr>
        <w:t>[</w:t>
      </w:r>
      <w:proofErr w:type="gramEnd"/>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421C9B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may be available in the chosen language.</w:t>
      </w:r>
    </w:p>
    <w:p w14:paraId="5E74D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F34D89">
        <w:rPr>
          <w:rFonts w:eastAsiaTheme="minorEastAsia"/>
          <w:i/>
          <w:szCs w:val="24"/>
        </w:rPr>
        <w:t>compatible</w:t>
      </w:r>
      <w:r w:rsidRPr="00F34D89">
        <w:rPr>
          <w:rFonts w:eastAsiaTheme="minorEastAsia"/>
          <w:szCs w:val="24"/>
        </w:rPr>
        <w:t xml:space="preserve"> one. For example, consider the following program fragment, written in no specific language:</w:t>
      </w:r>
    </w:p>
    <w:p w14:paraId="43212E8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float </w:t>
      </w:r>
      <w:proofErr w:type="gramStart"/>
      <w:r w:rsidRPr="00F34D89">
        <w:rPr>
          <w:rFonts w:eastAsiaTheme="minorEastAsia"/>
          <w:szCs w:val="24"/>
        </w:rPr>
        <w:t>a;</w:t>
      </w:r>
      <w:proofErr w:type="gramEnd"/>
    </w:p>
    <w:p w14:paraId="6B03AF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integer </w:t>
      </w:r>
      <w:proofErr w:type="spellStart"/>
      <w:proofErr w:type="gramStart"/>
      <w:r w:rsidRPr="00F34D89">
        <w:rPr>
          <w:rFonts w:eastAsiaTheme="minorEastAsia"/>
          <w:szCs w:val="24"/>
        </w:rPr>
        <w:t>i</w:t>
      </w:r>
      <w:proofErr w:type="spellEnd"/>
      <w:r w:rsidRPr="00F34D89">
        <w:rPr>
          <w:rFonts w:eastAsiaTheme="minorEastAsia"/>
          <w:szCs w:val="24"/>
        </w:rPr>
        <w:t>;</w:t>
      </w:r>
      <w:proofErr w:type="gramEnd"/>
    </w:p>
    <w:p w14:paraId="0778C6D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a :</w:t>
      </w:r>
      <w:proofErr w:type="gramEnd"/>
      <w:r w:rsidRPr="00F34D89">
        <w:rPr>
          <w:rFonts w:eastAsiaTheme="minorEastAsia"/>
          <w:szCs w:val="24"/>
        </w:rPr>
        <w:t xml:space="preserve">= a + </w:t>
      </w:r>
      <w:proofErr w:type="spellStart"/>
      <w:r w:rsidRPr="00F34D89">
        <w:rPr>
          <w:rFonts w:eastAsiaTheme="minorEastAsia"/>
          <w:szCs w:val="24"/>
        </w:rPr>
        <w:t>i</w:t>
      </w:r>
      <w:proofErr w:type="spellEnd"/>
      <w:r w:rsidRPr="00F34D89">
        <w:rPr>
          <w:rFonts w:eastAsiaTheme="minorEastAsia"/>
          <w:szCs w:val="24"/>
        </w:rPr>
        <w:t>;</w:t>
      </w:r>
    </w:p>
    <w:p w14:paraId="3F6FF06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668D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variable "</w:t>
      </w:r>
      <w:proofErr w:type="spellStart"/>
      <w:r w:rsidRPr="00F34D89">
        <w:rPr>
          <w:rStyle w:val="ISOCode"/>
        </w:rPr>
        <w:t>i</w:t>
      </w:r>
      <w:proofErr w:type="spellEnd"/>
      <w:r w:rsidRPr="00F34D89">
        <w:rPr>
          <w:rFonts w:eastAsiaTheme="minorEastAsia"/>
          <w:szCs w:val="24"/>
        </w:rPr>
        <w:t xml:space="preserve">" is of integer type. It is converted to the float type before it is added to the data value. This is an </w:t>
      </w:r>
      <w:r w:rsidRPr="00F34D89">
        <w:rPr>
          <w:rFonts w:eastAsiaTheme="minorEastAsia"/>
          <w:i/>
          <w:szCs w:val="24"/>
        </w:rPr>
        <w:t>implicit type conversion</w:t>
      </w:r>
      <w:r w:rsidRPr="00F34D89">
        <w:rPr>
          <w:rFonts w:eastAsiaTheme="minorEastAsia"/>
          <w:szCs w:val="24"/>
        </w:rPr>
        <w:t>. If, on the other hand, the conversion must be specified by the program, for example,</w:t>
      </w:r>
    </w:p>
    <w:p w14:paraId="2D46281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a :</w:t>
      </w:r>
      <w:proofErr w:type="gramEnd"/>
      <w:r w:rsidRPr="00F34D89">
        <w:rPr>
          <w:rFonts w:eastAsiaTheme="minorEastAsia"/>
          <w:szCs w:val="24"/>
        </w:rPr>
        <w:t>= a + float(</w:t>
      </w:r>
      <w:proofErr w:type="spellStart"/>
      <w:r w:rsidRPr="00F34D89">
        <w:rPr>
          <w:rFonts w:eastAsiaTheme="minorEastAsia"/>
          <w:szCs w:val="24"/>
        </w:rPr>
        <w:t>i</w:t>
      </w:r>
      <w:proofErr w:type="spellEnd"/>
      <w:r w:rsidRPr="00F34D89">
        <w:rPr>
          <w:rFonts w:eastAsiaTheme="minorEastAsia"/>
          <w:szCs w:val="24"/>
        </w:rPr>
        <w:t>)</w:t>
      </w:r>
    </w:p>
    <w:p w14:paraId="777DEC8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w:t>
      </w:r>
      <w:r w:rsidRPr="00F34D89">
        <w:rPr>
          <w:rFonts w:eastAsiaTheme="minorEastAsia"/>
          <w:i/>
          <w:szCs w:val="24"/>
        </w:rPr>
        <w:t>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Pr="00F34D89">
        <w:rPr>
          <w:rFonts w:eastAsiaTheme="minorEastAsia"/>
          <w:i/>
          <w:szCs w:val="24"/>
        </w:rPr>
        <w:t>name type equivalence</w:t>
      </w:r>
      <w:r w:rsidRPr="00F34D89">
        <w:rPr>
          <w:rFonts w:eastAsiaTheme="minorEastAsia"/>
          <w:szCs w:val="24"/>
        </w:rPr>
        <w:t xml:space="preserve">—two variables have the same type if they are declared in the same declaration or declarations that use the same </w:t>
      </w:r>
      <w:proofErr w:type="gramStart"/>
      <w:r w:rsidRPr="00F34D89">
        <w:rPr>
          <w:rFonts w:eastAsiaTheme="minorEastAsia"/>
          <w:szCs w:val="24"/>
        </w:rPr>
        <w:t>type</w:t>
      </w:r>
      <w:proofErr w:type="gramEnd"/>
      <w:r w:rsidRPr="00F34D89">
        <w:rPr>
          <w:rFonts w:eastAsiaTheme="minorEastAsia"/>
          <w:szCs w:val="24"/>
        </w:rPr>
        <w:t xml:space="preserve"> name—or </w:t>
      </w:r>
      <w:r w:rsidRPr="00F34D89">
        <w:rPr>
          <w:rFonts w:eastAsiaTheme="minorEastAsia"/>
          <w:i/>
          <w:szCs w:val="24"/>
        </w:rPr>
        <w:t>structure type equivalence</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r w:rsidRPr="00F34D89">
        <w:rPr>
          <w:rFonts w:eastAsiaTheme="minorEastAsia"/>
          <w:szCs w:val="24"/>
          <w:vertAlign w:val="superscript"/>
        </w:rPr>
        <w:t>[</w:t>
      </w:r>
      <w:r w:rsidRPr="00F34D89">
        <w:rPr>
          <w:rStyle w:val="citebib"/>
          <w:szCs w:val="24"/>
          <w:shd w:val="clear" w:color="auto" w:fill="auto"/>
          <w:vertAlign w:val="superscript"/>
        </w:rPr>
        <w:t>28</w:t>
      </w:r>
      <w:r w:rsidRPr="00F34D89">
        <w:rPr>
          <w:rFonts w:eastAsiaTheme="minorEastAsia"/>
          <w:szCs w:val="24"/>
          <w:vertAlign w:val="superscript"/>
        </w:rPr>
        <w:t>]</w:t>
      </w:r>
      <w:r w:rsidRPr="00F34D89">
        <w:rPr>
          <w:rFonts w:eastAsiaTheme="minorEastAsia"/>
          <w:szCs w:val="24"/>
        </w:rPr>
        <w:t xml:space="preserve"> Therefore, a programmer skilled in one language may very well code inadvertent type errors when using a different language.</w:t>
      </w:r>
    </w:p>
    <w:p w14:paraId="20CD5700" w14:textId="5929DB6E" w:rsidR="000607A1" w:rsidRPr="00F34D89" w:rsidRDefault="000607A1" w:rsidP="00F34D89">
      <w:pPr>
        <w:pStyle w:val="BodyText"/>
        <w:autoSpaceDE w:val="0"/>
        <w:autoSpaceDN w:val="0"/>
        <w:adjustRightInd w:val="0"/>
        <w:rPr>
          <w:rFonts w:eastAsiaTheme="minorEastAsia"/>
          <w:szCs w:val="24"/>
        </w:rPr>
      </w:pPr>
      <w:commentRangeStart w:id="865"/>
      <w:del w:id="866" w:author="Stephen Michell" w:date="2023-04-12T16:53:00Z">
        <w:r w:rsidRPr="00F34D89" w:rsidDel="00DC4D7D">
          <w:rPr>
            <w:rFonts w:eastAsiaTheme="minorEastAsia"/>
            <w:szCs w:val="24"/>
          </w:rPr>
          <w:delText>It is desirable</w:delText>
        </w:r>
        <w:commentRangeEnd w:id="865"/>
        <w:r w:rsidR="0006613C" w:rsidDel="00DC4D7D">
          <w:rPr>
            <w:rStyle w:val="CommentReference"/>
            <w:rFonts w:eastAsia="MS Mincho"/>
            <w:lang w:eastAsia="ja-JP"/>
          </w:rPr>
          <w:commentReference w:id="865"/>
        </w:r>
        <w:r w:rsidRPr="00F34D89" w:rsidDel="00DC4D7D">
          <w:rPr>
            <w:rFonts w:eastAsiaTheme="minorEastAsia"/>
            <w:szCs w:val="24"/>
          </w:rPr>
          <w:delText xml:space="preserve"> for a p</w:delText>
        </w:r>
      </w:del>
      <w:ins w:id="867" w:author="Stephen Michell" w:date="2023-04-12T16:53:00Z">
        <w:r w:rsidR="00DC4D7D">
          <w:rPr>
            <w:rFonts w:eastAsiaTheme="minorEastAsia"/>
            <w:szCs w:val="24"/>
          </w:rPr>
          <w:t>P</w:t>
        </w:r>
      </w:ins>
      <w:r w:rsidRPr="00F34D89">
        <w:rPr>
          <w:rFonts w:eastAsiaTheme="minorEastAsia"/>
          <w:szCs w:val="24"/>
        </w:rPr>
        <w:t>rogram</w:t>
      </w:r>
      <w:ins w:id="868" w:author="Stephen Michell" w:date="2023-04-12T16:53:00Z">
        <w:r w:rsidR="00DC4D7D">
          <w:rPr>
            <w:rFonts w:eastAsiaTheme="minorEastAsia"/>
            <w:szCs w:val="24"/>
          </w:rPr>
          <w:t>s should</w:t>
        </w:r>
      </w:ins>
      <w:del w:id="869" w:author="Stephen Michell" w:date="2023-04-12T16:53:00Z">
        <w:r w:rsidRPr="00F34D89" w:rsidDel="00DC4D7D">
          <w:rPr>
            <w:rFonts w:eastAsiaTheme="minorEastAsia"/>
            <w:szCs w:val="24"/>
          </w:rPr>
          <w:delText xml:space="preserve"> to</w:delText>
        </w:r>
      </w:del>
      <w:r w:rsidRPr="00F34D89">
        <w:rPr>
          <w:rFonts w:eastAsiaTheme="minorEastAsia"/>
          <w:szCs w:val="24"/>
        </w:rPr>
        <w:t xml:space="preserve"> be type safe because the application of operations to operands of an inappropriate type may produce unexpected results. In addition, the presence of type errors can reduce the effectiveness of static </w:t>
      </w:r>
      <w:r w:rsidRPr="00F34D89">
        <w:rPr>
          <w:rFonts w:eastAsiaTheme="minorEastAsia"/>
          <w:szCs w:val="24"/>
        </w:rPr>
        <w:lastRenderedPageBreak/>
        <w:t>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1FED33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w:t>
      </w:r>
      <w:proofErr w:type="gramStart"/>
      <w:r w:rsidRPr="00F34D89">
        <w:rPr>
          <w:rFonts w:eastAsiaTheme="minorEastAsia"/>
          <w:szCs w:val="24"/>
        </w:rPr>
        <w:t>Ada</w:t>
      </w:r>
      <w:ins w:id="870" w:author="Stephen Michell" w:date="2023-05-03T13:34: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fragment declares two distinct floating-point types:</w:t>
      </w:r>
    </w:p>
    <w:p w14:paraId="5EF3A3A8" w14:textId="77777777" w:rsidR="00ED0837"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Celsius is new </w:t>
      </w:r>
      <w:proofErr w:type="gramStart"/>
      <w:r w:rsidRPr="00F34D89">
        <w:rPr>
          <w:rFonts w:eastAsiaTheme="minorEastAsia"/>
          <w:szCs w:val="24"/>
        </w:rPr>
        <w:t>Float;</w:t>
      </w:r>
      <w:proofErr w:type="gramEnd"/>
    </w:p>
    <w:p w14:paraId="7E433A52" w14:textId="6C24E86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Fahrenheit is new </w:t>
      </w:r>
      <w:proofErr w:type="gramStart"/>
      <w:r w:rsidRPr="00F34D89">
        <w:rPr>
          <w:rFonts w:eastAsiaTheme="minorEastAsia"/>
          <w:szCs w:val="24"/>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F34D89">
        <w:rPr>
          <w:rStyle w:val="ISOCode"/>
        </w:rPr>
        <w:t>F = CC</w:t>
      </w:r>
      <w:r w:rsidRPr="00F34D89">
        <w:rPr>
          <w:rFonts w:eastAsiaTheme="minorEastAsia"/>
          <w:szCs w:val="24"/>
        </w:rPr>
        <w:t xml:space="preserve"> (where F is Fahrenheit and CC is Celsius) only works when </w:t>
      </w:r>
      <w:r w:rsidRPr="00F34D89">
        <w:rPr>
          <w:rStyle w:val="ISOCode"/>
        </w:rPr>
        <w:t>CC = -40</w:t>
      </w:r>
      <w:r w:rsidRPr="00F34D89">
        <w:rPr>
          <w:rFonts w:eastAsiaTheme="minorEastAsia"/>
          <w:szCs w:val="24"/>
        </w:rPr>
        <w:t>, otherwise one needs</w:t>
      </w:r>
    </w:p>
    <w:p w14:paraId="76FA4AB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 = </w:t>
      </w:r>
      <w:proofErr w:type="spellStart"/>
      <w:r w:rsidRPr="00F34D89">
        <w:rPr>
          <w:rFonts w:eastAsiaTheme="minorEastAsia"/>
          <w:szCs w:val="24"/>
        </w:rPr>
        <w:t>convert_to_</w:t>
      </w:r>
      <w:proofErr w:type="gramStart"/>
      <w:r w:rsidRPr="00F34D89">
        <w:rPr>
          <w:rFonts w:eastAsiaTheme="minorEastAsia"/>
          <w:szCs w:val="24"/>
        </w:rPr>
        <w:t>fahrenheit</w:t>
      </w:r>
      <w:proofErr w:type="spellEnd"/>
      <w:r w:rsidRPr="00F34D89">
        <w:rPr>
          <w:rFonts w:eastAsiaTheme="minorEastAsia"/>
          <w:szCs w:val="24"/>
        </w:rPr>
        <w:t>(</w:t>
      </w:r>
      <w:proofErr w:type="gramEnd"/>
      <w:r w:rsidRPr="00F34D89">
        <w:rPr>
          <w:rFonts w:eastAsiaTheme="minorEastAsia"/>
          <w:szCs w:val="24"/>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F34D89">
        <w:rPr>
          <w:rStyle w:val="ISOCode"/>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w:t>
      </w:r>
      <w:proofErr w:type="spellStart"/>
      <w:r w:rsidRPr="00F34D89">
        <w:rPr>
          <w:rFonts w:eastAsiaTheme="minorEastAsia"/>
          <w:szCs w:val="24"/>
        </w:rPr>
        <w:t>AltitudeInFeet</w:t>
      </w:r>
      <w:proofErr w:type="spellEnd"/>
      <w:r w:rsidRPr="00F34D89">
        <w:rPr>
          <w:rFonts w:eastAsiaTheme="minorEastAsia"/>
          <w:szCs w:val="24"/>
        </w:rPr>
        <w:t xml:space="preserve"> = -</w:t>
      </w:r>
      <w:proofErr w:type="gramStart"/>
      <w:r w:rsidRPr="00F34D89">
        <w:rPr>
          <w:rFonts w:eastAsiaTheme="minorEastAsia"/>
          <w:szCs w:val="24"/>
        </w:rPr>
        <w:t>1500</w:t>
      </w:r>
      <w:r w:rsidRPr="00F34D89">
        <w:rPr>
          <w:rStyle w:val="ISOCode"/>
        </w:rPr>
        <w:t>..</w:t>
      </w:r>
      <w:proofErr w:type="gramEnd"/>
      <w:r w:rsidRPr="00F34D89">
        <w:rPr>
          <w:rFonts w:eastAsiaTheme="minorEastAsia"/>
          <w:szCs w:val="24"/>
        </w:rPr>
        <w:t xml:space="preserve"> </w:t>
      </w:r>
      <w:proofErr w:type="gramStart"/>
      <w:r w:rsidRPr="00F34D89">
        <w:rPr>
          <w:rFonts w:eastAsiaTheme="minorEastAsia"/>
          <w:szCs w:val="24"/>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F34D89">
        <w:rPr>
          <w:rStyle w:val="ISOCode"/>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871"/>
      <w:r w:rsidRPr="00F34D89">
        <w:rPr>
          <w:rFonts w:eastAsiaTheme="minorEastAsia"/>
          <w:szCs w:val="24"/>
        </w:rPr>
        <w:t>Avoiding the vulnerability or mitigating its effects</w:t>
      </w:r>
      <w:commentRangeEnd w:id="871"/>
      <w:r w:rsidR="00850265">
        <w:rPr>
          <w:rStyle w:val="CommentReference"/>
          <w:b w:val="0"/>
        </w:rPr>
        <w:commentReference w:id="871"/>
      </w:r>
    </w:p>
    <w:p w14:paraId="17D9B464" w14:textId="7C2B01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872" w:author="Stephen Michell" w:date="2023-04-23T20:07:00Z">
        <w:r w:rsidR="001C4E78">
          <w:rPr>
            <w:rFonts w:eastAsiaTheme="minorEastAsia"/>
            <w:szCs w:val="24"/>
          </w:rPr>
          <w:t xml:space="preserve"> They can</w:t>
        </w:r>
      </w:ins>
    </w:p>
    <w:p w14:paraId="15EA2A6F" w14:textId="6DA7DF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873" w:author="GANSONRE Christelle" w:date="2023-03-20T09:34:00Z">
        <w:r w:rsidRPr="00F34D89" w:rsidDel="00E01C09">
          <w:rPr>
            <w:rFonts w:eastAsiaTheme="minorEastAsia"/>
            <w:szCs w:val="24"/>
          </w:rPr>
          <w:delText xml:space="preserve">Take </w:delText>
        </w:r>
      </w:del>
      <w:ins w:id="874" w:author="GANSONRE Christelle" w:date="2023-03-20T09:34:00Z">
        <w:del w:id="875" w:author="Stephen Michell" w:date="2023-04-23T20:07:00Z">
          <w:r w:rsidR="00E01C09" w:rsidDel="001C4E78">
            <w:rPr>
              <w:rFonts w:eastAsiaTheme="minorEastAsia"/>
              <w:szCs w:val="24"/>
            </w:rPr>
            <w:delText>By t</w:delText>
          </w:r>
        </w:del>
      </w:ins>
      <w:ins w:id="876" w:author="Stephen Michell" w:date="2023-04-23T20:07:00Z">
        <w:r w:rsidR="001C4E78">
          <w:rPr>
            <w:rFonts w:eastAsiaTheme="minorEastAsia"/>
            <w:szCs w:val="24"/>
          </w:rPr>
          <w:t>T</w:t>
        </w:r>
      </w:ins>
      <w:ins w:id="877" w:author="GANSONRE Christelle" w:date="2023-03-20T09:34:00Z">
        <w:r w:rsidR="00E01C09" w:rsidRPr="00F34D89">
          <w:rPr>
            <w:rFonts w:eastAsiaTheme="minorEastAsia"/>
            <w:szCs w:val="24"/>
          </w:rPr>
          <w:t>ak</w:t>
        </w:r>
        <w:del w:id="878" w:author="Stephen Michell" w:date="2023-04-23T20:07:00Z">
          <w:r w:rsidR="00E01C09" w:rsidDel="001C4E78">
            <w:rPr>
              <w:rFonts w:eastAsiaTheme="minorEastAsia"/>
              <w:szCs w:val="24"/>
            </w:rPr>
            <w:delText>ing</w:delText>
          </w:r>
        </w:del>
      </w:ins>
      <w:ins w:id="879" w:author="Stephen Michell" w:date="2023-04-23T20:07:00Z">
        <w:r w:rsidR="001C4E78">
          <w:rPr>
            <w:rFonts w:eastAsiaTheme="minorEastAsia"/>
            <w:szCs w:val="24"/>
          </w:rPr>
          <w:t>e</w:t>
        </w:r>
      </w:ins>
      <w:ins w:id="880" w:author="GANSONRE Christelle" w:date="2023-03-20T09:34:00Z">
        <w:r w:rsidR="00E01C09" w:rsidRPr="00F34D89">
          <w:rPr>
            <w:rFonts w:eastAsiaTheme="minorEastAsia"/>
            <w:szCs w:val="24"/>
          </w:rPr>
          <w:t xml:space="preserve"> </w:t>
        </w:r>
      </w:ins>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3BEBBE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881" w:author="GANSONRE Christelle" w:date="2023-03-20T09:34:00Z">
        <w:r w:rsidRPr="00F34D89" w:rsidDel="00E01C09">
          <w:rPr>
            <w:rFonts w:eastAsiaTheme="minorEastAsia"/>
            <w:szCs w:val="24"/>
          </w:rPr>
          <w:delText xml:space="preserve">Use </w:delText>
        </w:r>
      </w:del>
      <w:ins w:id="882" w:author="Stephen Michell" w:date="2023-04-23T20:07:00Z">
        <w:r w:rsidR="001C4E78">
          <w:rPr>
            <w:rFonts w:eastAsiaTheme="minorEastAsia"/>
            <w:szCs w:val="24"/>
          </w:rPr>
          <w:t>U</w:t>
        </w:r>
      </w:ins>
      <w:ins w:id="883" w:author="GANSONRE Christelle" w:date="2023-03-20T09:34:00Z">
        <w:del w:id="884" w:author="Stephen Michell" w:date="2023-04-23T20:07:00Z">
          <w:r w:rsidR="00E01C09" w:rsidDel="001C4E78">
            <w:rPr>
              <w:rFonts w:eastAsiaTheme="minorEastAsia"/>
              <w:szCs w:val="24"/>
            </w:rPr>
            <w:delText>By u</w:delText>
          </w:r>
        </w:del>
        <w:r w:rsidR="00E01C09">
          <w:rPr>
            <w:rFonts w:eastAsiaTheme="minorEastAsia"/>
            <w:szCs w:val="24"/>
          </w:rPr>
          <w:t>s</w:t>
        </w:r>
      </w:ins>
      <w:ins w:id="885" w:author="Stephen Michell" w:date="2023-04-23T20:07:00Z">
        <w:r w:rsidR="001C4E78">
          <w:rPr>
            <w:rFonts w:eastAsiaTheme="minorEastAsia"/>
            <w:szCs w:val="24"/>
          </w:rPr>
          <w:t>e</w:t>
        </w:r>
      </w:ins>
      <w:ins w:id="886" w:author="GANSONRE Christelle" w:date="2023-03-20T09:34:00Z">
        <w:del w:id="887" w:author="Stephen Michell" w:date="2023-04-23T20:07: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 xml:space="preserve">available language and tool capabilities to preclude or detect the occurrence of implicit type conversions, such as those in mixed type arithmetic. If it is not possible, </w:t>
      </w:r>
      <w:ins w:id="888" w:author="GANSONRE Christelle" w:date="2023-03-20T09:36:00Z">
        <w:del w:id="889" w:author="Stephen Michell" w:date="2023-04-23T20:08:00Z">
          <w:r w:rsidR="00850265" w:rsidDel="001C4E78">
            <w:rPr>
              <w:rFonts w:eastAsiaTheme="minorEastAsia"/>
              <w:szCs w:val="24"/>
            </w:rPr>
            <w:delText xml:space="preserve">it is possible to </w:delText>
          </w:r>
        </w:del>
      </w:ins>
      <w:del w:id="890" w:author="Stephen Michell" w:date="2023-04-23T20:08:00Z">
        <w:r w:rsidRPr="00F34D89" w:rsidDel="001C4E78">
          <w:rPr>
            <w:rFonts w:eastAsiaTheme="minorEastAsia"/>
            <w:szCs w:val="24"/>
          </w:rPr>
          <w:delText xml:space="preserve">use </w:delText>
        </w:r>
      </w:del>
      <w:r w:rsidRPr="00F34D89">
        <w:rPr>
          <w:rFonts w:eastAsiaTheme="minorEastAsia"/>
          <w:szCs w:val="24"/>
        </w:rPr>
        <w:t xml:space="preserve">human review </w:t>
      </w:r>
      <w:ins w:id="891" w:author="Stephen Michell" w:date="2023-04-23T20:08:00Z">
        <w:r w:rsidR="001C4E78">
          <w:rPr>
            <w:rFonts w:eastAsiaTheme="minorEastAsia"/>
            <w:szCs w:val="24"/>
          </w:rPr>
          <w:t>can</w:t>
        </w:r>
      </w:ins>
      <w:del w:id="892" w:author="Stephen Michell" w:date="2023-04-23T20:08:00Z">
        <w:r w:rsidRPr="00F34D89" w:rsidDel="001C4E78">
          <w:rPr>
            <w:rFonts w:eastAsiaTheme="minorEastAsia"/>
            <w:szCs w:val="24"/>
          </w:rPr>
          <w:delText xml:space="preserve">to </w:delText>
        </w:r>
      </w:del>
      <w:ins w:id="893" w:author="Stephen Michell" w:date="2023-04-23T20:08:00Z">
        <w:r w:rsidR="001C4E78">
          <w:rPr>
            <w:rFonts w:eastAsiaTheme="minorEastAsia"/>
            <w:szCs w:val="24"/>
          </w:rPr>
          <w:t xml:space="preserve"> </w:t>
        </w:r>
      </w:ins>
      <w:r w:rsidRPr="00F34D89">
        <w:rPr>
          <w:rFonts w:eastAsiaTheme="minorEastAsia"/>
          <w:szCs w:val="24"/>
        </w:rPr>
        <w:t>assist in searching for implicit conversions.</w:t>
      </w:r>
    </w:p>
    <w:p w14:paraId="3F001A99" w14:textId="0D3D6C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894" w:author="GANSONRE Christelle" w:date="2023-03-20T09:34:00Z">
        <w:r w:rsidRPr="00F34D89" w:rsidDel="00E01C09">
          <w:rPr>
            <w:rFonts w:eastAsiaTheme="minorEastAsia"/>
            <w:szCs w:val="24"/>
          </w:rPr>
          <w:delText xml:space="preserve">Avoid </w:delText>
        </w:r>
      </w:del>
      <w:ins w:id="895" w:author="GANSONRE Christelle" w:date="2023-03-20T09:34:00Z">
        <w:del w:id="896" w:author="Stephen Michell" w:date="2023-04-23T20:08:00Z">
          <w:r w:rsidR="00E01C09" w:rsidDel="001C4E78">
            <w:rPr>
              <w:rFonts w:eastAsiaTheme="minorEastAsia"/>
              <w:szCs w:val="24"/>
            </w:rPr>
            <w:delText>By a</w:delText>
          </w:r>
        </w:del>
      </w:ins>
      <w:ins w:id="897" w:author="Stephen Michell" w:date="2023-04-23T20:08:00Z">
        <w:r w:rsidR="001C4E78">
          <w:rPr>
            <w:rFonts w:eastAsiaTheme="minorEastAsia"/>
            <w:szCs w:val="24"/>
          </w:rPr>
          <w:t>A</w:t>
        </w:r>
      </w:ins>
      <w:ins w:id="898" w:author="GANSONRE Christelle" w:date="2023-03-20T09:34:00Z">
        <w:r w:rsidR="00E01C09">
          <w:rPr>
            <w:rFonts w:eastAsiaTheme="minorEastAsia"/>
            <w:szCs w:val="24"/>
          </w:rPr>
          <w:t>void</w:t>
        </w:r>
        <w:del w:id="899" w:author="Stephen Michell" w:date="2023-04-23T20:08: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explicit type conversion of data values except when there is no alternative. Document</w:t>
      </w:r>
      <w:ins w:id="900" w:author="GANSONRE Christelle" w:date="2023-03-20T09:36:00Z">
        <w:r w:rsidR="00850265">
          <w:rPr>
            <w:rFonts w:eastAsiaTheme="minorEastAsia"/>
            <w:szCs w:val="24"/>
          </w:rPr>
          <w:t>ing</w:t>
        </w:r>
      </w:ins>
      <w:r w:rsidRPr="00F34D89">
        <w:rPr>
          <w:rFonts w:eastAsiaTheme="minorEastAsia"/>
          <w:szCs w:val="24"/>
        </w:rPr>
        <w:t xml:space="preserve"> such occurrences </w:t>
      </w:r>
      <w:del w:id="901" w:author="GANSONRE Christelle" w:date="2023-03-20T09:36:00Z">
        <w:r w:rsidRPr="00F34D89" w:rsidDel="00850265">
          <w:rPr>
            <w:rFonts w:eastAsiaTheme="minorEastAsia"/>
            <w:szCs w:val="24"/>
          </w:rPr>
          <w:delText>so that</w:delText>
        </w:r>
      </w:del>
      <w:ins w:id="902" w:author="GANSONRE Christelle" w:date="2023-03-20T09:36:00Z">
        <w:r w:rsidR="00850265">
          <w:rPr>
            <w:rFonts w:eastAsiaTheme="minorEastAsia"/>
            <w:szCs w:val="24"/>
          </w:rPr>
          <w:t>makes</w:t>
        </w:r>
      </w:ins>
      <w:r w:rsidRPr="00F34D89">
        <w:rPr>
          <w:rFonts w:eastAsiaTheme="minorEastAsia"/>
          <w:szCs w:val="24"/>
        </w:rPr>
        <w:t xml:space="preserve"> the justification </w:t>
      </w:r>
      <w:del w:id="903" w:author="GANSONRE Christelle" w:date="2023-03-20T09:36:00Z">
        <w:r w:rsidRPr="00F34D89" w:rsidDel="00850265">
          <w:rPr>
            <w:rFonts w:eastAsiaTheme="minorEastAsia"/>
            <w:szCs w:val="24"/>
          </w:rPr>
          <w:delText xml:space="preserve">is made </w:delText>
        </w:r>
      </w:del>
      <w:r w:rsidRPr="00F34D89">
        <w:rPr>
          <w:rFonts w:eastAsiaTheme="minorEastAsia"/>
          <w:szCs w:val="24"/>
        </w:rPr>
        <w:t>available to maintainers.</w:t>
      </w:r>
    </w:p>
    <w:p w14:paraId="02092BDD" w14:textId="45231B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ins w:id="904" w:author="GANSONRE Christelle" w:date="2023-03-20T09:34:00Z">
        <w:del w:id="905" w:author="Stephen Michell" w:date="2023-04-23T20:09:00Z">
          <w:r w:rsidR="00E01C09" w:rsidDel="001C4E78">
            <w:rPr>
              <w:rFonts w:eastAsiaTheme="minorEastAsia"/>
              <w:szCs w:val="24"/>
            </w:rPr>
            <w:delText>By u</w:delText>
          </w:r>
        </w:del>
      </w:ins>
      <w:ins w:id="906" w:author="Stephen Michell" w:date="2023-04-23T20:09:00Z">
        <w:r w:rsidR="001C4E78">
          <w:rPr>
            <w:rFonts w:eastAsiaTheme="minorEastAsia"/>
            <w:szCs w:val="24"/>
          </w:rPr>
          <w:t>Use</w:t>
        </w:r>
      </w:ins>
      <w:ins w:id="907" w:author="GANSONRE Christelle" w:date="2023-03-20T09:34:00Z">
        <w:del w:id="908" w:author="Stephen Michell" w:date="2023-04-23T20:09:00Z">
          <w:r w:rsidR="00E01C09" w:rsidDel="001C4E78">
            <w:rPr>
              <w:rFonts w:eastAsiaTheme="minorEastAsia"/>
              <w:szCs w:val="24"/>
            </w:rPr>
            <w:delText>sing</w:delText>
          </w:r>
        </w:del>
      </w:ins>
      <w:del w:id="909" w:author="GANSONRE Christelle" w:date="2023-03-20T09:34:00Z">
        <w:r w:rsidRPr="00F34D89" w:rsidDel="00E01C09">
          <w:rPr>
            <w:rFonts w:eastAsiaTheme="minorEastAsia"/>
            <w:szCs w:val="24"/>
          </w:rPr>
          <w:delText>Use</w:delText>
        </w:r>
      </w:del>
      <w:r w:rsidRPr="00F34D89">
        <w:rPr>
          <w:rFonts w:eastAsiaTheme="minorEastAsia"/>
          <w:szCs w:val="24"/>
        </w:rPr>
        <w:t xml:space="preserve"> the most restricted data type that suffices to accomplish the job.</w:t>
      </w:r>
      <w:ins w:id="910" w:author="Stephen Michell" w:date="2023-04-23T20:09:00Z">
        <w:r w:rsidR="001C4E78">
          <w:rPr>
            <w:rFonts w:eastAsiaTheme="minorEastAsia"/>
            <w:szCs w:val="24"/>
          </w:rPr>
          <w:t>; f</w:t>
        </w:r>
      </w:ins>
      <w:del w:id="911" w:author="Stephen Michell" w:date="2023-04-23T20:09:00Z">
        <w:r w:rsidRPr="00F34D89" w:rsidDel="001C4E78">
          <w:rPr>
            <w:rFonts w:eastAsiaTheme="minorEastAsia"/>
            <w:szCs w:val="24"/>
          </w:rPr>
          <w:delText xml:space="preserve"> F</w:delText>
        </w:r>
      </w:del>
      <w:r w:rsidRPr="00F34D89">
        <w:rPr>
          <w:rFonts w:eastAsiaTheme="minorEastAsia"/>
          <w:szCs w:val="24"/>
        </w:rPr>
        <w:t>or example, us</w:t>
      </w:r>
      <w:ins w:id="912" w:author="GANSONRE Christelle" w:date="2023-03-20T09:38:00Z">
        <w:r w:rsidR="000F3470">
          <w:rPr>
            <w:rFonts w:eastAsiaTheme="minorEastAsia"/>
            <w:szCs w:val="24"/>
          </w:rPr>
          <w:t>ing</w:t>
        </w:r>
      </w:ins>
      <w:del w:id="913" w:author="GANSONRE Christelle" w:date="2023-03-20T09:38:00Z">
        <w:r w:rsidRPr="00F34D89" w:rsidDel="000F3470">
          <w:rPr>
            <w:rFonts w:eastAsiaTheme="minorEastAsia"/>
            <w:szCs w:val="24"/>
          </w:rPr>
          <w:delText>e</w:delText>
        </w:r>
      </w:del>
      <w:r w:rsidRPr="00F34D89">
        <w:rPr>
          <w:rFonts w:eastAsiaTheme="minorEastAsia"/>
          <w:szCs w:val="24"/>
        </w:rPr>
        <w:t xml:space="preserve"> an enumeration type to select from a limited set of choices (such as a switch statement or the discriminant of a union type) rather than a more general type, such as integer</w:t>
      </w:r>
      <w:del w:id="914" w:author="Stephen Michell" w:date="2023-04-23T20:10:00Z">
        <w:r w:rsidRPr="00F34D89" w:rsidDel="001C4E78">
          <w:rPr>
            <w:rFonts w:eastAsiaTheme="minorEastAsia"/>
            <w:szCs w:val="24"/>
          </w:rPr>
          <w:delText>.</w:delText>
        </w:r>
      </w:del>
      <w:ins w:id="915" w:author="Stephen Michell" w:date="2023-04-23T20:10:00Z">
        <w:r w:rsidR="001C4E78">
          <w:rPr>
            <w:rFonts w:eastAsiaTheme="minorEastAsia"/>
            <w:szCs w:val="24"/>
          </w:rPr>
          <w:t xml:space="preserve"> to </w:t>
        </w:r>
      </w:ins>
      <w:del w:id="916" w:author="Stephen Michell" w:date="2023-04-23T20:10:00Z">
        <w:r w:rsidRPr="00F34D89" w:rsidDel="001C4E78">
          <w:rPr>
            <w:rFonts w:eastAsiaTheme="minorEastAsia"/>
            <w:szCs w:val="24"/>
          </w:rPr>
          <w:delText xml:space="preserve"> This will </w:delText>
        </w:r>
      </w:del>
      <w:r w:rsidRPr="00F34D89">
        <w:rPr>
          <w:rFonts w:eastAsiaTheme="minorEastAsia"/>
          <w:szCs w:val="24"/>
        </w:rPr>
        <w:t>make it possible for tooling to check if all possible choices have been covered.</w:t>
      </w:r>
    </w:p>
    <w:p w14:paraId="34E46D51" w14:textId="0776F6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917" w:author="GANSONRE Christelle" w:date="2023-03-20T09:34:00Z">
        <w:del w:id="918" w:author="Stephen Michell" w:date="2023-04-23T20:10:00Z">
          <w:r w:rsidR="00E01C09" w:rsidDel="001C4E78">
            <w:rPr>
              <w:rFonts w:eastAsiaTheme="minorEastAsia"/>
              <w:szCs w:val="24"/>
            </w:rPr>
            <w:delText>By r</w:delText>
          </w:r>
        </w:del>
      </w:ins>
      <w:ins w:id="919" w:author="Stephen Michell" w:date="2023-04-23T20:10:00Z">
        <w:r w:rsidR="001C4E78">
          <w:rPr>
            <w:rFonts w:eastAsiaTheme="minorEastAsia"/>
            <w:szCs w:val="24"/>
          </w:rPr>
          <w:t>R</w:t>
        </w:r>
      </w:ins>
      <w:ins w:id="920" w:author="GANSONRE Christelle" w:date="2023-03-20T09:34:00Z">
        <w:r w:rsidR="00E01C09">
          <w:rPr>
            <w:rFonts w:eastAsiaTheme="minorEastAsia"/>
            <w:szCs w:val="24"/>
          </w:rPr>
          <w:t>espect</w:t>
        </w:r>
        <w:del w:id="921" w:author="Stephen Michell" w:date="2023-04-26T14:16:00Z">
          <w:r w:rsidR="00E01C09" w:rsidDel="00FF7679">
            <w:rPr>
              <w:rFonts w:eastAsiaTheme="minorEastAsia"/>
              <w:szCs w:val="24"/>
            </w:rPr>
            <w:delText>ing</w:delText>
          </w:r>
        </w:del>
      </w:ins>
      <w:del w:id="922" w:author="GANSONRE Christelle" w:date="2023-03-20T09:34:00Z">
        <w:r w:rsidRPr="00F34D89" w:rsidDel="00E01C09">
          <w:rPr>
            <w:rFonts w:eastAsiaTheme="minorEastAsia"/>
            <w:szCs w:val="24"/>
          </w:rPr>
          <w:delText>Respect</w:delText>
        </w:r>
      </w:del>
      <w:r w:rsidRPr="00F34D89">
        <w:rPr>
          <w:rFonts w:eastAsiaTheme="minorEastAsia"/>
          <w:szCs w:val="24"/>
        </w:rPr>
        <w:t xml:space="preserve"> the implied unit systems, when converting explicitly from one numeric type to another.</w:t>
      </w:r>
    </w:p>
    <w:p w14:paraId="3A428077" w14:textId="169A28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923" w:author="GANSONRE Christelle" w:date="2023-03-20T09:34:00Z">
        <w:r w:rsidRPr="00F34D89" w:rsidDel="00E01C09">
          <w:rPr>
            <w:rFonts w:eastAsiaTheme="minorEastAsia"/>
            <w:szCs w:val="24"/>
          </w:rPr>
          <w:delText xml:space="preserve">Treat </w:delText>
        </w:r>
      </w:del>
      <w:ins w:id="924" w:author="GANSONRE Christelle" w:date="2023-03-20T09:34:00Z">
        <w:del w:id="925" w:author="Stephen Michell" w:date="2023-04-23T20:10:00Z">
          <w:r w:rsidR="00E01C09" w:rsidDel="001C4E78">
            <w:rPr>
              <w:rFonts w:eastAsiaTheme="minorEastAsia"/>
              <w:szCs w:val="24"/>
            </w:rPr>
            <w:delText>By t</w:delText>
          </w:r>
        </w:del>
      </w:ins>
      <w:ins w:id="926" w:author="Stephen Michell" w:date="2023-04-23T20:10:00Z">
        <w:r w:rsidR="001C4E78">
          <w:rPr>
            <w:rFonts w:eastAsiaTheme="minorEastAsia"/>
            <w:szCs w:val="24"/>
          </w:rPr>
          <w:t>T</w:t>
        </w:r>
      </w:ins>
      <w:ins w:id="927" w:author="GANSONRE Christelle" w:date="2023-03-20T09:34:00Z">
        <w:r w:rsidR="00E01C09">
          <w:rPr>
            <w:rFonts w:eastAsiaTheme="minorEastAsia"/>
            <w:szCs w:val="24"/>
          </w:rPr>
          <w:t>reat</w:t>
        </w:r>
        <w:del w:id="928" w:author="Stephen Michell" w:date="2023-04-23T20:10: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every compiler, tool, or run-time diagnostic concerning type compatibility as a serious issue</w:t>
      </w:r>
      <w:del w:id="929" w:author="Stephen Michell" w:date="2023-04-23T20:11:00Z">
        <w:r w:rsidRPr="00F34D89" w:rsidDel="001C4E78">
          <w:rPr>
            <w:rFonts w:eastAsiaTheme="minorEastAsia"/>
            <w:szCs w:val="24"/>
          </w:rPr>
          <w:delText>. Do not resolve t</w:delText>
        </w:r>
      </w:del>
      <w:ins w:id="930" w:author="GANSONRE Christelle" w:date="2023-03-20T09:39:00Z">
        <w:del w:id="931" w:author="Stephen Michell" w:date="2023-04-23T20:11:00Z">
          <w:r w:rsidR="002A3F96" w:rsidDel="001C4E78">
            <w:rPr>
              <w:rFonts w:eastAsiaTheme="minorEastAsia"/>
              <w:szCs w:val="24"/>
            </w:rPr>
            <w:delText>T</w:delText>
          </w:r>
        </w:del>
      </w:ins>
      <w:del w:id="932" w:author="Stephen Michell" w:date="2023-04-23T20:11:00Z">
        <w:r w:rsidRPr="00F34D89" w:rsidDel="001C4E78">
          <w:rPr>
            <w:rFonts w:eastAsiaTheme="minorEastAsia"/>
            <w:szCs w:val="24"/>
          </w:rPr>
          <w:delText>he problem</w:delText>
        </w:r>
      </w:del>
      <w:ins w:id="933" w:author="Stephen Michell" w:date="2023-04-23T20:11:00Z">
        <w:r w:rsidR="001C4E78">
          <w:rPr>
            <w:rFonts w:eastAsiaTheme="minorEastAsia"/>
            <w:szCs w:val="24"/>
          </w:rPr>
          <w:t xml:space="preserve"> and </w:t>
        </w:r>
      </w:ins>
      <w:ins w:id="934" w:author="Stephen Michell" w:date="2023-04-26T14:19:00Z">
        <w:r w:rsidR="008065A9">
          <w:rPr>
            <w:rFonts w:eastAsiaTheme="minorEastAsia"/>
            <w:szCs w:val="24"/>
          </w:rPr>
          <w:t>avoid</w:t>
        </w:r>
      </w:ins>
      <w:ins w:id="935" w:author="GANSONRE Christelle" w:date="2023-03-20T09:39:00Z">
        <w:del w:id="936" w:author="Stephen Michell" w:date="2023-04-23T20:11:00Z">
          <w:r w:rsidR="002A3F96" w:rsidDel="001C4E78">
            <w:rPr>
              <w:rFonts w:eastAsiaTheme="minorEastAsia"/>
              <w:szCs w:val="24"/>
            </w:rPr>
            <w:delText xml:space="preserve"> should not be</w:delText>
          </w:r>
        </w:del>
        <w:r w:rsidR="002A3F96">
          <w:rPr>
            <w:rFonts w:eastAsiaTheme="minorEastAsia"/>
            <w:szCs w:val="24"/>
          </w:rPr>
          <w:t xml:space="preserve"> resol</w:t>
        </w:r>
      </w:ins>
      <w:ins w:id="937" w:author="Stephen Michell" w:date="2023-04-26T14:19:00Z">
        <w:r w:rsidR="008065A9">
          <w:rPr>
            <w:rFonts w:eastAsiaTheme="minorEastAsia"/>
            <w:szCs w:val="24"/>
          </w:rPr>
          <w:t>ution of</w:t>
        </w:r>
      </w:ins>
      <w:ins w:id="938" w:author="GANSONRE Christelle" w:date="2023-03-20T09:39:00Z">
        <w:del w:id="939" w:author="Stephen Michell" w:date="2023-04-26T14:19:00Z">
          <w:r w:rsidR="002A3F96" w:rsidDel="008065A9">
            <w:rPr>
              <w:rFonts w:eastAsiaTheme="minorEastAsia"/>
              <w:szCs w:val="24"/>
            </w:rPr>
            <w:delText>ve</w:delText>
          </w:r>
        </w:del>
        <w:del w:id="940" w:author="Stephen Michell" w:date="2023-04-26T14:18:00Z">
          <w:r w:rsidR="002A3F96" w:rsidDel="00FF7679">
            <w:rPr>
              <w:rFonts w:eastAsiaTheme="minorEastAsia"/>
              <w:szCs w:val="24"/>
            </w:rPr>
            <w:delText>d</w:delText>
          </w:r>
        </w:del>
      </w:ins>
      <w:ins w:id="941" w:author="Stephen Michell" w:date="2023-04-23T20:11:00Z">
        <w:r w:rsidR="001C4E78">
          <w:rPr>
            <w:rFonts w:eastAsiaTheme="minorEastAsia"/>
            <w:szCs w:val="24"/>
          </w:rPr>
          <w:t xml:space="preserve"> the issue</w:t>
        </w:r>
      </w:ins>
      <w:r w:rsidRPr="00F34D89">
        <w:rPr>
          <w:rFonts w:eastAsiaTheme="minorEastAsia"/>
          <w:szCs w:val="24"/>
        </w:rPr>
        <w:t xml:space="preserve"> by modifying the code to include an explicit conversion, without further analysis</w:t>
      </w:r>
      <w:ins w:id="942" w:author="Stephen Michell" w:date="2023-04-26T14:19:00Z">
        <w:r w:rsidR="008065A9">
          <w:rPr>
            <w:rFonts w:eastAsiaTheme="minorEastAsia"/>
            <w:szCs w:val="24"/>
          </w:rPr>
          <w:t>;</w:t>
        </w:r>
      </w:ins>
      <w:del w:id="943" w:author="Stephen Michell" w:date="2023-04-23T20:11:00Z">
        <w:r w:rsidRPr="00F34D89" w:rsidDel="001C4E78">
          <w:rPr>
            <w:rFonts w:eastAsiaTheme="minorEastAsia"/>
            <w:szCs w:val="24"/>
          </w:rPr>
          <w:delText>;</w:delText>
        </w:r>
      </w:del>
      <w:r w:rsidRPr="00F34D89">
        <w:rPr>
          <w:rFonts w:eastAsiaTheme="minorEastAsia"/>
          <w:szCs w:val="24"/>
        </w:rPr>
        <w:t xml:space="preserve"> instead </w:t>
      </w:r>
      <w:ins w:id="944" w:author="GANSONRE Christelle" w:date="2023-03-20T09:40:00Z">
        <w:del w:id="945" w:author="Stephen Michell" w:date="2023-04-23T20:12:00Z">
          <w:r w:rsidR="00BC5856" w:rsidDel="001C4E78">
            <w:rPr>
              <w:rFonts w:eastAsiaTheme="minorEastAsia"/>
              <w:szCs w:val="24"/>
            </w:rPr>
            <w:delText>it is recommended to</w:delText>
          </w:r>
        </w:del>
      </w:ins>
      <w:ins w:id="946" w:author="Stephen Michell" w:date="2023-04-23T20:12:00Z">
        <w:r w:rsidR="001C4E78">
          <w:rPr>
            <w:rFonts w:eastAsiaTheme="minorEastAsia"/>
            <w:szCs w:val="24"/>
          </w:rPr>
          <w:t>software developers should</w:t>
        </w:r>
      </w:ins>
      <w:ins w:id="947" w:author="GANSONRE Christelle" w:date="2023-03-20T09:40:00Z">
        <w:r w:rsidR="00BC5856">
          <w:rPr>
            <w:rFonts w:eastAsiaTheme="minorEastAsia"/>
            <w:szCs w:val="24"/>
          </w:rPr>
          <w:t xml:space="preserve"> </w:t>
        </w:r>
      </w:ins>
      <w:r w:rsidRPr="00F34D89">
        <w:rPr>
          <w:rFonts w:eastAsiaTheme="minorEastAsia"/>
          <w:szCs w:val="24"/>
        </w:rPr>
        <w:t>examine the underlying design to determine if the type error is a symptom of a deeper problem.</w:t>
      </w:r>
    </w:p>
    <w:p w14:paraId="24471D04" w14:textId="7EEC7A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948" w:author="GANSONRE Christelle" w:date="2023-03-20T09:34:00Z">
        <w:del w:id="949" w:author="Stephen Michell" w:date="2023-04-23T20:13:00Z">
          <w:r w:rsidR="00E01C09" w:rsidDel="001C4E78">
            <w:rPr>
              <w:rFonts w:eastAsiaTheme="minorEastAsia"/>
              <w:szCs w:val="24"/>
            </w:rPr>
            <w:delText>By n</w:delText>
          </w:r>
        </w:del>
      </w:ins>
      <w:ins w:id="950" w:author="Stephen Michell" w:date="2023-04-23T20:13:00Z">
        <w:r w:rsidR="001C4E78">
          <w:rPr>
            <w:rFonts w:eastAsiaTheme="minorEastAsia"/>
            <w:szCs w:val="24"/>
          </w:rPr>
          <w:t>N</w:t>
        </w:r>
      </w:ins>
      <w:del w:id="951" w:author="GANSONRE Christelle" w:date="2023-03-20T09:34:00Z">
        <w:r w:rsidRPr="00F34D89" w:rsidDel="00E01C09">
          <w:rPr>
            <w:rFonts w:eastAsiaTheme="minorEastAsia"/>
            <w:szCs w:val="24"/>
          </w:rPr>
          <w:delText>N</w:delText>
        </w:r>
      </w:del>
      <w:r w:rsidRPr="00F34D89">
        <w:rPr>
          <w:rFonts w:eastAsiaTheme="minorEastAsia"/>
          <w:szCs w:val="24"/>
        </w:rPr>
        <w:t>ever ignor</w:t>
      </w:r>
      <w:ins w:id="952" w:author="Stephen Michell" w:date="2023-04-23T20:13:00Z">
        <w:r w:rsidR="001C4E78">
          <w:rPr>
            <w:rFonts w:eastAsiaTheme="minorEastAsia"/>
            <w:szCs w:val="24"/>
          </w:rPr>
          <w:t>e</w:t>
        </w:r>
      </w:ins>
      <w:ins w:id="953" w:author="GANSONRE Christelle" w:date="2023-03-20T09:34:00Z">
        <w:del w:id="954" w:author="Stephen Michell" w:date="2023-04-23T20:13:00Z">
          <w:r w:rsidR="00E01C09" w:rsidDel="001C4E78">
            <w:rPr>
              <w:rFonts w:eastAsiaTheme="minorEastAsia"/>
              <w:szCs w:val="24"/>
            </w:rPr>
            <w:delText>ing</w:delText>
          </w:r>
        </w:del>
      </w:ins>
      <w:del w:id="955" w:author="GANSONRE Christelle" w:date="2023-03-20T09:34:00Z">
        <w:r w:rsidRPr="00F34D89" w:rsidDel="00E01C09">
          <w:rPr>
            <w:rFonts w:eastAsiaTheme="minorEastAsia"/>
            <w:szCs w:val="24"/>
          </w:rPr>
          <w:delText>e</w:delText>
        </w:r>
      </w:del>
      <w:r w:rsidRPr="00F34D89">
        <w:rPr>
          <w:rFonts w:eastAsiaTheme="minorEastAsia"/>
          <w:szCs w:val="24"/>
        </w:rPr>
        <w:t xml:space="preserve"> instances of implicit type conversion; </w:t>
      </w:r>
      <w:ins w:id="956" w:author="Stephen Michell" w:date="2023-04-23T20:13:00Z">
        <w:r w:rsidR="001C4E78">
          <w:rPr>
            <w:rFonts w:eastAsiaTheme="minorEastAsia"/>
            <w:szCs w:val="24"/>
          </w:rPr>
          <w:t xml:space="preserve">since </w:t>
        </w:r>
      </w:ins>
      <w:r w:rsidRPr="00F34D89">
        <w:rPr>
          <w:rFonts w:eastAsiaTheme="minorEastAsia"/>
          <w:szCs w:val="24"/>
        </w:rPr>
        <w:t xml:space="preserve">if the conversion is necessary, </w:t>
      </w:r>
      <w:ins w:id="957" w:author="GANSONRE Christelle" w:date="2023-03-20T09:40:00Z">
        <w:r w:rsidR="007635F9">
          <w:rPr>
            <w:rFonts w:eastAsiaTheme="minorEastAsia"/>
            <w:szCs w:val="24"/>
          </w:rPr>
          <w:t xml:space="preserve">it </w:t>
        </w:r>
      </w:ins>
      <w:ins w:id="958" w:author="GANSONRE Christelle" w:date="2023-03-20T09:42:00Z">
        <w:r w:rsidR="006900E7">
          <w:rPr>
            <w:rFonts w:eastAsiaTheme="minorEastAsia"/>
            <w:szCs w:val="24"/>
          </w:rPr>
          <w:t>should</w:t>
        </w:r>
      </w:ins>
      <w:ins w:id="959" w:author="GANSONRE Christelle" w:date="2023-03-20T09:40:00Z">
        <w:r w:rsidR="007635F9">
          <w:rPr>
            <w:rFonts w:eastAsiaTheme="minorEastAsia"/>
            <w:szCs w:val="24"/>
          </w:rPr>
          <w:t xml:space="preserve"> be </w:t>
        </w:r>
      </w:ins>
      <w:r w:rsidRPr="00F34D89">
        <w:rPr>
          <w:rFonts w:eastAsiaTheme="minorEastAsia"/>
          <w:szCs w:val="24"/>
        </w:rPr>
        <w:t>change</w:t>
      </w:r>
      <w:ins w:id="960" w:author="GANSONRE Christelle" w:date="2023-03-20T09:40:00Z">
        <w:r w:rsidR="007635F9">
          <w:rPr>
            <w:rFonts w:eastAsiaTheme="minorEastAsia"/>
            <w:szCs w:val="24"/>
          </w:rPr>
          <w:t>d</w:t>
        </w:r>
      </w:ins>
      <w:r w:rsidRPr="00F34D89">
        <w:rPr>
          <w:rFonts w:eastAsiaTheme="minorEastAsia"/>
          <w:szCs w:val="24"/>
        </w:rPr>
        <w:t xml:space="preserve"> </w:t>
      </w:r>
      <w:del w:id="961" w:author="GANSONRE Christelle" w:date="2023-03-20T09:40:00Z">
        <w:r w:rsidRPr="00F34D89" w:rsidDel="007635F9">
          <w:rPr>
            <w:rFonts w:eastAsiaTheme="minorEastAsia"/>
            <w:szCs w:val="24"/>
          </w:rPr>
          <w:delText xml:space="preserve">it </w:delText>
        </w:r>
      </w:del>
      <w:r w:rsidRPr="00F34D89">
        <w:rPr>
          <w:rFonts w:eastAsiaTheme="minorEastAsia"/>
          <w:szCs w:val="24"/>
        </w:rPr>
        <w:t xml:space="preserve">to an explicit conversion and </w:t>
      </w:r>
      <w:del w:id="962" w:author="GANSONRE Christelle" w:date="2023-03-20T09:42:00Z">
        <w:r w:rsidRPr="00F34D89" w:rsidDel="006900E7">
          <w:rPr>
            <w:rFonts w:eastAsiaTheme="minorEastAsia"/>
            <w:szCs w:val="24"/>
          </w:rPr>
          <w:delText xml:space="preserve">document </w:delText>
        </w:r>
      </w:del>
      <w:r w:rsidRPr="00F34D89">
        <w:rPr>
          <w:rFonts w:eastAsiaTheme="minorEastAsia"/>
          <w:szCs w:val="24"/>
        </w:rPr>
        <w:t>the rationale</w:t>
      </w:r>
      <w:ins w:id="963" w:author="GANSONRE Christelle" w:date="2023-03-20T09:42:00Z">
        <w:r w:rsidR="006900E7">
          <w:rPr>
            <w:rFonts w:eastAsiaTheme="minorEastAsia"/>
            <w:szCs w:val="24"/>
          </w:rPr>
          <w:t xml:space="preserve"> should be document</w:t>
        </w:r>
      </w:ins>
      <w:r w:rsidRPr="00F34D89">
        <w:rPr>
          <w:rFonts w:eastAsiaTheme="minorEastAsia"/>
          <w:szCs w:val="24"/>
        </w:rPr>
        <w:t xml:space="preserve"> for use by maintainers.</w:t>
      </w:r>
    </w:p>
    <w:p w14:paraId="5730D661" w14:textId="5D13C2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964" w:author="GANSONRE Christelle" w:date="2023-03-20T09:34:00Z">
        <w:r w:rsidRPr="00F34D89" w:rsidDel="00E01C09">
          <w:rPr>
            <w:rFonts w:eastAsiaTheme="minorEastAsia"/>
            <w:szCs w:val="24"/>
          </w:rPr>
          <w:delText xml:space="preserve">Analyze </w:delText>
        </w:r>
      </w:del>
      <w:ins w:id="965" w:author="GANSONRE Christelle" w:date="2023-03-20T09:34:00Z">
        <w:del w:id="966" w:author="Stephen Michell" w:date="2023-04-23T20:13:00Z">
          <w:r w:rsidR="00E01C09" w:rsidDel="001C4E78">
            <w:rPr>
              <w:rFonts w:eastAsiaTheme="minorEastAsia"/>
              <w:szCs w:val="24"/>
            </w:rPr>
            <w:delText>By a</w:delText>
          </w:r>
        </w:del>
      </w:ins>
      <w:proofErr w:type="spellStart"/>
      <w:ins w:id="967" w:author="Stephen Michell" w:date="2023-04-23T20:13:00Z">
        <w:r w:rsidR="001C4E78">
          <w:rPr>
            <w:rFonts w:eastAsiaTheme="minorEastAsia"/>
            <w:szCs w:val="24"/>
          </w:rPr>
          <w:t>A</w:t>
        </w:r>
      </w:ins>
      <w:ins w:id="968" w:author="GANSONRE Christelle" w:date="2023-03-20T09:34:00Z">
        <w:r w:rsidR="00E01C09" w:rsidRPr="00F34D89">
          <w:rPr>
            <w:rFonts w:eastAsiaTheme="minorEastAsia"/>
            <w:szCs w:val="24"/>
          </w:rPr>
          <w:t>nalyz</w:t>
        </w:r>
      </w:ins>
      <w:ins w:id="969" w:author="Stephen Michell" w:date="2023-04-26T14:16:00Z">
        <w:r w:rsidR="00FF7679">
          <w:rPr>
            <w:rFonts w:eastAsiaTheme="minorEastAsia"/>
            <w:szCs w:val="24"/>
          </w:rPr>
          <w:t>e</w:t>
        </w:r>
        <w:proofErr w:type="spellEnd"/>
        <w:r w:rsidR="00FF7679">
          <w:rPr>
            <w:rFonts w:eastAsiaTheme="minorEastAsia"/>
            <w:szCs w:val="24"/>
          </w:rPr>
          <w:t xml:space="preserve"> </w:t>
        </w:r>
      </w:ins>
      <w:ins w:id="970" w:author="GANSONRE Christelle" w:date="2023-03-20T09:35:00Z">
        <w:del w:id="971" w:author="Stephen Michell" w:date="2023-04-26T14:16:00Z">
          <w:r w:rsidR="00E01C09" w:rsidDel="00FF7679">
            <w:rPr>
              <w:rFonts w:eastAsiaTheme="minorEastAsia"/>
              <w:szCs w:val="24"/>
            </w:rPr>
            <w:delText>ing</w:delText>
          </w:r>
        </w:del>
      </w:ins>
      <w:ins w:id="972" w:author="GANSONRE Christelle" w:date="2023-03-20T09:34:00Z">
        <w:del w:id="973" w:author="Stephen Michell" w:date="2023-04-26T14:16:00Z">
          <w:r w:rsidR="00E01C09" w:rsidRPr="00F34D89" w:rsidDel="00FF7679">
            <w:rPr>
              <w:rFonts w:eastAsiaTheme="minorEastAsia"/>
              <w:szCs w:val="24"/>
            </w:rPr>
            <w:delText xml:space="preserve"> </w:delText>
          </w:r>
        </w:del>
      </w:ins>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6991D1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974" w:author="GANSONRE Christelle" w:date="2023-03-20T09:35:00Z">
        <w:r w:rsidRPr="00F34D89" w:rsidDel="00E01C09">
          <w:rPr>
            <w:rFonts w:eastAsiaTheme="minorEastAsia"/>
            <w:szCs w:val="24"/>
          </w:rPr>
          <w:delText xml:space="preserve">Create </w:delText>
        </w:r>
      </w:del>
      <w:ins w:id="975" w:author="Stephen Michell" w:date="2023-04-23T20:13:00Z">
        <w:r w:rsidR="001C4E78">
          <w:rPr>
            <w:rFonts w:eastAsiaTheme="minorEastAsia"/>
            <w:szCs w:val="24"/>
          </w:rPr>
          <w:t>C</w:t>
        </w:r>
      </w:ins>
      <w:ins w:id="976" w:author="GANSONRE Christelle" w:date="2023-03-20T09:35:00Z">
        <w:del w:id="977" w:author="Stephen Michell" w:date="2023-04-23T20:13:00Z">
          <w:r w:rsidR="00E01C09" w:rsidDel="001C4E78">
            <w:rPr>
              <w:rFonts w:eastAsiaTheme="minorEastAsia"/>
              <w:szCs w:val="24"/>
            </w:rPr>
            <w:delText>By c</w:delText>
          </w:r>
        </w:del>
        <w:r w:rsidR="00E01C09">
          <w:rPr>
            <w:rFonts w:eastAsiaTheme="minorEastAsia"/>
            <w:szCs w:val="24"/>
          </w:rPr>
          <w:t>reat</w:t>
        </w:r>
      </w:ins>
      <w:ins w:id="978" w:author="Stephen Michell" w:date="2023-04-23T20:14:00Z">
        <w:r w:rsidR="001C4E78">
          <w:rPr>
            <w:rFonts w:eastAsiaTheme="minorEastAsia"/>
            <w:szCs w:val="24"/>
          </w:rPr>
          <w:t>e</w:t>
        </w:r>
      </w:ins>
      <w:ins w:id="979" w:author="GANSONRE Christelle" w:date="2023-03-20T09:35:00Z">
        <w:del w:id="980" w:author="Stephen Michell" w:date="2023-04-23T20:14: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types that more accurately model the problem domain, with corresponding safe operations and conversions in lieu of using primitive types.</w:t>
      </w:r>
    </w:p>
    <w:p w14:paraId="3155B616" w14:textId="143350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981" w:author="GANSONRE Christelle" w:date="2023-03-20T09:35:00Z">
        <w:r w:rsidRPr="00F34D89" w:rsidDel="00E01C09">
          <w:rPr>
            <w:rFonts w:eastAsiaTheme="minorEastAsia"/>
            <w:szCs w:val="24"/>
          </w:rPr>
          <w:delText xml:space="preserve">Minimize </w:delText>
        </w:r>
      </w:del>
      <w:ins w:id="982" w:author="GANSONRE Christelle" w:date="2023-03-20T09:35:00Z">
        <w:del w:id="983" w:author="Stephen Michell" w:date="2023-04-23T20:14:00Z">
          <w:r w:rsidR="00E01C09" w:rsidDel="001C4E78">
            <w:rPr>
              <w:rFonts w:eastAsiaTheme="minorEastAsia"/>
              <w:szCs w:val="24"/>
            </w:rPr>
            <w:delText>By m</w:delText>
          </w:r>
        </w:del>
      </w:ins>
      <w:ins w:id="984" w:author="Stephen Michell" w:date="2023-04-23T20:14:00Z">
        <w:r w:rsidR="001C4E78">
          <w:rPr>
            <w:rFonts w:eastAsiaTheme="minorEastAsia"/>
            <w:szCs w:val="24"/>
          </w:rPr>
          <w:t>M</w:t>
        </w:r>
      </w:ins>
      <w:ins w:id="985" w:author="GANSONRE Christelle" w:date="2023-03-20T09:35:00Z">
        <w:r w:rsidR="00E01C09" w:rsidRPr="00F34D89">
          <w:rPr>
            <w:rFonts w:eastAsiaTheme="minorEastAsia"/>
            <w:szCs w:val="24"/>
          </w:rPr>
          <w:t>inimiz</w:t>
        </w:r>
      </w:ins>
      <w:ins w:id="986" w:author="Stephen Michell" w:date="2023-04-23T20:14:00Z">
        <w:r w:rsidR="001C4E78">
          <w:rPr>
            <w:rFonts w:eastAsiaTheme="minorEastAsia"/>
            <w:szCs w:val="24"/>
          </w:rPr>
          <w:t>e the</w:t>
        </w:r>
      </w:ins>
      <w:ins w:id="987" w:author="GANSONRE Christelle" w:date="2023-03-20T09:35:00Z">
        <w:del w:id="988" w:author="Stephen Michell" w:date="2023-04-23T20:14: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use of predefined numeric types whose ranges and precisions are implementation defined</w:t>
      </w:r>
      <w:ins w:id="989" w:author="Stephen Michell" w:date="2023-04-23T20:14:00Z">
        <w:r w:rsidR="00AC089F">
          <w:rPr>
            <w:rFonts w:eastAsiaTheme="minorEastAsia"/>
            <w:szCs w:val="24"/>
          </w:rPr>
          <w:t>; i</w:t>
        </w:r>
      </w:ins>
      <w:del w:id="990" w:author="Stephen Michell" w:date="2023-04-23T20:14:00Z">
        <w:r w:rsidRPr="00F34D89" w:rsidDel="00AC089F">
          <w:rPr>
            <w:rFonts w:eastAsiaTheme="minorEastAsia"/>
            <w:szCs w:val="24"/>
          </w:rPr>
          <w:delText>. I</w:delText>
        </w:r>
      </w:del>
      <w:r w:rsidRPr="00F34D89">
        <w:rPr>
          <w:rFonts w:eastAsiaTheme="minorEastAsia"/>
          <w:szCs w:val="24"/>
        </w:rPr>
        <w:t>nstead,</w:t>
      </w:r>
      <w:del w:id="991" w:author="Stephen Michell" w:date="2023-04-23T20:14:00Z">
        <w:r w:rsidRPr="00F34D89" w:rsidDel="00AC089F">
          <w:rPr>
            <w:rFonts w:eastAsiaTheme="minorEastAsia"/>
            <w:szCs w:val="24"/>
          </w:rPr>
          <w:delText xml:space="preserve"> </w:delText>
        </w:r>
      </w:del>
      <w:ins w:id="992" w:author="GANSONRE Christelle" w:date="2023-03-20T09:43:00Z">
        <w:del w:id="993" w:author="Stephen Michell" w:date="2023-04-23T20:14:00Z">
          <w:r w:rsidR="006900E7" w:rsidDel="00AC089F">
            <w:rPr>
              <w:rFonts w:eastAsiaTheme="minorEastAsia"/>
              <w:szCs w:val="24"/>
            </w:rPr>
            <w:delText>it is recommended to</w:delText>
          </w:r>
        </w:del>
        <w:r w:rsidR="006900E7">
          <w:rPr>
            <w:rFonts w:eastAsiaTheme="minorEastAsia"/>
            <w:szCs w:val="24"/>
          </w:rPr>
          <w:t xml:space="preserve"> </w:t>
        </w:r>
      </w:ins>
      <w:r w:rsidRPr="00F34D89">
        <w:rPr>
          <w:rFonts w:eastAsiaTheme="minorEastAsia"/>
          <w:szCs w:val="24"/>
        </w:rPr>
        <w:t>us</w:t>
      </w:r>
      <w:ins w:id="994" w:author="Stephen Michell" w:date="2023-04-23T20:14:00Z">
        <w:r w:rsidR="00AC089F">
          <w:rPr>
            <w:rFonts w:eastAsiaTheme="minorEastAsia"/>
            <w:szCs w:val="24"/>
          </w:rPr>
          <w:t>ing</w:t>
        </w:r>
      </w:ins>
      <w:del w:id="995" w:author="Stephen Michell" w:date="2023-04-23T20:14:00Z">
        <w:r w:rsidRPr="00F34D89" w:rsidDel="00AC089F">
          <w:rPr>
            <w:rFonts w:eastAsiaTheme="minorEastAsia"/>
            <w:szCs w:val="24"/>
          </w:rPr>
          <w:delText>e</w:delText>
        </w:r>
      </w:del>
      <w:r w:rsidRPr="00F34D89">
        <w:rPr>
          <w:rFonts w:eastAsiaTheme="minorEastAsia"/>
          <w:szCs w:val="24"/>
        </w:rPr>
        <w:t xml:space="preserv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291D6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996" w:author="Stephen Michell" w:date="2023-05-02T21:08:00Z">
        <w:r w:rsidR="00990E9A">
          <w:rPr>
            <w:rFonts w:eastAsiaTheme="minorEastAsia"/>
            <w:szCs w:val="24"/>
          </w:rPr>
          <w:t xml:space="preserve">software designers should </w:t>
        </w:r>
      </w:ins>
      <w:r w:rsidRPr="00F34D89">
        <w:rPr>
          <w:rFonts w:eastAsiaTheme="minorEastAsia"/>
          <w:szCs w:val="24"/>
        </w:rPr>
        <w:t>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0C6160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w:t>
      </w:r>
      <w:proofErr w:type="gramStart"/>
      <w:r w:rsidRPr="00F34D89">
        <w:rPr>
          <w:rFonts w:eastAsiaTheme="minorEastAsia"/>
          <w:szCs w:val="24"/>
        </w:rPr>
        <w:t>actually selected</w:t>
      </w:r>
      <w:proofErr w:type="gramEnd"/>
      <w:del w:id="997" w:author="GANSONRE Christelle" w:date="2023-03-21T10:19:00Z">
        <w:r w:rsidRPr="00F34D89" w:rsidDel="00260AC2">
          <w:rPr>
            <w:rFonts w:eastAsiaTheme="minorEastAsia"/>
            <w:szCs w:val="24"/>
          </w:rPr>
          <w:delText xml:space="preserve">; </w:delText>
        </w:r>
      </w:del>
      <w:del w:id="998" w:author="GANSONRE Christelle" w:date="2023-03-20T09:43:00Z">
        <w:r w:rsidRPr="00F34D89" w:rsidDel="00C20F65">
          <w:rPr>
            <w:rFonts w:eastAsiaTheme="minorEastAsia"/>
            <w:szCs w:val="24"/>
          </w:rPr>
          <w:delText>and</w:delText>
        </w:r>
      </w:del>
      <w:ins w:id="999" w:author="GANSONRE Christelle" w:date="2023-03-21T10:19:00Z">
        <w:r w:rsidR="00260AC2">
          <w:rPr>
            <w:rFonts w:eastAsiaTheme="minorEastAsia"/>
            <w:szCs w:val="24"/>
          </w:rPr>
          <w:t>;</w:t>
        </w:r>
      </w:ins>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Bit representations [STR]</w:t>
      </w:r>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5D5EBA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hardware, other systems and protocols often requires access to one or more bits in a single computer word, or access to bit fields that may cross computer words for the machine in question.</w:t>
      </w:r>
      <w:r w:rsidRPr="00990E9A">
        <w:rPr>
          <w:rFonts w:eastAsiaTheme="minorEastAsia"/>
          <w:szCs w:val="24"/>
        </w:rPr>
        <w:t xml:space="preserve"> </w:t>
      </w:r>
      <w:ins w:id="1000" w:author="Stephen Michell" w:date="2023-04-12T16:57:00Z">
        <w:r w:rsidR="00DC4D7D" w:rsidRPr="00990E9A">
          <w:rPr>
            <w:rPrChange w:id="1001" w:author="Stephen Michell" w:date="2023-05-02T21:09:00Z">
              <w:rPr>
                <w:rFonts w:ascii="Arial" w:hAnsi="Arial"/>
              </w:rPr>
            </w:rPrChange>
          </w:rPr>
          <w:t xml:space="preserve">Mistakes can be made as to what bits are to be accessed because of the </w:t>
        </w:r>
        <w:r w:rsidR="00DC4D7D" w:rsidRPr="00990E9A">
          <w:rPr>
            <w:i/>
            <w:iCs/>
            <w:rPrChange w:id="1002" w:author="Stephen Michell" w:date="2023-05-02T21:09:00Z">
              <w:rPr>
                <w:rFonts w:ascii="Arial" w:hAnsi="Arial"/>
                <w:i/>
                <w:iCs/>
              </w:rPr>
            </w:rPrChange>
          </w:rPr>
          <w:t>endianness</w:t>
        </w:r>
        <w:r w:rsidR="00DC4D7D" w:rsidRPr="00990E9A">
          <w:rPr>
            <w:rPrChange w:id="1003" w:author="Stephen Michell" w:date="2023-05-02T21:09:00Z">
              <w:rPr>
                <w:rFonts w:ascii="Arial" w:hAnsi="Arial"/>
              </w:rPr>
            </w:rPrChange>
          </w:rPr>
          <w:t xml:space="preserve"> of the processor (whether the highest order bit is called bit 0 or bit n) or because of miscalculations.</w:t>
        </w:r>
      </w:ins>
      <w:del w:id="1004" w:author="Stephen Michell" w:date="2023-04-12T16:58:00Z">
        <w:r w:rsidRPr="00990E9A" w:rsidDel="00DC4D7D">
          <w:rPr>
            <w:rFonts w:eastAsiaTheme="minorEastAsia"/>
            <w:szCs w:val="24"/>
          </w:rPr>
          <w:delText xml:space="preserve">Mistakes can be made as to what bits are to be accessed because of the </w:delText>
        </w:r>
        <w:r w:rsidRPr="00990E9A" w:rsidDel="00DC4D7D">
          <w:rPr>
            <w:rFonts w:eastAsiaTheme="minorEastAsia"/>
            <w:i/>
            <w:szCs w:val="24"/>
          </w:rPr>
          <w:delText>endianness</w:delText>
        </w:r>
        <w:r w:rsidRPr="00990E9A" w:rsidDel="00DC4D7D">
          <w:rPr>
            <w:rFonts w:eastAsiaTheme="minorEastAsia"/>
            <w:szCs w:val="24"/>
          </w:rPr>
          <w:delText xml:space="preserve"> of the processor (see below) or because of miscalculations.</w:delText>
        </w:r>
      </w:del>
      <w:r w:rsidRPr="00990E9A">
        <w:rPr>
          <w:rFonts w:eastAsiaTheme="minorEastAsia"/>
          <w:szCs w:val="24"/>
        </w:rPr>
        <w:t xml:space="preserve"> </w:t>
      </w:r>
      <w:r w:rsidRPr="00F34D89">
        <w:rPr>
          <w:rFonts w:eastAsiaTheme="minorEastAsia"/>
          <w:szCs w:val="24"/>
        </w:rPr>
        <w:t>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ins w:id="1005" w:author="Stephen Michell" w:date="2023-04-12T23:29:00Z"/>
          <w:rFonts w:eastAsiaTheme="minorEastAsia"/>
          <w:szCs w:val="24"/>
        </w:rPr>
      </w:pPr>
      <w:ins w:id="1006" w:author="Stephen Michell" w:date="2023-04-12T23:29:00Z">
        <w:r>
          <w:rPr>
            <w:rFonts w:eastAsiaTheme="minorEastAsia"/>
            <w:szCs w:val="24"/>
          </w:rPr>
          <w:t>Related coding guidelines</w:t>
        </w:r>
      </w:ins>
    </w:p>
    <w:p w14:paraId="565B5729" w14:textId="051A7C18" w:rsidR="000607A1" w:rsidRPr="00F34D89" w:rsidDel="00F2739D" w:rsidRDefault="000607A1" w:rsidP="00F34D89">
      <w:pPr>
        <w:pStyle w:val="Heading3"/>
        <w:tabs>
          <w:tab w:val="left" w:pos="400"/>
          <w:tab w:val="left" w:pos="560"/>
          <w:tab w:val="left" w:pos="720"/>
        </w:tabs>
        <w:autoSpaceDE w:val="0"/>
        <w:autoSpaceDN w:val="0"/>
        <w:adjustRightInd w:val="0"/>
        <w:rPr>
          <w:del w:id="1007" w:author="Stephen Michell" w:date="2023-04-12T23:29:00Z"/>
          <w:rFonts w:eastAsiaTheme="minorEastAsia"/>
          <w:szCs w:val="24"/>
        </w:rPr>
      </w:pPr>
      <w:del w:id="1008" w:author="Stephen Michell" w:date="2023-04-12T23:29:00Z">
        <w:r w:rsidRPr="00F34D89" w:rsidDel="00F2739D">
          <w:rPr>
            <w:rFonts w:eastAsiaTheme="minorEastAsia"/>
            <w:szCs w:val="24"/>
          </w:rPr>
          <w:delText>Cross reference</w:delText>
        </w:r>
      </w:del>
    </w:p>
    <w:p w14:paraId="092B96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147, 154 and 155</w:t>
      </w:r>
    </w:p>
    <w:p w14:paraId="684298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1.1, 6.1, 6.2</w:t>
      </w:r>
      <w:r w:rsidRPr="00F34D89">
        <w:rPr>
          <w:rFonts w:eastAsiaTheme="minorEastAsia"/>
          <w:szCs w:val="24"/>
        </w:rPr>
        <w:t>, and 10.1</w:t>
      </w:r>
    </w:p>
    <w:p w14:paraId="5DD38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5-0-21, 5-2-4 to 5-2-9, and 9-5-1</w:t>
      </w:r>
    </w:p>
    <w:p w14:paraId="162994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EXP38-C, INT00-C, INT07-C, INT12-C, INT13-C, and INT14-C</w:t>
      </w:r>
    </w:p>
    <w:p w14:paraId="5425CE6C" w14:textId="116D9F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 xml:space="preserve">7.6.1 </w:t>
      </w:r>
      <w:del w:id="1009" w:author="GANSONRE Christelle" w:date="2023-03-20T09:44:00Z">
        <w:r w:rsidRPr="00F34D89" w:rsidDel="009B7AAF">
          <w:delText xml:space="preserve">through </w:delText>
        </w:r>
      </w:del>
      <w:ins w:id="1010" w:author="GANSONRE Christelle" w:date="2023-03-20T09:44:00Z">
        <w:r w:rsidR="009B7AAF">
          <w:t>to</w:t>
        </w:r>
        <w:r w:rsidR="009B7AAF" w:rsidRPr="00F34D89">
          <w:t xml:space="preserve"> </w:t>
        </w:r>
      </w:ins>
      <w:r w:rsidRPr="00F34D89">
        <w:t>7.6.9, and 7.3.1</w:t>
      </w:r>
    </w:p>
    <w:p w14:paraId="496CE3CB" w14:textId="6525E313" w:rsidR="000607A1" w:rsidRPr="00F34D89" w:rsidRDefault="000607A1" w:rsidP="00F34D89">
      <w:pPr>
        <w:pStyle w:val="BodyText"/>
        <w:autoSpaceDE w:val="0"/>
        <w:autoSpaceDN w:val="0"/>
        <w:adjustRightInd w:val="0"/>
        <w:rPr>
          <w:rFonts w:eastAsiaTheme="minorEastAsia"/>
          <w:szCs w:val="24"/>
        </w:rPr>
      </w:pPr>
      <w:commentRangeStart w:id="1011"/>
      <w:del w:id="1012" w:author="GANSONRE Christelle" w:date="2023-03-20T09:44:00Z">
        <w:r w:rsidRPr="00F34D89" w:rsidDel="009B7AAF">
          <w:rPr>
            <w:rFonts w:eastAsiaTheme="minorEastAsia"/>
            <w:szCs w:val="24"/>
          </w:rPr>
          <w:delText xml:space="preserve">Hogaboom, Richard, </w:delText>
        </w:r>
        <w:r w:rsidRPr="00F34D89" w:rsidDel="009B7AAF">
          <w:rPr>
            <w:rFonts w:eastAsiaTheme="minorEastAsia"/>
            <w:i/>
            <w:szCs w:val="24"/>
          </w:rPr>
          <w:delText>A Generic API Bit Manipulation in C</w:delText>
        </w:r>
      </w:del>
      <w:ins w:id="1013" w:author="GANSONRE Christelle" w:date="2023-03-20T09:44:00Z">
        <w:del w:id="1014" w:author="Stephen Michell" w:date="2023-05-03T12:02:00Z">
          <w:r w:rsidR="009B7AAF" w:rsidDel="00BC5D25">
            <w:rPr>
              <w:rFonts w:eastAsiaTheme="minorEastAsia"/>
              <w:szCs w:val="24"/>
            </w:rPr>
            <w:delText>Reference</w:delText>
          </w:r>
        </w:del>
      </w:ins>
      <w:ins w:id="1015" w:author="Stephen Michell" w:date="2023-05-03T12:02:00Z">
        <w:r w:rsidR="00BC5D25">
          <w:rPr>
            <w:rFonts w:eastAsiaTheme="minorEastAsia"/>
            <w:szCs w:val="24"/>
          </w:rPr>
          <w:t xml:space="preserve">See also </w:t>
        </w:r>
        <w:proofErr w:type="spellStart"/>
        <w:r w:rsidR="00BC5D25">
          <w:rPr>
            <w:rFonts w:eastAsiaTheme="minorEastAsia"/>
            <w:szCs w:val="24"/>
          </w:rPr>
          <w:t>Hogaboom</w:t>
        </w:r>
        <w:proofErr w:type="spellEnd"/>
        <w:r w:rsidR="00BC5D25">
          <w:rPr>
            <w:rFonts w:eastAsiaTheme="minorEastAsia"/>
            <w:szCs w:val="24"/>
          </w:rPr>
          <w:t xml:space="preserve">, </w:t>
        </w:r>
        <w:r w:rsidR="00BC5D25">
          <w:rPr>
            <w:rFonts w:eastAsiaTheme="minorEastAsia"/>
            <w:i/>
            <w:iCs/>
            <w:szCs w:val="24"/>
          </w:rPr>
          <w:t xml:space="preserve">A </w:t>
        </w:r>
      </w:ins>
      <w:ins w:id="1016" w:author="Stephen Michell" w:date="2023-05-03T12:03:00Z">
        <w:r w:rsidR="00BC5D25">
          <w:rPr>
            <w:rFonts w:eastAsiaTheme="minorEastAsia"/>
            <w:i/>
            <w:iCs/>
            <w:szCs w:val="24"/>
          </w:rPr>
          <w:t>Generic API Bit Manipulation in C</w:t>
        </w:r>
      </w:ins>
      <w:ins w:id="1017" w:author="GANSONRE Christelle" w:date="2023-03-20T09:44:00Z">
        <w:r w:rsidR="009B7AAF">
          <w:rPr>
            <w:rFonts w:eastAsiaTheme="minorEastAsia"/>
            <w:szCs w:val="24"/>
          </w:rPr>
          <w:t xml:space="preserve"> </w:t>
        </w:r>
      </w:ins>
      <w:r w:rsidRPr="00F34D89">
        <w:rPr>
          <w:rFonts w:eastAsiaTheme="minorEastAsia"/>
          <w:szCs w:val="24"/>
          <w:vertAlign w:val="superscript"/>
        </w:rPr>
        <w:t>[</w:t>
      </w:r>
      <w:del w:id="1018" w:author="Stephen Michell" w:date="2023-05-03T13:43:00Z">
        <w:r w:rsidRPr="009B7AAF" w:rsidDel="00491C41">
          <w:rPr>
            <w:rPrChange w:id="1019" w:author="GANSONRE Christelle" w:date="2023-03-20T09:44:00Z">
              <w:rPr>
                <w:rStyle w:val="citebib"/>
                <w:szCs w:val="24"/>
                <w:shd w:val="clear" w:color="auto" w:fill="auto"/>
                <w:vertAlign w:val="superscript"/>
              </w:rPr>
            </w:rPrChange>
          </w:rPr>
          <w:delText>17</w:delText>
        </w:r>
      </w:del>
      <w:ins w:id="1020" w:author="Stephen Michell" w:date="2023-05-03T13:43:00Z">
        <w:r w:rsidR="00491C41" w:rsidRPr="009B7AAF">
          <w:rPr>
            <w:rPrChange w:id="1021" w:author="GANSONRE Christelle" w:date="2023-03-20T09:44:00Z">
              <w:rPr>
                <w:rStyle w:val="citebib"/>
                <w:szCs w:val="24"/>
                <w:shd w:val="clear" w:color="auto" w:fill="auto"/>
                <w:vertAlign w:val="superscript"/>
              </w:rPr>
            </w:rPrChange>
          </w:rPr>
          <w:t>1</w:t>
        </w:r>
        <w:r w:rsidR="00491C41">
          <w:t>8</w:t>
        </w:r>
      </w:ins>
      <w:r w:rsidRPr="009B7AAF">
        <w:rPr>
          <w:rPrChange w:id="1022" w:author="GANSONRE Christelle" w:date="2023-03-20T09:44:00Z">
            <w:rPr>
              <w:rFonts w:eastAsiaTheme="minorEastAsia"/>
              <w:szCs w:val="24"/>
              <w:vertAlign w:val="superscript"/>
            </w:rPr>
          </w:rPrChange>
        </w:rPr>
        <w:t>]</w:t>
      </w:r>
      <w:commentRangeEnd w:id="1011"/>
      <w:r w:rsidR="009B7AAF">
        <w:rPr>
          <w:rStyle w:val="CommentReference"/>
          <w:rFonts w:eastAsia="MS Mincho"/>
          <w:lang w:eastAsia="ja-JP"/>
        </w:rPr>
        <w:commentReference w:id="1011"/>
      </w: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1C437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Computer languages frequently provide a variety of sizes for integer variables. Languages may support </w:t>
      </w:r>
      <w:r w:rsidRPr="00F34D89">
        <w:rPr>
          <w:rStyle w:val="ISOCode"/>
        </w:rPr>
        <w:t>short</w:t>
      </w:r>
      <w:r w:rsidRPr="00F34D89">
        <w:rPr>
          <w:rFonts w:eastAsiaTheme="minorEastAsia"/>
          <w:szCs w:val="24"/>
        </w:rPr>
        <w:t xml:space="preserve">, </w:t>
      </w:r>
      <w:r w:rsidRPr="00F34D89">
        <w:rPr>
          <w:rStyle w:val="ISOCode"/>
        </w:rPr>
        <w:t>integer</w:t>
      </w:r>
      <w:r w:rsidRPr="00F34D89">
        <w:rPr>
          <w:rFonts w:eastAsiaTheme="minorEastAsia"/>
          <w:szCs w:val="24"/>
        </w:rPr>
        <w:t xml:space="preserve">, </w:t>
      </w:r>
      <w:r w:rsidRPr="00F34D89">
        <w:rPr>
          <w:rStyle w:val="ISOCode"/>
        </w:rPr>
        <w:t>long</w:t>
      </w:r>
      <w:r w:rsidRPr="00F34D89">
        <w:rPr>
          <w:rFonts w:eastAsiaTheme="minorEastAsia"/>
          <w:szCs w:val="24"/>
        </w:rPr>
        <w:t xml:space="preserve">, and even </w:t>
      </w:r>
      <w:r w:rsidRPr="00F34D89">
        <w:rPr>
          <w:rStyle w:val="ISOCode"/>
        </w:rPr>
        <w:t>big integers</w:t>
      </w:r>
      <w:r w:rsidRPr="00F34D89">
        <w:rPr>
          <w:rFonts w:eastAsiaTheme="minorEastAsia"/>
          <w:szCs w:val="24"/>
        </w:rPr>
        <w:t>. Interfacing with protocols, device drivers, embedded systems, low</w:t>
      </w:r>
      <w:del w:id="1023" w:author="GANSONRE Christelle" w:date="2023-03-20T09:47:00Z">
        <w:r w:rsidRPr="00F34D89" w:rsidDel="00086D52">
          <w:rPr>
            <w:rFonts w:eastAsiaTheme="minorEastAsia"/>
            <w:szCs w:val="24"/>
          </w:rPr>
          <w:delText xml:space="preserve"> </w:delText>
        </w:r>
      </w:del>
      <w:ins w:id="1024" w:author="GANSONRE Christelle" w:date="2023-03-20T09:47:00Z">
        <w:r w:rsidR="00086D52">
          <w:rPr>
            <w:rFonts w:eastAsiaTheme="minorEastAsia"/>
            <w:szCs w:val="24"/>
          </w:rPr>
          <w:t>-</w:t>
        </w:r>
      </w:ins>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may require each bit or set of bits to have a particular meaning. Those bit sets may or may not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F34D89">
        <w:rPr>
          <w:rStyle w:val="ISOCode"/>
        </w:rPr>
        <w:t>28=2</w:t>
      </w:r>
      <w:r w:rsidRPr="00F34D89">
        <w:rPr>
          <w:rStyle w:val="ISOCode"/>
          <w:vertAlign w:val="superscript"/>
        </w:rPr>
        <w:t>16</w:t>
      </w:r>
      <w:r w:rsidRPr="00F34D89">
        <w:rPr>
          <w:rStyle w:val="ISOCode"/>
        </w:rPr>
        <w:t>+2</w:t>
      </w:r>
      <w:r w:rsidRPr="00F34D89">
        <w:rPr>
          <w:rStyle w:val="ISOCode"/>
          <w:vertAlign w:val="superscript"/>
        </w:rPr>
        <w:t>8</w:t>
      </w:r>
      <w:r w:rsidRPr="00F34D89">
        <w:rPr>
          <w:rStyle w:val="ISOCode"/>
        </w:rPr>
        <w:t>+2</w:t>
      </w:r>
      <w:r w:rsidRPr="00F34D89">
        <w:rPr>
          <w:rStyle w:val="ISOCode"/>
          <w:vertAlign w:val="superscript"/>
        </w:rPr>
        <w:t>4</w:t>
      </w:r>
      <w:r w:rsidRPr="00F34D89">
        <w:rPr>
          <w:rFonts w:eastAsiaTheme="minorEastAsia"/>
          <w:szCs w:val="24"/>
        </w:rPr>
        <w:t xml:space="preserve"> to create the mask </w:t>
      </w:r>
      <w:r w:rsidRPr="00F34D89">
        <w:rPr>
          <w:rStyle w:val="ISOCode"/>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may not be what the programmer expects.</w:t>
      </w:r>
    </w:p>
    <w:p w14:paraId="64052BBE" w14:textId="6C7AF2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 However, an understanding of the intricacies of bit level programming</w:t>
      </w:r>
      <w:ins w:id="1025" w:author="Stephen Michell" w:date="2023-04-12T17:02:00Z">
        <w:r w:rsidR="00DC4D7D">
          <w:rPr>
            <w:rFonts w:eastAsiaTheme="minorEastAsia"/>
            <w:szCs w:val="24"/>
          </w:rPr>
          <w:t xml:space="preserve"> </w:t>
        </w:r>
      </w:ins>
      <w:ins w:id="1026" w:author="Stephen Michell" w:date="2023-04-12T17:03:00Z">
        <w:r w:rsidR="005A3A1C">
          <w:rPr>
            <w:rFonts w:eastAsiaTheme="minorEastAsia"/>
            <w:szCs w:val="24"/>
          </w:rPr>
          <w:t>is a must</w:t>
        </w:r>
      </w:ins>
      <w:ins w:id="1027" w:author="Stephen Michell" w:date="2023-04-12T17:02:00Z">
        <w:r w:rsidR="005A3A1C">
          <w:rPr>
            <w:rFonts w:eastAsiaTheme="minorEastAsia"/>
            <w:szCs w:val="24"/>
          </w:rPr>
          <w:t>.</w:t>
        </w:r>
      </w:ins>
      <w:del w:id="1028" w:author="Stephen Michell" w:date="2023-04-12T17:02:00Z">
        <w:r w:rsidRPr="00F34D89" w:rsidDel="00DC4D7D">
          <w:rPr>
            <w:rFonts w:eastAsiaTheme="minorEastAsia"/>
            <w:szCs w:val="24"/>
          </w:rPr>
          <w:delText xml:space="preserve"> </w:delText>
        </w:r>
        <w:commentRangeStart w:id="1029"/>
        <w:r w:rsidRPr="00F34D89" w:rsidDel="00DC4D7D">
          <w:rPr>
            <w:rFonts w:eastAsiaTheme="minorEastAsia"/>
            <w:szCs w:val="24"/>
          </w:rPr>
          <w:delText xml:space="preserve">must </w:delText>
        </w:r>
        <w:commentRangeEnd w:id="1029"/>
        <w:r w:rsidR="007155E1" w:rsidDel="00DC4D7D">
          <w:rPr>
            <w:rStyle w:val="CommentReference"/>
            <w:rFonts w:eastAsia="MS Mincho"/>
            <w:lang w:eastAsia="ja-JP"/>
          </w:rPr>
          <w:commentReference w:id="1029"/>
        </w:r>
        <w:r w:rsidRPr="00F34D89" w:rsidDel="00DC4D7D">
          <w:rPr>
            <w:rFonts w:eastAsiaTheme="minorEastAsia"/>
            <w:szCs w:val="24"/>
          </w:rPr>
          <w:delText>be known.</w:delText>
        </w:r>
      </w:del>
      <w:r w:rsidRPr="00F34D89">
        <w:rPr>
          <w:rFonts w:eastAsiaTheme="minorEastAsia"/>
          <w:szCs w:val="24"/>
        </w:rPr>
        <w:t xml:space="preserve"> Some computers or other devices number the bits smallest-to-largest while others number them largest-to-smallest.</w:t>
      </w:r>
    </w:p>
    <w:p w14:paraId="356C1275" w14:textId="64EE3727" w:rsidR="000607A1" w:rsidRPr="00F34D89" w:rsidRDefault="000607A1" w:rsidP="00F34D89">
      <w:pPr>
        <w:pStyle w:val="Note"/>
      </w:pPr>
      <w:r w:rsidRPr="00F34D89">
        <w:t>Note</w:t>
      </w:r>
      <w:ins w:id="1030" w:author="Stephen Michell" w:date="2023-05-03T12:04:00Z">
        <w:r w:rsidR="00BC5D25">
          <w:t xml:space="preserve">  </w:t>
        </w:r>
      </w:ins>
      <w:del w:id="1031" w:author="Stephen Michell" w:date="2023-05-03T12:04:00Z">
        <w:r w:rsidR="00694335" w:rsidRPr="00F34D89" w:rsidDel="00BC5D25">
          <w:tab/>
        </w:r>
      </w:del>
      <w:del w:id="1032" w:author="GANSONRE Christelle" w:date="2023-03-20T10:20:00Z">
        <w:r w:rsidRPr="00F34D89" w:rsidDel="007155E1">
          <w:delText xml:space="preserve">some </w:delText>
        </w:r>
      </w:del>
      <w:ins w:id="1033" w:author="GANSONRE Christelle" w:date="2023-03-20T10:20:00Z">
        <w:r w:rsidR="007155E1">
          <w:t>S</w:t>
        </w:r>
        <w:r w:rsidR="007155E1" w:rsidRPr="00F34D89">
          <w:t xml:space="preserve">ome </w:t>
        </w:r>
      </w:ins>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398B3825" w:rsidR="000607A1" w:rsidRPr="00F34D89" w:rsidRDefault="00D80936" w:rsidP="00F34D89">
      <w:pPr>
        <w:pStyle w:val="BodyText"/>
        <w:autoSpaceDE w:val="0"/>
        <w:autoSpaceDN w:val="0"/>
        <w:adjustRightInd w:val="0"/>
        <w:rPr>
          <w:rFonts w:eastAsiaTheme="minorEastAsia"/>
          <w:szCs w:val="24"/>
        </w:rPr>
      </w:pPr>
      <w:ins w:id="1034" w:author="Stephen Michell" w:date="2023-04-26T14:31:00Z">
        <w:r w:rsidRPr="00BC5D25">
          <w:rPr>
            <w:rPrChange w:id="1035" w:author="Stephen Michell" w:date="2023-05-03T12:04:00Z">
              <w:rPr>
                <w:rFonts w:ascii="Arial" w:hAnsi="Arial"/>
              </w:rPr>
            </w:rPrChange>
          </w:rPr>
          <w:t>Storage organization can cause problems when interfacing with external devices that number the bits in opposite order.</w:t>
        </w:r>
      </w:ins>
      <w:del w:id="1036" w:author="Stephen Michell" w:date="2023-04-26T14:31:00Z">
        <w:r w:rsidR="000607A1" w:rsidRPr="00F34D89" w:rsidDel="00D80936">
          <w:rPr>
            <w:rFonts w:eastAsiaTheme="minorEastAsia"/>
            <w:szCs w:val="24"/>
          </w:rPr>
          <w:delText>The kind of storage can cause problems when interfacing with external devices that number the bits in the opposite order.</w:delText>
        </w:r>
      </w:del>
      <w:r w:rsidR="000607A1" w:rsidRPr="00F34D89">
        <w:rPr>
          <w:rFonts w:eastAsiaTheme="minorEastAsia"/>
          <w:szCs w:val="24"/>
        </w:rPr>
        <w:t xml:space="preserve"> One problem arises when </w:t>
      </w:r>
      <w:ins w:id="1037" w:author="Stephen Michell" w:date="2023-04-26T14:36:00Z">
        <w:r>
          <w:rPr>
            <w:rFonts w:eastAsiaTheme="minorEastAsia"/>
            <w:szCs w:val="24"/>
          </w:rPr>
          <w:t xml:space="preserve">incorrect </w:t>
        </w:r>
      </w:ins>
      <w:r w:rsidR="000607A1" w:rsidRPr="00F34D89">
        <w:rPr>
          <w:rFonts w:eastAsiaTheme="minorEastAsia"/>
          <w:szCs w:val="24"/>
        </w:rPr>
        <w:t>assumptions are made when interfacing with e</w:t>
      </w:r>
      <w:ins w:id="1038" w:author="Stephen Michell" w:date="2023-04-26T14:33:00Z">
        <w:r>
          <w:rPr>
            <w:rFonts w:eastAsiaTheme="minorEastAsia"/>
            <w:szCs w:val="24"/>
          </w:rPr>
          <w:t>xternal data sources or sinks</w:t>
        </w:r>
      </w:ins>
      <w:del w:id="1039" w:author="Stephen Michell" w:date="2023-04-26T14:33:00Z">
        <w:r w:rsidR="000607A1" w:rsidRPr="00F34D89" w:rsidDel="00D80936">
          <w:rPr>
            <w:rFonts w:eastAsiaTheme="minorEastAsia"/>
            <w:szCs w:val="24"/>
          </w:rPr>
          <w:delText>xternal constructs</w:delText>
        </w:r>
      </w:del>
      <w:r w:rsidR="000607A1" w:rsidRPr="00F34D89">
        <w:rPr>
          <w:rFonts w:eastAsiaTheme="minorEastAsia"/>
          <w:szCs w:val="24"/>
        </w:rPr>
        <w:t xml:space="preserve"> and the ordering of the bits or words are not the same </w:t>
      </w:r>
      <w:ins w:id="1040" w:author="Stephen Michell" w:date="2023-04-26T14:34:00Z">
        <w:r>
          <w:rPr>
            <w:rFonts w:eastAsiaTheme="minorEastAsia"/>
            <w:szCs w:val="24"/>
          </w:rPr>
          <w:t>on both sides</w:t>
        </w:r>
      </w:ins>
      <w:del w:id="1041" w:author="Stephen Michell" w:date="2023-04-26T14:34:00Z">
        <w:r w:rsidR="000607A1" w:rsidRPr="00F34D89" w:rsidDel="00D80936">
          <w:rPr>
            <w:rFonts w:eastAsiaTheme="minorEastAsia"/>
            <w:szCs w:val="24"/>
          </w:rPr>
          <w:delText>as the receiving entity</w:delText>
        </w:r>
      </w:del>
      <w:r w:rsidR="000607A1" w:rsidRPr="00F34D89">
        <w:rPr>
          <w:rFonts w:eastAsiaTheme="minorEastAsia"/>
          <w:szCs w:val="24"/>
        </w:rPr>
        <w:t xml:space="preserve">.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ins w:id="1042" w:author="Stephen Michell" w:date="2023-04-12T17:05:00Z">
        <w:r w:rsidR="005A3A1C">
          <w:rPr>
            <w:rFonts w:eastAsiaTheme="minorEastAsia"/>
            <w:szCs w:val="24"/>
          </w:rPr>
          <w:t>Knowledge of</w:t>
        </w:r>
      </w:ins>
      <w:ins w:id="1043" w:author="Stephen Michell" w:date="2023-04-12T17:06:00Z">
        <w:r w:rsidR="005A3A1C">
          <w:rPr>
            <w:rFonts w:eastAsiaTheme="minorEastAsia"/>
            <w:szCs w:val="24"/>
          </w:rPr>
          <w:t xml:space="preserve"> the</w:t>
        </w:r>
      </w:ins>
      <w:del w:id="1044" w:author="Stephen Michell" w:date="2023-04-12T17:05:00Z">
        <w:r w:rsidR="000607A1" w:rsidRPr="00F34D89" w:rsidDel="005A3A1C">
          <w:rPr>
            <w:rFonts w:eastAsiaTheme="minorEastAsia"/>
            <w:szCs w:val="24"/>
          </w:rPr>
          <w:delText>The</w:delText>
        </w:r>
      </w:del>
      <w:r w:rsidR="000607A1" w:rsidRPr="00F34D89">
        <w:rPr>
          <w:rFonts w:eastAsiaTheme="minorEastAsia"/>
          <w:szCs w:val="24"/>
        </w:rPr>
        <w:t xml:space="preserve"> storage and ordering of the bits</w:t>
      </w:r>
      <w:ins w:id="1045" w:author="Stephen Michell" w:date="2023-04-12T17:06:00Z">
        <w:r w:rsidR="005A3A1C">
          <w:rPr>
            <w:rFonts w:eastAsiaTheme="minorEastAsia"/>
            <w:szCs w:val="24"/>
          </w:rPr>
          <w:t xml:space="preserve"> is a</w:t>
        </w:r>
      </w:ins>
      <w:r w:rsidR="000607A1" w:rsidRPr="00F34D89">
        <w:rPr>
          <w:rFonts w:eastAsiaTheme="minorEastAsia"/>
          <w:szCs w:val="24"/>
        </w:rPr>
        <w:t xml:space="preserve"> </w:t>
      </w:r>
      <w:commentRangeStart w:id="1046"/>
      <w:r w:rsidR="000607A1" w:rsidRPr="00F34D89">
        <w:rPr>
          <w:rFonts w:eastAsiaTheme="minorEastAsia"/>
          <w:szCs w:val="24"/>
        </w:rPr>
        <w:t xml:space="preserve">must </w:t>
      </w:r>
      <w:commentRangeEnd w:id="1046"/>
      <w:r w:rsidR="006B3D86">
        <w:rPr>
          <w:rStyle w:val="CommentReference"/>
          <w:rFonts w:eastAsia="MS Mincho"/>
          <w:lang w:eastAsia="ja-JP"/>
        </w:rPr>
        <w:commentReference w:id="1046"/>
      </w:r>
      <w:del w:id="1047" w:author="Stephen Michell" w:date="2023-04-12T17:06:00Z">
        <w:r w:rsidR="000607A1" w:rsidRPr="00F34D89" w:rsidDel="005A3A1C">
          <w:rPr>
            <w:rFonts w:eastAsiaTheme="minorEastAsia"/>
            <w:szCs w:val="24"/>
          </w:rPr>
          <w:delText>be considered</w:delText>
        </w:r>
      </w:del>
      <w:r w:rsidR="000607A1" w:rsidRPr="00F34D89">
        <w:rPr>
          <w:rFonts w:eastAsiaTheme="minorEastAsia"/>
          <w:szCs w:val="24"/>
        </w:rPr>
        <w:t xml:space="preserve"> when doing bit-wise operations across multiple words as bytes may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EE2DAE8" w14:textId="24E7F101" w:rsidR="000607A1" w:rsidRPr="00F34D89" w:rsidRDefault="000607A1" w:rsidP="00F34D89">
      <w:pPr>
        <w:pStyle w:val="BodyText"/>
        <w:autoSpaceDE w:val="0"/>
        <w:autoSpaceDN w:val="0"/>
        <w:adjustRightInd w:val="0"/>
        <w:rPr>
          <w:rFonts w:eastAsiaTheme="minorEastAsia"/>
          <w:szCs w:val="24"/>
        </w:rPr>
      </w:pPr>
      <w:commentRangeStart w:id="1048"/>
      <w:r w:rsidRPr="00F34D89">
        <w:rPr>
          <w:rFonts w:eastAsiaTheme="minorEastAsia"/>
          <w:szCs w:val="24"/>
        </w:rPr>
        <w:t>Software developers can avoid the vulnerability or mitigate its ill effects in the following ways:</w:t>
      </w:r>
      <w:commentRangeEnd w:id="1048"/>
      <w:r w:rsidR="00934D26">
        <w:rPr>
          <w:rStyle w:val="CommentReference"/>
          <w:rFonts w:eastAsia="MS Mincho"/>
          <w:lang w:eastAsia="ja-JP"/>
        </w:rPr>
        <w:commentReference w:id="1048"/>
      </w:r>
      <w:ins w:id="1049" w:author="Stephen Michell" w:date="2023-04-23T20:27:00Z">
        <w:r w:rsidR="00E0508C">
          <w:rPr>
            <w:rFonts w:eastAsiaTheme="minorEastAsia"/>
            <w:szCs w:val="24"/>
          </w:rPr>
          <w:t xml:space="preserve"> They can</w:t>
        </w:r>
      </w:ins>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0EB85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Localize and document code associated with explicit manipulation of bits and bit fields</w:t>
      </w:r>
      <w:del w:id="1050" w:author="GANSONRE Christelle" w:date="2023-03-21T10:19:00Z">
        <w:r w:rsidRPr="00F34D89" w:rsidDel="00260AC2">
          <w:rPr>
            <w:rFonts w:eastAsiaTheme="minorEastAsia"/>
            <w:szCs w:val="24"/>
          </w:rPr>
          <w:delText xml:space="preserve">; </w:delText>
        </w:r>
      </w:del>
      <w:del w:id="1051" w:author="GANSONRE Christelle" w:date="2023-03-20T10:23:00Z">
        <w:r w:rsidRPr="00F34D89" w:rsidDel="007B2AB4">
          <w:rPr>
            <w:rFonts w:eastAsiaTheme="minorEastAsia"/>
            <w:szCs w:val="24"/>
          </w:rPr>
          <w:delText>and</w:delText>
        </w:r>
      </w:del>
      <w:ins w:id="1052" w:author="GANSONRE Christelle" w:date="2023-03-21T10:19:00Z">
        <w:r w:rsidR="00260AC2">
          <w:rPr>
            <w:rFonts w:eastAsiaTheme="minorEastAsia"/>
            <w:szCs w:val="24"/>
          </w:rPr>
          <w:t>;</w:t>
        </w:r>
      </w:ins>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Floating-point arithmetic [PLF]</w:t>
      </w:r>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336989" w14:textId="21DB0C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F14387">
        <w:rPr>
          <w:rStyle w:val="stdpublisher"/>
          <w:szCs w:val="24"/>
          <w:shd w:val="clear" w:color="auto" w:fill="auto"/>
          <w:rPrChange w:id="1053" w:author="GANSONRE Christelle" w:date="2023-03-16T14:32:00Z">
            <w:rPr>
              <w:rStyle w:val="stdpublisher"/>
              <w:i/>
              <w:szCs w:val="24"/>
              <w:shd w:val="clear" w:color="auto" w:fill="auto"/>
            </w:rPr>
          </w:rPrChange>
        </w:rPr>
        <w:t>IEC</w:t>
      </w:r>
      <w:r w:rsidRPr="00F14387">
        <w:rPr>
          <w:rFonts w:eastAsiaTheme="minorEastAsia"/>
          <w:szCs w:val="24"/>
        </w:rPr>
        <w:t xml:space="preserve"> </w:t>
      </w:r>
      <w:r w:rsidRPr="00F14387">
        <w:rPr>
          <w:rStyle w:val="stddocNumber"/>
          <w:rFonts w:eastAsiaTheme="minorEastAsia"/>
          <w:szCs w:val="24"/>
          <w:shd w:val="clear" w:color="auto" w:fill="auto"/>
          <w:rPrChange w:id="1054" w:author="GANSONRE Christelle" w:date="2023-03-16T14:32:00Z">
            <w:rPr>
              <w:rStyle w:val="stddocNumber"/>
              <w:rFonts w:eastAsiaTheme="minorEastAsia"/>
              <w:i/>
              <w:szCs w:val="24"/>
              <w:shd w:val="clear" w:color="auto" w:fill="auto"/>
            </w:rPr>
          </w:rPrChange>
        </w:rPr>
        <w:t>60559</w:t>
      </w:r>
      <w:del w:id="1055" w:author="GANSONRE Christelle" w:date="2023-03-20T10:24:00Z">
        <w:r w:rsidRPr="00F34D89" w:rsidDel="00E50333">
          <w:rPr>
            <w:rFonts w:eastAsiaTheme="minorEastAsia"/>
            <w:szCs w:val="24"/>
          </w:rPr>
          <w:delText xml:space="preserve"> </w:delText>
        </w:r>
        <w:r w:rsidRPr="00F34D89" w:rsidDel="00E50333">
          <w:rPr>
            <w:rFonts w:eastAsiaTheme="minorEastAsia"/>
            <w:i/>
            <w:szCs w:val="24"/>
          </w:rPr>
          <w:delText>Information technology -- Microprocessor Systems -- Floating-Point arithmetic</w:delText>
        </w:r>
      </w:del>
      <w:del w:id="1056" w:author="Stephen Michell" w:date="2023-05-03T13:27: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If </w:t>
      </w:r>
      <w:ins w:id="1057" w:author="GANSONRE Christelle" w:date="2023-03-20T10:24:00Z">
        <w:r w:rsidR="00AB3A10" w:rsidRPr="00AB3A10">
          <w:rPr>
            <w:rFonts w:eastAsiaTheme="minorEastAsia"/>
            <w:szCs w:val="24"/>
          </w:rPr>
          <w:t>ISO/IEC/IEEE IEC 60559</w:t>
        </w:r>
      </w:ins>
      <w:del w:id="1058" w:author="GANSONRE Christelle" w:date="2023-03-20T10:24:00Z">
        <w:r w:rsidRPr="00F34D89" w:rsidDel="00AB3A10">
          <w:rPr>
            <w:rFonts w:eastAsiaTheme="minorEastAsia"/>
            <w:szCs w:val="24"/>
          </w:rPr>
          <w:delText>this standard</w:delText>
        </w:r>
      </w:del>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w:t>
      </w:r>
      <w:proofErr w:type="gramStart"/>
      <w:r w:rsidRPr="00F34D89">
        <w:rPr>
          <w:rFonts w:eastAsiaTheme="minorEastAsia"/>
          <w:szCs w:val="24"/>
        </w:rPr>
        <w:t>used</w:t>
      </w:r>
      <w:proofErr w:type="gramEnd"/>
      <w:r w:rsidRPr="00F34D89">
        <w:rPr>
          <w:rFonts w:eastAsiaTheme="minorEastAsia"/>
          <w:szCs w:val="24"/>
        </w:rPr>
        <w:t xml:space="preserve"> or the code is reused on another platform. Regardless of the representation, many real numbers can only be approximated since representing the real number using a binary representation may well require an endlessly repeating string of bits or more binary digits than are available for representation.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C649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may not be aware of which algorithms, or, for a particular algorithm, of which domain values need attention.</w:t>
      </w:r>
    </w:p>
    <w:p w14:paraId="0ADFB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hardware, precision for intermediate floating-point calculations may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ins w:id="1059" w:author="Stephen Michell" w:date="2023-04-12T23:29:00Z"/>
          <w:rFonts w:eastAsiaTheme="minorEastAsia"/>
          <w:szCs w:val="24"/>
        </w:rPr>
      </w:pPr>
      <w:ins w:id="1060" w:author="Stephen Michell" w:date="2023-04-12T23:29:00Z">
        <w:r>
          <w:rPr>
            <w:rFonts w:eastAsiaTheme="minorEastAsia"/>
            <w:szCs w:val="24"/>
          </w:rPr>
          <w:t>Related coding guidelines</w:t>
        </w:r>
      </w:ins>
    </w:p>
    <w:p w14:paraId="43F1D8FF" w14:textId="5A17232E" w:rsidR="000607A1" w:rsidRPr="00F34D89" w:rsidDel="00F2739D" w:rsidRDefault="000607A1" w:rsidP="00F34D89">
      <w:pPr>
        <w:pStyle w:val="Heading3"/>
        <w:tabs>
          <w:tab w:val="left" w:pos="400"/>
          <w:tab w:val="left" w:pos="560"/>
          <w:tab w:val="left" w:pos="720"/>
        </w:tabs>
        <w:autoSpaceDE w:val="0"/>
        <w:autoSpaceDN w:val="0"/>
        <w:adjustRightInd w:val="0"/>
        <w:rPr>
          <w:del w:id="1061" w:author="Stephen Michell" w:date="2023-04-12T23:29:00Z"/>
          <w:rFonts w:eastAsiaTheme="minorEastAsia"/>
          <w:szCs w:val="24"/>
        </w:rPr>
      </w:pPr>
      <w:del w:id="1062" w:author="Stephen Michell" w:date="2023-04-12T23:29:00Z">
        <w:r w:rsidRPr="00F34D89" w:rsidDel="00F2739D">
          <w:rPr>
            <w:rFonts w:eastAsiaTheme="minorEastAsia"/>
            <w:szCs w:val="24"/>
          </w:rPr>
          <w:delText>Cross reference</w:delText>
        </w:r>
      </w:del>
    </w:p>
    <w:p w14:paraId="301E7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146, 147, 184, 197, and 202</w:t>
      </w:r>
    </w:p>
    <w:p w14:paraId="1C07FD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and 14.1</w:t>
      </w:r>
    </w:p>
    <w:p w14:paraId="798C7F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0-4-3, 3-9-3, and 6-2-2</w:t>
      </w:r>
    </w:p>
    <w:p w14:paraId="1E0D1B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F34D89">
        <w:rPr>
          <w:rStyle w:val="ISOCode"/>
        </w:rPr>
        <w:t>1/3</w:t>
      </w:r>
      <w:r w:rsidRPr="00F34D89">
        <w:rPr>
          <w:rFonts w:eastAsiaTheme="minorEastAsia"/>
          <w:szCs w:val="24"/>
        </w:rPr>
        <w:t xml:space="preserve"> is </w:t>
      </w:r>
      <w:r w:rsidRPr="00F34D89">
        <w:rPr>
          <w:rStyle w:val="ISOCode"/>
        </w:rPr>
        <w:t>0.333333</w:t>
      </w:r>
      <w:r w:rsidRPr="00F34D89">
        <w:rPr>
          <w:rFonts w:eastAsiaTheme="minorEastAsia"/>
          <w:szCs w:val="24"/>
        </w:rPr>
        <w:t xml:space="preserve">… The same type of situation occurs in the binary world, but the numbers that can be represented with a limited number of digits in </w:t>
      </w:r>
      <w:r w:rsidRPr="00F34D89">
        <w:rPr>
          <w:rStyle w:val="ISOCode"/>
        </w:rPr>
        <w:t>base 10</w:t>
      </w:r>
      <w:r w:rsidRPr="00F34D89">
        <w:rPr>
          <w:rFonts w:eastAsiaTheme="minorEastAsia"/>
          <w:szCs w:val="24"/>
        </w:rPr>
        <w:t xml:space="preserve">, such as </w:t>
      </w:r>
      <w:r w:rsidRPr="00F34D89">
        <w:rPr>
          <w:rStyle w:val="ISOCode"/>
        </w:rPr>
        <w:t>1/10=0.1</w:t>
      </w:r>
      <w:r w:rsidRPr="00F34D89">
        <w:rPr>
          <w:rFonts w:eastAsiaTheme="minorEastAsia"/>
          <w:szCs w:val="24"/>
        </w:rPr>
        <w:t xml:space="preserve"> become endlessly repeating sequences in the binary world. </w:t>
      </w:r>
      <w:proofErr w:type="gramStart"/>
      <w:r w:rsidRPr="00F34D89">
        <w:rPr>
          <w:rFonts w:eastAsiaTheme="minorEastAsia"/>
          <w:szCs w:val="24"/>
        </w:rPr>
        <w:t>So</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represented as a binary number is:</w:t>
      </w:r>
    </w:p>
    <w:p w14:paraId="24EFCE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F34D89">
        <w:rPr>
          <w:rStyle w:val="ISOCode"/>
        </w:rPr>
        <w:t>0*1/2 + 0*1/4 + 0*1/8 + 1*1/16 + 1*1/32 + 0*1/64…</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Therefore, when adding </w:t>
      </w:r>
      <w:r w:rsidRPr="00F34D89">
        <w:rPr>
          <w:rStyle w:val="ISOCode"/>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may or may not be exactly </w:t>
      </w:r>
      <w:r w:rsidRPr="00F34D89">
        <w:rPr>
          <w:rStyle w:val="ISOCode"/>
        </w:rPr>
        <w:t>1</w:t>
      </w:r>
      <w:r w:rsidRPr="00F34D89">
        <w:rPr>
          <w:rFonts w:eastAsiaTheme="minorEastAsia"/>
          <w:szCs w:val="24"/>
        </w:rPr>
        <w:t>.</w:t>
      </w:r>
    </w:p>
    <w:p w14:paraId="7EE776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Accumulating floating point values through the repeated addition of values, particularly relatively small values, can provide unexpected results. Using an accumulated value to terminate a loop can result in an </w:t>
      </w:r>
      <w:r w:rsidRPr="00F34D89">
        <w:rPr>
          <w:rFonts w:eastAsiaTheme="minorEastAsia"/>
          <w:szCs w:val="24"/>
        </w:rPr>
        <w:lastRenderedPageBreak/>
        <w:t xml:space="preserve">unexpected number of iterations. Rounding and truncation can cause tests of floating-point numbers against other values to yield unexpected results. Another cause of </w:t>
      </w:r>
      <w:proofErr w:type="gramStart"/>
      <w:r w:rsidRPr="00F34D89">
        <w:rPr>
          <w:rFonts w:eastAsiaTheme="minorEastAsia"/>
          <w:szCs w:val="24"/>
        </w:rPr>
        <w:t>floating point</w:t>
      </w:r>
      <w:proofErr w:type="gramEnd"/>
      <w:r w:rsidRPr="00F34D89">
        <w:rPr>
          <w:rFonts w:eastAsiaTheme="minorEastAsia"/>
          <w:szCs w:val="24"/>
        </w:rPr>
        <w:t xml:space="preserve"> errors is reliance upon comparisons of floating point values or the comparison of a floating point value with zero. Tests of equality or inequality can vary due to rounding or truncation errors, which may propagate far from the operation of origin. Even comparisons of constants may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 xml:space="preserve">’s. Typically, special representations are specified for positive zero and negative zero; infinity and subnormal numbers very close to zero. Relying on a particular bit representation is inherently problematic, especially when a new compiler is </w:t>
      </w:r>
      <w:proofErr w:type="gramStart"/>
      <w:r w:rsidRPr="00F34D89">
        <w:rPr>
          <w:rFonts w:eastAsiaTheme="minorEastAsia"/>
          <w:szCs w:val="24"/>
        </w:rPr>
        <w:t>introduced</w:t>
      </w:r>
      <w:proofErr w:type="gramEnd"/>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w:t>
      </w:r>
      <w:proofErr w:type="gramStart"/>
      <w:r w:rsidRPr="00F34D89">
        <w:rPr>
          <w:rFonts w:eastAsiaTheme="minorEastAsia"/>
          <w:szCs w:val="24"/>
        </w:rPr>
        <w:t>big-endian</w:t>
      </w:r>
      <w:proofErr w:type="gramEnd"/>
      <w:r w:rsidRPr="00F34D89">
        <w:rPr>
          <w:rFonts w:eastAsiaTheme="minorEastAsia"/>
          <w:szCs w:val="24"/>
        </w:rPr>
        <w:t xml:space="preserve"> or little-endian) and the uncertainty arising from the rounding of arithmetic operations (for example, the accumulation of errors when imprecise floating-point values are used as loop indices).</w:t>
      </w:r>
    </w:p>
    <w:p w14:paraId="1F666816" w14:textId="682A0A64" w:rsidR="000607A1" w:rsidRPr="00F34D89" w:rsidRDefault="000607A1" w:rsidP="00F34D89">
      <w:pPr>
        <w:pStyle w:val="BodyText"/>
        <w:autoSpaceDE w:val="0"/>
        <w:autoSpaceDN w:val="0"/>
        <w:adjustRightInd w:val="0"/>
        <w:rPr>
          <w:rFonts w:eastAsiaTheme="minorEastAsia"/>
          <w:szCs w:val="24"/>
        </w:rPr>
      </w:pPr>
      <w:del w:id="1063" w:author="GANSONRE Christelle" w:date="2023-03-20T10:27:00Z">
        <w:r w:rsidRPr="00F34D89" w:rsidDel="00FE1AB3">
          <w:rPr>
            <w:rFonts w:eastAsiaTheme="minorEastAsia"/>
            <w:szCs w:val="24"/>
          </w:rPr>
          <w:delText>Note that m</w:delText>
        </w:r>
      </w:del>
      <w:ins w:id="1064" w:author="GANSONRE Christelle" w:date="2023-03-20T10:27:00Z">
        <w:r w:rsidR="00FE1AB3">
          <w:rPr>
            <w:rFonts w:eastAsiaTheme="minorEastAsia"/>
            <w:szCs w:val="24"/>
          </w:rPr>
          <w:t>M</w:t>
        </w:r>
      </w:ins>
      <w:r w:rsidRPr="00F34D89">
        <w:rPr>
          <w:rFonts w:eastAsiaTheme="minorEastAsia"/>
          <w:szCs w:val="24"/>
        </w:rPr>
        <w:t xml:space="preserve">ost floating-point implementations are binary. Decimal floating-point numbers are available on some </w:t>
      </w:r>
      <w:proofErr w:type="gramStart"/>
      <w:r w:rsidRPr="00F34D89">
        <w:rPr>
          <w:rFonts w:eastAsiaTheme="minorEastAsia"/>
          <w:szCs w:val="24"/>
        </w:rPr>
        <w:t>hardware</w:t>
      </w:r>
      <w:proofErr w:type="gramEnd"/>
      <w:r w:rsidRPr="00F34D89">
        <w:rPr>
          <w:rFonts w:eastAsiaTheme="minorEastAsia"/>
          <w:szCs w:val="24"/>
        </w:rPr>
        <w:t xml:space="preserve"> and</w:t>
      </w:r>
      <w:ins w:id="1065" w:author="GANSONRE Christelle" w:date="2023-03-20T10:28:00Z">
        <w:r w:rsidR="00330916">
          <w:rPr>
            <w:rFonts w:eastAsiaTheme="minorEastAsia"/>
            <w:szCs w:val="24"/>
          </w:rPr>
          <w:t xml:space="preserve"> it</w:t>
        </w:r>
      </w:ins>
      <w:r w:rsidRPr="00F34D89">
        <w:rPr>
          <w:rFonts w:eastAsiaTheme="minorEastAsia"/>
          <w:szCs w:val="24"/>
        </w:rPr>
        <w:t xml:space="preserve"> has been standardized in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w:t>
      </w:r>
      <w:r w:rsidRPr="00F34D89">
        <w:rPr>
          <w:rStyle w:val="stdyear"/>
          <w:rFonts w:eastAsiaTheme="minorEastAsia"/>
          <w:szCs w:val="24"/>
          <w:shd w:val="clear" w:color="auto" w:fill="auto"/>
        </w:rPr>
        <w:t>2011</w:t>
      </w:r>
      <w:del w:id="1066" w:author="Stephen Michell" w:date="2023-05-03T13:27: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but </w:t>
      </w:r>
      <w:del w:id="1067" w:author="GANSONRE Christelle" w:date="2023-03-20T10:28:00Z">
        <w:r w:rsidRPr="00F34D89" w:rsidDel="00330916">
          <w:rPr>
            <w:rFonts w:eastAsiaTheme="minorEastAsia"/>
            <w:szCs w:val="24"/>
          </w:rPr>
          <w:delText xml:space="preserve">be </w:delText>
        </w:r>
      </w:del>
      <w:ins w:id="1068" w:author="GANSONRE Christelle" w:date="2023-03-20T10:28:00Z">
        <w:r w:rsidR="00330916">
          <w:rPr>
            <w:rFonts w:eastAsiaTheme="minorEastAsia"/>
            <w:szCs w:val="24"/>
          </w:rPr>
          <w:t>one should</w:t>
        </w:r>
        <w:r w:rsidR="00330916" w:rsidRPr="00F34D89">
          <w:rPr>
            <w:rFonts w:eastAsiaTheme="minorEastAsia"/>
            <w:szCs w:val="24"/>
          </w:rPr>
          <w:t xml:space="preserve"> </w:t>
        </w:r>
      </w:ins>
      <w:r w:rsidRPr="00F34D89">
        <w:rPr>
          <w:rFonts w:eastAsiaTheme="minorEastAsia"/>
          <w:szCs w:val="24"/>
        </w:rPr>
        <w:t xml:space="preserve">aware what precision guarantees </w:t>
      </w:r>
      <w:commentRangeStart w:id="1069"/>
      <w:del w:id="1070" w:author="GANSONRE Christelle" w:date="2023-03-20T10:28:00Z">
        <w:r w:rsidRPr="00F34D89" w:rsidDel="00330916">
          <w:rPr>
            <w:rFonts w:eastAsiaTheme="minorEastAsia"/>
            <w:szCs w:val="24"/>
          </w:rPr>
          <w:delText xml:space="preserve">your </w:delText>
        </w:r>
      </w:del>
      <w:commentRangeEnd w:id="1069"/>
      <w:r w:rsidR="00330916">
        <w:rPr>
          <w:rStyle w:val="CommentReference"/>
          <w:rFonts w:eastAsia="MS Mincho"/>
          <w:lang w:eastAsia="ja-JP"/>
        </w:rPr>
        <w:commentReference w:id="1069"/>
      </w:r>
      <w:ins w:id="1071" w:author="GANSONRE Christelle" w:date="2023-03-20T10:28:00Z">
        <w:r w:rsidR="00330916">
          <w:rPr>
            <w:rFonts w:eastAsiaTheme="minorEastAsia"/>
            <w:szCs w:val="24"/>
          </w:rPr>
          <w:t>one's</w:t>
        </w:r>
        <w:r w:rsidR="00330916" w:rsidRPr="00F34D89">
          <w:rPr>
            <w:rFonts w:eastAsiaTheme="minorEastAsia"/>
            <w:szCs w:val="24"/>
          </w:rPr>
          <w:t xml:space="preserve"> </w:t>
        </w:r>
      </w:ins>
      <w:r w:rsidRPr="00F34D89">
        <w:rPr>
          <w:rFonts w:eastAsiaTheme="minorEastAsia"/>
          <w:szCs w:val="24"/>
        </w:rPr>
        <w:t xml:space="preserve">programming language makes. In general, </w:t>
      </w:r>
      <w:proofErr w:type="gramStart"/>
      <w:r w:rsidRPr="00F34D89">
        <w:rPr>
          <w:rFonts w:eastAsiaTheme="minorEastAsia"/>
          <w:szCs w:val="24"/>
        </w:rPr>
        <w:t>fixed point</w:t>
      </w:r>
      <w:proofErr w:type="gramEnd"/>
      <w:r w:rsidRPr="00F34D89">
        <w:rPr>
          <w:rFonts w:eastAsiaTheme="minorEastAsia"/>
          <w:szCs w:val="24"/>
        </w:rPr>
        <w:t xml:space="preserve"> arithmetic may be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systems have more than one rounding mode. Round to the nearest even number is the default for almost all implementations. Repeatedly rounding iterative calculations towards zero or away from zero can result in a loss of </w:t>
      </w:r>
      <w:proofErr w:type="gramStart"/>
      <w:r w:rsidRPr="00F34D89">
        <w:rPr>
          <w:rFonts w:eastAsiaTheme="minorEastAsia"/>
          <w:szCs w:val="24"/>
        </w:rPr>
        <w:t>precision, and</w:t>
      </w:r>
      <w:proofErr w:type="gramEnd"/>
      <w:r w:rsidRPr="00F34D89">
        <w:rPr>
          <w:rFonts w:eastAsiaTheme="minorEastAsia"/>
          <w:szCs w:val="24"/>
        </w:rPr>
        <w:t xml:space="preserve"> can cause unexpected outcome.</w:t>
      </w:r>
    </w:p>
    <w:p w14:paraId="60CF6624" w14:textId="76EC60F7" w:rsidR="000607A1" w:rsidRDefault="00EA25C2" w:rsidP="00F34D89">
      <w:pPr>
        <w:pStyle w:val="BodyText"/>
        <w:autoSpaceDE w:val="0"/>
        <w:autoSpaceDN w:val="0"/>
        <w:adjustRightInd w:val="0"/>
        <w:rPr>
          <w:ins w:id="1072" w:author="Stephen Michell" w:date="2023-05-03T13:47:00Z"/>
          <w:rFonts w:eastAsiaTheme="minorEastAsia"/>
          <w:szCs w:val="24"/>
        </w:rPr>
      </w:pPr>
      <w:ins w:id="1073" w:author="Stephen Michell" w:date="2023-04-26T14:41:00Z">
        <w:r>
          <w:rPr>
            <w:rFonts w:eastAsiaTheme="minorEastAsia"/>
            <w:szCs w:val="24"/>
          </w:rPr>
          <w:t>Some f</w:t>
        </w:r>
      </w:ins>
      <w:del w:id="1074" w:author="Stephen Michell" w:date="2023-04-26T14:41:00Z">
        <w:r w:rsidR="000607A1" w:rsidRPr="00F34D89" w:rsidDel="00EA25C2">
          <w:rPr>
            <w:rFonts w:eastAsiaTheme="minorEastAsia"/>
            <w:szCs w:val="24"/>
          </w:rPr>
          <w:delText>F</w:delText>
        </w:r>
      </w:del>
      <w:r w:rsidR="000607A1" w:rsidRPr="00F34D89">
        <w:rPr>
          <w:rFonts w:eastAsiaTheme="minorEastAsia"/>
          <w:szCs w:val="24"/>
        </w:rPr>
        <w:t xml:space="preserve">loating-point </w:t>
      </w:r>
      <w:ins w:id="1075" w:author="Stephen Michell" w:date="2023-04-26T14:40:00Z">
        <w:r>
          <w:rPr>
            <w:rFonts w:eastAsiaTheme="minorEastAsia"/>
            <w:szCs w:val="24"/>
          </w:rPr>
          <w:t>functions</w:t>
        </w:r>
      </w:ins>
      <w:commentRangeStart w:id="1076"/>
      <w:del w:id="1077" w:author="Stephen Michell" w:date="2023-04-26T14:40:00Z">
        <w:r w:rsidR="000607A1" w:rsidRPr="00F34D89" w:rsidDel="00EA25C2">
          <w:rPr>
            <w:rFonts w:eastAsiaTheme="minorEastAsia"/>
            <w:szCs w:val="24"/>
          </w:rPr>
          <w:delText>min and max</w:delText>
        </w:r>
      </w:del>
      <w:commentRangeEnd w:id="1076"/>
      <w:r w:rsidR="00330916">
        <w:rPr>
          <w:rStyle w:val="CommentReference"/>
          <w:rFonts w:eastAsia="MS Mincho"/>
          <w:lang w:eastAsia="ja-JP"/>
        </w:rPr>
        <w:commentReference w:id="1076"/>
      </w:r>
      <w:r w:rsidR="000607A1" w:rsidRPr="00F34D89">
        <w:rPr>
          <w:rFonts w:eastAsiaTheme="minorEastAsia"/>
          <w:szCs w:val="24"/>
        </w:rPr>
        <w:t xml:space="preserve"> can return an arbitrary sign when </w:t>
      </w:r>
      <w:del w:id="1078" w:author="Stephen Michell" w:date="2023-04-26T14:42:00Z">
        <w:r w:rsidR="000607A1" w:rsidRPr="00F34D89" w:rsidDel="00EA25C2">
          <w:rPr>
            <w:rFonts w:eastAsiaTheme="minorEastAsia"/>
            <w:szCs w:val="24"/>
          </w:rPr>
          <w:delText>both parameters are</w:delText>
        </w:r>
      </w:del>
      <w:ins w:id="1079" w:author="Stephen Michell" w:date="2023-04-26T14:42:00Z">
        <w:r>
          <w:rPr>
            <w:rFonts w:eastAsiaTheme="minorEastAsia"/>
            <w:szCs w:val="24"/>
          </w:rPr>
          <w:t>the result is exactly</w:t>
        </w:r>
      </w:ins>
      <w:r w:rsidR="000607A1" w:rsidRPr="00F34D89">
        <w:rPr>
          <w:rFonts w:eastAsiaTheme="minorEastAsia"/>
          <w:szCs w:val="24"/>
        </w:rPr>
        <w:t xml:space="preserve"> zero</w:t>
      </w:r>
      <w:del w:id="1080" w:author="Stephen Michell" w:date="2023-04-26T14:43:00Z">
        <w:r w:rsidR="000607A1" w:rsidRPr="00F34D89" w:rsidDel="00EA25C2">
          <w:rPr>
            <w:rFonts w:eastAsiaTheme="minorEastAsia"/>
            <w:szCs w:val="24"/>
          </w:rPr>
          <w:delText xml:space="preserve"> (and of different sign)</w:delText>
        </w:r>
      </w:del>
      <w:r w:rsidR="000607A1" w:rsidRPr="00F34D89">
        <w:rPr>
          <w:rFonts w:eastAsiaTheme="minorEastAsia"/>
          <w:szCs w:val="24"/>
        </w:rPr>
        <w:t>. Tests that use the sign of a number rather than its relationship to zero can return unexpected results.</w:t>
      </w:r>
    </w:p>
    <w:p w14:paraId="6550EE32" w14:textId="71846176" w:rsidR="005E46AB" w:rsidRPr="00F34D89" w:rsidRDefault="005E46AB" w:rsidP="00F34D89">
      <w:pPr>
        <w:pStyle w:val="BodyText"/>
        <w:autoSpaceDE w:val="0"/>
        <w:autoSpaceDN w:val="0"/>
        <w:adjustRightInd w:val="0"/>
        <w:rPr>
          <w:rFonts w:eastAsiaTheme="minorEastAsia"/>
          <w:szCs w:val="24"/>
        </w:rPr>
      </w:pPr>
      <w:ins w:id="1081" w:author="Stephen Michell" w:date="2023-05-03T13:47:00Z">
        <w:r>
          <w:rPr>
            <w:rFonts w:eastAsiaTheme="minorEastAsia"/>
            <w:szCs w:val="24"/>
          </w:rPr>
          <w:t>See also Goldberg [15].</w:t>
        </w:r>
      </w:ins>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2B5106" w14:textId="50D3DC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082" w:author="Stephen Michell" w:date="2023-04-23T20:29:00Z">
        <w:r w:rsidR="00E0508C">
          <w:rPr>
            <w:rFonts w:eastAsiaTheme="minorEastAsia"/>
            <w:szCs w:val="24"/>
          </w:rPr>
          <w:t xml:space="preserve"> They can</w:t>
        </w:r>
      </w:ins>
    </w:p>
    <w:p w14:paraId="73D00A40" w14:textId="392B1D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Unless the program’s use of floating-point is trivial, obtain the assistance of an expert in numerical analysis and in the hardware properties of </w:t>
      </w:r>
      <w:ins w:id="1083" w:author="Stephen Michell" w:date="2023-04-26T14:44:00Z">
        <w:r w:rsidR="00EA25C2">
          <w:rPr>
            <w:rFonts w:eastAsiaTheme="minorEastAsia"/>
            <w:szCs w:val="24"/>
          </w:rPr>
          <w:t xml:space="preserve">the target </w:t>
        </w:r>
      </w:ins>
      <w:del w:id="1084" w:author="Stephen Michell" w:date="2023-04-26T14:44:00Z">
        <w:r w:rsidRPr="00F34D89" w:rsidDel="00EA25C2">
          <w:rPr>
            <w:rFonts w:eastAsiaTheme="minorEastAsia"/>
            <w:szCs w:val="24"/>
          </w:rPr>
          <w:delText xml:space="preserve">your </w:delText>
        </w:r>
      </w:del>
      <w:r w:rsidRPr="00F34D89">
        <w:rPr>
          <w:rFonts w:eastAsiaTheme="minorEastAsia"/>
          <w:szCs w:val="24"/>
        </w:rPr>
        <w:t>system to check the stability and accuracy of the algorithm employed.</w:t>
      </w:r>
    </w:p>
    <w:p w14:paraId="0F262680" w14:textId="587C970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085" w:author="Stephen Michell" w:date="2023-04-23T20:30:00Z">
        <w:r w:rsidRPr="00F34D89" w:rsidDel="00E0508C">
          <w:rPr>
            <w:rFonts w:eastAsiaTheme="minorEastAsia"/>
            <w:szCs w:val="24"/>
          </w:rPr>
          <w:delText>Do not</w:delText>
        </w:r>
      </w:del>
      <w:ins w:id="1086" w:author="Stephen Michell" w:date="2023-04-23T20:30:00Z">
        <w:r w:rsidR="00E0508C">
          <w:rPr>
            <w:rFonts w:eastAsiaTheme="minorEastAsia"/>
            <w:szCs w:val="24"/>
          </w:rPr>
          <w:t>Avoid the</w:t>
        </w:r>
      </w:ins>
      <w:r w:rsidRPr="00F34D89">
        <w:rPr>
          <w:rFonts w:eastAsiaTheme="minorEastAsia"/>
          <w:szCs w:val="24"/>
        </w:rPr>
        <w:t xml:space="preserve"> use </w:t>
      </w:r>
      <w:ins w:id="1087" w:author="Stephen Michell" w:date="2023-04-23T20:30:00Z">
        <w:r w:rsidR="00E0508C">
          <w:rPr>
            <w:rFonts w:eastAsiaTheme="minorEastAsia"/>
            <w:szCs w:val="24"/>
          </w:rPr>
          <w:t>of</w:t>
        </w:r>
      </w:ins>
      <w:del w:id="1088" w:author="Stephen Michell" w:date="2023-04-23T20:30:00Z">
        <w:r w:rsidRPr="00F34D89" w:rsidDel="00E0508C">
          <w:rPr>
            <w:rFonts w:eastAsiaTheme="minorEastAsia"/>
            <w:szCs w:val="24"/>
          </w:rPr>
          <w:delText>a</w:delText>
        </w:r>
      </w:del>
      <w:r w:rsidRPr="00F34D89">
        <w:rPr>
          <w:rFonts w:eastAsiaTheme="minorEastAsia"/>
          <w:szCs w:val="24"/>
        </w:rPr>
        <w:t xml:space="preserve"> floating-point expression</w:t>
      </w:r>
      <w:ins w:id="1089" w:author="Stephen Michell" w:date="2023-04-23T20:30:00Z">
        <w:r w:rsidR="00E0508C">
          <w:rPr>
            <w:rFonts w:eastAsiaTheme="minorEastAsia"/>
            <w:szCs w:val="24"/>
          </w:rPr>
          <w:t>s</w:t>
        </w:r>
      </w:ins>
      <w:r w:rsidRPr="00F34D89">
        <w:rPr>
          <w:rFonts w:eastAsiaTheme="minorEastAsia"/>
          <w:szCs w:val="24"/>
        </w:rPr>
        <w:t xml:space="preserve">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del w:id="1090" w:author="GANSONRE Christelle" w:date="2023-03-20T16:46:00Z">
        <w:r w:rsidRPr="00F34D89" w:rsidDel="00EF3637">
          <w:rPr>
            <w:rFonts w:eastAsiaTheme="minorEastAsia"/>
            <w:szCs w:val="24"/>
          </w:rPr>
          <w:delText>Note that i</w:delText>
        </w:r>
      </w:del>
      <w:ins w:id="1091" w:author="GANSONRE Christelle" w:date="2023-03-20T16:46:00Z">
        <w:r w:rsidR="00EF3637">
          <w:rPr>
            <w:rFonts w:eastAsiaTheme="minorEastAsia"/>
            <w:szCs w:val="24"/>
          </w:rPr>
          <w:t>I</w:t>
        </w:r>
      </w:ins>
      <w:r w:rsidRPr="00F34D89">
        <w:rPr>
          <w:rFonts w:eastAsiaTheme="minorEastAsia"/>
          <w:szCs w:val="24"/>
        </w:rPr>
        <w:t>f the two values are very large, the “small enough” difference can be a very large number.</w:t>
      </w:r>
    </w:p>
    <w:p w14:paraId="459FA9AF" w14:textId="0D9196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092" w:author="Stephen Michell" w:date="2023-05-03T13:28: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or that it includes subnormal numbers (fixed point numbers that are close to zero)</w:t>
      </w:r>
      <w:ins w:id="1093" w:author="Stephen Michell" w:date="2023-04-23T20:31:00Z">
        <w:r w:rsidR="00E0508C">
          <w:rPr>
            <w:rFonts w:eastAsiaTheme="minorEastAsia"/>
            <w:szCs w:val="24"/>
          </w:rPr>
          <w:t>; and</w:t>
        </w:r>
      </w:ins>
      <w:del w:id="1094" w:author="Stephen Michell" w:date="2023-04-23T20:31:00Z">
        <w:r w:rsidRPr="00F34D89" w:rsidDel="00E0508C">
          <w:rPr>
            <w:rFonts w:eastAsiaTheme="minorEastAsia"/>
            <w:szCs w:val="24"/>
          </w:rPr>
          <w:delText>.</w:delText>
        </w:r>
      </w:del>
      <w:r w:rsidRPr="00F34D89">
        <w:rPr>
          <w:rFonts w:eastAsiaTheme="minorEastAsia"/>
          <w:szCs w:val="24"/>
        </w:rPr>
        <w:t xml:space="preserve"> </w:t>
      </w:r>
      <w:del w:id="1095" w:author="Stephen Michell" w:date="2023-04-23T20:31:00Z">
        <w:r w:rsidRPr="00F34D89" w:rsidDel="00E0508C">
          <w:rPr>
            <w:rFonts w:eastAsiaTheme="minorEastAsia"/>
            <w:szCs w:val="24"/>
          </w:rPr>
          <w:delText xml:space="preserve">Be </w:delText>
        </w:r>
      </w:del>
      <w:ins w:id="1096" w:author="Stephen Michell" w:date="2023-04-23T20:31:00Z">
        <w:r w:rsidR="00E0508C">
          <w:rPr>
            <w:rFonts w:eastAsiaTheme="minorEastAsia"/>
            <w:szCs w:val="24"/>
          </w:rPr>
          <w:t>b</w:t>
        </w:r>
        <w:r w:rsidR="00E0508C" w:rsidRPr="00F34D89">
          <w:rPr>
            <w:rFonts w:eastAsiaTheme="minorEastAsia"/>
            <w:szCs w:val="24"/>
          </w:rPr>
          <w:t xml:space="preserve">e </w:t>
        </w:r>
      </w:ins>
      <w:r w:rsidRPr="00F34D89">
        <w:rPr>
          <w:rFonts w:eastAsiaTheme="minorEastAsia"/>
          <w:szCs w:val="24"/>
        </w:rPr>
        <w:t>aware that implementations that do not have this capability can underflow to zero in unexpected situations.</w:t>
      </w:r>
    </w:p>
    <w:p w14:paraId="193D66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may be possible and give special consideration to tests that check for those conditions before using them in floating point calculations.</w:t>
      </w:r>
    </w:p>
    <w:p w14:paraId="723E9C84" w14:textId="77777777" w:rsidR="00EA25C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097" w:author="Stephen Michell" w:date="2023-04-26T14:46:00Z"/>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w:t>
      </w:r>
    </w:p>
    <w:p w14:paraId="638C8B58" w14:textId="5F9764B7" w:rsidR="000607A1" w:rsidRPr="00F34D89" w:rsidRDefault="00EA25C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098" w:author="Stephen Michell" w:date="2023-04-26T14:47:00Z">
        <w:r w:rsidRPr="00F34D89">
          <w:rPr>
            <w:rFonts w:eastAsiaTheme="minorEastAsia"/>
            <w:szCs w:val="24"/>
          </w:rPr>
          <w:t>—</w:t>
        </w:r>
        <w:r w:rsidRPr="00F34D89">
          <w:rPr>
            <w:rFonts w:eastAsiaTheme="minorEastAsia"/>
            <w:szCs w:val="24"/>
          </w:rPr>
          <w:tab/>
        </w:r>
      </w:ins>
      <w:r w:rsidR="000607A1" w:rsidRPr="00F34D89">
        <w:rPr>
          <w:rFonts w:eastAsiaTheme="minorEastAsia"/>
          <w:szCs w:val="24"/>
        </w:rPr>
        <w:t>Avoid the use of a floating-point variable as a loop counter</w:t>
      </w:r>
      <w:ins w:id="1099" w:author="Stephen Michell" w:date="2023-04-26T14:47:00Z">
        <w:r>
          <w:rPr>
            <w:rFonts w:eastAsiaTheme="minorEastAsia"/>
            <w:szCs w:val="24"/>
          </w:rPr>
          <w:t xml:space="preserve">, </w:t>
        </w:r>
      </w:ins>
      <w:ins w:id="1100" w:author="Stephen Michell" w:date="2023-04-26T14:48:00Z">
        <w:r>
          <w:rPr>
            <w:rFonts w:eastAsiaTheme="minorEastAsia"/>
            <w:szCs w:val="24"/>
          </w:rPr>
          <w:t>but i</w:t>
        </w:r>
      </w:ins>
      <w:del w:id="1101" w:author="Stephen Michell" w:date="2023-04-26T14:47:00Z">
        <w:r w:rsidR="000607A1" w:rsidRPr="00F34D89" w:rsidDel="00EA25C2">
          <w:rPr>
            <w:rFonts w:eastAsiaTheme="minorEastAsia"/>
            <w:szCs w:val="24"/>
          </w:rPr>
          <w:delText>.</w:delText>
        </w:r>
      </w:del>
      <w:del w:id="1102" w:author="Stephen Michell" w:date="2023-04-26T14:48:00Z">
        <w:r w:rsidR="000607A1" w:rsidRPr="00F34D89" w:rsidDel="00EA25C2">
          <w:rPr>
            <w:rFonts w:eastAsiaTheme="minorEastAsia"/>
            <w:szCs w:val="24"/>
          </w:rPr>
          <w:delText xml:space="preserve"> I</w:delText>
        </w:r>
      </w:del>
      <w:r w:rsidR="000607A1" w:rsidRPr="00F34D89">
        <w:rPr>
          <w:rFonts w:eastAsiaTheme="minorEastAsia"/>
          <w:szCs w:val="24"/>
        </w:rPr>
        <w:t>f it is necessary to use a floating-point value for loop control</w:t>
      </w:r>
      <w:ins w:id="1103" w:author="Stephen Michell" w:date="2023-04-26T14:49:00Z">
        <w:r>
          <w:rPr>
            <w:rFonts w:eastAsiaTheme="minorEastAsia"/>
            <w:szCs w:val="24"/>
          </w:rPr>
          <w:t>,</w:t>
        </w:r>
      </w:ins>
      <w:del w:id="1104" w:author="Stephen Michell" w:date="2023-04-26T14:49:00Z">
        <w:r w:rsidR="000607A1" w:rsidRPr="00F34D89" w:rsidDel="00EA25C2">
          <w:rPr>
            <w:rFonts w:eastAsiaTheme="minorEastAsia"/>
            <w:szCs w:val="24"/>
          </w:rPr>
          <w:delText>,</w:delText>
        </w:r>
      </w:del>
      <w:r w:rsidR="000607A1" w:rsidRPr="00F34D89">
        <w:rPr>
          <w:rFonts w:eastAsiaTheme="minorEastAsia"/>
          <w:szCs w:val="24"/>
        </w:rPr>
        <w:t xml:space="preserve"> use inequality to determine the loop control (that is, </w:t>
      </w:r>
      <w:r w:rsidR="000607A1" w:rsidRPr="00F34D89">
        <w:rPr>
          <w:rStyle w:val="ISOCode"/>
        </w:rPr>
        <w:t>&lt;, &lt;=, &gt;</w:t>
      </w:r>
      <w:r w:rsidR="000607A1" w:rsidRPr="00F34D89">
        <w:rPr>
          <w:rFonts w:eastAsiaTheme="minorEastAsia"/>
          <w:szCs w:val="24"/>
        </w:rPr>
        <w:t xml:space="preserve"> or </w:t>
      </w:r>
      <w:r w:rsidR="000607A1" w:rsidRPr="00F34D89">
        <w:rPr>
          <w:rStyle w:val="ISOCode"/>
        </w:rPr>
        <w:t>&gt;=</w:t>
      </w:r>
      <w:r w:rsidR="000607A1" w:rsidRPr="00F34D89">
        <w:rPr>
          <w:rFonts w:eastAsiaTheme="minorEastAsia"/>
          <w:szCs w:val="24"/>
        </w:rPr>
        <w:t>).</w:t>
      </w:r>
    </w:p>
    <w:p w14:paraId="21CAAA74" w14:textId="41C58C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floating-point format used to represent the floating-point numbers</w:t>
      </w:r>
      <w:del w:id="1105" w:author="Stephen Michell" w:date="2023-04-23T20:32:00Z">
        <w:r w:rsidRPr="00F34D89" w:rsidDel="00E0508C">
          <w:rPr>
            <w:rFonts w:eastAsiaTheme="minorEastAsia"/>
            <w:szCs w:val="24"/>
          </w:rPr>
          <w:delText>. This will</w:delText>
        </w:r>
      </w:del>
      <w:ins w:id="1106" w:author="Stephen Michell" w:date="2023-04-23T20:32:00Z">
        <w:r w:rsidR="00E0508C">
          <w:rPr>
            <w:rFonts w:eastAsiaTheme="minorEastAsia"/>
            <w:szCs w:val="24"/>
          </w:rPr>
          <w:t xml:space="preserve"> to</w:t>
        </w:r>
      </w:ins>
      <w:r w:rsidRPr="00F34D89">
        <w:rPr>
          <w:rFonts w:eastAsiaTheme="minorEastAsia"/>
          <w:szCs w:val="24"/>
        </w:rPr>
        <w:t xml:space="preserve"> provide some understanding of the underlying idiosyncrasies of floating-point arithmetic.</w:t>
      </w:r>
    </w:p>
    <w:p w14:paraId="76F9E4CD" w14:textId="6EF84F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w:t>
      </w:r>
      <w:ins w:id="1107" w:author="Stephen Michell" w:date="2023-04-23T20:32:00Z">
        <w:r w:rsidR="00E0508C">
          <w:rPr>
            <w:rFonts w:eastAsiaTheme="minorEastAsia"/>
            <w:szCs w:val="24"/>
          </w:rPr>
          <w:t>; instead</w:t>
        </w:r>
      </w:ins>
      <w:del w:id="1108" w:author="Stephen Michell" w:date="2023-04-23T20:32:00Z">
        <w:r w:rsidRPr="00F34D89" w:rsidDel="00E0508C">
          <w:rPr>
            <w:rFonts w:eastAsiaTheme="minorEastAsia"/>
            <w:szCs w:val="24"/>
          </w:rPr>
          <w:delText>.</w:delText>
        </w:r>
      </w:del>
      <w:r w:rsidRPr="00F34D89">
        <w:rPr>
          <w:rFonts w:eastAsiaTheme="minorEastAsia"/>
          <w:szCs w:val="24"/>
        </w:rPr>
        <w:t xml:space="preserve"> </w:t>
      </w:r>
      <w:del w:id="1109" w:author="Stephen Michell" w:date="2023-04-23T20:32:00Z">
        <w:r w:rsidRPr="00F34D89" w:rsidDel="00E0508C">
          <w:rPr>
            <w:rFonts w:eastAsiaTheme="minorEastAsia"/>
            <w:szCs w:val="24"/>
          </w:rPr>
          <w:delText xml:space="preserve">Prefer </w:delText>
        </w:r>
      </w:del>
      <w:proofErr w:type="spellStart"/>
      <w:ins w:id="1110" w:author="Stephen Michell" w:date="2023-04-23T20:32:00Z">
        <w:r w:rsidR="00E0508C">
          <w:rPr>
            <w:rFonts w:eastAsiaTheme="minorEastAsia"/>
            <w:szCs w:val="24"/>
          </w:rPr>
          <w:t>p</w:t>
        </w:r>
        <w:r w:rsidR="00E0508C" w:rsidRPr="00F34D89">
          <w:rPr>
            <w:rFonts w:eastAsiaTheme="minorEastAsia"/>
            <w:szCs w:val="24"/>
          </w:rPr>
          <w:t>refer</w:t>
        </w:r>
        <w:r w:rsidR="00E0508C">
          <w:rPr>
            <w:rFonts w:eastAsiaTheme="minorEastAsia"/>
            <w:szCs w:val="24"/>
          </w:rPr>
          <w:t>ing</w:t>
        </w:r>
        <w:proofErr w:type="spellEnd"/>
        <w:r w:rsidR="00E0508C" w:rsidRPr="00F34D89">
          <w:rPr>
            <w:rFonts w:eastAsiaTheme="minorEastAsia"/>
            <w:szCs w:val="24"/>
          </w:rPr>
          <w:t xml:space="preserve"> </w:t>
        </w:r>
      </w:ins>
      <w:r w:rsidRPr="00F34D89">
        <w:rPr>
          <w:rFonts w:eastAsiaTheme="minorEastAsia"/>
          <w:szCs w:val="24"/>
        </w:rPr>
        <w:t xml:space="preserve">built-in language operators and functions that are designed to extract the mantissa, </w:t>
      </w:r>
      <w:proofErr w:type="gramStart"/>
      <w:r w:rsidRPr="00F34D89">
        <w:rPr>
          <w:rFonts w:eastAsiaTheme="minorEastAsia"/>
          <w:szCs w:val="24"/>
        </w:rPr>
        <w:t>exponent</w:t>
      </w:r>
      <w:proofErr w:type="gramEnd"/>
      <w:r w:rsidRPr="00F34D89">
        <w:rPr>
          <w:rFonts w:eastAsiaTheme="minorEastAsia"/>
          <w:szCs w:val="24"/>
        </w:rPr>
        <w:t xml:space="preserve"> or sign.</w:t>
      </w:r>
    </w:p>
    <w:p w14:paraId="18444717"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111" w:author="Stephen Michell" w:date="2023-04-23T20:33:00Z"/>
          <w:rFonts w:eastAsiaTheme="minorEastAsia"/>
          <w:szCs w:val="24"/>
        </w:rPr>
      </w:pPr>
      <w:r w:rsidRPr="00F34D89">
        <w:rPr>
          <w:rFonts w:eastAsiaTheme="minorEastAsia"/>
          <w:szCs w:val="24"/>
        </w:rPr>
        <w:t>—</w:t>
      </w:r>
      <w:r w:rsidRPr="00F34D89">
        <w:rPr>
          <w:rFonts w:eastAsiaTheme="minorEastAsia"/>
          <w:szCs w:val="24"/>
        </w:rPr>
        <w:tab/>
      </w:r>
      <w:del w:id="1112" w:author="Stephen Michell" w:date="2023-04-23T20:32:00Z">
        <w:r w:rsidRPr="00F34D89" w:rsidDel="00E0508C">
          <w:rPr>
            <w:rFonts w:eastAsiaTheme="minorEastAsia"/>
            <w:szCs w:val="24"/>
          </w:rPr>
          <w:delText>Do not</w:delText>
        </w:r>
      </w:del>
      <w:ins w:id="1113" w:author="Stephen Michell" w:date="2023-04-23T20:32:00Z">
        <w:r w:rsidR="00E0508C">
          <w:rPr>
            <w:rFonts w:eastAsiaTheme="minorEastAsia"/>
            <w:szCs w:val="24"/>
          </w:rPr>
          <w:t>Avoid the</w:t>
        </w:r>
      </w:ins>
      <w:r w:rsidRPr="00F34D89">
        <w:rPr>
          <w:rFonts w:eastAsiaTheme="minorEastAsia"/>
          <w:szCs w:val="24"/>
        </w:rPr>
        <w:t xml:space="preserve"> use</w:t>
      </w:r>
      <w:ins w:id="1114" w:author="Stephen Michell" w:date="2023-04-23T20:32:00Z">
        <w:r w:rsidR="00E0508C">
          <w:rPr>
            <w:rFonts w:eastAsiaTheme="minorEastAsia"/>
            <w:szCs w:val="24"/>
          </w:rPr>
          <w:t xml:space="preserve"> </w:t>
        </w:r>
        <w:proofErr w:type="gramStart"/>
        <w:r w:rsidR="00E0508C">
          <w:rPr>
            <w:rFonts w:eastAsiaTheme="minorEastAsia"/>
            <w:szCs w:val="24"/>
          </w:rPr>
          <w:t>of</w:t>
        </w:r>
      </w:ins>
      <w:ins w:id="1115" w:author="Stephen Michell" w:date="2023-04-23T20:33:00Z">
        <w:r w:rsidR="00E0508C">
          <w:rPr>
            <w:rFonts w:eastAsiaTheme="minorEastAsia"/>
            <w:szCs w:val="24"/>
          </w:rPr>
          <w:t xml:space="preserve"> </w:t>
        </w:r>
      </w:ins>
      <w:r w:rsidRPr="00F34D89">
        <w:rPr>
          <w:rFonts w:eastAsiaTheme="minorEastAsia"/>
          <w:szCs w:val="24"/>
        </w:rPr>
        <w:t xml:space="preserve"> floating</w:t>
      </w:r>
      <w:proofErr w:type="gramEnd"/>
      <w:r w:rsidRPr="00F34D89">
        <w:rPr>
          <w:rFonts w:eastAsiaTheme="minorEastAsia"/>
          <w:szCs w:val="24"/>
        </w:rPr>
        <w:t>-point for exact values such as monetary amount</w:t>
      </w:r>
      <w:ins w:id="1116" w:author="Stephen Michell" w:date="2023-04-23T20:33:00Z">
        <w:r w:rsidR="00E0508C">
          <w:rPr>
            <w:rFonts w:eastAsiaTheme="minorEastAsia"/>
            <w:szCs w:val="24"/>
          </w:rPr>
          <w:t>, and instead</w:t>
        </w:r>
      </w:ins>
      <w:del w:id="1117" w:author="Stephen Michell" w:date="2023-04-23T20:33:00Z">
        <w:r w:rsidRPr="00F34D89" w:rsidDel="00E0508C">
          <w:rPr>
            <w:rFonts w:eastAsiaTheme="minorEastAsia"/>
            <w:szCs w:val="24"/>
          </w:rPr>
          <w:delText>s</w:delText>
        </w:r>
      </w:del>
      <w:ins w:id="1118" w:author="Stephen Michell" w:date="2023-04-23T20:33:00Z">
        <w:r w:rsidR="00E0508C">
          <w:rPr>
            <w:rFonts w:eastAsiaTheme="minorEastAsia"/>
            <w:szCs w:val="24"/>
          </w:rPr>
          <w:t xml:space="preserve"> u</w:t>
        </w:r>
      </w:ins>
      <w:del w:id="1119" w:author="Stephen Michell" w:date="2023-04-23T20:33:00Z">
        <w:r w:rsidRPr="00F34D89" w:rsidDel="00E0508C">
          <w:rPr>
            <w:rFonts w:eastAsiaTheme="minorEastAsia"/>
            <w:szCs w:val="24"/>
          </w:rPr>
          <w:delText>. U</w:delText>
        </w:r>
      </w:del>
      <w:r w:rsidRPr="00F34D89">
        <w:rPr>
          <w:rFonts w:eastAsiaTheme="minorEastAsia"/>
          <w:szCs w:val="24"/>
        </w:rPr>
        <w:t xml:space="preserve">se floating-point only when necessary, such as for fundamentally inexact values such as measurements or values of diverse magnitudes. </w:t>
      </w:r>
    </w:p>
    <w:p w14:paraId="6BCB834E" w14:textId="5B58C837" w:rsidR="000607A1" w:rsidRPr="00F34D89" w:rsidRDefault="00E0508C" w:rsidP="00E0508C">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120" w:author="Stephen Michell" w:date="2023-04-23T20:34:00Z">
        <w:r w:rsidRPr="00F34D89">
          <w:rPr>
            <w:rFonts w:eastAsiaTheme="minorEastAsia"/>
            <w:szCs w:val="24"/>
          </w:rPr>
          <w:t>—</w:t>
        </w:r>
        <w:r w:rsidRPr="00F34D89">
          <w:rPr>
            <w:rFonts w:eastAsiaTheme="minorEastAsia"/>
            <w:szCs w:val="24"/>
          </w:rPr>
          <w:tab/>
        </w:r>
      </w:ins>
      <w:r w:rsidR="000607A1" w:rsidRPr="00F34D89">
        <w:rPr>
          <w:rFonts w:eastAsiaTheme="minorEastAsia"/>
          <w:szCs w:val="24"/>
        </w:rPr>
        <w:t>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adding (or subtracting) sequences of numbers, sort and add (or subtract) them from smallest to largest in absolute </w:t>
      </w:r>
      <w:proofErr w:type="gramStart"/>
      <w:r w:rsidRPr="00F34D89">
        <w:rPr>
          <w:rFonts w:eastAsiaTheme="minorEastAsia"/>
          <w:szCs w:val="24"/>
        </w:rPr>
        <w:t>value, or</w:t>
      </w:r>
      <w:proofErr w:type="gramEnd"/>
      <w:r w:rsidRPr="00F34D89">
        <w:rPr>
          <w:rFonts w:eastAsiaTheme="minorEastAsia"/>
          <w:szCs w:val="24"/>
        </w:rPr>
        <w:t xml:space="preserve">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1C4B8A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121" w:author="Stephen Michell" w:date="2023-04-26T14:50:00Z">
        <w:r w:rsidR="00961E1A">
          <w:rPr>
            <w:rFonts w:eastAsiaTheme="minorEastAsia"/>
            <w:szCs w:val="24"/>
          </w:rPr>
          <w:t xml:space="preserve">language designers </w:t>
        </w:r>
      </w:ins>
      <w:ins w:id="1122" w:author="Stephen Michell" w:date="2023-05-02T21:10:00Z">
        <w:r w:rsidR="00990E9A">
          <w:rPr>
            <w:rFonts w:eastAsiaTheme="minorEastAsia"/>
            <w:szCs w:val="24"/>
          </w:rPr>
          <w:t>should consider</w:t>
        </w:r>
      </w:ins>
      <w:ins w:id="1123" w:author="Stephen Michell" w:date="2023-04-26T14:50:00Z">
        <w:r w:rsidR="00961E1A">
          <w:rPr>
            <w:rFonts w:eastAsiaTheme="minorEastAsia"/>
            <w:szCs w:val="24"/>
          </w:rPr>
          <w:t xml:space="preserve"> </w:t>
        </w:r>
      </w:ins>
      <w:del w:id="1124" w:author="Stephen Michell" w:date="2023-04-26T14:51:00Z">
        <w:r w:rsidRPr="00F34D89" w:rsidDel="00961E1A">
          <w:rPr>
            <w:rFonts w:eastAsiaTheme="minorEastAsia"/>
            <w:szCs w:val="24"/>
          </w:rPr>
          <w:delText xml:space="preserve">consider </w:delText>
        </w:r>
      </w:del>
      <w:r w:rsidRPr="00F34D89">
        <w:rPr>
          <w:rFonts w:eastAsiaTheme="minorEastAsia"/>
          <w:szCs w:val="24"/>
        </w:rPr>
        <w:t>the following items:</w:t>
      </w:r>
    </w:p>
    <w:p w14:paraId="2C1545CC" w14:textId="31D00A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language does not already adhere to or only adhere</w:t>
      </w:r>
      <w:ins w:id="1125" w:author="Stephen Michell" w:date="2023-04-26T14:51:00Z">
        <w:r w:rsidR="00961E1A">
          <w:rPr>
            <w:rFonts w:eastAsiaTheme="minorEastAsia"/>
            <w:szCs w:val="24"/>
          </w:rPr>
          <w:t>s</w:t>
        </w:r>
      </w:ins>
      <w:r w:rsidRPr="00F34D89">
        <w:rPr>
          <w:rFonts w:eastAsiaTheme="minorEastAsia"/>
          <w:szCs w:val="24"/>
        </w:rPr>
        <w:t xml:space="preserv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126" w:author="Stephen Michell" w:date="2023-05-03T13:28: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del>
      <w:r w:rsidRPr="00F34D89">
        <w:rPr>
          <w:rFonts w:eastAsiaTheme="minorEastAsia"/>
          <w:szCs w:val="24"/>
          <w:vertAlign w:val="superscript"/>
        </w:rPr>
        <w:t>]</w:t>
      </w:r>
      <w:r w:rsidRPr="00F34D89">
        <w:rPr>
          <w:rFonts w:eastAsiaTheme="minorEastAsia"/>
          <w:szCs w:val="24"/>
        </w:rPr>
        <w:t xml:space="preserve">, </w:t>
      </w:r>
      <w:del w:id="1127" w:author="GANSONRE Christelle" w:date="2023-03-20T16:48:00Z">
        <w:r w:rsidRPr="00F34D89" w:rsidDel="00A315E0">
          <w:rPr>
            <w:rFonts w:eastAsiaTheme="minorEastAsia"/>
            <w:szCs w:val="24"/>
          </w:rPr>
          <w:delText xml:space="preserve">adhere </w:delText>
        </w:r>
      </w:del>
      <w:ins w:id="1128" w:author="GANSONRE Christelle" w:date="2023-03-20T16:48:00Z">
        <w:r w:rsidR="00A315E0" w:rsidRPr="00F34D89">
          <w:rPr>
            <w:rFonts w:eastAsiaTheme="minorEastAsia"/>
            <w:szCs w:val="24"/>
          </w:rPr>
          <w:t>adher</w:t>
        </w:r>
      </w:ins>
      <w:ins w:id="1129" w:author="Stephen Michell" w:date="2023-04-26T14:51:00Z">
        <w:r w:rsidR="00961E1A">
          <w:rPr>
            <w:rFonts w:eastAsiaTheme="minorEastAsia"/>
            <w:szCs w:val="24"/>
          </w:rPr>
          <w:t>e</w:t>
        </w:r>
      </w:ins>
      <w:ins w:id="1130" w:author="GANSONRE Christelle" w:date="2023-03-20T16:48:00Z">
        <w:del w:id="1131" w:author="Stephen Michell" w:date="2023-04-26T14:51:00Z">
          <w:r w:rsidR="00A315E0" w:rsidDel="00961E1A">
            <w:rPr>
              <w:rFonts w:eastAsiaTheme="minorEastAsia"/>
              <w:szCs w:val="24"/>
            </w:rPr>
            <w:delText>ing</w:delText>
          </w:r>
        </w:del>
        <w:r w:rsidR="00A315E0" w:rsidRPr="00F34D89">
          <w:rPr>
            <w:rFonts w:eastAsiaTheme="minorEastAsia"/>
            <w:szCs w:val="24"/>
          </w:rPr>
          <w:t xml:space="preserve"> </w:t>
        </w:r>
      </w:ins>
      <w:r w:rsidRPr="00F34D89">
        <w:rPr>
          <w:rFonts w:eastAsiaTheme="minorEastAsia"/>
          <w:szCs w:val="24"/>
        </w:rPr>
        <w:t xml:space="preserve">completely to </w:t>
      </w:r>
      <w:ins w:id="1132" w:author="GANSONRE Christelle" w:date="2023-03-20T16:48:00Z">
        <w:r w:rsidR="00A315E0" w:rsidRPr="00A315E0">
          <w:rPr>
            <w:rFonts w:eastAsiaTheme="minorEastAsia"/>
            <w:szCs w:val="24"/>
          </w:rPr>
          <w:t>ISO/IEC/IEEE 60559</w:t>
        </w:r>
      </w:ins>
      <w:del w:id="1133" w:author="GANSONRE Christelle" w:date="2023-03-20T16:48:00Z">
        <w:r w:rsidRPr="00F34D89" w:rsidDel="00A315E0">
          <w:rPr>
            <w:rFonts w:eastAsiaTheme="minorEastAsia"/>
            <w:szCs w:val="24"/>
          </w:rPr>
          <w:delText>the standard</w:delText>
        </w:r>
      </w:del>
      <w:r w:rsidRPr="00F34D89">
        <w:rPr>
          <w:rFonts w:eastAsiaTheme="minorEastAsia"/>
          <w:szCs w:val="24"/>
        </w:rPr>
        <w:t>;</w:t>
      </w:r>
    </w:p>
    <w:p w14:paraId="47235D67" w14:textId="796123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commentRangeStart w:id="1134"/>
      <w:r w:rsidRPr="00F34D89">
        <w:rPr>
          <w:rFonts w:eastAsiaTheme="minorEastAsia"/>
          <w:szCs w:val="24"/>
        </w:rPr>
        <w:t>Provid</w:t>
      </w:r>
      <w:ins w:id="1135" w:author="Stephen Michell" w:date="2023-04-26T14:51:00Z">
        <w:r w:rsidR="00961E1A">
          <w:rPr>
            <w:rFonts w:eastAsiaTheme="minorEastAsia"/>
            <w:szCs w:val="24"/>
          </w:rPr>
          <w:t>e</w:t>
        </w:r>
      </w:ins>
      <w:ins w:id="1136" w:author="GANSONRE Christelle" w:date="2023-03-16T14:33:00Z">
        <w:del w:id="1137" w:author="Stephen Michell" w:date="2023-04-26T14:51:00Z">
          <w:r w:rsidR="00F14387" w:rsidDel="00961E1A">
            <w:rPr>
              <w:rFonts w:eastAsiaTheme="minorEastAsia"/>
              <w:szCs w:val="24"/>
            </w:rPr>
            <w:delText>ing</w:delText>
          </w:r>
        </w:del>
      </w:ins>
      <w:del w:id="1138" w:author="GANSONRE Christelle" w:date="2023-03-16T14:33:00Z">
        <w:r w:rsidRPr="00F34D89" w:rsidDel="00F14387">
          <w:rPr>
            <w:rFonts w:eastAsiaTheme="minorEastAsia"/>
            <w:szCs w:val="24"/>
          </w:rPr>
          <w:delText>e</w:delText>
        </w:r>
      </w:del>
      <w:r w:rsidRPr="00F34D89">
        <w:rPr>
          <w:rFonts w:eastAsiaTheme="minorEastAsia"/>
          <w:szCs w:val="24"/>
        </w:rPr>
        <w:t xml:space="preserve"> </w:t>
      </w:r>
      <w:commentRangeEnd w:id="1134"/>
      <w:r w:rsidR="00F14387">
        <w:rPr>
          <w:rStyle w:val="CommentReference"/>
          <w:rFonts w:eastAsia="MS Mincho"/>
          <w:lang w:eastAsia="ja-JP"/>
        </w:rPr>
        <w:commentReference w:id="1134"/>
      </w:r>
      <w:r w:rsidRPr="00F34D89">
        <w:rPr>
          <w:rFonts w:eastAsiaTheme="minorEastAsia"/>
          <w:szCs w:val="24"/>
        </w:rPr>
        <w:t>a means to generate diagnostics for code that attempts to test equality of two floating point values</w:t>
      </w:r>
      <w:del w:id="1139" w:author="GANSONRE Christelle" w:date="2023-03-21T10:19:00Z">
        <w:r w:rsidRPr="00F34D89" w:rsidDel="00260AC2">
          <w:rPr>
            <w:rFonts w:eastAsiaTheme="minorEastAsia"/>
            <w:szCs w:val="24"/>
          </w:rPr>
          <w:delText>; and</w:delText>
        </w:r>
      </w:del>
      <w:ins w:id="1140" w:author="GANSONRE Christelle" w:date="2023-03-21T10:19:00Z">
        <w:r w:rsidR="00260AC2">
          <w:rPr>
            <w:rFonts w:eastAsiaTheme="minorEastAsia"/>
            <w:szCs w:val="24"/>
          </w:rPr>
          <w:t>;</w:t>
        </w:r>
      </w:ins>
    </w:p>
    <w:p w14:paraId="32C31E66" w14:textId="01C2CE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ins w:id="1141" w:author="Stephen Michell" w:date="2023-04-26T14:52:00Z">
        <w:r w:rsidR="00961E1A">
          <w:rPr>
            <w:rFonts w:eastAsiaTheme="minorEastAsia"/>
            <w:szCs w:val="24"/>
          </w:rPr>
          <w:t>e</w:t>
        </w:r>
      </w:ins>
      <w:ins w:id="1142" w:author="GANSONRE Christelle" w:date="2023-03-16T14:33:00Z">
        <w:del w:id="1143" w:author="Stephen Michell" w:date="2023-04-26T14:52:00Z">
          <w:r w:rsidR="00F14387" w:rsidDel="00961E1A">
            <w:rPr>
              <w:rFonts w:eastAsiaTheme="minorEastAsia"/>
              <w:szCs w:val="24"/>
            </w:rPr>
            <w:delText>ing</w:delText>
          </w:r>
        </w:del>
      </w:ins>
      <w:del w:id="1144" w:author="GANSONRE Christelle" w:date="2023-03-16T14:33:00Z">
        <w:r w:rsidRPr="00F34D89" w:rsidDel="00F14387">
          <w:rPr>
            <w:rFonts w:eastAsiaTheme="minorEastAsia"/>
            <w:szCs w:val="24"/>
          </w:rPr>
          <w:delText>e</w:delText>
        </w:r>
      </w:del>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Enumerator issues [CCB]</w:t>
      </w:r>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For arrays indexed by enumerations with non-default representations, there is a risk of structures with holes, and if those indexes can be manipulated numerically, there is a risk of out-of-bound accesses of these arrays.</w:t>
      </w:r>
    </w:p>
    <w:p w14:paraId="559206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of these errors can be readily detected by static analysis tools with appropriate coding standards, </w:t>
      </w:r>
      <w:proofErr w:type="gramStart"/>
      <w:r w:rsidRPr="00F34D89">
        <w:rPr>
          <w:rFonts w:eastAsiaTheme="minorEastAsia"/>
          <w:szCs w:val="24"/>
        </w:rPr>
        <w:t>restrictions</w:t>
      </w:r>
      <w:proofErr w:type="gramEnd"/>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ins w:id="1145" w:author="Stephen Michell" w:date="2023-04-12T23:30:00Z"/>
          <w:rFonts w:eastAsiaTheme="minorEastAsia"/>
          <w:szCs w:val="24"/>
        </w:rPr>
      </w:pPr>
      <w:ins w:id="1146" w:author="Stephen Michell" w:date="2023-04-12T23:30:00Z">
        <w:r>
          <w:rPr>
            <w:rFonts w:eastAsiaTheme="minorEastAsia"/>
            <w:szCs w:val="24"/>
          </w:rPr>
          <w:t>Related coding guidelines</w:t>
        </w:r>
      </w:ins>
    </w:p>
    <w:p w14:paraId="5E02A69C" w14:textId="1167E4BB" w:rsidR="000607A1" w:rsidRPr="00F34D89" w:rsidDel="00F2739D" w:rsidRDefault="000607A1" w:rsidP="00F34D89">
      <w:pPr>
        <w:pStyle w:val="Heading3"/>
        <w:tabs>
          <w:tab w:val="left" w:pos="400"/>
          <w:tab w:val="left" w:pos="560"/>
          <w:tab w:val="left" w:pos="720"/>
        </w:tabs>
        <w:autoSpaceDE w:val="0"/>
        <w:autoSpaceDN w:val="0"/>
        <w:adjustRightInd w:val="0"/>
        <w:rPr>
          <w:del w:id="1147" w:author="Stephen Michell" w:date="2023-04-12T23:30:00Z"/>
          <w:rFonts w:eastAsiaTheme="minorEastAsia"/>
          <w:szCs w:val="24"/>
        </w:rPr>
      </w:pPr>
      <w:del w:id="1148" w:author="Stephen Michell" w:date="2023-04-12T23:30:00Z">
        <w:r w:rsidRPr="00F34D89" w:rsidDel="00F2739D">
          <w:rPr>
            <w:rFonts w:eastAsiaTheme="minorEastAsia"/>
            <w:szCs w:val="24"/>
          </w:rPr>
          <w:delText>Cross reference</w:delText>
        </w:r>
      </w:del>
    </w:p>
    <w:p w14:paraId="26BEA1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8.12, 9.2, and 9.3</w:t>
      </w:r>
    </w:p>
    <w:p w14:paraId="7A45103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8-5-3</w:t>
      </w:r>
    </w:p>
    <w:p w14:paraId="468B3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INT09-C</w:t>
      </w:r>
    </w:p>
    <w:p w14:paraId="64C991D4" w14:textId="00D201D0" w:rsidR="000607A1" w:rsidRPr="00F34D89" w:rsidRDefault="000607A1" w:rsidP="00F34D89">
      <w:pPr>
        <w:pStyle w:val="BodyText"/>
        <w:autoSpaceDE w:val="0"/>
        <w:autoSpaceDN w:val="0"/>
        <w:adjustRightInd w:val="0"/>
        <w:rPr>
          <w:rFonts w:eastAsiaTheme="minorEastAsia"/>
          <w:szCs w:val="24"/>
        </w:rPr>
      </w:pPr>
      <w:proofErr w:type="spellStart"/>
      <w:proofErr w:type="gramStart"/>
      <w:r w:rsidRPr="00F34D89">
        <w:rPr>
          <w:rFonts w:eastAsiaTheme="minorEastAsia"/>
          <w:szCs w:val="24"/>
        </w:rPr>
        <w:t>Holzmann</w:t>
      </w:r>
      <w:proofErr w:type="spellEnd"/>
      <w:r w:rsidRPr="00F34D89">
        <w:rPr>
          <w:rFonts w:eastAsiaTheme="minorEastAsia"/>
          <w:szCs w:val="24"/>
          <w:vertAlign w:val="superscript"/>
        </w:rPr>
        <w:t>[</w:t>
      </w:r>
      <w:proofErr w:type="gramEnd"/>
      <w:del w:id="1149" w:author="Stephen Michell" w:date="2023-05-03T13:42:00Z">
        <w:r w:rsidRPr="00F34D89" w:rsidDel="00491C41">
          <w:rPr>
            <w:rStyle w:val="citebib"/>
            <w:szCs w:val="24"/>
            <w:shd w:val="clear" w:color="auto" w:fill="auto"/>
            <w:vertAlign w:val="superscript"/>
          </w:rPr>
          <w:delText>18</w:delText>
        </w:r>
      </w:del>
      <w:ins w:id="1150" w:author="Stephen Michell" w:date="2023-05-03T13:42:00Z">
        <w:r w:rsidR="00491C41">
          <w:rPr>
            <w:rStyle w:val="citebib"/>
            <w:szCs w:val="24"/>
            <w:shd w:val="clear" w:color="auto" w:fill="auto"/>
            <w:vertAlign w:val="superscript"/>
          </w:rPr>
          <w:t>19</w:t>
        </w:r>
      </w:ins>
      <w:r w:rsidRPr="00F34D89">
        <w:rPr>
          <w:rFonts w:eastAsiaTheme="minorEastAsia"/>
          <w:szCs w:val="24"/>
          <w:vertAlign w:val="superscript"/>
        </w:rPr>
        <w:t>]</w:t>
      </w:r>
      <w:r w:rsidRPr="00F34D89">
        <w:rPr>
          <w:rFonts w:eastAsiaTheme="minorEastAsia"/>
          <w:szCs w:val="24"/>
        </w:rPr>
        <w:t xml:space="preserve"> rule 6</w:t>
      </w:r>
    </w:p>
    <w:p w14:paraId="23EC5C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3.4.2</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5D8345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ins w:id="1151" w:author="GANSONRE Christelle" w:date="2023-03-20T16:51:00Z">
        <w:r w:rsidR="00192C9A">
          <w:rPr>
            <w:rFonts w:eastAsiaTheme="minorEastAsia"/>
            <w:szCs w:val="24"/>
          </w:rPr>
          <w:t>,</w:t>
        </w:r>
      </w:ins>
      <w:r w:rsidRPr="00F34D89">
        <w:rPr>
          <w:rFonts w:eastAsiaTheme="minorEastAsia"/>
          <w:szCs w:val="24"/>
        </w:rPr>
        <w:t xml:space="preserve"> the list of items in an enumeration often changes in three basic ways: new elements are added to the </w:t>
      </w:r>
      <w:proofErr w:type="spellStart"/>
      <w:r w:rsidRPr="00F34D89">
        <w:rPr>
          <w:rFonts w:eastAsiaTheme="minorEastAsia"/>
          <w:szCs w:val="24"/>
        </w:rPr>
        <w:t>list</w:t>
      </w:r>
      <w:del w:id="1152" w:author="GANSONRE Christelle" w:date="2023-03-21T10:25:00Z">
        <w:r w:rsidRPr="00F34D89" w:rsidDel="008E0EBB">
          <w:rPr>
            <w:rFonts w:eastAsiaTheme="minorEastAsia"/>
            <w:szCs w:val="24"/>
          </w:rPr>
          <w:delText>; or</w:delText>
        </w:r>
      </w:del>
      <w:ins w:id="1153" w:author="GANSONRE Christelle" w:date="2023-03-21T10:25:00Z">
        <w:r w:rsidR="008E0EBB">
          <w:rPr>
            <w:rFonts w:eastAsiaTheme="minorEastAsia"/>
            <w:szCs w:val="24"/>
          </w:rPr>
          <w:t>;</w:t>
        </w:r>
      </w:ins>
      <w:r w:rsidRPr="00F34D89">
        <w:rPr>
          <w:rFonts w:eastAsiaTheme="minorEastAsia"/>
          <w:szCs w:val="24"/>
        </w:rPr>
        <w:t>der</w:t>
      </w:r>
      <w:proofErr w:type="spellEnd"/>
      <w:r w:rsidRPr="00F34D89">
        <w:rPr>
          <w:rFonts w:eastAsiaTheme="minorEastAsia"/>
          <w:szCs w:val="24"/>
        </w:rPr>
        <w:t xml:space="preserve"> between the members of the set often changes</w:t>
      </w:r>
      <w:del w:id="1154" w:author="GANSONRE Christelle" w:date="2023-03-21T10:19:00Z">
        <w:r w:rsidRPr="00F34D89" w:rsidDel="00260AC2">
          <w:rPr>
            <w:rFonts w:eastAsiaTheme="minorEastAsia"/>
            <w:szCs w:val="24"/>
          </w:rPr>
          <w:delText>; and</w:delText>
        </w:r>
      </w:del>
      <w:ins w:id="1155" w:author="GANSONRE Christelle" w:date="2023-03-21T10:19:00Z">
        <w:r w:rsidR="00260AC2">
          <w:rPr>
            <w:rFonts w:eastAsiaTheme="minorEastAsia"/>
            <w:szCs w:val="24"/>
          </w:rPr>
          <w:t>;</w:t>
        </w:r>
      </w:ins>
      <w:r w:rsidRPr="00F34D89">
        <w:rPr>
          <w:rFonts w:eastAsiaTheme="minorEastAsia"/>
          <w:szCs w:val="24"/>
        </w:rPr>
        <w:t xml:space="preserve"> representation (the map of values of the items) change. Expressions that depend on the full set or specific relationships between elements of the set can create value errors that could result in wrong results or in unbounded behaviours if used as array indices.</w:t>
      </w:r>
    </w:p>
    <w:p w14:paraId="40D76B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w:t>
      </w:r>
      <w:proofErr w:type="gramStart"/>
      <w:r w:rsidRPr="00F34D89">
        <w:rPr>
          <w:rFonts w:eastAsiaTheme="minorEastAsia"/>
          <w:szCs w:val="24"/>
        </w:rPr>
        <w:t>unreachable, or</w:t>
      </w:r>
      <w:proofErr w:type="gramEnd"/>
      <w:r w:rsidRPr="00F34D89">
        <w:rPr>
          <w:rFonts w:eastAsiaTheme="minorEastAsia"/>
          <w:szCs w:val="24"/>
        </w:rPr>
        <w:t xml:space="preserve"> may create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arrays are indexed by enumerations containing non-default representations, some implementations may 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{back, forward, stop</w:t>
      </w:r>
      <w:proofErr w:type="gramStart"/>
      <w:r w:rsidRPr="00F34D89">
        <w:rPr>
          <w:rFonts w:eastAsiaTheme="minorEastAsia"/>
          <w:szCs w:val="24"/>
        </w:rPr>
        <w:t>};</w:t>
      </w:r>
      <w:proofErr w:type="gramEnd"/>
    </w:p>
    <w:p w14:paraId="43E37F44" w14:textId="658B8B5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a = forward, b = stop, c = a + </w:t>
      </w:r>
      <w:proofErr w:type="gramStart"/>
      <w:r w:rsidRPr="00F34D89">
        <w:rPr>
          <w:rFonts w:eastAsiaTheme="minorEastAsia"/>
          <w:szCs w:val="24"/>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may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0DF9193E" w14:textId="0E412B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156" w:author="Stephen Michell" w:date="2023-04-23T20:34:00Z">
        <w:r w:rsidR="00E0508C">
          <w:rPr>
            <w:rFonts w:eastAsiaTheme="minorEastAsia"/>
            <w:szCs w:val="24"/>
          </w:rPr>
          <w:t xml:space="preserve"> They can</w:t>
        </w:r>
      </w:ins>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ins w:id="1157" w:author="GANSONRE Christelle" w:date="2023-03-20T16:53:00Z">
        <w:r w:rsidR="00192C9A">
          <w:rPr>
            <w:rFonts w:eastAsiaTheme="minorEastAsia"/>
            <w:szCs w:val="24"/>
          </w:rPr>
          <w:t>,</w:t>
        </w:r>
      </w:ins>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669C43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158" w:author="Stephen Michell" w:date="2023-05-02T21:10:00Z">
        <w:r w:rsidR="00990E9A">
          <w:rPr>
            <w:rFonts w:eastAsiaTheme="minorEastAsia"/>
            <w:szCs w:val="24"/>
          </w:rPr>
          <w:t>language designers should consider</w:t>
        </w:r>
      </w:ins>
      <w:del w:id="1159" w:author="Stephen Michell" w:date="2023-05-02T21:10:00Z">
        <w:r w:rsidRPr="00F34D89" w:rsidDel="00990E9A">
          <w:rPr>
            <w:rFonts w:eastAsiaTheme="minorEastAsia"/>
            <w:szCs w:val="24"/>
          </w:rPr>
          <w:delText>consider</w:delText>
        </w:r>
      </w:del>
      <w:r w:rsidRPr="00F34D89">
        <w:rPr>
          <w:rFonts w:eastAsiaTheme="minorEastAsia"/>
          <w:szCs w:val="24"/>
        </w:rPr>
        <w:t xml:space="preserve"> the following items:</w:t>
      </w:r>
    </w:p>
    <w:p w14:paraId="2F1D4367" w14:textId="3D6ABB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currently permit arithmetic and logical operations on enumeration types</w:t>
      </w:r>
      <w:ins w:id="1160" w:author="Stephen Michell" w:date="2023-05-02T21:11:00Z">
        <w:r w:rsidR="00990E9A">
          <w:rPr>
            <w:rFonts w:eastAsiaTheme="minorEastAsia"/>
            <w:szCs w:val="24"/>
          </w:rPr>
          <w:t xml:space="preserve">, </w:t>
        </w:r>
      </w:ins>
      <w:del w:id="1161" w:author="Stephen Michell" w:date="2023-05-02T21:11:00Z">
        <w:r w:rsidRPr="00F34D89" w:rsidDel="00990E9A">
          <w:rPr>
            <w:rFonts w:eastAsiaTheme="minorEastAsia"/>
            <w:szCs w:val="24"/>
          </w:rPr>
          <w:delText xml:space="preserve"> could </w:delText>
        </w:r>
      </w:del>
      <w:r w:rsidRPr="00F34D89">
        <w:rPr>
          <w:rFonts w:eastAsiaTheme="minorEastAsia"/>
          <w:szCs w:val="24"/>
        </w:rPr>
        <w:t>provid</w:t>
      </w:r>
      <w:ins w:id="1162" w:author="Stephen Michell" w:date="2023-05-02T21:11:00Z">
        <w:r w:rsidR="00990E9A">
          <w:rPr>
            <w:rFonts w:eastAsiaTheme="minorEastAsia"/>
            <w:szCs w:val="24"/>
          </w:rPr>
          <w:t>ing</w:t>
        </w:r>
      </w:ins>
      <w:del w:id="1163" w:author="Stephen Michell" w:date="2023-05-02T21:11:00Z">
        <w:r w:rsidRPr="00F34D89" w:rsidDel="00990E9A">
          <w:rPr>
            <w:rFonts w:eastAsiaTheme="minorEastAsia"/>
            <w:szCs w:val="24"/>
          </w:rPr>
          <w:delText>e</w:delText>
        </w:r>
      </w:del>
      <w:r w:rsidRPr="00F34D89">
        <w:rPr>
          <w:rFonts w:eastAsiaTheme="minorEastAsia"/>
          <w:szCs w:val="24"/>
        </w:rPr>
        <w:t xml:space="preserve"> a mechanism to ban such operations program-wide</w:t>
      </w:r>
      <w:del w:id="1164" w:author="GANSONRE Christelle" w:date="2023-03-21T10:19:00Z">
        <w:r w:rsidRPr="00F34D89" w:rsidDel="00260AC2">
          <w:rPr>
            <w:rFonts w:eastAsiaTheme="minorEastAsia"/>
            <w:szCs w:val="24"/>
          </w:rPr>
          <w:delText xml:space="preserve">; </w:delText>
        </w:r>
      </w:del>
      <w:del w:id="1165" w:author="GANSONRE Christelle" w:date="2023-03-20T16:54:00Z">
        <w:r w:rsidRPr="00F34D89" w:rsidDel="00FD7E4B">
          <w:rPr>
            <w:rFonts w:eastAsiaTheme="minorEastAsia"/>
            <w:szCs w:val="24"/>
          </w:rPr>
          <w:delText>and</w:delText>
        </w:r>
      </w:del>
      <w:ins w:id="1166" w:author="GANSONRE Christelle" w:date="2023-03-21T10:19:00Z">
        <w:r w:rsidR="00260AC2">
          <w:rPr>
            <w:rFonts w:eastAsiaTheme="minorEastAsia"/>
            <w:szCs w:val="24"/>
          </w:rPr>
          <w:t>;</w:t>
        </w:r>
      </w:ins>
    </w:p>
    <w:p w14:paraId="10AF9C10" w14:textId="01EE97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automatic defaults or that do not enforce static matching between enumerator definitions and initialization expressions</w:t>
      </w:r>
      <w:ins w:id="1167" w:author="Stephen Michell" w:date="2023-05-02T21:11:00Z">
        <w:r w:rsidR="00990E9A">
          <w:rPr>
            <w:rFonts w:eastAsiaTheme="minorEastAsia"/>
            <w:szCs w:val="24"/>
          </w:rPr>
          <w:t xml:space="preserve">, </w:t>
        </w:r>
      </w:ins>
      <w:del w:id="1168" w:author="Stephen Michell" w:date="2023-05-02T21:11:00Z">
        <w:r w:rsidRPr="00F34D89" w:rsidDel="00990E9A">
          <w:rPr>
            <w:rFonts w:eastAsiaTheme="minorEastAsia"/>
            <w:szCs w:val="24"/>
          </w:rPr>
          <w:delText xml:space="preserve"> could </w:delText>
        </w:r>
      </w:del>
      <w:r w:rsidRPr="00F34D89">
        <w:rPr>
          <w:rFonts w:eastAsiaTheme="minorEastAsia"/>
          <w:szCs w:val="24"/>
        </w:rPr>
        <w:t>provid</w:t>
      </w:r>
      <w:ins w:id="1169" w:author="Stephen Michell" w:date="2023-05-02T21:11:00Z">
        <w:r w:rsidR="00990E9A">
          <w:rPr>
            <w:rFonts w:eastAsiaTheme="minorEastAsia"/>
            <w:szCs w:val="24"/>
          </w:rPr>
          <w:t>ing</w:t>
        </w:r>
      </w:ins>
      <w:del w:id="1170" w:author="Stephen Michell" w:date="2023-05-02T21:11:00Z">
        <w:r w:rsidRPr="00F34D89" w:rsidDel="00990E9A">
          <w:rPr>
            <w:rFonts w:eastAsiaTheme="minorEastAsia"/>
            <w:szCs w:val="24"/>
          </w:rPr>
          <w:delText>e</w:delText>
        </w:r>
      </w:del>
      <w:r w:rsidRPr="00F34D89">
        <w:rPr>
          <w:rFonts w:eastAsiaTheme="minorEastAsia"/>
          <w:szCs w:val="24"/>
        </w:rPr>
        <w:t xml:space="preserv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Conversion errors [FLC]</w:t>
      </w:r>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may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conversion seeks to follow these exact match rules while allowing programmers some flexibility in using values such as: </w:t>
      </w:r>
      <w:proofErr w:type="gramStart"/>
      <w:r w:rsidRPr="00F34D89">
        <w:rPr>
          <w:rFonts w:eastAsiaTheme="minorEastAsia"/>
          <w:szCs w:val="24"/>
        </w:rPr>
        <w:t>structurally-equivalent</w:t>
      </w:r>
      <w:proofErr w:type="gramEnd"/>
      <w:r w:rsidRPr="00F34D89">
        <w:rPr>
          <w:rFonts w:eastAsiaTheme="minorEastAsia"/>
          <w:szCs w:val="24"/>
        </w:rPr>
        <w:t xml:space="preserve"> types in a name-equivalent language, types whose value ranges may be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2041C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del w:id="1171" w:author="GANSONRE Christelle" w:date="2023-03-20T16:55:00Z">
        <w:r w:rsidRPr="00F34D89" w:rsidDel="00FD7E4B">
          <w:rPr>
            <w:rStyle w:val="citesec"/>
            <w:shd w:val="clear" w:color="auto" w:fill="auto"/>
          </w:rPr>
          <w:delText>subclause </w:delText>
        </w:r>
      </w:del>
      <w:r w:rsidR="008F6B63" w:rsidRPr="00F34D89">
        <w:rPr>
          <w:rStyle w:val="citesec"/>
          <w:shd w:val="clear" w:color="auto" w:fill="auto"/>
        </w:rPr>
        <w:t>6.44</w:t>
      </w:r>
      <w:r w:rsidR="008F6B63" w:rsidRPr="00F34D89">
        <w:rPr>
          <w:rFonts w:eastAsiaTheme="minorEastAsia"/>
          <w:szCs w:val="24"/>
        </w:rPr>
        <w:t xml:space="preserve"> </w:t>
      </w:r>
      <w:ins w:id="1172" w:author="GANSONRE Christelle" w:date="2023-03-20T16:55:00Z">
        <w:r w:rsidR="00FD7E4B">
          <w:rPr>
            <w:rFonts w:eastAsiaTheme="minorEastAsia"/>
            <w:szCs w:val="24"/>
          </w:rPr>
          <w:t xml:space="preserve">on </w:t>
        </w:r>
      </w:ins>
      <w:del w:id="1173" w:author="GANSONRE Christelle" w:date="2023-03-20T16:55:00Z">
        <w:r w:rsidR="008F6B63" w:rsidRPr="00F34D89" w:rsidDel="00FD7E4B">
          <w:rPr>
            <w:rFonts w:eastAsiaTheme="minorEastAsia"/>
            <w:szCs w:val="24"/>
          </w:rPr>
          <w:delText>P</w:delText>
        </w:r>
      </w:del>
      <w:ins w:id="1174" w:author="GANSONRE Christelle" w:date="2023-03-20T16:55:00Z">
        <w:r w:rsidR="00FD7E4B">
          <w:rPr>
            <w:rFonts w:eastAsiaTheme="minorEastAsia"/>
            <w:szCs w:val="24"/>
          </w:rPr>
          <w:t>p</w:t>
        </w:r>
      </w:ins>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ins w:id="1175" w:author="Stephen Michell" w:date="2023-04-12T23:30:00Z"/>
          <w:rFonts w:eastAsiaTheme="minorEastAsia"/>
          <w:szCs w:val="24"/>
        </w:rPr>
      </w:pPr>
      <w:ins w:id="1176" w:author="Stephen Michell" w:date="2023-04-12T23:30:00Z">
        <w:r>
          <w:rPr>
            <w:rFonts w:eastAsiaTheme="minorEastAsia"/>
            <w:szCs w:val="24"/>
          </w:rPr>
          <w:t>Related coding guidelines</w:t>
        </w:r>
      </w:ins>
    </w:p>
    <w:p w14:paraId="7ED3D7C3" w14:textId="77976966" w:rsidR="000607A1" w:rsidRPr="00F34D89" w:rsidDel="00F2739D" w:rsidRDefault="000607A1" w:rsidP="00F34D89">
      <w:pPr>
        <w:pStyle w:val="Heading3"/>
        <w:tabs>
          <w:tab w:val="left" w:pos="400"/>
          <w:tab w:val="left" w:pos="560"/>
          <w:tab w:val="left" w:pos="720"/>
        </w:tabs>
        <w:autoSpaceDE w:val="0"/>
        <w:autoSpaceDN w:val="0"/>
        <w:adjustRightInd w:val="0"/>
        <w:rPr>
          <w:del w:id="1177" w:author="Stephen Michell" w:date="2023-04-12T23:30:00Z"/>
          <w:rFonts w:eastAsiaTheme="minorEastAsia"/>
          <w:szCs w:val="24"/>
        </w:rPr>
      </w:pPr>
      <w:del w:id="1178" w:author="Stephen Michell" w:date="2023-04-12T23:30:00Z">
        <w:r w:rsidRPr="00F34D89" w:rsidDel="00F2739D">
          <w:rPr>
            <w:rFonts w:eastAsiaTheme="minorEastAsia"/>
            <w:szCs w:val="24"/>
          </w:rPr>
          <w:delText>Cross reference</w:delText>
        </w:r>
      </w:del>
    </w:p>
    <w:p w14:paraId="2009601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B8C6D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192. Integer Coercion Error</w:t>
      </w:r>
    </w:p>
    <w:p w14:paraId="25B140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5-0-4, 5-0-5, 5-0-6, 5-0-7, 5-0-8, 5-0-9, 5-0-10, 5-2-5, 5-2-9, and 5-3-2</w:t>
      </w:r>
    </w:p>
    <w:p w14:paraId="42C9C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6C906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result in data integrity </w:t>
      </w:r>
      <w:proofErr w:type="gramStart"/>
      <w:r w:rsidRPr="00F34D89">
        <w:rPr>
          <w:rFonts w:eastAsiaTheme="minorEastAsia"/>
          <w:szCs w:val="24"/>
        </w:rPr>
        <w:t>issues, and</w:t>
      </w:r>
      <w:proofErr w:type="gramEnd"/>
      <w:r w:rsidRPr="00F34D89">
        <w:rPr>
          <w:rFonts w:eastAsiaTheme="minorEastAsia"/>
          <w:szCs w:val="24"/>
        </w:rPr>
        <w:t xml:space="preserve"> may also result in a number of safety and security vulnerabilities.</w:t>
      </w:r>
    </w:p>
    <w:p w14:paraId="58FF37E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conversion results in no change in representation but a change in value for the new type, this may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typically occur when appropriate range checking is not performed, and unanticipated values are encountered. Ariane 5</w:t>
      </w:r>
      <w:r w:rsidRPr="00F34D89">
        <w:rPr>
          <w:rFonts w:eastAsiaTheme="minorEastAsia"/>
          <w:szCs w:val="24"/>
          <w:vertAlign w:val="superscript"/>
        </w:rPr>
        <w:t>[</w:t>
      </w:r>
      <w:r w:rsidRPr="00F34D89">
        <w:rPr>
          <w:rStyle w:val="citebib"/>
          <w:szCs w:val="24"/>
          <w:shd w:val="clear" w:color="auto" w:fill="auto"/>
          <w:vertAlign w:val="superscript"/>
        </w:rPr>
        <w:t>2</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 xml:space="preserve"> launcher failure occurred due to an improperly handled conversion error resulting in the processor being shut down.</w:t>
      </w:r>
    </w:p>
    <w:p w14:paraId="01877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can also result in security issues. An attacker may input a particular numeric value to exploit a flaw in the program logic. The resulting erroneous value may then be used as an array index, a loop iterator, a length, a size, state data, or in some other security-critical manner. For example, a truncated integer value may be used to allocate memory, while the actual length is used to copy information to the newly allocated memory, resulting in a buffer </w:t>
      </w:r>
      <w:proofErr w:type="gramStart"/>
      <w:r w:rsidRPr="00F34D89">
        <w:rPr>
          <w:rFonts w:eastAsiaTheme="minorEastAsia"/>
          <w:szCs w:val="24"/>
        </w:rPr>
        <w:t>overflow</w:t>
      </w:r>
      <w:r w:rsidRPr="00F34D89">
        <w:rPr>
          <w:rFonts w:eastAsiaTheme="minorEastAsia"/>
          <w:szCs w:val="24"/>
          <w:vertAlign w:val="superscript"/>
        </w:rPr>
        <w:t>[</w:t>
      </w:r>
      <w:proofErr w:type="gramEnd"/>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2762B2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Languages that permit conversions between subtypes of a polymorphic type.</w:t>
      </w:r>
      <w:r w:rsidRPr="00F34D89">
        <w:rPr>
          <w:rFonts w:eastAsiaTheme="minorEastAsia"/>
          <w:szCs w:val="24"/>
        </w:rPr>
        <w:t xml:space="preserve"> See </w:t>
      </w:r>
      <w:del w:id="1179" w:author="GANSONRE Christelle" w:date="2023-03-21T09:18:00Z">
        <w:r w:rsidRPr="00F34D89" w:rsidDel="00E3086B">
          <w:rPr>
            <w:rStyle w:val="citesec"/>
            <w:shd w:val="clear" w:color="auto" w:fill="auto"/>
          </w:rPr>
          <w:delText>subclause </w:delText>
        </w:r>
      </w:del>
      <w:r w:rsidR="00BF5A0E" w:rsidRPr="00F34D89">
        <w:rPr>
          <w:rStyle w:val="citesec"/>
          <w:shd w:val="clear" w:color="auto" w:fill="auto"/>
        </w:rPr>
        <w:t>6.44</w:t>
      </w:r>
      <w:del w:id="1180" w:author="GANSONRE Christelle" w:date="2023-03-21T09:19:00Z">
        <w:r w:rsidR="00BF5A0E" w:rsidRPr="00F34D89" w:rsidDel="00E3086B">
          <w:rPr>
            <w:rFonts w:eastAsiaTheme="minorEastAsia"/>
            <w:szCs w:val="24"/>
          </w:rPr>
          <w:delText xml:space="preserve"> Polymorphic Variables [BKK]</w:delText>
        </w:r>
      </w:del>
      <w:r w:rsidRPr="00F34D89">
        <w:rPr>
          <w:rFonts w:eastAsiaTheme="minorEastAsia"/>
          <w:szCs w:val="24"/>
        </w:rPr>
        <w:t>;</w:t>
      </w:r>
    </w:p>
    <w:p w14:paraId="5B051B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Weakly typed languages that do not strictly enforce type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3CFBA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181" w:author="Stephen Michell" w:date="2023-04-23T20:35:00Z">
        <w:r w:rsidR="00E0508C">
          <w:rPr>
            <w:rFonts w:eastAsiaTheme="minorEastAsia"/>
            <w:szCs w:val="24"/>
          </w:rPr>
          <w:t xml:space="preserve"> They can</w:t>
        </w:r>
      </w:ins>
    </w:p>
    <w:p w14:paraId="48D6CD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w:t>
      </w:r>
      <w:proofErr w:type="gramStart"/>
      <w:r w:rsidRPr="00F34D89">
        <w:rPr>
          <w:rFonts w:eastAsiaTheme="minorEastAsia"/>
          <w:szCs w:val="24"/>
        </w:rPr>
        <w:t>program</w:t>
      </w:r>
      <w:r w:rsidRPr="00F34D89">
        <w:rPr>
          <w:rFonts w:eastAsiaTheme="minorEastAsia"/>
          <w:szCs w:val="24"/>
          <w:vertAlign w:val="superscript"/>
        </w:rPr>
        <w:t>[</w:t>
      </w:r>
      <w:proofErr w:type="gramEnd"/>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7392B956" w14:textId="5F1117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Alternatively, use explicit range checks to protect each operation. Because of the large number of integer operations that are susceptible to these problems and the number of checks required to prevent or detect exceptional conditions, this approach can be prohibitively labo</w:t>
      </w:r>
      <w:ins w:id="1182" w:author="Stephen Michell" w:date="2023-04-26T14:53:00Z">
        <w:r w:rsidR="00961E1A">
          <w:rPr>
            <w:rFonts w:eastAsiaTheme="minorEastAsia"/>
            <w:szCs w:val="24"/>
          </w:rPr>
          <w:t>u</w:t>
        </w:r>
      </w:ins>
      <w:r w:rsidRPr="00F34D89">
        <w:rPr>
          <w:rFonts w:eastAsiaTheme="minorEastAsia"/>
          <w:szCs w:val="24"/>
        </w:rPr>
        <w:t>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Choose a language that generates exceptions on erroneous data conversions.</w:t>
      </w:r>
    </w:p>
    <w:p w14:paraId="037E1B32"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183" w:author="Stephen Michell" w:date="2023-04-23T20:37:00Z"/>
          <w:rFonts w:eastAsiaTheme="minorEastAsia"/>
          <w:szCs w:val="24"/>
        </w:rPr>
      </w:pPr>
      <w:r w:rsidRPr="00F34D89">
        <w:rPr>
          <w:rFonts w:eastAsiaTheme="minorEastAsia"/>
          <w:szCs w:val="24"/>
        </w:rPr>
        <w:t>—</w:t>
      </w:r>
      <w:r w:rsidRPr="00F34D89">
        <w:rPr>
          <w:rFonts w:eastAsiaTheme="minorEastAsia"/>
          <w:szCs w:val="24"/>
        </w:rPr>
        <w:tab/>
        <w:t>Design objects and program flow such that multiple or complex explicit type conversions are unnecessary.</w:t>
      </w:r>
    </w:p>
    <w:p w14:paraId="63FC93C7" w14:textId="6B6E59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184" w:author="Stephen Michell" w:date="2023-04-23T20:37:00Z">
        <w:r w:rsidRPr="00F34D89" w:rsidDel="00E0508C">
          <w:rPr>
            <w:rFonts w:eastAsiaTheme="minorEastAsia"/>
            <w:szCs w:val="24"/>
          </w:rPr>
          <w:delText xml:space="preserve"> </w:delText>
        </w:r>
      </w:del>
      <w:ins w:id="1185" w:author="Stephen Michell" w:date="2023-04-23T20:37:00Z">
        <w:r w:rsidR="00E0508C" w:rsidRPr="00F34D89">
          <w:rPr>
            <w:rFonts w:eastAsiaTheme="minorEastAsia"/>
            <w:szCs w:val="24"/>
          </w:rPr>
          <w:t>—</w:t>
        </w:r>
        <w:r w:rsidR="00E0508C" w:rsidRPr="00F34D89">
          <w:rPr>
            <w:rFonts w:eastAsiaTheme="minorEastAsia"/>
            <w:szCs w:val="24"/>
          </w:rPr>
          <w:tab/>
        </w:r>
      </w:ins>
      <w:r w:rsidRPr="00F34D89">
        <w:rPr>
          <w:rFonts w:eastAsiaTheme="minorEastAsia"/>
          <w:szCs w:val="24"/>
        </w:rPr>
        <w:t xml:space="preserve">Understand any explicit type conversion that </w:t>
      </w:r>
      <w:commentRangeStart w:id="1186"/>
      <w:del w:id="1187" w:author="GANSONRE Christelle" w:date="2023-03-21T09:19:00Z">
        <w:r w:rsidRPr="00F34D89" w:rsidDel="00ED626E">
          <w:rPr>
            <w:rFonts w:eastAsiaTheme="minorEastAsia"/>
            <w:szCs w:val="24"/>
          </w:rPr>
          <w:delText xml:space="preserve">you </w:delText>
        </w:r>
      </w:del>
      <w:commentRangeEnd w:id="1186"/>
      <w:r w:rsidR="00ED626E">
        <w:rPr>
          <w:rStyle w:val="CommentReference"/>
          <w:rFonts w:eastAsia="MS Mincho"/>
          <w:lang w:eastAsia="ja-JP"/>
        </w:rPr>
        <w:commentReference w:id="1186"/>
      </w:r>
      <w:r w:rsidRPr="00F34D89">
        <w:rPr>
          <w:rFonts w:eastAsiaTheme="minorEastAsia"/>
          <w:szCs w:val="24"/>
        </w:rPr>
        <w:t>must</w:t>
      </w:r>
      <w:ins w:id="1188" w:author="GANSONRE Christelle" w:date="2023-03-21T09:19:00Z">
        <w:r w:rsidR="00ED626E">
          <w:rPr>
            <w:rFonts w:eastAsiaTheme="minorEastAsia"/>
            <w:szCs w:val="24"/>
          </w:rPr>
          <w:t xml:space="preserve"> be</w:t>
        </w:r>
      </w:ins>
      <w:r w:rsidRPr="00F34D89">
        <w:rPr>
          <w:rFonts w:eastAsiaTheme="minorEastAsia"/>
          <w:szCs w:val="24"/>
        </w:rPr>
        <w:t xml:space="preserve"> use</w:t>
      </w:r>
      <w:ins w:id="1189" w:author="GANSONRE Christelle" w:date="2023-03-21T09:19:00Z">
        <w:r w:rsidR="00ED626E">
          <w:rPr>
            <w:rFonts w:eastAsiaTheme="minorEastAsia"/>
            <w:szCs w:val="24"/>
          </w:rPr>
          <w:t>d</w:t>
        </w:r>
      </w:ins>
      <w:r w:rsidRPr="00F34D89">
        <w:rPr>
          <w:rFonts w:eastAsiaTheme="minorEastAsia"/>
          <w:szCs w:val="24"/>
        </w:rPr>
        <w:t xml:space="preserve"> 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2752276F" w14:textId="77777777" w:rsidR="00FD741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190" w:author="Stephen Michell" w:date="2023-04-26T17:41:00Z"/>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w:t>
      </w:r>
      <w:ins w:id="1191" w:author="Stephen Michell" w:date="2023-04-23T20:37:00Z">
        <w:r w:rsidR="008B6803">
          <w:rPr>
            <w:rFonts w:eastAsiaTheme="minorEastAsia"/>
            <w:szCs w:val="24"/>
          </w:rPr>
          <w:t xml:space="preserve">, instead </w:t>
        </w:r>
      </w:ins>
      <w:del w:id="1192" w:author="Stephen Michell" w:date="2023-04-23T20:37:00Z">
        <w:r w:rsidRPr="00F34D89" w:rsidDel="008B6803">
          <w:rPr>
            <w:rFonts w:eastAsiaTheme="minorEastAsia"/>
            <w:szCs w:val="24"/>
          </w:rPr>
          <w:delText xml:space="preserve"> </w:delText>
        </w:r>
      </w:del>
      <w:ins w:id="1193" w:author="Stephen Michell" w:date="2023-04-23T20:37:00Z">
        <w:r w:rsidR="008B6803">
          <w:rPr>
            <w:rFonts w:eastAsiaTheme="minorEastAsia"/>
            <w:szCs w:val="24"/>
          </w:rPr>
          <w:t>e</w:t>
        </w:r>
      </w:ins>
      <w:del w:id="1194" w:author="Stephen Michell" w:date="2023-04-23T20:37:00Z">
        <w:r w:rsidRPr="00F34D89" w:rsidDel="008B6803">
          <w:rPr>
            <w:rFonts w:eastAsiaTheme="minorEastAsia"/>
            <w:szCs w:val="24"/>
          </w:rPr>
          <w:delText>E</w:delText>
        </w:r>
      </w:del>
      <w:r w:rsidRPr="00F34D89">
        <w:rPr>
          <w:rFonts w:eastAsiaTheme="minorEastAsia"/>
          <w:szCs w:val="24"/>
        </w:rPr>
        <w:t>ither generat</w:t>
      </w:r>
      <w:ins w:id="1195" w:author="Stephen Michell" w:date="2023-04-23T20:38:00Z">
        <w:r w:rsidR="008B6803">
          <w:rPr>
            <w:rFonts w:eastAsiaTheme="minorEastAsia"/>
            <w:szCs w:val="24"/>
          </w:rPr>
          <w:t>ing</w:t>
        </w:r>
      </w:ins>
      <w:del w:id="1196" w:author="Stephen Michell" w:date="2023-04-23T20:38:00Z">
        <w:r w:rsidRPr="00F34D89" w:rsidDel="008B6803">
          <w:rPr>
            <w:rFonts w:eastAsiaTheme="minorEastAsia"/>
            <w:szCs w:val="24"/>
          </w:rPr>
          <w:delText>e</w:delText>
        </w:r>
      </w:del>
      <w:r w:rsidRPr="00F34D89">
        <w:rPr>
          <w:rFonts w:eastAsiaTheme="minorEastAsia"/>
          <w:szCs w:val="24"/>
        </w:rPr>
        <w:t xml:space="preserve"> an error or produc</w:t>
      </w:r>
      <w:ins w:id="1197" w:author="Stephen Michell" w:date="2023-04-23T20:38:00Z">
        <w:r w:rsidR="008B6803">
          <w:rPr>
            <w:rFonts w:eastAsiaTheme="minorEastAsia"/>
            <w:szCs w:val="24"/>
          </w:rPr>
          <w:t>ing</w:t>
        </w:r>
      </w:ins>
      <w:del w:id="1198" w:author="Stephen Michell" w:date="2023-04-23T20:38:00Z">
        <w:r w:rsidRPr="00F34D89" w:rsidDel="008B6803">
          <w:rPr>
            <w:rFonts w:eastAsiaTheme="minorEastAsia"/>
            <w:szCs w:val="24"/>
          </w:rPr>
          <w:delText>e</w:delText>
        </w:r>
      </w:del>
      <w:r w:rsidRPr="00F34D89">
        <w:rPr>
          <w:rFonts w:eastAsiaTheme="minorEastAsia"/>
          <w:szCs w:val="24"/>
        </w:rPr>
        <w:t xml:space="preserve"> a value that is out of range and is certain to be detected. </w:t>
      </w:r>
    </w:p>
    <w:p w14:paraId="7A0FC18F" w14:textId="633B7DDD" w:rsidR="000607A1" w:rsidRPr="00F34D89" w:rsidRDefault="00FD741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199" w:author="Stephen Michell" w:date="2023-04-26T17:41:00Z">
        <w:r w:rsidRPr="00F34D89">
          <w:rPr>
            <w:rFonts w:eastAsiaTheme="minorEastAsia"/>
            <w:szCs w:val="24"/>
          </w:rPr>
          <w:t>—</w:t>
        </w:r>
        <w:r w:rsidRPr="00F34D89">
          <w:rPr>
            <w:rFonts w:eastAsiaTheme="minorEastAsia"/>
            <w:szCs w:val="24"/>
          </w:rPr>
          <w:tab/>
        </w:r>
      </w:ins>
      <w:r w:rsidR="000607A1" w:rsidRPr="00F34D89">
        <w:rPr>
          <w:rFonts w:eastAsiaTheme="minorEastAsia"/>
          <w:szCs w:val="24"/>
        </w:rPr>
        <w:t>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577A56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200" w:author="Stephen Michell" w:date="2023-04-26T17:41:00Z">
        <w:r w:rsidR="00FD7410">
          <w:rPr>
            <w:rFonts w:eastAsiaTheme="minorEastAsia"/>
            <w:szCs w:val="24"/>
          </w:rPr>
          <w:t xml:space="preserve">language designers </w:t>
        </w:r>
      </w:ins>
      <w:ins w:id="1201" w:author="Stephen Michell" w:date="2023-05-02T21:11:00Z">
        <w:r w:rsidR="00990E9A">
          <w:rPr>
            <w:rFonts w:eastAsiaTheme="minorEastAsia"/>
            <w:szCs w:val="24"/>
          </w:rPr>
          <w:t>sh</w:t>
        </w:r>
      </w:ins>
      <w:ins w:id="1202" w:author="Stephen Michell" w:date="2023-05-02T21:12:00Z">
        <w:r w:rsidR="00990E9A">
          <w:rPr>
            <w:rFonts w:eastAsiaTheme="minorEastAsia"/>
            <w:szCs w:val="24"/>
          </w:rPr>
          <w:t>ould</w:t>
        </w:r>
      </w:ins>
      <w:ins w:id="1203" w:author="Stephen Michell" w:date="2023-04-26T17:41:00Z">
        <w:r w:rsidR="00FD7410">
          <w:rPr>
            <w:rFonts w:eastAsiaTheme="minorEastAsia"/>
            <w:szCs w:val="24"/>
          </w:rPr>
          <w:t xml:space="preserve"> </w:t>
        </w:r>
      </w:ins>
      <w:r w:rsidRPr="00F34D89">
        <w:rPr>
          <w:rFonts w:eastAsiaTheme="minorEastAsia"/>
          <w:szCs w:val="24"/>
        </w:rPr>
        <w:t>consider the following items:</w:t>
      </w:r>
    </w:p>
    <w:p w14:paraId="11A9483E" w14:textId="5D5852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04" w:author="Stephen Michell" w:date="2023-05-02T21:12:00Z">
        <w:r w:rsidRPr="00F34D89" w:rsidDel="00990E9A">
          <w:rPr>
            <w:rFonts w:eastAsiaTheme="minorEastAsia"/>
            <w:szCs w:val="24"/>
          </w:rPr>
          <w:delText xml:space="preserve">Provide </w:delText>
        </w:r>
      </w:del>
      <w:ins w:id="1205"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mechanisms to prevent programming errors due to conversions</w:t>
      </w:r>
      <w:del w:id="1206" w:author="GANSONRE Christelle" w:date="2023-03-21T10:19:00Z">
        <w:r w:rsidRPr="00F34D89" w:rsidDel="00260AC2">
          <w:rPr>
            <w:rFonts w:eastAsiaTheme="minorEastAsia"/>
            <w:szCs w:val="24"/>
          </w:rPr>
          <w:delText xml:space="preserve">; </w:delText>
        </w:r>
      </w:del>
      <w:del w:id="1207" w:author="GANSONRE Christelle" w:date="2023-03-21T09:23:00Z">
        <w:r w:rsidRPr="00F34D89" w:rsidDel="00981E93">
          <w:rPr>
            <w:rFonts w:eastAsiaTheme="minorEastAsia"/>
            <w:szCs w:val="24"/>
          </w:rPr>
          <w:delText>and</w:delText>
        </w:r>
      </w:del>
      <w:ins w:id="1208" w:author="GANSONRE Christelle" w:date="2023-03-21T10:19:00Z">
        <w:r w:rsidR="00260AC2">
          <w:rPr>
            <w:rFonts w:eastAsiaTheme="minorEastAsia"/>
            <w:szCs w:val="24"/>
          </w:rPr>
          <w:t>;</w:t>
        </w:r>
      </w:ins>
    </w:p>
    <w:p w14:paraId="264526D3" w14:textId="631AD4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09" w:author="Stephen Michell" w:date="2023-05-02T21:12:00Z">
        <w:r w:rsidRPr="00F34D89" w:rsidDel="00990E9A">
          <w:rPr>
            <w:rFonts w:eastAsiaTheme="minorEastAsia"/>
            <w:szCs w:val="24"/>
          </w:rPr>
          <w:delText xml:space="preserve">Make </w:delText>
        </w:r>
      </w:del>
      <w:ins w:id="1210" w:author="Stephen Michell" w:date="2023-05-02T21:12:00Z">
        <w:r w:rsidR="00990E9A" w:rsidRPr="00F34D89">
          <w:rPr>
            <w:rFonts w:eastAsiaTheme="minorEastAsia"/>
            <w:szCs w:val="24"/>
          </w:rPr>
          <w:t>Mak</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String termination [CJM]</w:t>
      </w:r>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ins w:id="1211" w:author="Stephen Michell" w:date="2023-04-12T23:30:00Z"/>
          <w:rFonts w:eastAsiaTheme="minorEastAsia"/>
          <w:szCs w:val="24"/>
        </w:rPr>
      </w:pPr>
      <w:ins w:id="1212" w:author="Stephen Michell" w:date="2023-04-12T23:30:00Z">
        <w:r>
          <w:rPr>
            <w:rFonts w:eastAsiaTheme="minorEastAsia"/>
            <w:szCs w:val="24"/>
          </w:rPr>
          <w:t>Related coding guidelines</w:t>
        </w:r>
      </w:ins>
    </w:p>
    <w:p w14:paraId="39FB95C2" w14:textId="519C9150" w:rsidR="000607A1" w:rsidRPr="00F34D89" w:rsidDel="00F2739D" w:rsidRDefault="000607A1" w:rsidP="00F34D89">
      <w:pPr>
        <w:pStyle w:val="Heading3"/>
        <w:tabs>
          <w:tab w:val="left" w:pos="400"/>
          <w:tab w:val="left" w:pos="560"/>
          <w:tab w:val="left" w:pos="720"/>
        </w:tabs>
        <w:autoSpaceDE w:val="0"/>
        <w:autoSpaceDN w:val="0"/>
        <w:adjustRightInd w:val="0"/>
        <w:rPr>
          <w:del w:id="1213" w:author="Stephen Michell" w:date="2023-04-12T23:30:00Z"/>
          <w:rFonts w:eastAsiaTheme="minorEastAsia"/>
          <w:szCs w:val="24"/>
        </w:rPr>
      </w:pPr>
      <w:del w:id="1214" w:author="Stephen Michell" w:date="2023-04-12T23:30:00Z">
        <w:r w:rsidRPr="00F34D89" w:rsidDel="00F2739D">
          <w:rPr>
            <w:rFonts w:eastAsiaTheme="minorEastAsia"/>
            <w:szCs w:val="24"/>
          </w:rPr>
          <w:delText>Cross reference</w:delText>
        </w:r>
      </w:del>
    </w:p>
    <w:p w14:paraId="03AD02F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F57FFF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170. Improper Null Termination</w:t>
      </w:r>
    </w:p>
    <w:p w14:paraId="0E02B9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may occur </w:t>
      </w:r>
      <w:proofErr w:type="gramStart"/>
      <w:r w:rsidRPr="00F34D89">
        <w:rPr>
          <w:rFonts w:eastAsiaTheme="minorEastAsia"/>
          <w:szCs w:val="24"/>
        </w:rPr>
        <w:t>as a result of</w:t>
      </w:r>
      <w:proofErr w:type="gramEnd"/>
      <w:r w:rsidRPr="00F34D89">
        <w:rPr>
          <w:rFonts w:eastAsiaTheme="minorEastAsia"/>
          <w:szCs w:val="24"/>
        </w:rPr>
        <w:t xml:space="preserve"> a programmer making an assumption that a string that is passed as input or generated by a library contains a string termination character when it does not.</w:t>
      </w:r>
    </w:p>
    <w:p w14:paraId="7146B3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forget to allocate space for the string termination character and expect to be able to store an </w:t>
      </w:r>
      <w:r w:rsidRPr="00F34D89">
        <w:rPr>
          <w:rStyle w:val="ISOCode"/>
        </w:rPr>
        <w:t>n</w:t>
      </w:r>
      <w:r w:rsidRPr="00F34D89">
        <w:rPr>
          <w:rFonts w:eastAsiaTheme="minorEastAsia"/>
          <w:szCs w:val="24"/>
        </w:rPr>
        <w:t xml:space="preserve"> length character string in an array that is </w:t>
      </w:r>
      <w:r w:rsidRPr="00F34D89">
        <w:rPr>
          <w:rStyle w:val="ISOCode"/>
        </w:rPr>
        <w:t>n</w:t>
      </w:r>
      <w:r w:rsidRPr="00F34D89">
        <w:rPr>
          <w:rFonts w:eastAsiaTheme="minorEastAsia"/>
          <w:szCs w:val="24"/>
        </w:rPr>
        <w:t xml:space="preserve"> characters long. Doing so may work in some instances depending on what is stored after the array in memory, but it may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2B5AC4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use a termination character to indicate the end of a string</w:t>
      </w:r>
      <w:del w:id="1215" w:author="GANSONRE Christelle" w:date="2023-03-21T10:19:00Z">
        <w:r w:rsidRPr="00F34D89" w:rsidDel="00260AC2">
          <w:rPr>
            <w:rFonts w:eastAsiaTheme="minorEastAsia"/>
            <w:szCs w:val="24"/>
          </w:rPr>
          <w:delText xml:space="preserve">; </w:delText>
        </w:r>
      </w:del>
      <w:del w:id="1216" w:author="GANSONRE Christelle" w:date="2023-03-21T09:24:00Z">
        <w:r w:rsidRPr="00F34D89" w:rsidDel="00981E93">
          <w:rPr>
            <w:rFonts w:eastAsiaTheme="minorEastAsia"/>
            <w:szCs w:val="24"/>
          </w:rPr>
          <w:delText>and</w:delText>
        </w:r>
      </w:del>
      <w:ins w:id="1217" w:author="GANSONRE Christelle" w:date="2023-03-21T10:19:00Z">
        <w:r w:rsidR="00260AC2">
          <w:rPr>
            <w:rFonts w:eastAsiaTheme="minorEastAsia"/>
            <w:szCs w:val="24"/>
          </w:rPr>
          <w:t>;</w:t>
        </w:r>
      </w:ins>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0736E66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18" w:author="Stephen Michell" w:date="2023-04-24T11:28:00Z">
        <w:r w:rsidR="00DE55E5">
          <w:rPr>
            <w:rFonts w:eastAsiaTheme="minorEastAsia"/>
            <w:szCs w:val="24"/>
          </w:rPr>
          <w:t xml:space="preserve">. They </w:t>
        </w:r>
      </w:ins>
      <w:ins w:id="1219" w:author="Stephen Michell" w:date="2023-04-26T17:41:00Z">
        <w:r w:rsidR="00FD7410">
          <w:rPr>
            <w:rFonts w:eastAsiaTheme="minorEastAsia"/>
            <w:szCs w:val="24"/>
          </w:rPr>
          <w:t>can</w:t>
        </w:r>
      </w:ins>
      <w:ins w:id="1220" w:author="Stephen Michell" w:date="2023-04-24T11:28:00Z">
        <w:r w:rsidR="00DE55E5">
          <w:rPr>
            <w:rFonts w:eastAsiaTheme="minorEastAsia"/>
            <w:szCs w:val="24"/>
          </w:rPr>
          <w:t>:</w:t>
        </w:r>
      </w:ins>
      <w:del w:id="1221" w:author="Stephen Michell" w:date="2023-04-24T11:28:00Z">
        <w:r w:rsidRPr="00F34D89" w:rsidDel="00DE55E5">
          <w:rPr>
            <w:rFonts w:eastAsiaTheme="minorEastAsia"/>
            <w:szCs w:val="24"/>
          </w:rPr>
          <w:delText>:</w:delText>
        </w:r>
      </w:del>
    </w:p>
    <w:p w14:paraId="37786F50" w14:textId="300969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222" w:author="Stephen Michell" w:date="2023-04-26T17:42:00Z">
        <w:r w:rsidR="00FD7410">
          <w:rPr>
            <w:rFonts w:eastAsiaTheme="minorEastAsia"/>
            <w:szCs w:val="24"/>
          </w:rPr>
          <w:t>Avoid</w:t>
        </w:r>
      </w:ins>
      <w:del w:id="1223" w:author="Stephen Michell" w:date="2023-04-24T11:28:00Z">
        <w:r w:rsidRPr="00F34D89" w:rsidDel="00070580">
          <w:rPr>
            <w:rFonts w:eastAsiaTheme="minorEastAsia"/>
            <w:szCs w:val="24"/>
          </w:rPr>
          <w:delText>Do n</w:delText>
        </w:r>
      </w:del>
      <w:del w:id="1224" w:author="Stephen Michell" w:date="2023-04-26T17:42:00Z">
        <w:r w:rsidRPr="00F34D89" w:rsidDel="00FD7410">
          <w:rPr>
            <w:rFonts w:eastAsiaTheme="minorEastAsia"/>
            <w:szCs w:val="24"/>
          </w:rPr>
          <w:delText>ot</w:delText>
        </w:r>
      </w:del>
      <w:r w:rsidRPr="00F34D89">
        <w:rPr>
          <w:rFonts w:eastAsiaTheme="minorEastAsia"/>
          <w:szCs w:val="24"/>
        </w:rPr>
        <w:t xml:space="preserve"> rely</w:t>
      </w:r>
      <w:ins w:id="1225" w:author="Stephen Michell" w:date="2023-04-26T17:42:00Z">
        <w:r w:rsidR="00FD7410">
          <w:rPr>
            <w:rFonts w:eastAsiaTheme="minorEastAsia"/>
            <w:szCs w:val="24"/>
          </w:rPr>
          <w:t>ing</w:t>
        </w:r>
      </w:ins>
      <w:r w:rsidRPr="00F34D89">
        <w:rPr>
          <w:rFonts w:eastAsiaTheme="minorEastAsia"/>
          <w:szCs w:val="24"/>
        </w:rPr>
        <w:t xml:space="preserve">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449F7D1C"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strncpy</w:t>
      </w:r>
      <w:proofErr w:type="spellEnd"/>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B9595C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strcpy</w:t>
      </w:r>
      <w:proofErr w:type="spellEnd"/>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5430179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 the standard C library</w:t>
      </w:r>
      <w:del w:id="1226" w:author="GANSONRE Christelle" w:date="2023-03-21T10:19:00Z">
        <w:r w:rsidRPr="00F34D89" w:rsidDel="00260AC2">
          <w:rPr>
            <w:rFonts w:eastAsiaTheme="minorEastAsia"/>
            <w:szCs w:val="24"/>
          </w:rPr>
          <w:delText xml:space="preserve">; </w:delText>
        </w:r>
      </w:del>
      <w:del w:id="1227" w:author="GANSONRE Christelle" w:date="2023-03-21T09:24:00Z">
        <w:r w:rsidRPr="00F34D89" w:rsidDel="00981E93">
          <w:rPr>
            <w:rFonts w:eastAsiaTheme="minorEastAsia"/>
            <w:szCs w:val="24"/>
          </w:rPr>
          <w:delText>and</w:delText>
        </w:r>
      </w:del>
      <w:ins w:id="1228" w:author="GANSONRE Christelle" w:date="2023-03-21T10:19:00Z">
        <w:r w:rsidR="00260AC2">
          <w:rPr>
            <w:rFonts w:eastAsiaTheme="minorEastAsia"/>
            <w:szCs w:val="24"/>
          </w:rPr>
          <w:t>;</w:t>
        </w:r>
      </w:ins>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540600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bounds when an array or string is accessed, such as the C Bounds Checking </w:t>
      </w:r>
      <w:proofErr w:type="gramStart"/>
      <w:r w:rsidRPr="00F34D89">
        <w:rPr>
          <w:rFonts w:eastAsiaTheme="minorEastAsia"/>
          <w:szCs w:val="24"/>
        </w:rPr>
        <w:t>Library</w:t>
      </w:r>
      <w:r w:rsidRPr="00F34D89">
        <w:rPr>
          <w:rFonts w:eastAsiaTheme="minorEastAsia"/>
          <w:szCs w:val="24"/>
          <w:vertAlign w:val="superscript"/>
        </w:rPr>
        <w:t>[</w:t>
      </w:r>
      <w:proofErr w:type="gramEnd"/>
      <w:r w:rsidRPr="00F34D89">
        <w:rPr>
          <w:rStyle w:val="citebib"/>
          <w:szCs w:val="24"/>
          <w:shd w:val="clear" w:color="auto" w:fill="auto"/>
          <w:vertAlign w:val="superscript"/>
        </w:rPr>
        <w:t>28</w:t>
      </w:r>
      <w:r w:rsidRPr="00F34D89">
        <w:rPr>
          <w:rFonts w:eastAsiaTheme="minorEastAsia"/>
          <w:szCs w:val="24"/>
          <w:vertAlign w:val="superscript"/>
        </w:rPr>
        <w:t>]</w:t>
      </w:r>
      <w:del w:id="1229" w:author="GANSONRE Christelle" w:date="2023-03-21T10:19:00Z">
        <w:r w:rsidRPr="00F34D89" w:rsidDel="00260AC2">
          <w:rPr>
            <w:rFonts w:eastAsiaTheme="minorEastAsia"/>
            <w:szCs w:val="24"/>
          </w:rPr>
          <w:delText xml:space="preserve">; </w:delText>
        </w:r>
      </w:del>
      <w:del w:id="1230" w:author="GANSONRE Christelle" w:date="2023-03-21T09:25:00Z">
        <w:r w:rsidRPr="00F34D89" w:rsidDel="00EE2EDF">
          <w:rPr>
            <w:rFonts w:eastAsiaTheme="minorEastAsia"/>
            <w:szCs w:val="24"/>
          </w:rPr>
          <w:delText>and</w:delText>
        </w:r>
      </w:del>
      <w:ins w:id="1231" w:author="GANSONRE Christelle" w:date="2023-03-21T10:19:00Z">
        <w:r w:rsidR="00260AC2">
          <w:rPr>
            <w:rFonts w:eastAsiaTheme="minorEastAsia"/>
            <w:szCs w:val="24"/>
          </w:rPr>
          <w:t>;</w:t>
        </w:r>
      </w:ins>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Buffer boundary violation (buffer overflow) [HCB]</w:t>
      </w:r>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ins w:id="1232" w:author="Stephen Michell" w:date="2023-04-12T23:30:00Z"/>
          <w:rFonts w:eastAsiaTheme="minorEastAsia"/>
          <w:szCs w:val="24"/>
        </w:rPr>
      </w:pPr>
      <w:ins w:id="1233" w:author="Stephen Michell" w:date="2023-04-12T23:30:00Z">
        <w:r>
          <w:rPr>
            <w:rFonts w:eastAsiaTheme="minorEastAsia"/>
            <w:szCs w:val="24"/>
          </w:rPr>
          <w:t>Related coding guidelines</w:t>
        </w:r>
      </w:ins>
    </w:p>
    <w:p w14:paraId="36462996" w14:textId="570E3705" w:rsidR="000607A1" w:rsidRPr="00F34D89" w:rsidDel="00C41493" w:rsidRDefault="000607A1" w:rsidP="00F34D89">
      <w:pPr>
        <w:pStyle w:val="Heading3"/>
        <w:tabs>
          <w:tab w:val="left" w:pos="400"/>
          <w:tab w:val="left" w:pos="560"/>
          <w:tab w:val="left" w:pos="720"/>
        </w:tabs>
        <w:autoSpaceDE w:val="0"/>
        <w:autoSpaceDN w:val="0"/>
        <w:adjustRightInd w:val="0"/>
        <w:rPr>
          <w:del w:id="1234" w:author="Stephen Michell" w:date="2023-04-12T23:30:00Z"/>
          <w:rFonts w:eastAsiaTheme="minorEastAsia"/>
          <w:szCs w:val="24"/>
        </w:rPr>
      </w:pPr>
      <w:del w:id="1235" w:author="Stephen Michell" w:date="2023-04-12T23:30:00Z">
        <w:r w:rsidRPr="00F34D89" w:rsidDel="00C41493">
          <w:rPr>
            <w:rFonts w:eastAsiaTheme="minorEastAsia"/>
            <w:szCs w:val="24"/>
          </w:rPr>
          <w:delText>Cross reference</w:delText>
        </w:r>
      </w:del>
    </w:p>
    <w:p w14:paraId="3CB62E0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 and 25</w:t>
      </w:r>
    </w:p>
    <w:p w14:paraId="0A4A89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688236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66670E1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kinds of failures (in all cases an exception may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read access may be used to obtain information that is intended to be confidential.</w:t>
      </w:r>
    </w:p>
    <w:p w14:paraId="4B2E7F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write access will not result in the intended value being updated and may result in the value of an unrelated object (that happens to exist at the given storage location) being modified, including the possibility of changes in external devices resulting from the memory location being hardware-mapped.</w:t>
      </w:r>
    </w:p>
    <w:p w14:paraId="51E106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array has been allocated storage on the stack, an out-of-bounds write access may modify internal runtime housekeeping information (for example, a function's return address) which might change a program’s control flow.</w:t>
      </w:r>
    </w:p>
    <w:p w14:paraId="40D40B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that may be in memory, causing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may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1C0099" w14:textId="4FE21047" w:rsidR="000607A1" w:rsidDel="00961E1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236" w:author="GANSONRE Christelle" w:date="2023-03-21T09:29:00Z"/>
          <w:del w:id="1237" w:author="Stephen Michell" w:date="2023-04-26T14:59:00Z"/>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 (either by means of an index</w:t>
      </w:r>
      <w:ins w:id="1238" w:author="Stephen Michell" w:date="2023-04-26T14:56:00Z">
        <w:r w:rsidR="00961E1A">
          <w:rPr>
            <w:rFonts w:eastAsiaTheme="minorEastAsia"/>
            <w:szCs w:val="24"/>
          </w:rPr>
          <w:t>,</w:t>
        </w:r>
      </w:ins>
      <w:del w:id="1239" w:author="Stephen Michell" w:date="2023-04-26T14:56:00Z">
        <w:r w:rsidRPr="00F34D89" w:rsidDel="00961E1A">
          <w:rPr>
            <w:rFonts w:eastAsiaTheme="minorEastAsia"/>
            <w:szCs w:val="24"/>
          </w:rPr>
          <w:delText xml:space="preserve"> or</w:delText>
        </w:r>
      </w:del>
      <w:r w:rsidRPr="00F34D89">
        <w:rPr>
          <w:rFonts w:eastAsiaTheme="minorEastAsia"/>
          <w:szCs w:val="24"/>
        </w:rPr>
        <w:t xml:space="preserve"> by pointer</w:t>
      </w:r>
      <w:r w:rsidRPr="00F34D89">
        <w:rPr>
          <w:rFonts w:eastAsiaTheme="minorEastAsia" w:cs="Cambria"/>
          <w:szCs w:val="24"/>
        </w:rPr>
        <w:t>⁠⁠</w:t>
      </w:r>
      <w:ins w:id="1240" w:author="Stephen Michell" w:date="2023-04-26T14:57:00Z">
        <w:r w:rsidR="00961E1A">
          <w:rPr>
            <w:rFonts w:eastAsiaTheme="minorEastAsia" w:cs="Cambria"/>
            <w:szCs w:val="24"/>
          </w:rPr>
          <w:t>, or by using the physical memory addr</w:t>
        </w:r>
      </w:ins>
      <w:ins w:id="1241" w:author="Stephen Michell" w:date="2023-04-26T15:01:00Z">
        <w:r w:rsidR="002F5F73">
          <w:rPr>
            <w:rFonts w:eastAsiaTheme="minorEastAsia" w:cs="Cambria"/>
            <w:szCs w:val="24"/>
          </w:rPr>
          <w:t>e</w:t>
        </w:r>
      </w:ins>
      <w:ins w:id="1242" w:author="Stephen Michell" w:date="2023-04-26T14:57:00Z">
        <w:r w:rsidR="00961E1A">
          <w:rPr>
            <w:rFonts w:eastAsiaTheme="minorEastAsia" w:cs="Cambria"/>
            <w:szCs w:val="24"/>
          </w:rPr>
          <w:t>ss to access memory locations.</w:t>
        </w:r>
        <w:r w:rsidR="00961E1A" w:rsidRPr="00F34D89" w:rsidDel="00961E1A">
          <w:rPr>
            <w:rStyle w:val="FootnoteReference"/>
          </w:rPr>
          <w:t xml:space="preserve"> </w:t>
        </w:r>
      </w:ins>
      <w:commentRangeStart w:id="1243"/>
      <w:del w:id="1244" w:author="Stephen Michell" w:date="2023-04-26T15:01:00Z">
        <w:r w:rsidRPr="00F34D89" w:rsidDel="002F5F73">
          <w:rPr>
            <w:rStyle w:val="FootnoteReference"/>
          </w:rPr>
          <w:footnoteReference w:id="2"/>
        </w:r>
        <w:commentRangeEnd w:id="1243"/>
        <w:r w:rsidR="00D43BD7" w:rsidDel="002F5F73">
          <w:rPr>
            <w:rStyle w:val="CommentReference"/>
            <w:rFonts w:eastAsia="MS Mincho"/>
            <w:lang w:eastAsia="ja-JP"/>
          </w:rPr>
          <w:commentReference w:id="1243"/>
        </w:r>
        <w:r w:rsidRPr="00F34D89" w:rsidDel="002F5F73">
          <w:rPr>
            <w:rFonts w:eastAsiaTheme="minorEastAsia"/>
            <w:szCs w:val="24"/>
          </w:rPr>
          <w:delText>;</w:delText>
        </w:r>
      </w:del>
    </w:p>
    <w:p w14:paraId="00B14AAC" w14:textId="077AB1ED" w:rsidR="00D43BD7" w:rsidRPr="00F34D89" w:rsidRDefault="00D43BD7" w:rsidP="00961E1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247" w:author="GANSONRE Christelle" w:date="2023-03-21T09:29:00Z">
        <w:del w:id="1248" w:author="Stephen Michell" w:date="2023-04-26T14:59:00Z">
          <w:r w:rsidDel="00961E1A">
            <w:rPr>
              <w:rFonts w:eastAsiaTheme="minorEastAsia"/>
              <w:szCs w:val="24"/>
            </w:rPr>
            <w:tab/>
            <w:delText>NOTE</w:delText>
          </w:r>
          <w:r w:rsidDel="00961E1A">
            <w:rPr>
              <w:rFonts w:eastAsiaTheme="minorEastAsia"/>
              <w:szCs w:val="24"/>
            </w:rPr>
            <w:tab/>
          </w:r>
        </w:del>
      </w:ins>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055015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bounds checking but permit the check to be suppressed</w:t>
      </w:r>
      <w:del w:id="1249" w:author="GANSONRE Christelle" w:date="2023-03-21T10:19:00Z">
        <w:r w:rsidRPr="00F34D89" w:rsidDel="00260AC2">
          <w:rPr>
            <w:rFonts w:eastAsiaTheme="minorEastAsia"/>
            <w:szCs w:val="24"/>
          </w:rPr>
          <w:delText xml:space="preserve">; </w:delText>
        </w:r>
      </w:del>
      <w:del w:id="1250" w:author="GANSONRE Christelle" w:date="2023-03-21T09:26:00Z">
        <w:r w:rsidRPr="00F34D89" w:rsidDel="00D43BD7">
          <w:rPr>
            <w:rFonts w:eastAsiaTheme="minorEastAsia"/>
            <w:szCs w:val="24"/>
          </w:rPr>
          <w:delText>and</w:delText>
        </w:r>
      </w:del>
      <w:ins w:id="1251" w:author="GANSONRE Christelle" w:date="2023-03-21T10:19:00Z">
        <w:r w:rsidR="00260AC2">
          <w:rPr>
            <w:rFonts w:eastAsiaTheme="minorEastAsia"/>
            <w:szCs w:val="24"/>
          </w:rPr>
          <w:t>;</w:t>
        </w:r>
      </w:ins>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94F810" w14:textId="7F0BFF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52" w:author="Stephen Michell" w:date="2023-04-24T11:29:00Z">
        <w:r w:rsidR="00070580">
          <w:rPr>
            <w:rFonts w:eastAsiaTheme="minorEastAsia"/>
            <w:szCs w:val="24"/>
          </w:rPr>
          <w:t xml:space="preserve"> They </w:t>
        </w:r>
      </w:ins>
      <w:ins w:id="1253" w:author="Stephen Michell" w:date="2023-04-26T17:42:00Z">
        <w:r w:rsidR="00FD7410">
          <w:rPr>
            <w:rFonts w:eastAsiaTheme="minorEastAsia"/>
            <w:szCs w:val="24"/>
          </w:rPr>
          <w:t>can</w:t>
        </w:r>
      </w:ins>
      <w:ins w:id="1254" w:author="Stephen Michell" w:date="2023-04-24T11:29:00Z">
        <w:r w:rsidR="00070580">
          <w:rPr>
            <w:rFonts w:eastAsiaTheme="minorEastAsia"/>
            <w:szCs w:val="24"/>
          </w:rPr>
          <w:t>:</w:t>
        </w:r>
      </w:ins>
    </w:p>
    <w:p w14:paraId="62FD667C" w14:textId="13F908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255" w:author="Stephen Michell" w:date="2023-04-24T11:30:00Z">
        <w:r w:rsidR="00070580">
          <w:rPr>
            <w:rFonts w:eastAsiaTheme="minorEastAsia"/>
            <w:szCs w:val="24"/>
          </w:rPr>
          <w:t xml:space="preserve">any </w:t>
        </w:r>
      </w:ins>
      <w:del w:id="1256" w:author="Stephen Michell" w:date="2023-04-24T11:30:00Z">
        <w:r w:rsidRPr="00F34D89" w:rsidDel="00070580">
          <w:rPr>
            <w:rFonts w:eastAsiaTheme="minorEastAsia"/>
            <w:szCs w:val="24"/>
          </w:rPr>
          <w:delText xml:space="preserve">of </w:delText>
        </w:r>
      </w:del>
      <w:r w:rsidRPr="00F34D89">
        <w:rPr>
          <w:rFonts w:eastAsiaTheme="minorEastAsia"/>
          <w:szCs w:val="24"/>
        </w:rPr>
        <w:t>implementation-provided functionality to automatically check array element accesses and prevent out-of-bounds accesses.</w:t>
      </w:r>
    </w:p>
    <w:p w14:paraId="2E5199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del w:id="1257" w:author="Stephen Michell" w:date="2023-04-24T11:30:00Z">
        <w:r w:rsidRPr="00F34D89" w:rsidDel="00070580">
          <w:rPr>
            <w:rFonts w:eastAsiaTheme="minorEastAsia"/>
            <w:szCs w:val="24"/>
          </w:rPr>
          <w:delText xml:space="preserve">of </w:delText>
        </w:r>
      </w:del>
      <w:r w:rsidRPr="00F34D89">
        <w:rPr>
          <w:rFonts w:eastAsiaTheme="minorEastAsia"/>
          <w:szCs w:val="24"/>
        </w:rPr>
        <w:t>static analysis to verify that all array accesses are within the permitted bounds. Such analysis may require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64AF3FC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del w:id="1258" w:author="Stephen Michell" w:date="2023-04-24T11:31:00Z">
        <w:r w:rsidRPr="00F34D89" w:rsidDel="00070580">
          <w:rPr>
            <w:rFonts w:eastAsiaTheme="minorEastAsia"/>
            <w:szCs w:val="24"/>
          </w:rPr>
          <w:delText>whether or not</w:delText>
        </w:r>
      </w:del>
      <w:ins w:id="1259" w:author="Stephen Michell" w:date="2023-04-24T11:31:00Z">
        <w:r w:rsidR="00070580" w:rsidRPr="00F34D89">
          <w:rPr>
            <w:rFonts w:eastAsiaTheme="minorEastAsia"/>
            <w:szCs w:val="24"/>
          </w:rPr>
          <w:t>whether</w:t>
        </w:r>
      </w:ins>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27C45E8" w14:textId="3E0D4B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260" w:author="Stephen Michell" w:date="2023-05-02T21:12:00Z">
        <w:r w:rsidR="00990E9A">
          <w:rPr>
            <w:rFonts w:eastAsiaTheme="minorEastAsia"/>
            <w:szCs w:val="24"/>
          </w:rPr>
          <w:t>language designers should consider</w:t>
        </w:r>
      </w:ins>
      <w:del w:id="1261" w:author="Stephen Michell" w:date="2023-05-02T21:12:00Z">
        <w:r w:rsidRPr="00F34D89" w:rsidDel="00990E9A">
          <w:rPr>
            <w:rFonts w:eastAsiaTheme="minorEastAsia"/>
            <w:szCs w:val="24"/>
          </w:rPr>
          <w:delText>consider</w:delText>
        </w:r>
      </w:del>
      <w:r w:rsidRPr="00F34D89">
        <w:rPr>
          <w:rFonts w:eastAsiaTheme="minorEastAsia"/>
          <w:szCs w:val="24"/>
        </w:rPr>
        <w:t xml:space="preserve"> the following items:</w:t>
      </w:r>
    </w:p>
    <w:p w14:paraId="34929F3D" w14:textId="0567E3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62" w:author="Stephen Michell" w:date="2023-05-02T21:12:00Z">
        <w:r w:rsidRPr="00F34D89" w:rsidDel="00990E9A">
          <w:rPr>
            <w:rFonts w:eastAsiaTheme="minorEastAsia"/>
            <w:szCs w:val="24"/>
          </w:rPr>
          <w:delText xml:space="preserve">Provide </w:delText>
        </w:r>
      </w:del>
      <w:ins w:id="1263"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 xml:space="preserve">safe copying of arrays as built-in </w:t>
      </w:r>
      <w:proofErr w:type="gramStart"/>
      <w:r w:rsidRPr="00F34D89">
        <w:rPr>
          <w:rFonts w:eastAsiaTheme="minorEastAsia"/>
          <w:szCs w:val="24"/>
        </w:rPr>
        <w:t>operation;</w:t>
      </w:r>
      <w:proofErr w:type="gramEnd"/>
    </w:p>
    <w:p w14:paraId="77F3A559" w14:textId="117150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64" w:author="Stephen Michell" w:date="2023-05-02T21:12:00Z">
        <w:r w:rsidRPr="00F34D89" w:rsidDel="00990E9A">
          <w:rPr>
            <w:rFonts w:eastAsiaTheme="minorEastAsia"/>
            <w:szCs w:val="24"/>
          </w:rPr>
          <w:delText xml:space="preserve">Provide </w:delText>
        </w:r>
      </w:del>
      <w:ins w:id="1265"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 xml:space="preserve">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53FF4C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w:t>
      </w:r>
      <w:ins w:id="1266" w:author="Stephen Michell" w:date="2023-05-02T21:12:00Z">
        <w:r w:rsidR="00990E9A">
          <w:rPr>
            <w:rFonts w:eastAsiaTheme="minorEastAsia"/>
            <w:szCs w:val="24"/>
          </w:rPr>
          <w:t>ing</w:t>
        </w:r>
      </w:ins>
      <w:r w:rsidRPr="00F34D89">
        <w:rPr>
          <w:rFonts w:eastAsiaTheme="minorEastAsia"/>
          <w:szCs w:val="24"/>
        </w:rPr>
        <w:t xml:space="preserve"> automatic bounds checking on accesses to array elements, unless the compiler can statically determine that the check is unnecessary. This capability may need to be optional for performance reasons</w:t>
      </w:r>
      <w:del w:id="1267" w:author="GANSONRE Christelle" w:date="2023-03-21T10:19:00Z">
        <w:r w:rsidRPr="00F34D89" w:rsidDel="00260AC2">
          <w:rPr>
            <w:rFonts w:eastAsiaTheme="minorEastAsia"/>
            <w:szCs w:val="24"/>
          </w:rPr>
          <w:delText>; and</w:delText>
        </w:r>
      </w:del>
      <w:ins w:id="1268" w:author="GANSONRE Christelle" w:date="2023-03-21T10:19:00Z">
        <w:r w:rsidR="00260AC2">
          <w:rPr>
            <w:rFonts w:eastAsiaTheme="minorEastAsia"/>
            <w:szCs w:val="24"/>
          </w:rPr>
          <w:t>;</w:t>
        </w:r>
      </w:ins>
    </w:p>
    <w:p w14:paraId="0535744C" w14:textId="6B95FB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w:t>
      </w:r>
      <w:ins w:id="1269" w:author="Stephen Michell" w:date="2023-05-02T21:12:00Z">
        <w:r w:rsidR="00990E9A">
          <w:rPr>
            <w:rFonts w:eastAsiaTheme="minorEastAsia"/>
            <w:szCs w:val="24"/>
          </w:rPr>
          <w:t>ing</w:t>
        </w:r>
      </w:ins>
      <w:r w:rsidRPr="00F34D89">
        <w:rPr>
          <w:rFonts w:eastAsiaTheme="minorEastAsia"/>
          <w:szCs w:val="24"/>
        </w:rPr>
        <w:t xml:space="preserve">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indexing [XYZ]</w:t>
      </w:r>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ins w:id="1270" w:author="Stephen Michell" w:date="2023-04-12T23:31:00Z"/>
          <w:rFonts w:eastAsiaTheme="minorEastAsia"/>
          <w:szCs w:val="24"/>
        </w:rPr>
      </w:pPr>
      <w:ins w:id="1271" w:author="Stephen Michell" w:date="2023-04-12T23:31:00Z">
        <w:r>
          <w:rPr>
            <w:rFonts w:eastAsiaTheme="minorEastAsia"/>
            <w:szCs w:val="24"/>
          </w:rPr>
          <w:lastRenderedPageBreak/>
          <w:t>Related coding guidelines</w:t>
        </w:r>
      </w:ins>
    </w:p>
    <w:p w14:paraId="522B9F7D" w14:textId="6D6DD926" w:rsidR="000607A1" w:rsidRPr="00F34D89" w:rsidDel="00C41493" w:rsidRDefault="000607A1" w:rsidP="00F34D89">
      <w:pPr>
        <w:pStyle w:val="Heading3"/>
        <w:tabs>
          <w:tab w:val="left" w:pos="400"/>
          <w:tab w:val="left" w:pos="560"/>
          <w:tab w:val="left" w:pos="720"/>
        </w:tabs>
        <w:autoSpaceDE w:val="0"/>
        <w:autoSpaceDN w:val="0"/>
        <w:adjustRightInd w:val="0"/>
        <w:rPr>
          <w:del w:id="1272" w:author="Stephen Michell" w:date="2023-04-12T23:31:00Z"/>
          <w:rFonts w:eastAsiaTheme="minorEastAsia"/>
          <w:szCs w:val="24"/>
        </w:rPr>
      </w:pPr>
      <w:del w:id="1273" w:author="Stephen Michell" w:date="2023-04-12T23:31:00Z">
        <w:r w:rsidRPr="00F34D89" w:rsidDel="00C41493">
          <w:rPr>
            <w:rFonts w:eastAsiaTheme="minorEastAsia"/>
            <w:szCs w:val="24"/>
          </w:rPr>
          <w:delText>Cross reference</w:delText>
        </w:r>
      </w:del>
    </w:p>
    <w:p w14:paraId="6E926E9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268AE5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39A302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3DAA5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and ARR38-C</w:t>
      </w:r>
    </w:p>
    <w:p w14:paraId="49F0A3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14:paraId="2BE1DC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implementations might or might not statically detect out of bound access and generate a compile-time diagnostic. At runtime, the implementation might or might not detect the out-of-bound access and provide a notification. The notification might be treatable by the </w:t>
      </w:r>
      <w:proofErr w:type="gramStart"/>
      <w:r w:rsidRPr="00F34D89">
        <w:rPr>
          <w:rFonts w:eastAsiaTheme="minorEastAsia"/>
          <w:szCs w:val="24"/>
        </w:rPr>
        <w:t>program</w:t>
      </w:r>
      <w:proofErr w:type="gramEnd"/>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Aside from bounds checking, some languages have ways of protecting against out-of-bounds accesses.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176AC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 check array accesses</w:t>
      </w:r>
      <w:del w:id="1274" w:author="GANSONRE Christelle" w:date="2023-03-21T10:19:00Z">
        <w:r w:rsidRPr="00F34D89" w:rsidDel="00260AC2">
          <w:rPr>
            <w:rFonts w:eastAsiaTheme="minorEastAsia"/>
            <w:szCs w:val="24"/>
          </w:rPr>
          <w:delText xml:space="preserve">; </w:delText>
        </w:r>
      </w:del>
      <w:del w:id="1275" w:author="GANSONRE Christelle" w:date="2023-03-21T09:42:00Z">
        <w:r w:rsidRPr="00F34D89" w:rsidDel="00ED75A4">
          <w:rPr>
            <w:rFonts w:eastAsiaTheme="minorEastAsia"/>
            <w:szCs w:val="24"/>
          </w:rPr>
          <w:delText>and</w:delText>
        </w:r>
      </w:del>
      <w:ins w:id="1276" w:author="GANSONRE Christelle" w:date="2023-03-21T10:19:00Z">
        <w:r w:rsidR="00260AC2">
          <w:rPr>
            <w:rFonts w:eastAsiaTheme="minorEastAsia"/>
            <w:szCs w:val="24"/>
          </w:rPr>
          <w:t>;</w:t>
        </w:r>
      </w:ins>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650AE2B" w14:textId="293C37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77" w:author="Stephen Michell" w:date="2023-04-24T11:36:00Z">
        <w:r w:rsidR="00070580">
          <w:rPr>
            <w:rFonts w:eastAsiaTheme="minorEastAsia"/>
            <w:szCs w:val="24"/>
          </w:rPr>
          <w:t xml:space="preserve">. They </w:t>
        </w:r>
      </w:ins>
      <w:ins w:id="1278" w:author="Stephen Michell" w:date="2023-04-26T17:44:00Z">
        <w:r w:rsidR="00FD7410">
          <w:rPr>
            <w:rFonts w:eastAsiaTheme="minorEastAsia"/>
            <w:szCs w:val="24"/>
          </w:rPr>
          <w:t>can</w:t>
        </w:r>
      </w:ins>
      <w:ins w:id="1279" w:author="Stephen Michell" w:date="2023-04-24T11:37:00Z">
        <w:r w:rsidR="00070580">
          <w:rPr>
            <w:rFonts w:eastAsiaTheme="minorEastAsia"/>
            <w:szCs w:val="24"/>
          </w:rPr>
          <w:t>:</w:t>
        </w:r>
      </w:ins>
      <w:del w:id="1280" w:author="Stephen Michell" w:date="2023-04-24T11:36:00Z">
        <w:r w:rsidRPr="00F34D89" w:rsidDel="00070580">
          <w:rPr>
            <w:rFonts w:eastAsiaTheme="minorEastAsia"/>
            <w:szCs w:val="24"/>
          </w:rPr>
          <w:delText>:</w:delText>
        </w:r>
      </w:del>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0B39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available, use whole array operations whenever possible</w:t>
      </w:r>
      <w:del w:id="1281" w:author="GANSONRE Christelle" w:date="2023-03-21T10:19:00Z">
        <w:r w:rsidRPr="00F34D89" w:rsidDel="00260AC2">
          <w:rPr>
            <w:rFonts w:eastAsiaTheme="minorEastAsia"/>
            <w:szCs w:val="24"/>
          </w:rPr>
          <w:delText xml:space="preserve">; </w:delText>
        </w:r>
      </w:del>
      <w:del w:id="1282" w:author="GANSONRE Christelle" w:date="2023-03-21T09:42:00Z">
        <w:r w:rsidRPr="00F34D89" w:rsidDel="00ED75A4">
          <w:rPr>
            <w:rFonts w:eastAsiaTheme="minorEastAsia"/>
            <w:szCs w:val="24"/>
          </w:rPr>
          <w:delText>and</w:delText>
        </w:r>
      </w:del>
      <w:ins w:id="1283" w:author="GANSONRE Christelle" w:date="2023-03-21T10:19:00Z">
        <w:r w:rsidR="00260AC2">
          <w:rPr>
            <w:rFonts w:eastAsiaTheme="minorEastAsia"/>
            <w:szCs w:val="24"/>
          </w:rPr>
          <w:t>;</w:t>
        </w:r>
      </w:ins>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302664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284" w:author="Stephen Michell" w:date="2023-05-02T21:13:00Z">
        <w:r w:rsidR="00274556">
          <w:rPr>
            <w:rFonts w:eastAsiaTheme="minorEastAsia"/>
            <w:szCs w:val="24"/>
          </w:rPr>
          <w:t>language designers should consider</w:t>
        </w:r>
      </w:ins>
      <w:del w:id="1285" w:author="Stephen Michell" w:date="2023-05-02T21:13:00Z">
        <w:r w:rsidRPr="00F34D89" w:rsidDel="00274556">
          <w:rPr>
            <w:rFonts w:eastAsiaTheme="minorEastAsia"/>
            <w:szCs w:val="24"/>
          </w:rPr>
          <w:delText>consider</w:delText>
        </w:r>
      </w:del>
      <w:r w:rsidRPr="00F34D89">
        <w:rPr>
          <w:rFonts w:eastAsiaTheme="minorEastAsia"/>
          <w:szCs w:val="24"/>
        </w:rPr>
        <w:t xml:space="preserve">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252B01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whole array operations that may obviate the need to access individual elements</w:t>
      </w:r>
      <w:del w:id="1286" w:author="GANSONRE Christelle" w:date="2023-03-21T10:19:00Z">
        <w:r w:rsidRPr="00F34D89" w:rsidDel="00260AC2">
          <w:rPr>
            <w:rFonts w:eastAsiaTheme="minorEastAsia"/>
            <w:szCs w:val="24"/>
          </w:rPr>
          <w:delText xml:space="preserve">; </w:delText>
        </w:r>
      </w:del>
      <w:del w:id="1287" w:author="GANSONRE Christelle" w:date="2023-03-21T09:43:00Z">
        <w:r w:rsidRPr="00F34D89" w:rsidDel="00ED75A4">
          <w:rPr>
            <w:rFonts w:eastAsiaTheme="minorEastAsia"/>
            <w:szCs w:val="24"/>
          </w:rPr>
          <w:delText>and</w:delText>
        </w:r>
      </w:del>
      <w:ins w:id="1288" w:author="GANSONRE Christelle" w:date="2023-03-21T10:19:00Z">
        <w:r w:rsidR="00260AC2">
          <w:rPr>
            <w:rFonts w:eastAsiaTheme="minorEastAsia"/>
            <w:szCs w:val="24"/>
          </w:rPr>
          <w:t>;</w:t>
        </w:r>
      </w:ins>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copying [XYW]</w:t>
      </w:r>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ins w:id="1289" w:author="Stephen Michell" w:date="2023-04-12T23:31:00Z"/>
          <w:rFonts w:eastAsiaTheme="minorEastAsia"/>
          <w:szCs w:val="24"/>
        </w:rPr>
      </w:pPr>
      <w:ins w:id="1290" w:author="Stephen Michell" w:date="2023-04-12T23:31:00Z">
        <w:r>
          <w:rPr>
            <w:rFonts w:eastAsiaTheme="minorEastAsia"/>
            <w:szCs w:val="24"/>
          </w:rPr>
          <w:t>Related coding guidelines</w:t>
        </w:r>
      </w:ins>
    </w:p>
    <w:p w14:paraId="17F54E7C" w14:textId="77FC4C34" w:rsidR="000607A1" w:rsidRPr="00F34D89" w:rsidDel="00C41493" w:rsidRDefault="000607A1" w:rsidP="00F34D89">
      <w:pPr>
        <w:pStyle w:val="Heading3"/>
        <w:tabs>
          <w:tab w:val="left" w:pos="400"/>
          <w:tab w:val="left" w:pos="560"/>
          <w:tab w:val="left" w:pos="720"/>
        </w:tabs>
        <w:autoSpaceDE w:val="0"/>
        <w:autoSpaceDN w:val="0"/>
        <w:adjustRightInd w:val="0"/>
        <w:rPr>
          <w:del w:id="1291" w:author="Stephen Michell" w:date="2023-04-12T23:31:00Z"/>
          <w:rFonts w:eastAsiaTheme="minorEastAsia"/>
          <w:szCs w:val="24"/>
        </w:rPr>
      </w:pPr>
      <w:del w:id="1292" w:author="Stephen Michell" w:date="2023-04-12T23:31:00Z">
        <w:r w:rsidRPr="00F34D89" w:rsidDel="00C41493">
          <w:rPr>
            <w:rFonts w:eastAsiaTheme="minorEastAsia"/>
            <w:szCs w:val="24"/>
          </w:rPr>
          <w:delText>Cross reference</w:delText>
        </w:r>
      </w:del>
    </w:p>
    <w:p w14:paraId="38D09AD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5D172B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121. Stack-based Buffer Overflow</w:t>
      </w:r>
    </w:p>
    <w:p w14:paraId="3F29AD7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w:t>
      </w:r>
    </w:p>
    <w:p w14:paraId="3CEFA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51646B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146A5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ARR33-C and STR31-C</w:t>
      </w:r>
    </w:p>
    <w:p w14:paraId="4DA49B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7F9A18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del w:id="1293" w:author="GANSONRE Christelle" w:date="2023-03-21T09:55:00Z">
        <w:r w:rsidRPr="00F34D89" w:rsidDel="00C50D6F">
          <w:rPr>
            <w:rStyle w:val="citesec"/>
            <w:shd w:val="clear" w:color="auto" w:fill="auto"/>
          </w:rPr>
          <w:delText>subclause</w:delText>
        </w:r>
        <w:r w:rsidR="009A200F" w:rsidRPr="00F34D89" w:rsidDel="00C50D6F">
          <w:rPr>
            <w:rStyle w:val="citesec"/>
            <w:shd w:val="clear" w:color="auto" w:fill="auto"/>
          </w:rPr>
          <w:delText> </w:delText>
        </w:r>
      </w:del>
      <w:r w:rsidRPr="00F34D89">
        <w:rPr>
          <w:rStyle w:val="citesec"/>
          <w:i/>
          <w:szCs w:val="24"/>
          <w:shd w:val="clear" w:color="auto" w:fill="auto"/>
        </w:rPr>
        <w:t>6.9</w:t>
      </w:r>
      <w:r w:rsidRPr="00F34D89">
        <w:rPr>
          <w:rFonts w:eastAsiaTheme="minorEastAsia"/>
          <w:i/>
          <w:szCs w:val="24"/>
        </w:rPr>
        <w:t xml:space="preserve"> Unchecked array indexing</w:t>
      </w:r>
      <w:r w:rsidRPr="00F34D89">
        <w:rPr>
          <w:rFonts w:eastAsiaTheme="minorEastAsia"/>
          <w:szCs w:val="24"/>
        </w:rPr>
        <w:t xml:space="preserve"> [XYZ</w:t>
      </w:r>
      <w:proofErr w:type="gramStart"/>
      <w:r w:rsidRPr="00F34D89">
        <w:rPr>
          <w:rFonts w:eastAsiaTheme="minorEastAsia"/>
          <w:szCs w:val="24"/>
        </w:rPr>
        <w:t>] .</w:t>
      </w:r>
      <w:proofErr w:type="gramEnd"/>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6B3F3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7DDCDE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contain standard library functions for performing bulk copying of storage areas</w:t>
      </w:r>
      <w:del w:id="1294" w:author="GANSONRE Christelle" w:date="2023-03-21T10:19:00Z">
        <w:r w:rsidRPr="00F34D89" w:rsidDel="00260AC2">
          <w:rPr>
            <w:rFonts w:eastAsiaTheme="minorEastAsia"/>
            <w:szCs w:val="24"/>
          </w:rPr>
          <w:delText>; and</w:delText>
        </w:r>
      </w:del>
      <w:ins w:id="1295" w:author="GANSONRE Christelle" w:date="2023-03-21T10:19:00Z">
        <w:r w:rsidR="00260AC2">
          <w:rPr>
            <w:rFonts w:eastAsiaTheme="minorEastAsia"/>
            <w:szCs w:val="24"/>
          </w:rPr>
          <w:t>;</w:t>
        </w:r>
      </w:ins>
    </w:p>
    <w:p w14:paraId="26803895" w14:textId="75F490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del w:id="1296" w:author="GANSONRE Christelle" w:date="2023-03-21T09:55:00Z">
        <w:r w:rsidRPr="00F34D89" w:rsidDel="00C50D6F">
          <w:rPr>
            <w:rStyle w:val="citesec"/>
            <w:shd w:val="clear" w:color="auto" w:fill="auto"/>
          </w:rPr>
          <w:delText>subclause </w:delText>
        </w:r>
      </w:del>
      <w:r w:rsidRPr="00F34D89">
        <w:rPr>
          <w:rStyle w:val="citesec"/>
          <w:i/>
          <w:szCs w:val="24"/>
          <w:shd w:val="clear" w:color="auto" w:fill="auto"/>
        </w:rPr>
        <w:t>6.</w:t>
      </w:r>
      <w:ins w:id="1297" w:author="GANSONRE Christelle" w:date="2023-03-21T09:55:00Z">
        <w:del w:id="1298" w:author="Stephen Michell" w:date="2023-04-26T17:45:00Z">
          <w:r w:rsidR="00C50D6F" w:rsidDel="00FD7410">
            <w:rPr>
              <w:rStyle w:val="citesec"/>
              <w:i/>
              <w:szCs w:val="24"/>
              <w:shd w:val="clear" w:color="auto" w:fill="auto"/>
            </w:rPr>
            <w:delText>9</w:delText>
          </w:r>
        </w:del>
      </w:ins>
      <w:r w:rsidRPr="00F34D89">
        <w:rPr>
          <w:rStyle w:val="citesec"/>
          <w:i/>
          <w:szCs w:val="24"/>
          <w:shd w:val="clear" w:color="auto" w:fill="auto"/>
        </w:rPr>
        <w:t>9</w:t>
      </w:r>
      <w:r w:rsidRPr="00F34D89">
        <w:rPr>
          <w:rFonts w:eastAsiaTheme="minorEastAsia"/>
          <w:i/>
          <w:szCs w:val="24"/>
        </w:rPr>
        <w:t xml:space="preserve"> Unchecked array indexing [XYZ</w:t>
      </w:r>
      <w:proofErr w:type="gramStart"/>
      <w:r w:rsidRPr="00F34D89">
        <w:rPr>
          <w:rFonts w:eastAsiaTheme="minorEastAsia"/>
          <w:i/>
          <w:szCs w:val="24"/>
        </w:rPr>
        <w:t>]</w:t>
      </w:r>
      <w:r w:rsidRPr="00F34D89">
        <w:rPr>
          <w:rFonts w:eastAsiaTheme="minorEastAsia"/>
          <w:szCs w:val="24"/>
        </w:rPr>
        <w:t xml:space="preserve"> .</w:t>
      </w:r>
      <w:proofErr w:type="gramEnd"/>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5E4DE2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99" w:author="Stephen Michell" w:date="2023-04-24T11:44:00Z">
        <w:r w:rsidR="00155AD1">
          <w:rPr>
            <w:rFonts w:eastAsiaTheme="minorEastAsia"/>
            <w:szCs w:val="24"/>
          </w:rPr>
          <w:t xml:space="preserve"> They </w:t>
        </w:r>
      </w:ins>
      <w:ins w:id="1300" w:author="Stephen Michell" w:date="2023-04-26T17:46:00Z">
        <w:r w:rsidR="00FD7410">
          <w:rPr>
            <w:rFonts w:eastAsiaTheme="minorEastAsia"/>
            <w:szCs w:val="24"/>
          </w:rPr>
          <w:t>can</w:t>
        </w:r>
      </w:ins>
      <w:ins w:id="1301" w:author="Stephen Michell" w:date="2023-04-24T11:44:00Z">
        <w:r w:rsidR="00155AD1">
          <w:rPr>
            <w:rFonts w:eastAsiaTheme="minorEastAsia"/>
            <w:szCs w:val="24"/>
          </w:rPr>
          <w:t>:</w:t>
        </w:r>
      </w:ins>
    </w:p>
    <w:p w14:paraId="73E7C90B" w14:textId="1BE11D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library functions that perform checks on the arguments to ensure no buffer overrun can occur</w:t>
      </w:r>
      <w:ins w:id="1302" w:author="Stephen Michell" w:date="2023-04-24T11:45:00Z">
        <w:r w:rsidR="00155AD1">
          <w:rPr>
            <w:rFonts w:eastAsiaTheme="minorEastAsia"/>
            <w:szCs w:val="24"/>
          </w:rPr>
          <w:t xml:space="preserve"> and</w:t>
        </w:r>
      </w:ins>
      <w:del w:id="1303" w:author="Stephen Michell" w:date="2023-04-24T11:45:00Z">
        <w:r w:rsidRPr="00F34D89" w:rsidDel="00155AD1">
          <w:rPr>
            <w:rFonts w:eastAsiaTheme="minorEastAsia"/>
            <w:szCs w:val="24"/>
          </w:rPr>
          <w:delText>.</w:delText>
        </w:r>
      </w:del>
      <w:r w:rsidRPr="00F34D89">
        <w:rPr>
          <w:rFonts w:eastAsiaTheme="minorEastAsia"/>
          <w:szCs w:val="24"/>
        </w:rPr>
        <w:t xml:space="preserve"> </w:t>
      </w:r>
      <w:ins w:id="1304" w:author="Stephen Michell" w:date="2023-04-24T11:45:00Z">
        <w:r w:rsidR="00155AD1">
          <w:rPr>
            <w:rFonts w:eastAsiaTheme="minorEastAsia"/>
            <w:szCs w:val="24"/>
          </w:rPr>
          <w:t>p</w:t>
        </w:r>
      </w:ins>
      <w:del w:id="1305" w:author="Stephen Michell" w:date="2023-04-24T11:45:00Z">
        <w:r w:rsidRPr="00F34D89" w:rsidDel="00155AD1">
          <w:rPr>
            <w:rFonts w:eastAsiaTheme="minorEastAsia"/>
            <w:szCs w:val="24"/>
          </w:rPr>
          <w:delText>P</w:delText>
        </w:r>
      </w:del>
      <w:r w:rsidRPr="00F34D89">
        <w:rPr>
          <w:rFonts w:eastAsiaTheme="minorEastAsia"/>
          <w:szCs w:val="24"/>
        </w:rPr>
        <w:t>erform checks on the argument expressions prior to calling the Standard library function to ensure that no buffer overrun will occur</w:t>
      </w:r>
      <w:ins w:id="1306" w:author="Stephen Michell" w:date="2023-04-24T11:45:00Z">
        <w:r w:rsidR="00155AD1">
          <w:rPr>
            <w:rFonts w:eastAsiaTheme="minorEastAsia"/>
            <w:szCs w:val="24"/>
          </w:rPr>
          <w:t>;</w:t>
        </w:r>
      </w:ins>
      <w:del w:id="1307" w:author="Stephen Michell" w:date="2023-04-24T11:45:00Z">
        <w:r w:rsidRPr="00F34D89" w:rsidDel="00155AD1">
          <w:rPr>
            <w:rFonts w:eastAsiaTheme="minorEastAsia"/>
            <w:szCs w:val="24"/>
          </w:rPr>
          <w:delText>.</w:delText>
        </w:r>
      </w:del>
    </w:p>
    <w:p w14:paraId="1E18AE6C" w14:textId="7854F6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verify that the appropriate library functions are only called with arguments that do not result in a buffer overrun or overlap</w:t>
      </w:r>
      <w:ins w:id="1308" w:author="Stephen Michell" w:date="2023-04-24T11:45:00Z">
        <w:r w:rsidR="00155AD1">
          <w:rPr>
            <w:rFonts w:eastAsiaTheme="minorEastAsia"/>
            <w:szCs w:val="24"/>
          </w:rPr>
          <w:t>;</w:t>
        </w:r>
      </w:ins>
      <w:del w:id="1309" w:author="Stephen Michell" w:date="2023-04-24T11:45:00Z">
        <w:r w:rsidRPr="00F34D89" w:rsidDel="00155AD1">
          <w:rPr>
            <w:rFonts w:eastAsiaTheme="minorEastAsia"/>
            <w:szCs w:val="24"/>
          </w:rPr>
          <w:delText>.</w:delText>
        </w:r>
      </w:del>
    </w:p>
    <w:p w14:paraId="33E82FCA" w14:textId="47DCD936"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310" w:author="GANSONRE Christelle" w:date="2023-03-21T09:55:00Z">
        <w:r w:rsidRPr="00F34D89" w:rsidDel="00654147">
          <w:rPr>
            <w:rFonts w:eastAsiaTheme="minorEastAsia"/>
            <w:szCs w:val="24"/>
          </w:rPr>
          <w:delText>:</w:delText>
        </w:r>
      </w:del>
      <w:r w:rsidR="00C437B8" w:rsidRPr="00F34D89">
        <w:rPr>
          <w:rFonts w:eastAsiaTheme="minorEastAsia"/>
          <w:szCs w:val="24"/>
        </w:rPr>
        <w:tab/>
      </w:r>
      <w:r w:rsidR="000607A1" w:rsidRPr="00F34D89">
        <w:rPr>
          <w:rFonts w:eastAsiaTheme="minorEastAsia"/>
          <w:szCs w:val="24"/>
        </w:rPr>
        <w:t xml:space="preserve">Such analysis </w:t>
      </w:r>
      <w:del w:id="1311" w:author="GANSONRE Christelle" w:date="2023-03-21T09:56:00Z">
        <w:r w:rsidR="000607A1" w:rsidRPr="00F34D89" w:rsidDel="00654147">
          <w:rPr>
            <w:rFonts w:eastAsiaTheme="minorEastAsia"/>
            <w:szCs w:val="24"/>
          </w:rPr>
          <w:delText xml:space="preserve">may </w:delText>
        </w:r>
      </w:del>
      <w:ins w:id="1312" w:author="GANSONRE Christelle" w:date="2023-03-21T09:56:00Z">
        <w:del w:id="1313" w:author="Stephen Michell" w:date="2023-04-26T17:46:00Z">
          <w:r w:rsidDel="00FD7410">
            <w:rPr>
              <w:rFonts w:eastAsiaTheme="minorEastAsia"/>
              <w:szCs w:val="24"/>
            </w:rPr>
            <w:delText>can</w:delText>
          </w:r>
        </w:del>
      </w:ins>
      <w:ins w:id="1314" w:author="Stephen Michell" w:date="2023-04-26T17:46:00Z">
        <w:r w:rsidR="00FD7410">
          <w:rPr>
            <w:rFonts w:eastAsiaTheme="minorEastAsia"/>
            <w:szCs w:val="24"/>
          </w:rPr>
          <w:t>may</w:t>
        </w:r>
      </w:ins>
      <w:ins w:id="1315" w:author="GANSONRE Christelle" w:date="2023-03-21T09:56:00Z">
        <w:r w:rsidRPr="00F34D89">
          <w:rPr>
            <w:rFonts w:eastAsiaTheme="minorEastAsia"/>
            <w:szCs w:val="24"/>
          </w:rPr>
          <w:t xml:space="preserve"> </w:t>
        </w:r>
      </w:ins>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7C961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Sanitize all input data so that excessively large input data that could result in overflows is rejected</w:t>
      </w:r>
      <w:ins w:id="1316" w:author="Stephen Michell" w:date="2023-04-24T11:45:00Z">
        <w:r w:rsidR="00155AD1">
          <w:rPr>
            <w:rFonts w:eastAsiaTheme="minorEastAsia"/>
            <w:szCs w:val="24"/>
          </w:rPr>
          <w:t>;</w:t>
        </w:r>
      </w:ins>
      <w:del w:id="1317" w:author="Stephen Michell" w:date="2023-04-24T11:45:00Z">
        <w:r w:rsidRPr="00F34D89" w:rsidDel="00155AD1">
          <w:rPr>
            <w:rFonts w:eastAsiaTheme="minorEastAsia"/>
            <w:szCs w:val="24"/>
          </w:rPr>
          <w:delText>.</w:delText>
        </w:r>
      </w:del>
    </w:p>
    <w:p w14:paraId="1BCFB819" w14:textId="5D3633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318" w:author="Stephen Michell" w:date="2023-04-24T11:46:00Z">
        <w:r w:rsidR="00155AD1">
          <w:rPr>
            <w:rFonts w:eastAsiaTheme="minorEastAsia"/>
            <w:szCs w:val="24"/>
          </w:rPr>
          <w:t>Avoid</w:t>
        </w:r>
      </w:ins>
      <w:del w:id="1319" w:author="Stephen Michell" w:date="2023-04-24T11:46:00Z">
        <w:r w:rsidRPr="00F34D89" w:rsidDel="00155AD1">
          <w:rPr>
            <w:rFonts w:eastAsiaTheme="minorEastAsia"/>
            <w:szCs w:val="24"/>
          </w:rPr>
          <w:delText>Do not</w:delText>
        </w:r>
      </w:del>
      <w:r w:rsidRPr="00F34D89">
        <w:rPr>
          <w:rFonts w:eastAsiaTheme="minorEastAsia"/>
          <w:szCs w:val="24"/>
        </w:rPr>
        <w:t xml:space="preserve"> suppress</w:t>
      </w:r>
      <w:ins w:id="1320" w:author="Stephen Michell" w:date="2023-04-24T11:46:00Z">
        <w:r w:rsidR="00155AD1">
          <w:rPr>
            <w:rFonts w:eastAsiaTheme="minorEastAsia"/>
            <w:szCs w:val="24"/>
          </w:rPr>
          <w:t>ing</w:t>
        </w:r>
      </w:ins>
      <w:r w:rsidRPr="00F34D89">
        <w:rPr>
          <w:rFonts w:eastAsiaTheme="minorEastAsia"/>
          <w:szCs w:val="24"/>
        </w:rPr>
        <w:t xml:space="preserve"> </w:t>
      </w:r>
      <w:ins w:id="1321" w:author="Stephen Michell" w:date="2023-04-24T11:46:00Z">
        <w:r w:rsidR="00155AD1">
          <w:rPr>
            <w:rFonts w:eastAsiaTheme="minorEastAsia"/>
            <w:szCs w:val="24"/>
          </w:rPr>
          <w:t xml:space="preserve">any </w:t>
        </w:r>
      </w:ins>
      <w:r w:rsidRPr="00F34D89">
        <w:rPr>
          <w:rFonts w:eastAsiaTheme="minorEastAsia"/>
          <w:szCs w:val="24"/>
        </w:rPr>
        <w:t>bounds checks</w:t>
      </w:r>
      <w:del w:id="1322" w:author="Stephen Michell" w:date="2023-04-24T11:46:00Z">
        <w:r w:rsidRPr="00F34D89" w:rsidDel="00155AD1">
          <w:rPr>
            <w:rFonts w:eastAsiaTheme="minorEastAsia"/>
            <w:szCs w:val="24"/>
          </w:rPr>
          <w:delText xml:space="preserve"> if</w:delText>
        </w:r>
      </w:del>
      <w:r w:rsidRPr="00F34D89">
        <w:rPr>
          <w:rFonts w:eastAsiaTheme="minorEastAsia"/>
          <w:szCs w:val="24"/>
        </w:rPr>
        <w:t xml:space="preserve">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60EA9E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323" w:author="Stephen Michell" w:date="2023-05-02T21:13:00Z">
        <w:r w:rsidR="00274556">
          <w:rPr>
            <w:rFonts w:eastAsiaTheme="minorEastAsia"/>
            <w:szCs w:val="24"/>
          </w:rPr>
          <w:t>language designers should consider</w:t>
        </w:r>
        <w:r w:rsidR="00274556" w:rsidRPr="00F34D89" w:rsidDel="00274556">
          <w:rPr>
            <w:rFonts w:eastAsiaTheme="minorEastAsia"/>
            <w:szCs w:val="24"/>
          </w:rPr>
          <w:t xml:space="preserve"> </w:t>
        </w:r>
      </w:ins>
      <w:del w:id="1324" w:author="Stephen Michell" w:date="2023-05-02T21:13:00Z">
        <w:r w:rsidRPr="00F34D89" w:rsidDel="00274556">
          <w:rPr>
            <w:rFonts w:eastAsiaTheme="minorEastAsia"/>
            <w:szCs w:val="24"/>
          </w:rPr>
          <w:delText xml:space="preserve">consider </w:delText>
        </w:r>
      </w:del>
      <w:r w:rsidRPr="00F34D89">
        <w:rPr>
          <w:rFonts w:eastAsiaTheme="minorEastAsia"/>
          <w:szCs w:val="24"/>
        </w:rPr>
        <w:t>the following items:</w:t>
      </w:r>
    </w:p>
    <w:p w14:paraId="68636692" w14:textId="1D6303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libraries that perform checks on the parameters to ensure that no buffer overrun can occur</w:t>
      </w:r>
      <w:del w:id="1325" w:author="GANSONRE Christelle" w:date="2023-03-21T10:19:00Z">
        <w:r w:rsidRPr="00F34D89" w:rsidDel="00260AC2">
          <w:rPr>
            <w:rFonts w:eastAsiaTheme="minorEastAsia"/>
            <w:szCs w:val="24"/>
          </w:rPr>
          <w:delText xml:space="preserve">; </w:delText>
        </w:r>
      </w:del>
      <w:del w:id="1326" w:author="GANSONRE Christelle" w:date="2023-03-21T09:56:00Z">
        <w:r w:rsidRPr="00F34D89" w:rsidDel="007724EC">
          <w:rPr>
            <w:rFonts w:eastAsiaTheme="minorEastAsia"/>
            <w:szCs w:val="24"/>
          </w:rPr>
          <w:delText>and</w:delText>
        </w:r>
      </w:del>
      <w:ins w:id="1327" w:author="GANSONRE Christelle" w:date="2023-03-21T10:19:00Z">
        <w:r w:rsidR="00260AC2">
          <w:rPr>
            <w:rFonts w:eastAsiaTheme="minorEastAsia"/>
            <w:szCs w:val="24"/>
          </w:rPr>
          <w:t>;</w:t>
        </w:r>
      </w:ins>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type conversions [HFC]</w:t>
      </w:r>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F34D89">
        <w:rPr>
          <w:rFonts w:eastAsiaTheme="minorEastAsia"/>
          <w:i/>
          <w:szCs w:val="24"/>
        </w:rPr>
        <w:t xml:space="preserve">access via a </w:t>
      </w:r>
      <w:r w:rsidRPr="00F34D89">
        <w:rPr>
          <w:rFonts w:eastAsiaTheme="minorEastAsia"/>
          <w:i/>
          <w:szCs w:val="24"/>
        </w:rPr>
        <w:lastRenderedPageBreak/>
        <w:t>data pointer</w:t>
      </w:r>
      <w:r w:rsidRPr="00F34D89">
        <w:rPr>
          <w:rFonts w:eastAsiaTheme="minorEastAsia"/>
          <w:szCs w:val="24"/>
        </w:rPr>
        <w:t xml:space="preserve"> is defined to be “fetch or store indirectly through that pointer” and </w:t>
      </w:r>
      <w:r w:rsidRPr="00F34D89">
        <w:rPr>
          <w:rFonts w:eastAsiaTheme="minorEastAsia"/>
          <w:i/>
          <w:szCs w:val="24"/>
        </w:rPr>
        <w:t>access via a function pointer</w:t>
      </w:r>
      <w:r w:rsidRPr="00F34D89">
        <w:rPr>
          <w:rFonts w:eastAsiaTheme="minorEastAsia"/>
          <w:szCs w:val="24"/>
        </w:rPr>
        <w:t xml:space="preserve"> is defined to be “invocation indirectly through that pointer.” The detailed requirements for the meaning of </w:t>
      </w:r>
      <w:r w:rsidRPr="00F34D89">
        <w:rPr>
          <w:rFonts w:eastAsiaTheme="minorEastAsia"/>
          <w:i/>
          <w:szCs w:val="24"/>
        </w:rPr>
        <w:t>appropriate type</w:t>
      </w:r>
      <w:r w:rsidRPr="00F34D89">
        <w:rPr>
          <w:rFonts w:eastAsiaTheme="minorEastAsia"/>
          <w:szCs w:val="24"/>
        </w:rPr>
        <w:t xml:space="preserve"> may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ins w:id="1328" w:author="Stephen Michell" w:date="2023-04-12T23:31:00Z"/>
          <w:rFonts w:eastAsiaTheme="minorEastAsia"/>
          <w:szCs w:val="24"/>
        </w:rPr>
      </w:pPr>
      <w:ins w:id="1329" w:author="Stephen Michell" w:date="2023-04-12T23:31:00Z">
        <w:r>
          <w:rPr>
            <w:rFonts w:eastAsiaTheme="minorEastAsia"/>
            <w:szCs w:val="24"/>
          </w:rPr>
          <w:t>Related coding guidelines</w:t>
        </w:r>
      </w:ins>
    </w:p>
    <w:p w14:paraId="3DCC432C" w14:textId="4F7981E3" w:rsidR="000607A1" w:rsidRPr="00F34D89" w:rsidDel="00C41493" w:rsidRDefault="000607A1" w:rsidP="00F34D89">
      <w:pPr>
        <w:pStyle w:val="Heading3"/>
        <w:tabs>
          <w:tab w:val="left" w:pos="400"/>
          <w:tab w:val="left" w:pos="560"/>
          <w:tab w:val="left" w:pos="720"/>
        </w:tabs>
        <w:autoSpaceDE w:val="0"/>
        <w:autoSpaceDN w:val="0"/>
        <w:adjustRightInd w:val="0"/>
        <w:rPr>
          <w:del w:id="1330" w:author="Stephen Michell" w:date="2023-04-12T23:31:00Z"/>
          <w:rFonts w:eastAsiaTheme="minorEastAsia"/>
          <w:szCs w:val="24"/>
        </w:rPr>
      </w:pPr>
      <w:del w:id="1331" w:author="Stephen Michell" w:date="2023-04-12T23:31:00Z">
        <w:r w:rsidRPr="00F34D89" w:rsidDel="00C41493">
          <w:rPr>
            <w:rFonts w:eastAsiaTheme="minorEastAsia"/>
            <w:szCs w:val="24"/>
          </w:rPr>
          <w:delText>Cross reference</w:delText>
        </w:r>
      </w:del>
    </w:p>
    <w:p w14:paraId="6039C899"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182 and 183</w:t>
      </w:r>
    </w:p>
    <w:p w14:paraId="274BA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11.1-11.8</w:t>
      </w:r>
    </w:p>
    <w:p w14:paraId="1B8D0B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5-2-2 to 5-2-9</w:t>
      </w:r>
    </w:p>
    <w:p w14:paraId="0D03D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INT11-C and EXP36-A</w:t>
      </w:r>
    </w:p>
    <w:p w14:paraId="66F7BCF1" w14:textId="27BAC645"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Hatton</w:t>
      </w:r>
      <w:r w:rsidRPr="00F34D89">
        <w:rPr>
          <w:rFonts w:eastAsiaTheme="minorEastAsia"/>
          <w:szCs w:val="24"/>
          <w:vertAlign w:val="superscript"/>
        </w:rPr>
        <w:t>[</w:t>
      </w:r>
      <w:proofErr w:type="gramEnd"/>
      <w:del w:id="1332" w:author="Stephen Michell" w:date="2023-05-03T13:45:00Z">
        <w:r w:rsidRPr="00F34D89" w:rsidDel="00491C41">
          <w:rPr>
            <w:rStyle w:val="citebib"/>
            <w:szCs w:val="24"/>
            <w:shd w:val="clear" w:color="auto" w:fill="auto"/>
            <w:vertAlign w:val="superscript"/>
          </w:rPr>
          <w:delText>15</w:delText>
        </w:r>
      </w:del>
      <w:ins w:id="1333" w:author="Stephen Michell" w:date="2023-05-03T13:45: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6</w:t>
        </w:r>
      </w:ins>
      <w:r w:rsidRPr="00F34D89">
        <w:rPr>
          <w:rFonts w:eastAsiaTheme="minorEastAsia"/>
          <w:szCs w:val="24"/>
          <w:vertAlign w:val="superscript"/>
        </w:rPr>
        <w:t>]</w:t>
      </w:r>
      <w:r w:rsidRPr="00F34D89">
        <w:rPr>
          <w:rFonts w:eastAsiaTheme="minorEastAsia"/>
          <w:szCs w:val="24"/>
        </w:rPr>
        <w:t xml:space="preserve"> rule 13: Pointer casts</w:t>
      </w:r>
    </w:p>
    <w:p w14:paraId="4918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750E34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del w:id="1334" w:author="GANSONRE Christelle" w:date="2023-03-21T09:59:00Z">
        <w:r w:rsidRPr="00F34D89" w:rsidDel="00DD25E5">
          <w:rPr>
            <w:rFonts w:eastAsiaTheme="minorEastAsia"/>
            <w:szCs w:val="24"/>
          </w:rPr>
          <w:delText xml:space="preserve"> </w:delText>
        </w:r>
      </w:del>
      <w:r w:rsidRPr="00F34D89">
        <w:rPr>
          <w:rFonts w:eastAsiaTheme="minorEastAsia"/>
          <w:szCs w:val="24"/>
        </w:rPr>
        <w:t xml:space="preserve"> or privacy can be broken by inappropriate read or write operation using the indirection provided by the pointer value. With a suitable </w:t>
      </w:r>
      <w:proofErr w:type="gramStart"/>
      <w:r w:rsidRPr="00F34D89">
        <w:rPr>
          <w:rFonts w:eastAsiaTheme="minorEastAsia"/>
          <w:szCs w:val="24"/>
        </w:rPr>
        <w:t>type</w:t>
      </w:r>
      <w:proofErr w:type="gramEnd"/>
      <w:r w:rsidRPr="00F34D89">
        <w:rPr>
          <w:rFonts w:eastAsiaTheme="minorEastAsia"/>
          <w:szCs w:val="24"/>
        </w:rPr>
        <w:t xml:space="preserve"> definition, large portions of memory can be maliciously or accidentally modified or read.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A77CD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(and/or references) can be converted to different pointer (and/or reference) types</w:t>
      </w:r>
      <w:del w:id="1335" w:author="GANSONRE Christelle" w:date="2023-03-21T10:19:00Z">
        <w:r w:rsidRPr="00F34D89" w:rsidDel="00260AC2">
          <w:rPr>
            <w:rFonts w:eastAsiaTheme="minorEastAsia"/>
            <w:szCs w:val="24"/>
          </w:rPr>
          <w:delText xml:space="preserve">; </w:delText>
        </w:r>
      </w:del>
      <w:del w:id="1336" w:author="GANSONRE Christelle" w:date="2023-03-21T10:03:00Z">
        <w:r w:rsidRPr="00F34D89" w:rsidDel="00DD25E5">
          <w:rPr>
            <w:rFonts w:eastAsiaTheme="minorEastAsia"/>
            <w:szCs w:val="24"/>
          </w:rPr>
          <w:delText>and</w:delText>
        </w:r>
      </w:del>
      <w:ins w:id="1337" w:author="GANSONRE Christelle" w:date="2023-03-21T10:19:00Z">
        <w:r w:rsidR="00260AC2">
          <w:rPr>
            <w:rFonts w:eastAsiaTheme="minorEastAsia"/>
            <w:szCs w:val="24"/>
          </w:rPr>
          <w:t>;</w:t>
        </w:r>
      </w:ins>
    </w:p>
    <w:p w14:paraId="6736E7EC" w14:textId="71E8D7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w:t>
      </w:r>
      <w:ins w:id="1338" w:author="Stephen Michell" w:date="2023-04-26T15:04:00Z">
        <w:r w:rsidR="002F5F73">
          <w:rPr>
            <w:rFonts w:eastAsiaTheme="minorEastAsia"/>
            <w:szCs w:val="24"/>
          </w:rPr>
          <w:t xml:space="preserve"> or from</w:t>
        </w:r>
      </w:ins>
      <w:r w:rsidRPr="00F34D89">
        <w:rPr>
          <w:rFonts w:eastAsiaTheme="minorEastAsia"/>
          <w:szCs w:val="24"/>
        </w:rPr>
        <w:t xml:space="preserve">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CD82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339" w:author="Stephen Michell" w:date="2023-04-24T11:48:00Z">
        <w:r w:rsidR="00155AD1">
          <w:rPr>
            <w:rFonts w:eastAsiaTheme="minorEastAsia"/>
            <w:szCs w:val="24"/>
          </w:rPr>
          <w:t xml:space="preserve"> They </w:t>
        </w:r>
      </w:ins>
      <w:ins w:id="1340" w:author="Stephen Michell" w:date="2023-04-26T17:47:00Z">
        <w:r w:rsidR="00FD7410">
          <w:rPr>
            <w:rFonts w:eastAsiaTheme="minorEastAsia"/>
            <w:szCs w:val="24"/>
          </w:rPr>
          <w:t>can</w:t>
        </w:r>
      </w:ins>
      <w:ins w:id="1341" w:author="Stephen Michell" w:date="2023-04-24T11:51:00Z">
        <w:r w:rsidR="00155AD1">
          <w:rPr>
            <w:rFonts w:eastAsiaTheme="minorEastAsia"/>
            <w:szCs w:val="24"/>
          </w:rPr>
          <w:t>:</w:t>
        </w:r>
      </w:ins>
    </w:p>
    <w:p w14:paraId="6AB0FF13" w14:textId="2862FE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Treat </w:t>
      </w:r>
      <w:ins w:id="1342" w:author="Stephen Michell" w:date="2023-04-24T11:48:00Z">
        <w:r w:rsidR="00155AD1">
          <w:rPr>
            <w:rFonts w:eastAsiaTheme="minorEastAsia"/>
            <w:szCs w:val="24"/>
          </w:rPr>
          <w:t>all</w:t>
        </w:r>
      </w:ins>
      <w:del w:id="1343" w:author="Stephen Michell" w:date="2023-04-24T11:48:00Z">
        <w:r w:rsidRPr="00F34D89" w:rsidDel="00155AD1">
          <w:rPr>
            <w:rFonts w:eastAsiaTheme="minorEastAsia"/>
            <w:szCs w:val="24"/>
          </w:rPr>
          <w:delText>the</w:delText>
        </w:r>
      </w:del>
      <w:r w:rsidRPr="00F34D89">
        <w:rPr>
          <w:rFonts w:eastAsiaTheme="minorEastAsia"/>
          <w:szCs w:val="24"/>
        </w:rPr>
        <w:t xml:space="preserve"> compiler</w:t>
      </w:r>
      <w:del w:id="1344" w:author="Stephen Michell" w:date="2023-04-24T11:48:00Z">
        <w:r w:rsidRPr="00F34D89" w:rsidDel="00155AD1">
          <w:rPr>
            <w:rFonts w:eastAsiaTheme="minorEastAsia"/>
            <w:szCs w:val="24"/>
          </w:rPr>
          <w:delText>’s</w:delText>
        </w:r>
      </w:del>
      <w:r w:rsidRPr="00F34D89">
        <w:rPr>
          <w:rFonts w:eastAsiaTheme="minorEastAsia"/>
          <w:szCs w:val="24"/>
        </w:rPr>
        <w:t xml:space="preserve"> pointer-conversion warnings as serious errors</w:t>
      </w:r>
      <w:ins w:id="1345" w:author="Stephen Michell" w:date="2023-04-26T17:47:00Z">
        <w:r w:rsidR="00FD7410">
          <w:rPr>
            <w:rFonts w:eastAsiaTheme="minorEastAsia"/>
            <w:szCs w:val="24"/>
          </w:rPr>
          <w:t>;</w:t>
        </w:r>
      </w:ins>
      <w:del w:id="1346" w:author="Stephen Michell" w:date="2023-04-26T17:47:00Z">
        <w:r w:rsidRPr="00F34D89" w:rsidDel="00FD7410">
          <w:rPr>
            <w:rFonts w:eastAsiaTheme="minorEastAsia"/>
            <w:szCs w:val="24"/>
          </w:rPr>
          <w:delText>.</w:delText>
        </w:r>
      </w:del>
    </w:p>
    <w:p w14:paraId="23367AD5" w14:textId="2F2799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w:t>
      </w:r>
      <w:ins w:id="1347" w:author="Stephen Michell" w:date="2023-04-24T11:49:00Z">
        <w:r w:rsidR="00155AD1">
          <w:rPr>
            <w:rFonts w:eastAsiaTheme="minorEastAsia"/>
            <w:szCs w:val="24"/>
          </w:rPr>
          <w:t>,</w:t>
        </w:r>
      </w:ins>
      <w:r w:rsidRPr="00F34D89">
        <w:rPr>
          <w:rFonts w:eastAsiaTheme="minorEastAsia"/>
          <w:szCs w:val="24"/>
        </w:rPr>
        <w:t xml:space="preserve"> </w:t>
      </w:r>
      <w:del w:id="1348" w:author="Stephen Michell" w:date="2023-04-24T11:49:00Z">
        <w:r w:rsidRPr="00F34D89" w:rsidDel="00155AD1">
          <w:rPr>
            <w:rFonts w:eastAsiaTheme="minorEastAsia"/>
            <w:szCs w:val="24"/>
          </w:rPr>
          <w:delText>(</w:delText>
        </w:r>
      </w:del>
      <w:r w:rsidRPr="00F34D89">
        <w:rPr>
          <w:rFonts w:eastAsiaTheme="minorEastAsia"/>
          <w:szCs w:val="24"/>
        </w:rPr>
        <w:t>preferably augmented by static analysis</w:t>
      </w:r>
      <w:ins w:id="1349" w:author="Stephen Michell" w:date="2023-04-24T11:49:00Z">
        <w:r w:rsidR="00155AD1">
          <w:rPr>
            <w:rFonts w:eastAsiaTheme="minorEastAsia"/>
            <w:szCs w:val="24"/>
          </w:rPr>
          <w:t>,</w:t>
        </w:r>
      </w:ins>
      <w:del w:id="1350" w:author="Stephen Michell" w:date="2023-04-24T11:49:00Z">
        <w:r w:rsidRPr="00F34D89" w:rsidDel="00155AD1">
          <w:rPr>
            <w:rFonts w:eastAsiaTheme="minorEastAsia"/>
            <w:szCs w:val="24"/>
          </w:rPr>
          <w:delText>)</w:delText>
        </w:r>
      </w:del>
      <w:r w:rsidRPr="00F34D89">
        <w:rPr>
          <w:rFonts w:eastAsiaTheme="minorEastAsia"/>
          <w:szCs w:val="24"/>
        </w:rPr>
        <w:t xml:space="preserve"> that restrict pointer conversions</w:t>
      </w:r>
      <w:ins w:id="1351" w:author="Stephen Michell" w:date="2023-04-24T11:49:00Z">
        <w:r w:rsidR="00155AD1">
          <w:rPr>
            <w:rFonts w:eastAsiaTheme="minorEastAsia"/>
            <w:szCs w:val="24"/>
          </w:rPr>
          <w:t>, such as</w:t>
        </w:r>
      </w:ins>
      <w:del w:id="1352" w:author="Stephen Michell" w:date="2023-04-24T11:49:00Z">
        <w:r w:rsidRPr="00F34D89" w:rsidDel="00155AD1">
          <w:rPr>
            <w:rFonts w:eastAsiaTheme="minorEastAsia"/>
            <w:szCs w:val="24"/>
          </w:rPr>
          <w:delText>.</w:delText>
        </w:r>
      </w:del>
      <w:r w:rsidRPr="00F34D89">
        <w:rPr>
          <w:rFonts w:eastAsiaTheme="minorEastAsia"/>
          <w:szCs w:val="24"/>
        </w:rPr>
        <w:t xml:space="preserve"> </w:t>
      </w:r>
      <w:del w:id="1353" w:author="Stephen Michell" w:date="2023-04-24T11:50:00Z">
        <w:r w:rsidRPr="00F34D89" w:rsidDel="00155AD1">
          <w:rPr>
            <w:rFonts w:eastAsiaTheme="minorEastAsia"/>
            <w:szCs w:val="24"/>
          </w:rPr>
          <w:delText xml:space="preserve">For example, consider </w:delText>
        </w:r>
      </w:del>
      <w:r w:rsidRPr="00F34D89">
        <w:rPr>
          <w:rFonts w:eastAsiaTheme="minorEastAsia"/>
          <w:szCs w:val="24"/>
        </w:rPr>
        <w:t>the rules itemized above from 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CERT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w:t>
      </w:r>
      <w:proofErr w:type="gramStart"/>
      <w:r w:rsidRPr="00F34D89">
        <w:rPr>
          <w:rFonts w:eastAsiaTheme="minorEastAsia"/>
          <w:szCs w:val="24"/>
        </w:rPr>
        <w:t>Hatton,</w:t>
      </w:r>
      <w:r w:rsidRPr="00F34D89">
        <w:rPr>
          <w:rFonts w:eastAsiaTheme="minorEastAsia"/>
          <w:szCs w:val="24"/>
          <w:vertAlign w:val="superscript"/>
        </w:rPr>
        <w:t>[</w:t>
      </w:r>
      <w:proofErr w:type="gramEnd"/>
      <w:del w:id="1354" w:author="Stephen Michell" w:date="2023-05-03T13:45:00Z">
        <w:r w:rsidRPr="00F34D89" w:rsidDel="00491C41">
          <w:rPr>
            <w:rStyle w:val="citebib"/>
            <w:rFonts w:eastAsiaTheme="minorEastAsia"/>
            <w:szCs w:val="24"/>
            <w:shd w:val="clear" w:color="auto" w:fill="auto"/>
            <w:vertAlign w:val="superscript"/>
          </w:rPr>
          <w:delText>15</w:delText>
        </w:r>
      </w:del>
      <w:ins w:id="1355" w:author="Stephen Michell" w:date="2023-05-03T13:45:00Z">
        <w:r w:rsidR="00491C41" w:rsidRPr="00F34D89">
          <w:rPr>
            <w:rStyle w:val="citebib"/>
            <w:rFonts w:eastAsiaTheme="minorEastAsia"/>
            <w:szCs w:val="24"/>
            <w:shd w:val="clear" w:color="auto" w:fill="auto"/>
            <w:vertAlign w:val="superscript"/>
          </w:rPr>
          <w:t>1</w:t>
        </w:r>
        <w:r w:rsidR="00491C41">
          <w:rPr>
            <w:rStyle w:val="citebib"/>
            <w:rFonts w:eastAsiaTheme="minorEastAsia"/>
            <w:szCs w:val="24"/>
            <w:shd w:val="clear" w:color="auto" w:fill="auto"/>
            <w:vertAlign w:val="superscript"/>
          </w:rPr>
          <w:t>6</w:t>
        </w:r>
      </w:ins>
      <w:r w:rsidRPr="00F34D89">
        <w:rPr>
          <w:rFonts w:eastAsiaTheme="minorEastAsia"/>
          <w:szCs w:val="24"/>
          <w:vertAlign w:val="superscript"/>
        </w:rPr>
        <w:t>]</w:t>
      </w:r>
      <w:r w:rsidRPr="00F34D89">
        <w:rPr>
          <w:rFonts w:eastAsiaTheme="minorEastAsia"/>
          <w:szCs w:val="24"/>
        </w:rPr>
        <w:t xml:space="preserve"> or MISRA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35</w:t>
      </w:r>
      <w:r w:rsidRPr="00F34D89">
        <w:rPr>
          <w:rFonts w:eastAsiaTheme="minorEastAsia"/>
          <w:szCs w:val="24"/>
          <w:vertAlign w:val="superscript"/>
        </w:rPr>
        <w:t>]</w:t>
      </w:r>
      <w:ins w:id="1356" w:author="Stephen Michell" w:date="2023-04-26T17:47:00Z">
        <w:r w:rsidR="00FD7410">
          <w:rPr>
            <w:rFonts w:eastAsiaTheme="minorEastAsia"/>
            <w:szCs w:val="24"/>
          </w:rPr>
          <w:t>;</w:t>
        </w:r>
      </w:ins>
      <w:del w:id="1357" w:author="Stephen Michell" w:date="2023-04-26T17:47:00Z">
        <w:r w:rsidRPr="00F34D89" w:rsidDel="00FD7410">
          <w:rPr>
            <w:rFonts w:eastAsiaTheme="minorEastAsia"/>
            <w:szCs w:val="24"/>
          </w:rPr>
          <w:delText>.</w:delText>
        </w:r>
      </w:del>
    </w:p>
    <w:p w14:paraId="7C130BAD" w14:textId="03EF1C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verification techniques, or other methods to </w:t>
      </w:r>
      <w:ins w:id="1358" w:author="Stephen Michell" w:date="2023-04-24T11:50:00Z">
        <w:r w:rsidR="00155AD1">
          <w:rPr>
            <w:rFonts w:eastAsiaTheme="minorEastAsia"/>
            <w:szCs w:val="24"/>
          </w:rPr>
          <w:t>verify</w:t>
        </w:r>
      </w:ins>
      <w:del w:id="1359" w:author="Stephen Michell" w:date="2023-04-24T11:50:00Z">
        <w:r w:rsidRPr="00F34D89" w:rsidDel="00155AD1">
          <w:rPr>
            <w:rFonts w:eastAsiaTheme="minorEastAsia"/>
            <w:szCs w:val="24"/>
          </w:rPr>
          <w:delText>check</w:delText>
        </w:r>
      </w:del>
      <w:r w:rsidRPr="00F34D89">
        <w:rPr>
          <w:rFonts w:eastAsiaTheme="minorEastAsia"/>
          <w:szCs w:val="24"/>
        </w:rPr>
        <w:t xml:space="preserve">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053392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360" w:author="Stephen Michell" w:date="2023-05-02T21:14:00Z">
        <w:r w:rsidR="00274556">
          <w:rPr>
            <w:rFonts w:eastAsiaTheme="minorEastAsia"/>
            <w:szCs w:val="24"/>
          </w:rPr>
          <w:t>language designers should consider</w:t>
        </w:r>
        <w:r w:rsidR="00274556" w:rsidRPr="00F34D89" w:rsidDel="00274556">
          <w:rPr>
            <w:rFonts w:eastAsiaTheme="minorEastAsia"/>
            <w:szCs w:val="24"/>
          </w:rPr>
          <w:t xml:space="preserve"> </w:t>
        </w:r>
      </w:ins>
      <w:del w:id="1361" w:author="Stephen Michell" w:date="2023-05-02T21:14:00Z">
        <w:r w:rsidRPr="00F34D89" w:rsidDel="00274556">
          <w:rPr>
            <w:rFonts w:eastAsiaTheme="minorEastAsia"/>
            <w:szCs w:val="24"/>
          </w:rPr>
          <w:delText xml:space="preserve">consider </w:delText>
        </w:r>
      </w:del>
      <w:r w:rsidRPr="00F34D89">
        <w:rPr>
          <w:rFonts w:eastAsiaTheme="minorEastAsia"/>
          <w:szCs w:val="24"/>
        </w:rPr>
        <w:t xml:space="preserve">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Pointer arithmetic [RVG]</w:t>
      </w:r>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16AC80" w14:textId="77777777" w:rsidR="000607A1" w:rsidRPr="00F34D89" w:rsidDel="00155AD1" w:rsidRDefault="000607A1" w:rsidP="00F34D89">
      <w:pPr>
        <w:pStyle w:val="BodyText"/>
        <w:autoSpaceDE w:val="0"/>
        <w:autoSpaceDN w:val="0"/>
        <w:adjustRightInd w:val="0"/>
        <w:rPr>
          <w:del w:id="1362" w:author="Stephen Michell" w:date="2023-04-24T11:51:00Z"/>
          <w:rFonts w:eastAsiaTheme="minorEastAsia"/>
          <w:szCs w:val="24"/>
        </w:rPr>
      </w:pPr>
      <w:r w:rsidRPr="00F34D89">
        <w:rPr>
          <w:rFonts w:eastAsiaTheme="minorEastAsia"/>
          <w:szCs w:val="24"/>
        </w:rPr>
        <w:t>Using pointer arithmetic incorrectly can result in addressing arbitrary locations, which in turn can cause a program to behave in unexpected ways.</w:t>
      </w:r>
    </w:p>
    <w:p w14:paraId="6BD079CB" w14:textId="66E79197" w:rsidR="00C41493" w:rsidRPr="00F34D89" w:rsidRDefault="00C41493" w:rsidP="00155AD1">
      <w:pPr>
        <w:pStyle w:val="BodyText"/>
        <w:autoSpaceDE w:val="0"/>
        <w:autoSpaceDN w:val="0"/>
        <w:adjustRightInd w:val="0"/>
        <w:rPr>
          <w:ins w:id="1363" w:author="Stephen Michell" w:date="2023-04-12T23:32:00Z"/>
        </w:rPr>
        <w:pPrChange w:id="1364" w:author="Stephen Michell" w:date="2023-04-24T11:51:00Z">
          <w:pPr>
            <w:pStyle w:val="Heading3"/>
            <w:tabs>
              <w:tab w:val="left" w:pos="400"/>
              <w:tab w:val="left" w:pos="560"/>
              <w:tab w:val="left" w:pos="720"/>
            </w:tabs>
            <w:autoSpaceDE w:val="0"/>
            <w:autoSpaceDN w:val="0"/>
            <w:adjustRightInd w:val="0"/>
          </w:pPr>
        </w:pPrChange>
      </w:pPr>
    </w:p>
    <w:p w14:paraId="1EE47B20" w14:textId="22B2F8C5" w:rsidR="000607A1" w:rsidRPr="00F34D89" w:rsidRDefault="00155AD1" w:rsidP="00F34D89">
      <w:pPr>
        <w:pStyle w:val="Heading3"/>
        <w:tabs>
          <w:tab w:val="left" w:pos="400"/>
          <w:tab w:val="left" w:pos="560"/>
          <w:tab w:val="left" w:pos="720"/>
        </w:tabs>
        <w:autoSpaceDE w:val="0"/>
        <w:autoSpaceDN w:val="0"/>
        <w:adjustRightInd w:val="0"/>
        <w:rPr>
          <w:rFonts w:eastAsiaTheme="minorEastAsia"/>
          <w:szCs w:val="24"/>
        </w:rPr>
      </w:pPr>
      <w:ins w:id="1365" w:author="Stephen Michell" w:date="2023-04-24T11:51:00Z">
        <w:r>
          <w:rPr>
            <w:rFonts w:eastAsiaTheme="minorEastAsia"/>
            <w:szCs w:val="24"/>
          </w:rPr>
          <w:t>Related coding guidelines</w:t>
        </w:r>
        <w:r w:rsidRPr="00F34D89" w:rsidDel="00C41493">
          <w:rPr>
            <w:rFonts w:eastAsiaTheme="minorEastAsia"/>
            <w:szCs w:val="24"/>
          </w:rPr>
          <w:t xml:space="preserve"> </w:t>
        </w:r>
      </w:ins>
      <w:del w:id="1366" w:author="Stephen Michell" w:date="2023-04-12T23:32:00Z">
        <w:r w:rsidR="000607A1" w:rsidRPr="00F34D89" w:rsidDel="00C41493">
          <w:rPr>
            <w:rFonts w:eastAsiaTheme="minorEastAsia"/>
            <w:szCs w:val="24"/>
          </w:rPr>
          <w:delText>Cross reference</w:delText>
        </w:r>
      </w:del>
    </w:p>
    <w:p w14:paraId="3E543F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215</w:t>
      </w:r>
    </w:p>
    <w:p w14:paraId="4108CF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18.1-18.4</w:t>
      </w:r>
    </w:p>
    <w:p w14:paraId="0A1240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793BE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611C3C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Arbitrary code execution</w:t>
      </w:r>
      <w:del w:id="1367" w:author="GANSONRE Christelle" w:date="2023-03-21T10:19:00Z">
        <w:r w:rsidRPr="00F34D89" w:rsidDel="00260AC2">
          <w:rPr>
            <w:rFonts w:eastAsiaTheme="minorEastAsia"/>
            <w:szCs w:val="24"/>
          </w:rPr>
          <w:delText xml:space="preserve">; </w:delText>
        </w:r>
      </w:del>
      <w:del w:id="1368" w:author="GANSONRE Christelle" w:date="2023-03-21T10:07:00Z">
        <w:r w:rsidRPr="00F34D89" w:rsidDel="00FF1D79">
          <w:rPr>
            <w:rFonts w:eastAsiaTheme="minorEastAsia"/>
            <w:szCs w:val="24"/>
          </w:rPr>
          <w:delText>and</w:delText>
        </w:r>
      </w:del>
      <w:ins w:id="1369" w:author="GANSONRE Christelle" w:date="2023-03-21T10:19:00Z">
        <w:r w:rsidR="00260AC2">
          <w:rPr>
            <w:rFonts w:eastAsiaTheme="minorEastAsia"/>
            <w:szCs w:val="24"/>
          </w:rPr>
          <w:t>;</w:t>
        </w:r>
      </w:ins>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ins w:id="1370" w:author="GANSONRE Christelle" w:date="2023-03-21T10:07:00Z">
        <w:r w:rsidR="00FF1D79">
          <w:rPr>
            <w:rFonts w:eastAsiaTheme="minorEastAsia"/>
            <w:szCs w:val="24"/>
          </w:rPr>
          <w:t>.</w:t>
        </w:r>
      </w:ins>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0A742A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371" w:author="Stephen Michell" w:date="2023-04-24T11:52:00Z">
        <w:r w:rsidR="00155AD1">
          <w:rPr>
            <w:rFonts w:eastAsiaTheme="minorEastAsia"/>
            <w:szCs w:val="24"/>
          </w:rPr>
          <w:t xml:space="preserve">. They </w:t>
        </w:r>
      </w:ins>
      <w:ins w:id="1372" w:author="Stephen Michell" w:date="2023-04-26T17:49:00Z">
        <w:r w:rsidR="00FD7410">
          <w:rPr>
            <w:rFonts w:eastAsiaTheme="minorEastAsia"/>
            <w:szCs w:val="24"/>
          </w:rPr>
          <w:t>can</w:t>
        </w:r>
      </w:ins>
      <w:del w:id="1373" w:author="Stephen Michell" w:date="2023-04-24T11:52:00Z">
        <w:r w:rsidRPr="00F34D89" w:rsidDel="00155AD1">
          <w:rPr>
            <w:rFonts w:eastAsiaTheme="minorEastAsia"/>
            <w:szCs w:val="24"/>
          </w:rPr>
          <w:delText>:</w:delText>
        </w:r>
      </w:del>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26A2441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ins w:id="1374" w:author="Stephen Michell" w:date="2023-04-24T11:52:00Z">
        <w:r w:rsidR="00155AD1">
          <w:rPr>
            <w:rFonts w:eastAsiaTheme="minorEastAsia"/>
            <w:szCs w:val="24"/>
          </w:rPr>
          <w:t xml:space="preserve"> in languages that permit the dual modes of ac</w:t>
        </w:r>
      </w:ins>
      <w:ins w:id="1375" w:author="Stephen Michell" w:date="2023-04-24T11:53:00Z">
        <w:r w:rsidR="00155AD1">
          <w:rPr>
            <w:rFonts w:eastAsiaTheme="minorEastAsia"/>
            <w:szCs w:val="24"/>
          </w:rPr>
          <w:t>cess</w:t>
        </w:r>
      </w:ins>
      <w:del w:id="1376" w:author="GANSONRE Christelle" w:date="2023-03-21T10:19:00Z">
        <w:r w:rsidRPr="00F34D89" w:rsidDel="00260AC2">
          <w:rPr>
            <w:rFonts w:eastAsiaTheme="minorEastAsia"/>
            <w:szCs w:val="24"/>
          </w:rPr>
          <w:delText xml:space="preserve">; </w:delText>
        </w:r>
      </w:del>
      <w:del w:id="1377" w:author="GANSONRE Christelle" w:date="2023-03-21T10:07:00Z">
        <w:r w:rsidRPr="00F34D89" w:rsidDel="00341821">
          <w:rPr>
            <w:rFonts w:eastAsiaTheme="minorEastAsia"/>
            <w:szCs w:val="24"/>
          </w:rPr>
          <w:delText>and</w:delText>
        </w:r>
      </w:del>
      <w:ins w:id="1378" w:author="GANSONRE Christelle" w:date="2023-03-21T10:19:00Z">
        <w:r w:rsidR="00260AC2">
          <w:rPr>
            <w:rFonts w:eastAsiaTheme="minorEastAsia"/>
            <w:szCs w:val="24"/>
          </w:rPr>
          <w:t>;</w:t>
        </w:r>
      </w:ins>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proofErr w:type="gramStart"/>
      <w:r w:rsidRPr="00F34D89">
        <w:rPr>
          <w:rFonts w:eastAsiaTheme="minorEastAsia"/>
          <w:szCs w:val="24"/>
        </w:rPr>
        <w:t>null-pointer</w:t>
      </w:r>
      <w:proofErr w:type="gramEnd"/>
      <w:r w:rsidRPr="00F34D89">
        <w:rPr>
          <w:rFonts w:eastAsiaTheme="minorEastAsia"/>
          <w:szCs w:val="24"/>
        </w:rPr>
        <w:t xml:space="preserve"> dereference takes place when a pointer with a value of </w:t>
      </w:r>
      <w:r w:rsidRPr="00F34D89">
        <w:rPr>
          <w:rStyle w:val="ISOCode"/>
        </w:rPr>
        <w:t>NULL</w:t>
      </w:r>
      <w:r w:rsidRPr="00F34D89">
        <w:rPr>
          <w:rFonts w:eastAsiaTheme="minorEastAsia"/>
          <w:szCs w:val="24"/>
        </w:rPr>
        <w:t xml:space="preserve"> is used as though it pointed to a valid memory location. This is a special case of accessing storage via an invalid pointer.</w:t>
      </w:r>
    </w:p>
    <w:p w14:paraId="247B7032" w14:textId="4BB3C65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379" w:author="Stephen Michell" w:date="2023-04-12T23:32:00Z">
        <w:r>
          <w:rPr>
            <w:rFonts w:eastAsiaTheme="minorEastAsia"/>
            <w:szCs w:val="24"/>
          </w:rPr>
          <w:t>Related coding guidelines</w:t>
        </w:r>
      </w:ins>
      <w:del w:id="1380" w:author="Stephen Michell" w:date="2023-04-12T23:32:00Z">
        <w:r w:rsidR="000607A1" w:rsidRPr="00C41493" w:rsidDel="00C41493">
          <w:rPr>
            <w:rFonts w:eastAsiaTheme="minorEastAsia"/>
            <w:szCs w:val="24"/>
          </w:rPr>
          <w:delText>Cross reference</w:delText>
        </w:r>
      </w:del>
    </w:p>
    <w:p w14:paraId="2E8BE3D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JSF AV Rule 174</w:t>
      </w:r>
    </w:p>
    <w:p w14:paraId="1101D9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EXP34-C</w:t>
      </w:r>
    </w:p>
    <w:p w14:paraId="0F08E74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w:t>
      </w:r>
      <w:proofErr w:type="gramStart"/>
      <w:r w:rsidRPr="00F34D89">
        <w:rPr>
          <w:rFonts w:eastAsiaTheme="minorEastAsia"/>
          <w:szCs w:val="24"/>
        </w:rPr>
        <w:t>null-pointer</w:t>
      </w:r>
      <w:proofErr w:type="gramEnd"/>
      <w:r w:rsidRPr="00F34D89">
        <w:rPr>
          <w:rFonts w:eastAsiaTheme="minorEastAsia"/>
          <w:szCs w:val="24"/>
        </w:rPr>
        <w:t xml:space="preserve">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36AE3D4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del w:id="1381" w:author="GANSONRE Christelle" w:date="2023-03-21T10:19:00Z">
        <w:r w:rsidRPr="00F34D89" w:rsidDel="00260AC2">
          <w:rPr>
            <w:rFonts w:eastAsiaTheme="minorEastAsia"/>
            <w:szCs w:val="24"/>
          </w:rPr>
          <w:delText xml:space="preserve">; </w:delText>
        </w:r>
      </w:del>
      <w:del w:id="1382" w:author="GANSONRE Christelle" w:date="2023-03-21T10:11:00Z">
        <w:r w:rsidRPr="00F34D89" w:rsidDel="00341821">
          <w:rPr>
            <w:rFonts w:eastAsiaTheme="minorEastAsia"/>
            <w:szCs w:val="24"/>
          </w:rPr>
          <w:delText>and</w:delText>
        </w:r>
      </w:del>
      <w:ins w:id="1383" w:author="GANSONRE Christelle" w:date="2023-03-21T10:19:00Z">
        <w:r w:rsidR="00260AC2">
          <w:rPr>
            <w:rFonts w:eastAsiaTheme="minorEastAsia"/>
            <w:szCs w:val="24"/>
          </w:rPr>
          <w:t>;</w:t>
        </w:r>
      </w:ins>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F34D89">
        <w:rPr>
          <w:rStyle w:val="ISOCode"/>
          <w:szCs w:val="24"/>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B6DA5A0" w14:textId="4D5C6C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384" w:author="Stephen Michell" w:date="2023-05-03T11:12:00Z">
        <w:r w:rsidR="00334B44">
          <w:rPr>
            <w:rFonts w:eastAsiaTheme="minorEastAsia"/>
            <w:szCs w:val="24"/>
          </w:rPr>
          <w:t>language designers should consider</w:t>
        </w:r>
      </w:ins>
      <w:del w:id="1385" w:author="Stephen Michell" w:date="2023-05-03T11:12:00Z">
        <w:r w:rsidRPr="00F34D89" w:rsidDel="00334B44">
          <w:rPr>
            <w:rFonts w:eastAsiaTheme="minorEastAsia"/>
            <w:szCs w:val="24"/>
          </w:rPr>
          <w:delText>consider</w:delText>
        </w:r>
      </w:del>
      <w:r w:rsidRPr="00F34D89">
        <w:rPr>
          <w:rFonts w:eastAsiaTheme="minorEastAsia"/>
          <w:szCs w:val="24"/>
        </w:rPr>
        <w:t xml:space="preserve">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 to heap [XYK]</w:t>
      </w:r>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2DC1D3A7" w:rsidR="000607A1" w:rsidRPr="00F34D89" w:rsidRDefault="000607A1" w:rsidP="00F34D89">
      <w:pPr>
        <w:pStyle w:val="BodyText"/>
        <w:autoSpaceDE w:val="0"/>
        <w:autoSpaceDN w:val="0"/>
        <w:adjustRightInd w:val="0"/>
        <w:rPr>
          <w:rFonts w:eastAsiaTheme="minorEastAsia"/>
          <w:szCs w:val="24"/>
        </w:rPr>
      </w:pPr>
      <w:commentRangeStart w:id="1386"/>
      <w:del w:id="1387" w:author="Stephen Michell" w:date="2023-04-24T12:01:00Z">
        <w:r w:rsidRPr="00F34D89" w:rsidDel="00DF03D1">
          <w:rPr>
            <w:rFonts w:eastAsiaTheme="minorEastAsia"/>
            <w:szCs w:val="24"/>
          </w:rPr>
          <w:delText>A dangling reference is a reference to an object whose lifetime has ended due to explicit deallocation or the stack frame in which the object resided has been freed due to exiting the dynamic scope</w:delText>
        </w:r>
        <w:commentRangeEnd w:id="1386"/>
        <w:r w:rsidR="00341821" w:rsidDel="00DF03D1">
          <w:rPr>
            <w:rStyle w:val="CommentReference"/>
            <w:rFonts w:eastAsia="MS Mincho"/>
            <w:lang w:eastAsia="ja-JP"/>
          </w:rPr>
          <w:commentReference w:id="1386"/>
        </w:r>
      </w:del>
      <w:del w:id="1388" w:author="GANSONRE Christelle" w:date="2023-03-21T10:11:00Z">
        <w:r w:rsidRPr="00F34D89" w:rsidDel="00341821">
          <w:rPr>
            <w:rFonts w:eastAsiaTheme="minorEastAsia"/>
            <w:szCs w:val="24"/>
          </w:rPr>
          <w:delText xml:space="preserve">. </w:delText>
        </w:r>
      </w:del>
      <w:del w:id="1389" w:author="Stephen Michell" w:date="2023-04-26T15:06:00Z">
        <w:r w:rsidRPr="00F34D89" w:rsidDel="002F5F73">
          <w:rPr>
            <w:rFonts w:eastAsiaTheme="minorEastAsia"/>
            <w:szCs w:val="24"/>
          </w:rPr>
          <w:delText>The m</w:delText>
        </w:r>
      </w:del>
      <w:ins w:id="1390" w:author="Stephen Michell" w:date="2023-04-26T15:06:00Z">
        <w:r w:rsidR="002F5F73">
          <w:rPr>
            <w:rFonts w:eastAsiaTheme="minorEastAsia"/>
            <w:szCs w:val="24"/>
          </w:rPr>
          <w:t>M</w:t>
        </w:r>
      </w:ins>
      <w:r w:rsidRPr="00F34D89">
        <w:rPr>
          <w:rFonts w:eastAsiaTheme="minorEastAsia"/>
          <w:szCs w:val="24"/>
        </w:rPr>
        <w:t>emory</w:t>
      </w:r>
      <w:del w:id="1391" w:author="Stephen Michell" w:date="2023-04-26T15:06:00Z">
        <w:r w:rsidRPr="00F34D89" w:rsidDel="002F5F73">
          <w:rPr>
            <w:rFonts w:eastAsiaTheme="minorEastAsia"/>
            <w:szCs w:val="24"/>
          </w:rPr>
          <w:delText xml:space="preserve"> for </w:delText>
        </w:r>
      </w:del>
      <w:del w:id="1392" w:author="Stephen Michell" w:date="2023-04-24T12:02:00Z">
        <w:r w:rsidRPr="00F34D89" w:rsidDel="00DF03D1">
          <w:rPr>
            <w:rFonts w:eastAsiaTheme="minorEastAsia"/>
            <w:szCs w:val="24"/>
          </w:rPr>
          <w:delText>the</w:delText>
        </w:r>
      </w:del>
      <w:del w:id="1393" w:author="Stephen Michell" w:date="2023-04-26T15:06:00Z">
        <w:r w:rsidRPr="00F34D89" w:rsidDel="002F5F73">
          <w:rPr>
            <w:rFonts w:eastAsiaTheme="minorEastAsia"/>
            <w:szCs w:val="24"/>
          </w:rPr>
          <w:delText xml:space="preserve"> object</w:delText>
        </w:r>
      </w:del>
      <w:ins w:id="1394" w:author="Stephen Michell" w:date="2023-04-26T15:06:00Z">
        <w:r w:rsidR="002F5F73">
          <w:rPr>
            <w:rFonts w:eastAsiaTheme="minorEastAsia"/>
            <w:szCs w:val="24"/>
          </w:rPr>
          <w:t xml:space="preserve"> designated by </w:t>
        </w:r>
      </w:ins>
      <w:ins w:id="1395" w:author="Stephen Michell" w:date="2023-04-24T12:02:00Z">
        <w:r w:rsidR="00DF03D1">
          <w:rPr>
            <w:rFonts w:eastAsiaTheme="minorEastAsia"/>
            <w:szCs w:val="24"/>
          </w:rPr>
          <w:t xml:space="preserve">a </w:t>
        </w:r>
        <w:r w:rsidR="00DF03D1">
          <w:rPr>
            <w:rFonts w:eastAsiaTheme="minorEastAsia"/>
            <w:i/>
            <w:iCs/>
            <w:szCs w:val="24"/>
          </w:rPr>
          <w:t>dangling reference</w:t>
        </w:r>
      </w:ins>
      <w:r w:rsidRPr="00F34D89">
        <w:rPr>
          <w:rFonts w:eastAsiaTheme="minorEastAsia"/>
          <w:szCs w:val="24"/>
        </w:rPr>
        <w:t xml:space="preserve"> </w:t>
      </w:r>
      <w:del w:id="1396" w:author="Stephen Michell" w:date="2023-04-26T17:50:00Z">
        <w:r w:rsidRPr="00F34D89" w:rsidDel="00FD7410">
          <w:rPr>
            <w:rFonts w:eastAsiaTheme="minorEastAsia"/>
            <w:szCs w:val="24"/>
          </w:rPr>
          <w:delText xml:space="preserve">may </w:delText>
        </w:r>
      </w:del>
      <w:ins w:id="1397" w:author="Stephen Michell" w:date="2023-04-26T17:50:00Z">
        <w:r w:rsidR="00FD7410">
          <w:rPr>
            <w:rFonts w:eastAsiaTheme="minorEastAsia"/>
            <w:szCs w:val="24"/>
          </w:rPr>
          <w:t>can</w:t>
        </w:r>
        <w:r w:rsidR="00FD7410" w:rsidRPr="00F34D89">
          <w:rPr>
            <w:rFonts w:eastAsiaTheme="minorEastAsia"/>
            <w:szCs w:val="24"/>
          </w:rPr>
          <w:t xml:space="preserve"> </w:t>
        </w:r>
      </w:ins>
      <w:r w:rsidRPr="00F34D89">
        <w:rPr>
          <w:rFonts w:eastAsiaTheme="minorEastAsia"/>
          <w:szCs w:val="24"/>
        </w:rPr>
        <w:t>be reused</w:t>
      </w:r>
      <w:ins w:id="1398" w:author="Stephen Michell" w:date="2023-04-24T12:02:00Z">
        <w:r w:rsidR="00DF03D1">
          <w:rPr>
            <w:rFonts w:eastAsiaTheme="minorEastAsia"/>
            <w:szCs w:val="24"/>
          </w:rPr>
          <w:t xml:space="preserve"> as soon as</w:t>
        </w:r>
      </w:ins>
      <w:ins w:id="1399" w:author="Stephen Michell" w:date="2023-04-26T15:07:00Z">
        <w:r w:rsidR="002F5F73">
          <w:rPr>
            <w:rFonts w:eastAsiaTheme="minorEastAsia"/>
            <w:szCs w:val="24"/>
          </w:rPr>
          <w:t xml:space="preserve"> the</w:t>
        </w:r>
      </w:ins>
      <w:ins w:id="1400" w:author="Stephen Michell" w:date="2023-04-24T12:02:00Z">
        <w:r w:rsidR="00DF03D1">
          <w:rPr>
            <w:rFonts w:eastAsiaTheme="minorEastAsia"/>
            <w:szCs w:val="24"/>
          </w:rPr>
          <w:t xml:space="preserve"> </w:t>
        </w:r>
      </w:ins>
      <w:ins w:id="1401" w:author="Stephen Michell" w:date="2023-04-24T12:03:00Z">
        <w:r w:rsidR="00DF03D1">
          <w:rPr>
            <w:rFonts w:eastAsiaTheme="minorEastAsia"/>
            <w:szCs w:val="24"/>
          </w:rPr>
          <w:t>referenced object has been deleted</w:t>
        </w:r>
      </w:ins>
      <w:r w:rsidRPr="00F34D89">
        <w:rPr>
          <w:rFonts w:eastAsiaTheme="minorEastAsia"/>
          <w:szCs w:val="24"/>
        </w:rPr>
        <w:t xml:space="preserve">; therefore, any access through the dangling reference may affect an apparently arbitrary location of memory, corrupting </w:t>
      </w:r>
      <w:proofErr w:type="gramStart"/>
      <w:r w:rsidRPr="00F34D89">
        <w:rPr>
          <w:rFonts w:eastAsiaTheme="minorEastAsia"/>
          <w:szCs w:val="24"/>
        </w:rPr>
        <w:t>data</w:t>
      </w:r>
      <w:proofErr w:type="gramEnd"/>
      <w:r w:rsidRPr="00F34D89">
        <w:rPr>
          <w:rFonts w:eastAsiaTheme="minorEastAsia"/>
          <w:szCs w:val="24"/>
        </w:rPr>
        <w:t xml:space="preserve"> or code.</w:t>
      </w:r>
    </w:p>
    <w:p w14:paraId="62ADDE0E" w14:textId="062F5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the former case, dangling references to the heap. The description of dangling references to stack frames can be found in </w:t>
      </w:r>
      <w:del w:id="1402" w:author="GANSONRE Christelle" w:date="2023-03-21T10:12:00Z">
        <w:r w:rsidRPr="00F34D89" w:rsidDel="0012785F">
          <w:rPr>
            <w:rStyle w:val="citesec"/>
            <w:shd w:val="clear" w:color="auto" w:fill="auto"/>
          </w:rPr>
          <w:delText>subclause </w:delText>
        </w:r>
      </w:del>
      <w:r w:rsidR="00CC25C7" w:rsidRPr="00F34D89">
        <w:rPr>
          <w:rStyle w:val="citesec"/>
          <w:shd w:val="clear" w:color="auto" w:fill="auto"/>
        </w:rPr>
        <w:t>6.33</w:t>
      </w:r>
      <w:r w:rsidR="00CC25C7" w:rsidRPr="00DF03D1">
        <w:rPr>
          <w:rFonts w:eastAsiaTheme="minorEastAsia"/>
          <w:i/>
          <w:iCs/>
          <w:szCs w:val="24"/>
          <w:rPrChange w:id="1403" w:author="Stephen Michell" w:date="2023-04-24T12:03:00Z">
            <w:rPr>
              <w:rFonts w:eastAsiaTheme="minorEastAsia"/>
              <w:szCs w:val="24"/>
            </w:rPr>
          </w:rPrChange>
        </w:rPr>
        <w:t xml:space="preserve"> Dangling reference to stack frame [DCM</w:t>
      </w:r>
      <w:r w:rsidRPr="00DF03D1">
        <w:rPr>
          <w:rFonts w:eastAsiaTheme="minorEastAsia"/>
          <w:i/>
          <w:iCs/>
          <w:szCs w:val="24"/>
          <w:rPrChange w:id="1404" w:author="Stephen Michell" w:date="2023-04-24T12:03:00Z">
            <w:rPr>
              <w:rFonts w:eastAsiaTheme="minorEastAsia"/>
              <w:szCs w:val="24"/>
            </w:rPr>
          </w:rPrChange>
        </w:rPr>
        <w:t>]</w:t>
      </w:r>
      <w:r w:rsidRPr="00F34D89">
        <w:rPr>
          <w:rFonts w:eastAsiaTheme="minorEastAsia"/>
          <w:szCs w:val="24"/>
        </w:rPr>
        <w:t>. In many languages references are called pointers; the issues are identical.</w:t>
      </w:r>
    </w:p>
    <w:p w14:paraId="432CB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F34D89">
        <w:rPr>
          <w:rStyle w:val="ISOCode"/>
          <w:szCs w:val="24"/>
        </w:rPr>
        <w:t>free(</w:t>
      </w:r>
      <w:proofErr w:type="gramEnd"/>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F34D89">
        <w:rPr>
          <w:rStyle w:val="ISOCode"/>
          <w:rFonts w:eastAsiaTheme="minorEastAsia"/>
          <w:szCs w:val="24"/>
        </w:rPr>
        <w:t>free(</w:t>
      </w:r>
      <w:proofErr w:type="gramEnd"/>
      <w:r w:rsidRPr="00F34D89">
        <w:rPr>
          <w:rStyle w:val="ISOCode"/>
          <w:rFonts w:eastAsiaTheme="minorEastAsia"/>
          <w:szCs w:val="24"/>
        </w:rPr>
        <w:t>)</w:t>
      </w:r>
      <w:r w:rsidRPr="00F34D89">
        <w:rPr>
          <w:rFonts w:eastAsiaTheme="minorEastAsia"/>
          <w:szCs w:val="24"/>
        </w:rPr>
        <w:t>call, to name but a few), or it may 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077D178D" w:rsidR="000607A1" w:rsidRDefault="000607A1" w:rsidP="00F34D89">
      <w:pPr>
        <w:pStyle w:val="BodyText"/>
        <w:autoSpaceDE w:val="0"/>
        <w:autoSpaceDN w:val="0"/>
        <w:adjustRightInd w:val="0"/>
        <w:rPr>
          <w:ins w:id="1405" w:author="Stephen Michell" w:date="2023-04-26T15:10:00Z"/>
          <w:rFonts w:eastAsiaTheme="minorEastAsia"/>
          <w:szCs w:val="24"/>
        </w:rPr>
      </w:pPr>
      <w:r w:rsidRPr="00F34D89">
        <w:rPr>
          <w:rFonts w:eastAsiaTheme="minorEastAsia"/>
          <w:szCs w:val="24"/>
        </w:rPr>
        <w:t xml:space="preserve">With sufficient knowledge about the heap management </w:t>
      </w:r>
      <w:proofErr w:type="gramStart"/>
      <w:r w:rsidRPr="00F34D89">
        <w:rPr>
          <w:rFonts w:eastAsiaTheme="minorEastAsia"/>
          <w:szCs w:val="24"/>
        </w:rPr>
        <w:t xml:space="preserve">scheme </w:t>
      </w:r>
      <w:ins w:id="1406" w:author="Stephen Michell" w:date="2023-04-24T12:05:00Z">
        <w:r w:rsidR="00B86FDB">
          <w:rPr>
            <w:rFonts w:eastAsiaTheme="minorEastAsia"/>
            <w:szCs w:val="24"/>
          </w:rPr>
          <w:t>,</w:t>
        </w:r>
        <w:proofErr w:type="gramEnd"/>
        <w:r w:rsidR="00B86FDB">
          <w:rPr>
            <w:rFonts w:eastAsiaTheme="minorEastAsia"/>
            <w:szCs w:val="24"/>
          </w:rPr>
          <w:t xml:space="preserve"> which is </w:t>
        </w:r>
      </w:ins>
      <w:del w:id="1407" w:author="GANSONRE Christelle" w:date="2023-03-21T10:13:00Z">
        <w:r w:rsidRPr="00F34D89" w:rsidDel="0012785F">
          <w:rPr>
            <w:rFonts w:eastAsiaTheme="minorEastAsia"/>
            <w:szCs w:val="24"/>
          </w:rPr>
          <w:delText>(</w:delText>
        </w:r>
      </w:del>
      <w:ins w:id="1408" w:author="GANSONRE Christelle" w:date="2023-03-21T10:13:00Z">
        <w:del w:id="1409" w:author="Stephen Michell" w:date="2023-04-24T12:05:00Z">
          <w:r w:rsidR="0012785F" w:rsidDel="00B86FDB">
            <w:rPr>
              <w:rFonts w:eastAsiaTheme="minorEastAsia"/>
              <w:szCs w:val="24"/>
            </w:rPr>
            <w:delText>[</w:delText>
          </w:r>
        </w:del>
      </w:ins>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ins w:id="1410" w:author="Stephen Michell" w:date="2023-04-24T12:05:00Z">
        <w:r w:rsidR="00B86FDB">
          <w:rPr>
            <w:rFonts w:eastAsiaTheme="minorEastAsia"/>
            <w:szCs w:val="24"/>
          </w:rPr>
          <w:t xml:space="preserve"> </w:t>
        </w:r>
      </w:ins>
      <w:del w:id="1411" w:author="GANSONRE Christelle" w:date="2023-03-21T10:13:00Z">
        <w:r w:rsidRPr="00F34D89" w:rsidDel="0012785F">
          <w:rPr>
            <w:rFonts w:eastAsiaTheme="minorEastAsia"/>
            <w:szCs w:val="24"/>
          </w:rPr>
          <w:delText xml:space="preserve">), </w:delText>
        </w:r>
      </w:del>
      <w:ins w:id="1412" w:author="Stephen Michell" w:date="2023-04-24T12:05:00Z">
        <w:r w:rsidR="00B86FDB">
          <w:rPr>
            <w:rFonts w:eastAsiaTheme="minorEastAsia"/>
            <w:szCs w:val="24"/>
          </w:rPr>
          <w:t>documentation</w:t>
        </w:r>
      </w:ins>
      <w:ins w:id="1413" w:author="GANSONRE Christelle" w:date="2023-03-21T10:13:00Z">
        <w:del w:id="1414" w:author="Stephen Michell" w:date="2023-04-24T12:05:00Z">
          <w:r w:rsidR="0012785F" w:rsidDel="00B86FDB">
            <w:rPr>
              <w:rFonts w:eastAsiaTheme="minorEastAsia"/>
              <w:szCs w:val="24"/>
            </w:rPr>
            <w:delText>]</w:delText>
          </w:r>
        </w:del>
        <w:r w:rsidR="0012785F" w:rsidRPr="00F34D89">
          <w:rPr>
            <w:rFonts w:eastAsiaTheme="minorEastAsia"/>
            <w:szCs w:val="24"/>
          </w:rPr>
          <w:t xml:space="preserve">, </w:t>
        </w:r>
      </w:ins>
      <w:ins w:id="1415" w:author="Stephen Michell" w:date="2023-04-24T12:05:00Z">
        <w:r w:rsidR="00B86FDB">
          <w:rPr>
            <w:rFonts w:eastAsiaTheme="minorEastAsia"/>
            <w:szCs w:val="24"/>
          </w:rPr>
          <w:t xml:space="preserve">the </w:t>
        </w:r>
      </w:ins>
      <w:r w:rsidRPr="00F34D89">
        <w:rPr>
          <w:rFonts w:eastAsiaTheme="minorEastAsia"/>
          <w:szCs w:val="24"/>
        </w:rPr>
        <w:t>use of dangling references is an exploitable vulnerability, since the dangling reference provides a method with which to read and modify valid data in the designated memory locations after freed memory has been re-allocated by subsequent allocations.</w:t>
      </w:r>
    </w:p>
    <w:p w14:paraId="64FD2941" w14:textId="151EEBD8" w:rsidR="004A2FF2" w:rsidRPr="00F34D89" w:rsidRDefault="004A2FF2" w:rsidP="00F34D89">
      <w:pPr>
        <w:pStyle w:val="BodyText"/>
        <w:autoSpaceDE w:val="0"/>
        <w:autoSpaceDN w:val="0"/>
        <w:adjustRightInd w:val="0"/>
        <w:rPr>
          <w:rFonts w:eastAsiaTheme="minorEastAsia"/>
          <w:szCs w:val="24"/>
        </w:rPr>
      </w:pPr>
      <w:ins w:id="1416" w:author="Stephen Michell" w:date="2023-04-26T15:10:00Z">
        <w:r w:rsidRPr="00F34D89">
          <w:rPr>
            <w:szCs w:val="24"/>
          </w:rPr>
          <w:t xml:space="preserve">Allocating and freeing memory in different modules and levels of abstraction burdens the programmer with tracking the lifetime of that block of memory. This may cause confusion regarding when and if a block of </w:t>
        </w:r>
        <w:r w:rsidRPr="00F34D89">
          <w:rPr>
            <w:szCs w:val="24"/>
          </w:rPr>
          <w:lastRenderedPageBreak/>
          <w:t xml:space="preserve">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ins>
    </w:p>
    <w:p w14:paraId="6F20B3BF" w14:textId="65C8E30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417" w:author="Stephen Michell" w:date="2023-04-12T23:32:00Z">
        <w:r>
          <w:rPr>
            <w:rFonts w:eastAsiaTheme="minorEastAsia"/>
            <w:szCs w:val="24"/>
          </w:rPr>
          <w:t>Related coding guidelines</w:t>
        </w:r>
      </w:ins>
      <w:del w:id="1418" w:author="Stephen Michell" w:date="2023-04-12T23:32:00Z">
        <w:r w:rsidR="000607A1" w:rsidRPr="00C41493" w:rsidDel="00C41493">
          <w:rPr>
            <w:rFonts w:eastAsiaTheme="minorEastAsia"/>
            <w:szCs w:val="24"/>
          </w:rPr>
          <w:delText>Cross reference</w:delText>
        </w:r>
      </w:del>
    </w:p>
    <w:p w14:paraId="549CA91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18.1-18.6</w:t>
      </w:r>
    </w:p>
    <w:p w14:paraId="5C5AD42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7-5-3, and 18-4-1</w:t>
      </w:r>
    </w:p>
    <w:p w14:paraId="2389B2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MEM01-C, MEM30-C, and MEM31.C</w:t>
      </w:r>
    </w:p>
    <w:p w14:paraId="7499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Like memory leaks and errors due to double de-allocation, the use of dangling references has two common and sometimes overlapping causes:</w:t>
      </w:r>
    </w:p>
    <w:p w14:paraId="0AECB7DA" w14:textId="55725E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error condition or other exceptional circumstances that unexpectedly cause an object to become undefined</w:t>
      </w:r>
      <w:del w:id="1419" w:author="GANSONRE Christelle" w:date="2023-03-21T10:19:00Z">
        <w:r w:rsidRPr="00F34D89" w:rsidDel="00260AC2">
          <w:rPr>
            <w:rFonts w:eastAsiaTheme="minorEastAsia"/>
            <w:szCs w:val="24"/>
          </w:rPr>
          <w:delText xml:space="preserve">; </w:delText>
        </w:r>
      </w:del>
      <w:del w:id="1420" w:author="GANSONRE Christelle" w:date="2023-03-21T10:13:00Z">
        <w:r w:rsidRPr="00F34D89" w:rsidDel="002A1A04">
          <w:rPr>
            <w:rFonts w:eastAsiaTheme="minorEastAsia"/>
            <w:szCs w:val="24"/>
          </w:rPr>
          <w:delText>and</w:delText>
        </w:r>
      </w:del>
      <w:ins w:id="1421" w:author="GANSONRE Christelle" w:date="2023-03-21T10:19:00Z">
        <w:r w:rsidR="00260AC2">
          <w:rPr>
            <w:rFonts w:eastAsiaTheme="minorEastAsia"/>
            <w:szCs w:val="24"/>
          </w:rPr>
          <w:t>;</w:t>
        </w:r>
      </w:ins>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1FABE8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permit explicit deallocation by the developer or provide for alternative means to reallocate memory still pointed to by some pointer value</w:t>
      </w:r>
      <w:del w:id="1422" w:author="GANSONRE Christelle" w:date="2023-03-21T10:19:00Z">
        <w:r w:rsidRPr="00F34D89" w:rsidDel="00260AC2">
          <w:rPr>
            <w:rFonts w:eastAsiaTheme="minorEastAsia"/>
            <w:szCs w:val="24"/>
          </w:rPr>
          <w:delText xml:space="preserve">; </w:delText>
        </w:r>
      </w:del>
      <w:del w:id="1423" w:author="GANSONRE Christelle" w:date="2023-03-21T10:14:00Z">
        <w:r w:rsidRPr="00F34D89" w:rsidDel="002A1A04">
          <w:rPr>
            <w:rFonts w:eastAsiaTheme="minorEastAsia"/>
            <w:szCs w:val="24"/>
          </w:rPr>
          <w:delText>and</w:delText>
        </w:r>
      </w:del>
      <w:ins w:id="1424" w:author="GANSONRE Christelle" w:date="2023-03-21T10:19:00Z">
        <w:r w:rsidR="00260AC2">
          <w:rPr>
            <w:rFonts w:eastAsiaTheme="minorEastAsia"/>
            <w:szCs w:val="24"/>
          </w:rPr>
          <w:t>;</w:t>
        </w:r>
      </w:ins>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680CF3E6" w14:textId="45C976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25" w:author="Stephen Michell" w:date="2023-04-24T12:39:00Z">
        <w:r w:rsidR="00480245">
          <w:rPr>
            <w:rFonts w:eastAsiaTheme="minorEastAsia"/>
            <w:szCs w:val="24"/>
          </w:rPr>
          <w:t xml:space="preserve"> They </w:t>
        </w:r>
        <w:proofErr w:type="gramStart"/>
        <w:r w:rsidR="00480245">
          <w:rPr>
            <w:rFonts w:eastAsiaTheme="minorEastAsia"/>
            <w:szCs w:val="24"/>
          </w:rPr>
          <w:t>can</w:t>
        </w:r>
      </w:ins>
      <w:ins w:id="1426" w:author="Stephen Michell" w:date="2023-04-26T17:51:00Z">
        <w:r w:rsidR="00B81D02">
          <w:rPr>
            <w:rFonts w:eastAsiaTheme="minorEastAsia"/>
            <w:szCs w:val="24"/>
          </w:rPr>
          <w:t>;</w:t>
        </w:r>
      </w:ins>
      <w:proofErr w:type="gramEnd"/>
    </w:p>
    <w:p w14:paraId="53F5A13C" w14:textId="3EA0FBE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implementation that checks whether a pointer is used that designates a memory location that has already been freed</w:t>
      </w:r>
      <w:ins w:id="1427" w:author="Stephen Michell" w:date="2023-04-24T12:45:00Z">
        <w:r w:rsidR="00480245">
          <w:rPr>
            <w:rFonts w:eastAsiaTheme="minorEastAsia"/>
            <w:szCs w:val="24"/>
          </w:rPr>
          <w:t>;</w:t>
        </w:r>
      </w:ins>
      <w:del w:id="1428" w:author="Stephen Michell" w:date="2023-04-24T12:45:00Z">
        <w:r w:rsidRPr="00F34D89" w:rsidDel="00480245">
          <w:rPr>
            <w:rFonts w:eastAsiaTheme="minorEastAsia"/>
            <w:szCs w:val="24"/>
          </w:rPr>
          <w:delText>.</w:delText>
        </w:r>
      </w:del>
    </w:p>
    <w:p w14:paraId="11375D1B" w14:textId="765F3C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coding style that does not permit deallocation</w:t>
      </w:r>
      <w:ins w:id="1429" w:author="Stephen Michell" w:date="2023-04-24T12:45:00Z">
        <w:r w:rsidR="00480245">
          <w:rPr>
            <w:rFonts w:eastAsiaTheme="minorEastAsia"/>
            <w:szCs w:val="24"/>
          </w:rPr>
          <w:t>;</w:t>
        </w:r>
      </w:ins>
      <w:del w:id="1430" w:author="Stephen Michell" w:date="2023-04-24T12:45:00Z">
        <w:r w:rsidRPr="00F34D89" w:rsidDel="00480245">
          <w:rPr>
            <w:rFonts w:eastAsiaTheme="minorEastAsia"/>
            <w:szCs w:val="24"/>
          </w:rPr>
          <w:delText>.</w:delText>
        </w:r>
      </w:del>
    </w:p>
    <w:p w14:paraId="13A4BA49" w14:textId="48DA107B" w:rsidR="0048024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431" w:author="Stephen Michell" w:date="2023-04-24T12:44:00Z"/>
          <w:rFonts w:eastAsiaTheme="minorEastAsia"/>
          <w:szCs w:val="24"/>
        </w:rPr>
      </w:pPr>
      <w:r w:rsidRPr="00F34D89">
        <w:rPr>
          <w:rFonts w:eastAsiaTheme="minorEastAsia"/>
          <w:szCs w:val="24"/>
        </w:rPr>
        <w:t>—</w:t>
      </w:r>
      <w:r w:rsidRPr="00F34D89">
        <w:rPr>
          <w:rFonts w:eastAsiaTheme="minorEastAsia"/>
          <w:szCs w:val="24"/>
        </w:rPr>
        <w:tab/>
        <w:t>In complicated error conditions, be sure that clean-up routines respect the state of allocation properly</w:t>
      </w:r>
      <w:ins w:id="1432" w:author="Stephen Michell" w:date="2023-04-24T12:40:00Z">
        <w:r w:rsidR="00480245">
          <w:rPr>
            <w:rFonts w:eastAsiaTheme="minorEastAsia"/>
            <w:szCs w:val="24"/>
          </w:rPr>
          <w:t>, such as</w:t>
        </w:r>
      </w:ins>
      <w:ins w:id="1433" w:author="Stephen Michell" w:date="2023-04-24T12:41:00Z">
        <w:r w:rsidR="00480245">
          <w:rPr>
            <w:rFonts w:eastAsiaTheme="minorEastAsia"/>
            <w:szCs w:val="24"/>
          </w:rPr>
          <w:t xml:space="preserve"> if </w:t>
        </w:r>
      </w:ins>
      <w:del w:id="1434" w:author="Stephen Michell" w:date="2023-04-24T12:40:00Z">
        <w:r w:rsidRPr="00F34D89" w:rsidDel="00480245">
          <w:rPr>
            <w:rFonts w:eastAsiaTheme="minorEastAsia"/>
            <w:szCs w:val="24"/>
          </w:rPr>
          <w:delText xml:space="preserve">. If </w:delText>
        </w:r>
      </w:del>
      <w:r w:rsidRPr="00F34D89">
        <w:rPr>
          <w:rFonts w:eastAsiaTheme="minorEastAsia"/>
          <w:szCs w:val="24"/>
        </w:rPr>
        <w:t>the language is object-oriented, ensur</w:t>
      </w:r>
      <w:ins w:id="1435" w:author="Stephen Michell" w:date="2023-04-26T17:51:00Z">
        <w:r w:rsidR="00B81D02">
          <w:rPr>
            <w:rFonts w:eastAsiaTheme="minorEastAsia"/>
            <w:szCs w:val="24"/>
          </w:rPr>
          <w:t>e</w:t>
        </w:r>
      </w:ins>
      <w:del w:id="1436" w:author="Stephen Michell" w:date="2023-04-24T12:41:00Z">
        <w:r w:rsidRPr="00F34D89" w:rsidDel="00480245">
          <w:rPr>
            <w:rFonts w:eastAsiaTheme="minorEastAsia"/>
            <w:szCs w:val="24"/>
          </w:rPr>
          <w:delText>e</w:delText>
        </w:r>
      </w:del>
      <w:r w:rsidRPr="00F34D89">
        <w:rPr>
          <w:rFonts w:eastAsiaTheme="minorEastAsia"/>
          <w:szCs w:val="24"/>
        </w:rPr>
        <w:t xml:space="preserve"> that object destructors delete each chunk of memory only once</w:t>
      </w:r>
      <w:ins w:id="1437" w:author="Stephen Michell" w:date="2023-04-24T12:41:00Z">
        <w:r w:rsidR="00480245">
          <w:rPr>
            <w:rFonts w:eastAsiaTheme="minorEastAsia"/>
            <w:szCs w:val="24"/>
          </w:rPr>
          <w:t>,</w:t>
        </w:r>
      </w:ins>
      <w:del w:id="1438" w:author="Stephen Michell" w:date="2023-04-24T12:41:00Z">
        <w:r w:rsidRPr="00F34D89" w:rsidDel="00480245">
          <w:rPr>
            <w:rFonts w:eastAsiaTheme="minorEastAsia"/>
            <w:szCs w:val="24"/>
          </w:rPr>
          <w:delText>.</w:delText>
        </w:r>
      </w:del>
      <w:r w:rsidRPr="00F34D89">
        <w:rPr>
          <w:rFonts w:eastAsiaTheme="minorEastAsia"/>
          <w:szCs w:val="24"/>
        </w:rPr>
        <w:t xml:space="preserve"> </w:t>
      </w:r>
      <w:ins w:id="1439" w:author="Stephen Michell" w:date="2023-04-24T12:42:00Z">
        <w:r w:rsidR="00480245">
          <w:rPr>
            <w:rFonts w:eastAsiaTheme="minorEastAsia"/>
            <w:szCs w:val="24"/>
          </w:rPr>
          <w:t xml:space="preserve">and </w:t>
        </w:r>
      </w:ins>
      <w:del w:id="1440" w:author="Stephen Michell" w:date="2023-04-24T12:41:00Z">
        <w:r w:rsidRPr="00F34D89" w:rsidDel="00480245">
          <w:rPr>
            <w:rFonts w:eastAsiaTheme="minorEastAsia"/>
            <w:szCs w:val="24"/>
          </w:rPr>
          <w:delText xml:space="preserve">Ensuring </w:delText>
        </w:r>
      </w:del>
      <w:ins w:id="1441" w:author="Stephen Michell" w:date="2023-04-24T12:41:00Z">
        <w:r w:rsidR="00480245">
          <w:rPr>
            <w:rFonts w:eastAsiaTheme="minorEastAsia"/>
            <w:szCs w:val="24"/>
          </w:rPr>
          <w:t>e</w:t>
        </w:r>
        <w:r w:rsidR="00480245" w:rsidRPr="00F34D89">
          <w:rPr>
            <w:rFonts w:eastAsiaTheme="minorEastAsia"/>
            <w:szCs w:val="24"/>
          </w:rPr>
          <w:t>nsur</w:t>
        </w:r>
      </w:ins>
      <w:ins w:id="1442" w:author="Stephen Michell" w:date="2023-04-26T17:51:00Z">
        <w:r w:rsidR="00B81D02">
          <w:rPr>
            <w:rFonts w:eastAsiaTheme="minorEastAsia"/>
            <w:szCs w:val="24"/>
          </w:rPr>
          <w:t>e</w:t>
        </w:r>
      </w:ins>
      <w:ins w:id="1443" w:author="Stephen Michell" w:date="2023-04-24T12:41:00Z">
        <w:r w:rsidR="00480245" w:rsidRPr="00F34D89">
          <w:rPr>
            <w:rFonts w:eastAsiaTheme="minorEastAsia"/>
            <w:szCs w:val="24"/>
          </w:rPr>
          <w:t xml:space="preserve"> </w:t>
        </w:r>
      </w:ins>
      <w:r w:rsidRPr="00F34D89">
        <w:rPr>
          <w:rFonts w:eastAsiaTheme="minorEastAsia"/>
          <w:szCs w:val="24"/>
        </w:rPr>
        <w:t xml:space="preserve">that all pointers are set to </w:t>
      </w:r>
      <w:r w:rsidRPr="00F34D89">
        <w:rPr>
          <w:rStyle w:val="ISOCode"/>
          <w:szCs w:val="24"/>
        </w:rPr>
        <w:t>NULL</w:t>
      </w:r>
      <w:r w:rsidRPr="00F34D89">
        <w:rPr>
          <w:rFonts w:eastAsiaTheme="minorEastAsia"/>
          <w:szCs w:val="24"/>
        </w:rPr>
        <w:t xml:space="preserve"> once the memory they point to have been freed</w:t>
      </w:r>
      <w:del w:id="1444" w:author="Stephen Michell" w:date="2023-04-24T12:42:00Z">
        <w:r w:rsidRPr="00F34D89" w:rsidDel="00480245">
          <w:rPr>
            <w:rFonts w:eastAsiaTheme="minorEastAsia"/>
            <w:szCs w:val="24"/>
          </w:rPr>
          <w:delText xml:space="preserve"> can be an effective strategy</w:delText>
        </w:r>
      </w:del>
      <w:ins w:id="1445" w:author="Stephen Michell" w:date="2023-04-24T12:44:00Z">
        <w:r w:rsidR="00480245">
          <w:rPr>
            <w:rFonts w:eastAsiaTheme="minorEastAsia"/>
            <w:szCs w:val="24"/>
          </w:rPr>
          <w:t>;</w:t>
        </w:r>
      </w:ins>
      <w:del w:id="1446" w:author="Stephen Michell" w:date="2023-04-24T12:44:00Z">
        <w:r w:rsidRPr="00F34D89" w:rsidDel="00480245">
          <w:rPr>
            <w:rFonts w:eastAsiaTheme="minorEastAsia"/>
            <w:szCs w:val="24"/>
          </w:rPr>
          <w:delText xml:space="preserve">. </w:delText>
        </w:r>
      </w:del>
    </w:p>
    <w:p w14:paraId="13FB9447" w14:textId="0F0E6972" w:rsidR="000607A1" w:rsidRPr="00F34D89" w:rsidDel="004A2FF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447" w:author="Stephen Michell" w:date="2023-04-26T15:16:00Z"/>
          <w:rFonts w:eastAsiaTheme="minorEastAsia"/>
          <w:szCs w:val="24"/>
        </w:rPr>
      </w:pPr>
      <w:del w:id="1448" w:author="Stephen Michell" w:date="2023-04-26T15:16:00Z">
        <w:r w:rsidRPr="00F34D89" w:rsidDel="004A2FF2">
          <w:rPr>
            <w:rFonts w:eastAsiaTheme="minorEastAsia"/>
            <w:szCs w:val="24"/>
          </w:rPr>
          <w:delText>The utilization of multiple or complex data structures may lower the usefulness of this strategy</w:delText>
        </w:r>
      </w:del>
      <w:del w:id="1449" w:author="Stephen Michell" w:date="2023-04-24T12:44:00Z">
        <w:r w:rsidRPr="00F34D89" w:rsidDel="00480245">
          <w:rPr>
            <w:rFonts w:eastAsiaTheme="minorEastAsia"/>
            <w:szCs w:val="24"/>
          </w:rPr>
          <w:delText>.</w:delText>
        </w:r>
      </w:del>
    </w:p>
    <w:p w14:paraId="35741580" w14:textId="281EF8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w:t>
      </w:r>
      <w:proofErr w:type="gramStart"/>
      <w:r w:rsidRPr="00F34D89">
        <w:rPr>
          <w:rFonts w:eastAsiaTheme="minorEastAsia"/>
          <w:szCs w:val="24"/>
        </w:rPr>
        <w:t>is capable of detecting</w:t>
      </w:r>
      <w:proofErr w:type="gramEnd"/>
      <w:r w:rsidRPr="00F34D89">
        <w:rPr>
          <w:rFonts w:eastAsiaTheme="minorEastAsia"/>
          <w:szCs w:val="24"/>
        </w:rPr>
        <w:t xml:space="preserve"> some situations when a pointer is used after the storage it refers to is no longer a pointer to valid memory location</w:t>
      </w:r>
      <w:ins w:id="1450" w:author="Stephen Michell" w:date="2023-04-24T12:44:00Z">
        <w:r w:rsidR="00480245">
          <w:rPr>
            <w:rFonts w:eastAsiaTheme="minorEastAsia"/>
            <w:szCs w:val="24"/>
          </w:rPr>
          <w:t>;</w:t>
        </w:r>
      </w:ins>
      <w:del w:id="1451" w:author="Stephen Michell" w:date="2023-04-24T12:44:00Z">
        <w:r w:rsidRPr="00F34D89" w:rsidDel="00480245">
          <w:rPr>
            <w:rFonts w:eastAsiaTheme="minorEastAsia"/>
            <w:szCs w:val="24"/>
          </w:rPr>
          <w:delText>.</w:delText>
        </w:r>
      </w:del>
    </w:p>
    <w:p w14:paraId="4169A1B2" w14:textId="38981C21"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452" w:author="Stephen Michell" w:date="2023-04-26T15:09:00Z"/>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commentRangeStart w:id="1453"/>
      <w:del w:id="1454" w:author="Stephen Michell" w:date="2023-04-26T15:10:00Z">
        <w:r w:rsidRPr="00F34D89" w:rsidDel="004A2FF2">
          <w:rPr>
            <w:rStyle w:val="FootnoteReference"/>
          </w:rPr>
          <w:footnoteReference w:id="3"/>
        </w:r>
        <w:commentRangeEnd w:id="1453"/>
        <w:r w:rsidR="002A1A04" w:rsidDel="004A2FF2">
          <w:rPr>
            <w:rStyle w:val="CommentReference"/>
            <w:rFonts w:eastAsia="MS Mincho"/>
            <w:lang w:eastAsia="ja-JP"/>
          </w:rPr>
          <w:commentReference w:id="1453"/>
        </w:r>
        <w:r w:rsidRPr="00F34D89" w:rsidDel="004A2FF2">
          <w:rPr>
            <w:rFonts w:eastAsiaTheme="minorEastAsia"/>
            <w:szCs w:val="24"/>
          </w:rPr>
          <w:delText>.</w:delText>
        </w:r>
      </w:del>
    </w:p>
    <w:p w14:paraId="1C6CD828" w14:textId="5DC6F86B" w:rsidR="002F5F73" w:rsidRPr="00F34D89" w:rsidDel="004A2FF2" w:rsidRDefault="002F5F7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457" w:author="Stephen Michell" w:date="2023-04-26T15:11:00Z"/>
          <w:rFonts w:eastAsiaTheme="minorEastAsia"/>
          <w:szCs w:val="24"/>
        </w:rPr>
      </w:pP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284F5B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458" w:author="Stephen Michell" w:date="2023-05-03T11:12:00Z">
        <w:r w:rsidR="00334B44">
          <w:rPr>
            <w:rFonts w:eastAsiaTheme="minorEastAsia"/>
            <w:szCs w:val="24"/>
          </w:rPr>
          <w:t>language designers should consider</w:t>
        </w:r>
      </w:ins>
      <w:del w:id="1459" w:author="Stephen Michell" w:date="2023-05-03T11:12:00Z">
        <w:r w:rsidRPr="00F34D89" w:rsidDel="00334B44">
          <w:rPr>
            <w:rFonts w:eastAsiaTheme="minorEastAsia"/>
            <w:szCs w:val="24"/>
          </w:rPr>
          <w:delText>consider</w:delText>
        </w:r>
      </w:del>
      <w:r w:rsidRPr="00F34D89">
        <w:rPr>
          <w:rFonts w:eastAsiaTheme="minorEastAsia"/>
          <w:szCs w:val="24"/>
        </w:rPr>
        <w:t xml:space="preserve"> the following items:</w:t>
      </w:r>
    </w:p>
    <w:p w14:paraId="7FD68D9D" w14:textId="35D3E4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implementations of the free function that can tolerate multiple frees on the same reference/pointer or frees of memory that was never allocated. Such an operation is called an idempotent operation</w:t>
      </w:r>
      <w:del w:id="1460" w:author="GANSONRE Christelle" w:date="2023-03-21T10:17:00Z">
        <w:r w:rsidRPr="00F34D89" w:rsidDel="00260AC2">
          <w:rPr>
            <w:rFonts w:eastAsiaTheme="minorEastAsia"/>
            <w:szCs w:val="24"/>
          </w:rPr>
          <w:delText xml:space="preserve">. </w:delText>
        </w:r>
      </w:del>
      <w:r w:rsidRPr="00F34D89">
        <w:rPr>
          <w:rFonts w:eastAsiaTheme="minorEastAsia"/>
          <w:szCs w:val="24"/>
        </w:rPr>
        <w:t>;</w:t>
      </w:r>
    </w:p>
    <w:p w14:paraId="6503C016" w14:textId="2108B35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properties that cannot be checked at compile time, providing an assertion mechanism for checking properties at run-time, with the option to inhibit assertion checking if efficiency is a concern</w:t>
      </w:r>
      <w:del w:id="1461" w:author="GANSONRE Christelle" w:date="2023-03-21T10:19:00Z">
        <w:r w:rsidRPr="00F34D89" w:rsidDel="00260AC2">
          <w:rPr>
            <w:rFonts w:eastAsiaTheme="minorEastAsia"/>
            <w:szCs w:val="24"/>
          </w:rPr>
          <w:delText xml:space="preserve">; </w:delText>
        </w:r>
      </w:del>
      <w:del w:id="1462" w:author="GANSONRE Christelle" w:date="2023-03-21T10:17:00Z">
        <w:r w:rsidRPr="00F34D89" w:rsidDel="00260AC2">
          <w:rPr>
            <w:rFonts w:eastAsiaTheme="minorEastAsia"/>
            <w:szCs w:val="24"/>
          </w:rPr>
          <w:delText>and</w:delText>
        </w:r>
      </w:del>
      <w:ins w:id="1463" w:author="GANSONRE Christelle" w:date="2023-03-21T10:19:00Z">
        <w:r w:rsidR="00260AC2">
          <w:rPr>
            <w:rFonts w:eastAsiaTheme="minorEastAsia"/>
            <w:szCs w:val="24"/>
          </w:rPr>
          <w:t>;</w:t>
        </w:r>
      </w:ins>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Arithmetic wrap-around error [FIF]</w:t>
      </w:r>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5D41F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specification of the language semantics and/or implementation choices</w:t>
      </w:r>
      <w:del w:id="1464" w:author="GANSONRE Christelle" w:date="2023-03-21T10:19:00Z">
        <w:r w:rsidRPr="00F34D89" w:rsidDel="00260AC2">
          <w:rPr>
            <w:rFonts w:eastAsiaTheme="minorEastAsia"/>
            <w:szCs w:val="24"/>
          </w:rPr>
          <w:delText xml:space="preserve">; </w:delText>
        </w:r>
      </w:del>
      <w:del w:id="1465" w:author="GANSONRE Christelle" w:date="2023-03-21T10:17:00Z">
        <w:r w:rsidRPr="00F34D89" w:rsidDel="00260AC2">
          <w:rPr>
            <w:rFonts w:eastAsiaTheme="minorEastAsia"/>
            <w:szCs w:val="24"/>
          </w:rPr>
          <w:delText>and</w:delText>
        </w:r>
      </w:del>
      <w:ins w:id="1466" w:author="GANSONRE Christelle" w:date="2023-03-21T10:19:00Z">
        <w:r w:rsidR="00260AC2">
          <w:rPr>
            <w:rFonts w:eastAsiaTheme="minorEastAsia"/>
            <w:szCs w:val="24"/>
          </w:rPr>
          <w:t>;</w:t>
        </w:r>
      </w:ins>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06F771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r w:rsidRPr="00F34D89">
        <w:rPr>
          <w:rFonts w:eastAsiaTheme="minorEastAsia"/>
          <w:szCs w:val="24"/>
        </w:rPr>
        <w:t xml:space="preserve"> Using shift operations for multiplication and division [PIK]</w:t>
      </w:r>
      <w:del w:id="1467" w:author="Stephen Michell" w:date="2023-04-26T15:18:00Z">
        <w:r w:rsidRPr="00F34D89" w:rsidDel="004A2FF2">
          <w:rPr>
            <w:rFonts w:eastAsiaTheme="minorEastAsia"/>
            <w:szCs w:val="24"/>
          </w:rPr>
          <w:delText xml:space="preserve"> </w:delText>
        </w:r>
        <w:r w:rsidRPr="00F34D89" w:rsidDel="004A2FF2">
          <w:rPr>
            <w:rStyle w:val="FootnoteReference"/>
          </w:rPr>
          <w:footnoteReference w:id="4"/>
        </w:r>
      </w:del>
      <w:r w:rsidRPr="00F34D89">
        <w:rPr>
          <w:rFonts w:eastAsiaTheme="minorEastAsia"/>
          <w:szCs w:val="24"/>
        </w:rPr>
        <w:t>.</w:t>
      </w:r>
    </w:p>
    <w:p w14:paraId="21A9B653" w14:textId="0F4C483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473" w:author="Stephen Michell" w:date="2023-04-12T23:33:00Z">
        <w:r>
          <w:rPr>
            <w:rFonts w:eastAsiaTheme="minorEastAsia"/>
            <w:szCs w:val="24"/>
          </w:rPr>
          <w:t>Related coding guidelines</w:t>
        </w:r>
      </w:ins>
      <w:del w:id="1474" w:author="Stephen Michell" w:date="2023-04-12T23:33:00Z">
        <w:r w:rsidR="000607A1" w:rsidRPr="00C41493" w:rsidDel="00C41493">
          <w:rPr>
            <w:rFonts w:eastAsiaTheme="minorEastAsia"/>
            <w:szCs w:val="24"/>
          </w:rPr>
          <w:delText>Cross reference</w:delText>
        </w:r>
      </w:del>
    </w:p>
    <w:p w14:paraId="06C4626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0A254E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496144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528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the system may fail to provide an overflow indication to the program. One of the most common processor </w:t>
      </w:r>
      <w:proofErr w:type="gramStart"/>
      <w:r w:rsidRPr="00F34D89">
        <w:rPr>
          <w:rFonts w:eastAsiaTheme="minorEastAsia"/>
          <w:szCs w:val="24"/>
        </w:rPr>
        <w:t>behaviour</w:t>
      </w:r>
      <w:proofErr w:type="gramEnd"/>
      <w:r w:rsidRPr="00F34D89">
        <w:rPr>
          <w:rFonts w:eastAsiaTheme="minorEastAsia"/>
          <w:szCs w:val="24"/>
        </w:rPr>
        <w:t xml:space="preserve"> is to </w:t>
      </w:r>
      <w:r w:rsidRPr="00F34D89">
        <w:rPr>
          <w:rFonts w:eastAsiaTheme="minorEastAsia"/>
          <w:i/>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517B70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Wrap-around often generates an unexpected negative value; this unexpected value may cause a loop to </w:t>
      </w:r>
      <w:del w:id="1475" w:author="Stephen Michell" w:date="2023-04-26T17:52:00Z">
        <w:r w:rsidRPr="00F34D89" w:rsidDel="00B81D02">
          <w:rPr>
            <w:rFonts w:eastAsiaTheme="minorEastAsia"/>
            <w:szCs w:val="24"/>
          </w:rPr>
          <w:delText xml:space="preserve">continue </w:delText>
        </w:r>
      </w:del>
      <w:ins w:id="1476" w:author="Stephen Michell" w:date="2023-04-26T17:52:00Z">
        <w:r w:rsidR="00B81D02">
          <w:rPr>
            <w:rFonts w:eastAsiaTheme="minorEastAsia"/>
            <w:szCs w:val="24"/>
          </w:rPr>
          <w:t>execute</w:t>
        </w:r>
        <w:r w:rsidR="00B81D02" w:rsidRPr="00F34D89">
          <w:rPr>
            <w:rFonts w:eastAsiaTheme="minorEastAsia"/>
            <w:szCs w:val="24"/>
          </w:rPr>
          <w:t xml:space="preserve"> </w:t>
        </w:r>
      </w:ins>
      <w:r w:rsidRPr="00F34D89">
        <w:rPr>
          <w:rFonts w:eastAsiaTheme="minorEastAsia"/>
          <w:szCs w:val="24"/>
        </w:rPr>
        <w:t>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5BC67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semantics of the language specification</w:t>
      </w:r>
      <w:del w:id="1477" w:author="GANSONRE Christelle" w:date="2023-03-21T10:19:00Z">
        <w:r w:rsidRPr="00F34D89" w:rsidDel="00260AC2">
          <w:rPr>
            <w:rFonts w:eastAsiaTheme="minorEastAsia"/>
            <w:szCs w:val="24"/>
          </w:rPr>
          <w:delText xml:space="preserve">; </w:delText>
        </w:r>
      </w:del>
      <w:del w:id="1478" w:author="GANSONRE Christelle" w:date="2023-03-21T10:18:00Z">
        <w:r w:rsidRPr="00F34D89" w:rsidDel="00260AC2">
          <w:rPr>
            <w:rFonts w:eastAsiaTheme="minorEastAsia"/>
            <w:szCs w:val="24"/>
          </w:rPr>
          <w:delText>and</w:delText>
        </w:r>
      </w:del>
      <w:ins w:id="1479" w:author="GANSONRE Christelle" w:date="2023-03-21T10:19:00Z">
        <w:r w:rsidR="00260AC2">
          <w:rPr>
            <w:rFonts w:eastAsiaTheme="minorEastAsia"/>
            <w:szCs w:val="24"/>
          </w:rPr>
          <w:t>;</w:t>
        </w:r>
      </w:ins>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 decisions.</w:t>
      </w:r>
    </w:p>
    <w:p w14:paraId="391E0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in all cases, the resulting problem is that the value yielded by the computation may be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50E249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80" w:author="Stephen Michell" w:date="2023-04-24T13:04:00Z">
        <w:r w:rsidR="00CE7B40">
          <w:rPr>
            <w:rFonts w:eastAsiaTheme="minorEastAsia"/>
            <w:szCs w:val="24"/>
          </w:rPr>
          <w:t xml:space="preserve">. They </w:t>
        </w:r>
      </w:ins>
      <w:ins w:id="1481" w:author="Stephen Michell" w:date="2023-04-26T17:52:00Z">
        <w:r w:rsidR="00B81D02">
          <w:rPr>
            <w:rFonts w:eastAsiaTheme="minorEastAsia"/>
            <w:szCs w:val="24"/>
          </w:rPr>
          <w:t>can</w:t>
        </w:r>
      </w:ins>
      <w:ins w:id="1482" w:author="Stephen Michell" w:date="2023-04-24T13:04:00Z">
        <w:r w:rsidR="00CE7B40">
          <w:rPr>
            <w:rFonts w:eastAsiaTheme="minorEastAsia"/>
            <w:szCs w:val="24"/>
          </w:rPr>
          <w:t>:</w:t>
        </w:r>
      </w:ins>
      <w:del w:id="1483" w:author="Stephen Michell" w:date="2023-04-24T13:04:00Z">
        <w:r w:rsidRPr="00F34D89" w:rsidDel="00CE7B40">
          <w:rPr>
            <w:rFonts w:eastAsiaTheme="minorEastAsia"/>
            <w:szCs w:val="24"/>
          </w:rPr>
          <w:delText>:</w:delText>
        </w:r>
      </w:del>
    </w:p>
    <w:p w14:paraId="06A85646" w14:textId="77EC99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Determine applicable upper and lower bounds for the range of all variables and use language mechanisms or static analysis to determine that values are confined to the proper range</w:t>
      </w:r>
      <w:del w:id="1484" w:author="GANSONRE Christelle" w:date="2023-03-21T10:19:00Z">
        <w:r w:rsidRPr="00F34D89" w:rsidDel="00260AC2">
          <w:rPr>
            <w:rFonts w:eastAsiaTheme="minorEastAsia"/>
            <w:szCs w:val="24"/>
          </w:rPr>
          <w:delText xml:space="preserve">; </w:delText>
        </w:r>
      </w:del>
      <w:del w:id="1485" w:author="GANSONRE Christelle" w:date="2023-03-21T10:18:00Z">
        <w:r w:rsidRPr="00F34D89" w:rsidDel="00260AC2">
          <w:rPr>
            <w:rFonts w:eastAsiaTheme="minorEastAsia"/>
            <w:szCs w:val="24"/>
          </w:rPr>
          <w:delText>and</w:delText>
        </w:r>
      </w:del>
      <w:ins w:id="1486" w:author="GANSONRE Christelle" w:date="2023-03-21T10:19:00Z">
        <w:r w:rsidR="00260AC2">
          <w:rPr>
            <w:rFonts w:eastAsiaTheme="minorEastAsia"/>
            <w:szCs w:val="24"/>
          </w:rPr>
          <w:t>;</w:t>
        </w:r>
      </w:ins>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1420C7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1487" w:author="Stephen Michell" w:date="2023-05-03T11:13:00Z">
        <w:r w:rsidR="00334B44">
          <w:rPr>
            <w:rFonts w:eastAsiaTheme="minorEastAsia"/>
            <w:szCs w:val="24"/>
          </w:rPr>
          <w:t>language designers should consider</w:t>
        </w:r>
      </w:ins>
      <w:del w:id="1488" w:author="Stephen Michell" w:date="2023-05-03T11:13:00Z">
        <w:r w:rsidRPr="00F34D89" w:rsidDel="00334B44">
          <w:rPr>
            <w:rFonts w:eastAsiaTheme="minorEastAsia"/>
            <w:szCs w:val="24"/>
          </w:rPr>
          <w:delText>consider</w:delText>
        </w:r>
      </w:del>
      <w:r w:rsidRPr="00F34D89">
        <w:rPr>
          <w:rFonts w:eastAsiaTheme="minorEastAsia"/>
          <w:szCs w:val="24"/>
        </w:rPr>
        <w:t xml:space="preserve">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Using shift operations for multiplication and division [PIK]</w:t>
      </w:r>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0F95FB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may produce an unexpected value when the sign bit is changed or when value bits are lost. This vulnerability is related to </w:t>
      </w:r>
      <w:r w:rsidRPr="00F34D89">
        <w:rPr>
          <w:rStyle w:val="citesec"/>
          <w:i/>
          <w:szCs w:val="24"/>
          <w:shd w:val="clear" w:color="auto" w:fill="auto"/>
        </w:rPr>
        <w:t>6.15</w:t>
      </w:r>
      <w:r w:rsidRPr="00F34D89">
        <w:rPr>
          <w:rFonts w:eastAsiaTheme="minorEastAsia"/>
          <w:i/>
          <w:szCs w:val="24"/>
        </w:rPr>
        <w:t xml:space="preserve"> Arithmetic wrap-around error [FIF]</w:t>
      </w:r>
      <w:del w:id="1489" w:author="Stephen Michell" w:date="2023-04-26T15:19:00Z">
        <w:r w:rsidRPr="00F34D89" w:rsidDel="004A2FF2">
          <w:rPr>
            <w:rFonts w:eastAsiaTheme="minorEastAsia"/>
            <w:szCs w:val="24"/>
          </w:rPr>
          <w:delText xml:space="preserve"> </w:delText>
        </w:r>
        <w:r w:rsidRPr="00F34D89" w:rsidDel="004A2FF2">
          <w:rPr>
            <w:rStyle w:val="FootnoteReference"/>
          </w:rPr>
          <w:footnoteReference w:id="5"/>
        </w:r>
      </w:del>
      <w:r w:rsidRPr="00F34D89">
        <w:rPr>
          <w:rFonts w:eastAsiaTheme="minorEastAsia"/>
          <w:szCs w:val="24"/>
        </w:rPr>
        <w:t>.</w:t>
      </w:r>
    </w:p>
    <w:p w14:paraId="0FDB918A" w14:textId="0E182528"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495" w:author="Stephen Michell" w:date="2023-04-12T23:33:00Z">
        <w:r>
          <w:rPr>
            <w:rFonts w:eastAsiaTheme="minorEastAsia"/>
            <w:szCs w:val="24"/>
          </w:rPr>
          <w:t>Related coding guidelines</w:t>
        </w:r>
      </w:ins>
      <w:del w:id="1496" w:author="Stephen Michell" w:date="2023-04-12T23:33:00Z">
        <w:r w:rsidR="000607A1" w:rsidRPr="00C41493" w:rsidDel="00C41493">
          <w:rPr>
            <w:rFonts w:eastAsiaTheme="minorEastAsia"/>
            <w:szCs w:val="24"/>
          </w:rPr>
          <w:delText>Cross reference</w:delText>
        </w:r>
      </w:del>
    </w:p>
    <w:p w14:paraId="756B1A4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37AC11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1418FC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errors often generate an unexpected negative value; this unexpected value may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62AF7A" w14:textId="3E897A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97" w:author="Stephen Michell" w:date="2023-04-24T13:05:00Z">
        <w:r w:rsidR="00CE7B40">
          <w:rPr>
            <w:rFonts w:eastAsiaTheme="minorEastAsia"/>
            <w:szCs w:val="24"/>
          </w:rPr>
          <w:t xml:space="preserve">. They </w:t>
        </w:r>
      </w:ins>
      <w:ins w:id="1498" w:author="Stephen Michell" w:date="2023-04-26T17:53:00Z">
        <w:r w:rsidR="00B81D02">
          <w:rPr>
            <w:rFonts w:eastAsiaTheme="minorEastAsia"/>
            <w:szCs w:val="24"/>
          </w:rPr>
          <w:t>can:</w:t>
        </w:r>
      </w:ins>
      <w:del w:id="1499" w:author="Stephen Michell" w:date="2023-04-24T13:05:00Z">
        <w:r w:rsidRPr="00F34D89" w:rsidDel="00CE7B40">
          <w:rPr>
            <w:rFonts w:eastAsiaTheme="minorEastAsia"/>
            <w:szCs w:val="24"/>
          </w:rPr>
          <w:delText>:</w:delText>
        </w:r>
      </w:del>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60BACB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operations</w:t>
      </w:r>
      <w:del w:id="1500" w:author="GANSONRE Christelle" w:date="2023-03-21T10:19:00Z">
        <w:r w:rsidRPr="00F34D89" w:rsidDel="00260AC2">
          <w:rPr>
            <w:rFonts w:eastAsiaTheme="minorEastAsia"/>
            <w:szCs w:val="24"/>
          </w:rPr>
          <w:delText>; and</w:delText>
        </w:r>
      </w:del>
      <w:ins w:id="1501" w:author="GANSONRE Christelle" w:date="2023-03-21T10:19:00Z">
        <w:r w:rsidR="00260AC2">
          <w:rPr>
            <w:rFonts w:eastAsiaTheme="minorEastAsia"/>
            <w:szCs w:val="24"/>
          </w:rPr>
          <w:t>;</w:t>
        </w:r>
      </w:ins>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3F908B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02" w:author="Stephen Michell" w:date="2023-05-03T11:13:00Z">
        <w:r w:rsidR="00334B44">
          <w:rPr>
            <w:rFonts w:eastAsiaTheme="minorEastAsia"/>
            <w:szCs w:val="24"/>
          </w:rPr>
          <w:t>language designers should consider</w:t>
        </w:r>
        <w:r w:rsidR="00334B44" w:rsidRPr="00F34D89" w:rsidDel="00274556">
          <w:rPr>
            <w:rFonts w:eastAsiaTheme="minorEastAsia"/>
            <w:szCs w:val="24"/>
          </w:rPr>
          <w:t xml:space="preserve"> </w:t>
        </w:r>
      </w:ins>
      <w:del w:id="1503" w:author="Stephen Michell" w:date="2023-05-03T11:13:00Z">
        <w:r w:rsidRPr="00F34D89" w:rsidDel="00334B44">
          <w:rPr>
            <w:rFonts w:eastAsiaTheme="minorEastAsia"/>
            <w:szCs w:val="24"/>
          </w:rPr>
          <w:delText xml:space="preserve">consider </w:delText>
        </w:r>
      </w:del>
      <w:r w:rsidRPr="00F34D89">
        <w:rPr>
          <w:rFonts w:eastAsiaTheme="minorEastAsia"/>
          <w:szCs w:val="24"/>
        </w:rPr>
        <w:t>the following items:</w:t>
      </w:r>
    </w:p>
    <w:p w14:paraId="60B0479C" w14:textId="3DA2CD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logical shifting on arithmetic values</w:t>
      </w:r>
      <w:del w:id="1504" w:author="GANSONRE Christelle" w:date="2023-03-21T10:25:00Z">
        <w:r w:rsidRPr="00F34D89" w:rsidDel="008E0EBB">
          <w:rPr>
            <w:rFonts w:eastAsiaTheme="minorEastAsia"/>
            <w:szCs w:val="24"/>
          </w:rPr>
          <w:delText>; or</w:delText>
        </w:r>
      </w:del>
      <w:ins w:id="1505" w:author="GANSONRE Christelle" w:date="2023-03-21T10:25:00Z">
        <w:r w:rsidR="008E0EBB">
          <w:rPr>
            <w:rFonts w:eastAsiaTheme="minorEastAsia"/>
            <w:szCs w:val="24"/>
          </w:rPr>
          <w:t>;</w:t>
        </w:r>
      </w:ins>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Choice of clear names [NAI]</w:t>
      </w:r>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45F7689D" w14:textId="29BC3C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ins w:id="1506" w:author="Stephen Michell" w:date="2023-04-26T15:21:00Z">
        <w:r w:rsidR="007432D8">
          <w:rPr>
            <w:rFonts w:eastAsiaTheme="minorEastAsia"/>
            <w:szCs w:val="24"/>
          </w:rPr>
          <w:t xml:space="preserve"> </w:t>
        </w:r>
        <w:r w:rsidR="007432D8" w:rsidRPr="00527EA6">
          <w:rPr>
            <w:rFonts w:ascii="Arial" w:hAnsi="Arial"/>
          </w:rPr>
          <w:t xml:space="preserve">Typing errors can lead to unintended bindings. </w:t>
        </w:r>
      </w:ins>
      <w:ins w:id="1507" w:author="Stephen Michell" w:date="2023-04-26T15:24:00Z">
        <w:r w:rsidR="007432D8">
          <w:rPr>
            <w:rFonts w:ascii="Arial" w:hAnsi="Arial"/>
          </w:rPr>
          <w:t>The problem is amplified i</w:t>
        </w:r>
      </w:ins>
      <w:ins w:id="1508" w:author="Stephen Michell" w:date="2023-04-26T15:22:00Z">
        <w:r w:rsidR="007432D8">
          <w:rPr>
            <w:rFonts w:ascii="Arial" w:hAnsi="Arial"/>
          </w:rPr>
          <w:t xml:space="preserve">f a language </w:t>
        </w:r>
      </w:ins>
      <w:ins w:id="1509" w:author="Stephen Michell" w:date="2023-04-26T15:25:00Z">
        <w:r w:rsidR="007432D8">
          <w:rPr>
            <w:rFonts w:ascii="Arial" w:hAnsi="Arial"/>
          </w:rPr>
          <w:t xml:space="preserve">does not </w:t>
        </w:r>
      </w:ins>
      <w:ins w:id="1510" w:author="Stephen Michell" w:date="2023-04-26T15:21:00Z">
        <w:r w:rsidR="007432D8" w:rsidRPr="00527EA6">
          <w:rPr>
            <w:rFonts w:ascii="Arial" w:hAnsi="Arial"/>
          </w:rPr>
          <w:t>require explicit declarations of nam</w:t>
        </w:r>
      </w:ins>
      <w:ins w:id="1511" w:author="Stephen Michell" w:date="2023-04-26T15:24:00Z">
        <w:r w:rsidR="007432D8">
          <w:rPr>
            <w:rFonts w:ascii="Arial" w:hAnsi="Arial"/>
          </w:rPr>
          <w:t>es</w:t>
        </w:r>
      </w:ins>
      <w:ins w:id="1512" w:author="Stephen Michell" w:date="2023-04-26T15:21:00Z">
        <w:r w:rsidR="007432D8" w:rsidRPr="00527EA6">
          <w:rPr>
            <w:rFonts w:ascii="Arial" w:hAnsi="Arial"/>
          </w:rPr>
          <w:t>.</w:t>
        </w:r>
      </w:ins>
    </w:p>
    <w:p w14:paraId="3F752A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may 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6DED52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Many implementations support identifiers that contain international character sets, and some language character sets have different notions of casing and plurality</w:t>
      </w:r>
      <w:del w:id="1513" w:author="GANSONRE Christelle" w:date="2023-03-21T10:19:00Z">
        <w:r w:rsidRPr="00F34D89" w:rsidDel="00260AC2">
          <w:rPr>
            <w:rFonts w:eastAsiaTheme="minorEastAsia"/>
            <w:szCs w:val="24"/>
          </w:rPr>
          <w:delText>; and</w:delText>
        </w:r>
      </w:del>
      <w:ins w:id="1514" w:author="GANSONRE Christelle" w:date="2023-03-21T10:19:00Z">
        <w:r w:rsidR="00260AC2">
          <w:rPr>
            <w:rFonts w:eastAsiaTheme="minorEastAsia"/>
            <w:szCs w:val="24"/>
          </w:rPr>
          <w:t>;</w:t>
        </w:r>
      </w:ins>
    </w:p>
    <w:p w14:paraId="285ECD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Different word-forms tend to be natural language and dialect specific, such as a pidgin, and may be meaningless to humans that speak other dialects.</w:t>
      </w:r>
    </w:p>
    <w:p w14:paraId="58045B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sets extended with diacritical marks and non-Latin characters may offer additional problems. Some languages or their implementations may pay attention to only the first </w:t>
      </w:r>
      <w:r w:rsidRPr="00F34D89">
        <w:rPr>
          <w:rFonts w:eastAsiaTheme="minorEastAsia"/>
          <w:i/>
          <w:szCs w:val="24"/>
        </w:rPr>
        <w:t>n</w:t>
      </w:r>
      <w:r w:rsidRPr="00F34D89">
        <w:rPr>
          <w:rFonts w:eastAsiaTheme="minorEastAsia"/>
          <w:szCs w:val="24"/>
        </w:rPr>
        <w:t xml:space="preserve"> characters of an identifier.</w:t>
      </w:r>
    </w:p>
    <w:p w14:paraId="3A469D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421F0A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 confusion can lead to the application executing different code or accessing different objects than the writer intended, or than the reviewers understood. This can lead to outright </w:t>
      </w:r>
      <w:proofErr w:type="gramStart"/>
      <w:r w:rsidRPr="00F34D89">
        <w:rPr>
          <w:rFonts w:eastAsiaTheme="minorEastAsia"/>
          <w:szCs w:val="24"/>
        </w:rPr>
        <w:t>errors, or</w:t>
      </w:r>
      <w:proofErr w:type="gramEnd"/>
      <w:r w:rsidRPr="00F34D89">
        <w:rPr>
          <w:rFonts w:eastAsiaTheme="minorEastAsia"/>
          <w:szCs w:val="24"/>
        </w:rPr>
        <w:t xml:space="preserve"> leave in place code that may 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33FF9F0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515" w:author="Stephen Michell" w:date="2023-04-12T23:34:00Z">
        <w:r>
          <w:rPr>
            <w:rFonts w:eastAsiaTheme="minorEastAsia"/>
            <w:szCs w:val="24"/>
          </w:rPr>
          <w:t>Related coding guidelines</w:t>
        </w:r>
      </w:ins>
      <w:del w:id="1516" w:author="Stephen Michell" w:date="2023-04-12T23:34:00Z">
        <w:r w:rsidR="000607A1" w:rsidRPr="00F34D89" w:rsidDel="00C41493">
          <w:rPr>
            <w:rFonts w:eastAsiaTheme="minorEastAsia"/>
            <w:szCs w:val="24"/>
          </w:rPr>
          <w:delText>Cross reference</w:delText>
        </w:r>
      </w:del>
    </w:p>
    <w:p w14:paraId="7042A7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48, 49, 50, 51,52</w:t>
      </w:r>
    </w:p>
    <w:p w14:paraId="481B6A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5EE040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DCL02-C</w:t>
      </w:r>
    </w:p>
    <w:p w14:paraId="5C1E58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449D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Calls to the wrong subprogram or references to the wrong data element (that was missed by human review) can result in unintended behaviour. Language processors will not make a mistake in name translation, but human cognition limitations may cause humans to misunderstand, and therefore may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4485EB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with relatively flat name spaces will be more susceptible. Systems with modules, classes, packages can use qualification to disambiguate names that originate from different parents</w:t>
      </w:r>
      <w:del w:id="1517" w:author="GANSONRE Christelle" w:date="2023-03-21T10:19:00Z">
        <w:r w:rsidRPr="00F34D89" w:rsidDel="00260AC2">
          <w:rPr>
            <w:rFonts w:eastAsiaTheme="minorEastAsia"/>
            <w:szCs w:val="24"/>
          </w:rPr>
          <w:delText>; and</w:delText>
        </w:r>
      </w:del>
      <w:ins w:id="1518" w:author="GANSONRE Christelle" w:date="2023-03-21T10:19:00Z">
        <w:r w:rsidR="00260AC2">
          <w:rPr>
            <w:rFonts w:eastAsiaTheme="minorEastAsia"/>
            <w:szCs w:val="24"/>
          </w:rPr>
          <w:t>;</w:t>
        </w:r>
      </w:ins>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8B00A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19" w:author="Stephen Michell" w:date="2023-04-24T13:06:00Z">
        <w:r w:rsidR="00CE7B40">
          <w:rPr>
            <w:rFonts w:eastAsiaTheme="minorEastAsia"/>
            <w:szCs w:val="24"/>
          </w:rPr>
          <w:t xml:space="preserve"> They </w:t>
        </w:r>
      </w:ins>
      <w:ins w:id="1520" w:author="Stephen Michell" w:date="2023-04-26T17:53:00Z">
        <w:r w:rsidR="00B81D02">
          <w:rPr>
            <w:rFonts w:eastAsiaTheme="minorEastAsia"/>
            <w:szCs w:val="24"/>
          </w:rPr>
          <w:t>can:</w:t>
        </w:r>
      </w:ins>
    </w:p>
    <w:p w14:paraId="13C01C3D" w14:textId="12AC1B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the target of calls and accesses and to produce alphabetical lists of names</w:t>
      </w:r>
      <w:ins w:id="1521" w:author="Stephen Michell" w:date="2023-04-24T13:07:00Z">
        <w:r w:rsidR="00CE7B40">
          <w:rPr>
            <w:rFonts w:eastAsiaTheme="minorEastAsia"/>
            <w:szCs w:val="24"/>
          </w:rPr>
          <w:t xml:space="preserve">, and possibly followed by </w:t>
        </w:r>
      </w:ins>
      <w:del w:id="1522" w:author="Stephen Michell" w:date="2023-04-24T13:07:00Z">
        <w:r w:rsidRPr="00F34D89" w:rsidDel="00CE7B40">
          <w:rPr>
            <w:rFonts w:eastAsiaTheme="minorEastAsia"/>
            <w:szCs w:val="24"/>
          </w:rPr>
          <w:delText>. H</w:delText>
        </w:r>
      </w:del>
      <w:ins w:id="1523" w:author="Stephen Michell" w:date="2023-04-24T13:07:00Z">
        <w:r w:rsidR="00CE7B40">
          <w:rPr>
            <w:rFonts w:eastAsiaTheme="minorEastAsia"/>
            <w:szCs w:val="24"/>
          </w:rPr>
          <w:t>h</w:t>
        </w:r>
      </w:ins>
      <w:r w:rsidRPr="00F34D89">
        <w:rPr>
          <w:rFonts w:eastAsiaTheme="minorEastAsia"/>
          <w:szCs w:val="24"/>
        </w:rPr>
        <w:t xml:space="preserve">uman review </w:t>
      </w:r>
      <w:ins w:id="1524" w:author="Stephen Michell" w:date="2023-04-24T13:07:00Z">
        <w:r w:rsidR="00CE7B40">
          <w:rPr>
            <w:rFonts w:eastAsiaTheme="minorEastAsia"/>
            <w:szCs w:val="24"/>
          </w:rPr>
          <w:t>to detect</w:t>
        </w:r>
      </w:ins>
      <w:del w:id="1525" w:author="Stephen Michell" w:date="2023-04-24T13:07:00Z">
        <w:r w:rsidRPr="00F34D89" w:rsidDel="00CE7B40">
          <w:rPr>
            <w:rFonts w:eastAsiaTheme="minorEastAsia"/>
            <w:szCs w:val="24"/>
          </w:rPr>
          <w:delText>can then often spot</w:delText>
        </w:r>
      </w:del>
      <w:r w:rsidRPr="00F34D89">
        <w:rPr>
          <w:rFonts w:eastAsiaTheme="minorEastAsia"/>
          <w:szCs w:val="24"/>
        </w:rPr>
        <w:t xml:space="preserve"> the names that are sorted at an unexpected location or which look almost identical to an adjacent name in the list</w:t>
      </w:r>
      <w:ins w:id="1526" w:author="Stephen Michell" w:date="2023-04-24T13:10:00Z">
        <w:r w:rsidR="00CE7B40">
          <w:rPr>
            <w:rFonts w:eastAsiaTheme="minorEastAsia"/>
            <w:szCs w:val="24"/>
          </w:rPr>
          <w:t>;</w:t>
        </w:r>
      </w:ins>
      <w:del w:id="1527" w:author="Stephen Michell" w:date="2023-04-24T13:10:00Z">
        <w:r w:rsidRPr="00F34D89" w:rsidDel="00CE7B40">
          <w:rPr>
            <w:rFonts w:eastAsiaTheme="minorEastAsia"/>
            <w:szCs w:val="24"/>
          </w:rPr>
          <w:delText>.</w:delText>
        </w:r>
      </w:del>
    </w:p>
    <w:p w14:paraId="4C081CBD" w14:textId="362066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528" w:author="Stephen Michell" w:date="2023-04-26T17:53:00Z">
        <w:r w:rsidR="00B81D02">
          <w:rPr>
            <w:rFonts w:eastAsiaTheme="minorEastAsia"/>
            <w:szCs w:val="24"/>
          </w:rPr>
          <w:t xml:space="preserve">a </w:t>
        </w:r>
      </w:ins>
      <w:r w:rsidRPr="00F34D89">
        <w:rPr>
          <w:rFonts w:eastAsiaTheme="minorEastAsia"/>
          <w:szCs w:val="24"/>
        </w:rPr>
        <w:t>language</w:t>
      </w:r>
      <w:del w:id="1529" w:author="Stephen Michell" w:date="2023-04-26T17:53:00Z">
        <w:r w:rsidRPr="00F34D89" w:rsidDel="00B81D02">
          <w:rPr>
            <w:rFonts w:eastAsiaTheme="minorEastAsia"/>
            <w:szCs w:val="24"/>
          </w:rPr>
          <w:delText>s</w:delText>
        </w:r>
      </w:del>
      <w:r w:rsidRPr="00F34D89">
        <w:rPr>
          <w:rFonts w:eastAsiaTheme="minorEastAsia"/>
          <w:szCs w:val="24"/>
        </w:rPr>
        <w:t xml:space="preserve"> with a requirement to declare names before use or use available tool or compiler options to enforce such a requirement</w:t>
      </w:r>
      <w:ins w:id="1530" w:author="Stephen Michell" w:date="2023-04-24T13:10:00Z">
        <w:r w:rsidR="00CE7B40">
          <w:rPr>
            <w:rFonts w:eastAsiaTheme="minorEastAsia"/>
            <w:szCs w:val="24"/>
          </w:rPr>
          <w:t>;</w:t>
        </w:r>
      </w:ins>
      <w:del w:id="1531" w:author="Stephen Michell" w:date="2023-04-24T13:10:00Z">
        <w:r w:rsidRPr="00F34D89" w:rsidDel="00CE7B40">
          <w:rPr>
            <w:rFonts w:eastAsiaTheme="minorEastAsia"/>
            <w:szCs w:val="24"/>
          </w:rPr>
          <w:delText>.</w:delText>
        </w:r>
      </w:del>
    </w:p>
    <w:p w14:paraId="6E434A8F" w14:textId="0AF2C17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conflict with (unreserved) keywords or language-defined library names for the language being used</w:t>
      </w:r>
      <w:ins w:id="1532" w:author="Stephen Michell" w:date="2023-04-24T13:10:00Z">
        <w:r w:rsidR="00CE7B40">
          <w:rPr>
            <w:rFonts w:eastAsiaTheme="minorEastAsia"/>
            <w:szCs w:val="24"/>
          </w:rPr>
          <w:t>;</w:t>
        </w:r>
      </w:ins>
      <w:del w:id="1533" w:author="Stephen Michell" w:date="2023-04-24T13:10:00Z">
        <w:r w:rsidRPr="00F34D89" w:rsidDel="00CE7B40">
          <w:rPr>
            <w:rFonts w:eastAsiaTheme="minorEastAsia"/>
            <w:szCs w:val="24"/>
          </w:rPr>
          <w:delText>.</w:delText>
        </w:r>
      </w:del>
    </w:p>
    <w:p w14:paraId="2690503A" w14:textId="0DE8BC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by characters that may be confused visually in the alphabet used in development</w:t>
      </w:r>
      <w:ins w:id="1534" w:author="Stephen Michell" w:date="2023-04-24T13:08:00Z">
        <w:r w:rsidR="00CE7B40">
          <w:rPr>
            <w:rFonts w:eastAsiaTheme="minorEastAsia"/>
            <w:szCs w:val="24"/>
          </w:rPr>
          <w:t>, such as f</w:t>
        </w:r>
      </w:ins>
      <w:del w:id="1535" w:author="Stephen Michell" w:date="2023-04-24T13:08:00Z">
        <w:r w:rsidRPr="00F34D89" w:rsidDel="00CE7B40">
          <w:rPr>
            <w:rFonts w:eastAsiaTheme="minorEastAsia"/>
            <w:szCs w:val="24"/>
          </w:rPr>
          <w:delText>. F</w:delText>
        </w:r>
      </w:del>
      <w:r w:rsidRPr="00F34D89">
        <w:rPr>
          <w:rFonts w:eastAsiaTheme="minorEastAsia"/>
          <w:szCs w:val="24"/>
        </w:rPr>
        <w:t>or the Roman alphabet</w:t>
      </w:r>
      <w:ins w:id="1536" w:author="Stephen Michell" w:date="2023-04-24T13:09:00Z">
        <w:r w:rsidR="00CE7B40">
          <w:rPr>
            <w:rFonts w:eastAsiaTheme="minorEastAsia"/>
            <w:szCs w:val="24"/>
          </w:rPr>
          <w:t xml:space="preserve"> characters such</w:t>
        </w:r>
      </w:ins>
      <w:del w:id="1537" w:author="Stephen Michell" w:date="2023-04-24T13:09:00Z">
        <w:r w:rsidRPr="00F34D89" w:rsidDel="00CE7B40">
          <w:rPr>
            <w:rFonts w:eastAsiaTheme="minorEastAsia"/>
            <w:szCs w:val="24"/>
          </w:rPr>
          <w:delText xml:space="preserve"> these would include</w:delText>
        </w:r>
      </w:del>
      <w:r w:rsidRPr="00F34D89">
        <w:rPr>
          <w:rFonts w:eastAsiaTheme="minorEastAsia"/>
          <w:szCs w:val="24"/>
        </w:rPr>
        <w:t xml:space="preserve"> as ‘</w:t>
      </w:r>
      <w:r w:rsidRPr="00F34D89">
        <w:rPr>
          <w:rStyle w:val="ISOCode"/>
        </w:rPr>
        <w:t>O</w:t>
      </w:r>
      <w:r w:rsidRPr="00F34D89">
        <w:rPr>
          <w:rFonts w:eastAsiaTheme="minorEastAsia"/>
          <w:szCs w:val="24"/>
        </w:rPr>
        <w:t>’ and ‘</w:t>
      </w:r>
      <w:r w:rsidRPr="00F34D89">
        <w:rPr>
          <w:rStyle w:val="ISOCode"/>
        </w:rPr>
        <w:t>0</w:t>
      </w:r>
      <w:r w:rsidRPr="00F34D89">
        <w:rPr>
          <w:rFonts w:eastAsiaTheme="minorEastAsia"/>
          <w:szCs w:val="24"/>
        </w:rPr>
        <w:t>’, ‘</w:t>
      </w:r>
      <w:r w:rsidRPr="00F34D89">
        <w:rPr>
          <w:rStyle w:val="ISOCode"/>
        </w:rPr>
        <w:t>l</w:t>
      </w:r>
      <w:r w:rsidRPr="00F34D89">
        <w:rPr>
          <w:rFonts w:eastAsiaTheme="minorEastAsia"/>
          <w:szCs w:val="24"/>
        </w:rPr>
        <w:t>’ (lower case ‘</w:t>
      </w:r>
      <w:r w:rsidRPr="00F34D89">
        <w:rPr>
          <w:rStyle w:val="ISOCode"/>
        </w:rPr>
        <w:t>L</w:t>
      </w:r>
      <w:r w:rsidRPr="00F34D89">
        <w:rPr>
          <w:rFonts w:eastAsiaTheme="minorEastAsia"/>
          <w:szCs w:val="24"/>
        </w:rPr>
        <w:t>’), ‘</w:t>
      </w:r>
      <w:r w:rsidRPr="00F34D89">
        <w:rPr>
          <w:rStyle w:val="ISOCode"/>
        </w:rPr>
        <w:t>I</w:t>
      </w:r>
      <w:r w:rsidRPr="00F34D89">
        <w:rPr>
          <w:rFonts w:eastAsiaTheme="minorEastAsia"/>
          <w:szCs w:val="24"/>
        </w:rPr>
        <w:t>’ (capital ‘</w:t>
      </w:r>
      <w:proofErr w:type="spellStart"/>
      <w:r w:rsidRPr="00F34D89">
        <w:rPr>
          <w:rFonts w:eastAsiaTheme="minorEastAsia"/>
          <w:b/>
          <w:szCs w:val="24"/>
        </w:rPr>
        <w:t>i</w:t>
      </w:r>
      <w:proofErr w:type="spellEnd"/>
      <w:r w:rsidRPr="00F34D89">
        <w:rPr>
          <w:rFonts w:eastAsiaTheme="minorEastAsia"/>
          <w:szCs w:val="24"/>
        </w:rPr>
        <w:t>’) and ‘</w:t>
      </w:r>
      <w:r w:rsidRPr="00F34D89">
        <w:rPr>
          <w:rStyle w:val="ISOCode"/>
        </w:rPr>
        <w:t>1</w:t>
      </w:r>
      <w:r w:rsidRPr="00F34D89">
        <w:rPr>
          <w:rFonts w:eastAsiaTheme="minorEastAsia"/>
          <w:szCs w:val="24"/>
        </w:rPr>
        <w:t>’, ‘</w:t>
      </w:r>
      <w:r w:rsidRPr="00F34D89">
        <w:rPr>
          <w:rStyle w:val="ISOCode"/>
        </w:rPr>
        <w:t>S</w:t>
      </w:r>
      <w:r w:rsidRPr="00F34D89">
        <w:rPr>
          <w:rFonts w:eastAsiaTheme="minorEastAsia"/>
          <w:szCs w:val="24"/>
        </w:rPr>
        <w:t>’ and ‘</w:t>
      </w:r>
      <w:r w:rsidRPr="00F34D89">
        <w:rPr>
          <w:rStyle w:val="ISOCode"/>
        </w:rPr>
        <w:t>5</w:t>
      </w:r>
      <w:r w:rsidRPr="00F34D89">
        <w:rPr>
          <w:rFonts w:eastAsiaTheme="minorEastAsia"/>
          <w:szCs w:val="24"/>
        </w:rPr>
        <w:t>’, ‘</w:t>
      </w:r>
      <w:r w:rsidRPr="00F34D89">
        <w:rPr>
          <w:rStyle w:val="ISOCode"/>
        </w:rPr>
        <w:t>Z</w:t>
      </w:r>
      <w:r w:rsidRPr="00F34D89">
        <w:rPr>
          <w:rFonts w:eastAsiaTheme="minorEastAsia"/>
          <w:szCs w:val="24"/>
        </w:rPr>
        <w:t>’ and ‘</w:t>
      </w:r>
      <w:r w:rsidRPr="00F34D89">
        <w:rPr>
          <w:rStyle w:val="ISOCode"/>
        </w:rPr>
        <w:t>2</w:t>
      </w:r>
      <w:r w:rsidRPr="00F34D89">
        <w:rPr>
          <w:rFonts w:eastAsiaTheme="minorEastAsia"/>
          <w:szCs w:val="24"/>
        </w:rPr>
        <w:t>’, and ‘</w:t>
      </w:r>
      <w:r w:rsidRPr="00F34D89">
        <w:rPr>
          <w:rStyle w:val="ISOCode"/>
        </w:rPr>
        <w:t>n</w:t>
      </w:r>
      <w:r w:rsidRPr="00F34D89">
        <w:rPr>
          <w:rFonts w:eastAsiaTheme="minorEastAsia"/>
          <w:szCs w:val="24"/>
        </w:rPr>
        <w:t>’ and ‘</w:t>
      </w:r>
      <w:r w:rsidRPr="00F34D89">
        <w:rPr>
          <w:rStyle w:val="ISOCode"/>
        </w:rPr>
        <w:t>h</w:t>
      </w:r>
      <w:r w:rsidRPr="00F34D89">
        <w:rPr>
          <w:rFonts w:eastAsiaTheme="minorEastAsia"/>
          <w:szCs w:val="24"/>
        </w:rPr>
        <w:t>’</w:t>
      </w:r>
      <w:ins w:id="1538" w:author="Stephen Michell" w:date="2023-04-24T13:10:00Z">
        <w:r w:rsidR="00CE7B40">
          <w:rPr>
            <w:rFonts w:eastAsiaTheme="minorEastAsia"/>
            <w:szCs w:val="24"/>
          </w:rPr>
          <w:t>;</w:t>
        </w:r>
      </w:ins>
      <w:del w:id="1539" w:author="Stephen Michell" w:date="2023-04-24T13:10:00Z">
        <w:r w:rsidRPr="00F34D89" w:rsidDel="00CE7B40">
          <w:rPr>
            <w:rFonts w:eastAsiaTheme="minorEastAsia"/>
            <w:szCs w:val="24"/>
          </w:rPr>
          <w:delText>.</w:delText>
        </w:r>
      </w:del>
    </w:p>
    <w:p w14:paraId="096299B7" w14:textId="70F4217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in the use of upper and lower case to other names</w:t>
      </w:r>
      <w:ins w:id="1540" w:author="Stephen Michell" w:date="2023-04-24T13:10:00Z">
        <w:r w:rsidR="00CE7B40">
          <w:rPr>
            <w:rFonts w:eastAsiaTheme="minorEastAsia"/>
            <w:szCs w:val="24"/>
          </w:rPr>
          <w:t>;</w:t>
        </w:r>
      </w:ins>
      <w:del w:id="1541" w:author="Stephen Michell" w:date="2023-04-24T13:10:00Z">
        <w:r w:rsidRPr="00F34D89" w:rsidDel="00CE7B40">
          <w:rPr>
            <w:rFonts w:eastAsiaTheme="minorEastAsia"/>
            <w:szCs w:val="24"/>
          </w:rPr>
          <w:delText>.</w:delText>
        </w:r>
      </w:del>
    </w:p>
    <w:p w14:paraId="26AFB063" w14:textId="3536A0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languages with optional declarations of variables, always use explicit declarations of the variables to assist compiler checking</w:t>
      </w:r>
      <w:ins w:id="1542" w:author="Stephen Michell" w:date="2023-04-24T13:11:00Z">
        <w:r w:rsidR="00CE7B40">
          <w:rPr>
            <w:rFonts w:eastAsiaTheme="minorEastAsia"/>
            <w:szCs w:val="24"/>
          </w:rPr>
          <w:t>;</w:t>
        </w:r>
      </w:ins>
      <w:del w:id="1543" w:author="Stephen Michell" w:date="2023-04-24T13:10:00Z">
        <w:r w:rsidRPr="00F34D89" w:rsidDel="00CE7B40">
          <w:rPr>
            <w:rFonts w:eastAsiaTheme="minorEastAsia"/>
            <w:szCs w:val="24"/>
          </w:rPr>
          <w:delText>.</w:delText>
        </w:r>
      </w:del>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3F262B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44" w:author="Stephen Michell" w:date="2023-05-03T11:13:00Z">
        <w:r w:rsidR="00334B44">
          <w:rPr>
            <w:rFonts w:eastAsiaTheme="minorEastAsia"/>
            <w:szCs w:val="24"/>
          </w:rPr>
          <w:t>language designers should consider</w:t>
        </w:r>
        <w:r w:rsidR="00334B44" w:rsidRPr="00F34D89" w:rsidDel="00274556">
          <w:rPr>
            <w:rFonts w:eastAsiaTheme="minorEastAsia"/>
            <w:szCs w:val="24"/>
          </w:rPr>
          <w:t xml:space="preserve"> </w:t>
        </w:r>
      </w:ins>
      <w:del w:id="1545" w:author="Stephen Michell" w:date="2023-05-03T11:13:00Z">
        <w:r w:rsidRPr="00F34D89" w:rsidDel="00334B44">
          <w:rPr>
            <w:rFonts w:eastAsiaTheme="minorEastAsia"/>
            <w:szCs w:val="24"/>
          </w:rPr>
          <w:delText xml:space="preserve">consider </w:delText>
        </w:r>
      </w:del>
      <w:r w:rsidRPr="00F34D89">
        <w:rPr>
          <w:rFonts w:eastAsiaTheme="minorEastAsia"/>
          <w:szCs w:val="24"/>
        </w:rPr>
        <w:t>the following items:</w:t>
      </w:r>
    </w:p>
    <w:p w14:paraId="64624C48" w14:textId="791F07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option to impose the declaration of names before use</w:t>
      </w:r>
      <w:del w:id="1546" w:author="GANSONRE Christelle" w:date="2023-03-21T10:19:00Z">
        <w:r w:rsidRPr="00F34D89" w:rsidDel="00260AC2">
          <w:rPr>
            <w:rFonts w:eastAsiaTheme="minorEastAsia"/>
            <w:szCs w:val="24"/>
          </w:rPr>
          <w:delText>; and</w:delText>
        </w:r>
      </w:del>
      <w:ins w:id="1547" w:author="GANSONRE Christelle" w:date="2023-03-21T10:19:00Z">
        <w:r w:rsidR="00260AC2">
          <w:rPr>
            <w:rFonts w:eastAsiaTheme="minorEastAsia"/>
            <w:szCs w:val="24"/>
          </w:rPr>
          <w:t>;</w:t>
        </w:r>
      </w:ins>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Dead store [WXQ]</w:t>
      </w:r>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may suggest that the design has been incompletely or inaccurately implemented, for example, a value has been created and then ‘forgotten about’.</w:t>
      </w:r>
    </w:p>
    <w:p w14:paraId="2DA8B236" w14:textId="2023F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del w:id="1548" w:author="GANSONRE Christelle" w:date="2023-03-21T10:28:00Z">
        <w:r w:rsidRPr="00F34D89" w:rsidDel="009C3985">
          <w:rPr>
            <w:rStyle w:val="citesec"/>
            <w:shd w:val="clear" w:color="auto" w:fill="auto"/>
          </w:rPr>
          <w:delText>subclause </w:delText>
        </w:r>
      </w:del>
      <w:r w:rsidR="005E4A9C" w:rsidRPr="00F34D89">
        <w:rPr>
          <w:rStyle w:val="citesec"/>
          <w:shd w:val="clear" w:color="auto" w:fill="auto"/>
        </w:rPr>
        <w:t>6.19</w:t>
      </w:r>
      <w:r w:rsidR="005E4A9C" w:rsidRPr="00F34D89">
        <w:rPr>
          <w:rFonts w:eastAsiaTheme="minorEastAsia"/>
          <w:szCs w:val="24"/>
        </w:rPr>
        <w:t xml:space="preserve"> </w:t>
      </w:r>
      <w:r w:rsidR="005E4A9C" w:rsidRPr="00B81D02">
        <w:rPr>
          <w:rFonts w:eastAsiaTheme="minorEastAsia"/>
          <w:i/>
          <w:iCs/>
          <w:szCs w:val="24"/>
          <w:rPrChange w:id="1549" w:author="Stephen Michell" w:date="2023-04-26T17:54:00Z">
            <w:rPr>
              <w:rFonts w:eastAsiaTheme="minorEastAsia"/>
              <w:szCs w:val="24"/>
            </w:rPr>
          </w:rPrChange>
        </w:rPr>
        <w:t>Unused variable [YZS]</w:t>
      </w:r>
      <w:r w:rsidR="005E4A9C" w:rsidRPr="00F34D89">
        <w:rPr>
          <w:rFonts w:eastAsiaTheme="minorEastAsia"/>
          <w:szCs w:val="24"/>
        </w:rPr>
        <w:t>.</w:t>
      </w:r>
    </w:p>
    <w:p w14:paraId="3BC99D1B" w14:textId="2380445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550" w:author="Stephen Michell" w:date="2023-04-12T23:35:00Z">
        <w:r>
          <w:rPr>
            <w:rFonts w:eastAsiaTheme="minorEastAsia"/>
            <w:szCs w:val="24"/>
          </w:rPr>
          <w:t>Related coding guidelines</w:t>
        </w:r>
      </w:ins>
      <w:del w:id="1551" w:author="Stephen Michell" w:date="2023-04-12T23:35:00Z">
        <w:r w:rsidR="000607A1" w:rsidRPr="00F34D89" w:rsidDel="00C41493">
          <w:rPr>
            <w:rFonts w:eastAsiaTheme="minorEastAsia"/>
            <w:szCs w:val="24"/>
          </w:rPr>
          <w:delText>Cross reference</w:delText>
        </w:r>
      </w:del>
    </w:p>
    <w:p w14:paraId="409CE65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E3D165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688E91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0-1-4 and 0-1-6</w:t>
      </w:r>
    </w:p>
    <w:p w14:paraId="406AC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dead store may be indicative of careless programming or of a design or coding error, as either the use of the value was forgotten (almost certainly an error) or the assignment was performed even though it was not needed (at best inefficient). Dead stores may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73432B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has been automatically generated, where it is commonplace to find dead stores introduced to keep the generation process simple and uniform</w:t>
      </w:r>
      <w:del w:id="1552" w:author="GANSONRE Christelle" w:date="2023-03-21T10:19:00Z">
        <w:r w:rsidRPr="00F34D89" w:rsidDel="00260AC2">
          <w:rPr>
            <w:rFonts w:eastAsiaTheme="minorEastAsia"/>
            <w:szCs w:val="24"/>
          </w:rPr>
          <w:delText>; and</w:delText>
        </w:r>
      </w:del>
      <w:ins w:id="1553" w:author="GANSONRE Christelle" w:date="2023-03-21T10:19:00Z">
        <w:r w:rsidR="00260AC2">
          <w:rPr>
            <w:rFonts w:eastAsiaTheme="minorEastAsia"/>
            <w:szCs w:val="24"/>
          </w:rPr>
          <w:t>;</w:t>
        </w:r>
      </w:ins>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1A1B87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54" w:author="Stephen Michell" w:date="2023-04-26T17:55:00Z">
        <w:r w:rsidR="00B81D02">
          <w:rPr>
            <w:rFonts w:eastAsiaTheme="minorEastAsia"/>
            <w:szCs w:val="24"/>
          </w:rPr>
          <w:t>. They can:</w:t>
        </w:r>
      </w:ins>
      <w:del w:id="1555" w:author="Stephen Michell" w:date="2023-04-26T17:54:00Z">
        <w:r w:rsidRPr="00F34D89" w:rsidDel="00B81D02">
          <w:rPr>
            <w:rFonts w:eastAsiaTheme="minorEastAsia"/>
            <w:szCs w:val="24"/>
          </w:rPr>
          <w:delText>:</w:delText>
        </w:r>
      </w:del>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72F61E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If variables are intended to be accessed by other execution threads or external devices, mark them as volatile</w:t>
      </w:r>
      <w:del w:id="1556" w:author="GANSONRE Christelle" w:date="2023-03-21T10:19:00Z">
        <w:r w:rsidRPr="00F34D89" w:rsidDel="00260AC2">
          <w:rPr>
            <w:rFonts w:eastAsiaTheme="minorEastAsia"/>
            <w:szCs w:val="24"/>
          </w:rPr>
          <w:delText>; and</w:delText>
        </w:r>
      </w:del>
      <w:ins w:id="1557" w:author="GANSONRE Christelle" w:date="2023-03-21T10:19:00Z">
        <w:r w:rsidR="00260AC2">
          <w:rPr>
            <w:rFonts w:eastAsiaTheme="minorEastAsia"/>
            <w:szCs w:val="24"/>
          </w:rPr>
          <w:t>;</w:t>
        </w:r>
      </w:ins>
    </w:p>
    <w:p w14:paraId="4B310BDE" w14:textId="18601A0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w:t>
      </w:r>
      <w:ins w:id="1558" w:author="Stephen Michell" w:date="2023-04-26T17:55:00Z">
        <w:r w:rsidR="00B81D02">
          <w:rPr>
            <w:rFonts w:eastAsiaTheme="minorEastAsia"/>
            <w:szCs w:val="24"/>
          </w:rPr>
          <w:t>-</w:t>
        </w:r>
      </w:ins>
      <w:del w:id="1559" w:author="Stephen Michell" w:date="2023-04-26T17:55:00Z">
        <w:r w:rsidRPr="00F34D89" w:rsidDel="00B81D02">
          <w:rPr>
            <w:rFonts w:eastAsiaTheme="minorEastAsia"/>
            <w:szCs w:val="24"/>
          </w:rPr>
          <w:delText xml:space="preserve"> </w:delText>
        </w:r>
      </w:del>
      <w:r w:rsidRPr="00F34D89">
        <w:rPr>
          <w:rFonts w:eastAsiaTheme="minorEastAsia"/>
          <w:szCs w:val="24"/>
        </w:rPr>
        <w:t>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6F4426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60"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561" w:author="Stephen Michell" w:date="2023-05-03T11:14:00Z">
        <w:r w:rsidRPr="00F34D89" w:rsidDel="00334B44">
          <w:rPr>
            <w:rFonts w:eastAsiaTheme="minorEastAsia"/>
            <w:szCs w:val="24"/>
          </w:rPr>
          <w:delText xml:space="preserve">consider </w:delText>
        </w:r>
      </w:del>
      <w:r w:rsidRPr="00F34D89">
        <w:rPr>
          <w:rFonts w:eastAsiaTheme="minorEastAsia"/>
          <w:szCs w:val="24"/>
        </w:rPr>
        <w:t>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Unused variable [YZS]</w:t>
      </w:r>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Unused variables by themselves are innocuous, but they may provide memory space that attackers could use in combination with other techniques.</w:t>
      </w:r>
    </w:p>
    <w:p w14:paraId="7466CE4D" w14:textId="465072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del w:id="1562" w:author="GANSONRE Christelle" w:date="2023-03-21T10:29:00Z">
        <w:r w:rsidRPr="00F34D89" w:rsidDel="00B14BF6">
          <w:rPr>
            <w:rStyle w:val="citesec"/>
            <w:iCs/>
            <w:shd w:val="clear" w:color="auto" w:fill="auto"/>
          </w:rPr>
          <w:delText>subclause </w:delText>
        </w:r>
      </w:del>
      <w:r w:rsidRPr="00B14BF6">
        <w:rPr>
          <w:rStyle w:val="citesec"/>
          <w:szCs w:val="24"/>
          <w:shd w:val="clear" w:color="auto" w:fill="auto"/>
          <w:rPrChange w:id="1563" w:author="GANSONRE Christelle" w:date="2023-03-21T10:30:00Z">
            <w:rPr>
              <w:rStyle w:val="citesec"/>
              <w:i/>
              <w:szCs w:val="24"/>
              <w:shd w:val="clear" w:color="auto" w:fill="auto"/>
            </w:rPr>
          </w:rPrChange>
        </w:rPr>
        <w:t>6.18</w:t>
      </w:r>
      <w:r w:rsidRPr="00F34D89">
        <w:rPr>
          <w:rFonts w:eastAsiaTheme="minorEastAsia"/>
          <w:i/>
          <w:szCs w:val="24"/>
        </w:rPr>
        <w:t xml:space="preserve"> Dead store [WXQ]</w:t>
      </w:r>
      <w:r w:rsidRPr="00F34D89">
        <w:rPr>
          <w:rFonts w:eastAsiaTheme="minorEastAsia"/>
          <w:szCs w:val="24"/>
        </w:rPr>
        <w:t xml:space="preserve"> if the variable is initialized but never used.</w:t>
      </w:r>
    </w:p>
    <w:p w14:paraId="27055C48" w14:textId="27F2F23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564" w:author="Stephen Michell" w:date="2023-04-12T23:35:00Z">
        <w:r>
          <w:rPr>
            <w:rFonts w:eastAsiaTheme="minorEastAsia"/>
            <w:szCs w:val="24"/>
          </w:rPr>
          <w:t>Related coding guidelines</w:t>
        </w:r>
      </w:ins>
      <w:del w:id="1565" w:author="Stephen Michell" w:date="2023-04-12T23:35:00Z">
        <w:r w:rsidR="000607A1" w:rsidRPr="00F34D89" w:rsidDel="00C41493">
          <w:rPr>
            <w:rFonts w:eastAsiaTheme="minorEastAsia"/>
            <w:szCs w:val="24"/>
          </w:rPr>
          <w:delText>Cross reference</w:delText>
        </w:r>
      </w:del>
    </w:p>
    <w:p w14:paraId="13B1F6D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D56A6C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704863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0-1-3</w:t>
      </w:r>
    </w:p>
    <w:p w14:paraId="242A7F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declared</w:t>
      </w:r>
      <w:del w:id="1566" w:author="GANSONRE Christelle" w:date="2023-03-21T10:30:00Z">
        <w:r w:rsidRPr="00F34D89" w:rsidDel="00B14BF6">
          <w:rPr>
            <w:rFonts w:eastAsiaTheme="minorEastAsia"/>
            <w:szCs w:val="24"/>
          </w:rPr>
          <w:delText>,</w:delText>
        </w:r>
      </w:del>
      <w:r w:rsidRPr="00F34D89">
        <w:rPr>
          <w:rFonts w:eastAsiaTheme="minorEastAsia"/>
          <w:szCs w:val="24"/>
        </w:rPr>
        <w:t xml:space="preserve"> but never used. The existence of an unused variable may indicate a design or coding error.</w:t>
      </w:r>
    </w:p>
    <w:p w14:paraId="3D7494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Because compilers routinely diagnose unused local variables, their presence may be an indication that compiler warnings are either suppressed or are being ignored.</w:t>
      </w:r>
    </w:p>
    <w:p w14:paraId="3C6838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unused variables are innocuous, they may 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B873CF9" w14:textId="2B9DB8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67" w:author="Stephen Michell" w:date="2023-04-24T13:12:00Z">
        <w:r w:rsidR="00CE7B40">
          <w:rPr>
            <w:rFonts w:eastAsiaTheme="minorEastAsia"/>
            <w:szCs w:val="24"/>
          </w:rPr>
          <w:t xml:space="preserve">. They </w:t>
        </w:r>
      </w:ins>
      <w:ins w:id="1568" w:author="Stephen Michell" w:date="2023-04-26T17:55:00Z">
        <w:r w:rsidR="00B81D02">
          <w:rPr>
            <w:rFonts w:eastAsiaTheme="minorEastAsia"/>
            <w:szCs w:val="24"/>
          </w:rPr>
          <w:t>can</w:t>
        </w:r>
      </w:ins>
      <w:ins w:id="1569" w:author="Stephen Michell" w:date="2023-04-24T13:13:00Z">
        <w:r w:rsidR="00CE7B40">
          <w:rPr>
            <w:rFonts w:eastAsiaTheme="minorEastAsia"/>
            <w:szCs w:val="24"/>
          </w:rPr>
          <w:t>:</w:t>
        </w:r>
      </w:ins>
      <w:del w:id="1570" w:author="Stephen Michell" w:date="2023-04-24T13:12:00Z">
        <w:r w:rsidRPr="00F34D89" w:rsidDel="00CE7B40">
          <w:rPr>
            <w:rFonts w:eastAsiaTheme="minorEastAsia"/>
            <w:szCs w:val="24"/>
          </w:rPr>
          <w:delText>:</w:delText>
        </w:r>
      </w:del>
    </w:p>
    <w:p w14:paraId="1E3AF95F" w14:textId="670AE8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Enable detection of unused variables in the compiler</w:t>
      </w:r>
      <w:del w:id="1571" w:author="GANSONRE Christelle" w:date="2023-03-21T10:19:00Z">
        <w:r w:rsidRPr="00F34D89" w:rsidDel="00260AC2">
          <w:rPr>
            <w:rFonts w:eastAsiaTheme="minorEastAsia"/>
            <w:szCs w:val="24"/>
          </w:rPr>
          <w:delText>; and</w:delText>
        </w:r>
      </w:del>
      <w:ins w:id="1572" w:author="GANSONRE Christelle" w:date="2023-03-21T10:19:00Z">
        <w:r w:rsidR="00260AC2">
          <w:rPr>
            <w:rFonts w:eastAsiaTheme="minorEastAsia"/>
            <w:szCs w:val="24"/>
          </w:rPr>
          <w:t>;</w:t>
        </w:r>
      </w:ins>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159C4367" w14:textId="6487EA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1573"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574" w:author="Stephen Michell" w:date="2023-05-03T11:14:00Z">
        <w:r w:rsidRPr="00F34D89" w:rsidDel="00334B44">
          <w:rPr>
            <w:rFonts w:eastAsiaTheme="minorEastAsia"/>
            <w:szCs w:val="24"/>
          </w:rPr>
          <w:delText xml:space="preserve">consider </w:delText>
        </w:r>
      </w:del>
      <w:r w:rsidRPr="00F34D89">
        <w:rPr>
          <w:rFonts w:eastAsiaTheme="minorEastAsia"/>
          <w:szCs w:val="24"/>
        </w:rPr>
        <w:t>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Identifier name reuse [YOW]</w:t>
      </w:r>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BFC6C75"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575" w:author="Stephen Michell" w:date="2023-04-12T23:35:00Z">
        <w:r>
          <w:rPr>
            <w:rFonts w:eastAsiaTheme="minorEastAsia"/>
            <w:szCs w:val="24"/>
          </w:rPr>
          <w:t>Related coding guidelines</w:t>
        </w:r>
      </w:ins>
      <w:del w:id="1576" w:author="Stephen Michell" w:date="2023-04-12T23:35:00Z">
        <w:r w:rsidR="000607A1" w:rsidRPr="00F34D89" w:rsidDel="00C41493">
          <w:rPr>
            <w:rFonts w:eastAsiaTheme="minorEastAsia"/>
            <w:szCs w:val="24"/>
          </w:rPr>
          <w:delText>Cross reference</w:delText>
        </w:r>
      </w:del>
    </w:p>
    <w:p w14:paraId="68E441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120, 135, 136 and 137,</w:t>
      </w:r>
    </w:p>
    <w:p w14:paraId="17BADD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5.3, 5.8, 5.9, 21.1, 21.2</w:t>
      </w:r>
    </w:p>
    <w:p w14:paraId="76C223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2-10-2, 2-10-3, 2-10-4, 2-10-5, 2-10-6, 17-0-1, 17-0-2, and 17-0-3</w:t>
      </w:r>
    </w:p>
    <w:p w14:paraId="10D0A1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DCL01-C and DCL32-C</w:t>
      </w:r>
    </w:p>
    <w:p w14:paraId="2ED940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may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091D062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w:t>
      </w:r>
      <w:proofErr w:type="gramStart"/>
      <w:r w:rsidRPr="00F34D89">
        <w:rPr>
          <w:rStyle w:val="ISOCode"/>
          <w:szCs w:val="24"/>
        </w:rPr>
        <w:t>var</w:t>
      </w:r>
      <w:proofErr w:type="spellEnd"/>
      <w:r w:rsidRPr="00F34D89">
        <w:rPr>
          <w:rStyle w:val="ISOCode"/>
          <w:szCs w:val="24"/>
        </w:rPr>
        <w:t>;</w:t>
      </w:r>
      <w:proofErr w:type="gramEnd"/>
    </w:p>
    <w:p w14:paraId="22819CC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679EC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t_</w:t>
      </w:r>
      <w:proofErr w:type="gramStart"/>
      <w:r w:rsidRPr="00F34D89">
        <w:rPr>
          <w:rStyle w:val="ISOCode"/>
          <w:szCs w:val="24"/>
        </w:rPr>
        <w:t>var</w:t>
      </w:r>
      <w:proofErr w:type="spellEnd"/>
      <w:r w:rsidRPr="00F34D89">
        <w:rPr>
          <w:rStyle w:val="ISOCode"/>
          <w:szCs w:val="24"/>
        </w:rPr>
        <w:t>;</w:t>
      </w:r>
      <w:proofErr w:type="gramEnd"/>
    </w:p>
    <w:p w14:paraId="5F4261F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some_var</w:t>
      </w:r>
      <w:proofErr w:type="spellEnd"/>
      <w:r w:rsidRPr="00F34D89">
        <w:rPr>
          <w:rStyle w:val="ISOCode"/>
          <w:szCs w:val="24"/>
        </w:rPr>
        <w:t xml:space="preserve">; /* </w:t>
      </w:r>
      <w:r w:rsidRPr="00F34D89">
        <w:rPr>
          <w:rStyle w:val="ISOCodeitalic"/>
          <w:rFonts w:eastAsiaTheme="minorEastAsia"/>
          <w:szCs w:val="24"/>
        </w:rPr>
        <w:t>definition in nested scope</w:t>
      </w:r>
      <w:r w:rsidRPr="00F34D89">
        <w:rPr>
          <w:rStyle w:val="ISOCode"/>
          <w:rFonts w:eastAsiaTheme="minorEastAsia"/>
          <w:szCs w:val="24"/>
        </w:rPr>
        <w:t xml:space="preserve"> */</w:t>
      </w:r>
    </w:p>
    <w:p w14:paraId="10B584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E986E9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t_var</w:t>
      </w:r>
      <w:proofErr w:type="spellEnd"/>
      <w:r w:rsidRPr="00F34D89">
        <w:rPr>
          <w:rStyle w:val="ISOCode"/>
          <w:szCs w:val="24"/>
        </w:rPr>
        <w:t xml:space="preserve"> = </w:t>
      </w:r>
      <w:proofErr w:type="gramStart"/>
      <w:r w:rsidRPr="00F34D89">
        <w:rPr>
          <w:rStyle w:val="ISOCode"/>
          <w:szCs w:val="24"/>
        </w:rPr>
        <w:t>3;</w:t>
      </w:r>
      <w:proofErr w:type="gramEnd"/>
    </w:p>
    <w:p w14:paraId="58D8998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some_var</w:t>
      </w:r>
      <w:proofErr w:type="spellEnd"/>
      <w:r w:rsidRPr="00F34D89">
        <w:rPr>
          <w:rStyle w:val="ISOCode"/>
          <w:szCs w:val="24"/>
        </w:rPr>
        <w:t xml:space="preserve"> = </w:t>
      </w:r>
      <w:proofErr w:type="gramStart"/>
      <w:r w:rsidRPr="00F34D89">
        <w:rPr>
          <w:rStyle w:val="ISOCode"/>
          <w:szCs w:val="24"/>
        </w:rPr>
        <w:t>2;</w:t>
      </w:r>
      <w:proofErr w:type="gramEnd"/>
    </w:p>
    <w:p w14:paraId="0887EDF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F34D89">
        <w:rPr>
          <w:rStyle w:val="ISOCode"/>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F34D89">
        <w:rPr>
          <w:rStyle w:val="ISOCode"/>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F34D89">
        <w:rPr>
          <w:rStyle w:val="ISOCode"/>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F34D89">
        <w:rPr>
          <w:rStyle w:val="ISOCode"/>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extern int </w:t>
      </w:r>
      <w:proofErr w:type="spellStart"/>
      <w:r w:rsidRPr="00F34D89">
        <w:rPr>
          <w:rStyle w:val="ISOCode"/>
          <w:szCs w:val="24"/>
        </w:rPr>
        <w:t>global_symbol_definition_lookup_table_</w:t>
      </w:r>
      <w:proofErr w:type="gramStart"/>
      <w:r w:rsidRPr="00F34D89">
        <w:rPr>
          <w:rStyle w:val="ISOCode"/>
          <w:szCs w:val="24"/>
        </w:rPr>
        <w:t>a</w:t>
      </w:r>
      <w:proofErr w:type="spellEnd"/>
      <w:r w:rsidRPr="00F34D89">
        <w:rPr>
          <w:rStyle w:val="ISOCode"/>
          <w:szCs w:val="24"/>
        </w:rPr>
        <w:t>[</w:t>
      </w:r>
      <w:proofErr w:type="gramEnd"/>
      <w:r w:rsidRPr="00F34D89">
        <w:rPr>
          <w:rStyle w:val="ISOCode"/>
          <w:szCs w:val="24"/>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roofErr w:type="spellStart"/>
      <w:r w:rsidRPr="00F34D89">
        <w:rPr>
          <w:rStyle w:val="ISOCode"/>
          <w:szCs w:val="24"/>
        </w:rPr>
        <w:t>ext</w:t>
      </w:r>
      <w:proofErr w:type="spellEnd"/>
      <w:r w:rsidRPr="00F34D89">
        <w:rPr>
          <w:rStyle w:val="ISOCode"/>
          <w:szCs w:val="24"/>
        </w:rPr>
        <w:t xml:space="preserve"> ern int </w:t>
      </w:r>
      <w:proofErr w:type="spellStart"/>
      <w:r w:rsidRPr="00F34D89">
        <w:rPr>
          <w:rStyle w:val="ISOCode"/>
          <w:szCs w:val="24"/>
        </w:rPr>
        <w:t>global_symbol_definition_lookup_table_</w:t>
      </w:r>
      <w:proofErr w:type="gramStart"/>
      <w:r w:rsidRPr="00F34D89">
        <w:rPr>
          <w:rStyle w:val="ISOCode"/>
          <w:szCs w:val="24"/>
        </w:rPr>
        <w:t>b</w:t>
      </w:r>
      <w:proofErr w:type="spellEnd"/>
      <w:r w:rsidRPr="00F34D89">
        <w:rPr>
          <w:rStyle w:val="ISOCode"/>
          <w:szCs w:val="24"/>
        </w:rPr>
        <w:t>[</w:t>
      </w:r>
      <w:proofErr w:type="gramEnd"/>
      <w:r w:rsidRPr="00F34D89">
        <w:rPr>
          <w:rStyle w:val="ISOCode"/>
          <w:szCs w:val="24"/>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del w:id="1577" w:author="GANSONRE Christelle" w:date="2023-03-21T10:36:00Z">
        <w:r w:rsidR="0052336A" w:rsidRPr="00F34D89" w:rsidDel="00047563">
          <w:rPr>
            <w:rFonts w:eastAsiaTheme="minorEastAsia"/>
            <w:szCs w:val="24"/>
          </w:rPr>
          <w:delText xml:space="preserve"> Inheritance [RIP]</w:delText>
        </w:r>
      </w:del>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2873B2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same name to be used for identifiers defined in nested scopes</w:t>
      </w:r>
      <w:del w:id="1578" w:author="GANSONRE Christelle" w:date="2023-03-21T10:19:00Z">
        <w:r w:rsidRPr="00F34D89" w:rsidDel="00260AC2">
          <w:rPr>
            <w:rFonts w:eastAsiaTheme="minorEastAsia"/>
            <w:szCs w:val="24"/>
          </w:rPr>
          <w:delText>; and</w:delText>
        </w:r>
      </w:del>
      <w:ins w:id="1579" w:author="GANSONRE Christelle" w:date="2023-03-21T10:19:00Z">
        <w:r w:rsidR="00260AC2">
          <w:rPr>
            <w:rFonts w:eastAsiaTheme="minorEastAsia"/>
            <w:szCs w:val="24"/>
          </w:rPr>
          <w:t>;</w:t>
        </w:r>
      </w:ins>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1C91EF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80" w:author="Stephen Michell" w:date="2023-04-24T13:13:00Z">
        <w:r w:rsidR="00CE7B40">
          <w:rPr>
            <w:rFonts w:eastAsiaTheme="minorEastAsia"/>
            <w:szCs w:val="24"/>
          </w:rPr>
          <w:t xml:space="preserve"> They </w:t>
        </w:r>
      </w:ins>
      <w:ins w:id="1581" w:author="Stephen Michell" w:date="2023-04-26T17:56:00Z">
        <w:r w:rsidR="00B81D02">
          <w:rPr>
            <w:rFonts w:eastAsiaTheme="minorEastAsia"/>
            <w:szCs w:val="24"/>
          </w:rPr>
          <w:t>can</w:t>
        </w:r>
      </w:ins>
      <w:ins w:id="1582" w:author="Stephen Michell" w:date="2023-04-24T13:13:00Z">
        <w:r w:rsidR="00CE7B40">
          <w:rPr>
            <w:rFonts w:eastAsiaTheme="minorEastAsia"/>
            <w:szCs w:val="24"/>
          </w:rPr>
          <w:t>:</w:t>
        </w:r>
      </w:ins>
    </w:p>
    <w:p w14:paraId="72CB12E3" w14:textId="787F49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w:t>
      </w:r>
      <w:ins w:id="1583" w:author="Stephen Michell" w:date="2023-04-24T13:13:00Z">
        <w:r w:rsidR="00CE7B40">
          <w:rPr>
            <w:rFonts w:eastAsiaTheme="minorEastAsia"/>
            <w:szCs w:val="24"/>
          </w:rPr>
          <w:t xml:space="preserve">, including </w:t>
        </w:r>
      </w:ins>
      <w:ins w:id="1584" w:author="Stephen Michell" w:date="2023-04-24T13:14:00Z">
        <w:r w:rsidR="00CE7B40">
          <w:rPr>
            <w:rFonts w:eastAsiaTheme="minorEastAsia"/>
            <w:szCs w:val="24"/>
          </w:rPr>
          <w:t>using</w:t>
        </w:r>
        <w:r w:rsidR="00FC68A2">
          <w:rPr>
            <w:rFonts w:eastAsiaTheme="minorEastAsia"/>
            <w:szCs w:val="24"/>
          </w:rPr>
          <w:t xml:space="preserve"> a</w:t>
        </w:r>
      </w:ins>
      <w:del w:id="1585" w:author="Stephen Michell" w:date="2023-04-24T13:13:00Z">
        <w:r w:rsidRPr="00F34D89" w:rsidDel="00CE7B40">
          <w:rPr>
            <w:rFonts w:eastAsiaTheme="minorEastAsia"/>
            <w:szCs w:val="24"/>
          </w:rPr>
          <w:delText>. A</w:delText>
        </w:r>
      </w:del>
      <w:r w:rsidRPr="00F34D89">
        <w:rPr>
          <w:rFonts w:eastAsiaTheme="minorEastAsia"/>
          <w:szCs w:val="24"/>
        </w:rPr>
        <w:t xml:space="preserve"> language-specific project coding convention </w:t>
      </w:r>
      <w:del w:id="1586" w:author="Stephen Michell" w:date="2023-04-24T13:14:00Z">
        <w:r w:rsidRPr="00F34D89" w:rsidDel="00FC68A2">
          <w:rPr>
            <w:rFonts w:eastAsiaTheme="minorEastAsia"/>
            <w:szCs w:val="24"/>
          </w:rPr>
          <w:delText xml:space="preserve">can be used </w:delText>
        </w:r>
      </w:del>
      <w:r w:rsidRPr="00F34D89">
        <w:rPr>
          <w:rFonts w:eastAsiaTheme="minorEastAsia"/>
          <w:szCs w:val="24"/>
        </w:rPr>
        <w:t>to ensure that such errors are detectable with static analysis</w:t>
      </w:r>
      <w:ins w:id="1587" w:author="Stephen Michell" w:date="2023-04-24T13:14:00Z">
        <w:r w:rsidR="00FC68A2">
          <w:rPr>
            <w:rFonts w:eastAsiaTheme="minorEastAsia"/>
            <w:szCs w:val="24"/>
          </w:rPr>
          <w:t>;</w:t>
        </w:r>
      </w:ins>
      <w:del w:id="1588" w:author="Stephen Michell" w:date="2023-04-24T13:14:00Z">
        <w:r w:rsidRPr="00F34D89" w:rsidDel="00FC68A2">
          <w:rPr>
            <w:rFonts w:eastAsiaTheme="minorEastAsia"/>
            <w:szCs w:val="24"/>
          </w:rPr>
          <w:delText>.</w:delText>
        </w:r>
      </w:del>
    </w:p>
    <w:p w14:paraId="73A07616" w14:textId="412093F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definition of an entity does not occur in a scope where a different entity with the same name is accessible and has a type that permits it to occur in at least one context where the first entity can </w:t>
      </w:r>
      <w:proofErr w:type="gramStart"/>
      <w:r w:rsidRPr="00F34D89">
        <w:rPr>
          <w:rFonts w:eastAsiaTheme="minorEastAsia"/>
          <w:szCs w:val="24"/>
        </w:rPr>
        <w:t>occur</w:t>
      </w:r>
      <w:ins w:id="1589" w:author="Stephen Michell" w:date="2023-04-24T13:15:00Z">
        <w:r w:rsidR="00FC68A2">
          <w:rPr>
            <w:rFonts w:eastAsiaTheme="minorEastAsia"/>
            <w:szCs w:val="24"/>
          </w:rPr>
          <w:t>;</w:t>
        </w:r>
      </w:ins>
      <w:proofErr w:type="gramEnd"/>
      <w:del w:id="1590" w:author="Stephen Michell" w:date="2023-04-24T13:15:00Z">
        <w:r w:rsidRPr="00F34D89" w:rsidDel="00FC68A2">
          <w:rPr>
            <w:rFonts w:eastAsiaTheme="minorEastAsia"/>
            <w:szCs w:val="24"/>
          </w:rPr>
          <w:delText>.</w:delText>
        </w:r>
      </w:del>
    </w:p>
    <w:p w14:paraId="6DDF3249" w14:textId="4158A5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591" w:author="Stephen Michell" w:date="2023-04-24T13:15:00Z">
        <w:r w:rsidR="00FC68A2">
          <w:rPr>
            <w:rFonts w:eastAsiaTheme="minorEastAsia"/>
            <w:szCs w:val="24"/>
          </w:rPr>
          <w:t xml:space="preserve">available </w:t>
        </w:r>
      </w:ins>
      <w:r w:rsidRPr="00F34D89">
        <w:rPr>
          <w:rFonts w:eastAsiaTheme="minorEastAsia"/>
          <w:szCs w:val="24"/>
        </w:rPr>
        <w:t>language features,</w:t>
      </w:r>
      <w:del w:id="1592" w:author="Stephen Michell" w:date="2023-04-24T13:15:00Z">
        <w:r w:rsidRPr="00F34D89" w:rsidDel="00FC68A2">
          <w:rPr>
            <w:rFonts w:eastAsiaTheme="minorEastAsia"/>
            <w:szCs w:val="24"/>
          </w:rPr>
          <w:delText xml:space="preserve"> if any,</w:delText>
        </w:r>
      </w:del>
      <w:r w:rsidRPr="00F34D89">
        <w:rPr>
          <w:rFonts w:eastAsiaTheme="minorEastAsia"/>
          <w:szCs w:val="24"/>
        </w:rPr>
        <w:t xml:space="preserve"> which explicitly mark definitions of entities that are intended to hide other definitions</w:t>
      </w:r>
      <w:ins w:id="1593" w:author="Stephen Michell" w:date="2023-04-24T13:15:00Z">
        <w:r w:rsidR="00FC68A2">
          <w:rPr>
            <w:rFonts w:eastAsiaTheme="minorEastAsia"/>
            <w:szCs w:val="24"/>
          </w:rPr>
          <w:t>;</w:t>
        </w:r>
      </w:ins>
      <w:del w:id="1594" w:author="Stephen Michell" w:date="2023-04-24T13:15:00Z">
        <w:r w:rsidRPr="00F34D89" w:rsidDel="00FC68A2">
          <w:rPr>
            <w:rFonts w:eastAsiaTheme="minorEastAsia"/>
            <w:szCs w:val="24"/>
          </w:rPr>
          <w:delText>.</w:delText>
        </w:r>
      </w:del>
    </w:p>
    <w:p w14:paraId="269903F2" w14:textId="480127E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or use tools that identify name collisions or reuse when truncated versions of names cause conflicts</w:t>
      </w:r>
      <w:ins w:id="1595" w:author="Stephen Michell" w:date="2023-04-24T13:16:00Z">
        <w:r w:rsidR="00FC68A2">
          <w:rPr>
            <w:rFonts w:eastAsiaTheme="minorEastAsia"/>
            <w:szCs w:val="24"/>
          </w:rPr>
          <w:t>;</w:t>
        </w:r>
      </w:ins>
      <w:del w:id="1596" w:author="Stephen Michell" w:date="2023-04-24T13:16:00Z">
        <w:r w:rsidRPr="00F34D89" w:rsidDel="00FC68A2">
          <w:rPr>
            <w:rFonts w:eastAsiaTheme="minorEastAsia"/>
            <w:szCs w:val="24"/>
          </w:rPr>
          <w:delText>.</w:delText>
        </w:r>
      </w:del>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2D7576" w14:textId="355DC3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97"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598" w:author="Stephen Michell" w:date="2023-05-03T11:14:00Z">
        <w:r w:rsidRPr="00F34D89" w:rsidDel="00334B44">
          <w:rPr>
            <w:rFonts w:eastAsiaTheme="minorEastAsia"/>
            <w:szCs w:val="24"/>
          </w:rPr>
          <w:delText xml:space="preserve">consider </w:delText>
        </w:r>
      </w:del>
      <w:r w:rsidRPr="00F34D89">
        <w:rPr>
          <w:rFonts w:eastAsiaTheme="minorEastAsia"/>
          <w:szCs w:val="24"/>
        </w:rPr>
        <w:t>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98C0D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entity names that exceed the length that the implementation uses to define uniqueness</w:t>
      </w:r>
      <w:del w:id="1599" w:author="GANSONRE Christelle" w:date="2023-03-21T10:19:00Z">
        <w:r w:rsidRPr="00F34D89" w:rsidDel="00260AC2">
          <w:rPr>
            <w:rFonts w:eastAsiaTheme="minorEastAsia"/>
            <w:szCs w:val="24"/>
          </w:rPr>
          <w:delText>; and</w:delText>
        </w:r>
      </w:del>
      <w:ins w:id="1600" w:author="GANSONRE Christelle" w:date="2023-03-21T10:19:00Z">
        <w:r w:rsidR="00260AC2">
          <w:rPr>
            <w:rFonts w:eastAsiaTheme="minorEastAsia"/>
            <w:szCs w:val="24"/>
          </w:rPr>
          <w:t>;</w:t>
        </w:r>
      </w:ins>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Namespace issues [BJL]</w:t>
      </w:r>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03BB6A4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01" w:author="Stephen Michell" w:date="2023-04-12T23:35:00Z">
        <w:r>
          <w:rPr>
            <w:rFonts w:eastAsiaTheme="minorEastAsia"/>
            <w:szCs w:val="24"/>
          </w:rPr>
          <w:t>Related coding guidelines</w:t>
        </w:r>
      </w:ins>
      <w:del w:id="1602" w:author="Stephen Michell" w:date="2023-04-12T23:35:00Z">
        <w:r w:rsidR="000607A1" w:rsidRPr="00F34D89" w:rsidDel="00C41493">
          <w:rPr>
            <w:rFonts w:eastAsiaTheme="minorEastAsia"/>
            <w:szCs w:val="24"/>
          </w:rPr>
          <w:delText>Cross references</w:delText>
        </w:r>
      </w:del>
    </w:p>
    <w:p w14:paraId="073B9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use N1, N2; – presumed to make all names in N1 and N2</w:t>
      </w:r>
    </w:p>
    <w:p w14:paraId="22D6339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 directly visible in the scope of intended use</w:t>
      </w:r>
    </w:p>
    <w:p w14:paraId="0E85D86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FCC029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X :</w:t>
      </w:r>
      <w:proofErr w:type="gramEnd"/>
      <w:r w:rsidRPr="00F34D89">
        <w:rPr>
          <w:rFonts w:eastAsiaTheme="minorEastAsia"/>
          <w:szCs w:val="24"/>
        </w:rPr>
        <w:t>= A + B;</w:t>
      </w:r>
    </w:p>
    <w:p w14:paraId="108C61E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w:t>
      </w:r>
      <w:proofErr w:type="gramStart"/>
      <w:r w:rsidRPr="00F34D89">
        <w:rPr>
          <w:rFonts w:eastAsiaTheme="minorEastAsia"/>
          <w:szCs w:val="24"/>
        </w:rPr>
        <w:t>unintentionally, since</w:t>
      </w:r>
      <w:proofErr w:type="gramEnd"/>
      <w:r w:rsidRPr="00F34D89">
        <w:rPr>
          <w:rFonts w:eastAsiaTheme="minorEastAsia"/>
          <w:szCs w:val="24"/>
        </w:rPr>
        <w:t xml:space="preserv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29C5AA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language supports overloading of subprograms, the notion of </w:t>
      </w:r>
      <w:r w:rsidRPr="00F34D89">
        <w:rPr>
          <w:rFonts w:eastAsiaTheme="minorEastAsia"/>
          <w:i/>
          <w:szCs w:val="24"/>
        </w:rPr>
        <w:t>same name</w:t>
      </w:r>
      <w:r w:rsidRPr="00F34D89">
        <w:rPr>
          <w:rFonts w:eastAsiaTheme="minorEastAsia"/>
          <w:szCs w:val="24"/>
        </w:rPr>
        <w:t xml:space="preserve"> used in the above example is extended to mean not only the same name, but also the same signature of the subprogram. For vulnerabilities associated with overloading and overriding, see </w:t>
      </w:r>
      <w:del w:id="1603" w:author="GANSONRE Christelle" w:date="2023-03-21T10:45:00Z">
        <w:r w:rsidRPr="00F34D89" w:rsidDel="00B55AE3">
          <w:rPr>
            <w:rFonts w:eastAsiaTheme="minorEastAsia"/>
            <w:szCs w:val="24"/>
          </w:rPr>
          <w:delText>subclauses </w:delText>
        </w:r>
      </w:del>
      <w:r w:rsidRPr="00F34D89">
        <w:rPr>
          <w:rStyle w:val="citesec"/>
          <w:i/>
          <w:szCs w:val="24"/>
          <w:shd w:val="clear" w:color="auto" w:fill="auto"/>
        </w:rPr>
        <w:t>6.20</w:t>
      </w:r>
      <w:r w:rsidRPr="00F34D89">
        <w:rPr>
          <w:rFonts w:eastAsiaTheme="minorEastAsia"/>
          <w:i/>
          <w:szCs w:val="24"/>
        </w:rPr>
        <w:t xml:space="preserve"> Identifier name reuse [YOW]</w:t>
      </w:r>
      <w:r w:rsidR="00A63A5F" w:rsidRPr="00F34D89">
        <w:rPr>
          <w:rFonts w:eastAsiaTheme="minorEastAsia"/>
          <w:szCs w:val="24"/>
        </w:rPr>
        <w:t xml:space="preserve"> </w:t>
      </w:r>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r w:rsidR="00A63A5F" w:rsidRPr="00F34D89">
        <w:rPr>
          <w:rFonts w:eastAsiaTheme="minorEastAsia"/>
          <w:i/>
          <w:szCs w:val="24"/>
        </w:rPr>
        <w:t xml:space="preserve"> Inheritance [RIP]</w:t>
      </w:r>
      <w:r w:rsidRPr="00F34D89">
        <w:rPr>
          <w:rFonts w:eastAsiaTheme="minorEastAsia"/>
          <w:szCs w:val="24"/>
        </w:rPr>
        <w:t xml:space="preserve">. In the context of namespaces, however, adding signature matching to the name binding process,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7883B5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04" w:author="Stephen Michell" w:date="2023-04-24T13:24:00Z">
        <w:r w:rsidR="00FC68A2">
          <w:rPr>
            <w:rFonts w:eastAsiaTheme="minorEastAsia"/>
            <w:szCs w:val="24"/>
          </w:rPr>
          <w:t>.</w:t>
        </w:r>
        <w:r w:rsidR="00EB0FB5">
          <w:rPr>
            <w:rFonts w:eastAsiaTheme="minorEastAsia"/>
            <w:szCs w:val="24"/>
          </w:rPr>
          <w:t xml:space="preserve"> They </w:t>
        </w:r>
      </w:ins>
      <w:ins w:id="1605" w:author="Stephen Michell" w:date="2023-04-26T17:57:00Z">
        <w:r w:rsidR="00B81D02">
          <w:rPr>
            <w:rFonts w:eastAsiaTheme="minorEastAsia"/>
            <w:szCs w:val="24"/>
          </w:rPr>
          <w:t>can</w:t>
        </w:r>
      </w:ins>
      <w:ins w:id="1606" w:author="Stephen Michell" w:date="2023-04-24T13:24:00Z">
        <w:r w:rsidR="00EB0FB5">
          <w:rPr>
            <w:rFonts w:eastAsiaTheme="minorEastAsia"/>
            <w:szCs w:val="24"/>
          </w:rPr>
          <w:t>:</w:t>
        </w:r>
      </w:ins>
      <w:del w:id="1607" w:author="Stephen Michell" w:date="2023-04-24T13:24:00Z">
        <w:r w:rsidRPr="00F34D89" w:rsidDel="00FC68A2">
          <w:rPr>
            <w:rFonts w:eastAsiaTheme="minorEastAsia"/>
            <w:szCs w:val="24"/>
          </w:rPr>
          <w:delText>:</w:delText>
        </w:r>
      </w:del>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1783A6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08" w:author="Stephen Michell" w:date="2023-05-03T11:15:00Z">
        <w:r w:rsidR="00334B44">
          <w:rPr>
            <w:rFonts w:eastAsiaTheme="minorEastAsia"/>
            <w:szCs w:val="24"/>
          </w:rPr>
          <w:t>language designers should consider</w:t>
        </w:r>
        <w:r w:rsidR="00334B44" w:rsidRPr="00F34D89" w:rsidDel="00274556">
          <w:rPr>
            <w:rFonts w:eastAsiaTheme="minorEastAsia"/>
            <w:szCs w:val="24"/>
          </w:rPr>
          <w:t xml:space="preserve"> </w:t>
        </w:r>
      </w:ins>
      <w:del w:id="1609" w:author="Stephen Michell" w:date="2023-05-03T11:15:00Z">
        <w:r w:rsidRPr="00F34D89" w:rsidDel="00334B44">
          <w:rPr>
            <w:rFonts w:eastAsiaTheme="minorEastAsia"/>
            <w:szCs w:val="24"/>
          </w:rPr>
          <w:delText xml:space="preserve">consider </w:delText>
        </w:r>
      </w:del>
      <w:r w:rsidRPr="00F34D89">
        <w:rPr>
          <w:rFonts w:eastAsiaTheme="minorEastAsia"/>
          <w:szCs w:val="24"/>
        </w:rPr>
        <w:t>the following items:</w:t>
      </w:r>
    </w:p>
    <w:p w14:paraId="6B1A87DD" w14:textId="0CEC56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preference rules among mutable namespaces</w:t>
      </w:r>
      <w:del w:id="1610" w:author="GANSONRE Christelle" w:date="2023-03-21T10:19:00Z">
        <w:r w:rsidRPr="00F34D89" w:rsidDel="00260AC2">
          <w:rPr>
            <w:rFonts w:eastAsiaTheme="minorEastAsia"/>
            <w:szCs w:val="24"/>
          </w:rPr>
          <w:delText>; and</w:delText>
        </w:r>
      </w:del>
      <w:ins w:id="1611" w:author="GANSONRE Christelle" w:date="2023-03-21T10:19:00Z">
        <w:r w:rsidR="00260AC2">
          <w:rPr>
            <w:rFonts w:eastAsiaTheme="minorEastAsia"/>
            <w:szCs w:val="24"/>
          </w:rPr>
          <w:t>;</w:t>
        </w:r>
      </w:ins>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initialization of variables [LAV]</w:t>
      </w:r>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BBC7088" w14:textId="0EB11B1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12" w:author="Stephen Michell" w:date="2023-04-12T23:35:00Z">
        <w:r>
          <w:rPr>
            <w:rFonts w:eastAsiaTheme="minorEastAsia"/>
            <w:szCs w:val="24"/>
          </w:rPr>
          <w:lastRenderedPageBreak/>
          <w:t>Related coding guidelines</w:t>
        </w:r>
      </w:ins>
      <w:del w:id="1613" w:author="Stephen Michell" w:date="2023-04-12T23:35:00Z">
        <w:r w:rsidR="000607A1" w:rsidRPr="00F34D89" w:rsidDel="00C41493">
          <w:rPr>
            <w:rFonts w:eastAsiaTheme="minorEastAsia"/>
            <w:szCs w:val="24"/>
          </w:rPr>
          <w:delText>Cross reference</w:delText>
        </w:r>
      </w:del>
    </w:p>
    <w:p w14:paraId="07361EA6"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4288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457. Use of Uninitialized Variable</w:t>
      </w:r>
    </w:p>
    <w:p w14:paraId="0D8B65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 71, 143, and 147</w:t>
      </w:r>
    </w:p>
    <w:p w14:paraId="37B660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9.1, 9.2, and 9.3</w:t>
      </w:r>
    </w:p>
    <w:p w14:paraId="6AAD25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8-5-1</w:t>
      </w:r>
    </w:p>
    <w:p w14:paraId="0F8323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DCL14-C and EXP33-C</w:t>
      </w:r>
    </w:p>
    <w:p w14:paraId="34F65E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objects may have invalid values, valid but wrong values, or valid and dangerous values. Wrong values could cause unbounded branches in conditionals or unbounded loop executions or could simply cause wrong calculations and results.</w:t>
      </w:r>
    </w:p>
    <w:p w14:paraId="786F6E5D" w14:textId="0C20935D" w:rsidR="000607A1" w:rsidRPr="00F34D89" w:rsidDel="007432D8" w:rsidRDefault="000607A1" w:rsidP="00F34D89">
      <w:pPr>
        <w:pStyle w:val="BodyText"/>
        <w:autoSpaceDE w:val="0"/>
        <w:autoSpaceDN w:val="0"/>
        <w:adjustRightInd w:val="0"/>
        <w:rPr>
          <w:del w:id="1614" w:author="Stephen Michell" w:date="2023-04-26T15:27:00Z"/>
          <w:rFonts w:eastAsiaTheme="minorEastAsia"/>
          <w:szCs w:val="24"/>
        </w:rPr>
      </w:pPr>
      <w:r w:rsidRPr="00F34D89">
        <w:rPr>
          <w:rFonts w:eastAsiaTheme="minorEastAsia"/>
          <w:szCs w:val="24"/>
        </w:rPr>
        <w:t>There is a special case for pointers or access types. When such a type contains null values, a bound violation and hardware exception can result.</w:t>
      </w:r>
      <w:ins w:id="1615" w:author="Stephen Michell" w:date="2023-04-26T15:27:00Z">
        <w:r w:rsidR="007432D8">
          <w:rPr>
            <w:rFonts w:eastAsiaTheme="minorEastAsia"/>
            <w:szCs w:val="24"/>
          </w:rPr>
          <w:t xml:space="preserve"> </w:t>
        </w:r>
      </w:ins>
    </w:p>
    <w:p w14:paraId="65E9E3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208A4C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16" w:author="Stephen Michell" w:date="2023-04-24T13:25:00Z">
        <w:r w:rsidR="00EB0FB5">
          <w:rPr>
            <w:rFonts w:eastAsiaTheme="minorEastAsia"/>
            <w:szCs w:val="24"/>
          </w:rPr>
          <w:t xml:space="preserve"> They </w:t>
        </w:r>
      </w:ins>
      <w:ins w:id="1617" w:author="Stephen Michell" w:date="2023-04-26T17:57:00Z">
        <w:r w:rsidR="00B81D02">
          <w:rPr>
            <w:rFonts w:eastAsiaTheme="minorEastAsia"/>
            <w:szCs w:val="24"/>
          </w:rPr>
          <w:t>can</w:t>
        </w:r>
      </w:ins>
      <w:ins w:id="1618" w:author="Stephen Michell" w:date="2023-04-24T13:25:00Z">
        <w:r w:rsidR="00EB0FB5">
          <w:rPr>
            <w:rFonts w:eastAsiaTheme="minorEastAsia"/>
            <w:szCs w:val="24"/>
          </w:rPr>
          <w:t>:</w:t>
        </w:r>
      </w:ins>
    </w:p>
    <w:p w14:paraId="5C2BA12C" w14:textId="3EEF24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structure programs to show that all variables are set before first read on every path throughout each subprogram</w:t>
      </w:r>
      <w:ins w:id="1619" w:author="Stephen Michell" w:date="2023-04-24T13:26:00Z">
        <w:r w:rsidR="00EB0FB5">
          <w:rPr>
            <w:rFonts w:eastAsiaTheme="minorEastAsia"/>
            <w:szCs w:val="24"/>
          </w:rPr>
          <w:t>;</w:t>
        </w:r>
      </w:ins>
      <w:del w:id="1620" w:author="Stephen Michell" w:date="2023-04-24T13:26:00Z">
        <w:r w:rsidRPr="00F34D89" w:rsidDel="00EB0FB5">
          <w:rPr>
            <w:rFonts w:eastAsiaTheme="minorEastAsia"/>
            <w:szCs w:val="24"/>
          </w:rPr>
          <w:delText>.</w:delText>
        </w:r>
      </w:del>
    </w:p>
    <w:p w14:paraId="10D2EFA7" w14:textId="6266F8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w:t>
      </w:r>
      <w:ins w:id="1621" w:author="Stephen Michell" w:date="2023-04-24T13:25:00Z">
        <w:r w:rsidR="00EB0FB5">
          <w:rPr>
            <w:rFonts w:eastAsiaTheme="minorEastAsia"/>
            <w:szCs w:val="24"/>
          </w:rPr>
          <w:t>, and since</w:t>
        </w:r>
      </w:ins>
      <w:del w:id="1622" w:author="Stephen Michell" w:date="2023-04-24T13:25:00Z">
        <w:r w:rsidRPr="00F34D89" w:rsidDel="00EB0FB5">
          <w:rPr>
            <w:rFonts w:eastAsiaTheme="minorEastAsia"/>
            <w:szCs w:val="24"/>
          </w:rPr>
          <w:delText>. As</w:delText>
        </w:r>
      </w:del>
      <w:r w:rsidRPr="00F34D89">
        <w:rPr>
          <w:rFonts w:eastAsiaTheme="minorEastAsia"/>
          <w:szCs w:val="24"/>
        </w:rPr>
        <w:t xml:space="preserve"> the general problem is intractable, keep initialization algorithms simple so that they can be </w:t>
      </w:r>
      <w:proofErr w:type="spellStart"/>
      <w:r w:rsidRPr="00F34D89">
        <w:rPr>
          <w:rFonts w:eastAsiaTheme="minorEastAsia"/>
          <w:szCs w:val="24"/>
        </w:rPr>
        <w:t>analyzed</w:t>
      </w:r>
      <w:proofErr w:type="spellEnd"/>
      <w:ins w:id="1623" w:author="Stephen Michell" w:date="2023-04-24T13:26:00Z">
        <w:r w:rsidR="00EB0FB5">
          <w:rPr>
            <w:rFonts w:eastAsiaTheme="minorEastAsia"/>
            <w:szCs w:val="24"/>
          </w:rPr>
          <w:t>;</w:t>
        </w:r>
      </w:ins>
      <w:del w:id="1624" w:author="Stephen Michell" w:date="2023-04-24T13:26:00Z">
        <w:r w:rsidRPr="00F34D89" w:rsidDel="00EB0FB5">
          <w:rPr>
            <w:rFonts w:eastAsiaTheme="minorEastAsia"/>
            <w:szCs w:val="24"/>
          </w:rPr>
          <w:delText>.</w:delText>
        </w:r>
      </w:del>
    </w:p>
    <w:p w14:paraId="074084E8" w14:textId="32BE29F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declaring and initializing the object together, if the language does not require the compiler to statically verify that the declarative structure and the initialization structure match, use static analysis tools to help detect any mismatches</w:t>
      </w:r>
      <w:ins w:id="1625" w:author="Stephen Michell" w:date="2023-04-24T13:26:00Z">
        <w:r w:rsidR="00EB0FB5">
          <w:rPr>
            <w:rFonts w:eastAsiaTheme="minorEastAsia"/>
            <w:szCs w:val="24"/>
          </w:rPr>
          <w:t>;</w:t>
        </w:r>
      </w:ins>
      <w:del w:id="1626" w:author="Stephen Michell" w:date="2023-04-24T13:26:00Z">
        <w:r w:rsidRPr="00F34D89" w:rsidDel="00EB0FB5">
          <w:rPr>
            <w:rFonts w:eastAsiaTheme="minorEastAsia"/>
            <w:szCs w:val="24"/>
          </w:rPr>
          <w:delText>.</w:delText>
        </w:r>
      </w:del>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28DDD73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object is visible from multiple modules, identify a module that must set the value before reads can occur from any other module that can access the object, and ensure that this module is executed first</w:t>
      </w:r>
      <w:ins w:id="1627" w:author="Stephen Michell" w:date="2023-04-24T13:26:00Z">
        <w:r w:rsidR="00EB0FB5">
          <w:rPr>
            <w:rFonts w:eastAsiaTheme="minorEastAsia"/>
            <w:szCs w:val="24"/>
          </w:rPr>
          <w:t>;</w:t>
        </w:r>
      </w:ins>
      <w:del w:id="1628" w:author="Stephen Michell" w:date="2023-04-24T13:26:00Z">
        <w:r w:rsidRPr="00F34D89" w:rsidDel="00EB0FB5">
          <w:rPr>
            <w:rFonts w:eastAsiaTheme="minorEastAsia"/>
            <w:szCs w:val="24"/>
          </w:rPr>
          <w:delText>.</w:delText>
        </w:r>
      </w:del>
    </w:p>
    <w:p w14:paraId="0F696F06" w14:textId="20144E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ins w:id="1629" w:author="Stephen Michell" w:date="2023-04-24T13:27:00Z">
        <w:r w:rsidR="00EB0FB5">
          <w:rPr>
            <w:rFonts w:eastAsiaTheme="minorEastAsia"/>
            <w:szCs w:val="24"/>
          </w:rPr>
          <w:t>;</w:t>
        </w:r>
      </w:ins>
      <w:del w:id="1630" w:author="Stephen Michell" w:date="2023-04-24T13:27:00Z">
        <w:r w:rsidRPr="00F34D89" w:rsidDel="00EB0FB5">
          <w:rPr>
            <w:rFonts w:eastAsiaTheme="minorEastAsia"/>
            <w:szCs w:val="24"/>
          </w:rPr>
          <w:delText>.</w:delText>
        </w:r>
      </w:del>
    </w:p>
    <w:p w14:paraId="5AD4E250" w14:textId="5B3BFD9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initializing each object at declaration, or immediately after subprogram execution commences and before any branches</w:t>
      </w:r>
      <w:ins w:id="1631" w:author="Stephen Michell" w:date="2023-04-24T13:27:00Z">
        <w:r w:rsidR="00EB0FB5">
          <w:rPr>
            <w:rFonts w:eastAsiaTheme="minorEastAsia"/>
            <w:szCs w:val="24"/>
          </w:rPr>
          <w:t>;</w:t>
        </w:r>
      </w:ins>
      <w:del w:id="1632" w:author="Stephen Michell" w:date="2023-04-24T13:27:00Z">
        <w:r w:rsidRPr="00F34D89" w:rsidDel="00EB0FB5">
          <w:rPr>
            <w:rFonts w:eastAsiaTheme="minorEastAsia"/>
            <w:szCs w:val="24"/>
          </w:rPr>
          <w:delText>.</w:delText>
        </w:r>
      </w:del>
    </w:p>
    <w:p w14:paraId="33FB0C8D" w14:textId="017747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subprogram must commence with conditional statements, show statically that every variable declared and not initialized earlier is initialized on each branch</w:t>
      </w:r>
      <w:ins w:id="1633" w:author="Stephen Michell" w:date="2023-04-24T13:27:00Z">
        <w:r w:rsidR="00EB0FB5">
          <w:rPr>
            <w:rFonts w:eastAsiaTheme="minorEastAsia"/>
            <w:szCs w:val="24"/>
          </w:rPr>
          <w:t>;</w:t>
        </w:r>
      </w:ins>
      <w:del w:id="1634" w:author="Stephen Michell" w:date="2023-04-24T13:27:00Z">
        <w:r w:rsidRPr="00F34D89" w:rsidDel="00EB0FB5">
          <w:rPr>
            <w:rFonts w:eastAsiaTheme="minorEastAsia"/>
            <w:szCs w:val="24"/>
          </w:rPr>
          <w:delText>.</w:delText>
        </w:r>
      </w:del>
    </w:p>
    <w:p w14:paraId="10554C33" w14:textId="77777777"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635" w:author="Stephen Michell" w:date="2023-04-24T13:27:00Z"/>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w:t>
      </w:r>
      <w:proofErr w:type="gramStart"/>
      <w:r w:rsidRPr="00F34D89">
        <w:rPr>
          <w:rFonts w:eastAsiaTheme="minorEastAsia"/>
          <w:szCs w:val="24"/>
        </w:rPr>
        <w:t>program</w:t>
      </w:r>
      <w:ins w:id="1636" w:author="Stephen Michell" w:date="2023-04-24T13:27:00Z">
        <w:r w:rsidR="00EB0FB5">
          <w:rPr>
            <w:rFonts w:eastAsiaTheme="minorEastAsia"/>
            <w:szCs w:val="24"/>
          </w:rPr>
          <w:t>;</w:t>
        </w:r>
        <w:proofErr w:type="gramEnd"/>
      </w:ins>
    </w:p>
    <w:p w14:paraId="411D4FDE" w14:textId="521C102A"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637" w:author="Stephen Michell" w:date="2023-04-24T13:28:00Z">
        <w:r>
          <w:rPr>
            <w:rFonts w:eastAsiaTheme="minorEastAsia"/>
            <w:szCs w:val="24"/>
          </w:rPr>
          <w:t xml:space="preserve">       Note:</w:t>
        </w:r>
      </w:ins>
      <w:del w:id="1638" w:author="Stephen Michell" w:date="2023-04-24T13:27:00Z">
        <w:r w:rsidR="000607A1" w:rsidRPr="00F34D89" w:rsidDel="00EB0FB5">
          <w:rPr>
            <w:rFonts w:eastAsiaTheme="minorEastAsia"/>
            <w:szCs w:val="24"/>
          </w:rPr>
          <w:delText>.</w:delText>
        </w:r>
      </w:del>
      <w:r w:rsidR="000607A1" w:rsidRPr="00F34D89">
        <w:rPr>
          <w:rFonts w:eastAsiaTheme="minorEastAsia"/>
          <w:szCs w:val="24"/>
        </w:rPr>
        <w:t xml:space="preserve"> </w:t>
      </w:r>
      <w:del w:id="1639" w:author="Stephen Michell" w:date="2023-04-24T13:28:00Z">
        <w:r w:rsidR="000607A1" w:rsidRPr="00F34D89" w:rsidDel="00EB0FB5">
          <w:rPr>
            <w:rFonts w:eastAsiaTheme="minorEastAsia"/>
            <w:szCs w:val="24"/>
          </w:rPr>
          <w:delText>The s</w:delText>
        </w:r>
      </w:del>
      <w:ins w:id="1640" w:author="Stephen Michell" w:date="2023-04-24T13:28:00Z">
        <w:r>
          <w:rPr>
            <w:rFonts w:eastAsiaTheme="minorEastAsia"/>
            <w:szCs w:val="24"/>
          </w:rPr>
          <w:t>S</w:t>
        </w:r>
      </w:ins>
      <w:r w:rsidR="000607A1" w:rsidRPr="00F34D89">
        <w:rPr>
          <w:rFonts w:eastAsiaTheme="minorEastAsia"/>
          <w:szCs w:val="24"/>
        </w:rPr>
        <w:t xml:space="preserve">o-called </w:t>
      </w:r>
      <w:r w:rsidR="000607A1" w:rsidRPr="00F34D89">
        <w:rPr>
          <w:rFonts w:eastAsiaTheme="minorEastAsia"/>
          <w:i/>
          <w:szCs w:val="24"/>
        </w:rPr>
        <w:t>junk initialization</w:t>
      </w:r>
      <w:r w:rsidR="000607A1" w:rsidRPr="00F34D89">
        <w:rPr>
          <w:rFonts w:eastAsiaTheme="minorEastAsia"/>
          <w:szCs w:val="24"/>
        </w:rPr>
        <w:t xml:space="preserve"> (such as, for example, setting every variable to zero) prevents the use of tools to detect otherwise uninitialized variables</w:t>
      </w:r>
      <w:ins w:id="1641" w:author="Stephen Michell" w:date="2023-04-24T13:28:00Z">
        <w:r>
          <w:rPr>
            <w:rFonts w:eastAsiaTheme="minorEastAsia"/>
            <w:szCs w:val="24"/>
          </w:rPr>
          <w:t>;</w:t>
        </w:r>
      </w:ins>
      <w:del w:id="1642" w:author="Stephen Michell" w:date="2023-04-24T13:28:00Z">
        <w:r w:rsidR="000607A1" w:rsidRPr="00F34D89" w:rsidDel="00EB0FB5">
          <w:rPr>
            <w:rFonts w:eastAsiaTheme="minorEastAsia"/>
            <w:szCs w:val="24"/>
          </w:rPr>
          <w:delText>.</w:delText>
        </w:r>
      </w:del>
    </w:p>
    <w:p w14:paraId="1C8DDEE7" w14:textId="7C366C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w:t>
      </w:r>
      <w:ins w:id="1643" w:author="Stephen Michell" w:date="2023-04-24T13:29:00Z">
        <w:r w:rsidR="00EB0FB5">
          <w:rPr>
            <w:rFonts w:eastAsiaTheme="minorEastAsia"/>
            <w:szCs w:val="24"/>
          </w:rPr>
          <w:t>, understanding</w:t>
        </w:r>
      </w:ins>
      <w:del w:id="1644" w:author="Stephen Michell" w:date="2023-04-24T13:29:00Z">
        <w:r w:rsidRPr="00F34D89" w:rsidDel="00EB0FB5">
          <w:rPr>
            <w:rFonts w:eastAsiaTheme="minorEastAsia"/>
            <w:szCs w:val="24"/>
          </w:rPr>
          <w:delText>. Consider,</w:delText>
        </w:r>
      </w:del>
      <w:r w:rsidRPr="00F34D89">
        <w:rPr>
          <w:rFonts w:eastAsiaTheme="minorEastAsia"/>
          <w:szCs w:val="24"/>
        </w:rPr>
        <w:t xml:space="preserve"> however, that this approach has the effect of setting the variable to possibly mistaken values while defeating the use of static analysis to find the uninitialized variables</w:t>
      </w:r>
      <w:ins w:id="1645" w:author="Stephen Michell" w:date="2023-04-24T13:32:00Z">
        <w:r w:rsidR="00EB0FB5">
          <w:rPr>
            <w:rFonts w:eastAsiaTheme="minorEastAsia"/>
            <w:szCs w:val="24"/>
          </w:rPr>
          <w:t>;</w:t>
        </w:r>
      </w:ins>
      <w:del w:id="1646" w:author="Stephen Michell" w:date="2023-04-24T13:32:00Z">
        <w:r w:rsidRPr="00F34D89" w:rsidDel="00EB0FB5">
          <w:rPr>
            <w:rFonts w:eastAsiaTheme="minorEastAsia"/>
            <w:szCs w:val="24"/>
          </w:rPr>
          <w:delText>.</w:delText>
        </w:r>
      </w:del>
    </w:p>
    <w:p w14:paraId="32D1309D" w14:textId="14426D58"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647" w:author="Stephen Michell" w:date="2023-04-24T13:30:00Z"/>
          <w:rFonts w:eastAsiaTheme="minorEastAsia"/>
          <w:szCs w:val="24"/>
        </w:rPr>
      </w:pPr>
      <w:r w:rsidRPr="00F34D89">
        <w:rPr>
          <w:rFonts w:eastAsiaTheme="minorEastAsia"/>
          <w:szCs w:val="24"/>
        </w:rPr>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ins w:id="1648" w:author="Stephen Michell" w:date="2023-04-24T13:32:00Z">
        <w:r w:rsidR="00EB0FB5">
          <w:rPr>
            <w:rFonts w:eastAsiaTheme="minorEastAsia"/>
            <w:szCs w:val="24"/>
          </w:rPr>
          <w:t>;</w:t>
        </w:r>
      </w:ins>
      <w:del w:id="1649" w:author="Stephen Michell" w:date="2023-04-24T13:32:00Z">
        <w:r w:rsidRPr="00F34D89" w:rsidDel="00EB0FB5">
          <w:rPr>
            <w:rFonts w:eastAsiaTheme="minorEastAsia"/>
            <w:szCs w:val="24"/>
          </w:rPr>
          <w:delText xml:space="preserve"> </w:delText>
        </w:r>
      </w:del>
    </w:p>
    <w:p w14:paraId="09AD02F0" w14:textId="1DE3D8E4"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650" w:author="Stephen Michell" w:date="2023-04-24T13:30:00Z">
        <w:r w:rsidRPr="00F34D89">
          <w:rPr>
            <w:rFonts w:eastAsiaTheme="minorEastAsia"/>
            <w:szCs w:val="24"/>
          </w:rPr>
          <w:t>—</w:t>
        </w:r>
        <w:r w:rsidRPr="00F34D89">
          <w:rPr>
            <w:rFonts w:eastAsiaTheme="minorEastAsia"/>
            <w:szCs w:val="24"/>
          </w:rPr>
          <w:tab/>
        </w:r>
      </w:ins>
      <w:del w:id="1651" w:author="Stephen Michell" w:date="2023-04-24T13:30:00Z">
        <w:r w:rsidR="000607A1" w:rsidRPr="00F34D89" w:rsidDel="00EB0FB5">
          <w:rPr>
            <w:rFonts w:eastAsiaTheme="minorEastAsia"/>
            <w:szCs w:val="24"/>
          </w:rPr>
          <w:delText>Do n</w:delText>
        </w:r>
      </w:del>
      <w:ins w:id="1652" w:author="Stephen Michell" w:date="2023-04-26T17:59:00Z">
        <w:r w:rsidR="00B81D02">
          <w:rPr>
            <w:rFonts w:eastAsiaTheme="minorEastAsia"/>
            <w:szCs w:val="24"/>
          </w:rPr>
          <w:t>Avoid</w:t>
        </w:r>
      </w:ins>
      <w:del w:id="1653" w:author="Stephen Michell" w:date="2023-04-26T17:59:00Z">
        <w:r w:rsidR="000607A1" w:rsidRPr="00F34D89" w:rsidDel="00B81D02">
          <w:rPr>
            <w:rFonts w:eastAsiaTheme="minorEastAsia"/>
            <w:szCs w:val="24"/>
          </w:rPr>
          <w:delText>ot</w:delText>
        </w:r>
      </w:del>
      <w:r w:rsidR="000607A1" w:rsidRPr="00F34D89">
        <w:rPr>
          <w:rFonts w:eastAsiaTheme="minorEastAsia"/>
          <w:szCs w:val="24"/>
        </w:rPr>
        <w:t xml:space="preserve"> perform</w:t>
      </w:r>
      <w:ins w:id="1654" w:author="Stephen Michell" w:date="2023-04-26T17:59:00Z">
        <w:r w:rsidR="00B81D02">
          <w:rPr>
            <w:rFonts w:eastAsiaTheme="minorEastAsia"/>
            <w:szCs w:val="24"/>
          </w:rPr>
          <w:t>ing</w:t>
        </w:r>
      </w:ins>
      <w:r w:rsidR="000607A1" w:rsidRPr="00F34D89">
        <w:rPr>
          <w:rFonts w:eastAsiaTheme="minorEastAsia"/>
          <w:szCs w:val="24"/>
        </w:rPr>
        <w:t xml:space="preserve"> partial initializations unless there is no choice and document any deviations from full initialization</w:t>
      </w:r>
      <w:ins w:id="1655" w:author="Stephen Michell" w:date="2023-04-24T13:32:00Z">
        <w:r>
          <w:rPr>
            <w:rFonts w:eastAsiaTheme="minorEastAsia"/>
            <w:szCs w:val="24"/>
          </w:rPr>
          <w:t>;</w:t>
        </w:r>
      </w:ins>
      <w:del w:id="1656" w:author="Stephen Michell" w:date="2023-04-24T13:32:00Z">
        <w:r w:rsidR="000607A1" w:rsidRPr="00F34D89" w:rsidDel="00EB0FB5">
          <w:rPr>
            <w:rFonts w:eastAsiaTheme="minorEastAsia"/>
            <w:szCs w:val="24"/>
          </w:rPr>
          <w:delText>.</w:delText>
        </w:r>
      </w:del>
    </w:p>
    <w:p w14:paraId="4D565B72" w14:textId="0649BC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w:t>
      </w:r>
      <w:ins w:id="1657" w:author="Stephen Michell" w:date="2023-04-24T13:30:00Z">
        <w:r w:rsidR="00EB0FB5">
          <w:rPr>
            <w:rFonts w:eastAsiaTheme="minorEastAsia"/>
            <w:szCs w:val="24"/>
          </w:rPr>
          <w:t>ly</w:t>
        </w:r>
      </w:ins>
      <w:r w:rsidRPr="00F34D89">
        <w:rPr>
          <w:rFonts w:eastAsiaTheme="minorEastAsia"/>
          <w:szCs w:val="24"/>
        </w:rPr>
        <w:t xml:space="preserve"> declar</w:t>
      </w:r>
      <w:del w:id="1658" w:author="Stephen Michell" w:date="2023-04-26T17:59:00Z">
        <w:r w:rsidRPr="00F34D89" w:rsidDel="00B81D02">
          <w:rPr>
            <w:rFonts w:eastAsiaTheme="minorEastAsia"/>
            <w:szCs w:val="24"/>
          </w:rPr>
          <w:delText>a</w:delText>
        </w:r>
      </w:del>
      <w:ins w:id="1659" w:author="Stephen Michell" w:date="2023-04-24T13:31:00Z">
        <w:r w:rsidR="00EB0FB5">
          <w:rPr>
            <w:rFonts w:eastAsiaTheme="minorEastAsia"/>
            <w:szCs w:val="24"/>
          </w:rPr>
          <w:t>e</w:t>
        </w:r>
      </w:ins>
      <w:del w:id="1660" w:author="Stephen Michell" w:date="2023-04-24T13:31:00Z">
        <w:r w:rsidRPr="00F34D89" w:rsidDel="00EB0FB5">
          <w:rPr>
            <w:rFonts w:eastAsiaTheme="minorEastAsia"/>
            <w:szCs w:val="24"/>
          </w:rPr>
          <w:delText>tion</w:delText>
        </w:r>
      </w:del>
      <w:r w:rsidRPr="00F34D89">
        <w:rPr>
          <w:rFonts w:eastAsiaTheme="minorEastAsia"/>
          <w:szCs w:val="24"/>
        </w:rPr>
        <w:t xml:space="preserve"> </w:t>
      </w:r>
      <w:ins w:id="1661" w:author="Stephen Michell" w:date="2023-04-24T13:31:00Z">
        <w:r w:rsidR="00EB0FB5">
          <w:rPr>
            <w:rFonts w:eastAsiaTheme="minorEastAsia"/>
            <w:szCs w:val="24"/>
          </w:rPr>
          <w:t>all</w:t>
        </w:r>
      </w:ins>
      <w:del w:id="1662" w:author="Stephen Michell" w:date="2023-04-24T13:31:00Z">
        <w:r w:rsidRPr="00F34D89" w:rsidDel="00EB0FB5">
          <w:rPr>
            <w:rFonts w:eastAsiaTheme="minorEastAsia"/>
            <w:szCs w:val="24"/>
          </w:rPr>
          <w:delText>of</w:delText>
        </w:r>
      </w:del>
      <w:r w:rsidRPr="00F34D89">
        <w:rPr>
          <w:rFonts w:eastAsiaTheme="minorEastAsia"/>
          <w:szCs w:val="24"/>
        </w:rPr>
        <w:t xml:space="preserve"> </w:t>
      </w:r>
      <w:del w:id="1663" w:author="Stephen Michell" w:date="2023-04-24T13:31:00Z">
        <w:r w:rsidRPr="00F34D89" w:rsidDel="00EB0FB5">
          <w:rPr>
            <w:rFonts w:eastAsiaTheme="minorEastAsia"/>
            <w:szCs w:val="24"/>
          </w:rPr>
          <w:delText xml:space="preserve">the </w:delText>
        </w:r>
      </w:del>
      <w:r w:rsidRPr="00F34D89">
        <w:rPr>
          <w:rFonts w:eastAsiaTheme="minorEastAsia"/>
          <w:szCs w:val="24"/>
        </w:rPr>
        <w:t xml:space="preserve">component names and/or ranges </w:t>
      </w:r>
      <w:ins w:id="1664" w:author="Stephen Michell" w:date="2023-04-24T13:31:00Z">
        <w:r w:rsidR="00EB0FB5">
          <w:rPr>
            <w:rFonts w:eastAsiaTheme="minorEastAsia"/>
            <w:szCs w:val="24"/>
          </w:rPr>
          <w:t xml:space="preserve">to </w:t>
        </w:r>
      </w:ins>
      <w:r w:rsidRPr="00F34D89">
        <w:rPr>
          <w:rFonts w:eastAsiaTheme="minorEastAsia"/>
          <w:szCs w:val="24"/>
        </w:rPr>
        <w:t>help</w:t>
      </w:r>
      <w:del w:id="1665" w:author="Stephen Michell" w:date="2023-04-24T13:31:00Z">
        <w:r w:rsidRPr="00F34D89" w:rsidDel="00EB0FB5">
          <w:rPr>
            <w:rFonts w:eastAsiaTheme="minorEastAsia"/>
            <w:szCs w:val="24"/>
          </w:rPr>
          <w:delText>s</w:delText>
        </w:r>
      </w:del>
      <w:r w:rsidRPr="00F34D89">
        <w:rPr>
          <w:rFonts w:eastAsiaTheme="minorEastAsia"/>
          <w:szCs w:val="24"/>
        </w:rPr>
        <w:t xml:space="preserve"> static analysis and </w:t>
      </w:r>
      <w:ins w:id="1666" w:author="Stephen Michell" w:date="2023-04-24T13:31:00Z">
        <w:r w:rsidR="00EB0FB5">
          <w:rPr>
            <w:rFonts w:eastAsiaTheme="minorEastAsia"/>
            <w:szCs w:val="24"/>
          </w:rPr>
          <w:t xml:space="preserve">to </w:t>
        </w:r>
      </w:ins>
      <w:r w:rsidRPr="00F34D89">
        <w:rPr>
          <w:rFonts w:eastAsiaTheme="minorEastAsia"/>
          <w:szCs w:val="24"/>
        </w:rPr>
        <w:t>identif</w:t>
      </w:r>
      <w:ins w:id="1667" w:author="Stephen Michell" w:date="2023-04-24T13:32:00Z">
        <w:r w:rsidR="00EB0FB5">
          <w:rPr>
            <w:rFonts w:eastAsiaTheme="minorEastAsia"/>
            <w:szCs w:val="24"/>
          </w:rPr>
          <w:t>y</w:t>
        </w:r>
      </w:ins>
      <w:del w:id="1668" w:author="Stephen Michell" w:date="2023-04-24T13:32:00Z">
        <w:r w:rsidRPr="00F34D89" w:rsidDel="00EB0FB5">
          <w:rPr>
            <w:rFonts w:eastAsiaTheme="minorEastAsia"/>
            <w:szCs w:val="24"/>
          </w:rPr>
          <w:delText>ication</w:delText>
        </w:r>
      </w:del>
      <w:r w:rsidRPr="00F34D89">
        <w:rPr>
          <w:rFonts w:eastAsiaTheme="minorEastAsia"/>
          <w:szCs w:val="24"/>
        </w:rPr>
        <w:t xml:space="preserve"> </w:t>
      </w:r>
      <w:del w:id="1669" w:author="Stephen Michell" w:date="2023-04-24T13:32:00Z">
        <w:r w:rsidRPr="00F34D89" w:rsidDel="00EB0FB5">
          <w:rPr>
            <w:rFonts w:eastAsiaTheme="minorEastAsia"/>
            <w:szCs w:val="24"/>
          </w:rPr>
          <w:delText xml:space="preserve">of </w:delText>
        </w:r>
      </w:del>
      <w:r w:rsidRPr="00F34D89">
        <w:rPr>
          <w:rFonts w:eastAsiaTheme="minorEastAsia"/>
          <w:szCs w:val="24"/>
        </w:rPr>
        <w:t>component changes during maintenance</w:t>
      </w:r>
      <w:ins w:id="1670" w:author="Stephen Michell" w:date="2023-04-24T13:32:00Z">
        <w:r w:rsidR="00EB0FB5">
          <w:rPr>
            <w:rFonts w:eastAsiaTheme="minorEastAsia"/>
            <w:szCs w:val="24"/>
          </w:rPr>
          <w:t>;</w:t>
        </w:r>
      </w:ins>
      <w:del w:id="1671" w:author="Stephen Michell" w:date="2023-04-24T13:32:00Z">
        <w:r w:rsidRPr="00F34D89" w:rsidDel="00EB0FB5">
          <w:rPr>
            <w:rFonts w:eastAsiaTheme="minorEastAsia"/>
            <w:szCs w:val="24"/>
          </w:rPr>
          <w:delText>.</w:delText>
        </w:r>
      </w:del>
    </w:p>
    <w:p w14:paraId="04FF0F57" w14:textId="1DE882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named assignments in preference to positional assignment where the language has named assignments </w:t>
      </w:r>
      <w:ins w:id="1672" w:author="Stephen Michell" w:date="2023-04-24T13:33:00Z">
        <w:r w:rsidR="00EB0FB5">
          <w:rPr>
            <w:rFonts w:eastAsiaTheme="minorEastAsia"/>
            <w:szCs w:val="24"/>
          </w:rPr>
          <w:t xml:space="preserve">so </w:t>
        </w:r>
      </w:ins>
      <w:r w:rsidRPr="00F34D89">
        <w:rPr>
          <w:rFonts w:eastAsiaTheme="minorEastAsia"/>
          <w:szCs w:val="24"/>
        </w:rPr>
        <w:t>that</w:t>
      </w:r>
      <w:ins w:id="1673" w:author="Stephen Michell" w:date="2023-04-24T13:33:00Z">
        <w:r w:rsidR="00EB0FB5">
          <w:rPr>
            <w:rFonts w:eastAsiaTheme="minorEastAsia"/>
            <w:szCs w:val="24"/>
          </w:rPr>
          <w:t xml:space="preserve"> such named </w:t>
        </w:r>
      </w:ins>
      <w:del w:id="1674" w:author="Stephen Michell" w:date="2023-04-26T17:59:00Z">
        <w:r w:rsidRPr="00F34D89" w:rsidDel="00B81D02">
          <w:rPr>
            <w:rFonts w:eastAsiaTheme="minorEastAsia"/>
            <w:szCs w:val="24"/>
          </w:rPr>
          <w:delText xml:space="preserve"> can</w:delText>
        </w:r>
      </w:del>
      <w:ins w:id="1675" w:author="Stephen Michell" w:date="2023-04-26T17:59:00Z">
        <w:r w:rsidR="00B81D02">
          <w:rPr>
            <w:rFonts w:eastAsiaTheme="minorEastAsia"/>
            <w:szCs w:val="24"/>
          </w:rPr>
          <w:t xml:space="preserve">assignments </w:t>
        </w:r>
        <w:r w:rsidR="00B81D02" w:rsidRPr="00F34D89">
          <w:rPr>
            <w:rFonts w:eastAsiaTheme="minorEastAsia"/>
            <w:szCs w:val="24"/>
          </w:rPr>
          <w:t>can</w:t>
        </w:r>
      </w:ins>
      <w:r w:rsidRPr="00F34D89">
        <w:rPr>
          <w:rFonts w:eastAsiaTheme="minorEastAsia"/>
          <w:szCs w:val="24"/>
        </w:rPr>
        <w:t xml:space="preserve">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w:t>
      </w:r>
      <w:ins w:id="1676" w:author="Stephen Michell" w:date="2023-04-24T13:33:00Z">
        <w:r w:rsidR="00EB0FB5">
          <w:rPr>
            <w:rFonts w:eastAsiaTheme="minorEastAsia"/>
            <w:szCs w:val="24"/>
          </w:rPr>
          <w:t>; otherw</w:t>
        </w:r>
      </w:ins>
      <w:ins w:id="1677" w:author="Stephen Michell" w:date="2023-04-24T13:34:00Z">
        <w:r w:rsidR="00EB0FB5">
          <w:rPr>
            <w:rFonts w:eastAsiaTheme="minorEastAsia"/>
            <w:szCs w:val="24"/>
          </w:rPr>
          <w:t>ise</w:t>
        </w:r>
      </w:ins>
      <w:del w:id="1678" w:author="Stephen Michell" w:date="2023-04-24T13:33:00Z">
        <w:r w:rsidRPr="00F34D89" w:rsidDel="00EB0FB5">
          <w:rPr>
            <w:rFonts w:eastAsiaTheme="minorEastAsia"/>
            <w:szCs w:val="24"/>
          </w:rPr>
          <w:delText>.</w:delText>
        </w:r>
      </w:del>
      <w:r w:rsidRPr="00F34D89">
        <w:rPr>
          <w:rFonts w:eastAsiaTheme="minorEastAsia"/>
          <w:szCs w:val="24"/>
        </w:rPr>
        <w:t xml:space="preserve"> </w:t>
      </w:r>
      <w:del w:id="1679" w:author="Stephen Michell" w:date="2023-04-24T13:34:00Z">
        <w:r w:rsidRPr="00F34D89" w:rsidDel="00EB0FB5">
          <w:rPr>
            <w:rFonts w:eastAsiaTheme="minorEastAsia"/>
            <w:szCs w:val="24"/>
          </w:rPr>
          <w:delText xml:space="preserve">Use </w:delText>
        </w:r>
      </w:del>
      <w:ins w:id="1680" w:author="Stephen Michell" w:date="2023-04-24T13:34:00Z">
        <w:r w:rsidR="00EB0FB5">
          <w:rPr>
            <w:rFonts w:eastAsiaTheme="minorEastAsia"/>
            <w:szCs w:val="24"/>
          </w:rPr>
          <w:t>u</w:t>
        </w:r>
        <w:r w:rsidR="00EB0FB5" w:rsidRPr="00F34D89">
          <w:rPr>
            <w:rFonts w:eastAsiaTheme="minorEastAsia"/>
            <w:szCs w:val="24"/>
          </w:rPr>
          <w:t xml:space="preserve">se </w:t>
        </w:r>
      </w:ins>
      <w:r w:rsidRPr="00F34D89">
        <w:rPr>
          <w:rFonts w:eastAsiaTheme="minorEastAsia"/>
          <w:szCs w:val="24"/>
        </w:rPr>
        <w:t>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6CF6D91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81" w:author="Stephen Michell" w:date="2023-05-03T11:15:00Z">
        <w:r w:rsidR="00334B44">
          <w:rPr>
            <w:rFonts w:eastAsiaTheme="minorEastAsia"/>
            <w:szCs w:val="24"/>
          </w:rPr>
          <w:t>language designers should consider</w:t>
        </w:r>
        <w:r w:rsidR="00334B44" w:rsidRPr="00F34D89" w:rsidDel="00274556">
          <w:rPr>
            <w:rFonts w:eastAsiaTheme="minorEastAsia"/>
            <w:szCs w:val="24"/>
          </w:rPr>
          <w:t xml:space="preserve"> </w:t>
        </w:r>
      </w:ins>
      <w:del w:id="1682" w:author="Stephen Michell" w:date="2023-05-03T11:15:00Z">
        <w:r w:rsidRPr="00F34D89" w:rsidDel="00334B44">
          <w:rPr>
            <w:rFonts w:eastAsiaTheme="minorEastAsia"/>
            <w:szCs w:val="24"/>
          </w:rPr>
          <w:delText xml:space="preserve">consider </w:delText>
        </w:r>
      </w:del>
      <w:r w:rsidRPr="00F34D89">
        <w:rPr>
          <w:rFonts w:eastAsiaTheme="minorEastAsia"/>
          <w:szCs w:val="24"/>
        </w:rPr>
        <w:t>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Operator precedence and associativity [JCW]</w:t>
      </w:r>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F34D89">
        <w:rPr>
          <w:rFonts w:eastAsiaTheme="minorEastAsia"/>
          <w:i/>
          <w:szCs w:val="24"/>
        </w:rPr>
        <w:t>grouping</w:t>
      </w:r>
      <w:r w:rsidRPr="00F34D89">
        <w:rPr>
          <w:rFonts w:eastAsiaTheme="minorEastAsia"/>
          <w:szCs w:val="24"/>
        </w:rPr>
        <w:t xml:space="preserve"> or </w:t>
      </w:r>
      <w:r w:rsidRPr="00F34D89">
        <w:rPr>
          <w:rFonts w:eastAsiaTheme="minorEastAsia"/>
          <w:i/>
          <w:szCs w:val="24"/>
        </w:rPr>
        <w:t>binding</w:t>
      </w:r>
      <w:r w:rsidRPr="00F34D89">
        <w:rPr>
          <w:rFonts w:eastAsiaTheme="minorEastAsia"/>
          <w:szCs w:val="24"/>
        </w:rPr>
        <w:t>.</w:t>
      </w:r>
    </w:p>
    <w:p w14:paraId="0BE42ED0" w14:textId="125EDB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Experience and experimental evidence show that developers can have incorrect beliefs about the relative precedence of many binary operators</w:t>
      </w:r>
      <w:ins w:id="1683" w:author="Stephen Michell" w:date="2023-04-26T18:00:00Z">
        <w:r w:rsidR="00B81D02">
          <w:rPr>
            <w:rFonts w:eastAsiaTheme="minorEastAsia"/>
            <w:szCs w:val="24"/>
          </w:rPr>
          <w:t xml:space="preserve">, </w:t>
        </w:r>
      </w:ins>
      <w:ins w:id="1684" w:author="Stephen Michell" w:date="2023-05-03T11:16:00Z">
        <w:r w:rsidR="00334B44">
          <w:rPr>
            <w:rFonts w:eastAsiaTheme="minorEastAsia"/>
            <w:szCs w:val="24"/>
          </w:rPr>
          <w:t xml:space="preserve">as documented </w:t>
        </w:r>
      </w:ins>
      <w:ins w:id="1685" w:author="Stephen Michell" w:date="2023-05-03T11:17:00Z">
        <w:r w:rsidR="00334B44">
          <w:rPr>
            <w:rFonts w:eastAsiaTheme="minorEastAsia"/>
            <w:szCs w:val="24"/>
          </w:rPr>
          <w:t xml:space="preserve">by D. Jones </w:t>
        </w:r>
      </w:ins>
      <w:ins w:id="1686" w:author="Stephen Michell" w:date="2023-05-03T11:16:00Z">
        <w:r w:rsidR="00334B44">
          <w:rPr>
            <w:rFonts w:eastAsiaTheme="minorEastAsia"/>
            <w:szCs w:val="24"/>
          </w:rPr>
          <w:t>in</w:t>
        </w:r>
      </w:ins>
      <w:del w:id="1687" w:author="Stephen Michell" w:date="2023-04-26T15:37:00Z">
        <w:r w:rsidRPr="00F34D89" w:rsidDel="00471C9F">
          <w:rPr>
            <w:rFonts w:eastAsiaTheme="minorEastAsia"/>
            <w:szCs w:val="24"/>
          </w:rPr>
          <w:delText>. See</w:delText>
        </w:r>
      </w:del>
      <w:del w:id="1688" w:author="Stephen Michell" w:date="2023-04-26T18:00:00Z">
        <w:r w:rsidRPr="00F34D89" w:rsidDel="00B81D02">
          <w:rPr>
            <w:rFonts w:eastAsiaTheme="minorEastAsia"/>
            <w:szCs w:val="24"/>
          </w:rPr>
          <w:delText>,</w:delText>
        </w:r>
      </w:del>
      <w:r w:rsidRPr="00F34D89">
        <w:rPr>
          <w:rFonts w:eastAsiaTheme="minorEastAsia"/>
          <w:szCs w:val="24"/>
        </w:rPr>
        <w:t xml:space="preserve"> </w:t>
      </w:r>
      <w:commentRangeStart w:id="1689"/>
      <w:r w:rsidR="00D64006" w:rsidRPr="00F34D89">
        <w:rPr>
          <w:rFonts w:eastAsiaTheme="minorEastAsia"/>
          <w:i/>
          <w:szCs w:val="24"/>
        </w:rPr>
        <w:t>Developer beliefs about binary operator precedence</w:t>
      </w:r>
      <w:commentRangeEnd w:id="1689"/>
      <w:r w:rsidR="00E3181D">
        <w:rPr>
          <w:rStyle w:val="CommentReference"/>
          <w:rFonts w:eastAsia="MS Mincho"/>
          <w:lang w:eastAsia="ja-JP"/>
        </w:rPr>
        <w:commentReference w:id="1689"/>
      </w:r>
      <w:r w:rsidR="00D64006" w:rsidRPr="00F34D89">
        <w:rPr>
          <w:rFonts w:eastAsiaTheme="minorEastAsia"/>
          <w:i/>
          <w:szCs w:val="24"/>
        </w:rPr>
        <w:t>.</w:t>
      </w:r>
      <w:ins w:id="1690" w:author="Stephen Michell" w:date="2023-04-26T18:00:00Z">
        <w:r w:rsidR="004A1BC9">
          <w:rPr>
            <w:rFonts w:eastAsiaTheme="minorEastAsia"/>
            <w:i/>
            <w:szCs w:val="24"/>
          </w:rPr>
          <w:t>[3</w:t>
        </w:r>
      </w:ins>
      <w:ins w:id="1691" w:author="Stephen Michell" w:date="2023-04-26T18:01:00Z">
        <w:r w:rsidR="004A1BC9">
          <w:rPr>
            <w:rFonts w:eastAsiaTheme="minorEastAsia"/>
            <w:i/>
            <w:szCs w:val="24"/>
          </w:rPr>
          <w:t>0].</w:t>
        </w:r>
      </w:ins>
    </w:p>
    <w:p w14:paraId="4BE48BE6" w14:textId="3BE60F6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92" w:author="Stephen Michell" w:date="2023-04-12T23:36:00Z">
        <w:r>
          <w:rPr>
            <w:rFonts w:eastAsiaTheme="minorEastAsia"/>
            <w:szCs w:val="24"/>
          </w:rPr>
          <w:t>Related coding guidelines</w:t>
        </w:r>
      </w:ins>
      <w:del w:id="1693" w:author="Stephen Michell" w:date="2023-04-12T23:36:00Z">
        <w:r w:rsidR="000607A1" w:rsidRPr="00F34D89" w:rsidDel="00C41493">
          <w:rPr>
            <w:rFonts w:eastAsiaTheme="minorEastAsia"/>
            <w:szCs w:val="24"/>
          </w:rPr>
          <w:delText>Cross reference</w:delText>
        </w:r>
      </w:del>
    </w:p>
    <w:p w14:paraId="19D7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204 and 213</w:t>
      </w:r>
    </w:p>
    <w:p w14:paraId="053D7D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10.1, 12.1, 13.2, 14.4, 20.7, 20.10, and 20.11</w:t>
      </w:r>
    </w:p>
    <w:p w14:paraId="22F3BC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4-5-2, 4-5-3, 5-0-1, 5-0-2, 5-2-1, 5-3-1, 16-0-6, 16-3-1, and 16-3-2</w:t>
      </w:r>
    </w:p>
    <w:p w14:paraId="7B825E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EXP00-C</w:t>
      </w:r>
    </w:p>
    <w:p w14:paraId="537D64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F34D89">
        <w:rPr>
          <w:rFonts w:eastAsiaTheme="minorEastAsia"/>
          <w:i/>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(b + c) * a.</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whose precedence and associativity rules are sufficiently complex that developers may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1A952D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94" w:author="Stephen Michell" w:date="2023-04-24T16:35:00Z">
        <w:r w:rsidR="00831AA6">
          <w:rPr>
            <w:rFonts w:eastAsiaTheme="minorEastAsia"/>
            <w:szCs w:val="24"/>
          </w:rPr>
          <w:t xml:space="preserve">. </w:t>
        </w:r>
      </w:ins>
      <w:ins w:id="1695" w:author="Stephen Michell" w:date="2023-04-26T18:01:00Z">
        <w:r w:rsidR="004A1BC9">
          <w:rPr>
            <w:rFonts w:eastAsiaTheme="minorEastAsia"/>
            <w:szCs w:val="24"/>
          </w:rPr>
          <w:t>They can:</w:t>
        </w:r>
      </w:ins>
      <w:del w:id="1696" w:author="Stephen Michell" w:date="2023-04-24T16:35:00Z">
        <w:r w:rsidRPr="00F34D89" w:rsidDel="00831AA6">
          <w:rPr>
            <w:rFonts w:eastAsiaTheme="minorEastAsia"/>
            <w:szCs w:val="24"/>
          </w:rPr>
          <w:delText>:</w:delText>
        </w:r>
      </w:del>
    </w:p>
    <w:p w14:paraId="38567CE3" w14:textId="472E943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use the language-specific rules cross-referenced within </w:t>
      </w:r>
      <w:del w:id="1697" w:author="GANSONRE Christelle" w:date="2023-03-21T11:13:00Z">
        <w:r w:rsidRPr="00F34D89" w:rsidDel="00E3181D">
          <w:rPr>
            <w:rStyle w:val="citesec"/>
            <w:szCs w:val="24"/>
            <w:shd w:val="clear" w:color="auto" w:fill="auto"/>
          </w:rPr>
          <w:delText>subclause </w:delText>
        </w:r>
      </w:del>
      <w:r w:rsidRPr="00F34D89">
        <w:rPr>
          <w:rStyle w:val="citesec"/>
          <w:szCs w:val="24"/>
          <w:shd w:val="clear" w:color="auto" w:fill="auto"/>
        </w:rPr>
        <w:t>6.24</w:t>
      </w:r>
      <w:r w:rsidR="004D3692" w:rsidRPr="00F34D89">
        <w:rPr>
          <w:rFonts w:eastAsiaTheme="minorEastAsia"/>
          <w:szCs w:val="24"/>
        </w:rPr>
        <w:t xml:space="preserve"> </w:t>
      </w:r>
      <w:r w:rsidR="004D3692" w:rsidRPr="00471C9F">
        <w:rPr>
          <w:rFonts w:eastAsiaTheme="minorEastAsia"/>
          <w:i/>
          <w:iCs/>
          <w:szCs w:val="24"/>
          <w:rPrChange w:id="1698" w:author="Stephen Michell" w:date="2023-04-26T15:38:00Z">
            <w:rPr>
              <w:rFonts w:eastAsiaTheme="minorEastAsia"/>
              <w:szCs w:val="24"/>
            </w:rPr>
          </w:rPrChange>
        </w:rPr>
        <w:t>Side effects and order of evaluation of operands [SAM</w:t>
      </w:r>
      <w:proofErr w:type="gramStart"/>
      <w:r w:rsidR="004D3692" w:rsidRPr="00471C9F">
        <w:rPr>
          <w:rFonts w:eastAsiaTheme="minorEastAsia"/>
          <w:i/>
          <w:iCs/>
          <w:szCs w:val="24"/>
          <w:rPrChange w:id="1699" w:author="Stephen Michell" w:date="2023-04-26T15:38:00Z">
            <w:rPr>
              <w:rFonts w:eastAsiaTheme="minorEastAsia"/>
              <w:szCs w:val="24"/>
            </w:rPr>
          </w:rPrChange>
        </w:rPr>
        <w:t>]</w:t>
      </w:r>
      <w:r w:rsidR="004D3692" w:rsidRPr="00F34D89">
        <w:rPr>
          <w:rFonts w:eastAsiaTheme="minorEastAsia"/>
          <w:szCs w:val="24"/>
        </w:rPr>
        <w:t>;</w:t>
      </w:r>
      <w:proofErr w:type="gramEnd"/>
    </w:p>
    <w:p w14:paraId="6901D998" w14:textId="61CDE3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parentheses around binary operator combinations that are known to be a source of error (for example, mixed arithmetic/bitwise and bitwise/relational operator combinations)</w:t>
      </w:r>
      <w:del w:id="1700" w:author="GANSONRE Christelle" w:date="2023-03-21T10:19:00Z">
        <w:r w:rsidRPr="00F34D89" w:rsidDel="00260AC2">
          <w:rPr>
            <w:rFonts w:eastAsiaTheme="minorEastAsia"/>
            <w:szCs w:val="24"/>
          </w:rPr>
          <w:delText>; and</w:delText>
        </w:r>
      </w:del>
      <w:ins w:id="1701" w:author="GANSONRE Christelle" w:date="2023-03-21T10:19:00Z">
        <w:r w:rsidR="00260AC2">
          <w:rPr>
            <w:rFonts w:eastAsiaTheme="minorEastAsia"/>
            <w:szCs w:val="24"/>
          </w:rPr>
          <w:t>;</w:t>
        </w:r>
      </w:ins>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4913E1E8" w14:textId="2EDDE1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702"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703" w:author="Stephen Michell" w:date="2023-05-03T11:18:00Z">
        <w:r w:rsidRPr="00F34D89" w:rsidDel="00334B44">
          <w:rPr>
            <w:rFonts w:eastAsiaTheme="minorEastAsia"/>
            <w:szCs w:val="24"/>
          </w:rPr>
          <w:delText xml:space="preserve">consider </w:delText>
        </w:r>
      </w:del>
      <w:r w:rsidRPr="00F34D89">
        <w:rPr>
          <w:rFonts w:eastAsiaTheme="minorEastAsia"/>
          <w:szCs w:val="24"/>
        </w:rPr>
        <w:t>the following items:</w:t>
      </w:r>
    </w:p>
    <w:p w14:paraId="1ACE5F2B" w14:textId="32A94F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the language definition, avoiding the provision of precedence or of a particular associativity for operators that are not typically ordered with respect to one another in arithmetic</w:t>
      </w:r>
      <w:del w:id="1704" w:author="GANSONRE Christelle" w:date="2023-03-21T10:19:00Z">
        <w:r w:rsidRPr="00F34D89" w:rsidDel="00260AC2">
          <w:rPr>
            <w:rFonts w:eastAsiaTheme="minorEastAsia"/>
            <w:szCs w:val="24"/>
          </w:rPr>
          <w:delText>; and</w:delText>
        </w:r>
      </w:del>
      <w:ins w:id="1705" w:author="GANSONRE Christelle" w:date="2023-03-21T10:19:00Z">
        <w:r w:rsidR="00260AC2">
          <w:rPr>
            <w:rFonts w:eastAsiaTheme="minorEastAsia"/>
            <w:szCs w:val="24"/>
          </w:rPr>
          <w:t>;</w:t>
        </w:r>
      </w:ins>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Side-effects and order of evaluation of operands [SAM]</w:t>
      </w:r>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C679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roofErr w:type="spellStart"/>
      <w:r w:rsidRPr="00F34D89">
        <w:rPr>
          <w:rStyle w:val="ISOCode"/>
        </w:rPr>
        <w:t>i</w:t>
      </w:r>
      <w:proofErr w:type="spellEnd"/>
      <w:r w:rsidRPr="00F34D89">
        <w:rPr>
          <w:rStyle w:val="ISOCode"/>
        </w:rPr>
        <w:t xml:space="preserve"> = v[</w:t>
      </w:r>
      <w:proofErr w:type="spellStart"/>
      <w:r w:rsidRPr="00F34D89">
        <w:rPr>
          <w:rStyle w:val="ISOCode"/>
        </w:rPr>
        <w:t>i</w:t>
      </w:r>
      <w:proofErr w:type="spellEnd"/>
      <w:r w:rsidRPr="00F34D89">
        <w:rPr>
          <w:rStyle w:val="ISOCode"/>
        </w:rPr>
        <w:t>++]</w:t>
      </w:r>
      <w:r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Robot.Turn_</w:t>
      </w:r>
      <w:proofErr w:type="gramStart"/>
      <w:r w:rsidRPr="00F34D89">
        <w:rPr>
          <w:rStyle w:val="ISOCode"/>
          <w:szCs w:val="24"/>
        </w:rPr>
        <w:t>Left</w:t>
      </w:r>
      <w:proofErr w:type="spellEnd"/>
      <w:r w:rsidRPr="00F34D89">
        <w:rPr>
          <w:rStyle w:val="ISOCode"/>
          <w:szCs w:val="24"/>
        </w:rPr>
        <w:t>(</w:t>
      </w:r>
      <w:proofErr w:type="gramEnd"/>
      <w:r w:rsidRPr="00F34D89">
        <w:rPr>
          <w:rStyle w:val="ISOCode"/>
          <w:szCs w:val="24"/>
        </w:rPr>
        <w:t xml:space="preserve">Angle) </w:t>
      </w:r>
      <w:r w:rsidRPr="00F34D89">
        <w:rPr>
          <w:rStyle w:val="ISOCodebold"/>
          <w:rFonts w:eastAsiaTheme="minorEastAsia"/>
          <w:szCs w:val="24"/>
        </w:rPr>
        <w:t>and</w:t>
      </w:r>
      <w:r w:rsidRPr="00F34D89">
        <w:rPr>
          <w:rStyle w:val="ISOCode"/>
          <w:rFonts w:eastAsiaTheme="minorEastAsia"/>
          <w:szCs w:val="24"/>
        </w:rPr>
        <w:t xml:space="preserve"> </w:t>
      </w:r>
      <w:proofErr w:type="spellStart"/>
      <w:r w:rsidRPr="00F34D89">
        <w:rPr>
          <w:rStyle w:val="ISOCode"/>
          <w:rFonts w:eastAsiaTheme="minorEastAsia"/>
          <w:szCs w:val="24"/>
        </w:rPr>
        <w:t>Robot.Drive</w:t>
      </w:r>
      <w:proofErr w:type="spellEnd"/>
      <w:r w:rsidRPr="00F34D89">
        <w:rPr>
          <w:rStyle w:val="ISOCode"/>
          <w:rFonts w:eastAsiaTheme="minorEastAsia"/>
          <w:szCs w:val="24"/>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program contains these unspecified or undefined behaviours, testing the program and seeing that it yields the expected results may give the false impression that the expression will always yield the expected result.</w:t>
      </w:r>
    </w:p>
    <w:p w14:paraId="3253390A" w14:textId="51F756C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706" w:author="Stephen Michell" w:date="2023-04-12T23:36:00Z">
        <w:r>
          <w:rPr>
            <w:rFonts w:eastAsiaTheme="minorEastAsia"/>
            <w:szCs w:val="24"/>
          </w:rPr>
          <w:t>Related coding guidelines</w:t>
        </w:r>
      </w:ins>
      <w:del w:id="1707" w:author="Stephen Michell" w:date="2023-04-12T23:36:00Z">
        <w:r w:rsidR="000607A1" w:rsidRPr="00F34D89" w:rsidDel="00C41493">
          <w:rPr>
            <w:rFonts w:eastAsiaTheme="minorEastAsia"/>
            <w:szCs w:val="24"/>
          </w:rPr>
          <w:delText>Cross reference</w:delText>
        </w:r>
      </w:del>
    </w:p>
    <w:p w14:paraId="3DC00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157, 158, 204, 204.1, and 213</w:t>
      </w:r>
    </w:p>
    <w:p w14:paraId="0C2047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12.1, 13.2, 13.5 and 13.6</w:t>
      </w:r>
    </w:p>
    <w:p w14:paraId="4D7009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w:t>
      </w:r>
    </w:p>
    <w:p w14:paraId="5E236E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EXP10-C, EXP30-C</w:t>
      </w:r>
    </w:p>
    <w:p w14:paraId="105E95A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w:t>
      </w:r>
    </w:p>
    <w:p w14:paraId="3E7B2C28" w14:textId="52A9E7AE"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f(b) + g(b</w:t>
      </w:r>
      <w:proofErr w:type="gramStart"/>
      <w:r w:rsidR="000607A1" w:rsidRPr="00F34D89">
        <w:rPr>
          <w:rFonts w:eastAsiaTheme="minorEastAsia"/>
          <w:szCs w:val="24"/>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f</w:t>
      </w:r>
      <w:r w:rsidRPr="00F34D89">
        <w:rPr>
          <w:rFonts w:eastAsiaTheme="minorEastAsia"/>
          <w:szCs w:val="24"/>
        </w:rPr>
        <w:t xml:space="preserve"> and </w:t>
      </w:r>
      <w:r w:rsidRPr="00F34D89">
        <w:rPr>
          <w:rStyle w:val="ISOCode"/>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F34D89">
        <w:rPr>
          <w:rStyle w:val="ISOCode"/>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F34D89">
        <w:rPr>
          <w:rStyle w:val="ISOCode"/>
        </w:rPr>
        <w:t>g(b)</w:t>
      </w:r>
      <w:r w:rsidRPr="00F34D89">
        <w:rPr>
          <w:rFonts w:eastAsiaTheme="minorEastAsia"/>
          <w:szCs w:val="24"/>
        </w:rPr>
        <w:t xml:space="preserve"> may be a different value than if </w:t>
      </w:r>
      <w:r w:rsidRPr="00F34D89">
        <w:rPr>
          <w:rStyle w:val="ISOCode"/>
        </w:rPr>
        <w:t>g(b)</w:t>
      </w:r>
      <w:r w:rsidRPr="00F34D89">
        <w:rPr>
          <w:rFonts w:eastAsiaTheme="minorEastAsia"/>
          <w:szCs w:val="24"/>
        </w:rPr>
        <w:t xml:space="preserve"> is performed first. Likewise, if </w:t>
      </w:r>
      <w:r w:rsidRPr="00F34D89">
        <w:rPr>
          <w:rStyle w:val="ISOCode"/>
        </w:rPr>
        <w:t>g(b)</w:t>
      </w:r>
      <w:r w:rsidRPr="00F34D89">
        <w:rPr>
          <w:rFonts w:eastAsiaTheme="minorEastAsia"/>
          <w:szCs w:val="24"/>
        </w:rPr>
        <w:t xml:space="preserve"> is performed first, </w:t>
      </w:r>
      <w:r w:rsidRPr="00F34D89">
        <w:rPr>
          <w:rStyle w:val="ISOCode"/>
        </w:rPr>
        <w:t>f(b)</w:t>
      </w:r>
      <w:r w:rsidRPr="00F34D89">
        <w:rPr>
          <w:rFonts w:eastAsiaTheme="minorEastAsia"/>
          <w:szCs w:val="24"/>
        </w:rPr>
        <w:t xml:space="preserve"> may 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Other examples of unspecified order, or even undefined behaviour, can be manifested, such as</w:t>
      </w:r>
    </w:p>
    <w:p w14:paraId="3447162D" w14:textId="6FDC362F"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w:t>
      </w:r>
      <w:proofErr w:type="spellStart"/>
      <w:r w:rsidR="000607A1" w:rsidRPr="00F34D89">
        <w:rPr>
          <w:rFonts w:eastAsiaTheme="minorEastAsia"/>
          <w:szCs w:val="24"/>
        </w:rPr>
        <w:t>i</w:t>
      </w:r>
      <w:proofErr w:type="spellEnd"/>
      <w:r w:rsidR="000607A1" w:rsidRPr="00F34D89">
        <w:rPr>
          <w:rFonts w:eastAsiaTheme="minorEastAsia"/>
          <w:szCs w:val="24"/>
        </w:rPr>
        <w:t>++] = b[</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F34D89"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 xml:space="preserve">j = </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245C7A8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expressions to contain subexpressions with side effects</w:t>
      </w:r>
      <w:del w:id="1708" w:author="GANSONRE Christelle" w:date="2023-03-21T10:19:00Z">
        <w:r w:rsidRPr="00F34D89" w:rsidDel="00260AC2">
          <w:rPr>
            <w:rFonts w:eastAsiaTheme="minorEastAsia"/>
            <w:szCs w:val="24"/>
          </w:rPr>
          <w:delText>; and</w:delText>
        </w:r>
      </w:del>
      <w:ins w:id="1709" w:author="GANSONRE Christelle" w:date="2023-03-21T10:19:00Z">
        <w:r w:rsidR="00260AC2">
          <w:rPr>
            <w:rFonts w:eastAsiaTheme="minorEastAsia"/>
            <w:szCs w:val="24"/>
          </w:rPr>
          <w:t>;</w:t>
        </w:r>
      </w:ins>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7CADBE" w14:textId="3CEB3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10" w:author="Stephen Michell" w:date="2023-04-24T16:35:00Z">
        <w:r w:rsidR="00831AA6">
          <w:rPr>
            <w:rFonts w:eastAsiaTheme="minorEastAsia"/>
            <w:szCs w:val="24"/>
          </w:rPr>
          <w:t xml:space="preserve">. They </w:t>
        </w:r>
      </w:ins>
      <w:ins w:id="1711" w:author="Stephen Michell" w:date="2023-04-26T18:01:00Z">
        <w:r w:rsidR="004A1BC9">
          <w:rPr>
            <w:rFonts w:eastAsiaTheme="minorEastAsia"/>
            <w:szCs w:val="24"/>
          </w:rPr>
          <w:t>can</w:t>
        </w:r>
      </w:ins>
      <w:ins w:id="1712" w:author="Stephen Michell" w:date="2023-04-24T16:35:00Z">
        <w:r w:rsidR="00831AA6">
          <w:rPr>
            <w:rFonts w:eastAsiaTheme="minorEastAsia"/>
            <w:szCs w:val="24"/>
          </w:rPr>
          <w:t>:</w:t>
        </w:r>
      </w:ins>
      <w:del w:id="1713" w:author="Stephen Michell" w:date="2023-04-24T16:35:00Z">
        <w:r w:rsidRPr="00F34D89" w:rsidDel="00831AA6">
          <w:rPr>
            <w:rFonts w:eastAsiaTheme="minorEastAsia"/>
            <w:szCs w:val="24"/>
          </w:rPr>
          <w:delText>:</w:delText>
        </w:r>
      </w:del>
    </w:p>
    <w:p w14:paraId="132245B7" w14:textId="6E08F92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w:t>
      </w:r>
      <w:ins w:id="1714" w:author="Stephen Michell" w:date="2023-04-24T16:36:00Z">
        <w:r w:rsidR="00831AA6">
          <w:rPr>
            <w:rFonts w:eastAsiaTheme="minorEastAsia"/>
            <w:szCs w:val="24"/>
          </w:rPr>
          <w:t>;</w:t>
        </w:r>
      </w:ins>
      <w:del w:id="1715" w:author="Stephen Michell" w:date="2023-04-24T16:36:00Z">
        <w:r w:rsidRPr="00F34D89" w:rsidDel="00831AA6">
          <w:rPr>
            <w:rFonts w:eastAsiaTheme="minorEastAsia"/>
            <w:szCs w:val="24"/>
          </w:rPr>
          <w:delText>.</w:delText>
        </w:r>
      </w:del>
      <w:r w:rsidRPr="00F34D89">
        <w:rPr>
          <w:rFonts w:eastAsiaTheme="minorEastAsia"/>
          <w:szCs w:val="24"/>
        </w:rPr>
        <w:t xml:space="preserve"> (See JSF AV and MISRA rules in this clause</w:t>
      </w:r>
      <w:proofErr w:type="gramStart"/>
      <w:r w:rsidRPr="00F34D89">
        <w:rPr>
          <w:rFonts w:eastAsiaTheme="minorEastAsia"/>
          <w:szCs w:val="24"/>
        </w:rPr>
        <w:t>);</w:t>
      </w:r>
      <w:proofErr w:type="gramEnd"/>
    </w:p>
    <w:p w14:paraId="24D94257" w14:textId="2E4CC8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expressions simple </w:t>
      </w:r>
      <w:ins w:id="1716" w:author="Stephen Michell" w:date="2023-04-24T16:38:00Z">
        <w:r w:rsidR="00831AA6">
          <w:rPr>
            <w:rFonts w:eastAsiaTheme="minorEastAsia"/>
            <w:szCs w:val="24"/>
          </w:rPr>
          <w:t xml:space="preserve">to </w:t>
        </w:r>
      </w:ins>
      <w:ins w:id="1717" w:author="Stephen Michell" w:date="2023-04-24T16:40:00Z">
        <w:r w:rsidR="0039705E">
          <w:rPr>
            <w:rFonts w:eastAsiaTheme="minorEastAsia"/>
            <w:szCs w:val="24"/>
          </w:rPr>
          <w:t xml:space="preserve">reduce potential side effects, </w:t>
        </w:r>
      </w:ins>
      <w:ins w:id="1718" w:author="Stephen Michell" w:date="2023-04-24T16:38:00Z">
        <w:r w:rsidR="00831AA6">
          <w:rPr>
            <w:rFonts w:eastAsiaTheme="minorEastAsia"/>
            <w:szCs w:val="24"/>
          </w:rPr>
          <w:t xml:space="preserve">support static analysis, </w:t>
        </w:r>
      </w:ins>
      <w:ins w:id="1719" w:author="Stephen Michell" w:date="2023-04-24T16:40:00Z">
        <w:r w:rsidR="0039705E">
          <w:rPr>
            <w:rFonts w:eastAsiaTheme="minorEastAsia"/>
            <w:szCs w:val="24"/>
          </w:rPr>
          <w:t xml:space="preserve">improve </w:t>
        </w:r>
      </w:ins>
      <w:ins w:id="1720" w:author="Stephen Michell" w:date="2023-04-24T16:38:00Z">
        <w:r w:rsidR="00831AA6">
          <w:rPr>
            <w:rFonts w:eastAsiaTheme="minorEastAsia"/>
            <w:szCs w:val="24"/>
          </w:rPr>
          <w:t>human comprehension, and redu</w:t>
        </w:r>
      </w:ins>
      <w:ins w:id="1721" w:author="Stephen Michell" w:date="2023-04-24T16:39:00Z">
        <w:r w:rsidR="00831AA6">
          <w:rPr>
            <w:rFonts w:eastAsiaTheme="minorEastAsia"/>
            <w:szCs w:val="24"/>
          </w:rPr>
          <w:t>ce errors</w:t>
        </w:r>
      </w:ins>
      <w:del w:id="1722" w:author="Stephen Michell" w:date="2023-04-24T16:39:00Z">
        <w:r w:rsidRPr="00F34D89" w:rsidDel="00831AA6">
          <w:rPr>
            <w:rFonts w:eastAsiaTheme="minorEastAsia"/>
            <w:szCs w:val="24"/>
          </w:rPr>
          <w:delText>as complicated code is prone to error and difficult to maintain</w:delText>
        </w:r>
      </w:del>
      <w:del w:id="1723" w:author="GANSONRE Christelle" w:date="2023-03-21T10:19:00Z">
        <w:r w:rsidRPr="00F34D89" w:rsidDel="00260AC2">
          <w:rPr>
            <w:rFonts w:eastAsiaTheme="minorEastAsia"/>
            <w:szCs w:val="24"/>
          </w:rPr>
          <w:delText>; and</w:delText>
        </w:r>
      </w:del>
      <w:ins w:id="1724" w:author="GANSONRE Christelle" w:date="2023-03-21T10:19:00Z">
        <w:r w:rsidR="00260AC2">
          <w:rPr>
            <w:rFonts w:eastAsiaTheme="minorEastAsia"/>
            <w:szCs w:val="24"/>
          </w:rPr>
          <w:t>;</w:t>
        </w:r>
      </w:ins>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26F6303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725"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726" w:author="Stephen Michell" w:date="2023-05-03T11:18:00Z">
        <w:r w:rsidRPr="00F34D89" w:rsidDel="00334B44">
          <w:rPr>
            <w:rFonts w:eastAsiaTheme="minorEastAsia"/>
            <w:szCs w:val="24"/>
          </w:rPr>
          <w:delText xml:space="preserve">consider </w:delText>
        </w:r>
      </w:del>
      <w:r w:rsidRPr="00F34D89">
        <w:rPr>
          <w:rFonts w:eastAsiaTheme="minorEastAsia"/>
          <w:szCs w:val="24"/>
        </w:rPr>
        <w:t>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Likely incorrect expression [KOA]</w:t>
      </w:r>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7F4C58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Certain expressions are symptomatic of what is likely to be a mistake made by the programmer. The statement is not contrary to the language standard but is unlikely to be intended. The statement may have no effect and effectively is a null statement or may introduce an unintended side-effect. </w:t>
      </w:r>
      <w:ins w:id="1727" w:author="Stephen Michell" w:date="2023-04-26T15:40:00Z">
        <w:r w:rsidR="00471C9F">
          <w:rPr>
            <w:rStyle w:val="apple-converted-space"/>
            <w:rFonts w:ascii="Helvetica" w:hAnsi="Helvetica"/>
            <w:color w:val="000000"/>
            <w:sz w:val="18"/>
            <w:szCs w:val="18"/>
          </w:rPr>
          <w:t xml:space="preserve">A </w:t>
        </w:r>
        <w:r w:rsidR="00471C9F">
          <w:rPr>
            <w:rFonts w:ascii="Helvetica" w:hAnsi="Helvetica"/>
            <w:color w:val="000000"/>
            <w:sz w:val="18"/>
            <w:szCs w:val="18"/>
          </w:rPr>
          <w:t>common example arises in languages that use "==" for equality and "=" for assignment and allow assignments as expressions: the use of = in a Boolean expression where the programmer intended to perform an equality test using ==”</w:t>
        </w:r>
        <w:r w:rsidR="00471C9F">
          <w:rPr>
            <w:rFonts w:ascii="Helvetica" w:hAnsi="Helvetica"/>
            <w:color w:val="000000"/>
            <w:sz w:val="18"/>
            <w:szCs w:val="18"/>
          </w:rPr>
          <w:t>.</w:t>
        </w:r>
      </w:ins>
      <w:del w:id="1728" w:author="Stephen Michell" w:date="2023-04-26T15:40:00Z">
        <w:r w:rsidRPr="00F34D89" w:rsidDel="00471C9F">
          <w:rPr>
            <w:rFonts w:eastAsiaTheme="minorEastAsia"/>
            <w:szCs w:val="24"/>
          </w:rPr>
          <w:delText xml:space="preserve">A common example is the use of </w:delText>
        </w:r>
        <w:r w:rsidRPr="00F34D89" w:rsidDel="00471C9F">
          <w:rPr>
            <w:rStyle w:val="ISOCode"/>
          </w:rPr>
          <w:delText>=</w:delText>
        </w:r>
        <w:r w:rsidRPr="00F34D89" w:rsidDel="00471C9F">
          <w:rPr>
            <w:rFonts w:eastAsiaTheme="minorEastAsia"/>
            <w:szCs w:val="24"/>
          </w:rPr>
          <w:delText xml:space="preserve"> in an </w:delText>
        </w:r>
        <w:r w:rsidRPr="00F34D89" w:rsidDel="00471C9F">
          <w:rPr>
            <w:rStyle w:val="ISOCode"/>
          </w:rPr>
          <w:delText>if</w:delText>
        </w:r>
        <w:r w:rsidRPr="00F34D89" w:rsidDel="00471C9F">
          <w:rPr>
            <w:rFonts w:eastAsiaTheme="minorEastAsia"/>
            <w:szCs w:val="24"/>
          </w:rPr>
          <w:delText xml:space="preserve"> expression in C-based languages where the programmer meant to do an equality test using the </w:delText>
        </w:r>
        <w:r w:rsidRPr="00F34D89" w:rsidDel="00471C9F">
          <w:rPr>
            <w:rStyle w:val="ISOCode"/>
          </w:rPr>
          <w:delText>==</w:delText>
        </w:r>
        <w:r w:rsidRPr="00F34D89" w:rsidDel="00471C9F">
          <w:rPr>
            <w:rFonts w:eastAsiaTheme="minorEastAsia"/>
            <w:szCs w:val="24"/>
          </w:rPr>
          <w:delText xml:space="preserve"> operator.</w:delText>
        </w:r>
      </w:del>
      <w:r w:rsidRPr="00F34D89">
        <w:rPr>
          <w:rFonts w:eastAsiaTheme="minorEastAsia"/>
          <w:szCs w:val="24"/>
        </w:rPr>
        <w:t xml:space="preserve"> Other easily confused operators in </w:t>
      </w:r>
      <w:del w:id="1729" w:author="Stephen Michell" w:date="2023-04-26T15:40:00Z">
        <w:r w:rsidRPr="00F34D89" w:rsidDel="00AD51D8">
          <w:rPr>
            <w:rFonts w:eastAsiaTheme="minorEastAsia"/>
            <w:szCs w:val="24"/>
          </w:rPr>
          <w:delText xml:space="preserve">C-based </w:delText>
        </w:r>
      </w:del>
      <w:r w:rsidRPr="00F34D89">
        <w:rPr>
          <w:rFonts w:eastAsiaTheme="minorEastAsia"/>
          <w:szCs w:val="24"/>
        </w:rPr>
        <w:t xml:space="preserve">languages are the logical operators such as </w:t>
      </w:r>
      <w:r w:rsidRPr="00F34D89">
        <w:rPr>
          <w:rStyle w:val="ISOCode"/>
        </w:rPr>
        <w:t>&amp;&amp;</w:t>
      </w:r>
      <w:r w:rsidRPr="00F34D89">
        <w:rPr>
          <w:rFonts w:eastAsiaTheme="minorEastAsia"/>
          <w:szCs w:val="24"/>
        </w:rPr>
        <w:t xml:space="preserve"> for the bitwise operator </w:t>
      </w:r>
      <w:r w:rsidRPr="00F34D89">
        <w:rPr>
          <w:rStyle w:val="ISOCode"/>
        </w:rPr>
        <w:t>&amp;</w:t>
      </w:r>
      <w:r w:rsidRPr="00F34D89">
        <w:rPr>
          <w:rFonts w:eastAsiaTheme="minorEastAsia"/>
          <w:szCs w:val="24"/>
        </w:rPr>
        <w:t xml:space="preserve">, or vice versa.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w:t>
      </w:r>
      <w:r w:rsidRPr="00F34D89">
        <w:rPr>
          <w:rFonts w:eastAsiaTheme="minorEastAsia"/>
          <w:szCs w:val="24"/>
        </w:rPr>
        <w:lastRenderedPageBreak/>
        <w:t xml:space="preserve">is the substitution of </w:t>
      </w:r>
      <w:r w:rsidRPr="00F34D89">
        <w:rPr>
          <w:rStyle w:val="ISOCode"/>
        </w:rPr>
        <w:t>==</w:t>
      </w:r>
      <w:r w:rsidRPr="00F34D89">
        <w:rPr>
          <w:rFonts w:eastAsiaTheme="minorEastAsia"/>
          <w:szCs w:val="24"/>
        </w:rPr>
        <w:t xml:space="preserve"> for </w:t>
      </w:r>
      <w:r w:rsidRPr="00F34D89">
        <w:rPr>
          <w:rStyle w:val="ISOCode"/>
        </w:rPr>
        <w:t>=</w:t>
      </w:r>
      <w:r w:rsidRPr="00F34D89">
        <w:rPr>
          <w:rFonts w:eastAsiaTheme="minorEastAsia"/>
          <w:szCs w:val="24"/>
        </w:rPr>
        <w:t xml:space="preserve"> in what is supposed to be an assignment statement, but which effectively becomes a null statement. These mistakes may survive testing only to manifest themselves in deployed code where they may be maliciously exploited.</w:t>
      </w:r>
    </w:p>
    <w:p w14:paraId="239182AA" w14:textId="760A9B2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730" w:author="Stephen Michell" w:date="2023-04-12T23:36:00Z">
        <w:r>
          <w:rPr>
            <w:rFonts w:eastAsiaTheme="minorEastAsia"/>
            <w:szCs w:val="24"/>
          </w:rPr>
          <w:t>Related coding guidelines</w:t>
        </w:r>
      </w:ins>
      <w:del w:id="1731" w:author="Stephen Michell" w:date="2023-04-12T23:36:00Z">
        <w:r w:rsidR="000607A1" w:rsidRPr="00F34D89" w:rsidDel="00C41493">
          <w:rPr>
            <w:rFonts w:eastAsiaTheme="minorEastAsia"/>
            <w:szCs w:val="24"/>
          </w:rPr>
          <w:delText>Cross reference</w:delText>
        </w:r>
      </w:del>
    </w:p>
    <w:p w14:paraId="204E879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160</w:t>
      </w:r>
    </w:p>
    <w:p w14:paraId="1D4ECF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2.2, 13.3-13.6, and 14.3</w:t>
      </w:r>
    </w:p>
    <w:p w14:paraId="737A5C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0-1-9, 5-0-1, 6-2-1, and 6-5-2</w:t>
      </w:r>
    </w:p>
    <w:p w14:paraId="38442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0271C1" w14:textId="4FE493A4" w:rsidR="000607A1" w:rsidRPr="00F34D89" w:rsidRDefault="000607A1" w:rsidP="00F34D89">
      <w:pPr>
        <w:pStyle w:val="BodyText"/>
        <w:autoSpaceDE w:val="0"/>
        <w:autoSpaceDN w:val="0"/>
        <w:adjustRightInd w:val="0"/>
        <w:rPr>
          <w:rFonts w:eastAsiaTheme="minorEastAsia"/>
          <w:szCs w:val="24"/>
        </w:rPr>
      </w:pPr>
      <w:del w:id="1732" w:author="Stephen Michell" w:date="2023-04-26T15:43:00Z">
        <w:r w:rsidRPr="00F34D89" w:rsidDel="00AD51D8">
          <w:rPr>
            <w:rFonts w:eastAsiaTheme="minorEastAsia"/>
            <w:szCs w:val="24"/>
          </w:rPr>
          <w:delText xml:space="preserve">Some of the failures are simply a case of programmer carelessness. </w:delText>
        </w:r>
      </w:del>
      <w:r w:rsidRPr="00F34D89">
        <w:rPr>
          <w:rFonts w:eastAsiaTheme="minorEastAsia"/>
          <w:szCs w:val="24"/>
        </w:rPr>
        <w:t xml:space="preserve">Substitution of </w:t>
      </w:r>
      <w:r w:rsidRPr="00F34D89">
        <w:rPr>
          <w:rStyle w:val="ISOCode"/>
        </w:rPr>
        <w:t>=</w:t>
      </w:r>
      <w:r w:rsidRPr="00F34D89">
        <w:rPr>
          <w:rFonts w:eastAsiaTheme="minorEastAsia"/>
          <w:szCs w:val="24"/>
        </w:rPr>
        <w:t xml:space="preserve"> in place of </w:t>
      </w:r>
      <w:r w:rsidRPr="00F34D89">
        <w:rPr>
          <w:rStyle w:val="ISOCode"/>
        </w:rPr>
        <w:t>==</w:t>
      </w:r>
      <w:r w:rsidRPr="00F34D89">
        <w:rPr>
          <w:rFonts w:eastAsiaTheme="minorEastAsia"/>
          <w:szCs w:val="24"/>
        </w:rPr>
        <w:t xml:space="preserve"> in a Boolean test is easy to do</w:t>
      </w:r>
      <w:ins w:id="1733" w:author="Stephen Michell" w:date="2023-04-26T15:41:00Z">
        <w:r w:rsidR="00AD51D8">
          <w:rPr>
            <w:rFonts w:eastAsiaTheme="minorEastAsia"/>
            <w:szCs w:val="24"/>
          </w:rPr>
          <w:t>.</w:t>
        </w:r>
      </w:ins>
      <w:del w:id="1734" w:author="Stephen Michell" w:date="2023-04-26T15:41:00Z">
        <w:r w:rsidRPr="00F34D89" w:rsidDel="00AD51D8">
          <w:rPr>
            <w:rFonts w:eastAsiaTheme="minorEastAsia"/>
            <w:szCs w:val="24"/>
          </w:rPr>
          <w:delText xml:space="preserve"> and most C and C++ programmers have made this mistake at one time or another.</w:delText>
        </w:r>
      </w:del>
      <w:r w:rsidRPr="00F34D89">
        <w:rPr>
          <w:rFonts w:eastAsiaTheme="minorEastAsia"/>
          <w:szCs w:val="24"/>
        </w:rPr>
        <w:t xml:space="preserve"> Other instances can be the result of intricacies of the language definition that specifies what part of an expression must be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For instance:</w:t>
      </w:r>
    </w:p>
    <w:p w14:paraId="3CD2B655" w14:textId="4C635D7E" w:rsidR="000607A1" w:rsidRPr="00F34D89"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F34D89">
        <w:rPr>
          <w:rStyle w:val="ISOCode"/>
        </w:rPr>
        <w:t>(a==b)</w:t>
      </w:r>
      <w:r w:rsidRPr="00F34D89">
        <w:rPr>
          <w:rFonts w:eastAsiaTheme="minorEastAsia"/>
          <w:szCs w:val="24"/>
        </w:rPr>
        <w:t xml:space="preserve"> be determined to be </w:t>
      </w:r>
      <w:r w:rsidRPr="00F34D89">
        <w:rPr>
          <w:rStyle w:val="ISOCode"/>
        </w:rPr>
        <w:t>true</w:t>
      </w:r>
      <w:r w:rsidRPr="00F34D89">
        <w:rPr>
          <w:rFonts w:eastAsiaTheme="minorEastAsia"/>
          <w:szCs w:val="24"/>
        </w:rPr>
        <w:t xml:space="preserve">, then there is no need for the subexpression </w:t>
      </w:r>
      <w:r w:rsidRPr="00F34D89">
        <w:rPr>
          <w:rStyle w:val="ISOCode"/>
        </w:rPr>
        <w:t>(c=(d-1))</w:t>
      </w:r>
      <w:r w:rsidRPr="00F34D89">
        <w:rPr>
          <w:rFonts w:eastAsiaTheme="minorEastAsia"/>
          <w:szCs w:val="24"/>
        </w:rPr>
        <w:t xml:space="preserve"> to be executed and as such, the assignment </w:t>
      </w:r>
      <w:r w:rsidRPr="00F34D89">
        <w:rPr>
          <w:rStyle w:val="ISOCode"/>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F8115E7" w14:textId="79616C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35" w:author="Stephen Michell" w:date="2023-04-24T16:41:00Z">
        <w:r w:rsidR="0039705E">
          <w:rPr>
            <w:rFonts w:eastAsiaTheme="minorEastAsia"/>
            <w:szCs w:val="24"/>
          </w:rPr>
          <w:t xml:space="preserve">. They </w:t>
        </w:r>
      </w:ins>
      <w:ins w:id="1736" w:author="Stephen Michell" w:date="2023-04-26T18:03:00Z">
        <w:r w:rsidR="004A1BC9">
          <w:rPr>
            <w:rFonts w:eastAsiaTheme="minorEastAsia"/>
            <w:szCs w:val="24"/>
          </w:rPr>
          <w:t>can</w:t>
        </w:r>
      </w:ins>
      <w:ins w:id="1737" w:author="Stephen Michell" w:date="2023-04-24T16:41:00Z">
        <w:r w:rsidR="0039705E">
          <w:rPr>
            <w:rFonts w:eastAsiaTheme="minorEastAsia"/>
            <w:szCs w:val="24"/>
          </w:rPr>
          <w:t>:</w:t>
        </w:r>
      </w:ins>
      <w:del w:id="1738" w:author="Stephen Michell" w:date="2023-04-24T16:41:00Z">
        <w:r w:rsidRPr="00F34D89" w:rsidDel="0039705E">
          <w:rPr>
            <w:rFonts w:eastAsiaTheme="minorEastAsia"/>
            <w:szCs w:val="24"/>
          </w:rPr>
          <w:delText>:</w:delText>
        </w:r>
      </w:del>
    </w:p>
    <w:p w14:paraId="263228A5" w14:textId="5A043D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Simplify expressions</w:t>
      </w:r>
      <w:del w:id="1739" w:author="Stephen Michell" w:date="2023-04-26T18:03:00Z">
        <w:r w:rsidRPr="00F34D89" w:rsidDel="004A1BC9">
          <w:rPr>
            <w:rFonts w:eastAsiaTheme="minorEastAsia"/>
            <w:szCs w:val="24"/>
          </w:rPr>
          <w:delText>.</w:delText>
        </w:r>
      </w:del>
      <w:ins w:id="1740" w:author="Stephen Michell" w:date="2023-04-26T18:03:00Z">
        <w:r w:rsidR="004A1BC9">
          <w:rPr>
            <w:rFonts w:eastAsiaTheme="minorEastAsia"/>
            <w:szCs w:val="24"/>
          </w:rPr>
          <w:t>;</w:t>
        </w:r>
      </w:ins>
    </w:p>
    <w:p w14:paraId="6D4E00BB" w14:textId="2609A5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741" w:author="Stephen Michell" w:date="2023-04-24T16:41:00Z">
        <w:r w:rsidR="0039705E">
          <w:rPr>
            <w:rFonts w:eastAsiaTheme="minorEastAsia"/>
            <w:szCs w:val="24"/>
          </w:rPr>
          <w:t>Avoid</w:t>
        </w:r>
      </w:ins>
      <w:del w:id="1742" w:author="Stephen Michell" w:date="2023-04-24T16:41:00Z">
        <w:r w:rsidRPr="00F34D89" w:rsidDel="0039705E">
          <w:rPr>
            <w:rFonts w:eastAsiaTheme="minorEastAsia"/>
            <w:szCs w:val="24"/>
          </w:rPr>
          <w:delText>Do not use</w:delText>
        </w:r>
      </w:del>
      <w:r w:rsidRPr="00F34D89">
        <w:rPr>
          <w:rFonts w:eastAsiaTheme="minorEastAsia"/>
          <w:szCs w:val="24"/>
        </w:rPr>
        <w:t xml:space="preserve"> assignment expressions </w:t>
      </w:r>
      <w:ins w:id="1743" w:author="Stephen Michell" w:date="2023-04-24T16:41:00Z">
        <w:r w:rsidR="0039705E">
          <w:rPr>
            <w:rFonts w:eastAsiaTheme="minorEastAsia"/>
            <w:szCs w:val="24"/>
          </w:rPr>
          <w:t>in</w:t>
        </w:r>
      </w:ins>
      <w:del w:id="1744" w:author="Stephen Michell" w:date="2023-04-24T16:41:00Z">
        <w:r w:rsidRPr="00F34D89" w:rsidDel="0039705E">
          <w:rPr>
            <w:rFonts w:eastAsiaTheme="minorEastAsia"/>
            <w:szCs w:val="24"/>
          </w:rPr>
          <w:delText>as</w:delText>
        </w:r>
      </w:del>
      <w:r w:rsidRPr="00F34D89">
        <w:rPr>
          <w:rFonts w:eastAsiaTheme="minorEastAsia"/>
          <w:szCs w:val="24"/>
        </w:rPr>
        <w:t xml:space="preserve"> function parameters, as sometimes the assignments can be executed in an unexpected order</w:t>
      </w:r>
      <w:ins w:id="1745" w:author="Stephen Michell" w:date="2023-04-24T16:42:00Z">
        <w:r w:rsidR="0039705E">
          <w:rPr>
            <w:rFonts w:eastAsiaTheme="minorEastAsia"/>
            <w:szCs w:val="24"/>
          </w:rPr>
          <w:t xml:space="preserve"> and</w:t>
        </w:r>
      </w:ins>
      <w:del w:id="1746" w:author="Stephen Michell" w:date="2023-04-24T16:42:00Z">
        <w:r w:rsidRPr="00F34D89" w:rsidDel="0039705E">
          <w:rPr>
            <w:rFonts w:eastAsiaTheme="minorEastAsia"/>
            <w:szCs w:val="24"/>
          </w:rPr>
          <w:delText>. I</w:delText>
        </w:r>
      </w:del>
      <w:ins w:id="1747" w:author="Stephen Michell" w:date="2023-04-24T16:42:00Z">
        <w:r w:rsidR="0039705E">
          <w:rPr>
            <w:rFonts w:eastAsiaTheme="minorEastAsia"/>
            <w:szCs w:val="24"/>
          </w:rPr>
          <w:t xml:space="preserve"> i</w:t>
        </w:r>
      </w:ins>
      <w:r w:rsidRPr="00F34D89">
        <w:rPr>
          <w:rFonts w:eastAsiaTheme="minorEastAsia"/>
          <w:szCs w:val="24"/>
        </w:rPr>
        <w:t xml:space="preserve">nstead, perform </w:t>
      </w:r>
      <w:ins w:id="1748" w:author="Stephen Michell" w:date="2023-04-24T16:42:00Z">
        <w:r w:rsidR="0039705E">
          <w:rPr>
            <w:rFonts w:eastAsiaTheme="minorEastAsia"/>
            <w:szCs w:val="24"/>
          </w:rPr>
          <w:t>all</w:t>
        </w:r>
      </w:ins>
      <w:del w:id="1749" w:author="Stephen Michell" w:date="2023-04-24T16:42:00Z">
        <w:r w:rsidRPr="00F34D89" w:rsidDel="0039705E">
          <w:rPr>
            <w:rFonts w:eastAsiaTheme="minorEastAsia"/>
            <w:szCs w:val="24"/>
          </w:rPr>
          <w:delText>the</w:delText>
        </w:r>
      </w:del>
      <w:r w:rsidRPr="00F34D89">
        <w:rPr>
          <w:rFonts w:eastAsiaTheme="minorEastAsia"/>
          <w:szCs w:val="24"/>
        </w:rPr>
        <w:t xml:space="preserve"> assignments before the function call</w:t>
      </w:r>
      <w:ins w:id="1750" w:author="Stephen Michell" w:date="2023-04-24T16:43:00Z">
        <w:r w:rsidR="0039705E">
          <w:rPr>
            <w:rFonts w:eastAsiaTheme="minorEastAsia"/>
            <w:szCs w:val="24"/>
          </w:rPr>
          <w:t>;</w:t>
        </w:r>
      </w:ins>
      <w:del w:id="1751" w:author="Stephen Michell" w:date="2023-04-24T16:43:00Z">
        <w:r w:rsidRPr="00F34D89" w:rsidDel="0039705E">
          <w:rPr>
            <w:rFonts w:eastAsiaTheme="minorEastAsia"/>
            <w:szCs w:val="24"/>
          </w:rPr>
          <w:delText>.</w:delText>
        </w:r>
      </w:del>
    </w:p>
    <w:p w14:paraId="647EE803" w14:textId="2C15CC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del w:id="1752" w:author="Stephen Michell" w:date="2023-04-24T16:43:00Z">
        <w:r w:rsidRPr="00F34D89" w:rsidDel="0039705E">
          <w:rPr>
            <w:rFonts w:eastAsiaTheme="minorEastAsia"/>
            <w:szCs w:val="24"/>
          </w:rPr>
          <w:delText>Do not</w:delText>
        </w:r>
      </w:del>
      <w:ins w:id="1753" w:author="Stephen Michell" w:date="2023-04-24T16:43:00Z">
        <w:r w:rsidR="0039705E">
          <w:rPr>
            <w:rFonts w:eastAsiaTheme="minorEastAsia"/>
            <w:szCs w:val="24"/>
          </w:rPr>
          <w:t>Avoid</w:t>
        </w:r>
      </w:ins>
      <w:del w:id="1754" w:author="Stephen Michell" w:date="2023-04-24T16:43:00Z">
        <w:r w:rsidRPr="00F34D89" w:rsidDel="0039705E">
          <w:rPr>
            <w:rFonts w:eastAsiaTheme="minorEastAsia"/>
            <w:szCs w:val="24"/>
          </w:rPr>
          <w:delText xml:space="preserve"> perform</w:delText>
        </w:r>
      </w:del>
      <w:r w:rsidRPr="00F34D89">
        <w:rPr>
          <w:rFonts w:eastAsiaTheme="minorEastAsia"/>
          <w:szCs w:val="24"/>
        </w:rPr>
        <w:t xml:space="preserve"> assignments within a Boolean expressio</w:t>
      </w:r>
      <w:ins w:id="1755" w:author="Stephen Michell" w:date="2023-04-24T16:44:00Z">
        <w:r w:rsidR="0039705E">
          <w:rPr>
            <w:rFonts w:eastAsiaTheme="minorEastAsia"/>
            <w:szCs w:val="24"/>
          </w:rPr>
          <w:t>n, and if</w:t>
        </w:r>
      </w:ins>
      <w:del w:id="1756" w:author="Stephen Michell" w:date="2023-04-24T16:44:00Z">
        <w:r w:rsidRPr="00F34D89" w:rsidDel="0039705E">
          <w:rPr>
            <w:rFonts w:eastAsiaTheme="minorEastAsia"/>
            <w:szCs w:val="24"/>
          </w:rPr>
          <w:delText>n. This is likely</w:delText>
        </w:r>
      </w:del>
      <w:ins w:id="1757" w:author="Stephen Michell" w:date="2023-04-24T16:44:00Z">
        <w:r w:rsidR="0039705E">
          <w:rPr>
            <w:rFonts w:eastAsiaTheme="minorEastAsia"/>
            <w:szCs w:val="24"/>
          </w:rPr>
          <w:t xml:space="preserve"> </w:t>
        </w:r>
      </w:ins>
      <w:del w:id="1758" w:author="Stephen Michell" w:date="2023-04-24T16:44:00Z">
        <w:r w:rsidRPr="00F34D89" w:rsidDel="0039705E">
          <w:rPr>
            <w:rFonts w:eastAsiaTheme="minorEastAsia"/>
            <w:szCs w:val="24"/>
          </w:rPr>
          <w:delText xml:space="preserve"> un</w:delText>
        </w:r>
      </w:del>
      <w:r w:rsidRPr="00F34D89">
        <w:rPr>
          <w:rFonts w:eastAsiaTheme="minorEastAsia"/>
          <w:szCs w:val="24"/>
        </w:rPr>
        <w:t>intended</w:t>
      </w:r>
      <w:del w:id="1759" w:author="Stephen Michell" w:date="2023-04-24T16:44:00Z">
        <w:r w:rsidRPr="00F34D89" w:rsidDel="0039705E">
          <w:rPr>
            <w:rFonts w:eastAsiaTheme="minorEastAsia"/>
            <w:szCs w:val="24"/>
          </w:rPr>
          <w:delText>, but if it is not, then</w:delText>
        </w:r>
      </w:del>
      <w:r w:rsidRPr="00F34D89">
        <w:rPr>
          <w:rFonts w:eastAsiaTheme="minorEastAsia"/>
          <w:szCs w:val="24"/>
        </w:rPr>
        <w:t xml:space="preserve"> move the assignment</w:t>
      </w:r>
      <w:del w:id="1760" w:author="Stephen Michell" w:date="2023-04-24T16:44:00Z">
        <w:r w:rsidRPr="00F34D89" w:rsidDel="0039705E">
          <w:rPr>
            <w:rFonts w:eastAsiaTheme="minorEastAsia"/>
            <w:szCs w:val="24"/>
          </w:rPr>
          <w:delText>s</w:delText>
        </w:r>
      </w:del>
      <w:r w:rsidRPr="00F34D89">
        <w:rPr>
          <w:rFonts w:eastAsiaTheme="minorEastAsia"/>
          <w:szCs w:val="24"/>
        </w:rPr>
        <w:t xml:space="preserve"> </w:t>
      </w:r>
      <w:ins w:id="1761" w:author="Stephen Michell" w:date="2023-04-24T16:45:00Z">
        <w:r w:rsidR="0039705E">
          <w:rPr>
            <w:rFonts w:eastAsiaTheme="minorEastAsia"/>
            <w:szCs w:val="24"/>
          </w:rPr>
          <w:t>to before</w:t>
        </w:r>
      </w:ins>
      <w:del w:id="1762" w:author="Stephen Michell" w:date="2023-04-24T16:45:00Z">
        <w:r w:rsidRPr="00F34D89" w:rsidDel="0039705E">
          <w:rPr>
            <w:rFonts w:eastAsiaTheme="minorEastAsia"/>
            <w:szCs w:val="24"/>
          </w:rPr>
          <w:delText>o</w:delText>
        </w:r>
      </w:del>
      <w:del w:id="1763" w:author="Stephen Michell" w:date="2023-04-24T16:44:00Z">
        <w:r w:rsidRPr="00F34D89" w:rsidDel="0039705E">
          <w:rPr>
            <w:rFonts w:eastAsiaTheme="minorEastAsia"/>
            <w:szCs w:val="24"/>
          </w:rPr>
          <w:delText>utside</w:delText>
        </w:r>
      </w:del>
      <w:del w:id="1764" w:author="Stephen Michell" w:date="2023-04-24T16:45:00Z">
        <w:r w:rsidRPr="00F34D89" w:rsidDel="0039705E">
          <w:rPr>
            <w:rFonts w:eastAsiaTheme="minorEastAsia"/>
            <w:szCs w:val="24"/>
          </w:rPr>
          <w:delText xml:space="preserve"> of</w:delText>
        </w:r>
      </w:del>
      <w:r w:rsidRPr="00F34D89">
        <w:rPr>
          <w:rFonts w:eastAsiaTheme="minorEastAsia"/>
          <w:szCs w:val="24"/>
        </w:rPr>
        <w:t xml:space="preserve"> the Boolean expression for clarity and robustness</w:t>
      </w:r>
      <w:ins w:id="1765" w:author="Stephen Michell" w:date="2023-04-24T16:45:00Z">
        <w:r w:rsidR="0039705E">
          <w:rPr>
            <w:rFonts w:eastAsiaTheme="minorEastAsia"/>
            <w:szCs w:val="24"/>
          </w:rPr>
          <w:t>;</w:t>
        </w:r>
      </w:ins>
      <w:del w:id="1766" w:author="Stephen Michell" w:date="2023-04-24T16:45:00Z">
        <w:r w:rsidRPr="00F34D89" w:rsidDel="0039705E">
          <w:rPr>
            <w:rFonts w:eastAsiaTheme="minorEastAsia"/>
            <w:szCs w:val="24"/>
          </w:rPr>
          <w:delText>.</w:delText>
        </w:r>
      </w:del>
    </w:p>
    <w:p w14:paraId="7397B273" w14:textId="37D3F0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warn of expressions that include assignment within an expression</w:t>
      </w:r>
      <w:ins w:id="1767" w:author="Stephen Michell" w:date="2023-04-24T16:45:00Z">
        <w:r w:rsidR="0039705E">
          <w:rPr>
            <w:rFonts w:eastAsiaTheme="minorEastAsia"/>
            <w:szCs w:val="24"/>
          </w:rPr>
          <w:t>;</w:t>
        </w:r>
      </w:ins>
      <w:del w:id="1768" w:author="Stephen Michell" w:date="2023-04-24T16:45:00Z">
        <w:r w:rsidRPr="00F34D89" w:rsidDel="0039705E">
          <w:rPr>
            <w:rFonts w:eastAsiaTheme="minorEastAsia"/>
            <w:szCs w:val="24"/>
          </w:rPr>
          <w:delText>.</w:delText>
        </w:r>
      </w:del>
    </w:p>
    <w:p w14:paraId="1DA5CD2E" w14:textId="757873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Annotate code that includes assignment within an expression to show that it is intentional and include rationale for the side effect</w:t>
      </w:r>
      <w:ins w:id="1769" w:author="Stephen Michell" w:date="2023-04-24T16:46:00Z">
        <w:r w:rsidR="0039705E">
          <w:rPr>
            <w:rFonts w:eastAsiaTheme="minorEastAsia"/>
            <w:szCs w:val="24"/>
          </w:rPr>
          <w:t>;</w:t>
        </w:r>
      </w:ins>
      <w:del w:id="1770" w:author="Stephen Michell" w:date="2023-04-24T16:46:00Z">
        <w:r w:rsidRPr="00F34D89" w:rsidDel="0039705E">
          <w:rPr>
            <w:rFonts w:eastAsiaTheme="minorEastAsia"/>
            <w:szCs w:val="24"/>
          </w:rPr>
          <w:delText>.</w:delText>
        </w:r>
      </w:del>
    </w:p>
    <w:p w14:paraId="7CBD2AA9" w14:textId="713432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w:t>
      </w:r>
      <w:ins w:id="1771" w:author="Stephen Michell" w:date="2023-04-24T16:46:00Z">
        <w:r w:rsidR="0039705E">
          <w:rPr>
            <w:rFonts w:eastAsiaTheme="minorEastAsia"/>
            <w:szCs w:val="24"/>
          </w:rPr>
          <w:t>, but if</w:t>
        </w:r>
      </w:ins>
      <w:del w:id="1772" w:author="Stephen Michell" w:date="2023-04-24T16:46:00Z">
        <w:r w:rsidRPr="00F34D89" w:rsidDel="0039705E">
          <w:rPr>
            <w:rFonts w:eastAsiaTheme="minorEastAsia"/>
            <w:szCs w:val="24"/>
          </w:rPr>
          <w:delText>. If</w:delText>
        </w:r>
      </w:del>
      <w:r w:rsidRPr="00F34D89">
        <w:rPr>
          <w:rFonts w:eastAsiaTheme="minorEastAsia"/>
          <w:szCs w:val="24"/>
        </w:rPr>
        <w:t xml:space="preserve"> necessary, document with comments the rationale for the</w:t>
      </w:r>
      <w:del w:id="1773" w:author="Stephen Michell" w:date="2023-04-24T16:46:00Z">
        <w:r w:rsidRPr="00F34D89" w:rsidDel="0039705E">
          <w:rPr>
            <w:rFonts w:eastAsiaTheme="minorEastAsia"/>
            <w:szCs w:val="24"/>
          </w:rPr>
          <w:delText>ir</w:delText>
        </w:r>
      </w:del>
      <w:r w:rsidRPr="00F34D89">
        <w:rPr>
          <w:rFonts w:eastAsiaTheme="minorEastAsia"/>
          <w:szCs w:val="24"/>
        </w:rPr>
        <w:t xml:space="preserve"> us</w:t>
      </w:r>
      <w:ins w:id="1774" w:author="Stephen Michell" w:date="2023-04-24T16:46:00Z">
        <w:r w:rsidR="0039705E">
          <w:rPr>
            <w:rFonts w:eastAsiaTheme="minorEastAsia"/>
            <w:szCs w:val="24"/>
          </w:rPr>
          <w:t>age</w:t>
        </w:r>
      </w:ins>
      <w:del w:id="1775" w:author="Stephen Michell" w:date="2023-04-24T16:46:00Z">
        <w:r w:rsidRPr="00F34D89" w:rsidDel="0039705E">
          <w:rPr>
            <w:rFonts w:eastAsiaTheme="minorEastAsia"/>
            <w:szCs w:val="24"/>
          </w:rPr>
          <w:delText>e</w:delText>
        </w:r>
      </w:del>
      <w:r w:rsidRPr="00F34D89">
        <w:rPr>
          <w:rFonts w:eastAsiaTheme="minorEastAsia"/>
          <w:szCs w:val="24"/>
        </w:rPr>
        <w:t xml:space="preserv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5C650E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776"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777" w:author="Stephen Michell" w:date="2023-05-03T11:18:00Z">
        <w:r w:rsidRPr="00F34D89" w:rsidDel="00334B44">
          <w:rPr>
            <w:rFonts w:eastAsiaTheme="minorEastAsia"/>
            <w:szCs w:val="24"/>
          </w:rPr>
          <w:delText xml:space="preserve">consider </w:delText>
        </w:r>
      </w:del>
      <w:r w:rsidRPr="00F34D89">
        <w:rPr>
          <w:rFonts w:eastAsiaTheme="minorEastAsia"/>
          <w:szCs w:val="24"/>
        </w:rPr>
        <w:t>the following</w:t>
      </w:r>
      <w:del w:id="1778" w:author="Stephen Michell" w:date="2023-05-03T11:18:00Z">
        <w:r w:rsidRPr="00F34D89" w:rsidDel="00334B44">
          <w:rPr>
            <w:rFonts w:eastAsiaTheme="minorEastAsia"/>
            <w:szCs w:val="24"/>
          </w:rPr>
          <w:delText xml:space="preserve"> items</w:delText>
        </w:r>
      </w:del>
      <w:r w:rsidRPr="00F34D89">
        <w:rPr>
          <w:rFonts w:eastAsiaTheme="minorEastAsia"/>
          <w:szCs w:val="24"/>
        </w:rPr>
        <w:t>:</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620278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or </w:t>
      </w:r>
      <w:del w:id="1779" w:author="GANSONRE Christelle" w:date="2023-03-21T10:19:00Z">
        <w:r w:rsidRPr="00F34D89" w:rsidDel="00260AC2">
          <w:rPr>
            <w:rStyle w:val="ISOCode"/>
          </w:rPr>
          <w:delText>;</w:delText>
        </w:r>
        <w:r w:rsidRPr="00F34D89" w:rsidDel="00260AC2">
          <w:rPr>
            <w:rFonts w:eastAsiaTheme="minorEastAsia"/>
            <w:szCs w:val="24"/>
          </w:rPr>
          <w:delText xml:space="preserve"> and</w:delText>
        </w:r>
      </w:del>
      <w:proofErr w:type="gramStart"/>
      <w:ins w:id="1780" w:author="GANSONRE Christelle" w:date="2023-03-21T10:19:00Z">
        <w:r w:rsidR="00260AC2">
          <w:rPr>
            <w:rStyle w:val="ISOCode"/>
          </w:rPr>
          <w:t>;</w:t>
        </w:r>
      </w:ins>
      <w:r w:rsidRPr="00F34D89">
        <w:rPr>
          <w:rFonts w:eastAsiaTheme="minorEastAsia"/>
          <w:szCs w:val="24"/>
        </w:rPr>
        <w:t xml:space="preserve"> </w:t>
      </w:r>
      <w:r w:rsidRPr="00F34D89">
        <w:rPr>
          <w:rStyle w:val="ISOCode"/>
        </w:rPr>
        <w:t>:</w:t>
      </w:r>
      <w:proofErr w:type="gramEnd"/>
      <w:r w:rsidRPr="00F34D89">
        <w:rPr>
          <w:rFonts w:eastAsiaTheme="minorEastAsia"/>
          <w:szCs w:val="24"/>
        </w:rPr>
        <w:t xml:space="preserve">, or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are valid in the same context. For example, </w:t>
      </w:r>
      <w:r w:rsidRPr="00F34D89">
        <w:rPr>
          <w:rStyle w:val="ISOCode"/>
        </w:rPr>
        <w:t>=</w:t>
      </w:r>
      <w:r w:rsidRPr="00F34D89">
        <w:rPr>
          <w:rFonts w:eastAsiaTheme="minorEastAsia"/>
          <w:szCs w:val="24"/>
        </w:rPr>
        <w:t xml:space="preserve"> is not generally valid in an </w:t>
      </w:r>
      <w:r w:rsidRPr="00F34D89">
        <w:rPr>
          <w:rStyle w:val="ISOCode"/>
        </w:rPr>
        <w:t>if</w:t>
      </w:r>
      <w:r w:rsidRPr="00F34D89">
        <w:rPr>
          <w:rFonts w:eastAsiaTheme="minorEastAsia"/>
          <w:szCs w:val="24"/>
        </w:rPr>
        <w:t xml:space="preserve"> statement in Java because it does not normally return a </w:t>
      </w:r>
      <w:r w:rsidRPr="00F34D89">
        <w:rPr>
          <w:rStyle w:val="ISOCode"/>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Dead and deactivated code [XYQ]</w:t>
      </w:r>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may be undesirable because it may indicate the possibility of a coding error. A security issue is also possible if a </w:t>
      </w:r>
      <w:r w:rsidRPr="00F34D89">
        <w:rPr>
          <w:rFonts w:eastAsiaTheme="minorEastAsia"/>
          <w:i/>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w:t>
      </w:r>
      <w:proofErr w:type="gramStart"/>
      <w:r w:rsidRPr="00F34D89">
        <w:rPr>
          <w:rFonts w:eastAsiaTheme="minorEastAsia"/>
          <w:szCs w:val="24"/>
        </w:rPr>
        <w:t>code</w:t>
      </w:r>
      <w:proofErr w:type="gramEnd"/>
      <w:r w:rsidRPr="00F34D89">
        <w:rPr>
          <w:rFonts w:eastAsiaTheme="minorEastAsia"/>
          <w:szCs w:val="24"/>
        </w:rPr>
        <w:t xml:space="preserve"> which is believed to be dead, but which is inadvertently executed.</w:t>
      </w:r>
    </w:p>
    <w:p w14:paraId="1DCE1AF4" w14:textId="5FE621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is considered separately from the description of </w:t>
      </w:r>
      <w:del w:id="1781" w:author="Stephen Michell" w:date="2023-04-12T23:24:00Z">
        <w:r w:rsidRPr="00F34D89" w:rsidDel="00F2739D">
          <w:rPr>
            <w:rStyle w:val="citesec"/>
            <w:shd w:val="clear" w:color="auto" w:fill="auto"/>
          </w:rPr>
          <w:delText>subclause</w:delText>
        </w:r>
      </w:del>
      <w:r w:rsidRPr="00F34D89">
        <w:rPr>
          <w:rStyle w:val="citesec"/>
          <w:shd w:val="clear" w:color="auto" w:fill="auto"/>
        </w:rPr>
        <w:t> </w:t>
      </w:r>
      <w:r w:rsidR="004C7ADF" w:rsidRPr="00F34D89">
        <w:rPr>
          <w:rStyle w:val="citesec"/>
          <w:shd w:val="clear" w:color="auto" w:fill="auto"/>
        </w:rPr>
        <w:t>6.19</w:t>
      </w:r>
      <w:ins w:id="1782" w:author="Stephen Michell" w:date="2023-04-12T23:25:00Z">
        <w:r w:rsidR="00F2739D">
          <w:rPr>
            <w:rStyle w:val="citesec"/>
            <w:shd w:val="clear" w:color="auto" w:fill="auto"/>
          </w:rPr>
          <w:t xml:space="preserve"> </w:t>
        </w:r>
        <w:r w:rsidR="00F2739D">
          <w:rPr>
            <w:rStyle w:val="citesec"/>
            <w:i/>
            <w:iCs/>
            <w:shd w:val="clear" w:color="auto" w:fill="auto"/>
          </w:rPr>
          <w:t>Unused variable [YZS]</w:t>
        </w:r>
      </w:ins>
      <w:del w:id="1783" w:author="GANSONRE Christelle" w:date="2023-03-21T11:17:00Z">
        <w:r w:rsidR="004C7ADF" w:rsidRPr="00F34D89" w:rsidDel="00A80B82">
          <w:rPr>
            <w:rFonts w:eastAsiaTheme="minorEastAsia"/>
            <w:szCs w:val="24"/>
          </w:rPr>
          <w:delText xml:space="preserve"> Unused Variable [YZS]</w:delText>
        </w:r>
      </w:del>
      <w:r w:rsidRPr="00F34D89">
        <w:rPr>
          <w:rFonts w:eastAsiaTheme="minorEastAsia"/>
          <w:szCs w:val="24"/>
        </w:rPr>
        <w:t>.</w:t>
      </w:r>
    </w:p>
    <w:p w14:paraId="06ECC7E1" w14:textId="79F731D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784" w:author="Stephen Michell" w:date="2023-04-13T23:16:00Z">
        <w:r>
          <w:rPr>
            <w:rFonts w:eastAsiaTheme="minorEastAsia"/>
            <w:szCs w:val="24"/>
          </w:rPr>
          <w:t>Related coding guidelines</w:t>
        </w:r>
      </w:ins>
      <w:del w:id="1785" w:author="Stephen Michell" w:date="2023-04-13T23:16:00Z">
        <w:r w:rsidR="000607A1" w:rsidRPr="00F34D89" w:rsidDel="0002640B">
          <w:rPr>
            <w:rFonts w:eastAsiaTheme="minorEastAsia"/>
            <w:szCs w:val="24"/>
          </w:rPr>
          <w:delText>Cross reference</w:delText>
        </w:r>
      </w:del>
    </w:p>
    <w:p w14:paraId="44BCAFE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094E87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127 and 186</w:t>
      </w:r>
    </w:p>
    <w:p w14:paraId="24B515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 and 4.4</w:t>
      </w:r>
    </w:p>
    <w:p w14:paraId="52117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 to 0-1-10, 2-7-2, and 2-7-3</w:t>
      </w:r>
    </w:p>
    <w:p w14:paraId="03015B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2F1DD99" w14:textId="221EA8EA" w:rsidR="000607A1" w:rsidRPr="00F34D89" w:rsidDel="00A2011E" w:rsidRDefault="000607A1" w:rsidP="00F34D89">
      <w:pPr>
        <w:pStyle w:val="BodyText"/>
        <w:autoSpaceDE w:val="0"/>
        <w:autoSpaceDN w:val="0"/>
        <w:adjustRightInd w:val="0"/>
        <w:rPr>
          <w:del w:id="1786" w:author="Stephen Michell" w:date="2023-04-26T15:55:00Z"/>
          <w:rFonts w:eastAsiaTheme="minorEastAsia"/>
          <w:szCs w:val="24"/>
        </w:rPr>
      </w:pPr>
      <w:commentRangeStart w:id="1787"/>
      <w:del w:id="1788" w:author="Stephen Michell" w:date="2023-04-26T15:55:00Z">
        <w:r w:rsidRPr="00F34D89" w:rsidDel="00A2011E">
          <w:rPr>
            <w:rStyle w:val="stdpublisher"/>
            <w:szCs w:val="24"/>
            <w:shd w:val="clear" w:color="auto" w:fill="auto"/>
          </w:rPr>
          <w:delText>RTCA</w:delText>
        </w:r>
        <w:r w:rsidRPr="00F34D89" w:rsidDel="00A2011E">
          <w:rPr>
            <w:rFonts w:eastAsiaTheme="minorEastAsia"/>
            <w:szCs w:val="24"/>
          </w:rPr>
          <w:delText xml:space="preserve"> </w:delText>
        </w:r>
        <w:r w:rsidRPr="00F34D89" w:rsidDel="00A2011E">
          <w:rPr>
            <w:rStyle w:val="stddocNumber"/>
            <w:rFonts w:eastAsiaTheme="minorEastAsia"/>
            <w:szCs w:val="24"/>
            <w:shd w:val="clear" w:color="auto" w:fill="auto"/>
          </w:rPr>
          <w:delText>DO-178B</w:delText>
        </w:r>
        <w:r w:rsidRPr="00F34D89" w:rsidDel="00A2011E">
          <w:rPr>
            <w:rFonts w:eastAsiaTheme="minorEastAsia"/>
            <w:szCs w:val="24"/>
            <w:vertAlign w:val="superscript"/>
          </w:rPr>
          <w:delText>[</w:delText>
        </w:r>
        <w:r w:rsidRPr="00F34D89" w:rsidDel="00A2011E">
          <w:rPr>
            <w:rStyle w:val="citebib"/>
            <w:rFonts w:eastAsiaTheme="minorEastAsia"/>
            <w:szCs w:val="24"/>
            <w:shd w:val="clear" w:color="auto" w:fill="auto"/>
            <w:vertAlign w:val="superscript"/>
          </w:rPr>
          <w:delText>37</w:delText>
        </w:r>
        <w:r w:rsidRPr="00F34D89" w:rsidDel="00A2011E">
          <w:rPr>
            <w:rFonts w:eastAsiaTheme="minorEastAsia"/>
            <w:szCs w:val="24"/>
            <w:vertAlign w:val="superscript"/>
          </w:rPr>
          <w:delText>]</w:delText>
        </w:r>
        <w:r w:rsidRPr="00F34D89" w:rsidDel="00A2011E">
          <w:rPr>
            <w:rFonts w:eastAsiaTheme="minorEastAsia"/>
            <w:szCs w:val="24"/>
          </w:rPr>
          <w:delText xml:space="preserve"> defines Dead and Deactivated code as:</w:delText>
        </w:r>
      </w:del>
    </w:p>
    <w:p w14:paraId="53CF1EE2" w14:textId="044D4A3C" w:rsidR="000607A1" w:rsidRPr="00F34D89" w:rsidDel="00A2011E"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789" w:author="Stephen Michell" w:date="2023-04-26T15:55:00Z"/>
          <w:rFonts w:eastAsiaTheme="minorEastAsia"/>
          <w:szCs w:val="24"/>
        </w:rPr>
      </w:pPr>
      <w:del w:id="1790" w:author="Stephen Michell" w:date="2023-04-26T15:55:00Z">
        <w:r w:rsidRPr="00F34D89" w:rsidDel="00A2011E">
          <w:rPr>
            <w:rFonts w:eastAsiaTheme="minorEastAsia"/>
            <w:szCs w:val="24"/>
          </w:rPr>
          <w:delText>—</w:delText>
        </w:r>
        <w:r w:rsidRPr="00F34D89" w:rsidDel="00A2011E">
          <w:rPr>
            <w:rFonts w:eastAsiaTheme="minorEastAsia"/>
            <w:szCs w:val="24"/>
          </w:rPr>
          <w:tab/>
          <w:delText>Dead code – Executable object code (or data) which cannot be executed (code) or used (data) in an operational configuration of the target computer environment and is not traceable to a system or software requirement.</w:delText>
        </w:r>
        <w:commentRangeEnd w:id="1787"/>
        <w:r w:rsidR="00492825" w:rsidDel="00A2011E">
          <w:rPr>
            <w:rStyle w:val="CommentReference"/>
            <w:rFonts w:eastAsia="MS Mincho"/>
            <w:lang w:eastAsia="ja-JP"/>
          </w:rPr>
          <w:commentReference w:id="1787"/>
        </w:r>
      </w:del>
    </w:p>
    <w:p w14:paraId="4BE097F2" w14:textId="57904AA9" w:rsidR="000607A1" w:rsidRPr="00F34D89" w:rsidDel="00A2011E"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791" w:author="Stephen Michell" w:date="2023-04-26T15:55:00Z"/>
          <w:rFonts w:eastAsiaTheme="minorEastAsia"/>
          <w:szCs w:val="24"/>
        </w:rPr>
      </w:pPr>
      <w:commentRangeStart w:id="1792"/>
      <w:del w:id="1793" w:author="Stephen Michell" w:date="2023-04-26T15:55:00Z">
        <w:r w:rsidRPr="00F34D89" w:rsidDel="00A2011E">
          <w:rPr>
            <w:rFonts w:eastAsiaTheme="minorEastAsia"/>
            <w:szCs w:val="24"/>
          </w:rPr>
          <w:delText>—</w:delText>
        </w:r>
        <w:r w:rsidRPr="00F34D89" w:rsidDel="00A2011E">
          <w:rPr>
            <w:rFonts w:eastAsiaTheme="minorEastAsia"/>
            <w:szCs w:val="24"/>
          </w:rPr>
          <w:tab/>
          <w:delTex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delText>
        </w:r>
        <w:commentRangeEnd w:id="1792"/>
        <w:r w:rsidR="00315C97" w:rsidDel="00A2011E">
          <w:rPr>
            <w:rStyle w:val="CommentReference"/>
            <w:rFonts w:eastAsia="MS Mincho"/>
            <w:lang w:eastAsia="ja-JP"/>
          </w:rPr>
          <w:commentReference w:id="1792"/>
        </w:r>
      </w:del>
    </w:p>
    <w:p w14:paraId="02320293" w14:textId="2FB2A8A5" w:rsidR="000607A1" w:rsidRPr="00F34D89" w:rsidRDefault="000607A1" w:rsidP="00F34D89">
      <w:pPr>
        <w:pStyle w:val="BodyText"/>
        <w:autoSpaceDE w:val="0"/>
        <w:autoSpaceDN w:val="0"/>
        <w:adjustRightInd w:val="0"/>
        <w:rPr>
          <w:rFonts w:eastAsiaTheme="minorEastAsia"/>
          <w:szCs w:val="24"/>
        </w:rPr>
      </w:pPr>
      <w:commentRangeStart w:id="1794"/>
      <w:r w:rsidRPr="00F34D89">
        <w:rPr>
          <w:rFonts w:eastAsiaTheme="minorEastAsia"/>
          <w:szCs w:val="24"/>
        </w:rPr>
        <w:t xml:space="preserve">Dead code </w:t>
      </w:r>
      <w:del w:id="1795" w:author="Stephen Michell" w:date="2023-04-26T15:56:00Z">
        <w:r w:rsidRPr="00F34D89" w:rsidDel="00A2011E">
          <w:rPr>
            <w:rFonts w:eastAsiaTheme="minorEastAsia"/>
            <w:szCs w:val="24"/>
          </w:rPr>
          <w:delText xml:space="preserve">is code that exists in an application, but </w:delText>
        </w:r>
      </w:del>
      <w:ins w:id="1796" w:author="Stephen Michell" w:date="2023-04-26T15:56:00Z">
        <w:r w:rsidR="00A2011E">
          <w:rPr>
            <w:rFonts w:eastAsiaTheme="minorEastAsia"/>
            <w:szCs w:val="24"/>
          </w:rPr>
          <w:t xml:space="preserve">in an application </w:t>
        </w:r>
      </w:ins>
      <w:del w:id="1797" w:author="Stephen Michell" w:date="2023-04-26T15:56:00Z">
        <w:r w:rsidRPr="00F34D89" w:rsidDel="00A2011E">
          <w:rPr>
            <w:rFonts w:eastAsiaTheme="minorEastAsia"/>
            <w:szCs w:val="24"/>
          </w:rPr>
          <w:delText xml:space="preserve">which </w:delText>
        </w:r>
      </w:del>
      <w:r w:rsidRPr="00F34D89">
        <w:rPr>
          <w:rFonts w:eastAsiaTheme="minorEastAsia"/>
          <w:szCs w:val="24"/>
        </w:rPr>
        <w:t xml:space="preserve">can never be executed, either because </w:t>
      </w:r>
      <w:ins w:id="1798" w:author="Stephen Michell" w:date="2023-04-26T15:58:00Z">
        <w:r w:rsidR="00A2011E">
          <w:rPr>
            <w:rFonts w:eastAsiaTheme="minorEastAsia"/>
            <w:szCs w:val="24"/>
          </w:rPr>
          <w:t xml:space="preserve">statically </w:t>
        </w:r>
      </w:ins>
      <w:r w:rsidRPr="00F34D89">
        <w:rPr>
          <w:rFonts w:eastAsiaTheme="minorEastAsia"/>
          <w:szCs w:val="24"/>
        </w:rPr>
        <w:t xml:space="preserve">there is no call path to the code (for example, a function that is never called) or </w:t>
      </w:r>
      <w:ins w:id="1799" w:author="Stephen Michell" w:date="2023-04-26T15:58:00Z">
        <w:r w:rsidR="00A2011E">
          <w:rPr>
            <w:rFonts w:eastAsiaTheme="minorEastAsia"/>
            <w:szCs w:val="24"/>
          </w:rPr>
          <w:t xml:space="preserve">dynamically </w:t>
        </w:r>
      </w:ins>
      <w:r w:rsidRPr="00F34D89">
        <w:rPr>
          <w:rFonts w:eastAsiaTheme="minorEastAsia"/>
          <w:szCs w:val="24"/>
        </w:rPr>
        <w:t>because the execution path</w:t>
      </w:r>
      <w:ins w:id="1800" w:author="Stephen Michell" w:date="2023-04-26T15:58:00Z">
        <w:r w:rsidR="00A2011E">
          <w:rPr>
            <w:rFonts w:eastAsiaTheme="minorEastAsia"/>
            <w:szCs w:val="24"/>
          </w:rPr>
          <w:t>s</w:t>
        </w:r>
      </w:ins>
      <w:r w:rsidRPr="00F34D89">
        <w:rPr>
          <w:rFonts w:eastAsiaTheme="minorEastAsia"/>
          <w:szCs w:val="24"/>
        </w:rPr>
        <w:t xml:space="preserve"> to the code </w:t>
      </w:r>
      <w:del w:id="1801" w:author="Stephen Michell" w:date="2023-04-26T15:58:00Z">
        <w:r w:rsidRPr="00F34D89" w:rsidDel="00A2011E">
          <w:rPr>
            <w:rFonts w:eastAsiaTheme="minorEastAsia"/>
            <w:szCs w:val="24"/>
          </w:rPr>
          <w:delText>is semantically infeasible</w:delText>
        </w:r>
      </w:del>
      <w:commentRangeEnd w:id="1794"/>
      <w:ins w:id="1802" w:author="Stephen Michell" w:date="2023-04-26T15:58:00Z">
        <w:r w:rsidR="00A2011E">
          <w:rPr>
            <w:rFonts w:eastAsiaTheme="minorEastAsia"/>
            <w:szCs w:val="24"/>
          </w:rPr>
          <w:t>can neve</w:t>
        </w:r>
      </w:ins>
      <w:ins w:id="1803" w:author="Stephen Michell" w:date="2023-04-26T15:59:00Z">
        <w:r w:rsidR="00A2011E">
          <w:rPr>
            <w:rFonts w:eastAsiaTheme="minorEastAsia"/>
            <w:szCs w:val="24"/>
          </w:rPr>
          <w:t>r be executed</w:t>
        </w:r>
      </w:ins>
      <w:r w:rsidR="005E57A2">
        <w:rPr>
          <w:rStyle w:val="CommentReference"/>
          <w:rFonts w:eastAsia="MS Mincho"/>
          <w:lang w:eastAsia="ja-JP"/>
        </w:rPr>
        <w:commentReference w:id="1794"/>
      </w:r>
      <w:r w:rsidRPr="00F34D89">
        <w:rPr>
          <w:rFonts w:eastAsiaTheme="minorEastAsia"/>
          <w:szCs w:val="24"/>
        </w:rPr>
        <w:t>, as in</w:t>
      </w:r>
    </w:p>
    <w:p w14:paraId="539964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spellStart"/>
      <w:r w:rsidRPr="00F34D89">
        <w:rPr>
          <w:rFonts w:eastAsiaTheme="minorEastAsia"/>
          <w:szCs w:val="24"/>
        </w:rPr>
        <w:t>i</w:t>
      </w:r>
      <w:proofErr w:type="spellEnd"/>
      <w:r w:rsidRPr="00F34D89">
        <w:rPr>
          <w:rFonts w:eastAsiaTheme="minorEastAsia"/>
          <w:szCs w:val="24"/>
        </w:rPr>
        <w:t xml:space="preserve"> = </w:t>
      </w:r>
      <w:proofErr w:type="gramStart"/>
      <w:r w:rsidRPr="00F34D89">
        <w:rPr>
          <w:rFonts w:eastAsiaTheme="minorEastAsia"/>
          <w:szCs w:val="24"/>
        </w:rPr>
        <w:t>0;</w:t>
      </w:r>
      <w:proofErr w:type="gramEnd"/>
    </w:p>
    <w:p w14:paraId="3EBE89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if (</w:t>
      </w:r>
      <w:proofErr w:type="spellStart"/>
      <w:r w:rsidRPr="00F34D89">
        <w:rPr>
          <w:rFonts w:eastAsiaTheme="minorEastAsia"/>
          <w:szCs w:val="24"/>
        </w:rPr>
        <w:t>i</w:t>
      </w:r>
      <w:proofErr w:type="spellEnd"/>
      <w:r w:rsidRPr="00F34D89">
        <w:rPr>
          <w:rFonts w:eastAsiaTheme="minorEastAsia"/>
          <w:szCs w:val="24"/>
        </w:rPr>
        <w:t xml:space="preserve"> == 0)</w:t>
      </w:r>
    </w:p>
    <w:p w14:paraId="2E9E00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then </w:t>
      </w:r>
      <w:proofErr w:type="spellStart"/>
      <w:r w:rsidRPr="00F34D89">
        <w:rPr>
          <w:rFonts w:eastAsiaTheme="minorEastAsia"/>
          <w:szCs w:val="24"/>
        </w:rPr>
        <w:t>fun_</w:t>
      </w:r>
      <w:proofErr w:type="gramStart"/>
      <w:r w:rsidRPr="00F34D89">
        <w:rPr>
          <w:rFonts w:eastAsiaTheme="minorEastAsia"/>
          <w:szCs w:val="24"/>
        </w:rPr>
        <w:t>a</w:t>
      </w:r>
      <w:proofErr w:type="spellEnd"/>
      <w:r w:rsidRPr="00F34D89">
        <w:rPr>
          <w:rFonts w:eastAsiaTheme="minorEastAsia"/>
          <w:szCs w:val="24"/>
        </w:rPr>
        <w:t>(</w:t>
      </w:r>
      <w:proofErr w:type="gramEnd"/>
      <w:r w:rsidRPr="00F34D89">
        <w:rPr>
          <w:rFonts w:eastAsiaTheme="minorEastAsia"/>
          <w:szCs w:val="24"/>
        </w:rPr>
        <w:t>);</w:t>
      </w:r>
    </w:p>
    <w:p w14:paraId="7E96B8E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else </w:t>
      </w:r>
      <w:proofErr w:type="spellStart"/>
      <w:r w:rsidRPr="00F34D89">
        <w:rPr>
          <w:rFonts w:eastAsiaTheme="minorEastAsia"/>
          <w:szCs w:val="24"/>
        </w:rPr>
        <w:t>fun_</w:t>
      </w:r>
      <w:proofErr w:type="gramStart"/>
      <w:r w:rsidRPr="00F34D89">
        <w:rPr>
          <w:rFonts w:eastAsiaTheme="minorEastAsia"/>
          <w:szCs w:val="24"/>
        </w:rPr>
        <w:t>b</w:t>
      </w:r>
      <w:proofErr w:type="spellEnd"/>
      <w:r w:rsidRPr="00F34D89">
        <w:rPr>
          <w:rFonts w:eastAsiaTheme="minorEastAsia"/>
          <w:szCs w:val="24"/>
        </w:rPr>
        <w:t>(</w:t>
      </w:r>
      <w:proofErr w:type="gramEnd"/>
      <w:r w:rsidRPr="00F34D89">
        <w:rPr>
          <w:rFonts w:eastAsiaTheme="minorEastAsia"/>
          <w:szCs w:val="24"/>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Style w:val="ISOCode"/>
        </w:rPr>
        <w:t>fun_</w:t>
      </w:r>
      <w:proofErr w:type="gramStart"/>
      <w:r w:rsidRPr="00F34D89">
        <w:rPr>
          <w:rStyle w:val="ISOCode"/>
        </w:rPr>
        <w:t>b</w:t>
      </w:r>
      <w:proofErr w:type="spellEnd"/>
      <w:r w:rsidRPr="00F34D89">
        <w:rPr>
          <w:rStyle w:val="ISOCode"/>
        </w:rPr>
        <w:t>(</w:t>
      </w:r>
      <w:proofErr w:type="gramEnd"/>
      <w:r w:rsidRPr="00F34D89">
        <w:rPr>
          <w:rStyle w:val="ISOCode"/>
        </w:rPr>
        <w:t>)</w:t>
      </w:r>
      <w:r w:rsidRPr="00F34D89">
        <w:rPr>
          <w:rFonts w:eastAsiaTheme="minorEastAsia"/>
          <w:szCs w:val="24"/>
        </w:rPr>
        <w:t xml:space="preserve"> is dead code, as only </w:t>
      </w:r>
      <w:proofErr w:type="spellStart"/>
      <w:r w:rsidRPr="00F34D89">
        <w:rPr>
          <w:rStyle w:val="ISOCode"/>
        </w:rPr>
        <w:t>fun_a</w:t>
      </w:r>
      <w:proofErr w:type="spellEnd"/>
      <w:r w:rsidRPr="00F34D89">
        <w:rPr>
          <w:rStyle w:val="ISOCode"/>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DA2C1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presence of dead code is not in itself an error. There may also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2029CC35" w14:textId="39AAA7C0" w:rsidR="00A2011E" w:rsidRPr="00F34D89" w:rsidRDefault="000607A1" w:rsidP="00BE73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w:t>
      </w:r>
      <w:ins w:id="1804" w:author="Stephen Michell" w:date="2023-04-26T16:00:00Z">
        <w:r w:rsidR="00BE73A6">
          <w:rPr>
            <w:rFonts w:eastAsiaTheme="minorEastAsia"/>
            <w:szCs w:val="24"/>
          </w:rPr>
          <w:t>or templ</w:t>
        </w:r>
      </w:ins>
      <w:ins w:id="1805" w:author="Stephen Michell" w:date="2023-04-26T16:01:00Z">
        <w:r w:rsidR="00BE73A6">
          <w:rPr>
            <w:rFonts w:eastAsiaTheme="minorEastAsia"/>
            <w:szCs w:val="24"/>
          </w:rPr>
          <w:t xml:space="preserve">ate </w:t>
        </w:r>
      </w:ins>
      <w:r w:rsidRPr="00F34D89">
        <w:rPr>
          <w:rFonts w:eastAsiaTheme="minorEastAsia"/>
          <w:szCs w:val="24"/>
        </w:rPr>
        <w:t xml:space="preserve">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13C861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temporarily deactivated but may be needed soon. This may occur </w:t>
      </w:r>
      <w:proofErr w:type="gramStart"/>
      <w:r w:rsidRPr="00F34D89">
        <w:rPr>
          <w:rFonts w:eastAsiaTheme="minorEastAsia"/>
          <w:szCs w:val="24"/>
        </w:rPr>
        <w:t>as a way to</w:t>
      </w:r>
      <w:proofErr w:type="gramEnd"/>
      <w:r w:rsidRPr="00F34D89">
        <w:rPr>
          <w:rFonts w:eastAsiaTheme="minorEastAsia"/>
          <w:szCs w:val="24"/>
        </w:rPr>
        <w:t xml:space="preserve"> make sure the code is still accepted by the language translator to reduce opportunities for errors when it is reactivated</w:t>
      </w:r>
      <w:del w:id="1806" w:author="GANSONRE Christelle" w:date="2023-03-21T10:19:00Z">
        <w:r w:rsidRPr="00F34D89" w:rsidDel="00260AC2">
          <w:rPr>
            <w:rFonts w:eastAsiaTheme="minorEastAsia"/>
            <w:szCs w:val="24"/>
          </w:rPr>
          <w:delText>; and</w:delText>
        </w:r>
      </w:del>
      <w:ins w:id="1807" w:author="GANSONRE Christelle" w:date="2023-03-21T10:19:00Z">
        <w:r w:rsidR="00260AC2">
          <w:rPr>
            <w:rFonts w:eastAsiaTheme="minorEastAsia"/>
            <w:szCs w:val="24"/>
          </w:rPr>
          <w:t>;</w:t>
        </w:r>
      </w:ins>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code may be referred to as deactivated. That is, dead code that is there by intent.</w:t>
      </w:r>
    </w:p>
    <w:p w14:paraId="4559A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1BA8748B" w14:textId="2C7A13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may be the case that, because of some other error, the code is rendered unreachable. Therefore, </w:t>
      </w:r>
      <w:commentRangeStart w:id="1808"/>
      <w:commentRangeStart w:id="1809"/>
      <w:r w:rsidRPr="00F34D89">
        <w:rPr>
          <w:rFonts w:eastAsiaTheme="minorEastAsia"/>
          <w:szCs w:val="24"/>
        </w:rPr>
        <w:t xml:space="preserve">it is </w:t>
      </w:r>
      <w:ins w:id="1810" w:author="Stephen Michell" w:date="2023-04-26T16:04:00Z">
        <w:r w:rsidR="00BE73A6">
          <w:rPr>
            <w:rFonts w:eastAsiaTheme="minorEastAsia"/>
            <w:szCs w:val="24"/>
          </w:rPr>
          <w:t>important</w:t>
        </w:r>
      </w:ins>
      <w:del w:id="1811" w:author="Stephen Michell" w:date="2023-04-26T16:04:00Z">
        <w:r w:rsidRPr="00F34D89" w:rsidDel="00BE73A6">
          <w:rPr>
            <w:rFonts w:eastAsiaTheme="minorEastAsia"/>
            <w:szCs w:val="24"/>
          </w:rPr>
          <w:delText>essential</w:delText>
        </w:r>
      </w:del>
      <w:r w:rsidRPr="00F34D89">
        <w:rPr>
          <w:rFonts w:eastAsiaTheme="minorEastAsia"/>
          <w:szCs w:val="24"/>
        </w:rPr>
        <w:t xml:space="preserve"> </w:t>
      </w:r>
      <w:ins w:id="1812" w:author="Stephen Michell" w:date="2023-04-26T16:07:00Z">
        <w:r w:rsidR="00BE73A6">
          <w:rPr>
            <w:rFonts w:eastAsiaTheme="minorEastAsia"/>
            <w:szCs w:val="24"/>
          </w:rPr>
          <w:t>to understand and documen</w:t>
        </w:r>
      </w:ins>
      <w:ins w:id="1813" w:author="Stephen Michell" w:date="2023-04-26T16:08:00Z">
        <w:r w:rsidR="00BE73A6">
          <w:rPr>
            <w:rFonts w:eastAsiaTheme="minorEastAsia"/>
            <w:szCs w:val="24"/>
          </w:rPr>
          <w:t xml:space="preserve">t </w:t>
        </w:r>
      </w:ins>
      <w:ins w:id="1814" w:author="Stephen Michell" w:date="2023-04-26T16:07:00Z">
        <w:r w:rsidR="00BE73A6">
          <w:rPr>
            <w:rFonts w:eastAsiaTheme="minorEastAsia"/>
            <w:szCs w:val="24"/>
          </w:rPr>
          <w:t xml:space="preserve">why </w:t>
        </w:r>
      </w:ins>
      <w:ins w:id="1815" w:author="Stephen Michell" w:date="2023-04-26T16:09:00Z">
        <w:r w:rsidR="00BE73A6">
          <w:rPr>
            <w:rFonts w:eastAsiaTheme="minorEastAsia"/>
            <w:szCs w:val="24"/>
          </w:rPr>
          <w:t xml:space="preserve">dead </w:t>
        </w:r>
      </w:ins>
      <w:ins w:id="1816" w:author="Stephen Michell" w:date="2023-04-26T16:07:00Z">
        <w:r w:rsidR="00BE73A6">
          <w:rPr>
            <w:rFonts w:eastAsiaTheme="minorEastAsia"/>
            <w:szCs w:val="24"/>
          </w:rPr>
          <w:t>code is present</w:t>
        </w:r>
      </w:ins>
      <w:del w:id="1817" w:author="Stephen Michell" w:date="2023-04-26T16:07:00Z">
        <w:r w:rsidRPr="00F34D89" w:rsidDel="00BE73A6">
          <w:rPr>
            <w:rFonts w:eastAsiaTheme="minorEastAsia"/>
            <w:szCs w:val="24"/>
          </w:rPr>
          <w:delText>that</w:delText>
        </w:r>
        <w:commentRangeEnd w:id="1808"/>
        <w:r w:rsidR="00315C97" w:rsidDel="00BE73A6">
          <w:rPr>
            <w:rStyle w:val="CommentReference"/>
            <w:rFonts w:eastAsia="MS Mincho"/>
            <w:lang w:eastAsia="ja-JP"/>
          </w:rPr>
          <w:commentReference w:id="1808"/>
        </w:r>
      </w:del>
      <w:commentRangeEnd w:id="1809"/>
      <w:r w:rsidR="00BE73A6">
        <w:rPr>
          <w:rStyle w:val="CommentReference"/>
          <w:rFonts w:eastAsia="MS Mincho"/>
          <w:lang w:eastAsia="ja-JP"/>
        </w:rPr>
        <w:commentReference w:id="1809"/>
      </w:r>
      <w:del w:id="1818" w:author="Stephen Michell" w:date="2023-04-26T16:07:00Z">
        <w:r w:rsidRPr="00F34D89" w:rsidDel="00BE73A6">
          <w:rPr>
            <w:rFonts w:eastAsiaTheme="minorEastAsia"/>
            <w:szCs w:val="24"/>
          </w:rPr>
          <w:delText xml:space="preserve"> any </w:delText>
        </w:r>
      </w:del>
      <w:del w:id="1819" w:author="Stephen Michell" w:date="2023-04-26T16:09:00Z">
        <w:r w:rsidRPr="00F34D89" w:rsidDel="00BE73A6">
          <w:rPr>
            <w:rFonts w:eastAsiaTheme="minorEastAsia"/>
            <w:szCs w:val="24"/>
          </w:rPr>
          <w:delText>dead</w:delText>
        </w:r>
      </w:del>
      <w:del w:id="1820" w:author="Stephen Michell" w:date="2023-04-26T16:08:00Z">
        <w:r w:rsidRPr="00F34D89" w:rsidDel="00BE73A6">
          <w:rPr>
            <w:rFonts w:eastAsiaTheme="minorEastAsia"/>
            <w:szCs w:val="24"/>
          </w:rPr>
          <w:delText xml:space="preserve"> code be reviewed and documented</w:delText>
        </w:r>
      </w:del>
      <w:r w:rsidRPr="00F34D89">
        <w:rPr>
          <w:rFonts w:eastAsiaTheme="minorEastAsia"/>
          <w:szCs w:val="24"/>
        </w:rPr>
        <w:t>.</w:t>
      </w:r>
    </w:p>
    <w:p w14:paraId="288BA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may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may 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69A19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21" w:author="Stephen Michell" w:date="2023-04-26T18:04:00Z">
        <w:r w:rsidR="004A1BC9">
          <w:rPr>
            <w:rFonts w:eastAsiaTheme="minorEastAsia"/>
            <w:szCs w:val="24"/>
          </w:rPr>
          <w:t>. They can:</w:t>
        </w:r>
      </w:ins>
      <w:del w:id="1822" w:author="Stephen Michell" w:date="2023-04-26T18:04:00Z">
        <w:r w:rsidRPr="00F34D89" w:rsidDel="004A1BC9">
          <w:rPr>
            <w:rFonts w:eastAsiaTheme="minorEastAsia"/>
            <w:szCs w:val="24"/>
          </w:rPr>
          <w:delText>:</w:delText>
        </w:r>
      </w:del>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7E9FC165"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ins w:id="1823" w:author="GANSONRE Christelle" w:date="2023-03-21T11:21:00Z">
        <w:r>
          <w:rPr>
            <w:rFonts w:eastAsiaTheme="minorEastAsia"/>
            <w:szCs w:val="24"/>
          </w:rPr>
          <w:t xml:space="preserve"> 1</w:t>
        </w:r>
      </w:ins>
      <w:r w:rsidR="000607A1" w:rsidRPr="00F34D89">
        <w:rPr>
          <w:rFonts w:eastAsiaTheme="minorEastAsia"/>
          <w:szCs w:val="24"/>
        </w:rPr>
        <w:tab/>
        <w:t xml:space="preserve">When a developer identifies code that is dead because a conditional consistently evaluates to the same value, this </w:t>
      </w:r>
      <w:del w:id="1824" w:author="GANSONRE Christelle" w:date="2023-03-21T11:21:00Z">
        <w:r w:rsidR="000607A1" w:rsidRPr="00F34D89" w:rsidDel="00D162BC">
          <w:rPr>
            <w:rFonts w:eastAsiaTheme="minorEastAsia"/>
            <w:szCs w:val="24"/>
          </w:rPr>
          <w:delText xml:space="preserve">could </w:delText>
        </w:r>
      </w:del>
      <w:ins w:id="1825" w:author="GANSONRE Christelle" w:date="2023-03-21T11:2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be indicative of an earlier bug or</w:t>
      </w:r>
      <w:del w:id="1826" w:author="Stephen Michell" w:date="2023-04-26T18:05:00Z">
        <w:r w:rsidR="000607A1" w:rsidRPr="00F34D89" w:rsidDel="004A1BC9">
          <w:rPr>
            <w:rFonts w:eastAsiaTheme="minorEastAsia"/>
            <w:szCs w:val="24"/>
          </w:rPr>
          <w:delText xml:space="preserve"> it could be</w:delText>
        </w:r>
      </w:del>
      <w:r w:rsidR="000607A1" w:rsidRPr="00F34D89">
        <w:rPr>
          <w:rFonts w:eastAsiaTheme="minorEastAsia"/>
          <w:szCs w:val="24"/>
        </w:rPr>
        <w:t xml:space="preserve"> indicative of inadequate path coverage in the test regimen. Investigat</w:t>
      </w:r>
      <w:ins w:id="1827" w:author="Stephen Michell" w:date="2023-04-26T18:05:00Z">
        <w:r w:rsidR="004A1BC9">
          <w:rPr>
            <w:rFonts w:eastAsiaTheme="minorEastAsia"/>
            <w:szCs w:val="24"/>
          </w:rPr>
          <w:t>ion is essential</w:t>
        </w:r>
      </w:ins>
      <w:del w:id="1828" w:author="Stephen Michell" w:date="2023-04-26T18:05:00Z">
        <w:r w:rsidR="000607A1" w:rsidRPr="00F34D89" w:rsidDel="004A1BC9">
          <w:rPr>
            <w:rFonts w:eastAsiaTheme="minorEastAsia"/>
            <w:szCs w:val="24"/>
          </w:rPr>
          <w:delText>e</w:delText>
        </w:r>
      </w:del>
      <w:r w:rsidR="000607A1" w:rsidRPr="00F34D89">
        <w:rPr>
          <w:rFonts w:eastAsiaTheme="minorEastAsia"/>
          <w:szCs w:val="24"/>
        </w:rPr>
        <w:t xml:space="preserve"> to ascertain why the same value is occurring.</w:t>
      </w:r>
    </w:p>
    <w:p w14:paraId="205670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Pr="00F34D89">
        <w:rPr>
          <w:rFonts w:eastAsiaTheme="minorEastAsia"/>
          <w:szCs w:val="24"/>
        </w:rPr>
        <w:t>there;</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095B37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w:t>
      </w:r>
      <w:proofErr w:type="gramStart"/>
      <w:r w:rsidRPr="00F34D89">
        <w:rPr>
          <w:rFonts w:eastAsiaTheme="minorEastAsia"/>
          <w:szCs w:val="24"/>
        </w:rPr>
        <w:t>in reality accessible</w:t>
      </w:r>
      <w:proofErr w:type="gramEnd"/>
      <w:r w:rsidRPr="00F34D89">
        <w:rPr>
          <w:rFonts w:eastAsiaTheme="minorEastAsia"/>
          <w:szCs w:val="24"/>
        </w:rPr>
        <w:t xml:space="preserve"> only by asynchronous events or error handlers, or present for debugging purposes, prevent the optimizations that remove the code in question</w:t>
      </w:r>
      <w:del w:id="1829" w:author="GANSONRE Christelle" w:date="2023-03-21T10:19:00Z">
        <w:r w:rsidRPr="00F34D89" w:rsidDel="00260AC2">
          <w:rPr>
            <w:rFonts w:eastAsiaTheme="minorEastAsia"/>
            <w:szCs w:val="24"/>
          </w:rPr>
          <w:delText>; and</w:delText>
        </w:r>
      </w:del>
      <w:ins w:id="1830" w:author="GANSONRE Christelle" w:date="2023-03-21T10:19:00Z">
        <w:r w:rsidR="00260AC2">
          <w:rPr>
            <w:rFonts w:eastAsiaTheme="minorEastAsia"/>
            <w:szCs w:val="24"/>
          </w:rPr>
          <w:t>;</w:t>
        </w:r>
      </w:ins>
    </w:p>
    <w:p w14:paraId="170D1C68" w14:textId="35EF7CC4"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1831" w:author="GANSONRE Christelle" w:date="2023-03-21T11:22:00Z">
        <w:r>
          <w:rPr>
            <w:rFonts w:eastAsiaTheme="minorEastAsia"/>
            <w:szCs w:val="24"/>
          </w:rPr>
          <w:t xml:space="preserve"> 2</w:t>
        </w:r>
      </w:ins>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Switch statements and lack of static analysis [CLL]</w:t>
      </w:r>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may introduce application vulnerabilities if not all possible cases appear within the switch or if control unexpectedly flows from one alternative to another.</w:t>
      </w:r>
    </w:p>
    <w:p w14:paraId="525CBBDD" w14:textId="275876A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832" w:author="Stephen Michell" w:date="2023-04-13T23:16:00Z">
        <w:r>
          <w:rPr>
            <w:rFonts w:eastAsiaTheme="minorEastAsia"/>
            <w:szCs w:val="24"/>
          </w:rPr>
          <w:t>Related coding guidelines</w:t>
        </w:r>
      </w:ins>
      <w:del w:id="1833" w:author="Stephen Michell" w:date="2023-04-13T23:16:00Z">
        <w:r w:rsidR="000607A1" w:rsidRPr="00F34D89" w:rsidDel="0002640B">
          <w:rPr>
            <w:rFonts w:eastAsiaTheme="minorEastAsia"/>
            <w:szCs w:val="24"/>
          </w:rPr>
          <w:delText>Cross reference</w:delText>
        </w:r>
      </w:del>
    </w:p>
    <w:p w14:paraId="4A9FE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193, 194, 195, and 196</w:t>
      </w:r>
    </w:p>
    <w:p w14:paraId="74611D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16.3-16.6</w:t>
      </w:r>
    </w:p>
    <w:p w14:paraId="4CB7F9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6-4-3, 6-4-5, 6-4-6, and 6-4-8</w:t>
      </w:r>
    </w:p>
    <w:p w14:paraId="48FBC0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MSC01-C</w:t>
      </w:r>
    </w:p>
    <w:p w14:paraId="7D03B3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F34D89">
        <w:rPr>
          <w:rStyle w:val="ISOCode"/>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29B075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detecting out-of-bounds cases</w:t>
      </w:r>
      <w:del w:id="1834" w:author="GANSONRE Christelle" w:date="2023-03-21T10:25:00Z">
        <w:r w:rsidRPr="00F34D89" w:rsidDel="008E0EBB">
          <w:rPr>
            <w:rFonts w:eastAsiaTheme="minorEastAsia"/>
            <w:szCs w:val="24"/>
          </w:rPr>
          <w:delText>; or</w:delText>
        </w:r>
      </w:del>
      <w:ins w:id="1835" w:author="GANSONRE Christelle" w:date="2023-03-21T10:25:00Z">
        <w:r w:rsidR="008E0EBB">
          <w:rPr>
            <w:rFonts w:eastAsiaTheme="minorEastAsia"/>
            <w:szCs w:val="24"/>
          </w:rPr>
          <w:t>;</w:t>
        </w:r>
      </w:ins>
    </w:p>
    <w:p w14:paraId="17E329D8" w14:textId="0142D4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ins w:id="1836" w:author="GANSONRE Christelle" w:date="2023-03-21T11:22:00Z">
        <w:r w:rsidR="006540DC">
          <w:rPr>
            <w:rFonts w:eastAsiaTheme="minorEastAsia"/>
            <w:szCs w:val="24"/>
          </w:rPr>
          <w:t>.</w:t>
        </w:r>
      </w:ins>
      <w:del w:id="1837" w:author="GANSONRE Christelle" w:date="2023-03-21T11:22:00Z">
        <w:r w:rsidRPr="00F34D89" w:rsidDel="006540DC">
          <w:rPr>
            <w:rFonts w:eastAsiaTheme="minorEastAsia"/>
            <w:szCs w:val="24"/>
          </w:rPr>
          <w:delText>;</w:delText>
        </w:r>
      </w:del>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F34D89">
        <w:rPr>
          <w:rStyle w:val="ISOCode"/>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0B6941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F34D89">
        <w:rPr>
          <w:rStyle w:val="ISOCode"/>
        </w:rPr>
        <w:t>switch</w:t>
      </w:r>
      <w:r w:rsidRPr="00F34D89">
        <w:rPr>
          <w:rFonts w:eastAsiaTheme="minorEastAsia"/>
          <w:szCs w:val="24"/>
        </w:rPr>
        <w:t xml:space="preserve"> statement</w:t>
      </w:r>
      <w:del w:id="1838" w:author="GANSONRE Christelle" w:date="2023-03-21T10:19:00Z">
        <w:r w:rsidRPr="00F34D89" w:rsidDel="00260AC2">
          <w:rPr>
            <w:rFonts w:eastAsiaTheme="minorEastAsia"/>
            <w:szCs w:val="24"/>
          </w:rPr>
          <w:delText>; and</w:delText>
        </w:r>
      </w:del>
      <w:ins w:id="1839" w:author="GANSONRE Christelle" w:date="2023-03-21T10:19:00Z">
        <w:r w:rsidR="00260AC2">
          <w:rPr>
            <w:rFonts w:eastAsiaTheme="minorEastAsia"/>
            <w:szCs w:val="24"/>
          </w:rPr>
          <w:t>;</w:t>
        </w:r>
      </w:ins>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F34D89">
        <w:rPr>
          <w:rStyle w:val="ISOCode"/>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653B37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40" w:author="Stephen Michell" w:date="2023-04-26T16:14:00Z">
        <w:r w:rsidR="00FD2711">
          <w:rPr>
            <w:rFonts w:eastAsiaTheme="minorEastAsia"/>
            <w:szCs w:val="24"/>
          </w:rPr>
          <w:t>. They can:</w:t>
        </w:r>
      </w:ins>
      <w:del w:id="1841" w:author="Stephen Michell" w:date="2023-04-26T16:14:00Z">
        <w:r w:rsidRPr="00F34D89" w:rsidDel="00FD2711">
          <w:rPr>
            <w:rFonts w:eastAsiaTheme="minorEastAsia"/>
            <w:szCs w:val="24"/>
          </w:rPr>
          <w:delText>:</w:delText>
        </w:r>
      </w:del>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1A1D4649" w14:textId="77777777" w:rsidR="000607A1" w:rsidRPr="00F34D89" w:rsidDel="00FD271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42" w:author="Stephen Michell" w:date="2023-04-26T16:16:00Z"/>
          <w:rFonts w:eastAsiaTheme="minorEastAsia"/>
          <w:szCs w:val="24"/>
        </w:rPr>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701E136B" w14:textId="4D2B6418" w:rsidR="000607A1" w:rsidRPr="00F34D89" w:rsidRDefault="000607A1" w:rsidP="00FD271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1843" w:author="Stephen Michell" w:date="2023-04-26T16:16: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1844" w:author="Stephen Michell" w:date="2023-04-26T16:16:00Z">
        <w:r w:rsidRPr="00F34D89" w:rsidDel="00FD2711">
          <w:delText>Note 1:</w:delText>
        </w:r>
        <w:r w:rsidRPr="00F34D89" w:rsidDel="00FD2711">
          <w:tab/>
          <w:delText>Even if correctly implemented, it is difficult for reviewers and maintainers to distinguish whether the construct was intended or is an error of omission</w:delText>
        </w:r>
        <w:r w:rsidRPr="00F34D89" w:rsidDel="00FD2711">
          <w:rPr>
            <w:rFonts w:ascii="Segoe UI Symbol" w:hAnsi="Segoe UI Symbol" w:cs="Segoe UI Symbol"/>
          </w:rPr>
          <w:delText>⁠⁠</w:delText>
        </w:r>
        <w:r w:rsidRPr="00F34D89" w:rsidDel="00FD2711">
          <w:delText>.</w:delText>
        </w:r>
      </w:del>
    </w:p>
    <w:p w14:paraId="4CDBD2DA" w14:textId="6C8BD803" w:rsidR="000607A1" w:rsidRPr="00F34D89" w:rsidDel="00FD2711"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1845" w:author="Stephen Michell" w:date="2023-04-26T16:15:00Z"/>
          <w:rFonts w:eastAsiaTheme="minorEastAsia"/>
          <w:szCs w:val="24"/>
        </w:rPr>
      </w:pPr>
      <w:commentRangeStart w:id="1846"/>
      <w:del w:id="1847" w:author="Stephen Michell" w:date="2023-04-26T16:15:00Z">
        <w:r w:rsidRPr="00F34D89" w:rsidDel="00FD2711">
          <w:rPr>
            <w:rFonts w:eastAsiaTheme="minorEastAsia"/>
            <w:szCs w:val="24"/>
          </w:rPr>
          <w:delText>Note 2:</w:delText>
        </w:r>
        <w:r w:rsidRPr="00F34D89" w:rsidDel="00FD2711">
          <w:rPr>
            <w:rFonts w:eastAsiaTheme="minorEastAsia"/>
            <w:szCs w:val="24"/>
          </w:rPr>
          <w:tab/>
          <w:delText>Using multiple labels on individual alternatives is not a violation of this recommendation.</w:delText>
        </w:r>
        <w:commentRangeEnd w:id="1846"/>
        <w:r w:rsidR="006540DC" w:rsidDel="00FD2711">
          <w:rPr>
            <w:rStyle w:val="CommentReference"/>
            <w:rFonts w:eastAsia="MS Mincho"/>
            <w:lang w:eastAsia="ja-JP"/>
          </w:rPr>
          <w:commentReference w:id="1846"/>
        </w:r>
      </w:del>
    </w:p>
    <w:p w14:paraId="2834CD17" w14:textId="254AF30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w:t>
      </w:r>
      <w:ins w:id="1848" w:author="Stephen Michell" w:date="2023-04-26T18:07:00Z">
        <w:r w:rsidR="004A1BC9">
          <w:rPr>
            <w:rFonts w:eastAsiaTheme="minorEastAsia"/>
            <w:szCs w:val="24"/>
          </w:rPr>
          <w:t xml:space="preserve"> and p</w:t>
        </w:r>
      </w:ins>
      <w:del w:id="1849" w:author="Stephen Michell" w:date="2023-04-26T18:07:00Z">
        <w:r w:rsidRPr="00F34D89" w:rsidDel="004A1BC9">
          <w:rPr>
            <w:rFonts w:eastAsiaTheme="minorEastAsia"/>
            <w:szCs w:val="24"/>
          </w:rPr>
          <w:delText>. P</w:delText>
        </w:r>
      </w:del>
      <w:r w:rsidRPr="00F34D89">
        <w:rPr>
          <w:rFonts w:eastAsiaTheme="minorEastAsia"/>
          <w:szCs w:val="24"/>
        </w:rPr>
        <w:t xml:space="preserve">rovide comments explaining the intention to help reviewers and </w:t>
      </w:r>
      <w:proofErr w:type="gramStart"/>
      <w:r w:rsidRPr="00F34D89">
        <w:rPr>
          <w:rFonts w:eastAsiaTheme="minorEastAsia"/>
          <w:szCs w:val="24"/>
        </w:rPr>
        <w:t>maintainers;</w:t>
      </w:r>
      <w:proofErr w:type="gramEnd"/>
    </w:p>
    <w:p w14:paraId="0CACA14F" w14:textId="6AC5CA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analysis to determine if all cases are, in fact, covered by the code</w:t>
      </w:r>
      <w:ins w:id="1850" w:author="Stephen Michell" w:date="2023-04-26T18:08:00Z">
        <w:r w:rsidR="004A1BC9">
          <w:rPr>
            <w:rFonts w:eastAsiaTheme="minorEastAsia"/>
            <w:szCs w:val="24"/>
          </w:rPr>
          <w:t>;</w:t>
        </w:r>
      </w:ins>
      <w:del w:id="1851" w:author="Stephen Michell" w:date="2023-04-26T18:08:00Z">
        <w:r w:rsidRPr="00F34D89" w:rsidDel="004A1BC9">
          <w:rPr>
            <w:rFonts w:eastAsiaTheme="minorEastAsia"/>
            <w:szCs w:val="24"/>
          </w:rPr>
          <w:delText>.</w:delText>
        </w:r>
      </w:del>
    </w:p>
    <w:p w14:paraId="55B4FEC8" w14:textId="1F2132F5" w:rsidR="000607A1" w:rsidRPr="00F34D89" w:rsidRDefault="00F43776"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852" w:author="Stephen Michell" w:date="2023-04-26T16:19:00Z">
        <w:r w:rsidRPr="00F34D89" w:rsidDel="00FD2711">
          <w:rPr>
            <w:rFonts w:eastAsiaTheme="minorEastAsia"/>
            <w:szCs w:val="24"/>
          </w:rPr>
          <w:delText xml:space="preserve"> 3</w:delText>
        </w:r>
      </w:del>
      <w:del w:id="1853" w:author="GANSONRE Christelle" w:date="2023-03-21T11:25:00Z">
        <w:r w:rsidR="000607A1" w:rsidRPr="00F34D89" w:rsidDel="00F43776">
          <w:rPr>
            <w:rFonts w:eastAsiaTheme="minorEastAsia"/>
            <w:szCs w:val="24"/>
          </w:rPr>
          <w:delText>:</w:delText>
        </w:r>
      </w:del>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del w:id="1854" w:author="GANSONRE Christelle" w:date="2023-03-21T10:19:00Z">
        <w:r w:rsidR="000607A1" w:rsidRPr="00F34D89" w:rsidDel="00260AC2">
          <w:rPr>
            <w:rFonts w:eastAsiaTheme="minorEastAsia"/>
            <w:szCs w:val="24"/>
          </w:rPr>
          <w:delText>; and</w:delText>
        </w:r>
      </w:del>
      <w:ins w:id="1855" w:author="Stephen Michell" w:date="2023-04-26T18:07:00Z">
        <w:r w:rsidR="004A1BC9">
          <w:rPr>
            <w:rFonts w:eastAsiaTheme="minorEastAsia"/>
            <w:szCs w:val="24"/>
          </w:rPr>
          <w:t>.</w:t>
        </w:r>
      </w:ins>
      <w:ins w:id="1856" w:author="GANSONRE Christelle" w:date="2023-03-21T10:19:00Z">
        <w:del w:id="1857" w:author="Stephen Michell" w:date="2023-04-26T18:07:00Z">
          <w:r w:rsidR="00260AC2" w:rsidDel="004A1BC9">
            <w:rPr>
              <w:rFonts w:eastAsiaTheme="minorEastAsia"/>
              <w:szCs w:val="24"/>
            </w:rPr>
            <w:delText>;</w:delText>
          </w:r>
        </w:del>
      </w:ins>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75910A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58" w:author="Stephen Michell" w:date="2023-05-03T11:19:00Z">
        <w:r w:rsidR="00334B44">
          <w:rPr>
            <w:rFonts w:eastAsiaTheme="minorEastAsia"/>
            <w:szCs w:val="24"/>
          </w:rPr>
          <w:t>language designers should consider</w:t>
        </w:r>
        <w:r w:rsidR="00334B44" w:rsidRPr="00F34D89" w:rsidDel="00274556">
          <w:rPr>
            <w:rFonts w:eastAsiaTheme="minorEastAsia"/>
            <w:szCs w:val="24"/>
          </w:rPr>
          <w:t xml:space="preserve"> </w:t>
        </w:r>
      </w:ins>
      <w:del w:id="1859" w:author="Stephen Michell" w:date="2023-05-03T11:19:00Z">
        <w:r w:rsidRPr="00F34D89" w:rsidDel="00334B44">
          <w:rPr>
            <w:rFonts w:eastAsiaTheme="minorEastAsia"/>
            <w:szCs w:val="24"/>
          </w:rPr>
          <w:delText xml:space="preserve">consider </w:delText>
        </w:r>
      </w:del>
      <w:r w:rsidRPr="00F34D89">
        <w:rPr>
          <w:rFonts w:eastAsiaTheme="minorEastAsia"/>
          <w:szCs w:val="24"/>
        </w:rPr>
        <w:t>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Non-demarcation of control flow [EOJ]</w:t>
      </w:r>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362B3B9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860" w:author="Stephen Michell" w:date="2023-04-13T23:16:00Z">
        <w:r>
          <w:rPr>
            <w:rFonts w:eastAsiaTheme="minorEastAsia"/>
            <w:szCs w:val="24"/>
          </w:rPr>
          <w:t>Related coding guidelines</w:t>
        </w:r>
      </w:ins>
      <w:del w:id="1861" w:author="Stephen Michell" w:date="2023-04-13T23:16:00Z">
        <w:r w:rsidR="000607A1" w:rsidRPr="00F34D89" w:rsidDel="0002640B">
          <w:rPr>
            <w:rFonts w:eastAsiaTheme="minorEastAsia"/>
            <w:szCs w:val="24"/>
          </w:rPr>
          <w:delText>Cross reference</w:delText>
        </w:r>
      </w:del>
    </w:p>
    <w:p w14:paraId="5BF2B6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59 and 192</w:t>
      </w:r>
    </w:p>
    <w:p w14:paraId="094B18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15.6 and 15.7</w:t>
      </w:r>
    </w:p>
    <w:p w14:paraId="20F402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6-3-1, 6-4-1, 6-4-2, 6-4-3, 6-4-8, 6-5-1, 6-5-6, 6-6-1 to 6-6-5, and 16-0-2</w:t>
      </w:r>
    </w:p>
    <w:p w14:paraId="4C14D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rely on indentation to determine inclusion of statements within constructs. Testing of the software may not reveal that statements that appear to be included in a construct (due to formatting) but are </w:t>
      </w:r>
      <w:proofErr w:type="gramStart"/>
      <w:r w:rsidRPr="00F34D89">
        <w:rPr>
          <w:rFonts w:eastAsiaTheme="minorEastAsia"/>
          <w:szCs w:val="24"/>
        </w:rPr>
        <w:t>actually outside</w:t>
      </w:r>
      <w:proofErr w:type="gramEnd"/>
      <w:r w:rsidRPr="00F34D89">
        <w:rPr>
          <w:rFonts w:eastAsiaTheme="minorEastAsia"/>
          <w:szCs w:val="24"/>
        </w:rPr>
        <w:t xml:space="preserve"> of it because of the absence of a terminator. Moreover, for a nested </w:t>
      </w:r>
      <w:r w:rsidRPr="00F34D89">
        <w:rPr>
          <w:rStyle w:val="ISOCode"/>
        </w:rPr>
        <w:t>if-then-else</w:t>
      </w:r>
      <w:r w:rsidRPr="00F34D89">
        <w:rPr>
          <w:rFonts w:eastAsiaTheme="minorEastAsia"/>
          <w:szCs w:val="24"/>
        </w:rPr>
        <w:t xml:space="preserve"> statement the programmer may be confused about which </w:t>
      </w:r>
      <w:r w:rsidRPr="00F34D89">
        <w:rPr>
          <w:rStyle w:val="ISOCode"/>
        </w:rPr>
        <w:t>if</w:t>
      </w:r>
      <w:r w:rsidRPr="00F34D89">
        <w:rPr>
          <w:rFonts w:eastAsiaTheme="minorEastAsia"/>
          <w:szCs w:val="24"/>
        </w:rPr>
        <w:t xml:space="preserve"> statement controls the </w:t>
      </w:r>
      <w:r w:rsidRPr="00F34D89">
        <w:rPr>
          <w:rStyle w:val="ISOCode"/>
        </w:rPr>
        <w:t>else</w:t>
      </w:r>
      <w:r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1F5D69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62" w:author="Stephen Michell" w:date="2023-04-26T18:08:00Z">
        <w:r w:rsidR="004A1BC9">
          <w:rPr>
            <w:rFonts w:eastAsiaTheme="minorEastAsia"/>
            <w:szCs w:val="24"/>
          </w:rPr>
          <w:t>. They can:</w:t>
        </w:r>
      </w:ins>
      <w:del w:id="1863" w:author="Stephen Michell" w:date="2023-04-26T18:08:00Z">
        <w:r w:rsidRPr="00F34D89" w:rsidDel="004A1BC9">
          <w:rPr>
            <w:rFonts w:eastAsiaTheme="minorEastAsia"/>
            <w:szCs w:val="24"/>
          </w:rPr>
          <w:delText>:</w:delText>
        </w:r>
      </w:del>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67E456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ins w:id="1864" w:author="Stephen Michell" w:date="2023-04-26T18:08:00Z">
        <w:r w:rsidR="004A1BC9">
          <w:rPr>
            <w:rStyle w:val="citesec"/>
            <w:szCs w:val="24"/>
            <w:shd w:val="clear" w:color="auto" w:fill="auto"/>
          </w:rPr>
          <w:t xml:space="preserve"> </w:t>
        </w:r>
        <w:r w:rsidR="004A1BC9" w:rsidRPr="004A1BC9">
          <w:rPr>
            <w:rStyle w:val="citesec"/>
            <w:i/>
            <w:iCs/>
            <w:szCs w:val="24"/>
            <w:shd w:val="clear" w:color="auto" w:fill="auto"/>
            <w:rPrChange w:id="1865" w:author="Stephen Michell" w:date="2023-04-26T18:09:00Z">
              <w:rPr>
                <w:rStyle w:val="citesec"/>
                <w:szCs w:val="24"/>
                <w:shd w:val="clear" w:color="auto" w:fill="auto"/>
              </w:rPr>
            </w:rPrChange>
          </w:rPr>
          <w:t>Loop control variable abuse</w:t>
        </w:r>
      </w:ins>
      <w:ins w:id="1866" w:author="Stephen Michell" w:date="2023-04-26T18:09:00Z">
        <w:r w:rsidR="004A1BC9" w:rsidRPr="004A1BC9">
          <w:rPr>
            <w:rStyle w:val="citesec"/>
            <w:i/>
            <w:iCs/>
            <w:szCs w:val="24"/>
            <w:shd w:val="clear" w:color="auto" w:fill="auto"/>
            <w:rPrChange w:id="1867" w:author="Stephen Michell" w:date="2023-04-26T18:09:00Z">
              <w:rPr>
                <w:rStyle w:val="citesec"/>
                <w:szCs w:val="24"/>
                <w:shd w:val="clear" w:color="auto" w:fill="auto"/>
              </w:rPr>
            </w:rPrChange>
          </w:rPr>
          <w:t xml:space="preserve"> [TEX</w:t>
        </w:r>
        <w:proofErr w:type="gramStart"/>
        <w:r w:rsidR="004A1BC9" w:rsidRPr="004A1BC9">
          <w:rPr>
            <w:rStyle w:val="citesec"/>
            <w:i/>
            <w:iCs/>
            <w:szCs w:val="24"/>
            <w:shd w:val="clear" w:color="auto" w:fill="auto"/>
            <w:rPrChange w:id="1868" w:author="Stephen Michell" w:date="2023-04-26T18:09:00Z">
              <w:rPr>
                <w:rStyle w:val="citesec"/>
                <w:szCs w:val="24"/>
                <w:shd w:val="clear" w:color="auto" w:fill="auto"/>
              </w:rPr>
            </w:rPrChange>
          </w:rPr>
          <w:t>]</w:t>
        </w:r>
      </w:ins>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649D61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w:t>
      </w:r>
      <w:ins w:id="1869" w:author="Stephen Michell" w:date="2023-04-26T18:10:00Z">
        <w:r w:rsidR="004A1BC9">
          <w:rPr>
            <w:rFonts w:eastAsiaTheme="minorEastAsia"/>
            <w:szCs w:val="24"/>
          </w:rPr>
          <w:t xml:space="preserve">ighlight </w:t>
        </w:r>
      </w:ins>
      <w:del w:id="1870" w:author="Stephen Michell" w:date="2023-04-26T18:10:00Z">
        <w:r w:rsidRPr="00F34D89" w:rsidDel="004A1BC9">
          <w:rPr>
            <w:rFonts w:eastAsiaTheme="minorEastAsia"/>
            <w:szCs w:val="24"/>
          </w:rPr>
          <w:delText xml:space="preserve">elp find </w:delText>
        </w:r>
      </w:del>
      <w:r w:rsidRPr="00F34D89">
        <w:rPr>
          <w:rFonts w:eastAsiaTheme="minorEastAsia"/>
          <w:szCs w:val="24"/>
        </w:rPr>
        <w:t>such problems</w:t>
      </w:r>
      <w:ins w:id="1871" w:author="Stephen Michell" w:date="2023-04-26T18:09:00Z">
        <w:r w:rsidR="004A1BC9">
          <w:rPr>
            <w:rFonts w:eastAsiaTheme="minorEastAsia"/>
            <w:szCs w:val="24"/>
          </w:rPr>
          <w:t>, but b</w:t>
        </w:r>
      </w:ins>
      <w:del w:id="1872" w:author="Stephen Michell" w:date="2023-04-26T18:09:00Z">
        <w:r w:rsidRPr="00F34D89" w:rsidDel="004A1BC9">
          <w:rPr>
            <w:rFonts w:eastAsiaTheme="minorEastAsia"/>
            <w:szCs w:val="24"/>
          </w:rPr>
          <w:delText>. B</w:delText>
        </w:r>
      </w:del>
      <w:r w:rsidRPr="00F34D89">
        <w:rPr>
          <w:rFonts w:eastAsiaTheme="minorEastAsia"/>
          <w:szCs w:val="24"/>
        </w:rPr>
        <w:t>e aware that such tools sometimes disguise such errors</w:t>
      </w:r>
      <w:del w:id="1873" w:author="GANSONRE Christelle" w:date="2023-03-21T10:19:00Z">
        <w:r w:rsidRPr="00F34D89" w:rsidDel="00260AC2">
          <w:rPr>
            <w:rFonts w:eastAsiaTheme="minorEastAsia"/>
            <w:szCs w:val="24"/>
          </w:rPr>
          <w:delText>; and</w:delText>
        </w:r>
      </w:del>
      <w:ins w:id="1874" w:author="GANSONRE Christelle" w:date="2023-03-21T10:19:00Z">
        <w:r w:rsidR="00260AC2">
          <w:rPr>
            <w:rFonts w:eastAsiaTheme="minorEastAsia"/>
            <w:szCs w:val="24"/>
          </w:rPr>
          <w:t>;</w:t>
        </w:r>
      </w:ins>
    </w:p>
    <w:p w14:paraId="46A70748" w14:textId="77777777" w:rsidR="00CC4626"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875" w:author="Stephen Michell" w:date="2023-05-03T12:08:00Z"/>
          <w:rFonts w:eastAsiaTheme="minorEastAsia"/>
          <w:szCs w:val="24"/>
        </w:rPr>
      </w:pPr>
      <w:r w:rsidRPr="00F34D89">
        <w:rPr>
          <w:rFonts w:eastAsiaTheme="minorEastAsia"/>
          <w:szCs w:val="24"/>
        </w:rPr>
        <w:t>—</w:t>
      </w:r>
      <w:r w:rsidRPr="00F34D89">
        <w:rPr>
          <w:rFonts w:eastAsiaTheme="minorEastAsia"/>
          <w:szCs w:val="24"/>
        </w:rPr>
        <w:tab/>
        <w:t xml:space="preserve">Where the language permits single statements after loops and conditional statements but permits optional compound statements, for example </w:t>
      </w:r>
    </w:p>
    <w:p w14:paraId="077C340C" w14:textId="24D627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in C</w:t>
      </w:r>
    </w:p>
    <w:p w14:paraId="42E5572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w:t>
      </w:r>
      <w:r w:rsidRPr="00F34D89">
        <w:rPr>
          <w:rFonts w:eastAsiaTheme="minorEastAsia"/>
          <w:i/>
          <w:szCs w:val="24"/>
        </w:rPr>
        <w:t>expression</w:t>
      </w:r>
      <w:r w:rsidRPr="00F34D89">
        <w:rPr>
          <w:rFonts w:eastAsiaTheme="minorEastAsia"/>
          <w:szCs w:val="24"/>
        </w:rPr>
        <w:t xml:space="preserve"> then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F34D89">
        <w:rPr>
          <w:rStyle w:val="ISOCode"/>
        </w:rPr>
        <w:t>{</w:t>
      </w:r>
      <w:proofErr w:type="gramStart"/>
      <w:r w:rsidRPr="00F34D89">
        <w:rPr>
          <w:rStyle w:val="ISOCode"/>
        </w:rPr>
        <w:t>... }</w:t>
      </w:r>
      <w:proofErr w:type="gramEnd"/>
      <w:r w:rsidRPr="00F34D89">
        <w:rPr>
          <w:rFonts w:eastAsiaTheme="minorEastAsia"/>
          <w:szCs w:val="24"/>
        </w:rPr>
        <w:t xml:space="preserve"> or Pascal's </w:t>
      </w:r>
      <w:r w:rsidRPr="00F34D89">
        <w:rPr>
          <w:rStyle w:val="ISOCode"/>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092E70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76" w:author="Stephen Michell" w:date="2023-05-03T11:19:00Z">
        <w:r w:rsidR="00334B44">
          <w:rPr>
            <w:rFonts w:eastAsiaTheme="minorEastAsia"/>
            <w:szCs w:val="24"/>
          </w:rPr>
          <w:t>language designers should consider</w:t>
        </w:r>
        <w:r w:rsidR="00334B44" w:rsidRPr="00F34D89" w:rsidDel="00274556">
          <w:rPr>
            <w:rFonts w:eastAsiaTheme="minorEastAsia"/>
            <w:szCs w:val="24"/>
          </w:rPr>
          <w:t xml:space="preserve"> </w:t>
        </w:r>
      </w:ins>
      <w:del w:id="1877" w:author="Stephen Michell" w:date="2023-05-03T11:19:00Z">
        <w:r w:rsidRPr="00F34D89" w:rsidDel="00334B44">
          <w:rPr>
            <w:rFonts w:eastAsiaTheme="minorEastAsia"/>
            <w:szCs w:val="24"/>
          </w:rPr>
          <w:delText xml:space="preserve">consider </w:delText>
        </w:r>
      </w:del>
      <w:r w:rsidRPr="00F34D89">
        <w:rPr>
          <w:rFonts w:eastAsiaTheme="minorEastAsia"/>
          <w:szCs w:val="24"/>
        </w:rPr>
        <w:t>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3A1ECA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syntax for explicit termination of loops and conditional statements</w:t>
      </w:r>
      <w:del w:id="1878" w:author="GANSONRE Christelle" w:date="2023-03-21T10:19:00Z">
        <w:r w:rsidRPr="00F34D89" w:rsidDel="00260AC2">
          <w:rPr>
            <w:rFonts w:eastAsiaTheme="minorEastAsia"/>
            <w:szCs w:val="24"/>
          </w:rPr>
          <w:delText>; and</w:delText>
        </w:r>
      </w:del>
      <w:ins w:id="1879" w:author="GANSONRE Christelle" w:date="2023-03-21T10:19:00Z">
        <w:r w:rsidR="00260AC2">
          <w:rPr>
            <w:rFonts w:eastAsiaTheme="minorEastAsia"/>
            <w:szCs w:val="24"/>
          </w:rPr>
          <w:t>;</w:t>
        </w:r>
      </w:ins>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Loop control variable abuse [TEX]</w:t>
      </w:r>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10D357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F34D89">
        <w:rPr>
          <w:rFonts w:eastAsiaTheme="minorEastAsia"/>
          <w:szCs w:val="24"/>
        </w:rPr>
        <w:t>C</w:t>
      </w:r>
      <w:r w:rsidRPr="00F34D89">
        <w:rPr>
          <w:rFonts w:eastAsiaTheme="minorEastAsia"/>
          <w:szCs w:val="24"/>
          <w:vertAlign w:val="superscript"/>
        </w:rPr>
        <w:t>[</w:t>
      </w:r>
      <w:proofErr w:type="gramEnd"/>
      <w:ins w:id="1880" w:author="Stephen Michell" w:date="2023-05-03T13:49:00Z">
        <w:r w:rsidR="005E46AB">
          <w:rPr>
            <w:rStyle w:val="citebib"/>
            <w:szCs w:val="24"/>
            <w:shd w:val="clear" w:color="auto" w:fill="auto"/>
            <w:vertAlign w:val="superscript"/>
          </w:rPr>
          <w:t>35</w:t>
        </w:r>
      </w:ins>
      <w:del w:id="1881" w:author="Stephen Michell" w:date="2023-05-03T13:49:00Z">
        <w:r w:rsidRPr="00F34D89" w:rsidDel="005E46AB">
          <w:rPr>
            <w:rStyle w:val="citebib"/>
            <w:szCs w:val="24"/>
            <w:shd w:val="clear" w:color="auto" w:fill="auto"/>
            <w:vertAlign w:val="superscript"/>
          </w:rPr>
          <w:delText>12</w:delText>
        </w:r>
      </w:del>
      <w:r w:rsidRPr="00F34D89">
        <w:rPr>
          <w:rFonts w:eastAsiaTheme="minorEastAsia"/>
          <w:szCs w:val="24"/>
          <w:vertAlign w:val="superscript"/>
        </w:rPr>
        <w:t>]</w:t>
      </w:r>
      <w:r w:rsidRPr="00F34D89">
        <w:rPr>
          <w:rFonts w:eastAsiaTheme="minorEastAsia"/>
          <w:szCs w:val="24"/>
        </w:rPr>
        <w:t xml:space="preserve"> and MISRA C++ [</w:t>
      </w:r>
      <w:ins w:id="1882" w:author="Stephen Michell" w:date="2023-05-03T13:49:00Z">
        <w:r w:rsidR="005E46AB">
          <w:rPr>
            <w:rFonts w:eastAsiaTheme="minorEastAsia"/>
            <w:szCs w:val="24"/>
          </w:rPr>
          <w:t>36</w:t>
        </w:r>
      </w:ins>
      <w:del w:id="1883" w:author="Stephen Michell" w:date="2023-05-03T13:49:00Z">
        <w:r w:rsidRPr="00F34D89" w:rsidDel="005E46AB">
          <w:rPr>
            <w:rFonts w:eastAsiaTheme="minorEastAsia"/>
            <w:szCs w:val="24"/>
          </w:rPr>
          <w:delText>??</w:delText>
        </w:r>
      </w:del>
      <w:r w:rsidRPr="00F34D89">
        <w:rPr>
          <w:rFonts w:eastAsiaTheme="minorEastAsia"/>
          <w:szCs w:val="24"/>
        </w:rPr>
        <w:t>] have proposed algorithms for deducing which, if any, of these variables is the loop control variable in the programming languages C and C++ (these algorithms could also be applied to other languages that support a C-like for-loop).</w:t>
      </w:r>
    </w:p>
    <w:p w14:paraId="68730D59" w14:textId="011C6CF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884" w:author="Stephen Michell" w:date="2023-04-13T23:17:00Z">
        <w:r>
          <w:rPr>
            <w:rFonts w:eastAsiaTheme="minorEastAsia"/>
            <w:szCs w:val="24"/>
          </w:rPr>
          <w:t>Related coding guidelines</w:t>
        </w:r>
      </w:ins>
      <w:del w:id="1885" w:author="Stephen Michell" w:date="2023-04-13T23:17:00Z">
        <w:r w:rsidR="000607A1" w:rsidRPr="00F34D89" w:rsidDel="0002640B">
          <w:rPr>
            <w:rFonts w:eastAsiaTheme="minorEastAsia"/>
            <w:szCs w:val="24"/>
          </w:rPr>
          <w:delText>Cross reference</w:delText>
        </w:r>
      </w:del>
    </w:p>
    <w:p w14:paraId="20D410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201</w:t>
      </w:r>
    </w:p>
    <w:p w14:paraId="028A2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14.2</w:t>
      </w:r>
    </w:p>
    <w:p w14:paraId="099745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is that changes to a loop control variable inside the loop body may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719640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Execute forever</w:t>
      </w:r>
      <w:del w:id="1886" w:author="GANSONRE Christelle" w:date="2023-03-21T10:25:00Z">
        <w:r w:rsidRPr="00F34D89" w:rsidDel="008E0EBB">
          <w:rPr>
            <w:rFonts w:eastAsiaTheme="minorEastAsia"/>
            <w:szCs w:val="24"/>
          </w:rPr>
          <w:delText>; or</w:delText>
        </w:r>
      </w:del>
      <w:ins w:id="1887" w:author="GANSONRE Christelle" w:date="2023-03-21T10:25:00Z">
        <w:r w:rsidR="008E0EBB">
          <w:rPr>
            <w:rFonts w:eastAsiaTheme="minorEastAsia"/>
            <w:szCs w:val="24"/>
          </w:rPr>
          <w:t>;</w:t>
        </w:r>
      </w:ins>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Readers of source code often make assumptions about what has been written. A common assumption is that a loop control variable is not modified in the body of the loop. A programmer may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320493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88" w:author="Stephen Michell" w:date="2023-04-26T18:10:00Z">
        <w:r w:rsidR="004A1BC9">
          <w:rPr>
            <w:rFonts w:eastAsiaTheme="minorEastAsia"/>
            <w:szCs w:val="24"/>
          </w:rPr>
          <w:t>. They can:</w:t>
        </w:r>
      </w:ins>
      <w:del w:id="1889" w:author="Stephen Michell" w:date="2023-04-26T18:10:00Z">
        <w:r w:rsidRPr="00F34D89" w:rsidDel="004A1BC9">
          <w:rPr>
            <w:rFonts w:eastAsiaTheme="minorEastAsia"/>
            <w:szCs w:val="24"/>
          </w:rPr>
          <w:delText>:</w:delText>
        </w:r>
      </w:del>
    </w:p>
    <w:p w14:paraId="11F00912" w14:textId="29B072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890" w:author="Stephen Michell" w:date="2023-04-26T18:10:00Z">
        <w:r w:rsidRPr="00F34D89" w:rsidDel="004A1BC9">
          <w:rPr>
            <w:rFonts w:eastAsiaTheme="minorEastAsia"/>
            <w:szCs w:val="24"/>
          </w:rPr>
          <w:delText>Do not</w:delText>
        </w:r>
      </w:del>
      <w:ins w:id="1891" w:author="Stephen Michell" w:date="2023-04-26T18:10:00Z">
        <w:r w:rsidR="004A1BC9">
          <w:rPr>
            <w:rFonts w:eastAsiaTheme="minorEastAsia"/>
            <w:szCs w:val="24"/>
          </w:rPr>
          <w:t>Avoid</w:t>
        </w:r>
      </w:ins>
      <w:r w:rsidRPr="00F34D89">
        <w:rPr>
          <w:rFonts w:eastAsiaTheme="minorEastAsia"/>
          <w:szCs w:val="24"/>
        </w:rPr>
        <w:t xml:space="preserve"> modify</w:t>
      </w:r>
      <w:ins w:id="1892" w:author="Stephen Michell" w:date="2023-04-26T18:11:00Z">
        <w:r w:rsidR="004A1BC9">
          <w:rPr>
            <w:rFonts w:eastAsiaTheme="minorEastAsia"/>
            <w:szCs w:val="24"/>
          </w:rPr>
          <w:t>ing</w:t>
        </w:r>
      </w:ins>
      <w:r w:rsidRPr="00F34D89">
        <w:rPr>
          <w:rFonts w:eastAsiaTheme="minorEastAsia"/>
          <w:szCs w:val="24"/>
        </w:rPr>
        <w:t xml:space="preserve"> a loop control variable in the body of its associated loop body</w:t>
      </w:r>
      <w:del w:id="1893" w:author="GANSONRE Christelle" w:date="2023-03-21T10:19:00Z">
        <w:r w:rsidRPr="00F34D89" w:rsidDel="00260AC2">
          <w:rPr>
            <w:rFonts w:eastAsiaTheme="minorEastAsia"/>
            <w:szCs w:val="24"/>
          </w:rPr>
          <w:delText>; and</w:delText>
        </w:r>
      </w:del>
      <w:ins w:id="1894" w:author="GANSONRE Christelle" w:date="2023-03-21T10:19:00Z">
        <w:r w:rsidR="00260AC2">
          <w:rPr>
            <w:rFonts w:eastAsiaTheme="minorEastAsia"/>
            <w:szCs w:val="24"/>
          </w:rPr>
          <w:t>;</w:t>
        </w:r>
      </w:ins>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4E2644A5" w14:textId="372758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1895" w:author="Stephen Michell" w:date="2023-05-03T11:20:00Z">
        <w:r w:rsidR="00334B44">
          <w:rPr>
            <w:rFonts w:eastAsiaTheme="minorEastAsia"/>
            <w:szCs w:val="24"/>
          </w:rPr>
          <w:t>language designers should consider</w:t>
        </w:r>
        <w:r w:rsidR="00334B44" w:rsidRPr="00F34D89" w:rsidDel="00274556">
          <w:rPr>
            <w:rFonts w:eastAsiaTheme="minorEastAsia"/>
            <w:szCs w:val="24"/>
          </w:rPr>
          <w:t xml:space="preserve"> </w:t>
        </w:r>
      </w:ins>
      <w:del w:id="1896" w:author="Stephen Michell" w:date="2023-05-03T11:20:00Z">
        <w:r w:rsidRPr="00F34D89" w:rsidDel="00334B44">
          <w:rPr>
            <w:rFonts w:eastAsiaTheme="minorEastAsia"/>
            <w:szCs w:val="24"/>
          </w:rPr>
          <w:delText xml:space="preserve">consider </w:delText>
        </w:r>
      </w:del>
      <w:r w:rsidRPr="00F34D89">
        <w:rPr>
          <w:rFonts w:eastAsiaTheme="minorEastAsia"/>
          <w:szCs w:val="24"/>
        </w:rPr>
        <w:t>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Off-by-one error [XZH]</w:t>
      </w:r>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proofErr w:type="gramStart"/>
      <w:r w:rsidRPr="00F34D89">
        <w:rPr>
          <w:rFonts w:eastAsiaTheme="minorEastAsia"/>
          <w:szCs w:val="24"/>
        </w:rPr>
        <w:t>a number of</w:t>
      </w:r>
      <w:proofErr w:type="gramEnd"/>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2C3631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del w:id="1897" w:author="GANSONRE Christelle" w:date="2023-03-21T10:25:00Z">
        <w:r w:rsidRPr="00F34D89" w:rsidDel="008E0EBB">
          <w:rPr>
            <w:rFonts w:eastAsiaTheme="minorEastAsia"/>
            <w:szCs w:val="24"/>
          </w:rPr>
          <w:delText>; or</w:delText>
        </w:r>
      </w:del>
      <w:ins w:id="1898" w:author="GANSONRE Christelle" w:date="2023-03-21T10:25:00Z">
        <w:r w:rsidR="008E0EBB">
          <w:rPr>
            <w:rFonts w:eastAsiaTheme="minorEastAsia"/>
            <w:szCs w:val="24"/>
          </w:rPr>
          <w:t>;</w:t>
        </w:r>
      </w:ins>
      <w:r w:rsidRPr="00F34D89">
        <w:rPr>
          <w:rFonts w:eastAsiaTheme="minorEastAsia"/>
          <w:szCs w:val="24"/>
        </w:rPr>
        <w:t xml:space="preserve"> using the length of a structure as its bound instead of the sentinel values</w:t>
      </w:r>
      <w:del w:id="1899" w:author="GANSONRE Christelle" w:date="2023-03-21T10:19:00Z">
        <w:r w:rsidRPr="00F34D89" w:rsidDel="00260AC2">
          <w:rPr>
            <w:rFonts w:eastAsiaTheme="minorEastAsia"/>
            <w:szCs w:val="24"/>
          </w:rPr>
          <w:delText>; and</w:delText>
        </w:r>
      </w:del>
      <w:ins w:id="1900" w:author="GANSONRE Christelle" w:date="2023-03-21T10:19:00Z">
        <w:r w:rsidR="00260AC2">
          <w:rPr>
            <w:rFonts w:eastAsiaTheme="minorEastAsia"/>
            <w:szCs w:val="24"/>
          </w:rPr>
          <w:t>;</w:t>
        </w:r>
      </w:ins>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error may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756FADD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01" w:author="Stephen Michell" w:date="2023-04-13T23:17:00Z">
        <w:r>
          <w:rPr>
            <w:rFonts w:eastAsiaTheme="minorEastAsia"/>
            <w:szCs w:val="24"/>
          </w:rPr>
          <w:t>Related coding guidelines</w:t>
        </w:r>
      </w:ins>
      <w:del w:id="1902" w:author="Stephen Michell" w:date="2023-04-13T23:17:00Z">
        <w:r w:rsidR="000607A1" w:rsidRPr="00F34D89" w:rsidDel="0002640B">
          <w:rPr>
            <w:rFonts w:eastAsiaTheme="minorEastAsia"/>
            <w:szCs w:val="24"/>
          </w:rPr>
          <w:delText>Cross reference</w:delText>
        </w:r>
      </w:del>
    </w:p>
    <w:p w14:paraId="72954F9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51AB9E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361C30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from the wrong memory location</w:t>
      </w:r>
      <w:del w:id="1903" w:author="GANSONRE Christelle" w:date="2023-03-21T10:25:00Z">
        <w:r w:rsidRPr="00F34D89" w:rsidDel="008E0EBB">
          <w:rPr>
            <w:rFonts w:eastAsiaTheme="minorEastAsia"/>
            <w:szCs w:val="24"/>
          </w:rPr>
          <w:delText>; or</w:delText>
        </w:r>
      </w:del>
      <w:ins w:id="1904" w:author="GANSONRE Christelle" w:date="2023-03-21T10:25:00Z">
        <w:r w:rsidR="008E0EBB">
          <w:rPr>
            <w:rFonts w:eastAsiaTheme="minorEastAsia"/>
            <w:szCs w:val="24"/>
          </w:rPr>
          <w:t>;</w:t>
        </w:r>
      </w:ins>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04A005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language relies on the developer having implicit knowledge of structure start and end indices (for example, knowing whether arrays start at 0 or 1 – or indeed some other value) </w:t>
      </w:r>
      <w:del w:id="1905" w:author="GANSONRE Christelle" w:date="2023-03-21T10:19:00Z">
        <w:r w:rsidRPr="00F34D89" w:rsidDel="00260AC2">
          <w:rPr>
            <w:rFonts w:eastAsiaTheme="minorEastAsia"/>
            <w:szCs w:val="24"/>
          </w:rPr>
          <w:delText>; and</w:delText>
        </w:r>
      </w:del>
      <w:ins w:id="1906" w:author="GANSONRE Christelle" w:date="2023-03-21T10:19:00Z">
        <w:r w:rsidR="00260AC2">
          <w:rPr>
            <w:rFonts w:eastAsiaTheme="minorEastAsia"/>
            <w:szCs w:val="24"/>
          </w:rPr>
          <w:t>;</w:t>
        </w:r>
      </w:ins>
    </w:p>
    <w:p w14:paraId="65925B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1E3B83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07" w:author="Stephen Michell" w:date="2023-04-26T20:51:00Z">
        <w:r w:rsidR="004C1E6F">
          <w:rPr>
            <w:rFonts w:eastAsiaTheme="minorEastAsia"/>
            <w:szCs w:val="24"/>
          </w:rPr>
          <w:t>. They can:</w:t>
        </w:r>
      </w:ins>
      <w:del w:id="1908" w:author="Stephen Michell" w:date="2023-04-26T20:51:00Z">
        <w:r w:rsidRPr="00F34D89" w:rsidDel="004C1E6F">
          <w:rPr>
            <w:rFonts w:eastAsiaTheme="minorEastAsia"/>
            <w:szCs w:val="24"/>
          </w:rPr>
          <w:delText>:</w:delText>
        </w:r>
      </w:del>
    </w:p>
    <w:p w14:paraId="304902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a systematic development process, use of development/analysis tools and 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0BB14D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w:t>
      </w:r>
      <w:proofErr w:type="gramStart"/>
      <w:r w:rsidRPr="00F34D89">
        <w:rPr>
          <w:rFonts w:eastAsiaTheme="minorEastAsia"/>
          <w:szCs w:val="24"/>
        </w:rPr>
        <w:t>Ada</w:t>
      </w:r>
      <w:ins w:id="1909" w:author="Stephen Michell" w:date="2023-05-03T13:35: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provides the attributes 'First and 'Last for each dimension), use the language-provided constructs instead of numeric literals. Where the language does not provide such constructs, declare named </w:t>
      </w:r>
      <w:proofErr w:type="gramStart"/>
      <w:r w:rsidRPr="00F34D89">
        <w:rPr>
          <w:rFonts w:eastAsiaTheme="minorEastAsia"/>
          <w:szCs w:val="24"/>
        </w:rPr>
        <w:t>constants</w:t>
      </w:r>
      <w:proofErr w:type="gramEnd"/>
      <w:r w:rsidRPr="00F34D89">
        <w:rPr>
          <w:rFonts w:eastAsiaTheme="minorEastAsia"/>
          <w:szCs w:val="24"/>
        </w:rPr>
        <w:t xml:space="preserve"> and use them in preference to numeric literals</w:t>
      </w:r>
      <w:del w:id="1910" w:author="GANSONRE Christelle" w:date="2023-03-21T10:19:00Z">
        <w:r w:rsidRPr="00F34D89" w:rsidDel="00260AC2">
          <w:rPr>
            <w:rFonts w:eastAsiaTheme="minorEastAsia"/>
            <w:szCs w:val="24"/>
          </w:rPr>
          <w:delText>; and</w:delText>
        </w:r>
      </w:del>
      <w:ins w:id="1911" w:author="GANSONRE Christelle" w:date="2023-03-21T10:19:00Z">
        <w:r w:rsidR="00260AC2">
          <w:rPr>
            <w:rFonts w:eastAsiaTheme="minorEastAsia"/>
            <w:szCs w:val="24"/>
          </w:rPr>
          <w:t>;</w:t>
        </w:r>
      </w:ins>
    </w:p>
    <w:p w14:paraId="575CE726" w14:textId="27E325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ins w:id="1912" w:author="Stephen Michell" w:date="2023-04-26T20:52:00Z">
        <w:r w:rsidR="004C1E6F">
          <w:rPr>
            <w:rFonts w:eastAsiaTheme="minorEastAsia"/>
            <w:szCs w:val="24"/>
          </w:rPr>
          <w:t>.</w:t>
        </w:r>
      </w:ins>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669EAA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13" w:author="Stephen Michell" w:date="2023-05-03T11:20:00Z">
        <w:r w:rsidR="00334B44">
          <w:rPr>
            <w:rFonts w:eastAsiaTheme="minorEastAsia"/>
            <w:szCs w:val="24"/>
          </w:rPr>
          <w:t>language designers should consider</w:t>
        </w:r>
        <w:r w:rsidR="00334B44" w:rsidRPr="00F34D89" w:rsidDel="00274556">
          <w:rPr>
            <w:rFonts w:eastAsiaTheme="minorEastAsia"/>
            <w:szCs w:val="24"/>
          </w:rPr>
          <w:t xml:space="preserve"> </w:t>
        </w:r>
      </w:ins>
      <w:del w:id="1914" w:author="Stephen Michell" w:date="2023-05-03T11:20:00Z">
        <w:r w:rsidRPr="00F34D89" w:rsidDel="00334B44">
          <w:rPr>
            <w:rFonts w:eastAsiaTheme="minorEastAsia"/>
            <w:szCs w:val="24"/>
          </w:rPr>
          <w:delText>consider </w:delText>
        </w:r>
      </w:del>
      <w:r w:rsidRPr="00F34D89">
        <w:rPr>
          <w:rFonts w:eastAsiaTheme="minorEastAsia"/>
          <w:szCs w:val="24"/>
        </w:rPr>
        <w:t>providing encapsulations for arrays that:</w:t>
      </w:r>
    </w:p>
    <w:p w14:paraId="2C1E32BC" w14:textId="7652F0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Prevent the need for the developer to be concerned with explicit bounds values</w:t>
      </w:r>
      <w:del w:id="1915" w:author="GANSONRE Christelle" w:date="2023-03-21T10:19:00Z">
        <w:r w:rsidRPr="00F34D89" w:rsidDel="00260AC2">
          <w:rPr>
            <w:rFonts w:eastAsiaTheme="minorEastAsia"/>
            <w:szCs w:val="24"/>
          </w:rPr>
          <w:delText>; and</w:delText>
        </w:r>
      </w:del>
      <w:ins w:id="1916" w:author="GANSONRE Christelle" w:date="2023-03-21T10:19:00Z">
        <w:r w:rsidR="00260AC2">
          <w:rPr>
            <w:rFonts w:eastAsiaTheme="minorEastAsia"/>
            <w:szCs w:val="24"/>
          </w:rPr>
          <w:t>;</w:t>
        </w:r>
      </w:ins>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Unstructured programming [EWD]</w:t>
      </w:r>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31FE851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17" w:author="Stephen Michell" w:date="2023-04-13T23:17:00Z">
        <w:r>
          <w:rPr>
            <w:rFonts w:eastAsiaTheme="minorEastAsia"/>
            <w:szCs w:val="24"/>
          </w:rPr>
          <w:t>Related coding guidelines</w:t>
        </w:r>
      </w:ins>
      <w:del w:id="1918" w:author="Stephen Michell" w:date="2023-04-13T23:17:00Z">
        <w:r w:rsidR="000607A1" w:rsidRPr="00F34D89" w:rsidDel="0002640B">
          <w:rPr>
            <w:rFonts w:eastAsiaTheme="minorEastAsia"/>
            <w:szCs w:val="24"/>
          </w:rPr>
          <w:delText>Cross reference</w:delText>
        </w:r>
      </w:del>
    </w:p>
    <w:p w14:paraId="14E9FF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113, 189, 190, and 191</w:t>
      </w:r>
    </w:p>
    <w:p w14:paraId="70052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15.1-15.3, and 21.4</w:t>
      </w:r>
    </w:p>
    <w:p w14:paraId="10520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6-6-1, 6-6-2, 6-6-3, and 17-0-5</w:t>
      </w:r>
    </w:p>
    <w:p w14:paraId="34EF9E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66EEC3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that is difficult or impossible to validate</w:t>
      </w:r>
      <w:del w:id="1919" w:author="GANSONRE Christelle" w:date="2023-03-21T10:19:00Z">
        <w:r w:rsidRPr="00F34D89" w:rsidDel="00260AC2">
          <w:rPr>
            <w:rFonts w:eastAsiaTheme="minorEastAsia"/>
            <w:szCs w:val="24"/>
          </w:rPr>
          <w:delText>; and</w:delText>
        </w:r>
      </w:del>
      <w:ins w:id="1920" w:author="GANSONRE Christelle" w:date="2023-03-21T10:19:00Z">
        <w:r w:rsidR="00260AC2">
          <w:rPr>
            <w:rFonts w:eastAsiaTheme="minorEastAsia"/>
            <w:szCs w:val="24"/>
          </w:rPr>
          <w:t>;</w:t>
        </w:r>
      </w:ins>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292D61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70CEB2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del w:id="1921" w:author="GANSONRE Christelle" w:date="2023-03-21T10:19:00Z">
        <w:r w:rsidRPr="00F34D89" w:rsidDel="00260AC2">
          <w:rPr>
            <w:rFonts w:eastAsiaTheme="minorEastAsia"/>
            <w:szCs w:val="24"/>
          </w:rPr>
          <w:delText>; and</w:delText>
        </w:r>
      </w:del>
      <w:ins w:id="1922" w:author="GANSONRE Christelle" w:date="2023-03-21T10:19:00Z">
        <w:r w:rsidR="00260AC2">
          <w:rPr>
            <w:rFonts w:eastAsiaTheme="minorEastAsia"/>
            <w:szCs w:val="24"/>
          </w:rPr>
          <w:t>;</w:t>
        </w:r>
      </w:ins>
    </w:p>
    <w:p w14:paraId="36F148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multiple entry and exit points from a function, procedure, </w:t>
      </w:r>
      <w:proofErr w:type="gramStart"/>
      <w:r w:rsidRPr="00F34D89">
        <w:rPr>
          <w:rFonts w:eastAsiaTheme="minorEastAsia"/>
          <w:szCs w:val="24"/>
        </w:rPr>
        <w:t>subroutine</w:t>
      </w:r>
      <w:proofErr w:type="gramEnd"/>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59FD3D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23" w:author="Stephen Michell" w:date="2023-04-26T20:53:00Z">
        <w:r w:rsidR="004C1E6F">
          <w:rPr>
            <w:rFonts w:eastAsiaTheme="minorEastAsia"/>
            <w:szCs w:val="24"/>
          </w:rPr>
          <w:t>. They can:</w:t>
        </w:r>
      </w:ins>
      <w:del w:id="1924" w:author="Stephen Michell" w:date="2023-04-26T20:53:00Z">
        <w:r w:rsidRPr="00F34D89" w:rsidDel="004C1E6F">
          <w:rPr>
            <w:rFonts w:eastAsiaTheme="minorEastAsia"/>
            <w:szCs w:val="24"/>
          </w:rPr>
          <w:delText>:</w:delText>
        </w:r>
      </w:del>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44B52A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function/procedure/method/subroutine</w:t>
      </w:r>
      <w:del w:id="1925" w:author="GANSONRE Christelle" w:date="2023-03-21T10:19:00Z">
        <w:r w:rsidRPr="00F34D89" w:rsidDel="00260AC2">
          <w:rPr>
            <w:rFonts w:eastAsiaTheme="minorEastAsia"/>
            <w:szCs w:val="24"/>
          </w:rPr>
          <w:delText>; and</w:delText>
        </w:r>
      </w:del>
      <w:ins w:id="1926" w:author="GANSONRE Christelle" w:date="2023-03-21T10:19:00Z">
        <w:r w:rsidR="00260AC2">
          <w:rPr>
            <w:rFonts w:eastAsiaTheme="minorEastAsia"/>
            <w:szCs w:val="24"/>
          </w:rPr>
          <w:t>;</w:t>
        </w:r>
      </w:ins>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54F776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27" w:author="Stephen Michell" w:date="2023-05-03T11:21:00Z">
        <w:r w:rsidR="00334B44">
          <w:rPr>
            <w:rFonts w:eastAsiaTheme="minorEastAsia"/>
            <w:szCs w:val="24"/>
          </w:rPr>
          <w:t>language designers should consider</w:t>
        </w:r>
        <w:r w:rsidR="00334B44" w:rsidRPr="00F34D89" w:rsidDel="00274556">
          <w:rPr>
            <w:rFonts w:eastAsiaTheme="minorEastAsia"/>
            <w:szCs w:val="24"/>
          </w:rPr>
          <w:t xml:space="preserve"> </w:t>
        </w:r>
      </w:ins>
      <w:del w:id="1928" w:author="Stephen Michell" w:date="2023-05-03T11:21:00Z">
        <w:r w:rsidRPr="00F34D89" w:rsidDel="00334B44">
          <w:rPr>
            <w:rFonts w:eastAsiaTheme="minorEastAsia"/>
            <w:szCs w:val="24"/>
          </w:rPr>
          <w:delText xml:space="preserve">considered </w:delText>
        </w:r>
      </w:del>
      <w:r w:rsidRPr="00F34D89">
        <w:rPr>
          <w:rFonts w:eastAsiaTheme="minorEastAsia"/>
          <w:szCs w:val="24"/>
        </w:rPr>
        <w:t xml:space="preserve">supporting and favouring structured programming </w:t>
      </w:r>
      <w:ins w:id="1929" w:author="Stephen Michell" w:date="2023-05-03T11:21:00Z">
        <w:r w:rsidR="00334B44">
          <w:rPr>
            <w:rFonts w:eastAsiaTheme="minorEastAsia"/>
            <w:szCs w:val="24"/>
          </w:rPr>
          <w:t xml:space="preserve">enforced </w:t>
        </w:r>
      </w:ins>
      <w:r w:rsidRPr="00F34D89">
        <w:rPr>
          <w:rFonts w:eastAsiaTheme="minorEastAsia"/>
          <w:szCs w:val="24"/>
        </w:rPr>
        <w:t>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Passing parameters and return values [CSJ]</w:t>
      </w:r>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every procedural language provides some method of process abstraction permitting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changing the value of a parameter, or, in the case of a function, providing a return value. Because different languages use different </w:t>
      </w:r>
      <w:r w:rsidRPr="00F34D89">
        <w:rPr>
          <w:rFonts w:eastAsiaTheme="minorEastAsia"/>
          <w:szCs w:val="24"/>
        </w:rPr>
        <w:lastRenderedPageBreak/>
        <w:t>mechanisms with different semantics for passing parameters, a programmer using an unfamiliar language may obtain unexpected results.</w:t>
      </w:r>
    </w:p>
    <w:p w14:paraId="04EFB522" w14:textId="036ED36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30" w:author="Stephen Michell" w:date="2023-04-13T23:18:00Z">
        <w:r>
          <w:rPr>
            <w:rFonts w:eastAsiaTheme="minorEastAsia"/>
            <w:szCs w:val="24"/>
          </w:rPr>
          <w:t>Related coding guidelines</w:t>
        </w:r>
      </w:ins>
      <w:del w:id="1931" w:author="Stephen Michell" w:date="2023-04-13T23:18:00Z">
        <w:r w:rsidR="000607A1" w:rsidRPr="00F34D89" w:rsidDel="0002640B">
          <w:rPr>
            <w:rFonts w:eastAsiaTheme="minorEastAsia"/>
            <w:szCs w:val="24"/>
          </w:rPr>
          <w:delText>Cross reference</w:delText>
        </w:r>
      </w:del>
    </w:p>
    <w:p w14:paraId="7B048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116</w:t>
      </w:r>
    </w:p>
    <w:p w14:paraId="7902EE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 8.3, 8.13, and 17.1-17.3</w:t>
      </w:r>
    </w:p>
    <w:p w14:paraId="007287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7-1-2, 8-4-1, 8-4-2, 8-4-3, and 8-4-4</w:t>
      </w:r>
    </w:p>
    <w:p w14:paraId="44C6A2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EXP12-C and DCL33-C</w:t>
      </w:r>
    </w:p>
    <w:p w14:paraId="136290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proofErr w:type="gramStart"/>
      <w:r w:rsidRPr="00F34D89">
        <w:rPr>
          <w:rFonts w:eastAsiaTheme="minorEastAsia"/>
          <w:szCs w:val="24"/>
        </w:rPr>
        <w:t>include:</w:t>
      </w:r>
      <w:proofErr w:type="gramEnd"/>
      <w:r w:rsidRPr="00F34D89">
        <w:rPr>
          <w:rFonts w:eastAsiaTheme="minorEastAsia"/>
          <w:szCs w:val="24"/>
        </w:rPr>
        <w:t xml:space="preserve"> </w:t>
      </w:r>
      <w:r w:rsidRPr="00F34D89">
        <w:rPr>
          <w:rFonts w:eastAsiaTheme="minorEastAsia"/>
          <w:i/>
          <w:szCs w:val="24"/>
        </w:rPr>
        <w:t>call by reference</w:t>
      </w:r>
      <w:r w:rsidRPr="00F34D89">
        <w:rPr>
          <w:rFonts w:eastAsiaTheme="minorEastAsia"/>
          <w:szCs w:val="24"/>
        </w:rPr>
        <w:t xml:space="preserve">, </w:t>
      </w:r>
      <w:r w:rsidRPr="00F34D89">
        <w:rPr>
          <w:rFonts w:eastAsiaTheme="minorEastAsia"/>
          <w:i/>
          <w:szCs w:val="24"/>
        </w:rPr>
        <w:t>call by copy</w:t>
      </w:r>
      <w:r w:rsidRPr="00F34D89">
        <w:rPr>
          <w:rFonts w:eastAsiaTheme="minorEastAsia"/>
          <w:szCs w:val="24"/>
        </w:rPr>
        <w:t xml:space="preserve">, and </w:t>
      </w:r>
      <w:r w:rsidRPr="00F34D89">
        <w:rPr>
          <w:rFonts w:eastAsiaTheme="minorEastAsia"/>
          <w:i/>
          <w:szCs w:val="24"/>
        </w:rPr>
        <w:t>call by name</w:t>
      </w:r>
      <w:r w:rsidRPr="00F34D89">
        <w:rPr>
          <w:rFonts w:eastAsiaTheme="minorEastAsia"/>
          <w:szCs w:val="24"/>
        </w:rPr>
        <w:t>. The last is so specialized and supported by so few programming languages that it will not be treated in this description.</w:t>
      </w:r>
    </w:p>
    <w:p w14:paraId="447C1E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call by reference, the calling program passes the addresses of the arguments to the called subprogram. When the subprogram references the corresponding formal parameter, it is </w:t>
      </w:r>
      <w:proofErr w:type="gramStart"/>
      <w:r w:rsidRPr="00F34D89">
        <w:rPr>
          <w:rFonts w:eastAsiaTheme="minorEastAsia"/>
          <w:szCs w:val="24"/>
        </w:rPr>
        <w:t>actually sharing</w:t>
      </w:r>
      <w:proofErr w:type="gramEnd"/>
      <w:r w:rsidRPr="00F34D89">
        <w:rPr>
          <w:rFonts w:eastAsiaTheme="minorEastAsia"/>
          <w:szCs w:val="24"/>
        </w:rPr>
        <w:t xml:space="preserve">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654E8AC3" w14:textId="75394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may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r w:rsidRPr="00F34D89">
        <w:rPr>
          <w:rFonts w:eastAsiaTheme="minorEastAsia"/>
          <w:i/>
          <w:szCs w:val="24"/>
        </w:rPr>
        <w:t>call by value</w:t>
      </w:r>
      <w:r w:rsidRPr="00F34D89">
        <w:rPr>
          <w:rFonts w:eastAsiaTheme="minorEastAsia"/>
          <w:szCs w:val="24"/>
        </w:rPr>
        <w:t xml:space="preserve"> for </w:t>
      </w:r>
      <w:r w:rsidRPr="00F34D89">
        <w:rPr>
          <w:rStyle w:val="ISOCode"/>
        </w:rPr>
        <w:t>in</w:t>
      </w:r>
      <w:r w:rsidRPr="00F34D89">
        <w:rPr>
          <w:rFonts w:eastAsiaTheme="minorEastAsia"/>
          <w:szCs w:val="24"/>
        </w:rPr>
        <w:t xml:space="preserve"> parameters; </w:t>
      </w:r>
      <w:r w:rsidRPr="00F34D89">
        <w:rPr>
          <w:rFonts w:eastAsiaTheme="minorEastAsia"/>
          <w:i/>
          <w:szCs w:val="24"/>
        </w:rPr>
        <w:t>call by result</w:t>
      </w:r>
      <w:r w:rsidRPr="00F34D89">
        <w:rPr>
          <w:rFonts w:eastAsiaTheme="minorEastAsia"/>
          <w:szCs w:val="24"/>
        </w:rPr>
        <w:t xml:space="preserve"> for </w:t>
      </w:r>
      <w:r w:rsidRPr="00F34D89">
        <w:rPr>
          <w:rStyle w:val="ISOCode"/>
        </w:rPr>
        <w:t>out</w:t>
      </w:r>
      <w:r w:rsidRPr="00F34D89">
        <w:rPr>
          <w:rFonts w:eastAsiaTheme="minorEastAsia"/>
          <w:szCs w:val="24"/>
        </w:rPr>
        <w:t xml:space="preserve"> parameters and function return values</w:t>
      </w:r>
      <w:del w:id="1932" w:author="GANSONRE Christelle" w:date="2023-03-21T10:19:00Z">
        <w:r w:rsidRPr="00F34D89" w:rsidDel="00260AC2">
          <w:rPr>
            <w:rFonts w:eastAsiaTheme="minorEastAsia"/>
            <w:szCs w:val="24"/>
          </w:rPr>
          <w:delText>; and</w:delText>
        </w:r>
      </w:del>
      <w:ins w:id="1933" w:author="GANSONRE Christelle" w:date="2023-03-21T10:19:00Z">
        <w:r w:rsidR="00260AC2">
          <w:rPr>
            <w:rFonts w:eastAsiaTheme="minorEastAsia"/>
            <w:szCs w:val="24"/>
          </w:rPr>
          <w:t>;</w:t>
        </w:r>
      </w:ins>
      <w:r w:rsidRPr="00F34D89">
        <w:rPr>
          <w:rFonts w:eastAsiaTheme="minorEastAsia"/>
          <w:szCs w:val="24"/>
        </w:rPr>
        <w:t xml:space="preserve"> </w:t>
      </w:r>
      <w:r w:rsidRPr="00F34D89">
        <w:rPr>
          <w:rFonts w:eastAsiaTheme="minorEastAsia"/>
          <w:i/>
          <w:szCs w:val="24"/>
        </w:rPr>
        <w:t>call by value-result</w:t>
      </w:r>
      <w:r w:rsidRPr="00F34D89">
        <w:rPr>
          <w:rFonts w:eastAsiaTheme="minorEastAsia"/>
          <w:szCs w:val="24"/>
        </w:rPr>
        <w:t xml:space="preserve"> for </w:t>
      </w:r>
      <w:proofErr w:type="spellStart"/>
      <w:r w:rsidRPr="00F34D89">
        <w:rPr>
          <w:rStyle w:val="ISOCode"/>
        </w:rPr>
        <w:t>inout</w:t>
      </w:r>
      <w:proofErr w:type="spellEnd"/>
      <w:r w:rsidRPr="00F34D89">
        <w:rPr>
          <w:rFonts w:eastAsiaTheme="minorEastAsia"/>
          <w:szCs w:val="24"/>
        </w:rPr>
        <w:t xml:space="preserve"> parameters. 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disadvantage of call by reference is that the calling program cannot be assured that the subprogram has not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w:t>
      </w:r>
      <w:ins w:id="1934" w:author="GANSONRE Christelle" w:date="2023-03-21T11:31:00Z">
        <w:r w:rsidR="00641A02">
          <w:rPr>
            <w:rFonts w:eastAsiaTheme="minorEastAsia"/>
            <w:szCs w:val="24"/>
          </w:rPr>
          <w:t>l</w:t>
        </w:r>
      </w:ins>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provide only simple mechanisms for passing data to subprograms, leaving it to the programmer to synthesize appropriate mechanisms. Often, the only available mechanism is to use call by copy </w:t>
      </w:r>
      <w:r w:rsidRPr="00F34D89">
        <w:rPr>
          <w:rFonts w:eastAsiaTheme="minorEastAsia"/>
          <w:szCs w:val="24"/>
        </w:rPr>
        <w:lastRenderedPageBreak/>
        <w:t>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0D9535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14:paraId="30432B34" w14:textId="4A615A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w:t>
      </w:r>
      <w:del w:id="1935" w:author="GANSONRE Christelle" w:date="2023-03-17T12:21:00Z">
        <w:r w:rsidRPr="00F34D89" w:rsidDel="009F78EE">
          <w:rPr>
            <w:rFonts w:eastAsiaTheme="minorEastAsia"/>
            <w:szCs w:val="24"/>
          </w:rPr>
          <w:delText>This part</w:delText>
        </w:r>
      </w:del>
      <w:ins w:id="1936" w:author="GANSONRE Christelle" w:date="2023-03-17T12:21:00Z">
        <w:r w:rsidR="009F78EE">
          <w:rPr>
            <w:rFonts w:eastAsiaTheme="minorEastAsia"/>
            <w:szCs w:val="24"/>
          </w:rPr>
          <w:t xml:space="preserve">This </w:t>
        </w:r>
      </w:ins>
      <w:ins w:id="1937" w:author="Stephen Michell" w:date="2023-04-12T23:26:00Z">
        <w:r w:rsidR="00F2739D">
          <w:rPr>
            <w:rFonts w:eastAsiaTheme="minorEastAsia"/>
            <w:szCs w:val="24"/>
          </w:rPr>
          <w:t>par</w:t>
        </w:r>
      </w:ins>
      <w:ins w:id="1938" w:author="GANSONRE Christelle" w:date="2023-03-17T12:21:00Z">
        <w:del w:id="1939" w:author="Stephen Michell" w:date="2023-04-12T23:26:00Z">
          <w:r w:rsidR="009F78EE" w:rsidDel="00F2739D">
            <w:rPr>
              <w:rFonts w:eastAsiaTheme="minorEastAsia"/>
              <w:szCs w:val="24"/>
            </w:rPr>
            <w:delText>documen</w:delText>
          </w:r>
        </w:del>
        <w:r w:rsidR="009F78EE">
          <w:rPr>
            <w:rFonts w:eastAsiaTheme="minorEastAsia"/>
            <w:szCs w:val="24"/>
          </w:rPr>
          <w:t>t</w:t>
        </w:r>
      </w:ins>
      <w:r w:rsidRPr="00F34D89">
        <w:rPr>
          <w:rFonts w:eastAsiaTheme="minorEastAsia"/>
          <w:szCs w:val="24"/>
        </w:rPr>
        <w:t>icular problem is described in</w:t>
      </w:r>
      <w:del w:id="1940" w:author="Stephen Michell" w:date="2023-04-12T23:26:00Z">
        <w:r w:rsidRPr="00F34D89" w:rsidDel="00F2739D">
          <w:rPr>
            <w:rFonts w:eastAsiaTheme="minorEastAsia"/>
            <w:szCs w:val="24"/>
          </w:rPr>
          <w:delText xml:space="preserve"> </w:delText>
        </w:r>
        <w:r w:rsidRPr="00F34D89" w:rsidDel="00F2739D">
          <w:rPr>
            <w:rStyle w:val="citesec"/>
            <w:shd w:val="clear" w:color="auto" w:fill="auto"/>
          </w:rPr>
          <w:delText>subclause</w:delText>
        </w:r>
      </w:del>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F2739D">
        <w:rPr>
          <w:rFonts w:eastAsiaTheme="minorEastAsia"/>
          <w:i/>
          <w:iCs/>
          <w:szCs w:val="24"/>
          <w:rPrChange w:id="1941" w:author="Stephen Michell" w:date="2023-04-12T23:27:00Z">
            <w:rPr>
              <w:rFonts w:eastAsiaTheme="minorEastAsia"/>
              <w:szCs w:val="24"/>
            </w:rPr>
          </w:rPrChange>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13C291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42" w:author="Stephen Michell" w:date="2023-04-26T20:54:00Z">
        <w:r w:rsidR="004C1E6F">
          <w:rPr>
            <w:rFonts w:eastAsiaTheme="minorEastAsia"/>
            <w:szCs w:val="24"/>
          </w:rPr>
          <w:t>. They can</w:t>
        </w:r>
      </w:ins>
      <w:ins w:id="1943" w:author="Stephen Michell" w:date="2023-04-26T20:55:00Z">
        <w:r w:rsidR="004C1E6F">
          <w:rPr>
            <w:rFonts w:eastAsiaTheme="minorEastAsia"/>
            <w:szCs w:val="24"/>
          </w:rPr>
          <w:t>:</w:t>
        </w:r>
      </w:ins>
      <w:del w:id="1944" w:author="Stephen Michell" w:date="2023-04-26T20:54:00Z">
        <w:r w:rsidRPr="00F34D89" w:rsidDel="004C1E6F">
          <w:rPr>
            <w:rFonts w:eastAsiaTheme="minorEastAsia"/>
            <w:szCs w:val="24"/>
          </w:rPr>
          <w:delText>:</w:delText>
        </w:r>
      </w:del>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Minimize side-effects of subprograms on non-local objects; when side-effects are coded, ensure that the affected non-local objects are not passed as parameters using call by </w:t>
      </w:r>
      <w:proofErr w:type="gramStart"/>
      <w:r w:rsidRPr="00F34D89">
        <w:rPr>
          <w:rFonts w:eastAsiaTheme="minorEastAsia"/>
          <w:szCs w:val="24"/>
        </w:rPr>
        <w:t>reference;</w:t>
      </w:r>
      <w:proofErr w:type="gramEnd"/>
    </w:p>
    <w:p w14:paraId="5F4D633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To avoid unintentional aliasing effects, avoid using expressions or function calls as actual arguments; instead assign the result of the expression to a temporary local and pass the </w:t>
      </w:r>
      <w:proofErr w:type="gramStart"/>
      <w:r w:rsidRPr="00F34D89">
        <w:rPr>
          <w:rFonts w:eastAsiaTheme="minorEastAsia"/>
          <w:szCs w:val="24"/>
        </w:rPr>
        <w:t>local;</w:t>
      </w:r>
      <w:proofErr w:type="gramEnd"/>
    </w:p>
    <w:p w14:paraId="36E37C7C" w14:textId="09CB6025"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Utilize tools or other forms of analysis to ensure that non-obvious instances of aliasing are </w:t>
      </w:r>
      <w:del w:id="1945" w:author="Stephen Michell" w:date="2023-04-26T20:55:00Z">
        <w:r w:rsidRPr="00F34D89" w:rsidDel="004C1E6F">
          <w:rPr>
            <w:rFonts w:eastAsiaTheme="minorEastAsia"/>
            <w:szCs w:val="24"/>
          </w:rPr>
          <w:delText>absent;</w:delText>
        </w:r>
      </w:del>
      <w:ins w:id="1946" w:author="Stephen Michell" w:date="2023-04-26T20:55:00Z">
        <w:r w:rsidR="004C1E6F" w:rsidRPr="00F34D89">
          <w:rPr>
            <w:rFonts w:eastAsiaTheme="minorEastAsia"/>
            <w:szCs w:val="24"/>
          </w:rPr>
          <w:t>absent</w:t>
        </w:r>
        <w:r w:rsidR="004C1E6F">
          <w:rPr>
            <w:rFonts w:eastAsiaTheme="minorEastAsia"/>
            <w:szCs w:val="24"/>
          </w:rPr>
          <w:t>:</w:t>
        </w:r>
      </w:ins>
    </w:p>
    <w:p w14:paraId="502B7C8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w:t>
      </w:r>
      <w:del w:id="1947" w:author="GANSONRE Christelle" w:date="2023-03-21T11:32:00Z">
        <w:r w:rsidRPr="00F34D89" w:rsidDel="00C409E5">
          <w:rPr>
            <w:rFonts w:eastAsiaTheme="minorEastAsia"/>
            <w:szCs w:val="24"/>
          </w:rPr>
          <w:delText>l</w:delText>
        </w:r>
      </w:del>
      <w:r w:rsidRPr="00F34D89">
        <w:rPr>
          <w:rFonts w:eastAsiaTheme="minorEastAsia"/>
          <w:szCs w:val="24"/>
        </w:rPr>
        <w:t xml:space="preserve">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7A1BB9B2" w14:textId="3F56AF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48" w:author="Stephen Michell" w:date="2023-05-03T11:21:00Z">
        <w:r w:rsidR="00334B44">
          <w:rPr>
            <w:rFonts w:eastAsiaTheme="minorEastAsia"/>
            <w:szCs w:val="24"/>
          </w:rPr>
          <w:t>language designers should consider</w:t>
        </w:r>
        <w:r w:rsidR="00334B44" w:rsidRPr="00F34D89" w:rsidDel="00274556">
          <w:rPr>
            <w:rFonts w:eastAsiaTheme="minorEastAsia"/>
            <w:szCs w:val="24"/>
          </w:rPr>
          <w:t xml:space="preserve"> </w:t>
        </w:r>
      </w:ins>
      <w:del w:id="1949" w:author="Stephen Michell" w:date="2023-05-03T11:21:00Z">
        <w:r w:rsidRPr="00F34D89" w:rsidDel="00334B44">
          <w:rPr>
            <w:rFonts w:eastAsiaTheme="minorEastAsia"/>
            <w:szCs w:val="24"/>
          </w:rPr>
          <w:delText>consider </w:delText>
        </w:r>
      </w:del>
      <w:r w:rsidRPr="00F34D89">
        <w:rPr>
          <w:rFonts w:eastAsiaTheme="minorEastAsia"/>
          <w:szCs w:val="24"/>
        </w:rPr>
        <w:t xml:space="preserve">providing labels, such as </w:t>
      </w:r>
      <w:r w:rsidRPr="00F34D89">
        <w:rPr>
          <w:rStyle w:val="ISOCode"/>
        </w:rPr>
        <w:t>in</w:t>
      </w:r>
      <w:r w:rsidRPr="00F34D89">
        <w:rPr>
          <w:rStyle w:val="ISOCode"/>
          <w:szCs w:val="24"/>
        </w:rPr>
        <w:t>,</w:t>
      </w:r>
      <w:r w:rsidRPr="00427DA3">
        <w:rPr>
          <w:rStyle w:val="ISOCode"/>
          <w:rFonts w:ascii="Cambria" w:hAnsi="Cambria"/>
          <w:szCs w:val="24"/>
          <w:rPrChange w:id="1950" w:author="Stephen Michell" w:date="2023-05-03T11:22:00Z">
            <w:rPr>
              <w:rStyle w:val="ISOCode"/>
              <w:szCs w:val="24"/>
            </w:rPr>
          </w:rPrChange>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w:t>
      </w:r>
      <w:r w:rsidRPr="00427DA3">
        <w:rPr>
          <w:rStyle w:val="ISOCode"/>
          <w:rFonts w:ascii="Cambria" w:eastAsiaTheme="minorEastAsia" w:hAnsi="Cambria"/>
          <w:szCs w:val="24"/>
          <w:rPrChange w:id="1951" w:author="Stephen Michell" w:date="2023-05-03T11:22:00Z">
            <w:rPr>
              <w:rStyle w:val="ISOCode"/>
              <w:rFonts w:eastAsiaTheme="minorEastAsia"/>
              <w:szCs w:val="24"/>
            </w:rPr>
          </w:rPrChange>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references to stack frames [DCM]</w:t>
      </w:r>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3D4ACA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w:t>
      </w:r>
      <w:proofErr w:type="gramStart"/>
      <w:r w:rsidRPr="00F34D89">
        <w:rPr>
          <w:rFonts w:eastAsiaTheme="minorEastAsia"/>
          <w:szCs w:val="24"/>
        </w:rPr>
        <w:t>Ada</w:t>
      </w:r>
      <w:ins w:id="1952" w:author="Stephen Michell" w:date="2023-05-03T13:35: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59BD6A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53" w:author="Stephen Michell" w:date="2023-04-13T23:18:00Z">
        <w:r>
          <w:rPr>
            <w:rFonts w:eastAsiaTheme="minorEastAsia"/>
            <w:szCs w:val="24"/>
          </w:rPr>
          <w:t>Related coding guidelines</w:t>
        </w:r>
      </w:ins>
      <w:del w:id="1954" w:author="Stephen Michell" w:date="2023-04-13T23:18:00Z">
        <w:r w:rsidR="000607A1" w:rsidRPr="00F34D89" w:rsidDel="0002640B">
          <w:rPr>
            <w:rFonts w:eastAsiaTheme="minorEastAsia"/>
            <w:szCs w:val="24"/>
          </w:rPr>
          <w:delText>Cross reference</w:delText>
        </w:r>
      </w:del>
    </w:p>
    <w:p w14:paraId="1EDECBBE"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3B037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562. Return of Stack Variable Address</w:t>
      </w:r>
    </w:p>
    <w:p w14:paraId="4701442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173</w:t>
      </w:r>
    </w:p>
    <w:p w14:paraId="16A138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and 7-5-3</w:t>
      </w:r>
    </w:p>
    <w:p w14:paraId="1B786F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EXP35-C and DCL30-C</w:t>
      </w:r>
    </w:p>
    <w:p w14:paraId="764F2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 …</w:t>
      </w:r>
      <w:proofErr w:type="gramEnd"/>
      <w:r w:rsidRPr="00F34D89">
        <w:rPr>
          <w:rFonts w:eastAsiaTheme="minorEastAsia"/>
          <w:szCs w:val="24"/>
        </w:rPr>
        <w:t xml:space="preserve"> };</w:t>
      </w:r>
    </w:p>
    <w:p w14:paraId="5FE9AD6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typedef struct s </w:t>
      </w:r>
      <w:proofErr w:type="spellStart"/>
      <w:r w:rsidRPr="00F34D89">
        <w:rPr>
          <w:rFonts w:eastAsiaTheme="minorEastAsia"/>
          <w:szCs w:val="24"/>
        </w:rPr>
        <w:t>array_</w:t>
      </w:r>
      <w:proofErr w:type="gramStart"/>
      <w:r w:rsidRPr="00F34D89">
        <w:rPr>
          <w:rFonts w:eastAsiaTheme="minorEastAsia"/>
          <w:szCs w:val="24"/>
        </w:rPr>
        <w:t>type</w:t>
      </w:r>
      <w:proofErr w:type="spellEnd"/>
      <w:r w:rsidRPr="00F34D89">
        <w:rPr>
          <w:rFonts w:eastAsiaTheme="minorEastAsia"/>
          <w:szCs w:val="24"/>
        </w:rPr>
        <w:t>[</w:t>
      </w:r>
      <w:proofErr w:type="gramEnd"/>
      <w:r w:rsidRPr="00F34D89">
        <w:rPr>
          <w:rFonts w:eastAsiaTheme="minorEastAsia"/>
          <w:szCs w:val="24"/>
        </w:rPr>
        <w:t>1000];</w:t>
      </w:r>
    </w:p>
    <w:p w14:paraId="22AD4FC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p>
    <w:p w14:paraId="6DDA9A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F(</w:t>
      </w:r>
      <w:proofErr w:type="gramEnd"/>
      <w:r w:rsidRPr="00F34D89">
        <w:rPr>
          <w:rFonts w:eastAsiaTheme="minorEastAsia"/>
          <w:szCs w:val="24"/>
        </w:rPr>
        <w:t>)</w:t>
      </w:r>
    </w:p>
    <w:p w14:paraId="767645D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616D5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spellStart"/>
      <w:proofErr w:type="gramStart"/>
      <w:r w:rsidRPr="00F34D89">
        <w:rPr>
          <w:rFonts w:eastAsiaTheme="minorEastAsia"/>
          <w:szCs w:val="24"/>
        </w:rPr>
        <w:t>Arr</w:t>
      </w:r>
      <w:proofErr w:type="spellEnd"/>
      <w:r w:rsidRPr="00F34D89">
        <w:rPr>
          <w:rFonts w:eastAsiaTheme="minorEastAsia"/>
          <w:szCs w:val="24"/>
        </w:rPr>
        <w:t>[</w:t>
      </w:r>
      <w:proofErr w:type="gramEnd"/>
      <w:r w:rsidRPr="00F34D89">
        <w:rPr>
          <w:rFonts w:eastAsiaTheme="minorEastAsia"/>
          <w:szCs w:val="24"/>
        </w:rPr>
        <w:t>1000];</w:t>
      </w:r>
    </w:p>
    <w:p w14:paraId="5EABA9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ptr</w:t>
      </w:r>
      <w:proofErr w:type="spellEnd"/>
      <w:r w:rsidRPr="00F34D89">
        <w:rPr>
          <w:rFonts w:eastAsiaTheme="minorEastAsia"/>
          <w:szCs w:val="24"/>
        </w:rPr>
        <w:t xml:space="preserve"> = &amp;</w:t>
      </w:r>
      <w:proofErr w:type="spellStart"/>
      <w:proofErr w:type="gramStart"/>
      <w:r w:rsidRPr="00F34D89">
        <w:rPr>
          <w:rFonts w:eastAsiaTheme="minorEastAsia"/>
          <w:szCs w:val="24"/>
        </w:rPr>
        <w:t>Arr</w:t>
      </w:r>
      <w:proofErr w:type="spellEnd"/>
      <w:r w:rsidRPr="00F34D89">
        <w:rPr>
          <w:rFonts w:eastAsiaTheme="minorEastAsia"/>
          <w:szCs w:val="24"/>
        </w:rPr>
        <w:t xml:space="preserve">;   </w:t>
      </w:r>
      <w:proofErr w:type="gramEnd"/>
      <w:r w:rsidRPr="00F34D89">
        <w:rPr>
          <w:rFonts w:eastAsiaTheme="minorEastAsia"/>
          <w:szCs w:val="24"/>
        </w:rPr>
        <w:t xml:space="preserve">// </w:t>
      </w:r>
      <w:r w:rsidRPr="00F34D89">
        <w:rPr>
          <w:rFonts w:eastAsiaTheme="minorEastAsia"/>
          <w:i/>
          <w:szCs w:val="24"/>
        </w:rPr>
        <w:t>Risk of variant 1;</w:t>
      </w:r>
    </w:p>
    <w:p w14:paraId="7A84DFC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return &amp;</w:t>
      </w:r>
      <w:proofErr w:type="spellStart"/>
      <w:proofErr w:type="gramStart"/>
      <w:r w:rsidRPr="00F34D89">
        <w:rPr>
          <w:rFonts w:eastAsiaTheme="minorEastAsia"/>
          <w:szCs w:val="24"/>
        </w:rPr>
        <w:t>Arr</w:t>
      </w:r>
      <w:proofErr w:type="spellEnd"/>
      <w:r w:rsidRPr="00F34D89">
        <w:rPr>
          <w:rFonts w:eastAsiaTheme="minorEastAsia"/>
          <w:szCs w:val="24"/>
        </w:rPr>
        <w:t>;  /</w:t>
      </w:r>
      <w:proofErr w:type="gramEnd"/>
      <w:r w:rsidRPr="00F34D89">
        <w:rPr>
          <w:rFonts w:eastAsiaTheme="minorEastAsia"/>
          <w:szCs w:val="24"/>
        </w:rPr>
        <w:t xml:space="preserve">/ </w:t>
      </w:r>
      <w:r w:rsidRPr="00F34D89">
        <w:rPr>
          <w:rFonts w:eastAsiaTheme="minorEastAsia"/>
          <w:i/>
          <w:szCs w:val="24"/>
        </w:rPr>
        <w:t>Risk of variant 2;</w:t>
      </w:r>
    </w:p>
    <w:p w14:paraId="5689F8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6173E1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B639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secret;</w:t>
      </w:r>
      <w:proofErr w:type="gramEnd"/>
    </w:p>
    <w:p w14:paraId="1DB8484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ptr2;</w:t>
      </w:r>
      <w:proofErr w:type="gramEnd"/>
    </w:p>
    <w:p w14:paraId="41B96C0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ptr2 = </w:t>
      </w:r>
      <w:proofErr w:type="gramStart"/>
      <w:r w:rsidRPr="00F34D89">
        <w:rPr>
          <w:rFonts w:eastAsiaTheme="minorEastAsia"/>
          <w:szCs w:val="24"/>
        </w:rPr>
        <w:t>F(</w:t>
      </w:r>
      <w:proofErr w:type="gramEnd"/>
      <w:r w:rsidRPr="00F34D89">
        <w:rPr>
          <w:rFonts w:eastAsiaTheme="minorEastAsia"/>
          <w:szCs w:val="24"/>
        </w:rPr>
        <w:t>);</w:t>
      </w:r>
    </w:p>
    <w:p w14:paraId="01718CF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(*ptr</w:t>
      </w:r>
      <w:proofErr w:type="gramStart"/>
      <w:r w:rsidRPr="00F34D89">
        <w:rPr>
          <w:rFonts w:eastAsiaTheme="minorEastAsia"/>
          <w:szCs w:val="24"/>
        </w:rPr>
        <w:t>2)[</w:t>
      </w:r>
      <w:proofErr w:type="gramEnd"/>
      <w:r w:rsidRPr="00F34D89">
        <w:rPr>
          <w:rFonts w:eastAsiaTheme="minorEastAsia"/>
          <w:szCs w:val="24"/>
        </w:rPr>
        <w:t xml:space="preserve">10];  // </w:t>
      </w:r>
      <w:r w:rsidRPr="00F34D89">
        <w:rPr>
          <w:rFonts w:eastAsiaTheme="minorEastAsia"/>
          <w:i/>
          <w:szCs w:val="24"/>
        </w:rPr>
        <w:t>Fault of variant 2</w:t>
      </w:r>
    </w:p>
    <w:p w14:paraId="7C3A1D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C7D1B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r w:rsidRPr="00F34D89">
        <w:rPr>
          <w:rFonts w:eastAsiaTheme="minorEastAsia"/>
          <w:szCs w:val="24"/>
        </w:rPr>
        <w:t xml:space="preserve">10];  // </w:t>
      </w:r>
      <w:r w:rsidRPr="00F34D89">
        <w:rPr>
          <w:rFonts w:eastAsiaTheme="minorEastAsia"/>
          <w:i/>
          <w:szCs w:val="24"/>
        </w:rPr>
        <w:t>Fault of variant 1</w:t>
      </w:r>
      <w:r w:rsidRPr="00F34D89">
        <w:rPr>
          <w:rStyle w:val="ISOCode"/>
          <w:szCs w:val="24"/>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ins w:id="1955" w:author="GANSONRE Christelle" w:date="2023-03-21T11:33:00Z"/>
          <w:rFonts w:eastAsiaTheme="minorEastAsia"/>
          <w:szCs w:val="24"/>
        </w:rPr>
      </w:pPr>
      <w:r w:rsidRPr="00F34D89">
        <w:rPr>
          <w:rFonts w:eastAsiaTheme="minorEastAsia"/>
          <w:szCs w:val="24"/>
        </w:rPr>
        <w:lastRenderedPageBreak/>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2FA256C0" w:rsidR="000607A1" w:rsidRPr="00427DA3" w:rsidRDefault="00427DA3">
      <w:pPr>
        <w:pStyle w:val="Note"/>
        <w:rPr>
          <w:sz w:val="22"/>
          <w:rPrChange w:id="1956" w:author="Stephen Michell" w:date="2023-05-03T11:24:00Z">
            <w:rPr/>
          </w:rPrChange>
        </w:rPr>
        <w:pPrChange w:id="1957" w:author="GANSONRE Christelle" w:date="2023-03-21T11:33:00Z">
          <w:pPr>
            <w:pStyle w:val="BodyText"/>
            <w:autoSpaceDE w:val="0"/>
            <w:autoSpaceDN w:val="0"/>
            <w:adjustRightInd w:val="0"/>
          </w:pPr>
        </w:pPrChange>
      </w:pPr>
      <w:ins w:id="1958" w:author="Stephen Michell" w:date="2023-05-03T11:23:00Z">
        <w:r w:rsidRPr="00427DA3" w:rsidDel="00427DA3">
          <w:rPr>
            <w:sz w:val="22"/>
            <w:rPrChange w:id="1959" w:author="Stephen Michell" w:date="2023-05-03T11:24:00Z">
              <w:rPr/>
            </w:rPrChange>
          </w:rPr>
          <w:t xml:space="preserve"> </w:t>
        </w:r>
      </w:ins>
      <w:ins w:id="1960" w:author="GANSONRE Christelle" w:date="2023-03-21T11:33:00Z">
        <w:del w:id="1961" w:author="Stephen Michell" w:date="2023-05-03T11:23:00Z">
          <w:r w:rsidR="008C58E5" w:rsidRPr="00427DA3" w:rsidDel="00427DA3">
            <w:rPr>
              <w:sz w:val="22"/>
              <w:rPrChange w:id="1962" w:author="Stephen Michell" w:date="2023-05-03T11:24:00Z">
                <w:rPr/>
              </w:rPrChange>
            </w:rPr>
            <w:delText>NOTE</w:delText>
          </w:r>
          <w:r w:rsidR="008C58E5" w:rsidRPr="00427DA3" w:rsidDel="00427DA3">
            <w:rPr>
              <w:sz w:val="22"/>
              <w:rPrChange w:id="1963" w:author="Stephen Michell" w:date="2023-05-03T11:24:00Z">
                <w:rPr/>
              </w:rPrChange>
            </w:rPr>
            <w:tab/>
          </w:r>
        </w:del>
      </w:ins>
      <w:del w:id="1964" w:author="GANSONRE Christelle" w:date="2023-03-21T11:33:00Z">
        <w:r w:rsidR="000607A1" w:rsidRPr="00427DA3" w:rsidDel="008C58E5">
          <w:rPr>
            <w:sz w:val="22"/>
            <w:rPrChange w:id="1965" w:author="Stephen Michell" w:date="2023-05-03T11:24:00Z">
              <w:rPr/>
            </w:rPrChange>
          </w:rPr>
          <w:delText>(</w:delText>
        </w:r>
      </w:del>
      <w:r w:rsidR="000607A1" w:rsidRPr="00427DA3">
        <w:rPr>
          <w:sz w:val="22"/>
          <w:rPrChange w:id="1966" w:author="Stephen Michell" w:date="2023-05-03T11:24:00Z">
            <w:rPr/>
          </w:rPrChange>
        </w:rPr>
        <w:t xml:space="preserve">A </w:t>
      </w:r>
      <w:proofErr w:type="gramStart"/>
      <w:r w:rsidR="000607A1" w:rsidRPr="00427DA3">
        <w:rPr>
          <w:sz w:val="22"/>
          <w:rPrChange w:id="1967" w:author="Stephen Michell" w:date="2023-05-03T11:24:00Z">
            <w:rPr/>
          </w:rPrChange>
        </w:rPr>
        <w:t>life-time</w:t>
      </w:r>
      <w:proofErr w:type="gramEnd"/>
      <w:r w:rsidR="000607A1" w:rsidRPr="00427DA3">
        <w:rPr>
          <w:sz w:val="22"/>
          <w:rPrChange w:id="1968" w:author="Stephen Michell" w:date="2023-05-03T11:24:00Z">
            <w:rPr/>
          </w:rPrChange>
        </w:rPr>
        <w:t xml:space="preserve"> check as part of pointer assignment can prevent the risk</w:t>
      </w:r>
      <w:ins w:id="1969" w:author="Stephen Michell" w:date="2023-05-03T11:23:00Z">
        <w:r w:rsidRPr="00427DA3">
          <w:rPr>
            <w:sz w:val="22"/>
            <w:rPrChange w:id="1970" w:author="Stephen Michell" w:date="2023-05-03T11:24:00Z">
              <w:rPr/>
            </w:rPrChange>
          </w:rPr>
          <w:t>, and i</w:t>
        </w:r>
      </w:ins>
      <w:del w:id="1971" w:author="Stephen Michell" w:date="2023-05-03T11:23:00Z">
        <w:r w:rsidR="000607A1" w:rsidRPr="00427DA3" w:rsidDel="00427DA3">
          <w:rPr>
            <w:sz w:val="22"/>
            <w:rPrChange w:id="1972" w:author="Stephen Michell" w:date="2023-05-03T11:24:00Z">
              <w:rPr/>
            </w:rPrChange>
          </w:rPr>
          <w:delText>. I</w:delText>
        </w:r>
      </w:del>
      <w:r w:rsidR="000607A1" w:rsidRPr="00427DA3">
        <w:rPr>
          <w:sz w:val="22"/>
          <w:rPrChange w:id="1973" w:author="Stephen Michell" w:date="2023-05-03T11:24:00Z">
            <w:rPr/>
          </w:rPrChange>
        </w:rPr>
        <w:t>n many cases, such as the situations above, the check is statically decidable by a compiler. However, for the general case, a dynamic check is needed to ensure that the copied pointer value lives no longer than the designated object.</w:t>
      </w:r>
      <w:del w:id="1974" w:author="GANSONRE Christelle" w:date="2023-03-21T11:33:00Z">
        <w:r w:rsidR="000607A1" w:rsidRPr="00427DA3" w:rsidDel="008C58E5">
          <w:rPr>
            <w:sz w:val="22"/>
            <w:rPrChange w:id="1975" w:author="Stephen Michell" w:date="2023-05-03T11:24:00Z">
              <w:rPr/>
            </w:rPrChange>
          </w:rPr>
          <w:delText>)</w:delText>
        </w:r>
      </w:del>
    </w:p>
    <w:p w14:paraId="1DFEBB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proofErr w:type="gramStart"/>
      <w:r w:rsidRPr="00F34D89">
        <w:rPr>
          <w:rFonts w:eastAsiaTheme="minorEastAsia"/>
          <w:szCs w:val="24"/>
        </w:rPr>
        <w:t>as long as</w:t>
      </w:r>
      <w:proofErr w:type="gramEnd"/>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Pr="00F34D89">
        <w:rPr>
          <w:rFonts w:eastAsiaTheme="minorEastAsia"/>
          <w:i/>
          <w:szCs w:val="24"/>
        </w:rPr>
        <w:t>stack stealing</w:t>
      </w:r>
      <w:r w:rsidRPr="00F34D89">
        <w:rPr>
          <w:rFonts w:eastAsiaTheme="minorEastAsia"/>
          <w:szCs w:val="24"/>
        </w:rPr>
        <w:t xml:space="preserve">, which 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30F4D80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address of a local entity (or formal parameter) of a routine can be obtained and stored in a variable or can be returned by this routine as a result</w:t>
      </w:r>
      <w:del w:id="1976" w:author="GANSONRE Christelle" w:date="2023-03-21T10:19:00Z">
        <w:r w:rsidRPr="00F34D89" w:rsidDel="00260AC2">
          <w:rPr>
            <w:rFonts w:eastAsiaTheme="minorEastAsia"/>
            <w:szCs w:val="24"/>
          </w:rPr>
          <w:delText>; and</w:delText>
        </w:r>
      </w:del>
      <w:ins w:id="1977" w:author="GANSONRE Christelle" w:date="2023-03-21T10:19:00Z">
        <w:r w:rsidR="00260AC2">
          <w:rPr>
            <w:rFonts w:eastAsiaTheme="minorEastAsia"/>
            <w:szCs w:val="24"/>
          </w:rPr>
          <w:t>;</w:t>
        </w:r>
      </w:ins>
    </w:p>
    <w:p w14:paraId="7482FA7F" w14:textId="3AA781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 check is made that the lifetime of the variable receiving the address is </w:t>
      </w:r>
      <w:proofErr w:type="spellStart"/>
      <w:r w:rsidRPr="00F34D89">
        <w:rPr>
          <w:rFonts w:eastAsiaTheme="minorEastAsia"/>
          <w:szCs w:val="24"/>
        </w:rPr>
        <w:t>no</w:t>
      </w:r>
      <w:del w:id="1978" w:author="Stephen Michell" w:date="2023-04-26T16:24:00Z">
        <w:r w:rsidRPr="00F34D89" w:rsidDel="0086423C">
          <w:rPr>
            <w:rFonts w:eastAsiaTheme="minorEastAsia"/>
            <w:szCs w:val="24"/>
          </w:rPr>
          <w:delText xml:space="preserve"> larger</w:delText>
        </w:r>
      </w:del>
      <w:ins w:id="1979" w:author="Stephen Michell" w:date="2023-04-26T16:24:00Z">
        <w:r w:rsidR="0086423C">
          <w:rPr>
            <w:rFonts w:eastAsiaTheme="minorEastAsia"/>
            <w:szCs w:val="24"/>
          </w:rPr>
          <w:t>t longer</w:t>
        </w:r>
      </w:ins>
      <w:proofErr w:type="spellEnd"/>
      <w:r w:rsidRPr="00F34D89">
        <w:rPr>
          <w:rFonts w:eastAsiaTheme="minorEastAsia"/>
          <w:szCs w:val="24"/>
        </w:rPr>
        <w:t xml:space="preserve">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2F3FFB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80" w:author="Stephen Michell" w:date="2023-04-26T20:57:00Z">
        <w:r w:rsidR="004C1E6F">
          <w:rPr>
            <w:rFonts w:eastAsiaTheme="minorEastAsia"/>
            <w:szCs w:val="24"/>
          </w:rPr>
          <w:t xml:space="preserve"> They can:</w:t>
        </w:r>
      </w:ins>
    </w:p>
    <w:p w14:paraId="24DD4F89" w14:textId="55C736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981" w:author="Stephen Michell" w:date="2023-04-26T20:57:00Z">
        <w:r w:rsidRPr="00F34D89" w:rsidDel="004C1E6F">
          <w:rPr>
            <w:rFonts w:eastAsiaTheme="minorEastAsia"/>
            <w:szCs w:val="24"/>
          </w:rPr>
          <w:delText>Do not use</w:delText>
        </w:r>
      </w:del>
      <w:ins w:id="1982" w:author="Stephen Michell" w:date="2023-04-26T20:57:00Z">
        <w:r w:rsidR="004C1E6F">
          <w:rPr>
            <w:rFonts w:eastAsiaTheme="minorEastAsia"/>
            <w:szCs w:val="24"/>
          </w:rPr>
          <w:t>Avoid using</w:t>
        </w:r>
      </w:ins>
      <w:r w:rsidRPr="00F34D89">
        <w:rPr>
          <w:rFonts w:eastAsiaTheme="minorEastAsia"/>
          <w:szCs w:val="24"/>
        </w:rPr>
        <w:t xml:space="preserv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When such an address is stored, ensure that the lifetime of the variable containing the address is completely enclosed by the lifetime of the designated object</w:t>
      </w:r>
      <w:del w:id="1983" w:author="Stephen Michell" w:date="2023-04-26T20:57:00Z">
        <w:r w:rsidRPr="00F34D89" w:rsidDel="004C1E6F">
          <w:rPr>
            <w:rFonts w:eastAsiaTheme="minorEastAsia"/>
            <w:szCs w:val="24"/>
          </w:rPr>
          <w:delText>.</w:delText>
        </w:r>
      </w:del>
      <w:ins w:id="1984" w:author="Stephen Michell" w:date="2023-04-26T20:57:00Z">
        <w:r w:rsidR="004C1E6F">
          <w:rPr>
            <w:rFonts w:eastAsiaTheme="minorEastAsia"/>
            <w:szCs w:val="24"/>
          </w:rPr>
          <w:t>;</w:t>
        </w:r>
      </w:ins>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6AF511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85" w:author="Stephen Michell" w:date="2023-05-03T11:24:00Z">
        <w:r w:rsidR="00427DA3">
          <w:rPr>
            <w:rFonts w:eastAsiaTheme="minorEastAsia"/>
            <w:szCs w:val="24"/>
          </w:rPr>
          <w:t>language designers should consider</w:t>
        </w:r>
      </w:ins>
      <w:del w:id="1986" w:author="Stephen Michell" w:date="2023-05-03T11:24:00Z">
        <w:r w:rsidRPr="00F34D89" w:rsidDel="00427DA3">
          <w:rPr>
            <w:rFonts w:eastAsiaTheme="minorEastAsia"/>
            <w:szCs w:val="24"/>
          </w:rPr>
          <w:delText xml:space="preserve">consider </w:delText>
        </w:r>
      </w:del>
      <w:del w:id="1987" w:author="Stephen Michell" w:date="2023-05-03T11:29:00Z">
        <w:r w:rsidRPr="00F34D89" w:rsidDel="00427DA3">
          <w:rPr>
            <w:rFonts w:eastAsiaTheme="minorEastAsia"/>
            <w:szCs w:val="24"/>
          </w:rPr>
          <w:delText>the following items</w:delText>
        </w:r>
      </w:del>
      <w:r w:rsidRPr="00F34D89">
        <w:rPr>
          <w:rFonts w:eastAsiaTheme="minorEastAsia"/>
          <w:szCs w:val="24"/>
        </w:rPr>
        <w:t>:</w:t>
      </w:r>
    </w:p>
    <w:p w14:paraId="2EF1CB75" w14:textId="728283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means to obtain the address of a locally declared entity as a storable value</w:t>
      </w:r>
      <w:del w:id="1988" w:author="GANSONRE Christelle" w:date="2023-03-21T10:25:00Z">
        <w:r w:rsidRPr="00F34D89" w:rsidDel="008E0EBB">
          <w:rPr>
            <w:rFonts w:eastAsiaTheme="minorEastAsia"/>
            <w:szCs w:val="24"/>
          </w:rPr>
          <w:delText>; or</w:delText>
        </w:r>
      </w:del>
      <w:ins w:id="1989" w:author="GANSONRE Christelle" w:date="2023-03-21T10:25:00Z">
        <w:r w:rsidR="008E0EBB">
          <w:rPr>
            <w:rFonts w:eastAsiaTheme="minorEastAsia"/>
            <w:szCs w:val="24"/>
          </w:rPr>
          <w:t>;</w:t>
        </w:r>
      </w:ins>
    </w:p>
    <w:p w14:paraId="0D172564" w14:textId="50184C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Defining implicit checks to implement the assurance of enclosed lifetime expressed </w:t>
      </w:r>
      <w:commentRangeStart w:id="1990"/>
      <w:commentRangeStart w:id="1991"/>
      <w:r w:rsidRPr="00F34D89">
        <w:rPr>
          <w:rFonts w:eastAsiaTheme="minorEastAsia"/>
          <w:szCs w:val="24"/>
        </w:rPr>
        <w:t xml:space="preserve">in </w:t>
      </w:r>
      <w:ins w:id="1992" w:author="Stephen Michell" w:date="2023-04-26T16:21:00Z">
        <w:r w:rsidR="0086423C">
          <w:rPr>
            <w:rStyle w:val="citesec"/>
            <w:szCs w:val="24"/>
            <w:shd w:val="clear" w:color="auto" w:fill="auto"/>
          </w:rPr>
          <w:t>6.33</w:t>
        </w:r>
      </w:ins>
      <w:del w:id="1993" w:author="Stephen Michell" w:date="2023-04-12T23:10:00Z">
        <w:r w:rsidRPr="00F34D89" w:rsidDel="00656063">
          <w:rPr>
            <w:rStyle w:val="citesec"/>
            <w:szCs w:val="24"/>
            <w:shd w:val="clear" w:color="auto" w:fill="auto"/>
          </w:rPr>
          <w:delText>subc</w:delText>
        </w:r>
      </w:del>
      <w:del w:id="1994" w:author="Stephen Michell" w:date="2023-04-26T16:21:00Z">
        <w:r w:rsidRPr="00F34D89" w:rsidDel="0086423C">
          <w:rPr>
            <w:rStyle w:val="citesec"/>
            <w:szCs w:val="24"/>
            <w:shd w:val="clear" w:color="auto" w:fill="auto"/>
          </w:rPr>
          <w:delText>lause</w:delText>
        </w:r>
      </w:del>
      <w:ins w:id="1995" w:author="Stephen Michell" w:date="2023-04-26T16:21:00Z">
        <w:r w:rsidR="0086423C">
          <w:rPr>
            <w:rStyle w:val="citesec"/>
            <w:szCs w:val="24"/>
            <w:shd w:val="clear" w:color="auto" w:fill="auto"/>
          </w:rPr>
          <w:t>.</w:t>
        </w:r>
      </w:ins>
      <w:del w:id="1996" w:author="Stephen Michell" w:date="2023-04-26T16:21:00Z">
        <w:r w:rsidRPr="00F34D89" w:rsidDel="0086423C">
          <w:rPr>
            <w:rStyle w:val="citesec"/>
            <w:szCs w:val="24"/>
            <w:shd w:val="clear" w:color="auto" w:fill="auto"/>
          </w:rPr>
          <w:delText> </w:delText>
        </w:r>
      </w:del>
      <w:r w:rsidRPr="00F34D89">
        <w:rPr>
          <w:rStyle w:val="citesec"/>
          <w:szCs w:val="24"/>
          <w:shd w:val="clear" w:color="auto" w:fill="auto"/>
        </w:rPr>
        <w:t>5</w:t>
      </w:r>
      <w:del w:id="1997" w:author="Stephen Michell" w:date="2023-04-26T16:21:00Z">
        <w:r w:rsidRPr="00F34D89" w:rsidDel="0086423C">
          <w:rPr>
            <w:rFonts w:eastAsiaTheme="minorEastAsia"/>
            <w:szCs w:val="24"/>
          </w:rPr>
          <w:delText xml:space="preserve"> of this vulnerability</w:delText>
        </w:r>
        <w:commentRangeEnd w:id="1990"/>
        <w:r w:rsidR="008C4113" w:rsidDel="0086423C">
          <w:rPr>
            <w:rStyle w:val="CommentReference"/>
            <w:rFonts w:eastAsia="MS Mincho"/>
            <w:lang w:eastAsia="ja-JP"/>
          </w:rPr>
          <w:commentReference w:id="1990"/>
        </w:r>
      </w:del>
      <w:commentRangeEnd w:id="1991"/>
      <w:r w:rsidR="0086423C">
        <w:rPr>
          <w:rStyle w:val="CommentReference"/>
          <w:rFonts w:eastAsia="MS Mincho"/>
          <w:lang w:eastAsia="ja-JP"/>
        </w:rPr>
        <w:commentReference w:id="1991"/>
      </w:r>
      <w:r w:rsidRPr="00F34D89">
        <w:rPr>
          <w:rFonts w:eastAsiaTheme="minorEastAsia"/>
          <w:szCs w:val="24"/>
        </w:rPr>
        <w:t>.</w:t>
      </w:r>
    </w:p>
    <w:p w14:paraId="4C0237A8" w14:textId="0CC7C533" w:rsidR="000607A1" w:rsidRPr="00F34D89"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998" w:author="GANSONRE Christelle" w:date="2023-03-21T11:35:00Z">
        <w:r w:rsidR="000607A1" w:rsidRPr="00F34D89" w:rsidDel="001966CA">
          <w:rPr>
            <w:rFonts w:eastAsiaTheme="minorEastAsia"/>
            <w:szCs w:val="24"/>
          </w:rPr>
          <w:delText>:</w:delText>
        </w:r>
      </w:del>
      <w:r w:rsidR="000607A1" w:rsidRPr="00F34D89">
        <w:rPr>
          <w:rFonts w:eastAsiaTheme="minorEastAsia"/>
          <w:szCs w:val="24"/>
        </w:rPr>
        <w:tab/>
        <w:t>In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Subprogram signature mismatch [OTR]</w:t>
      </w:r>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6736159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99" w:author="Stephen Michell" w:date="2023-04-13T23:18:00Z">
        <w:r>
          <w:rPr>
            <w:rFonts w:eastAsiaTheme="minorEastAsia"/>
            <w:szCs w:val="24"/>
          </w:rPr>
          <w:t>Related coding guidelines</w:t>
        </w:r>
      </w:ins>
      <w:del w:id="2000" w:author="Stephen Michell" w:date="2023-04-13T23:18:00Z">
        <w:r w:rsidR="000607A1" w:rsidRPr="00F34D89" w:rsidDel="0002640B">
          <w:rPr>
            <w:rFonts w:eastAsiaTheme="minorEastAsia"/>
            <w:szCs w:val="24"/>
          </w:rPr>
          <w:delText>Cross reference</w:delText>
        </w:r>
      </w:del>
    </w:p>
    <w:p w14:paraId="2748320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108</w:t>
      </w:r>
    </w:p>
    <w:p w14:paraId="7A3814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8.2-8.4, 17.1, and 17.3</w:t>
      </w:r>
    </w:p>
    <w:p w14:paraId="5471C9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3-2-1, 3-2-2, 3-2-3, 3-2-4, 3-3-1, 3-9-1, 8-3-1, 8-4-1, and 8-4-2</w:t>
      </w:r>
    </w:p>
    <w:p w14:paraId="2C5AF9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in both number and type.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C0F6F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require their implementations to ensure that the number and types of actual arguments are equal to the number and types of the formal parameters</w:t>
      </w:r>
      <w:del w:id="2001" w:author="GANSONRE Christelle" w:date="2023-03-21T10:19:00Z">
        <w:r w:rsidRPr="00F34D89" w:rsidDel="00260AC2">
          <w:rPr>
            <w:rFonts w:eastAsiaTheme="minorEastAsia"/>
            <w:szCs w:val="24"/>
          </w:rPr>
          <w:delText>; and</w:delText>
        </w:r>
      </w:del>
      <w:ins w:id="2002" w:author="GANSONRE Christelle" w:date="2023-03-21T10:19:00Z">
        <w:r w:rsidR="00260AC2">
          <w:rPr>
            <w:rFonts w:eastAsiaTheme="minorEastAsia"/>
            <w:szCs w:val="24"/>
          </w:rPr>
          <w:t>;</w:t>
        </w:r>
      </w:ins>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6D29E2E1" w14:textId="322728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003" w:author="Stephen Michell" w:date="2023-04-26T20:59:00Z">
        <w:r w:rsidRPr="00F34D89" w:rsidDel="004C1E6F">
          <w:rPr>
            <w:rFonts w:eastAsiaTheme="minorEastAsia"/>
            <w:szCs w:val="24"/>
          </w:rPr>
          <w:delText>:</w:delText>
        </w:r>
      </w:del>
      <w:ins w:id="2004" w:author="Stephen Michell" w:date="2023-04-26T20:59:00Z">
        <w:r w:rsidR="004C1E6F">
          <w:rPr>
            <w:rFonts w:eastAsiaTheme="minorEastAsia"/>
            <w:szCs w:val="24"/>
          </w:rPr>
          <w:t>. They can:</w:t>
        </w:r>
      </w:ins>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783044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language or implementation feature that </w:t>
      </w:r>
      <w:del w:id="2005" w:author="Stephen Michell" w:date="2023-04-26T20:59:00Z">
        <w:r w:rsidRPr="00F34D89" w:rsidDel="004C1E6F">
          <w:rPr>
            <w:rFonts w:eastAsiaTheme="minorEastAsia"/>
            <w:szCs w:val="24"/>
          </w:rPr>
          <w:delText xml:space="preserve">would </w:delText>
        </w:r>
      </w:del>
      <w:r w:rsidRPr="00F34D89">
        <w:rPr>
          <w:rFonts w:eastAsiaTheme="minorEastAsia"/>
          <w:szCs w:val="24"/>
        </w:rPr>
        <w:t>guarantee</w:t>
      </w:r>
      <w:ins w:id="2006" w:author="Stephen Michell" w:date="2023-04-26T21:00:00Z">
        <w:r w:rsidR="004C1E6F">
          <w:rPr>
            <w:rFonts w:eastAsiaTheme="minorEastAsia"/>
            <w:szCs w:val="24"/>
          </w:rPr>
          <w:t>s</w:t>
        </w:r>
      </w:ins>
      <w:r w:rsidRPr="00F34D89">
        <w:rPr>
          <w:rFonts w:eastAsiaTheme="minorEastAsia"/>
          <w:szCs w:val="24"/>
        </w:rPr>
        <w:t xml:space="preserve"> matching the subprogram signature in linking to other languages or to separately compiled </w:t>
      </w:r>
      <w:proofErr w:type="gramStart"/>
      <w:r w:rsidRPr="00F34D89">
        <w:rPr>
          <w:rFonts w:eastAsiaTheme="minorEastAsia"/>
          <w:szCs w:val="24"/>
        </w:rPr>
        <w:t>modules;</w:t>
      </w:r>
      <w:proofErr w:type="gramEnd"/>
    </w:p>
    <w:p w14:paraId="03C5025B" w14:textId="372A44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Intensively review subprogram calls where the match is not guaranteed by tooling</w:t>
      </w:r>
      <w:del w:id="2007" w:author="GANSONRE Christelle" w:date="2023-03-21T10:19:00Z">
        <w:r w:rsidRPr="00F34D89" w:rsidDel="00260AC2">
          <w:rPr>
            <w:rFonts w:eastAsiaTheme="minorEastAsia"/>
            <w:szCs w:val="24"/>
          </w:rPr>
          <w:delText>; and</w:delText>
        </w:r>
      </w:del>
      <w:ins w:id="2008" w:author="GANSONRE Christelle" w:date="2023-03-21T10:19:00Z">
        <w:r w:rsidR="00260AC2">
          <w:rPr>
            <w:rFonts w:eastAsiaTheme="minorEastAsia"/>
            <w:szCs w:val="24"/>
          </w:rPr>
          <w:t>;</w:t>
        </w:r>
      </w:ins>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704D45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09" w:author="Stephen Michell" w:date="2023-05-03T11:25:00Z">
        <w:r w:rsidR="00427DA3">
          <w:rPr>
            <w:rFonts w:eastAsiaTheme="minorEastAsia"/>
            <w:szCs w:val="24"/>
          </w:rPr>
          <w:t>language designers should consider</w:t>
        </w:r>
      </w:ins>
      <w:del w:id="2010" w:author="Stephen Michell" w:date="2023-05-03T11:25:00Z">
        <w:r w:rsidRPr="00F34D89" w:rsidDel="00427DA3">
          <w:rPr>
            <w:rFonts w:eastAsiaTheme="minorEastAsia"/>
            <w:szCs w:val="24"/>
          </w:rPr>
          <w:delText xml:space="preserve">consider </w:delText>
        </w:r>
      </w:del>
      <w:del w:id="2011" w:author="Stephen Michell" w:date="2023-05-03T11:29:00Z">
        <w:r w:rsidRPr="00F34D89" w:rsidDel="00427DA3">
          <w:rPr>
            <w:rFonts w:eastAsiaTheme="minorEastAsia"/>
            <w:szCs w:val="24"/>
          </w:rPr>
          <w:delText>the following items</w:delText>
        </w:r>
      </w:del>
      <w:r w:rsidRPr="00F34D89">
        <w:rPr>
          <w:rFonts w:eastAsiaTheme="minorEastAsia"/>
          <w:szCs w:val="24"/>
        </w:rPr>
        <w:t>:</w:t>
      </w:r>
    </w:p>
    <w:p w14:paraId="33E67C66" w14:textId="6B82AE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signatures of subprograms match within a single compilation unit</w:t>
      </w:r>
      <w:del w:id="2012" w:author="GANSONRE Christelle" w:date="2023-03-21T10:19:00Z">
        <w:r w:rsidRPr="00F34D89" w:rsidDel="00260AC2">
          <w:rPr>
            <w:rFonts w:eastAsiaTheme="minorEastAsia"/>
            <w:szCs w:val="24"/>
          </w:rPr>
          <w:delText>; and</w:delText>
        </w:r>
      </w:del>
      <w:ins w:id="2013" w:author="GANSONRE Christelle" w:date="2023-03-21T10:19:00Z">
        <w:r w:rsidR="00260AC2">
          <w:rPr>
            <w:rFonts w:eastAsiaTheme="minorEastAsia"/>
            <w:szCs w:val="24"/>
          </w:rPr>
          <w:t>;</w:t>
        </w:r>
      </w:ins>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Recursion [GDL]</w:t>
      </w:r>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815F2D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14" w:author="Stephen Michell" w:date="2023-04-13T23:19:00Z">
        <w:r>
          <w:rPr>
            <w:rFonts w:eastAsiaTheme="minorEastAsia"/>
            <w:szCs w:val="24"/>
          </w:rPr>
          <w:t>Related coding guidelines</w:t>
        </w:r>
      </w:ins>
      <w:del w:id="2015" w:author="Stephen Michell" w:date="2023-04-13T23:19:00Z">
        <w:r w:rsidR="000607A1" w:rsidRPr="00F34D89" w:rsidDel="0002640B">
          <w:rPr>
            <w:rFonts w:eastAsiaTheme="minorEastAsia"/>
            <w:szCs w:val="24"/>
          </w:rPr>
          <w:delText>Cross reference</w:delText>
        </w:r>
      </w:del>
    </w:p>
    <w:p w14:paraId="3F1CE8F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3217B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674. Uncontrolled Recursion</w:t>
      </w:r>
    </w:p>
    <w:p w14:paraId="467F89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119</w:t>
      </w:r>
    </w:p>
    <w:p w14:paraId="25D63B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17.2</w:t>
      </w:r>
    </w:p>
    <w:p w14:paraId="26A79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7-5-4</w:t>
      </w:r>
    </w:p>
    <w:p w14:paraId="06D9A3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MEM05-C</w:t>
      </w:r>
    </w:p>
    <w:p w14:paraId="666DA3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activation record, complete </w:t>
      </w:r>
      <w:r w:rsidRPr="00F34D89">
        <w:rPr>
          <w:rFonts w:eastAsiaTheme="minorEastAsia"/>
          <w:szCs w:val="24"/>
        </w:rPr>
        <w:lastRenderedPageBreak/>
        <w:t>with local variables. If available memory space is limited, then the calculation of some values will lead to an exhaustion of resources resulting in the program terminating.</w:t>
      </w:r>
    </w:p>
    <w:p w14:paraId="5AC854FB" w14:textId="745D22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ins w:id="2016" w:author="GANSONRE Christelle" w:date="2023-03-21T11:50:00Z">
        <w:r w:rsidR="00536D7C">
          <w:rPr>
            <w:rFonts w:eastAsiaTheme="minorEastAsia"/>
            <w:szCs w:val="24"/>
          </w:rPr>
          <w:t>,</w:t>
        </w:r>
      </w:ins>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835057" w14:textId="53DE927A" w:rsidR="000607A1" w:rsidRPr="00F34D89" w:rsidDel="00C40F6F" w:rsidRDefault="000607A1" w:rsidP="00F34D89">
      <w:pPr>
        <w:pStyle w:val="BodyText"/>
        <w:autoSpaceDE w:val="0"/>
        <w:autoSpaceDN w:val="0"/>
        <w:adjustRightInd w:val="0"/>
        <w:rPr>
          <w:del w:id="2017" w:author="Stephen Michell" w:date="2023-04-26T21:01:00Z"/>
          <w:rFonts w:eastAsiaTheme="minorEastAsia"/>
          <w:szCs w:val="24"/>
        </w:rPr>
      </w:pPr>
      <w:r w:rsidRPr="00F34D89">
        <w:rPr>
          <w:rFonts w:eastAsiaTheme="minorEastAsia"/>
          <w:szCs w:val="24"/>
        </w:rPr>
        <w:t>Software developers can avoid the vulnerability or mitigate its ill effects in the following ways.</w:t>
      </w:r>
      <w:ins w:id="2018" w:author="Stephen Michell" w:date="2023-04-26T21:00:00Z">
        <w:r w:rsidR="004C1E6F">
          <w:rPr>
            <w:rFonts w:eastAsiaTheme="minorEastAsia"/>
            <w:szCs w:val="24"/>
          </w:rPr>
          <w:t xml:space="preserve"> They </w:t>
        </w:r>
        <w:proofErr w:type="gramStart"/>
        <w:r w:rsidR="004C1E6F">
          <w:rPr>
            <w:rFonts w:eastAsiaTheme="minorEastAsia"/>
            <w:szCs w:val="24"/>
          </w:rPr>
          <w:t>can:</w:t>
        </w:r>
      </w:ins>
      <w:ins w:id="2019" w:author="Stephen Michell" w:date="2023-04-26T21:01:00Z">
        <w:r w:rsidR="00C40F6F">
          <w:rPr>
            <w:rFonts w:eastAsiaTheme="minorEastAsia"/>
            <w:szCs w:val="24"/>
          </w:rPr>
          <w:t>.</w:t>
        </w:r>
      </w:ins>
      <w:proofErr w:type="gramEnd"/>
    </w:p>
    <w:p w14:paraId="2AADF29F" w14:textId="45D70A4A" w:rsidR="000607A1" w:rsidRPr="00F34D89" w:rsidRDefault="000607A1" w:rsidP="00C40F6F">
      <w:pPr>
        <w:pStyle w:val="BodyText"/>
        <w:autoSpaceDE w:val="0"/>
        <w:autoSpaceDN w:val="0"/>
        <w:adjustRightInd w:val="0"/>
        <w:rPr>
          <w:rFonts w:eastAsiaTheme="minorEastAsia"/>
          <w:szCs w:val="24"/>
        </w:rPr>
        <w:pPrChange w:id="2020" w:author="Stephen Michell" w:date="2023-04-26T21:0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w:t>
      </w:r>
      <w:r w:rsidRPr="00F34D89">
        <w:rPr>
          <w:rFonts w:eastAsiaTheme="minorEastAsia"/>
          <w:szCs w:val="24"/>
        </w:rPr>
        <w:tab/>
        <w:t>Minimize the use of recursion</w:t>
      </w:r>
      <w:del w:id="2021" w:author="Stephen Michell" w:date="2023-04-26T21:00:00Z">
        <w:r w:rsidRPr="00F34D89" w:rsidDel="004C1E6F">
          <w:rPr>
            <w:rFonts w:eastAsiaTheme="minorEastAsia"/>
            <w:szCs w:val="24"/>
          </w:rPr>
          <w:delText>.</w:delText>
        </w:r>
      </w:del>
      <w:ins w:id="2022" w:author="Stephen Michell" w:date="2023-04-26T21:01:00Z">
        <w:r w:rsidR="00C40F6F">
          <w:rPr>
            <w:rFonts w:eastAsiaTheme="minorEastAsia"/>
            <w:szCs w:val="24"/>
          </w:rPr>
          <w:t>.</w:t>
        </w:r>
      </w:ins>
    </w:p>
    <w:p w14:paraId="6E418F82" w14:textId="341220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ins w:id="2023" w:author="GANSONRE Christelle" w:date="2023-03-21T11:50:00Z">
        <w:r w:rsidR="00536D7C">
          <w:rPr>
            <w:rFonts w:eastAsiaTheme="minorEastAsia"/>
            <w:szCs w:val="24"/>
          </w:rPr>
          <w:t>l</w:t>
        </w:r>
      </w:ins>
      <w:r w:rsidRPr="00F34D89">
        <w:rPr>
          <w:rFonts w:eastAsiaTheme="minorEastAsia"/>
          <w:szCs w:val="24"/>
        </w:rPr>
        <w:t xml:space="preserve">ed as an iterative calculation which will have a smaller impact on some computing </w:t>
      </w:r>
      <w:proofErr w:type="gramStart"/>
      <w:r w:rsidRPr="00F34D89">
        <w:rPr>
          <w:rFonts w:eastAsiaTheme="minorEastAsia"/>
          <w:szCs w:val="24"/>
        </w:rPr>
        <w:t>resources</w:t>
      </w:r>
      <w:proofErr w:type="gramEnd"/>
      <w:r w:rsidRPr="00F34D89">
        <w:rPr>
          <w:rFonts w:eastAsiaTheme="minorEastAsia"/>
          <w:szCs w:val="24"/>
        </w:rPr>
        <w:t xml:space="preserve"> but which may be harder for a human to comprehend. The cost to human understanding must be weighed against the practical limits of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Ignored error status and unhandled exceptions [OYB]</w:t>
      </w:r>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7F27100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24" w:author="Stephen Michell" w:date="2023-04-13T23:19:00Z">
        <w:r>
          <w:rPr>
            <w:rFonts w:eastAsiaTheme="minorEastAsia"/>
            <w:szCs w:val="24"/>
          </w:rPr>
          <w:t>Related coding guidelines</w:t>
        </w:r>
      </w:ins>
      <w:del w:id="2025" w:author="Stephen Michell" w:date="2023-04-13T23:19:00Z">
        <w:r w:rsidR="000607A1" w:rsidRPr="00F34D89" w:rsidDel="0002640B">
          <w:rPr>
            <w:rFonts w:eastAsiaTheme="minorEastAsia"/>
            <w:szCs w:val="24"/>
          </w:rPr>
          <w:delText>Cross reference</w:delText>
        </w:r>
      </w:del>
    </w:p>
    <w:p w14:paraId="7D78672F"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F1B66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754. Improper Check for Unusual or Exceptional Conditions</w:t>
      </w:r>
    </w:p>
    <w:p w14:paraId="292E2F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115 and 208</w:t>
      </w:r>
    </w:p>
    <w:p w14:paraId="6BD630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4.7</w:t>
      </w:r>
    </w:p>
    <w:p w14:paraId="131E61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15-3-2 and 19-3-1</w:t>
      </w:r>
    </w:p>
    <w:p w14:paraId="0F8EB6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DCL09-C, ERR00-C, and ERR02-C</w:t>
      </w:r>
    </w:p>
    <w:p w14:paraId="710E6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232E02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commentRangeStart w:id="2026"/>
      <w:commentRangeStart w:id="2027"/>
      <w:r w:rsidRPr="00F34D89">
        <w:rPr>
          <w:rFonts w:eastAsiaTheme="minorEastAsia"/>
          <w:szCs w:val="24"/>
        </w:rPr>
        <w:t xml:space="preserve">The risk and the failure mechanism </w:t>
      </w:r>
      <w:del w:id="2028" w:author="Stephen Michell" w:date="2023-04-26T16:27:00Z">
        <w:r w:rsidRPr="00F34D89" w:rsidDel="0086423C">
          <w:rPr>
            <w:rFonts w:eastAsiaTheme="minorEastAsia"/>
            <w:szCs w:val="24"/>
          </w:rPr>
          <w:delText xml:space="preserve">is </w:delText>
        </w:r>
      </w:del>
      <w:ins w:id="2029" w:author="Stephen Michell" w:date="2023-04-26T16:27:00Z">
        <w:r w:rsidR="0086423C">
          <w:rPr>
            <w:rFonts w:eastAsiaTheme="minorEastAsia"/>
            <w:szCs w:val="24"/>
          </w:rPr>
          <w:t>are</w:t>
        </w:r>
        <w:r w:rsidR="0086423C" w:rsidRPr="00F34D89">
          <w:rPr>
            <w:rFonts w:eastAsiaTheme="minorEastAsia"/>
            <w:szCs w:val="24"/>
          </w:rPr>
          <w:t xml:space="preserve"> </w:t>
        </w:r>
      </w:ins>
      <w:r w:rsidRPr="00F34D89">
        <w:rPr>
          <w:rFonts w:eastAsiaTheme="minorEastAsia"/>
          <w:szCs w:val="24"/>
        </w:rPr>
        <w:t xml:space="preserve">that </w:t>
      </w:r>
      <w:commentRangeEnd w:id="2026"/>
      <w:r w:rsidR="00A67CB2">
        <w:rPr>
          <w:rStyle w:val="CommentReference"/>
          <w:rFonts w:eastAsia="MS Mincho"/>
          <w:lang w:eastAsia="ja-JP"/>
        </w:rPr>
        <w:commentReference w:id="2026"/>
      </w:r>
      <w:commentRangeEnd w:id="2027"/>
      <w:r w:rsidR="0086423C">
        <w:rPr>
          <w:rStyle w:val="CommentReference"/>
          <w:rFonts w:eastAsia="MS Mincho"/>
          <w:lang w:eastAsia="ja-JP"/>
        </w:rPr>
        <w:commentReference w:id="2027"/>
      </w:r>
      <w:r w:rsidRPr="00F34D89">
        <w:rPr>
          <w:rFonts w:eastAsiaTheme="minorEastAsia"/>
          <w:szCs w:val="24"/>
        </w:rPr>
        <w:t>there is no such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may 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proofErr w:type="gramStart"/>
      <w:r w:rsidRPr="00F34D89">
        <w:rPr>
          <w:rFonts w:eastAsiaTheme="minorEastAsia"/>
          <w:szCs w:val="24"/>
        </w:rPr>
        <w:t>As yet</w:t>
      </w:r>
      <w:proofErr w:type="gramEnd"/>
      <w:r w:rsidRPr="00F34D89">
        <w:rPr>
          <w:rFonts w:eastAsiaTheme="minorEastAsia"/>
          <w:szCs w:val="24"/>
        </w:rPr>
        <w:t xml:space="preserve"> another cause, the error information provided when the error occurs may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2CA3DE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030" w:author="Stephen Michell" w:date="2023-04-26T21:02:00Z">
        <w:r w:rsidRPr="00F34D89" w:rsidDel="00C40F6F">
          <w:rPr>
            <w:rFonts w:eastAsiaTheme="minorEastAsia"/>
            <w:szCs w:val="24"/>
          </w:rPr>
          <w:delText>:</w:delText>
        </w:r>
      </w:del>
      <w:ins w:id="2031" w:author="Stephen Michell" w:date="2023-04-26T21:02:00Z">
        <w:r w:rsidR="00C40F6F">
          <w:rPr>
            <w:rFonts w:eastAsiaTheme="minorEastAsia"/>
            <w:szCs w:val="24"/>
          </w:rPr>
          <w:t>. They can:</w:t>
        </w:r>
      </w:ins>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2F393C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w:t>
      </w:r>
      <w:ins w:id="2032" w:author="Stephen Michell" w:date="2023-04-26T21:02:00Z">
        <w:r w:rsidR="00C40F6F">
          <w:rPr>
            <w:rFonts w:eastAsiaTheme="minorEastAsia"/>
            <w:szCs w:val="24"/>
          </w:rPr>
          <w:t>, and c</w:t>
        </w:r>
      </w:ins>
      <w:del w:id="2033" w:author="Stephen Michell" w:date="2023-04-26T21:02:00Z">
        <w:r w:rsidRPr="00F34D89" w:rsidDel="00C40F6F">
          <w:rPr>
            <w:rFonts w:eastAsiaTheme="minorEastAsia"/>
            <w:szCs w:val="24"/>
          </w:rPr>
          <w:delText xml:space="preserve"> C</w:delText>
        </w:r>
      </w:del>
      <w:r w:rsidRPr="00F34D89">
        <w:rPr>
          <w:rFonts w:eastAsiaTheme="minorEastAsia"/>
          <w:szCs w:val="24"/>
        </w:rPr>
        <w:t>onsider preventing implicit exceptions by checking the error condition in the code prior to executing the construct that causes the exception</w:t>
      </w:r>
      <w:ins w:id="2034" w:author="Stephen Michell" w:date="2023-04-26T21:03:00Z">
        <w:r w:rsidR="00C40F6F">
          <w:rPr>
            <w:rFonts w:eastAsiaTheme="minorEastAsia"/>
            <w:szCs w:val="24"/>
          </w:rPr>
          <w:t>;</w:t>
        </w:r>
      </w:ins>
      <w:del w:id="2035" w:author="Stephen Michell" w:date="2023-04-26T21:03:00Z">
        <w:r w:rsidRPr="00F34D89" w:rsidDel="00C40F6F">
          <w:rPr>
            <w:rFonts w:eastAsiaTheme="minorEastAsia"/>
            <w:szCs w:val="24"/>
          </w:rPr>
          <w:delText>.</w:delText>
        </w:r>
      </w:del>
    </w:p>
    <w:p w14:paraId="64608A70" w14:textId="532A6F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ins w:id="2036" w:author="Stephen Michell" w:date="2023-04-26T21:03:00Z">
        <w:r w:rsidR="00C40F6F">
          <w:rPr>
            <w:rFonts w:eastAsiaTheme="minorEastAsia"/>
            <w:szCs w:val="24"/>
          </w:rPr>
          <w:t>;</w:t>
        </w:r>
      </w:ins>
      <w:del w:id="2037" w:author="Stephen Michell" w:date="2023-04-26T21:03:00Z">
        <w:r w:rsidRPr="00F34D89" w:rsidDel="00C40F6F">
          <w:rPr>
            <w:rFonts w:eastAsiaTheme="minorEastAsia"/>
            <w:szCs w:val="24"/>
          </w:rPr>
          <w:delText>.</w:delText>
        </w:r>
      </w:del>
    </w:p>
    <w:p w14:paraId="66ABE6EB" w14:textId="0A016D3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del w:id="2038" w:author="Stephen Michell" w:date="2023-04-26T21:03:00Z">
        <w:r w:rsidRPr="00F34D89" w:rsidDel="00C40F6F">
          <w:rPr>
            <w:rFonts w:eastAsiaTheme="minorEastAsia"/>
            <w:szCs w:val="24"/>
          </w:rPr>
          <w:delText>.</w:delText>
        </w:r>
      </w:del>
      <w:ins w:id="2039" w:author="Stephen Michell" w:date="2023-04-26T21:03:00Z">
        <w:r w:rsidR="00C40F6F">
          <w:rPr>
            <w:rFonts w:eastAsiaTheme="minorEastAsia"/>
            <w:szCs w:val="24"/>
          </w:rPr>
          <w:t>;</w:t>
        </w:r>
      </w:ins>
    </w:p>
    <w:p w14:paraId="6BC6A55A" w14:textId="0042DE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del w:id="2040" w:author="Stephen Michell" w:date="2023-04-26T21:03:00Z">
        <w:r w:rsidRPr="00F34D89" w:rsidDel="00C40F6F">
          <w:rPr>
            <w:rFonts w:eastAsiaTheme="minorEastAsia"/>
            <w:szCs w:val="24"/>
          </w:rPr>
          <w:delText>.</w:delText>
        </w:r>
      </w:del>
      <w:ins w:id="2041" w:author="Stephen Michell" w:date="2023-04-26T21:03:00Z">
        <w:r w:rsidR="00C40F6F">
          <w:rPr>
            <w:rFonts w:eastAsiaTheme="minorEastAsia"/>
            <w:szCs w:val="24"/>
          </w:rPr>
          <w:t>;</w:t>
        </w:r>
      </w:ins>
    </w:p>
    <w:p w14:paraId="3EC261AF" w14:textId="5C1846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detect and report missing or ineffective error detection or </w:t>
      </w:r>
      <w:proofErr w:type="gramStart"/>
      <w:r w:rsidRPr="00F34D89">
        <w:rPr>
          <w:rFonts w:eastAsiaTheme="minorEastAsia"/>
          <w:szCs w:val="24"/>
        </w:rPr>
        <w:t>handling</w:t>
      </w:r>
      <w:ins w:id="2042" w:author="Stephen Michell" w:date="2023-04-26T21:03:00Z">
        <w:r w:rsidR="00C40F6F">
          <w:rPr>
            <w:rFonts w:eastAsiaTheme="minorEastAsia"/>
            <w:szCs w:val="24"/>
          </w:rPr>
          <w:t>;</w:t>
        </w:r>
      </w:ins>
      <w:r w:rsidRPr="00F34D89">
        <w:rPr>
          <w:rFonts w:eastAsiaTheme="minorEastAsia"/>
          <w:szCs w:val="24"/>
        </w:rPr>
        <w:t>.</w:t>
      </w:r>
      <w:proofErr w:type="gramEnd"/>
    </w:p>
    <w:p w14:paraId="422A574F" w14:textId="59775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execution within a particular context is abandoned due to an exception or error condition, finalize the context by closing open files, releasing </w:t>
      </w:r>
      <w:proofErr w:type="gramStart"/>
      <w:r w:rsidRPr="00F34D89">
        <w:rPr>
          <w:rFonts w:eastAsiaTheme="minorEastAsia"/>
          <w:szCs w:val="24"/>
        </w:rPr>
        <w:t>resources</w:t>
      </w:r>
      <w:proofErr w:type="gramEnd"/>
      <w:r w:rsidRPr="00F34D89">
        <w:rPr>
          <w:rFonts w:eastAsiaTheme="minorEastAsia"/>
          <w:szCs w:val="24"/>
        </w:rPr>
        <w:t xml:space="preserve"> and restoring any invariants associated with the context</w:t>
      </w:r>
      <w:del w:id="2043" w:author="Stephen Michell" w:date="2023-04-26T21:03:00Z">
        <w:r w:rsidRPr="00F34D89" w:rsidDel="00C40F6F">
          <w:rPr>
            <w:rFonts w:eastAsiaTheme="minorEastAsia"/>
            <w:szCs w:val="24"/>
          </w:rPr>
          <w:delText>.</w:delText>
        </w:r>
      </w:del>
      <w:ins w:id="2044" w:author="Stephen Michell" w:date="2023-04-26T21:03:00Z">
        <w:r w:rsidR="00C40F6F">
          <w:rPr>
            <w:rFonts w:eastAsiaTheme="minorEastAsia"/>
            <w:szCs w:val="24"/>
          </w:rPr>
          <w:t>;</w:t>
        </w:r>
      </w:ins>
    </w:p>
    <w:p w14:paraId="6D643847" w14:textId="1070252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del w:id="2045" w:author="Stephen Michell" w:date="2023-04-26T21:03:00Z">
        <w:r w:rsidRPr="00F34D89" w:rsidDel="00C40F6F">
          <w:rPr>
            <w:rFonts w:eastAsiaTheme="minorEastAsia"/>
            <w:szCs w:val="24"/>
          </w:rPr>
          <w:delText>.</w:delText>
        </w:r>
      </w:del>
      <w:ins w:id="2046" w:author="Stephen Michell" w:date="2023-04-26T21:03:00Z">
        <w:r w:rsidR="00C40F6F">
          <w:rPr>
            <w:rFonts w:eastAsiaTheme="minorEastAsia"/>
            <w:szCs w:val="24"/>
          </w:rPr>
          <w:t>;</w:t>
        </w:r>
      </w:ins>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60BBAE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del w:id="2047" w:author="Stephen Michell" w:date="2023-04-26T21:04:00Z">
        <w:r w:rsidRPr="00F34D89" w:rsidDel="00C40F6F">
          <w:rPr>
            <w:rFonts w:eastAsiaTheme="minorEastAsia"/>
            <w:szCs w:val="24"/>
          </w:rPr>
          <w:delText>.</w:delText>
        </w:r>
      </w:del>
      <w:ins w:id="2048" w:author="Stephen Michell" w:date="2023-04-26T21:04:00Z">
        <w:r w:rsidR="00C40F6F">
          <w:rPr>
            <w:rFonts w:eastAsiaTheme="minorEastAsia"/>
            <w:szCs w:val="24"/>
          </w:rPr>
          <w:t>;</w:t>
        </w:r>
      </w:ins>
    </w:p>
    <w:p w14:paraId="3F4AE10E" w14:textId="36CD4C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del w:id="2049" w:author="Stephen Michell" w:date="2023-04-26T21:04:00Z">
        <w:r w:rsidRPr="00F34D89" w:rsidDel="00C40F6F">
          <w:rPr>
            <w:rFonts w:eastAsiaTheme="minorEastAsia"/>
            <w:szCs w:val="24"/>
          </w:rPr>
          <w:delText>.</w:delText>
        </w:r>
      </w:del>
      <w:ins w:id="2050" w:author="Stephen Michell" w:date="2023-04-26T21:04:00Z">
        <w:r w:rsidR="00C40F6F">
          <w:rPr>
            <w:rFonts w:eastAsiaTheme="minorEastAsia"/>
            <w:szCs w:val="24"/>
          </w:rPr>
          <w:t>.</w:t>
        </w:r>
      </w:ins>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162E61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51" w:author="Stephen Michell" w:date="2023-05-03T11:26:00Z">
        <w:r w:rsidR="00427DA3">
          <w:rPr>
            <w:rFonts w:eastAsiaTheme="minorEastAsia"/>
            <w:szCs w:val="24"/>
          </w:rPr>
          <w:t>language designers should consider</w:t>
        </w:r>
        <w:r w:rsidR="00427DA3" w:rsidRPr="00F34D89" w:rsidDel="00274556">
          <w:rPr>
            <w:rFonts w:eastAsiaTheme="minorEastAsia"/>
            <w:szCs w:val="24"/>
          </w:rPr>
          <w:t xml:space="preserve"> </w:t>
        </w:r>
      </w:ins>
      <w:del w:id="2052" w:author="Stephen Michell" w:date="2023-05-03T11:26:00Z">
        <w:r w:rsidRPr="00F34D89" w:rsidDel="00427DA3">
          <w:rPr>
            <w:rFonts w:eastAsiaTheme="minorEastAsia"/>
            <w:szCs w:val="24"/>
          </w:rPr>
          <w:delText xml:space="preserve">consider </w:delText>
        </w:r>
      </w:del>
      <w:r w:rsidRPr="00F34D89">
        <w:rPr>
          <w:rFonts w:eastAsiaTheme="minorEastAsia"/>
          <w:szCs w:val="24"/>
        </w:rPr>
        <w:t>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Type-breaking reinterpretation of data [AMV]</w:t>
      </w:r>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may occur.</w:t>
      </w:r>
    </w:p>
    <w:p w14:paraId="127F9BF7" w14:textId="6547C39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53" w:author="Stephen Michell" w:date="2023-04-13T23:19:00Z">
        <w:r>
          <w:rPr>
            <w:rFonts w:eastAsiaTheme="minorEastAsia"/>
            <w:szCs w:val="24"/>
          </w:rPr>
          <w:t>Related coding guidelines</w:t>
        </w:r>
      </w:ins>
      <w:del w:id="2054" w:author="Stephen Michell" w:date="2023-04-13T23:19:00Z">
        <w:r w:rsidR="000607A1" w:rsidRPr="00F34D89" w:rsidDel="0002640B">
          <w:rPr>
            <w:rFonts w:eastAsiaTheme="minorEastAsia"/>
            <w:szCs w:val="24"/>
          </w:rPr>
          <w:delText>Cross reference</w:delText>
        </w:r>
      </w:del>
    </w:p>
    <w:p w14:paraId="448F15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153 and183</w:t>
      </w:r>
    </w:p>
    <w:p w14:paraId="402FB6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2012</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19.1, and 19.2</w:t>
      </w:r>
    </w:p>
    <w:p w14:paraId="0189B1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to 4-5-3, 4-10-1, 4-10-2, and 5-0-3 to 5-0-9</w:t>
      </w:r>
    </w:p>
    <w:p w14:paraId="1A6BBB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MEM08-C</w:t>
      </w:r>
    </w:p>
    <w:p w14:paraId="3200CC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proofErr w:type="gramStart"/>
      <w:r w:rsidRPr="00F34D89">
        <w:rPr>
          <w:rFonts w:eastAsiaTheme="minorEastAsia"/>
          <w:szCs w:val="24"/>
        </w:rPr>
        <w:t>data,</w:t>
      </w:r>
      <w:proofErr w:type="gramEnd"/>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282CF9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alternative mappings of objects into blocks of storage performed either statically (such as </w:t>
      </w:r>
      <w:proofErr w:type="gramStart"/>
      <w:r w:rsidRPr="00F34D89">
        <w:rPr>
          <w:rFonts w:eastAsiaTheme="minorEastAsia"/>
          <w:szCs w:val="24"/>
        </w:rPr>
        <w:t>Fortran</w:t>
      </w:r>
      <w:ins w:id="2055" w:author="Stephen Michell" w:date="2023-05-03T13:39:00Z">
        <w:r w:rsidR="00491C41">
          <w:rPr>
            <w:rFonts w:eastAsiaTheme="minorEastAsia"/>
            <w:szCs w:val="24"/>
          </w:rPr>
          <w:t>[</w:t>
        </w:r>
        <w:proofErr w:type="gramEnd"/>
        <w:r w:rsidR="00491C41">
          <w:rPr>
            <w:rFonts w:eastAsiaTheme="minorEastAsia"/>
            <w:szCs w:val="24"/>
          </w:rPr>
          <w:t>21]</w:t>
        </w:r>
      </w:ins>
      <w:r w:rsidRPr="00F34D89">
        <w:rPr>
          <w:rFonts w:eastAsiaTheme="minorEastAsia"/>
          <w:szCs w:val="24"/>
        </w:rPr>
        <w:t xml:space="preserve"> </w:t>
      </w:r>
      <w:r w:rsidRPr="00F34D89">
        <w:rPr>
          <w:rStyle w:val="ISOCode"/>
        </w:rPr>
        <w:t>common</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may produce an unanticipated result.</w:t>
      </w:r>
    </w:p>
    <w:p w14:paraId="5EABD4C6" w14:textId="06D648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F34D89">
        <w:rPr>
          <w:rFonts w:eastAsiaTheme="minorEastAsia"/>
          <w:szCs w:val="24"/>
        </w:rPr>
        <w:t>Ada</w:t>
      </w:r>
      <w:ins w:id="2056" w:author="Stephen Michell" w:date="2023-05-03T13:36: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1EFD5A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057" w:author="Stephen Michell" w:date="2023-04-26T21:04:00Z">
        <w:r w:rsidRPr="00F34D89" w:rsidDel="00C40F6F">
          <w:rPr>
            <w:rFonts w:eastAsiaTheme="minorEastAsia"/>
            <w:szCs w:val="24"/>
          </w:rPr>
          <w:delText>:</w:delText>
        </w:r>
      </w:del>
      <w:ins w:id="2058" w:author="Stephen Michell" w:date="2023-04-26T21:04:00Z">
        <w:r w:rsidR="00C40F6F">
          <w:rPr>
            <w:rFonts w:eastAsiaTheme="minorEastAsia"/>
            <w:szCs w:val="24"/>
          </w:rPr>
          <w:t>. They can</w:t>
        </w:r>
      </w:ins>
      <w:ins w:id="2059" w:author="Stephen Michell" w:date="2023-04-26T21:05:00Z">
        <w:r w:rsidR="00C40F6F">
          <w:rPr>
            <w:rFonts w:eastAsiaTheme="minorEastAsia"/>
            <w:szCs w:val="24"/>
          </w:rPr>
          <w:t>.</w:t>
        </w:r>
      </w:ins>
    </w:p>
    <w:p w14:paraId="06A24D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reinterpretation performed as a matter of convenience; for example, avoid an integer pointer to manipulate character string data. When type-breaking reinterpretation is necessary, document it carefully in the </w:t>
      </w:r>
      <w:proofErr w:type="gramStart"/>
      <w:r w:rsidRPr="00F34D89">
        <w:rPr>
          <w:rFonts w:eastAsiaTheme="minorEastAsia"/>
          <w:szCs w:val="24"/>
        </w:rPr>
        <w:t>code;</w:t>
      </w:r>
      <w:proofErr w:type="gramEnd"/>
    </w:p>
    <w:p w14:paraId="1B7729CA" w14:textId="7BEEEE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del w:id="2060" w:author="Stephen Michell" w:date="2023-04-26T21:05:00Z">
        <w:r w:rsidRPr="00F34D89" w:rsidDel="00C40F6F">
          <w:rPr>
            <w:rFonts w:eastAsiaTheme="minorEastAsia"/>
            <w:szCs w:val="24"/>
          </w:rPr>
          <w:delText>;</w:delText>
        </w:r>
      </w:del>
      <w:ins w:id="2061" w:author="Stephen Michell" w:date="2023-04-26T21:05:00Z">
        <w:r w:rsidR="00C40F6F">
          <w:rPr>
            <w:rFonts w:eastAsiaTheme="minorEastAsia"/>
            <w:szCs w:val="24"/>
          </w:rPr>
          <w:t>.</w:t>
        </w:r>
      </w:ins>
    </w:p>
    <w:p w14:paraId="458AE294" w14:textId="263542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del w:id="2062" w:author="Stephen Michell" w:date="2023-04-26T21:05:00Z">
        <w:r w:rsidRPr="00F34D89" w:rsidDel="00C40F6F">
          <w:rPr>
            <w:rFonts w:eastAsiaTheme="minorEastAsia"/>
            <w:szCs w:val="24"/>
          </w:rPr>
          <w:delText>;</w:delText>
        </w:r>
      </w:del>
      <w:ins w:id="2063" w:author="Stephen Michell" w:date="2023-04-26T21:05:00Z">
        <w:r w:rsidR="00C40F6F">
          <w:rPr>
            <w:rFonts w:eastAsiaTheme="minorEastAsia"/>
            <w:szCs w:val="24"/>
          </w:rPr>
          <w:t>.</w:t>
        </w:r>
      </w:ins>
    </w:p>
    <w:p w14:paraId="7C232A71" w14:textId="3DC34F7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del w:id="2064" w:author="Stephen Michell" w:date="2023-04-26T21:05:00Z">
        <w:r w:rsidRPr="00F34D89" w:rsidDel="00C40F6F">
          <w:rPr>
            <w:rFonts w:eastAsiaTheme="minorEastAsia"/>
            <w:szCs w:val="24"/>
          </w:rPr>
          <w:delText>;</w:delText>
        </w:r>
      </w:del>
      <w:ins w:id="2065" w:author="Stephen Michell" w:date="2023-04-26T21:05:00Z">
        <w:r w:rsidR="00C40F6F">
          <w:rPr>
            <w:rFonts w:eastAsiaTheme="minorEastAsia"/>
            <w:szCs w:val="24"/>
          </w:rPr>
          <w:t>.</w:t>
        </w:r>
      </w:ins>
    </w:p>
    <w:p w14:paraId="6C2039B8" w14:textId="41E2ADF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del w:id="2066" w:author="GANSONRE Christelle" w:date="2023-03-21T10:19:00Z">
        <w:r w:rsidRPr="00F34D89" w:rsidDel="00260AC2">
          <w:rPr>
            <w:rFonts w:eastAsiaTheme="minorEastAsia"/>
            <w:szCs w:val="24"/>
          </w:rPr>
          <w:delText>; and</w:delText>
        </w:r>
      </w:del>
      <w:ins w:id="2067" w:author="GANSONRE Christelle" w:date="2023-03-21T10:19:00Z">
        <w:del w:id="2068" w:author="Stephen Michell" w:date="2023-04-26T21:05:00Z">
          <w:r w:rsidR="00260AC2" w:rsidDel="00C40F6F">
            <w:rPr>
              <w:rFonts w:eastAsiaTheme="minorEastAsia"/>
              <w:szCs w:val="24"/>
            </w:rPr>
            <w:delText>;</w:delText>
          </w:r>
        </w:del>
      </w:ins>
      <w:ins w:id="2069" w:author="Stephen Michell" w:date="2023-04-26T21:05:00Z">
        <w:r w:rsidR="00C40F6F">
          <w:rPr>
            <w:rFonts w:eastAsiaTheme="minorEastAsia"/>
            <w:szCs w:val="24"/>
          </w:rPr>
          <w:t>.</w:t>
        </w:r>
      </w:ins>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4D01A8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70" w:author="Stephen Michell" w:date="2023-05-03T11:27:00Z">
        <w:r w:rsidR="00427DA3">
          <w:rPr>
            <w:rFonts w:eastAsiaTheme="minorEastAsia"/>
            <w:szCs w:val="24"/>
          </w:rPr>
          <w:t>language designers should consider</w:t>
        </w:r>
      </w:ins>
      <w:del w:id="2071" w:author="Stephen Michell" w:date="2023-05-03T11:27:00Z">
        <w:r w:rsidRPr="00F34D89" w:rsidDel="00427DA3">
          <w:rPr>
            <w:rFonts w:eastAsiaTheme="minorEastAsia"/>
            <w:szCs w:val="24"/>
          </w:rPr>
          <w:delText xml:space="preserve">consider </w:delText>
        </w:r>
      </w:del>
      <w:del w:id="2072" w:author="Stephen Michell" w:date="2023-05-03T11:28:00Z">
        <w:r w:rsidRPr="00F34D89" w:rsidDel="00427DA3">
          <w:rPr>
            <w:rFonts w:eastAsiaTheme="minorEastAsia"/>
            <w:szCs w:val="24"/>
          </w:rPr>
          <w:delText>the following items</w:delText>
        </w:r>
      </w:del>
      <w:r w:rsidRPr="00F34D89">
        <w:rPr>
          <w:rFonts w:eastAsiaTheme="minorEastAsia"/>
          <w:szCs w:val="24"/>
        </w:rPr>
        <w:t>:</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Deep vs. shallow copying [YAN]</w:t>
      </w:r>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079C801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structures containing references as data components are copied, one must decide whether the references </w:t>
      </w:r>
      <w:del w:id="2073" w:author="Stephen Michell" w:date="2023-04-26T16:30:00Z">
        <w:r w:rsidRPr="00F34D89" w:rsidDel="0086423C">
          <w:rPr>
            <w:rFonts w:eastAsiaTheme="minorEastAsia"/>
            <w:szCs w:val="24"/>
          </w:rPr>
          <w:delText>are to be</w:delText>
        </w:r>
      </w:del>
      <w:ins w:id="2074" w:author="Stephen Michell" w:date="2023-04-26T16:30:00Z">
        <w:r w:rsidR="0086423C">
          <w:rPr>
            <w:rFonts w:eastAsiaTheme="minorEastAsia"/>
            <w:szCs w:val="24"/>
          </w:rPr>
          <w:t>are being</w:t>
        </w:r>
      </w:ins>
      <w:r w:rsidRPr="00F34D89">
        <w:rPr>
          <w:rFonts w:eastAsiaTheme="minorEastAsia"/>
          <w:szCs w:val="24"/>
        </w:rPr>
        <w:t xml:space="preserve"> copied (</w:t>
      </w:r>
      <w:r w:rsidRPr="00F34D89">
        <w:rPr>
          <w:rFonts w:eastAsiaTheme="minorEastAsia"/>
          <w:i/>
          <w:szCs w:val="24"/>
        </w:rPr>
        <w:t>shallow copy</w:t>
      </w:r>
      <w:r w:rsidRPr="00F34D89">
        <w:rPr>
          <w:rFonts w:eastAsiaTheme="minorEastAsia"/>
          <w:szCs w:val="24"/>
        </w:rPr>
        <w:t xml:space="preserve">) or, instead, </w:t>
      </w:r>
      <w:commentRangeStart w:id="2075"/>
      <w:commentRangeStart w:id="2076"/>
      <w:r w:rsidRPr="00F34D89">
        <w:rPr>
          <w:rFonts w:eastAsiaTheme="minorEastAsia"/>
          <w:szCs w:val="24"/>
        </w:rPr>
        <w:t xml:space="preserve">the objects designated by the references are </w:t>
      </w:r>
      <w:del w:id="2077" w:author="Stephen Michell" w:date="2023-04-26T16:30:00Z">
        <w:r w:rsidRPr="00F34D89" w:rsidDel="0086423C">
          <w:rPr>
            <w:rFonts w:eastAsiaTheme="minorEastAsia"/>
            <w:szCs w:val="24"/>
          </w:rPr>
          <w:delText xml:space="preserve">to be </w:delText>
        </w:r>
      </w:del>
      <w:ins w:id="2078" w:author="Stephen Michell" w:date="2023-04-26T16:30:00Z">
        <w:r w:rsidR="0086423C">
          <w:rPr>
            <w:rFonts w:eastAsiaTheme="minorEastAsia"/>
            <w:szCs w:val="24"/>
          </w:rPr>
          <w:t xml:space="preserve">being </w:t>
        </w:r>
      </w:ins>
      <w:r w:rsidRPr="00F34D89">
        <w:rPr>
          <w:rFonts w:eastAsiaTheme="minorEastAsia"/>
          <w:szCs w:val="24"/>
        </w:rPr>
        <w:t xml:space="preserve">copied </w:t>
      </w:r>
      <w:commentRangeEnd w:id="2075"/>
      <w:r w:rsidR="001D1B5B">
        <w:rPr>
          <w:rStyle w:val="CommentReference"/>
          <w:rFonts w:eastAsia="MS Mincho"/>
          <w:lang w:eastAsia="ja-JP"/>
        </w:rPr>
        <w:commentReference w:id="2075"/>
      </w:r>
      <w:commentRangeEnd w:id="2076"/>
      <w:r w:rsidR="00C40F6F">
        <w:rPr>
          <w:rStyle w:val="CommentReference"/>
          <w:rFonts w:eastAsia="MS Mincho"/>
          <w:lang w:eastAsia="ja-JP"/>
        </w:rPr>
        <w:commentReference w:id="2076"/>
      </w:r>
      <w:r w:rsidRPr="00F34D89">
        <w:rPr>
          <w:rFonts w:eastAsiaTheme="minorEastAsia"/>
          <w:szCs w:val="24"/>
        </w:rPr>
        <w:t xml:space="preserve">and a reference to the newly created object </w:t>
      </w:r>
      <w:ins w:id="2079" w:author="Stephen Michell" w:date="2023-04-26T16:31:00Z">
        <w:r w:rsidR="0086423C">
          <w:rPr>
            <w:rFonts w:eastAsiaTheme="minorEastAsia"/>
            <w:szCs w:val="24"/>
          </w:rPr>
          <w:t xml:space="preserve">is </w:t>
        </w:r>
      </w:ins>
      <w:r w:rsidRPr="00F34D89">
        <w:rPr>
          <w:rFonts w:eastAsiaTheme="minorEastAsia"/>
          <w:szCs w:val="24"/>
        </w:rPr>
        <w:t>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del w:id="2080" w:author="GANSONRE Christelle" w:date="2023-03-21T11:58:00Z">
        <w:r w:rsidRPr="00F34D89" w:rsidDel="00002FFB">
          <w:rPr>
            <w:rFonts w:eastAsiaTheme="minorEastAsia"/>
            <w:szCs w:val="24"/>
          </w:rPr>
          <w:delText>,</w:delText>
        </w:r>
      </w:del>
      <w:r w:rsidRPr="00F34D89">
        <w:rPr>
          <w:rFonts w:eastAsiaTheme="minorEastAsia"/>
          <w:szCs w:val="24"/>
        </w:rPr>
        <w:t xml:space="preserve"> the copied structure references the same object.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4C789EF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81" w:author="Stephen Michell" w:date="2023-04-13T23:19:00Z">
        <w:r>
          <w:rPr>
            <w:rFonts w:eastAsiaTheme="minorEastAsia"/>
            <w:szCs w:val="24"/>
          </w:rPr>
          <w:lastRenderedPageBreak/>
          <w:t>Related coding guidelines</w:t>
        </w:r>
      </w:ins>
      <w:del w:id="2082" w:author="Stephen Michell" w:date="2023-04-13T23:19:00Z">
        <w:r w:rsidR="000607A1" w:rsidRPr="00F34D89" w:rsidDel="0002640B">
          <w:rPr>
            <w:rFonts w:eastAsiaTheme="minorEastAsia"/>
            <w:szCs w:val="24"/>
          </w:rPr>
          <w:delText>Cross reference</w:delText>
        </w:r>
      </w:del>
    </w:p>
    <w:p w14:paraId="4790A6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76, 77, 80</w:t>
      </w:r>
    </w:p>
    <w:p w14:paraId="133FEA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(none)</w:t>
      </w:r>
    </w:p>
    <w:p w14:paraId="1610B13D" w14:textId="327568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4A9505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083" w:author="Stephen Michell" w:date="2023-04-26T21:06:00Z">
        <w:r w:rsidRPr="00F34D89" w:rsidDel="00C40F6F">
          <w:rPr>
            <w:rFonts w:eastAsiaTheme="minorEastAsia"/>
            <w:szCs w:val="24"/>
          </w:rPr>
          <w:delText>:</w:delText>
        </w:r>
      </w:del>
      <w:ins w:id="2084" w:author="Stephen Michell" w:date="2023-04-26T21:06:00Z">
        <w:r w:rsidR="00C40F6F">
          <w:rPr>
            <w:rFonts w:eastAsiaTheme="minorEastAsia"/>
            <w:szCs w:val="24"/>
          </w:rPr>
          <w:t>. They can:</w:t>
        </w:r>
      </w:ins>
    </w:p>
    <w:p w14:paraId="368D0AB1" w14:textId="0C5DE9A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shallow copying only where the aliasing caused is intended and comment usage at the usage point</w:t>
      </w:r>
      <w:del w:id="2085" w:author="Stephen Michell" w:date="2023-04-26T21:07:00Z">
        <w:r w:rsidRPr="00F34D89" w:rsidDel="00C40F6F">
          <w:rPr>
            <w:rFonts w:eastAsiaTheme="minorEastAsia"/>
            <w:szCs w:val="24"/>
          </w:rPr>
          <w:delText>.</w:delText>
        </w:r>
      </w:del>
      <w:ins w:id="2086" w:author="Stephen Michell" w:date="2023-04-26T21:07:00Z">
        <w:r w:rsidR="00C40F6F">
          <w:rPr>
            <w:rFonts w:eastAsiaTheme="minorEastAsia"/>
            <w:szCs w:val="24"/>
          </w:rPr>
          <w:t>;</w:t>
        </w:r>
      </w:ins>
    </w:p>
    <w:p w14:paraId="5BE007E8" w14:textId="4D7B2C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deep copying if there is any possibility that the aliasing of a shallow copy would affect the application adversely</w:t>
      </w:r>
      <w:del w:id="2087" w:author="Stephen Michell" w:date="2023-04-26T21:07:00Z">
        <w:r w:rsidRPr="00F34D89" w:rsidDel="00C40F6F">
          <w:rPr>
            <w:rFonts w:eastAsiaTheme="minorEastAsia"/>
            <w:szCs w:val="24"/>
          </w:rPr>
          <w:delText>.</w:delText>
        </w:r>
      </w:del>
      <w:ins w:id="2088" w:author="Stephen Michell" w:date="2023-04-26T21:07:00Z">
        <w:r w:rsidR="00C40F6F">
          <w:rPr>
            <w:rFonts w:eastAsiaTheme="minorEastAsia"/>
            <w:szCs w:val="24"/>
          </w:rPr>
          <w:t>;</w:t>
        </w:r>
      </w:ins>
    </w:p>
    <w:p w14:paraId="3C9C46CB" w14:textId="0DC9880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abstractions to ensure deep copies where needed, </w:t>
      </w:r>
      <w:del w:id="2089" w:author="GANSONRE Christelle" w:date="2023-03-21T12:00:00Z">
        <w:r w:rsidRPr="00F34D89" w:rsidDel="006F1FB8">
          <w:rPr>
            <w:rFonts w:eastAsiaTheme="minorEastAsia"/>
            <w:szCs w:val="24"/>
          </w:rPr>
          <w:delText>e.g.,</w:delText>
        </w:r>
      </w:del>
      <w:proofErr w:type="gramStart"/>
      <w:ins w:id="2090" w:author="GANSONRE Christelle" w:date="2023-03-21T12:00:00Z">
        <w:r w:rsidR="006F1FB8">
          <w:rPr>
            <w:rFonts w:eastAsiaTheme="minorEastAsia"/>
            <w:szCs w:val="24"/>
          </w:rPr>
          <w:t>e.g.</w:t>
        </w:r>
      </w:ins>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6A3394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91" w:author="Stephen Michell" w:date="2023-05-03T11:28:00Z">
        <w:r w:rsidR="00427DA3">
          <w:rPr>
            <w:rFonts w:eastAsiaTheme="minorEastAsia"/>
            <w:szCs w:val="24"/>
          </w:rPr>
          <w:t>language designers should consider</w:t>
        </w:r>
        <w:r w:rsidR="00427DA3" w:rsidRPr="00F34D89" w:rsidDel="00274556">
          <w:rPr>
            <w:rFonts w:eastAsiaTheme="minorEastAsia"/>
            <w:szCs w:val="24"/>
          </w:rPr>
          <w:t xml:space="preserve"> </w:t>
        </w:r>
      </w:ins>
      <w:del w:id="2092" w:author="Stephen Michell" w:date="2023-05-03T11:28:00Z">
        <w:r w:rsidRPr="00F34D89" w:rsidDel="00427DA3">
          <w:rPr>
            <w:rFonts w:eastAsiaTheme="minorEastAsia"/>
            <w:szCs w:val="24"/>
          </w:rPr>
          <w:delText>consider </w:delText>
        </w:r>
      </w:del>
      <w:r w:rsidRPr="00F34D89">
        <w:rPr>
          <w:rFonts w:eastAsiaTheme="minorEastAsia"/>
          <w:szCs w:val="24"/>
        </w:rPr>
        <w:t>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leaks and heap fragmentation [XYL]</w:t>
      </w:r>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2FE629A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93" w:author="Stephen Michell" w:date="2023-04-13T23:20:00Z">
        <w:r>
          <w:rPr>
            <w:rFonts w:eastAsiaTheme="minorEastAsia"/>
            <w:szCs w:val="24"/>
          </w:rPr>
          <w:lastRenderedPageBreak/>
          <w:t>Related coding guidelines</w:t>
        </w:r>
      </w:ins>
      <w:del w:id="2094" w:author="Stephen Michell" w:date="2023-04-13T23:20:00Z">
        <w:r w:rsidR="000607A1" w:rsidRPr="00F34D89" w:rsidDel="0002640B">
          <w:rPr>
            <w:rFonts w:eastAsiaTheme="minorEastAsia"/>
            <w:szCs w:val="24"/>
          </w:rPr>
          <w:delText>Cross reference</w:delText>
        </w:r>
      </w:del>
    </w:p>
    <w:p w14:paraId="1476058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EBF50E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401. Failure to Release Memory Before Removing Last Reference (aka ‘Memory Leak’)</w:t>
      </w:r>
    </w:p>
    <w:p w14:paraId="5C8EA8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206</w:t>
      </w:r>
    </w:p>
    <w:p w14:paraId="67D391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4.12</w:t>
      </w:r>
    </w:p>
    <w:p w14:paraId="3A75AA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MEM00-C and MEM31-C</w:t>
      </w:r>
    </w:p>
    <w:p w14:paraId="4F1D4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process or system runs, any memory taken from dynamic memory and not returned or reclaimed (by the runtime system, the application, or a garbage collector) after it ceases to be used, may 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476D6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reclaim memory under programmer control can exhibit heap fragmentation and memory leaks</w:t>
      </w:r>
      <w:del w:id="2095" w:author="GANSONRE Christelle" w:date="2023-03-21T10:19:00Z">
        <w:r w:rsidRPr="00F34D89" w:rsidDel="00260AC2">
          <w:rPr>
            <w:rFonts w:eastAsiaTheme="minorEastAsia"/>
            <w:szCs w:val="24"/>
          </w:rPr>
          <w:delText>; and</w:delText>
        </w:r>
      </w:del>
      <w:ins w:id="2096" w:author="GANSONRE Christelle" w:date="2023-03-21T10:19:00Z">
        <w:r w:rsidR="00260AC2">
          <w:rPr>
            <w:rFonts w:eastAsiaTheme="minorEastAsia"/>
            <w:szCs w:val="24"/>
          </w:rPr>
          <w:t>;</w:t>
        </w:r>
      </w:ins>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3F824A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097" w:author="Stephen Michell" w:date="2023-04-26T21:07:00Z">
        <w:r w:rsidRPr="00F34D89" w:rsidDel="00C40F6F">
          <w:rPr>
            <w:rFonts w:eastAsiaTheme="minorEastAsia"/>
            <w:szCs w:val="24"/>
          </w:rPr>
          <w:delText>:</w:delText>
        </w:r>
      </w:del>
      <w:ins w:id="2098" w:author="Stephen Michell" w:date="2023-04-26T21:07:00Z">
        <w:r w:rsidR="00C40F6F">
          <w:rPr>
            <w:rFonts w:eastAsiaTheme="minorEastAsia"/>
            <w:szCs w:val="24"/>
          </w:rPr>
          <w:t>. They can:</w:t>
        </w:r>
      </w:ins>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4C9A181D"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2099" w:author="GANSONRE Christelle" w:date="2023-03-21T12:07:00Z">
        <w:r w:rsidR="00A63DEC">
          <w:rPr>
            <w:rFonts w:eastAsiaTheme="minorEastAsia"/>
            <w:szCs w:val="24"/>
          </w:rPr>
          <w:t xml:space="preserve"> 1</w:t>
        </w:r>
      </w:ins>
      <w:ins w:id="2100" w:author="GANSONRE Christelle" w:date="2023-03-21T12:02:00Z">
        <w:r>
          <w:rPr>
            <w:rFonts w:eastAsiaTheme="minorEastAsia"/>
            <w:szCs w:val="24"/>
          </w:rPr>
          <w:tab/>
        </w:r>
      </w:ins>
      <w:del w:id="2101" w:author="GANSONRE Christelle" w:date="2023-03-21T12:02:00Z">
        <w:r w:rsidR="000607A1" w:rsidRPr="00F34D89" w:rsidDel="00C83618">
          <w:rPr>
            <w:rFonts w:eastAsiaTheme="minorEastAsia"/>
            <w:szCs w:val="24"/>
          </w:rPr>
          <w:delText>:</w:delText>
        </w:r>
      </w:del>
      <w:r w:rsidR="000607A1" w:rsidRPr="00F34D89">
        <w:rPr>
          <w:rFonts w:eastAsiaTheme="minorEastAsia"/>
          <w:szCs w:val="24"/>
        </w:rPr>
        <w:tab/>
        <w:t xml:space="preserve">Allocating and freeing memory in different modules and levels of abstraction </w:t>
      </w:r>
      <w:del w:id="2102" w:author="GANSONRE Christelle" w:date="2023-03-21T12:01:00Z">
        <w:r w:rsidR="000607A1" w:rsidRPr="00F34D89" w:rsidDel="00C83618">
          <w:rPr>
            <w:rFonts w:eastAsiaTheme="minorEastAsia"/>
            <w:szCs w:val="24"/>
          </w:rPr>
          <w:delText xml:space="preserve">may </w:delText>
        </w:r>
      </w:del>
      <w:ins w:id="2103"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 xml:space="preserve">make it difficult for developers to match requests to free storage with the appropriate storage allocation request. This </w:t>
      </w:r>
      <w:del w:id="2104" w:author="GANSONRE Christelle" w:date="2023-03-21T12:01:00Z">
        <w:r w:rsidR="000607A1" w:rsidRPr="00F34D89" w:rsidDel="00C83618">
          <w:rPr>
            <w:rFonts w:eastAsiaTheme="minorEastAsia"/>
            <w:szCs w:val="24"/>
          </w:rPr>
          <w:delText xml:space="preserve">may </w:delText>
        </w:r>
      </w:del>
      <w:ins w:id="2105"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33512ABB"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2106" w:author="GANSONRE Christelle" w:date="2023-03-21T12:07:00Z">
        <w:r>
          <w:rPr>
            <w:rFonts w:eastAsiaTheme="minorEastAsia"/>
            <w:szCs w:val="24"/>
          </w:rPr>
          <w:t xml:space="preserve"> 2</w:t>
        </w:r>
        <w:r>
          <w:rPr>
            <w:rFonts w:eastAsiaTheme="minorEastAsia"/>
            <w:szCs w:val="24"/>
          </w:rPr>
          <w:tab/>
        </w:r>
      </w:ins>
      <w:del w:id="2107" w:author="GANSONRE Christelle" w:date="2023-03-21T12:07:00Z">
        <w:r w:rsidRPr="00F34D89" w:rsidDel="00A63DEC">
          <w:rPr>
            <w:rFonts w:eastAsiaTheme="minorEastAsia"/>
            <w:szCs w:val="24"/>
          </w:rPr>
          <w:delText>:</w:delText>
        </w:r>
      </w:del>
      <w:r w:rsidR="000607A1" w:rsidRPr="00F34D89">
        <w:rPr>
          <w:rFonts w:eastAsiaTheme="minorEastAsia"/>
          <w:szCs w:val="24"/>
        </w:rPr>
        <w:tab/>
        <w:t xml:space="preserve">Storage pools are a specialized memory mechanism where </w:t>
      </w:r>
      <w:proofErr w:type="gramStart"/>
      <w:r w:rsidR="000607A1" w:rsidRPr="00F34D89">
        <w:rPr>
          <w:rFonts w:eastAsiaTheme="minorEastAsia"/>
          <w:szCs w:val="24"/>
        </w:rPr>
        <w:t>all of</w:t>
      </w:r>
      <w:proofErr w:type="gramEnd"/>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03B2F0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w:t>
      </w:r>
      <w:ins w:id="2108" w:author="Stephen Michell" w:date="2023-04-24T22:41:00Z">
        <w:r w:rsidR="00460B14">
          <w:rPr>
            <w:rFonts w:eastAsiaTheme="minorEastAsia"/>
            <w:szCs w:val="24"/>
          </w:rPr>
          <w:t xml:space="preserve"> (and hence for safety-critical software)</w:t>
        </w:r>
      </w:ins>
      <w:r w:rsidRPr="00F34D89">
        <w:rPr>
          <w:rFonts w:eastAsiaTheme="minorEastAsia"/>
          <w:szCs w:val="24"/>
        </w:rPr>
        <w:t xml:space="preserve"> and long running systems</w:t>
      </w:r>
      <w:del w:id="2109" w:author="GANSONRE Christelle" w:date="2023-03-21T10:19:00Z">
        <w:r w:rsidRPr="00F34D89" w:rsidDel="00260AC2">
          <w:rPr>
            <w:rFonts w:eastAsiaTheme="minorEastAsia"/>
            <w:szCs w:val="24"/>
          </w:rPr>
          <w:delText>; and</w:delText>
        </w:r>
      </w:del>
      <w:ins w:id="2110" w:author="GANSONRE Christelle" w:date="2023-03-21T10:19:00Z">
        <w:r w:rsidR="00260AC2">
          <w:rPr>
            <w:rFonts w:eastAsiaTheme="minorEastAsia"/>
            <w:szCs w:val="24"/>
          </w:rPr>
          <w:t>;</w:t>
        </w:r>
      </w:ins>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7C19F7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11" w:author="Stephen Michell" w:date="2023-05-03T11:28:00Z">
        <w:r w:rsidR="00427DA3">
          <w:rPr>
            <w:rFonts w:eastAsiaTheme="minorEastAsia"/>
            <w:szCs w:val="24"/>
          </w:rPr>
          <w:t>language designers should consider</w:t>
        </w:r>
      </w:ins>
      <w:del w:id="2112" w:author="Stephen Michell" w:date="2023-05-03T11:28:00Z">
        <w:r w:rsidRPr="00F34D89" w:rsidDel="00427DA3">
          <w:rPr>
            <w:rFonts w:eastAsiaTheme="minorEastAsia"/>
            <w:szCs w:val="24"/>
          </w:rPr>
          <w:delText>consider the following items</w:delText>
        </w:r>
      </w:del>
      <w:r w:rsidRPr="00F34D89">
        <w:rPr>
          <w:rFonts w:eastAsiaTheme="minorEastAsia"/>
          <w:szCs w:val="24"/>
        </w:rPr>
        <w:t>:</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Specifying that implementations must document choices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Templates and generics [SYM]</w:t>
      </w:r>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3A58E6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ins w:id="2113" w:author="Stephen Michell" w:date="2023-04-26T16:34:00Z">
        <w:r w:rsidR="00817EA0">
          <w:rPr>
            <w:rFonts w:eastAsiaTheme="minorEastAsia"/>
            <w:szCs w:val="24"/>
          </w:rPr>
          <w:t>t</w:t>
        </w:r>
      </w:ins>
      <w:commentRangeStart w:id="2114"/>
      <w:del w:id="2115" w:author="Stephen Michell" w:date="2023-04-26T16:34:00Z">
        <w:r w:rsidRPr="00F34D89" w:rsidDel="00817EA0">
          <w:rPr>
            <w:rFonts w:eastAsiaTheme="minorEastAsia"/>
            <w:szCs w:val="24"/>
          </w:rPr>
          <w:delText xml:space="preserve">in this subclause </w:delText>
        </w:r>
        <w:commentRangeEnd w:id="2114"/>
        <w:r w:rsidR="000D3BB1" w:rsidDel="00817EA0">
          <w:rPr>
            <w:rStyle w:val="CommentReference"/>
            <w:rFonts w:eastAsia="MS Mincho"/>
            <w:lang w:eastAsia="ja-JP"/>
          </w:rPr>
          <w:commentReference w:id="2114"/>
        </w:r>
        <w:r w:rsidRPr="00F34D89" w:rsidDel="00817EA0">
          <w:rPr>
            <w:rFonts w:eastAsiaTheme="minorEastAsia"/>
            <w:szCs w:val="24"/>
          </w:rPr>
          <w:delText>t</w:delText>
        </w:r>
      </w:del>
      <w:r w:rsidRPr="00F34D89">
        <w:rPr>
          <w:rFonts w:eastAsiaTheme="minorEastAsia"/>
          <w:szCs w:val="24"/>
        </w:rPr>
        <w:t>hese will simply be referred to collectively as generics.</w:t>
      </w:r>
    </w:p>
    <w:p w14:paraId="0A953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Used well, generics can make code clearer, more </w:t>
      </w:r>
      <w:proofErr w:type="gramStart"/>
      <w:r w:rsidRPr="00F34D89">
        <w:rPr>
          <w:rFonts w:eastAsiaTheme="minorEastAsia"/>
          <w:szCs w:val="24"/>
        </w:rPr>
        <w:t>predictable</w:t>
      </w:r>
      <w:proofErr w:type="gramEnd"/>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11B16F4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16" w:author="Stephen Michell" w:date="2023-04-13T23:20:00Z">
        <w:r>
          <w:rPr>
            <w:rFonts w:eastAsiaTheme="minorEastAsia"/>
            <w:szCs w:val="24"/>
          </w:rPr>
          <w:t>Related coding guidelines</w:t>
        </w:r>
      </w:ins>
      <w:del w:id="2117" w:author="Stephen Michell" w:date="2023-04-13T23:20:00Z">
        <w:r w:rsidR="000607A1" w:rsidRPr="00F34D89" w:rsidDel="0002640B">
          <w:rPr>
            <w:rFonts w:eastAsiaTheme="minorEastAsia"/>
            <w:szCs w:val="24"/>
          </w:rPr>
          <w:delText>Cross reference</w:delText>
        </w:r>
      </w:del>
    </w:p>
    <w:p w14:paraId="5E7930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101, 102, 103, 104, and 105</w:t>
      </w:r>
    </w:p>
    <w:p w14:paraId="6A5010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14-6-1, 14-6-2, 14-7-1 to 14-7-3, 14-8-1, and 14-8-2</w:t>
      </w:r>
    </w:p>
    <w:p w14:paraId="1C956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AF443FC" w14:textId="1E9870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value of generics comes from having a single piece of code that supports some behaviour in a </w:t>
      </w:r>
      <w:proofErr w:type="gramStart"/>
      <w:r w:rsidRPr="00F34D89">
        <w:rPr>
          <w:rFonts w:eastAsiaTheme="minorEastAsia"/>
          <w:szCs w:val="24"/>
        </w:rPr>
        <w:t>type</w:t>
      </w:r>
      <w:proofErr w:type="gramEnd"/>
      <w:r w:rsidRPr="00F34D89">
        <w:rPr>
          <w:rFonts w:eastAsiaTheme="minorEastAsia"/>
          <w:szCs w:val="24"/>
        </w:rPr>
        <w:t xml:space="preserve"> independent manner. This simplifies development and maintenance of the code,</w:t>
      </w:r>
      <w:ins w:id="2118" w:author="Stephen Michell" w:date="2023-04-26T21:09:00Z">
        <w:r w:rsidR="00C40F6F">
          <w:rPr>
            <w:rFonts w:eastAsiaTheme="minorEastAsia"/>
            <w:szCs w:val="24"/>
          </w:rPr>
          <w:t xml:space="preserve"> </w:t>
        </w:r>
      </w:ins>
      <w:del w:id="2119" w:author="Stephen Michell" w:date="2023-04-26T21:09:00Z">
        <w:r w:rsidRPr="00F34D89" w:rsidDel="00C40F6F">
          <w:rPr>
            <w:rFonts w:eastAsiaTheme="minorEastAsia"/>
            <w:szCs w:val="24"/>
          </w:rPr>
          <w:delText xml:space="preserve"> </w:delText>
        </w:r>
      </w:del>
      <w:r w:rsidRPr="00F34D89">
        <w:rPr>
          <w:rFonts w:eastAsiaTheme="minorEastAsia"/>
          <w:szCs w:val="24"/>
        </w:rPr>
        <w:t>and assists in the understanding of the code during review and maintenance, by providing the same behaviour for all types with which it is instantiated.</w:t>
      </w:r>
    </w:p>
    <w:p w14:paraId="57E0E267" w14:textId="688495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arise when the use of a </w:t>
      </w:r>
      <w:r w:rsidRPr="00C40F6F">
        <w:rPr>
          <w:rFonts w:eastAsiaTheme="minorEastAsia"/>
          <w:i/>
          <w:iCs/>
          <w:szCs w:val="24"/>
          <w:rPrChange w:id="2120" w:author="Stephen Michell" w:date="2023-04-26T21:10:00Z">
            <w:rPr>
              <w:rFonts w:eastAsiaTheme="minorEastAsia"/>
              <w:szCs w:val="24"/>
            </w:rPr>
          </w:rPrChange>
        </w:rPr>
        <w:t>generic actual</w:t>
      </w:r>
      <w:del w:id="2121" w:author="Stephen Michell" w:date="2023-04-26T21:09:00Z">
        <w:r w:rsidRPr="00F34D89" w:rsidDel="00C40F6F">
          <w:rPr>
            <w:rFonts w:eastAsiaTheme="minorEastAsia"/>
            <w:szCs w:val="24"/>
          </w:rPr>
          <w:delText>ly</w:delText>
        </w:r>
      </w:del>
      <w:r w:rsidRPr="00F34D89">
        <w:rPr>
          <w:rFonts w:eastAsiaTheme="minorEastAsia"/>
          <w:szCs w:val="24"/>
        </w:rPr>
        <w:t xml:space="preserve">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F34D89">
        <w:rPr>
          <w:rFonts w:eastAsiaTheme="minorEastAsia"/>
          <w:szCs w:val="24"/>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F34D89">
        <w:rPr>
          <w:rFonts w:eastAsiaTheme="minorEastAsia"/>
          <w:szCs w:val="24"/>
        </w:rPr>
        <w:t>sort</w:t>
      </w:r>
      <w:proofErr w:type="gramEnd"/>
      <w:r w:rsidRPr="00F34D89">
        <w:rPr>
          <w:rFonts w:eastAsiaTheme="minorEastAsia"/>
          <w:szCs w:val="24"/>
        </w:rPr>
        <w:t xml:space="preserve"> member function, only the sort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w:t>
      </w:r>
      <w:proofErr w:type="gramStart"/>
      <w:r w:rsidRPr="00F34D89">
        <w:rPr>
          <w:rFonts w:eastAsiaTheme="minorEastAsia"/>
          <w:szCs w:val="24"/>
        </w:rPr>
        <w:t>reviewed</w:t>
      </w:r>
      <w:proofErr w:type="gramEnd"/>
      <w:r w:rsidRPr="00F34D89">
        <w:rPr>
          <w:rFonts w:eastAsiaTheme="minorEastAsia"/>
          <w:szCs w:val="24"/>
        </w:rPr>
        <w:t xml:space="preserve"> the generic class will appear to reference a member of the instantiating type that does not exist.</w:t>
      </w:r>
    </w:p>
    <w:p w14:paraId="468D28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F34D89">
        <w:rPr>
          <w:rFonts w:eastAsiaTheme="minorEastAsia"/>
          <w:szCs w:val="24"/>
        </w:rPr>
        <w:t>sort</w:t>
      </w:r>
      <w:proofErr w:type="gramEnd"/>
      <w:r w:rsidRPr="00F34D89">
        <w:rPr>
          <w:rFonts w:eastAsiaTheme="minorEastAsia"/>
          <w:szCs w:val="24"/>
        </w:rPr>
        <w:t xml:space="preserve"> member normally sorts the elements of the container into ascending order. In some languages, a ‘special case’ can be created for the instantiation of the generic with a particular type. For example, the </w:t>
      </w:r>
      <w:proofErr w:type="gramStart"/>
      <w:r w:rsidRPr="00F34D89">
        <w:rPr>
          <w:rFonts w:eastAsiaTheme="minorEastAsia"/>
          <w:szCs w:val="24"/>
        </w:rPr>
        <w:t>sort</w:t>
      </w:r>
      <w:proofErr w:type="gramEnd"/>
      <w:r w:rsidRPr="00F34D89">
        <w:rPr>
          <w:rFonts w:eastAsiaTheme="minorEastAsia"/>
          <w:szCs w:val="24"/>
        </w:rPr>
        <w:t xml:space="preserve"> member for a ‘float’ container may be 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822F1C" w14:textId="666774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F34D89">
        <w:rPr>
          <w:rFonts w:eastAsiaTheme="minorEastAsia"/>
          <w:szCs w:val="24"/>
        </w:rPr>
        <w:t>Ada</w:t>
      </w:r>
      <w:ins w:id="2122" w:author="Stephen Michell" w:date="2023-05-03T13:36:00Z">
        <w:r w:rsidR="00491C41">
          <w:rPr>
            <w:rFonts w:eastAsiaTheme="minorEastAsia"/>
            <w:szCs w:val="24"/>
          </w:rPr>
          <w:t>[</w:t>
        </w:r>
        <w:proofErr w:type="gramEnd"/>
        <w:r w:rsidR="00491C41">
          <w:rPr>
            <w:rFonts w:eastAsiaTheme="minorEastAsia"/>
            <w:szCs w:val="24"/>
          </w:rPr>
          <w:t>22]</w:t>
        </w:r>
      </w:ins>
      <w:r w:rsidRPr="00F34D89">
        <w:rPr>
          <w:rFonts w:eastAsiaTheme="minorEastAsia"/>
          <w:szCs w:val="24"/>
        </w:rPr>
        <w:t xml:space="preserve">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244C85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23" w:author="Stephen Michell" w:date="2023-04-26T21:10:00Z">
        <w:r w:rsidR="00C40F6F">
          <w:rPr>
            <w:rFonts w:eastAsiaTheme="minorEastAsia"/>
            <w:szCs w:val="24"/>
          </w:rPr>
          <w:t xml:space="preserve">. </w:t>
        </w:r>
        <w:r w:rsidR="00C40F6F">
          <w:rPr>
            <w:rFonts w:eastAsiaTheme="minorEastAsia"/>
            <w:szCs w:val="24"/>
          </w:rPr>
          <w:t>They can:</w:t>
        </w:r>
      </w:ins>
      <w:del w:id="2124" w:author="Stephen Michell" w:date="2023-04-26T21:10:00Z">
        <w:r w:rsidRPr="00F34D89" w:rsidDel="00C40F6F">
          <w:rPr>
            <w:rFonts w:eastAsiaTheme="minorEastAsia"/>
            <w:szCs w:val="24"/>
          </w:rPr>
          <w:delText>:</w:delText>
        </w:r>
      </w:del>
    </w:p>
    <w:p w14:paraId="1D0B8F36" w14:textId="345B22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 the properties of an instantiating type necessary for a generic to be valid</w:t>
      </w:r>
      <w:ins w:id="2125" w:author="Stephen Michell" w:date="2023-04-26T21:10:00Z">
        <w:r w:rsidR="00C40F6F">
          <w:rPr>
            <w:rFonts w:eastAsiaTheme="minorEastAsia"/>
            <w:szCs w:val="24"/>
          </w:rPr>
          <w:t>;</w:t>
        </w:r>
      </w:ins>
      <w:del w:id="2126" w:author="Stephen Michell" w:date="2023-04-26T21:10:00Z">
        <w:r w:rsidRPr="00F34D89" w:rsidDel="00C40F6F">
          <w:rPr>
            <w:rFonts w:eastAsiaTheme="minorEastAsia"/>
            <w:szCs w:val="24"/>
          </w:rPr>
          <w:delText>;</w:delText>
        </w:r>
      </w:del>
    </w:p>
    <w:p w14:paraId="5F81BEEA" w14:textId="4C49F2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 currently used in the program or not</w:t>
      </w:r>
      <w:del w:id="2127" w:author="GANSONRE Christelle" w:date="2023-03-21T10:19:00Z">
        <w:r w:rsidRPr="00F34D89" w:rsidDel="00260AC2">
          <w:rPr>
            <w:rFonts w:eastAsiaTheme="minorEastAsia"/>
            <w:szCs w:val="24"/>
          </w:rPr>
          <w:delText>; and</w:delText>
        </w:r>
      </w:del>
      <w:ins w:id="2128" w:author="GANSONRE Christelle" w:date="2023-03-21T10:19:00Z">
        <w:r w:rsidR="00260AC2">
          <w:rPr>
            <w:rFonts w:eastAsiaTheme="minorEastAsia"/>
            <w:szCs w:val="24"/>
          </w:rPr>
          <w:t>;</w:t>
        </w:r>
      </w:ins>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12F51AF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29" w:author="Stephen Michell" w:date="2023-05-03T11:30:00Z">
        <w:r w:rsidR="00427DA3">
          <w:rPr>
            <w:rFonts w:eastAsiaTheme="minorEastAsia"/>
            <w:szCs w:val="24"/>
          </w:rPr>
          <w:t>language designers should consider</w:t>
        </w:r>
        <w:r w:rsidR="00427DA3" w:rsidRPr="00F34D89" w:rsidDel="00274556">
          <w:rPr>
            <w:rFonts w:eastAsiaTheme="minorEastAsia"/>
            <w:szCs w:val="24"/>
          </w:rPr>
          <w:t xml:space="preserve"> </w:t>
        </w:r>
      </w:ins>
      <w:del w:id="2130" w:author="Stephen Michell" w:date="2023-05-03T11:30:00Z">
        <w:r w:rsidRPr="00F34D89" w:rsidDel="00427DA3">
          <w:rPr>
            <w:rFonts w:eastAsiaTheme="minorEastAsia"/>
            <w:szCs w:val="24"/>
          </w:rPr>
          <w:delText xml:space="preserve">consider </w:delText>
        </w:r>
      </w:del>
      <w:r w:rsidRPr="00F34D89">
        <w:rPr>
          <w:rFonts w:eastAsiaTheme="minorEastAsia"/>
          <w:szCs w:val="24"/>
        </w:rPr>
        <w:t>the following items</w:t>
      </w:r>
      <w:ins w:id="2131" w:author="Stephen Michell" w:date="2023-04-26T21:11:00Z">
        <w:r w:rsidR="00A330E0">
          <w:rPr>
            <w:rFonts w:eastAsiaTheme="minorEastAsia"/>
            <w:szCs w:val="24"/>
          </w:rPr>
          <w:t>:</w:t>
        </w:r>
      </w:ins>
      <w:del w:id="2132" w:author="Stephen Michell" w:date="2023-04-26T21:11:00Z">
        <w:r w:rsidRPr="00F34D89" w:rsidDel="00A330E0">
          <w:rPr>
            <w:rFonts w:eastAsiaTheme="minorEastAsia"/>
            <w:szCs w:val="24"/>
          </w:rPr>
          <w:delText>:</w:delText>
        </w:r>
      </w:del>
    </w:p>
    <w:p w14:paraId="24A5695A" w14:textId="1FB093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Standardizing on a common, uniform terminology to describe generics/templates so that programmers experienced in one language can reliably learn and refer to the type</w:t>
      </w:r>
      <w:ins w:id="2133" w:author="Stephen Michell" w:date="2023-04-26T21:11:00Z">
        <w:r w:rsidR="00A330E0">
          <w:rPr>
            <w:rFonts w:eastAsiaTheme="minorEastAsia"/>
            <w:szCs w:val="24"/>
          </w:rPr>
          <w:t>-</w:t>
        </w:r>
      </w:ins>
      <w:del w:id="2134" w:author="Stephen Michell" w:date="2023-04-26T21:11:00Z">
        <w:r w:rsidRPr="00F34D89" w:rsidDel="00A330E0">
          <w:rPr>
            <w:rFonts w:eastAsiaTheme="minorEastAsia"/>
            <w:szCs w:val="24"/>
          </w:rPr>
          <w:delText xml:space="preserve"> </w:delText>
        </w:r>
      </w:del>
      <w:r w:rsidRPr="00F34D89">
        <w:rPr>
          <w:rFonts w:eastAsiaTheme="minorEastAsia"/>
          <w:szCs w:val="24"/>
        </w:rPr>
        <w:t xml:space="preserve">system of another language that has the same concept, but with a different </w:t>
      </w:r>
      <w:proofErr w:type="gramStart"/>
      <w:r w:rsidRPr="00F34D89">
        <w:rPr>
          <w:rFonts w:eastAsiaTheme="minorEastAsia"/>
          <w:szCs w:val="24"/>
        </w:rPr>
        <w:t>name;</w:t>
      </w:r>
      <w:proofErr w:type="gramEnd"/>
    </w:p>
    <w:p w14:paraId="78C77132" w14:textId="4BF406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Designing generics in such a way that any attempt to instantiate a generic with constructs that do not provide the required capabilities results in a compile-time error</w:t>
      </w:r>
      <w:del w:id="2135" w:author="GANSONRE Christelle" w:date="2023-03-21T10:19:00Z">
        <w:r w:rsidRPr="00F34D89" w:rsidDel="00260AC2">
          <w:rPr>
            <w:rFonts w:eastAsiaTheme="minorEastAsia"/>
            <w:szCs w:val="24"/>
          </w:rPr>
          <w:delText>; and</w:delText>
        </w:r>
      </w:del>
      <w:ins w:id="2136" w:author="GANSONRE Christelle" w:date="2023-03-21T10:19:00Z">
        <w:r w:rsidR="00260AC2">
          <w:rPr>
            <w:rFonts w:eastAsiaTheme="minorEastAsia"/>
            <w:szCs w:val="24"/>
          </w:rPr>
          <w:t>;</w:t>
        </w:r>
      </w:ins>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Inheritance [RIP]</w:t>
      </w:r>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proofErr w:type="gramStart"/>
      <w:r w:rsidRPr="00F34D89">
        <w:rPr>
          <w:rFonts w:eastAsiaTheme="minorEastAsia"/>
          <w:szCs w:val="24"/>
        </w:rPr>
        <w:t>a number of</w:t>
      </w:r>
      <w:proofErr w:type="gramEnd"/>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may 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allow multiple inheritance, add additional complexities to the resolution of method invocations. Different languages may resolve the method identity to different classes, based on how the inheritance tree is traversed.</w:t>
      </w:r>
    </w:p>
    <w:p w14:paraId="65EDE6F4" w14:textId="45E5531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37" w:author="Stephen Michell" w:date="2023-04-13T23:20:00Z">
        <w:r>
          <w:rPr>
            <w:rFonts w:eastAsiaTheme="minorEastAsia"/>
            <w:szCs w:val="24"/>
          </w:rPr>
          <w:t>Related coding guidelines</w:t>
        </w:r>
      </w:ins>
      <w:del w:id="2138" w:author="Stephen Michell" w:date="2023-04-13T23:20:00Z">
        <w:r w:rsidR="000607A1" w:rsidRPr="00F34D89" w:rsidDel="0002640B">
          <w:rPr>
            <w:rFonts w:eastAsiaTheme="minorEastAsia"/>
            <w:szCs w:val="24"/>
          </w:rPr>
          <w:delText>Cross reference</w:delText>
        </w:r>
      </w:del>
    </w:p>
    <w:p w14:paraId="72C2119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78, 79, 80, 81, 86, 87, 88, 89, 89, 90, 91, 92, 93, 94, 95, 96 and 97</w:t>
      </w:r>
    </w:p>
    <w:p w14:paraId="1A294D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0-1-12, 8-3-1, 10-1-1 to 10-1-3, and 10-3-1 to 10-3-3</w:t>
      </w:r>
    </w:p>
    <w:p w14:paraId="3D7D05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w:t>
      </w:r>
      <w:proofErr w:type="gramStart"/>
      <w:r w:rsidRPr="00F34D89">
        <w:rPr>
          <w:rFonts w:eastAsiaTheme="minorEastAsia"/>
          <w:szCs w:val="24"/>
        </w:rPr>
        <w:t>fail, if</w:t>
      </w:r>
      <w:proofErr w:type="gramEnd"/>
      <w:r w:rsidRPr="00F34D89">
        <w:rPr>
          <w:rFonts w:eastAsiaTheme="minorEastAsia"/>
          <w:szCs w:val="24"/>
        </w:rPr>
        <w:t xml:space="preserve">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6AEA79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del w:id="2139" w:author="GANSONRE Christelle" w:date="2023-03-21T11:58:00Z">
        <w:r w:rsidRPr="00F34D89" w:rsidDel="00002FFB">
          <w:rPr>
            <w:rFonts w:eastAsiaTheme="minorEastAsia"/>
            <w:szCs w:val="24"/>
          </w:rPr>
          <w:delText>,</w:delText>
        </w:r>
      </w:del>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del w:id="2140" w:author="Stephen Michell" w:date="2023-04-12T23:27:00Z">
        <w:r w:rsidR="004A552F" w:rsidRPr="00F34D89" w:rsidDel="00F2739D">
          <w:rPr>
            <w:rFonts w:eastAsiaTheme="minorEastAsia"/>
            <w:szCs w:val="24"/>
          </w:rPr>
          <w:delText xml:space="preserve"> </w:delText>
        </w:r>
      </w:del>
      <w:del w:id="2141" w:author="Stephen Michell" w:date="2023-04-12T23:11:00Z">
        <w:r w:rsidR="004A552F" w:rsidRPr="00F34D89" w:rsidDel="00656063">
          <w:rPr>
            <w:rStyle w:val="citesec"/>
            <w:shd w:val="clear" w:color="auto" w:fill="auto"/>
          </w:rPr>
          <w:delText>subc</w:delText>
        </w:r>
      </w:del>
      <w:del w:id="2142" w:author="Stephen Michell" w:date="2023-04-12T23:27:00Z">
        <w:r w:rsidR="004A552F" w:rsidRPr="00F34D89" w:rsidDel="00F2739D">
          <w:rPr>
            <w:rStyle w:val="citesec"/>
            <w:shd w:val="clear" w:color="auto" w:fill="auto"/>
          </w:rPr>
          <w:delText>lause</w:delText>
        </w:r>
      </w:del>
      <w:r w:rsidR="004A552F" w:rsidRPr="00F34D89">
        <w:rPr>
          <w:rStyle w:val="citesec"/>
          <w:shd w:val="clear" w:color="auto" w:fill="auto"/>
        </w:rPr>
        <w:t> 6.42</w:t>
      </w:r>
      <w:r w:rsidR="004A552F" w:rsidRPr="00F34D89">
        <w:rPr>
          <w:rFonts w:eastAsiaTheme="minorEastAsia"/>
          <w:szCs w:val="24"/>
        </w:rPr>
        <w:t xml:space="preserve"> </w:t>
      </w:r>
      <w:r w:rsidR="004A552F" w:rsidRPr="00F2739D">
        <w:rPr>
          <w:rFonts w:eastAsiaTheme="minorEastAsia"/>
          <w:i/>
          <w:iCs/>
          <w:szCs w:val="24"/>
          <w:rPrChange w:id="2143" w:author="Stephen Michell" w:date="2023-04-12T23:27:00Z">
            <w:rPr>
              <w:rFonts w:eastAsiaTheme="minorEastAsia"/>
              <w:szCs w:val="24"/>
            </w:rPr>
          </w:rPrChange>
        </w:rPr>
        <w:t xml:space="preserve">Violations of the </w:t>
      </w:r>
      <w:proofErr w:type="spellStart"/>
      <w:r w:rsidR="004A552F" w:rsidRPr="00F2739D">
        <w:rPr>
          <w:rFonts w:eastAsiaTheme="minorEastAsia"/>
          <w:i/>
          <w:iCs/>
          <w:szCs w:val="24"/>
          <w:rPrChange w:id="2144" w:author="Stephen Michell" w:date="2023-04-12T23:27:00Z">
            <w:rPr>
              <w:rFonts w:eastAsiaTheme="minorEastAsia"/>
              <w:szCs w:val="24"/>
            </w:rPr>
          </w:rPrChange>
        </w:rPr>
        <w:t>Liskov</w:t>
      </w:r>
      <w:proofErr w:type="spellEnd"/>
      <w:r w:rsidR="004A552F" w:rsidRPr="00F2739D">
        <w:rPr>
          <w:rFonts w:eastAsiaTheme="minorEastAsia"/>
          <w:i/>
          <w:iCs/>
          <w:szCs w:val="24"/>
          <w:rPrChange w:id="2145" w:author="Stephen Michell" w:date="2023-04-12T23:27:00Z">
            <w:rPr>
              <w:rFonts w:eastAsiaTheme="minorEastAsia"/>
              <w:szCs w:val="24"/>
            </w:rPr>
          </w:rPrChange>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Pr="00F34D89">
        <w:rPr>
          <w:rFonts w:eastAsiaTheme="minorEastAsia"/>
          <w:szCs w:val="24"/>
        </w:rPr>
        <w:t>may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6214B81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del w:id="2146" w:author="Stephen Michell" w:date="2023-04-12T23:11:00Z">
        <w:r w:rsidRPr="00F34D89" w:rsidDel="00656063">
          <w:rPr>
            <w:rStyle w:val="citesec"/>
            <w:shd w:val="clear" w:color="auto" w:fill="auto"/>
          </w:rPr>
          <w:delText>subclause </w:delText>
        </w:r>
      </w:del>
      <w:r w:rsidR="0081557D" w:rsidRPr="00F34D89">
        <w:rPr>
          <w:rStyle w:val="citesec"/>
          <w:shd w:val="clear" w:color="auto" w:fill="auto"/>
        </w:rPr>
        <w:t>6.42</w:t>
      </w:r>
      <w:r w:rsidR="0081557D" w:rsidRPr="00F34D89">
        <w:rPr>
          <w:rFonts w:eastAsiaTheme="minorEastAsia"/>
          <w:szCs w:val="24"/>
        </w:rPr>
        <w:t xml:space="preserve"> </w:t>
      </w:r>
      <w:r w:rsidR="0081557D" w:rsidRPr="00F2739D">
        <w:rPr>
          <w:rFonts w:eastAsiaTheme="minorEastAsia"/>
          <w:i/>
          <w:iCs/>
          <w:szCs w:val="24"/>
          <w:rPrChange w:id="2147" w:author="Stephen Michell" w:date="2023-04-12T23:28:00Z">
            <w:rPr>
              <w:rFonts w:eastAsiaTheme="minorEastAsia"/>
              <w:szCs w:val="24"/>
            </w:rPr>
          </w:rPrChange>
        </w:rPr>
        <w:t xml:space="preserve">Violations of the </w:t>
      </w:r>
      <w:proofErr w:type="spellStart"/>
      <w:r w:rsidR="0081557D" w:rsidRPr="00F2739D">
        <w:rPr>
          <w:rFonts w:eastAsiaTheme="minorEastAsia"/>
          <w:i/>
          <w:iCs/>
          <w:szCs w:val="24"/>
          <w:rPrChange w:id="2148" w:author="Stephen Michell" w:date="2023-04-12T23:28:00Z">
            <w:rPr>
              <w:rFonts w:eastAsiaTheme="minorEastAsia"/>
              <w:szCs w:val="24"/>
            </w:rPr>
          </w:rPrChange>
        </w:rPr>
        <w:t>Liskov</w:t>
      </w:r>
      <w:proofErr w:type="spellEnd"/>
      <w:r w:rsidR="0081557D" w:rsidRPr="00F2739D">
        <w:rPr>
          <w:rFonts w:eastAsiaTheme="minorEastAsia"/>
          <w:i/>
          <w:iCs/>
          <w:szCs w:val="24"/>
          <w:rPrChange w:id="2149" w:author="Stephen Michell" w:date="2023-04-12T23:28:00Z">
            <w:rPr>
              <w:rFonts w:eastAsiaTheme="minorEastAsia"/>
              <w:szCs w:val="24"/>
            </w:rPr>
          </w:rPrChange>
        </w:rPr>
        <w:t xml:space="preserve"> substitution principle [BLP]</w:t>
      </w:r>
      <w:r w:rsidR="0081557D" w:rsidRPr="00F34D89">
        <w:rPr>
          <w:rFonts w:eastAsiaTheme="minorEastAsia"/>
          <w:szCs w:val="24"/>
        </w:rPr>
        <w:t>)</w:t>
      </w:r>
    </w:p>
    <w:p w14:paraId="4F8A4C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for these additional dangers caused by multiple inheritance is the inadvertent use of the wrong data components or methods. Knowledge of such incorrect use might be exploitable, as instances of the affected (sub)class may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C71B4C3" w14:textId="4BA828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150" w:author="Stephen Michell" w:date="2023-04-26T21:12:00Z">
        <w:r w:rsidRPr="00F34D89" w:rsidDel="00A330E0">
          <w:rPr>
            <w:rFonts w:eastAsiaTheme="minorEastAsia"/>
            <w:szCs w:val="24"/>
          </w:rPr>
          <w:delText>:</w:delText>
        </w:r>
      </w:del>
      <w:ins w:id="2151" w:author="Stephen Michell" w:date="2023-04-26T21:12:00Z">
        <w:r w:rsidR="00A330E0">
          <w:rPr>
            <w:rFonts w:eastAsiaTheme="minorEastAsia"/>
            <w:szCs w:val="24"/>
          </w:rPr>
          <w:t>. They can:</w:t>
        </w:r>
      </w:ins>
    </w:p>
    <w:p w14:paraId="113073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inheritance whenever </w:t>
      </w:r>
      <w:proofErr w:type="gramStart"/>
      <w:r w:rsidRPr="00F34D89">
        <w:rPr>
          <w:rFonts w:eastAsiaTheme="minorEastAsia"/>
          <w:szCs w:val="24"/>
        </w:rPr>
        <w:t>possible;</w:t>
      </w:r>
      <w:proofErr w:type="gramEnd"/>
    </w:p>
    <w:p w14:paraId="0ADE478B" w14:textId="0DA2AE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152" w:author="Stephen Michell" w:date="2023-04-26T21:13:00Z">
        <w:r w:rsidRPr="00F34D89" w:rsidDel="00A330E0">
          <w:rPr>
            <w:rFonts w:eastAsiaTheme="minorEastAsia"/>
            <w:szCs w:val="24"/>
          </w:rPr>
          <w:delText xml:space="preserve">Never </w:delText>
        </w:r>
      </w:del>
      <w:ins w:id="2153" w:author="Stephen Michell" w:date="2023-04-26T21:13:00Z">
        <w:r w:rsidR="00A330E0">
          <w:rPr>
            <w:rFonts w:eastAsiaTheme="minorEastAsia"/>
            <w:szCs w:val="24"/>
          </w:rPr>
          <w:t>Avoid</w:t>
        </w:r>
        <w:r w:rsidR="00A330E0" w:rsidRPr="00F34D89">
          <w:rPr>
            <w:rFonts w:eastAsiaTheme="minorEastAsia"/>
            <w:szCs w:val="24"/>
          </w:rPr>
          <w:t xml:space="preserve"> </w:t>
        </w:r>
      </w:ins>
      <w:r w:rsidRPr="00F34D89">
        <w:rPr>
          <w:rFonts w:eastAsiaTheme="minorEastAsia"/>
          <w:szCs w:val="24"/>
        </w:rPr>
        <w:t>access</w:t>
      </w:r>
      <w:ins w:id="2154" w:author="Stephen Michell" w:date="2023-04-26T21:13:00Z">
        <w:r w:rsidR="00A330E0">
          <w:rPr>
            <w:rFonts w:eastAsiaTheme="minorEastAsia"/>
            <w:szCs w:val="24"/>
          </w:rPr>
          <w:t>ing</w:t>
        </w:r>
      </w:ins>
      <w:r w:rsidRPr="00F34D89">
        <w:rPr>
          <w:rFonts w:eastAsiaTheme="minorEastAsia"/>
          <w:szCs w:val="24"/>
        </w:rPr>
        <w:t xml:space="preserve"> data components when getting and setting functions are available for </w:t>
      </w:r>
      <w:proofErr w:type="gramStart"/>
      <w:r w:rsidRPr="00F34D89">
        <w:rPr>
          <w:rFonts w:eastAsiaTheme="minorEastAsia"/>
          <w:szCs w:val="24"/>
        </w:rPr>
        <w:t>them;</w:t>
      </w:r>
      <w:proofErr w:type="gramEnd"/>
    </w:p>
    <w:p w14:paraId="0C6B4D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proofErr w:type="gramStart"/>
      <w:r w:rsidRPr="00F34D89">
        <w:rPr>
          <w:rFonts w:eastAsiaTheme="minorEastAsia"/>
          <w:szCs w:val="24"/>
        </w:rPr>
        <w:t>hierarchy;</w:t>
      </w:r>
      <w:proofErr w:type="gramEnd"/>
    </w:p>
    <w:p w14:paraId="0B8635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proofErr w:type="gramStart"/>
      <w:r w:rsidRPr="00F34D89">
        <w:rPr>
          <w:rFonts w:eastAsiaTheme="minorEastAsia"/>
          <w:szCs w:val="24"/>
        </w:rPr>
        <w:t>initialization;</w:t>
      </w:r>
      <w:proofErr w:type="gramEnd"/>
    </w:p>
    <w:p w14:paraId="36C6EB7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proofErr w:type="gramStart"/>
      <w:r w:rsidRPr="00F34D89">
        <w:rPr>
          <w:rFonts w:eastAsiaTheme="minorEastAsia"/>
          <w:szCs w:val="24"/>
        </w:rPr>
        <w:t>relationships;</w:t>
      </w:r>
      <w:proofErr w:type="gramEnd"/>
    </w:p>
    <w:p w14:paraId="08443376" w14:textId="6BB985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“has-a”-relationships</w:t>
      </w:r>
      <w:del w:id="2155" w:author="GANSONRE Christelle" w:date="2023-03-21T10:19:00Z">
        <w:r w:rsidRPr="00F34D89" w:rsidDel="00260AC2">
          <w:rPr>
            <w:rFonts w:eastAsiaTheme="minorEastAsia"/>
            <w:szCs w:val="24"/>
          </w:rPr>
          <w:delText>; and</w:delText>
        </w:r>
      </w:del>
      <w:ins w:id="2156" w:author="GANSONRE Christelle" w:date="2023-03-21T10:19:00Z">
        <w:r w:rsidR="00260AC2">
          <w:rPr>
            <w:rFonts w:eastAsiaTheme="minorEastAsia"/>
            <w:szCs w:val="24"/>
          </w:rPr>
          <w:t>;</w:t>
        </w:r>
      </w:ins>
    </w:p>
    <w:p w14:paraId="3B76F9AE" w14:textId="70F705E9" w:rsidR="000607A1" w:rsidRPr="00F34D89" w:rsidDel="00817EA0" w:rsidRDefault="000607A1" w:rsidP="00817EA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57" w:author="Stephen Michell" w:date="2023-04-26T16:36:00Z"/>
          <w:rFonts w:eastAsiaTheme="minorEastAsia"/>
          <w:szCs w:val="24"/>
        </w:rPr>
        <w:pPrChange w:id="2158" w:author="Stephen Michell" w:date="2023-04-26T16:36: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w:t>
      </w:r>
      <w:r w:rsidRPr="00F34D89">
        <w:rPr>
          <w:rFonts w:eastAsiaTheme="minorEastAsia"/>
          <w:szCs w:val="24"/>
        </w:rPr>
        <w:tab/>
        <w:t>Delegate initialization, copying or destruction of the parent’s data components by calling the corresponding operation of the parent type</w:t>
      </w:r>
      <w:ins w:id="2159" w:author="Stephen Michell" w:date="2023-04-26T16:36:00Z">
        <w:r w:rsidR="00817EA0">
          <w:rPr>
            <w:rFonts w:eastAsiaTheme="minorEastAsia"/>
            <w:szCs w:val="24"/>
          </w:rPr>
          <w:t>,</w:t>
        </w:r>
      </w:ins>
      <w:ins w:id="2160" w:author="Stephen Michell" w:date="2023-04-26T21:14:00Z">
        <w:r w:rsidR="00A330E0">
          <w:rPr>
            <w:rFonts w:eastAsiaTheme="minorEastAsia"/>
            <w:szCs w:val="24"/>
          </w:rPr>
          <w:t xml:space="preserve"> and</w:t>
        </w:r>
      </w:ins>
      <w:del w:id="2161" w:author="Stephen Michell" w:date="2023-04-26T16:36:00Z">
        <w:r w:rsidRPr="00F34D89" w:rsidDel="00817EA0">
          <w:rPr>
            <w:rFonts w:eastAsiaTheme="minorEastAsia"/>
            <w:szCs w:val="24"/>
          </w:rPr>
          <w:delText>.</w:delText>
        </w:r>
      </w:del>
      <w:ins w:id="2162" w:author="Stephen Michell" w:date="2023-04-26T16:36:00Z">
        <w:r w:rsidR="00817EA0" w:rsidRPr="00F34D89" w:rsidDel="00817EA0">
          <w:rPr>
            <w:rFonts w:eastAsiaTheme="minorEastAsia"/>
            <w:szCs w:val="24"/>
          </w:rPr>
          <w:t xml:space="preserve"> </w:t>
        </w:r>
      </w:ins>
    </w:p>
    <w:p w14:paraId="5E554A72" w14:textId="15A60B81" w:rsidR="000607A1" w:rsidRPr="00F34D89" w:rsidRDefault="000607A1" w:rsidP="00817EA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2163" w:author="Stephen Michell" w:date="2023-04-26T16:36: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2164"/>
      <w:commentRangeStart w:id="2165"/>
      <w:del w:id="2166" w:author="Stephen Michell" w:date="2023-04-26T16:36:00Z">
        <w:r w:rsidRPr="00F34D89" w:rsidDel="00817EA0">
          <w:delText>Note:</w:delText>
        </w:r>
        <w:r w:rsidRPr="00F34D89" w:rsidDel="00817EA0">
          <w:tab/>
          <w:delText>You must</w:delText>
        </w:r>
      </w:del>
      <w:ins w:id="2167" w:author="GANSONRE Christelle" w:date="2023-03-21T12:17:00Z">
        <w:del w:id="2168" w:author="Stephen Michell" w:date="2023-04-26T16:35:00Z">
          <w:r w:rsidR="004B38BB" w:rsidDel="00817EA0">
            <w:delText>Users shall</w:delText>
          </w:r>
        </w:del>
      </w:ins>
      <w:del w:id="2169" w:author="Stephen Michell" w:date="2023-04-26T16:36:00Z">
        <w:r w:rsidRPr="00F34D89" w:rsidDel="00817EA0">
          <w:delText xml:space="preserve"> </w:delText>
        </w:r>
      </w:del>
      <w:del w:id="2170" w:author="Stephen Michell" w:date="2023-04-26T16:35:00Z">
        <w:r w:rsidRPr="00F34D89" w:rsidDel="00817EA0">
          <w:delText>d</w:delText>
        </w:r>
      </w:del>
      <w:del w:id="2171" w:author="Stephen Michell" w:date="2023-04-26T16:36:00Z">
        <w:r w:rsidRPr="00F34D89" w:rsidDel="00817EA0">
          <w:delText xml:space="preserve">elegate </w:delText>
        </w:r>
      </w:del>
      <w:proofErr w:type="gramStart"/>
      <w:r w:rsidRPr="00F34D89">
        <w:t>in particular when</w:t>
      </w:r>
      <w:proofErr w:type="gramEnd"/>
      <w:r w:rsidRPr="00F34D89">
        <w:t xml:space="preserve"> the parent has data components not visible to methods of the subclass.</w:t>
      </w:r>
      <w:commentRangeEnd w:id="2164"/>
      <w:r w:rsidR="004B38BB">
        <w:rPr>
          <w:rStyle w:val="CommentReference"/>
          <w:rFonts w:eastAsia="MS Mincho"/>
          <w:lang w:eastAsia="ja-JP"/>
        </w:rPr>
        <w:commentReference w:id="2164"/>
      </w:r>
      <w:commentRangeEnd w:id="2165"/>
      <w:r w:rsidR="00817EA0">
        <w:rPr>
          <w:rStyle w:val="CommentReference"/>
          <w:rFonts w:eastAsia="MS Mincho"/>
          <w:lang w:eastAsia="ja-JP"/>
        </w:rPr>
        <w:commentReference w:id="2165"/>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850D686" w14:textId="741E8C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72" w:author="Stephen Michell" w:date="2023-05-03T11:31:00Z">
        <w:r w:rsidR="00427DA3">
          <w:rPr>
            <w:rFonts w:eastAsiaTheme="minorEastAsia"/>
            <w:szCs w:val="24"/>
          </w:rPr>
          <w:t>language designers should consider</w:t>
        </w:r>
      </w:ins>
      <w:del w:id="2173" w:author="Stephen Michell" w:date="2023-05-03T11:31:00Z">
        <w:r w:rsidRPr="00F34D89" w:rsidDel="00427DA3">
          <w:rPr>
            <w:rFonts w:eastAsiaTheme="minorEastAsia"/>
            <w:szCs w:val="24"/>
          </w:rPr>
          <w:delText>consider the following items</w:delText>
        </w:r>
      </w:del>
      <w:r w:rsidRPr="00F34D89">
        <w:rPr>
          <w:rFonts w:eastAsiaTheme="minorEastAsia"/>
          <w:szCs w:val="24"/>
        </w:rPr>
        <w:t>:</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6835E72D"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74" w:author="Stephen Michell" w:date="2023-04-13T23:20:00Z">
        <w:r>
          <w:rPr>
            <w:rFonts w:eastAsiaTheme="minorEastAsia"/>
            <w:szCs w:val="24"/>
          </w:rPr>
          <w:t>Related coding guidelines</w:t>
        </w:r>
      </w:ins>
      <w:del w:id="2175" w:author="Stephen Michell" w:date="2023-04-13T23:20:00Z">
        <w:r w:rsidR="000607A1" w:rsidRPr="00F34D89" w:rsidDel="0002640B">
          <w:rPr>
            <w:rFonts w:eastAsiaTheme="minorEastAsia"/>
            <w:szCs w:val="24"/>
          </w:rPr>
          <w:delText>Cross reference</w:delText>
        </w:r>
      </w:del>
    </w:p>
    <w:p w14:paraId="405F93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89, 91, 92, 93</w:t>
      </w:r>
    </w:p>
    <w:p w14:paraId="2DA259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may 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the client may 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visible inheritance to implement a “has-a”-relationships deteriorates class design and thereby may 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473F0D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del w:id="2176" w:author="GANSONRE Christelle" w:date="2023-03-21T10:19:00Z">
        <w:r w:rsidRPr="00F34D89" w:rsidDel="00260AC2">
          <w:rPr>
            <w:rFonts w:eastAsiaTheme="minorEastAsia"/>
            <w:szCs w:val="24"/>
          </w:rPr>
          <w:delText>; and</w:delText>
        </w:r>
      </w:del>
      <w:ins w:id="2177" w:author="GANSONRE Christelle" w:date="2023-03-21T10:19:00Z">
        <w:r w:rsidR="00260AC2">
          <w:rPr>
            <w:rFonts w:eastAsiaTheme="minorEastAsia"/>
            <w:szCs w:val="24"/>
          </w:rPr>
          <w:t>;</w:t>
        </w:r>
      </w:ins>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82FCDAC" w14:textId="7020AE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78" w:author="Stephen Michell" w:date="2023-04-26T21:14:00Z">
        <w:r w:rsidR="00A330E0">
          <w:rPr>
            <w:rFonts w:eastAsiaTheme="minorEastAsia"/>
            <w:szCs w:val="24"/>
          </w:rPr>
          <w:t>. They can:</w:t>
        </w:r>
      </w:ins>
      <w:del w:id="2179" w:author="Stephen Michell" w:date="2023-04-26T21:14:00Z">
        <w:r w:rsidRPr="00F34D89" w:rsidDel="00A330E0">
          <w:rPr>
            <w:rFonts w:eastAsiaTheme="minorEastAsia"/>
            <w:szCs w:val="24"/>
          </w:rPr>
          <w:delText>:</w:delText>
        </w:r>
      </w:del>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58E33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use of visible inheritance for “has-a” relationships and use components of the respective class for “has-a”-relationships instead</w:t>
      </w:r>
      <w:del w:id="2180" w:author="GANSONRE Christelle" w:date="2023-03-21T10:19:00Z">
        <w:r w:rsidRPr="00F34D89" w:rsidDel="00260AC2">
          <w:rPr>
            <w:rFonts w:eastAsiaTheme="minorEastAsia"/>
            <w:szCs w:val="24"/>
          </w:rPr>
          <w:delText>; and</w:delText>
        </w:r>
      </w:del>
      <w:ins w:id="2181" w:author="GANSONRE Christelle" w:date="2023-03-21T10:19:00Z">
        <w:r w:rsidR="00260AC2">
          <w:rPr>
            <w:rFonts w:eastAsiaTheme="minorEastAsia"/>
            <w:szCs w:val="24"/>
          </w:rPr>
          <w:t>;</w:t>
        </w:r>
      </w:ins>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7B29C5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82" w:author="Stephen Michell" w:date="2023-05-03T11:31:00Z">
        <w:r w:rsidR="00427DA3">
          <w:rPr>
            <w:rFonts w:eastAsiaTheme="minorEastAsia"/>
            <w:szCs w:val="24"/>
          </w:rPr>
          <w:t>language designers should consider</w:t>
        </w:r>
        <w:r w:rsidR="00427DA3" w:rsidRPr="00F34D89" w:rsidDel="00274556">
          <w:rPr>
            <w:rFonts w:eastAsiaTheme="minorEastAsia"/>
            <w:szCs w:val="24"/>
          </w:rPr>
          <w:t xml:space="preserve"> </w:t>
        </w:r>
      </w:ins>
      <w:del w:id="2183" w:author="Stephen Michell" w:date="2023-05-03T11:31:00Z">
        <w:r w:rsidRPr="00F34D89" w:rsidDel="00427DA3">
          <w:rPr>
            <w:rFonts w:eastAsiaTheme="minorEastAsia"/>
            <w:szCs w:val="24"/>
          </w:rPr>
          <w:delText xml:space="preserve">consider </w:delText>
        </w:r>
      </w:del>
      <w:r w:rsidRPr="00F34D89">
        <w:rPr>
          <w:rFonts w:eastAsiaTheme="minorEastAsia"/>
          <w:szCs w:val="24"/>
        </w:rPr>
        <w:t>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spellStart"/>
      <w:r w:rsidRPr="00F34D89">
        <w:rPr>
          <w:rFonts w:eastAsiaTheme="minorEastAsia"/>
          <w:szCs w:val="24"/>
        </w:rPr>
        <w:t>Redispatching</w:t>
      </w:r>
      <w:proofErr w:type="spellEnd"/>
      <w:r w:rsidRPr="00F34D89">
        <w:rPr>
          <w:rFonts w:eastAsiaTheme="minorEastAsia"/>
          <w:szCs w:val="24"/>
        </w:rPr>
        <w:t xml:space="preserve"> [PPH]</w:t>
      </w:r>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not restricted to the example </w:t>
      </w:r>
      <w:proofErr w:type="gramStart"/>
      <w:r w:rsidRPr="00F34D89">
        <w:rPr>
          <w:rFonts w:eastAsiaTheme="minorEastAsia"/>
          <w:szCs w:val="24"/>
        </w:rPr>
        <w:t>above, but</w:t>
      </w:r>
      <w:proofErr w:type="gramEnd"/>
      <w:r w:rsidRPr="00F34D89">
        <w:rPr>
          <w:rFonts w:eastAsiaTheme="minorEastAsia"/>
          <w:szCs w:val="24"/>
        </w:rPr>
        <w:t xml:space="preserve"> can happen whenever the design calls for multiple services converging to a single implementation.</w:t>
      </w:r>
    </w:p>
    <w:p w14:paraId="17610915" w14:textId="3F148B7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84" w:author="Stephen Michell" w:date="2023-04-13T23:20:00Z">
        <w:r>
          <w:rPr>
            <w:rFonts w:eastAsiaTheme="minorEastAsia"/>
            <w:szCs w:val="24"/>
          </w:rPr>
          <w:t>Related coding guidelines</w:t>
        </w:r>
      </w:ins>
      <w:del w:id="2185" w:author="Stephen Michell" w:date="2023-04-13T23:20:00Z">
        <w:r w:rsidR="000607A1" w:rsidRPr="00F34D89" w:rsidDel="0002640B">
          <w:rPr>
            <w:rFonts w:eastAsiaTheme="minorEastAsia"/>
            <w:szCs w:val="24"/>
          </w:rPr>
          <w:delText>Cross reference</w:delText>
        </w:r>
      </w:del>
    </w:p>
    <w:p w14:paraId="00A628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F831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it demands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2BA3AF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86" w:author="Stephen Michell" w:date="2023-04-26T21:15:00Z">
        <w:r w:rsidR="00A330E0">
          <w:rPr>
            <w:rFonts w:eastAsiaTheme="minorEastAsia"/>
            <w:szCs w:val="24"/>
          </w:rPr>
          <w:t>. They can</w:t>
        </w:r>
      </w:ins>
      <w:r w:rsidRPr="00F34D89">
        <w:rPr>
          <w:rFonts w:eastAsiaTheme="minorEastAsia"/>
          <w:szCs w:val="24"/>
        </w:rPr>
        <w:t>:</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207170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Agree on and document a redispatch hierarchy within groups of methods, such as initializers or constructors, and use it consistently throughout the class hierarchy</w:t>
      </w:r>
      <w:del w:id="2187" w:author="GANSONRE Christelle" w:date="2023-03-21T10:19:00Z">
        <w:r w:rsidRPr="00F34D89" w:rsidDel="00260AC2">
          <w:rPr>
            <w:rFonts w:eastAsiaTheme="minorEastAsia"/>
            <w:szCs w:val="24"/>
          </w:rPr>
          <w:delText>; and</w:delText>
        </w:r>
      </w:del>
      <w:ins w:id="2188" w:author="GANSONRE Christelle" w:date="2023-03-21T10:19:00Z">
        <w:r w:rsidR="00260AC2">
          <w:rPr>
            <w:rFonts w:eastAsiaTheme="minorEastAsia"/>
            <w:szCs w:val="24"/>
          </w:rPr>
          <w:t>;</w:t>
        </w:r>
      </w:ins>
    </w:p>
    <w:p w14:paraId="518C254B" w14:textId="035D0A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del w:id="2189" w:author="Stephen Michell" w:date="2023-04-12T23:12:00Z">
        <w:r w:rsidRPr="00F34D89" w:rsidDel="00656063">
          <w:rPr>
            <w:rStyle w:val="citesec"/>
            <w:shd w:val="clear" w:color="auto" w:fill="auto"/>
          </w:rPr>
          <w:delText>sub</w:delText>
        </w:r>
      </w:del>
      <w:del w:id="2190" w:author="Stephen Michell" w:date="2023-04-12T23:11:00Z">
        <w:r w:rsidRPr="00F34D89" w:rsidDel="00656063">
          <w:rPr>
            <w:rStyle w:val="citesec"/>
            <w:shd w:val="clear" w:color="auto" w:fill="auto"/>
          </w:rPr>
          <w:delText>clause </w:delText>
        </w:r>
      </w:del>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Polymorphic variables [BKK]</w:t>
      </w:r>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3AF714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xml:space="preserve">, where the cast is to a subclass and a check is made that the object is indeed of the target class of the cast (or a subclass thereof) </w:t>
      </w:r>
      <w:del w:id="2191" w:author="GANSONRE Christelle" w:date="2023-03-21T10:19:00Z">
        <w:r w:rsidRPr="00F34D89" w:rsidDel="00260AC2">
          <w:rPr>
            <w:rFonts w:eastAsiaTheme="minorEastAsia"/>
            <w:szCs w:val="24"/>
          </w:rPr>
          <w:delText>; and</w:delText>
        </w:r>
      </w:del>
      <w:ins w:id="2192" w:author="GANSONRE Christelle" w:date="2023-03-21T10:19:00Z">
        <w:r w:rsidR="00260AC2">
          <w:rPr>
            <w:rFonts w:eastAsiaTheme="minorEastAsia"/>
            <w:szCs w:val="24"/>
          </w:rPr>
          <w:t>;</w:t>
        </w:r>
      </w:ins>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6F2BA5CC" w:rsidR="000607A1" w:rsidRPr="00F34D89" w:rsidRDefault="000607A1" w:rsidP="00F34D89">
      <w:pPr>
        <w:pStyle w:val="BodyText"/>
        <w:autoSpaceDE w:val="0"/>
        <w:autoSpaceDN w:val="0"/>
        <w:adjustRightInd w:val="0"/>
        <w:rPr>
          <w:rFonts w:eastAsiaTheme="minorEastAsia"/>
          <w:szCs w:val="24"/>
        </w:rPr>
      </w:pPr>
      <w:del w:id="2193" w:author="GANSONRE Christelle" w:date="2023-03-21T12:25:00Z">
        <w:r w:rsidRPr="00F34D89" w:rsidDel="00E71943">
          <w:rPr>
            <w:rFonts w:eastAsiaTheme="minorEastAsia"/>
            <w:szCs w:val="24"/>
          </w:rPr>
          <w:delText>Note that s</w:delText>
        </w:r>
      </w:del>
      <w:ins w:id="2194" w:author="GANSONRE Christelle" w:date="2023-03-21T12:25:00Z">
        <w:r w:rsidR="00E71943">
          <w:rPr>
            <w:rFonts w:eastAsiaTheme="minorEastAsia"/>
            <w:szCs w:val="24"/>
          </w:rPr>
          <w:t>S</w:t>
        </w:r>
      </w:ins>
      <w:r w:rsidRPr="00F34D89">
        <w:rPr>
          <w:rFonts w:eastAsiaTheme="minorEastAsia"/>
          <w:szCs w:val="24"/>
        </w:rPr>
        <w:t xml:space="preserve">ome languages also have implicit upcasts and </w:t>
      </w:r>
      <w:proofErr w:type="spellStart"/>
      <w:r w:rsidRPr="00F34D89">
        <w:rPr>
          <w:rFonts w:eastAsiaTheme="minorEastAsia"/>
          <w:szCs w:val="24"/>
        </w:rPr>
        <w:t>downcasts</w:t>
      </w:r>
      <w:proofErr w:type="spellEnd"/>
      <w:r w:rsidRPr="00F34D89">
        <w:rPr>
          <w:rFonts w:eastAsiaTheme="minorEastAsia"/>
          <w:szCs w:val="24"/>
        </w:rPr>
        <w:t xml:space="preserve"> as part of the language semantics. The same issues apply </w:t>
      </w:r>
      <w:ins w:id="2195" w:author="Stephen Michell" w:date="2023-04-26T21:20:00Z">
        <w:r w:rsidR="00A330E0">
          <w:rPr>
            <w:rFonts w:eastAsiaTheme="minorEastAsia"/>
            <w:szCs w:val="24"/>
          </w:rPr>
          <w:t xml:space="preserve">for implicit casts </w:t>
        </w:r>
      </w:ins>
      <w:r w:rsidRPr="00F34D89">
        <w:rPr>
          <w:rFonts w:eastAsiaTheme="minorEastAsia"/>
          <w:szCs w:val="24"/>
        </w:rPr>
        <w:t>as for explicit casts.</w:t>
      </w:r>
    </w:p>
    <w:p w14:paraId="4F504E4F" w14:textId="2E23262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96" w:author="Stephen Michell" w:date="2023-04-13T23:21:00Z">
        <w:r>
          <w:rPr>
            <w:rFonts w:eastAsiaTheme="minorEastAsia"/>
            <w:szCs w:val="24"/>
          </w:rPr>
          <w:t>Related coding guidelines</w:t>
        </w:r>
      </w:ins>
      <w:del w:id="2197" w:author="Stephen Michell" w:date="2023-04-13T23:21:00Z">
        <w:r w:rsidR="000607A1" w:rsidRPr="00F34D89" w:rsidDel="0002640B">
          <w:rPr>
            <w:rFonts w:eastAsiaTheme="minorEastAsia"/>
            <w:szCs w:val="24"/>
          </w:rPr>
          <w:delText>Cross reference</w:delText>
        </w:r>
      </w:del>
    </w:p>
    <w:p w14:paraId="56D8FA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165FB5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del w:id="2198"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0AA8371" w14:textId="05DB9B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99" w:author="Stephen Michell" w:date="2023-04-26T21:20:00Z">
        <w:r w:rsidR="00A330E0">
          <w:rPr>
            <w:rFonts w:eastAsiaTheme="minorEastAsia"/>
            <w:szCs w:val="24"/>
          </w:rPr>
          <w:t>. They can:</w:t>
        </w:r>
      </w:ins>
      <w:del w:id="2200" w:author="Stephen Michell" w:date="2023-04-26T21:20:00Z">
        <w:r w:rsidRPr="00F34D89" w:rsidDel="00A330E0">
          <w:rPr>
            <w:rFonts w:eastAsiaTheme="minorEastAsia"/>
            <w:szCs w:val="24"/>
          </w:rPr>
          <w:delText>:</w:delText>
        </w:r>
      </w:del>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79FE098A" w:rsidR="000607A1" w:rsidRPr="00F34D89" w:rsidRDefault="000607A1" w:rsidP="00F34D89">
      <w:pPr>
        <w:pStyle w:val="ListContinue2"/>
      </w:pPr>
      <w:r w:rsidRPr="00F34D89">
        <w:t>—</w:t>
      </w:r>
      <w:r w:rsidRPr="00F34D89">
        <w:tab/>
        <w:t>Ensure functional consistency of the subclass-specific data to the changes affected via the upcasted reference</w:t>
      </w:r>
      <w:ins w:id="2201" w:author="Stephen Michell" w:date="2023-04-26T21:20:00Z">
        <w:r w:rsidR="00A330E0">
          <w:t>;</w:t>
        </w:r>
      </w:ins>
      <w:del w:id="2202" w:author="Stephen Michell" w:date="2023-04-26T21:20:00Z">
        <w:r w:rsidRPr="00F34D89" w:rsidDel="00A330E0">
          <w:delText>.</w:delText>
        </w:r>
      </w:del>
    </w:p>
    <w:p w14:paraId="104711B6" w14:textId="6692F1E5" w:rsidR="000607A1" w:rsidRPr="00F34D89" w:rsidRDefault="000607A1" w:rsidP="00F34D89">
      <w:pPr>
        <w:pStyle w:val="ListContinue2"/>
      </w:pPr>
      <w:r w:rsidRPr="00F34D89">
        <w:t>—</w:t>
      </w:r>
      <w:r w:rsidRPr="00F34D89">
        <w:tab/>
        <w:t>Use type invariants if provided to detect semantic violations caused by upcasts</w:t>
      </w:r>
      <w:ins w:id="2203" w:author="Stephen Michell" w:date="2023-04-26T21:20:00Z">
        <w:r w:rsidR="00A330E0">
          <w:t>;</w:t>
        </w:r>
      </w:ins>
      <w:del w:id="2204" w:author="Stephen Michell" w:date="2023-04-26T21:20:00Z">
        <w:r w:rsidRPr="00F34D89" w:rsidDel="00A330E0">
          <w:delText>.</w:delText>
        </w:r>
      </w:del>
    </w:p>
    <w:p w14:paraId="117F2AB8" w14:textId="646D53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w:t>
      </w:r>
      <w:ins w:id="2205" w:author="Stephen Michell" w:date="2023-04-26T21:21:00Z">
        <w:r w:rsidR="00A330E0">
          <w:rPr>
            <w:rFonts w:eastAsiaTheme="minorEastAsia"/>
            <w:szCs w:val="24"/>
          </w:rPr>
          <w:t>, and w</w:t>
        </w:r>
      </w:ins>
      <w:del w:id="2206" w:author="Stephen Michell" w:date="2023-04-26T21:21:00Z">
        <w:r w:rsidRPr="00F34D89" w:rsidDel="00A330E0">
          <w:rPr>
            <w:rFonts w:eastAsiaTheme="minorEastAsia"/>
            <w:szCs w:val="24"/>
          </w:rPr>
          <w:delText xml:space="preserve"> W</w:delText>
        </w:r>
      </w:del>
      <w:r w:rsidRPr="00F34D89">
        <w:rPr>
          <w:rFonts w:eastAsiaTheme="minorEastAsia"/>
          <w:szCs w:val="24"/>
        </w:rPr>
        <w:t>here a downcast is necessary:</w:t>
      </w:r>
    </w:p>
    <w:p w14:paraId="56967FC7" w14:textId="098A8F10" w:rsidR="000607A1" w:rsidRPr="00F34D89" w:rsidRDefault="000607A1" w:rsidP="00F34D89">
      <w:pPr>
        <w:pStyle w:val="ListContinue2"/>
      </w:pPr>
      <w:r w:rsidRPr="00F34D89">
        <w:t>—</w:t>
      </w:r>
      <w:r w:rsidRPr="00F34D89">
        <w:tab/>
        <w:t>Make sure that</w:t>
      </w:r>
      <w:del w:id="2207" w:author="Stephen Michell" w:date="2023-04-26T21:21:00Z">
        <w:r w:rsidRPr="00F34D89" w:rsidDel="00AD1E9D">
          <w:delText xml:space="preserve"> you</w:delText>
        </w:r>
      </w:del>
      <w:r w:rsidRPr="00F34D89">
        <w:t xml:space="preserve"> </w:t>
      </w:r>
      <w:del w:id="2208" w:author="Stephen Michell" w:date="2023-04-26T21:21:00Z">
        <w:r w:rsidRPr="00F34D89" w:rsidDel="00AD1E9D">
          <w:delText xml:space="preserve">handle </w:delText>
        </w:r>
      </w:del>
      <w:r w:rsidRPr="00F34D89">
        <w:t>any resulting error situation</w:t>
      </w:r>
      <w:ins w:id="2209" w:author="Stephen Michell" w:date="2023-04-26T21:21:00Z">
        <w:r w:rsidR="00AD1E9D">
          <w:t xml:space="preserve"> are </w:t>
        </w:r>
        <w:r w:rsidR="00AD1E9D" w:rsidRPr="00F34D89">
          <w:t>handle</w:t>
        </w:r>
        <w:r w:rsidR="00AD1E9D">
          <w:t>d;</w:t>
        </w:r>
      </w:ins>
      <w:del w:id="2210" w:author="Stephen Michell" w:date="2023-04-26T21:21:00Z">
        <w:r w:rsidRPr="00F34D89" w:rsidDel="00AD1E9D">
          <w:delText>.</w:delText>
        </w:r>
      </w:del>
    </w:p>
    <w:p w14:paraId="66B0D234" w14:textId="77777777" w:rsidR="000607A1" w:rsidRPr="00F34D89" w:rsidRDefault="000607A1" w:rsidP="00F34D89">
      <w:pPr>
        <w:pStyle w:val="ListContinue2"/>
      </w:pPr>
      <w:r w:rsidRPr="00F34D89">
        <w:t>—</w:t>
      </w:r>
      <w:r w:rsidRPr="00F34D89">
        <w:tab/>
        <w:t xml:space="preserve">Precede </w:t>
      </w:r>
      <w:proofErr w:type="spellStart"/>
      <w:r w:rsidRPr="00F34D89">
        <w:t>downcasts</w:t>
      </w:r>
      <w:proofErr w:type="spellEnd"/>
      <w:r w:rsidRPr="00F34D89">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2D8DD5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11" w:author="Stephen Michell" w:date="2023-05-03T11:32:00Z">
        <w:r w:rsidR="006B3DDE">
          <w:rPr>
            <w:rFonts w:eastAsiaTheme="minorEastAsia"/>
            <w:szCs w:val="24"/>
          </w:rPr>
          <w:t>language designers should consider</w:t>
        </w:r>
        <w:r w:rsidR="006B3DDE" w:rsidRPr="00F34D89" w:rsidDel="00274556">
          <w:rPr>
            <w:rFonts w:eastAsiaTheme="minorEastAsia"/>
            <w:szCs w:val="24"/>
          </w:rPr>
          <w:t xml:space="preserve"> </w:t>
        </w:r>
      </w:ins>
      <w:del w:id="2212" w:author="Stephen Michell" w:date="2023-05-03T11:32:00Z">
        <w:r w:rsidRPr="00F34D89" w:rsidDel="006B3DDE">
          <w:rPr>
            <w:rFonts w:eastAsiaTheme="minorEastAsia"/>
            <w:szCs w:val="24"/>
          </w:rPr>
          <w:delText xml:space="preserve">consider </w:delText>
        </w:r>
      </w:del>
      <w:r w:rsidRPr="00F34D89">
        <w:rPr>
          <w:rFonts w:eastAsiaTheme="minorEastAsia"/>
          <w:szCs w:val="24"/>
        </w:rPr>
        <w:t>forbidding unsafe casts.</w:t>
      </w: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may be unexpectedly used when switching between translators.</w:t>
      </w:r>
    </w:p>
    <w:p w14:paraId="465FA8E6" w14:textId="520F33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13" w:author="Stephen Michell" w:date="2023-04-13T23:21:00Z">
        <w:r>
          <w:rPr>
            <w:rFonts w:eastAsiaTheme="minorEastAsia"/>
            <w:szCs w:val="24"/>
          </w:rPr>
          <w:t>Related coding guidelines</w:t>
        </w:r>
      </w:ins>
      <w:del w:id="2214" w:author="Stephen Michell" w:date="2023-04-13T23:21:00Z">
        <w:r w:rsidR="000607A1" w:rsidRPr="00F34D89" w:rsidDel="0002640B">
          <w:rPr>
            <w:rFonts w:eastAsiaTheme="minorEastAsia"/>
            <w:szCs w:val="24"/>
          </w:rPr>
          <w:delText>Cross reference</w:delText>
        </w:r>
      </w:del>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9967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standard programming languages define a set of intrinsic procedures that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 switching between translators.</w:t>
      </w:r>
    </w:p>
    <w:p w14:paraId="612EC7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F34D89">
        <w:rPr>
          <w:rStyle w:val="ISOCode"/>
        </w:rPr>
        <w:t>sqrt(</w:t>
      </w:r>
      <w:proofErr w:type="gramEnd"/>
      <w:r w:rsidRPr="00F34D89">
        <w:rPr>
          <w:rStyle w:val="ISOCode"/>
        </w:rPr>
        <w:t>)</w:t>
      </w:r>
      <w:r w:rsidRPr="00F34D89">
        <w:rPr>
          <w:rFonts w:eastAsiaTheme="minorEastAsia"/>
          <w:szCs w:val="24"/>
        </w:rPr>
        <w:t xml:space="preserve">. If a translator also provided, as an extension, a cube root routine, say named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that extension may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language standard specifies that application defined procedures are selected ahead of intrinsic procedures of the same signature, the use of the wrong procedure may 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98656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where translators may 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307F47E" w14:textId="40CA3E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15" w:author="Stephen Michell" w:date="2023-04-26T21:22:00Z">
        <w:r w:rsidR="00AD1E9D">
          <w:rPr>
            <w:rFonts w:eastAsiaTheme="minorEastAsia"/>
            <w:szCs w:val="24"/>
          </w:rPr>
          <w:t>. They can:</w:t>
        </w:r>
      </w:ins>
      <w:del w:id="2216" w:author="Stephen Michell" w:date="2023-04-26T21:22:00Z">
        <w:r w:rsidRPr="00F34D89" w:rsidDel="00AD1E9D">
          <w:rPr>
            <w:rFonts w:eastAsiaTheme="minorEastAsia"/>
            <w:szCs w:val="24"/>
          </w:rPr>
          <w:delText>:</w:delText>
        </w:r>
      </w:del>
    </w:p>
    <w:p w14:paraId="133B8574" w14:textId="33D89A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whatever language features are available to mark a procedure as language defined or application defined</w:t>
      </w:r>
      <w:del w:id="2217" w:author="GANSONRE Christelle" w:date="2023-03-21T10:19:00Z">
        <w:r w:rsidRPr="00F34D89" w:rsidDel="00260AC2">
          <w:rPr>
            <w:rFonts w:eastAsiaTheme="minorEastAsia"/>
            <w:szCs w:val="24"/>
          </w:rPr>
          <w:delText>; and</w:delText>
        </w:r>
      </w:del>
      <w:ins w:id="2218" w:author="GANSONRE Christelle" w:date="2023-03-21T10:19:00Z">
        <w:r w:rsidR="00260AC2">
          <w:rPr>
            <w:rFonts w:eastAsiaTheme="minorEastAsia"/>
            <w:szCs w:val="24"/>
          </w:rPr>
          <w:t>;</w:t>
        </w:r>
      </w:ins>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F9F837" w14:textId="7A1218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19" w:author="Stephen Michell" w:date="2023-05-03T11:32:00Z">
        <w:r w:rsidR="006B3DDE">
          <w:rPr>
            <w:rFonts w:eastAsiaTheme="minorEastAsia"/>
            <w:szCs w:val="24"/>
          </w:rPr>
          <w:t>language designers should consider</w:t>
        </w:r>
      </w:ins>
      <w:del w:id="2220" w:author="Stephen Michell" w:date="2023-05-03T11:32:00Z">
        <w:r w:rsidRPr="00F34D89" w:rsidDel="006B3DDE">
          <w:rPr>
            <w:rFonts w:eastAsiaTheme="minorEastAsia"/>
            <w:szCs w:val="24"/>
          </w:rPr>
          <w:delText>consider the following items</w:delText>
        </w:r>
      </w:del>
      <w:r w:rsidRPr="00F34D89">
        <w:rPr>
          <w:rFonts w:eastAsiaTheme="minorEastAsia"/>
          <w:szCs w:val="24"/>
        </w:rPr>
        <w:t>:</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17A944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to mark a subprogram signature as being the intrinsic or an application provided procedure</w:t>
      </w:r>
      <w:del w:id="2221" w:author="GANSONRE Christelle" w:date="2023-03-21T10:19:00Z">
        <w:r w:rsidRPr="00F34D89" w:rsidDel="00260AC2">
          <w:rPr>
            <w:rFonts w:eastAsiaTheme="minorEastAsia"/>
            <w:szCs w:val="24"/>
          </w:rPr>
          <w:delText>; and</w:delText>
        </w:r>
      </w:del>
      <w:ins w:id="2222" w:author="GANSONRE Christelle" w:date="2023-03-21T10:19:00Z">
        <w:r w:rsidR="00260AC2">
          <w:rPr>
            <w:rFonts w:eastAsiaTheme="minorEastAsia"/>
            <w:szCs w:val="24"/>
          </w:rPr>
          <w:t>;</w:t>
        </w:r>
      </w:ins>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Argument passing to library functions [TRJ]</w:t>
      </w:r>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58D9283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23" w:author="Stephen Michell" w:date="2023-04-13T23:21:00Z">
        <w:r>
          <w:rPr>
            <w:rFonts w:eastAsiaTheme="minorEastAsia"/>
            <w:szCs w:val="24"/>
          </w:rPr>
          <w:t>Related coding guidelines</w:t>
        </w:r>
      </w:ins>
      <w:del w:id="2224" w:author="Stephen Michell" w:date="2023-04-13T23:21:00Z">
        <w:r w:rsidR="000607A1" w:rsidRPr="00F34D89" w:rsidDel="0002640B">
          <w:rPr>
            <w:rFonts w:eastAsiaTheme="minorEastAsia"/>
            <w:szCs w:val="24"/>
          </w:rPr>
          <w:delText>Cross reference</w:delText>
        </w:r>
      </w:del>
    </w:p>
    <w:p w14:paraId="0CDC60C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D79EA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4924C3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16, 18, 19, 20, 21, 22, 23, 24, and 25</w:t>
      </w:r>
    </w:p>
    <w:p w14:paraId="22617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4.11, 21.2-21.8, and 21.10</w:t>
      </w:r>
    </w:p>
    <w:p w14:paraId="0F5ED7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17-0-1, 17-0-5, 18-0-2, 18-0-3, 18-0-4, 18-2-1, 18-7-1 and 27-0-1</w:t>
      </w:r>
    </w:p>
    <w:p w14:paraId="447AFB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795AB51" w14:textId="7F098A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25" w:author="Stephen Michell" w:date="2023-04-26T21:22:00Z">
        <w:r w:rsidR="00AD1E9D">
          <w:rPr>
            <w:rFonts w:eastAsiaTheme="minorEastAsia"/>
            <w:szCs w:val="24"/>
          </w:rPr>
          <w:t>. They can</w:t>
        </w:r>
      </w:ins>
      <w:r w:rsidRPr="00F34D89">
        <w:rPr>
          <w:rFonts w:eastAsiaTheme="minorEastAsia"/>
          <w:szCs w:val="24"/>
        </w:rPr>
        <w:t>:</w:t>
      </w:r>
    </w:p>
    <w:p w14:paraId="63D9F141" w14:textId="4AE082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libraries that validate any values passed to the library functions before the value is used</w:t>
      </w:r>
      <w:del w:id="2226" w:author="Stephen Michell" w:date="2023-04-26T21:22:00Z">
        <w:r w:rsidRPr="00F34D89" w:rsidDel="00AD1E9D">
          <w:rPr>
            <w:rFonts w:eastAsiaTheme="minorEastAsia"/>
            <w:szCs w:val="24"/>
          </w:rPr>
          <w:delText>.</w:delText>
        </w:r>
      </w:del>
      <w:ins w:id="2227" w:author="Stephen Michell" w:date="2023-04-26T21:22:00Z">
        <w:r w:rsidR="00AD1E9D">
          <w:rPr>
            <w:rFonts w:eastAsiaTheme="minorEastAsia"/>
            <w:szCs w:val="24"/>
          </w:rPr>
          <w:t>;</w:t>
        </w:r>
      </w:ins>
    </w:p>
    <w:p w14:paraId="3B09389C" w14:textId="2C7C60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wrappers around library functions that check the parameters before calling the function</w:t>
      </w:r>
      <w:del w:id="2228" w:author="Stephen Michell" w:date="2023-04-26T21:22:00Z">
        <w:r w:rsidRPr="00F34D89" w:rsidDel="00AD1E9D">
          <w:rPr>
            <w:rFonts w:eastAsiaTheme="minorEastAsia"/>
            <w:szCs w:val="24"/>
          </w:rPr>
          <w:delText>.</w:delText>
        </w:r>
      </w:del>
      <w:ins w:id="2229" w:author="Stephen Michell" w:date="2023-04-26T21:22:00Z">
        <w:r w:rsidR="00AD1E9D">
          <w:rPr>
            <w:rFonts w:eastAsiaTheme="minorEastAsia"/>
            <w:szCs w:val="24"/>
          </w:rPr>
          <w:t>;</w:t>
        </w:r>
      </w:ins>
    </w:p>
    <w:p w14:paraId="6BCD8505" w14:textId="15C45C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Demonstrate statically that the parameters are never invalid using static analysis tools capable of detecting data validation routines</w:t>
      </w:r>
      <w:del w:id="2230" w:author="Stephen Michell" w:date="2023-04-26T21:22:00Z">
        <w:r w:rsidRPr="00F34D89" w:rsidDel="00AD1E9D">
          <w:rPr>
            <w:rFonts w:eastAsiaTheme="minorEastAsia"/>
            <w:szCs w:val="24"/>
          </w:rPr>
          <w:delText>.</w:delText>
        </w:r>
      </w:del>
      <w:ins w:id="2231" w:author="Stephen Michell" w:date="2023-04-26T21:22:00Z">
        <w:r w:rsidR="00AD1E9D">
          <w:rPr>
            <w:rFonts w:eastAsiaTheme="minorEastAsia"/>
            <w:szCs w:val="24"/>
          </w:rPr>
          <w:t>;</w:t>
        </w:r>
      </w:ins>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libraries that are known to have been developed with consistent and validated interface requirements.</w:t>
      </w:r>
    </w:p>
    <w:p w14:paraId="14A1D890" w14:textId="50056F79"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2232" w:author="GANSONRE Christelle" w:date="2023-03-21T12:27:00Z">
        <w:r w:rsidR="000607A1" w:rsidRPr="00F34D89" w:rsidDel="00442152">
          <w:rPr>
            <w:rFonts w:eastAsiaTheme="minorEastAsia"/>
            <w:szCs w:val="24"/>
          </w:rPr>
          <w:delText>:</w:delText>
        </w:r>
      </w:del>
      <w:r w:rsidR="000607A1" w:rsidRPr="00F34D89">
        <w:rPr>
          <w:rFonts w:eastAsiaTheme="minorEastAsia"/>
          <w:szCs w:val="24"/>
        </w:rPr>
        <w:tab/>
        <w:t>Several approaches can be taken</w:t>
      </w:r>
      <w:del w:id="2233" w:author="Stephen Michell" w:date="2023-04-26T21:23:00Z">
        <w:r w:rsidR="000607A1" w:rsidRPr="00F34D89" w:rsidDel="00AD1E9D">
          <w:rPr>
            <w:rFonts w:eastAsiaTheme="minorEastAsia"/>
            <w:szCs w:val="24"/>
          </w:rPr>
          <w:delText>,</w:delText>
        </w:r>
      </w:del>
      <w:ins w:id="2234" w:author="Stephen Michell" w:date="2023-04-26T21:23:00Z">
        <w:r w:rsidR="00AD1E9D">
          <w:rPr>
            <w:rFonts w:eastAsiaTheme="minorEastAsia"/>
            <w:szCs w:val="24"/>
          </w:rPr>
          <w:t>. S</w:t>
        </w:r>
      </w:ins>
      <w:del w:id="2235" w:author="Stephen Michell" w:date="2023-04-26T21:23:00Z">
        <w:r w:rsidR="000607A1" w:rsidRPr="00F34D89" w:rsidDel="00AD1E9D">
          <w:rPr>
            <w:rFonts w:eastAsiaTheme="minorEastAsia"/>
            <w:szCs w:val="24"/>
          </w:rPr>
          <w:delText xml:space="preserve"> s</w:delText>
        </w:r>
      </w:del>
      <w:r w:rsidR="000607A1" w:rsidRPr="00F34D89">
        <w:rPr>
          <w:rFonts w:eastAsiaTheme="minorEastAsia"/>
          <w:szCs w:val="24"/>
        </w:rPr>
        <w:t>ome work best if used in conjunction with each other.</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Inter-language calling [DJS]</w:t>
      </w:r>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3A2E1C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36" w:author="Stephen Michell" w:date="2023-04-13T23:21:00Z">
        <w:r>
          <w:rPr>
            <w:rFonts w:eastAsiaTheme="minorEastAsia"/>
            <w:szCs w:val="24"/>
          </w:rPr>
          <w:t>Related coding guidelines</w:t>
        </w:r>
      </w:ins>
      <w:del w:id="2237" w:author="Stephen Michell" w:date="2023-04-13T23:21:00Z">
        <w:r w:rsidR="000607A1" w:rsidRPr="00F34D89" w:rsidDel="0002640B">
          <w:rPr>
            <w:rFonts w:eastAsiaTheme="minorEastAsia"/>
            <w:szCs w:val="24"/>
          </w:rPr>
          <w:delText>Cross reference</w:delText>
        </w:r>
      </w:del>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7C732B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the call convention and the return convention used must be considered. If these conventions are not handled correctly, there is a good chance the calling stack will be corrupted, see </w:t>
      </w:r>
      <w:del w:id="2238" w:author="Stephen Michell" w:date="2023-04-12T23:12:00Z">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6.34</w:t>
      </w:r>
      <w:r w:rsidRPr="00F34D89">
        <w:rPr>
          <w:rFonts w:eastAsiaTheme="minorEastAsia"/>
          <w:i/>
          <w:szCs w:val="24"/>
        </w:rPr>
        <w:t xml:space="preserve"> Subprogram signature mismatch [OTR]</w:t>
      </w:r>
      <w:r w:rsidRPr="00F34D89">
        <w:rPr>
          <w:rFonts w:eastAsiaTheme="minorEastAsia"/>
          <w:szCs w:val="24"/>
        </w:rPr>
        <w:t>. The call convention covers how the language invokes the call; see</w:t>
      </w:r>
      <w:del w:id="2239"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ins w:id="2240" w:author="Stephen Michell" w:date="2023-04-12T23:13:00Z">
        <w:r w:rsidR="00656063">
          <w:rPr>
            <w:rFonts w:eastAsiaTheme="minorEastAsia"/>
            <w:i/>
            <w:szCs w:val="24"/>
          </w:rPr>
          <w:t>,</w:t>
        </w:r>
      </w:ins>
      <w:r w:rsidRPr="00F34D89">
        <w:rPr>
          <w:rFonts w:eastAsiaTheme="minorEastAsia"/>
          <w:szCs w:val="24"/>
        </w:rPr>
        <w:t xml:space="preserve"> </w:t>
      </w:r>
      <w:del w:id="2241" w:author="Stephen Michell" w:date="2023-04-12T23:12:00Z">
        <w:r w:rsidRPr="00F34D89" w:rsidDel="00656063">
          <w:rPr>
            <w:rFonts w:eastAsiaTheme="minorEastAsia"/>
            <w:szCs w:val="24"/>
          </w:rPr>
          <w:delText>,</w:delText>
        </w:r>
      </w:del>
      <w:r w:rsidRPr="00F34D89">
        <w:rPr>
          <w:rFonts w:eastAsiaTheme="minorEastAsia"/>
          <w:szCs w:val="24"/>
        </w:rPr>
        <w:t xml:space="preserve"> and how the parameters are handled.</w:t>
      </w:r>
    </w:p>
    <w:p w14:paraId="7F53A1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may 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need </w:t>
      </w:r>
      <w:r w:rsidRPr="00F34D89">
        <w:rPr>
          <w:rFonts w:eastAsiaTheme="minorEastAsia"/>
          <w:szCs w:val="24"/>
        </w:rPr>
        <w:lastRenderedPageBreak/>
        <w:t>to be considered when invoking a routine written in a language other than the calling language. Otherwise, the identifiers might bind in a manner different than intended.</w:t>
      </w:r>
    </w:p>
    <w:p w14:paraId="46782318" w14:textId="111939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Character and aggregate data types require special treatment 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w:t>
      </w:r>
      <w:del w:id="2242"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may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numeric data types have counterparts across languages, but the layouts may 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0C7364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would match a </w:t>
      </w:r>
      <w:proofErr w:type="gramStart"/>
      <w:r w:rsidRPr="00F34D89">
        <w:rPr>
          <w:rFonts w:eastAsiaTheme="minorEastAsia"/>
          <w:szCs w:val="24"/>
        </w:rPr>
        <w:t>Fortran</w:t>
      </w:r>
      <w:ins w:id="2243" w:author="Stephen Michell" w:date="2023-05-03T13:37:00Z">
        <w:r w:rsidR="00491C41">
          <w:rPr>
            <w:rFonts w:eastAsiaTheme="minorEastAsia"/>
            <w:szCs w:val="24"/>
          </w:rPr>
          <w:t>[</w:t>
        </w:r>
        <w:proofErr w:type="gramEnd"/>
        <w:r w:rsidR="00491C41">
          <w:rPr>
            <w:rFonts w:eastAsiaTheme="minorEastAsia"/>
            <w:szCs w:val="24"/>
          </w:rPr>
          <w:t>21]</w:t>
        </w:r>
      </w:ins>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473AF2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del w:id="2244" w:author="GANSONRE Christelle" w:date="2023-03-21T12:28:00Z">
        <w:r w:rsidRPr="00F34D89" w:rsidDel="0065186D">
          <w:rPr>
            <w:rFonts w:eastAsiaTheme="minorEastAsia"/>
            <w:szCs w:val="24"/>
          </w:rPr>
          <w:delText>verifification</w:delText>
        </w:r>
      </w:del>
      <w:ins w:id="2245" w:author="GANSONRE Christelle" w:date="2023-03-21T12:28:00Z">
        <w:r w:rsidR="0065186D" w:rsidRPr="00F34D89">
          <w:rPr>
            <w:rFonts w:eastAsiaTheme="minorEastAsia"/>
            <w:szCs w:val="24"/>
          </w:rPr>
          <w:t>verification</w:t>
        </w:r>
      </w:ins>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775488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46" w:author="Stephen Michell" w:date="2023-04-26T21:28:00Z">
        <w:r w:rsidR="00AD1E9D">
          <w:rPr>
            <w:rFonts w:eastAsiaTheme="minorEastAsia"/>
            <w:szCs w:val="24"/>
          </w:rPr>
          <w:t>. They can:</w:t>
        </w:r>
      </w:ins>
      <w:del w:id="2247" w:author="Stephen Michell" w:date="2023-04-26T21:28:00Z">
        <w:r w:rsidRPr="00F34D89" w:rsidDel="00AD1E9D">
          <w:rPr>
            <w:rFonts w:eastAsiaTheme="minorEastAsia"/>
            <w:szCs w:val="24"/>
          </w:rPr>
          <w:delText>:</w:delText>
        </w:r>
      </w:del>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42FA9AB6" w:rsidR="000607A1" w:rsidRPr="00F34D89" w:rsidRDefault="00A17F27" w:rsidP="00F34D89">
      <w:pPr>
        <w:pStyle w:val="BodyTextindent1"/>
      </w:pPr>
      <w:r w:rsidRPr="00F34D89">
        <w:t>NOTE</w:t>
      </w:r>
      <w:r w:rsidR="00B537A1" w:rsidRPr="00F34D89">
        <w:tab/>
      </w:r>
      <w:r w:rsidR="000607A1" w:rsidRPr="00F34D89">
        <w:t xml:space="preserve">For example, </w:t>
      </w:r>
      <w:proofErr w:type="gramStart"/>
      <w:r w:rsidR="000607A1" w:rsidRPr="00F34D89">
        <w:t>Fortran</w:t>
      </w:r>
      <w:ins w:id="2248" w:author="Stephen Michell" w:date="2023-05-03T13:38:00Z">
        <w:r w:rsidR="00491C41">
          <w:t>[</w:t>
        </w:r>
        <w:proofErr w:type="gramEnd"/>
        <w:r w:rsidR="00491C41">
          <w:t>21]</w:t>
        </w:r>
      </w:ins>
      <w:r w:rsidR="000607A1" w:rsidRPr="00F34D89">
        <w:t xml:space="preserve"> and Ada</w:t>
      </w:r>
      <w:ins w:id="2249" w:author="Stephen Michell" w:date="2023-05-03T13:38:00Z">
        <w:r w:rsidR="00491C41">
          <w:t>[22]</w:t>
        </w:r>
      </w:ins>
      <w:r w:rsidR="000607A1" w:rsidRPr="00F34D89">
        <w:t xml:space="preserve"> specify how to call C</w:t>
      </w:r>
      <w:ins w:id="2250" w:author="Stephen Michell" w:date="2023-05-03T13:38:00Z">
        <w:r w:rsidR="00491C41">
          <w:t>[23]</w:t>
        </w:r>
      </w:ins>
      <w:r w:rsidR="000607A1" w:rsidRPr="00F34D89">
        <w:t xml:space="preserve"> functions.</w:t>
      </w:r>
    </w:p>
    <w:p w14:paraId="5E349215" w14:textId="53AA5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calling conventions of all languages and language processors used</w:t>
      </w:r>
      <w:del w:id="2251" w:author="GANSONRE Christelle" w:date="2023-03-21T10:19:00Z">
        <w:r w:rsidRPr="00F34D89" w:rsidDel="00260AC2">
          <w:rPr>
            <w:rFonts w:eastAsiaTheme="minorEastAsia"/>
            <w:szCs w:val="24"/>
          </w:rPr>
          <w:delText>; and</w:delText>
        </w:r>
      </w:del>
      <w:ins w:id="2252" w:author="GANSONRE Christelle" w:date="2023-03-21T10:19:00Z">
        <w:r w:rsidR="00260AC2">
          <w:rPr>
            <w:rFonts w:eastAsiaTheme="minorEastAsia"/>
            <w:szCs w:val="24"/>
          </w:rPr>
          <w:t>;</w:t>
        </w:r>
      </w:ins>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 items comprising the inter-language interface:</w:t>
      </w:r>
    </w:p>
    <w:p w14:paraId="091A8141"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data layout of all data types </w:t>
      </w:r>
      <w:proofErr w:type="gramStart"/>
      <w:r w:rsidRPr="00F34D89">
        <w:rPr>
          <w:rFonts w:eastAsiaTheme="minorEastAsia"/>
          <w:szCs w:val="24"/>
        </w:rPr>
        <w:t>used;</w:t>
      </w:r>
      <w:proofErr w:type="gramEnd"/>
    </w:p>
    <w:p w14:paraId="58DD58A7"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return conventions of all languages </w:t>
      </w:r>
      <w:proofErr w:type="gramStart"/>
      <w:r w:rsidRPr="00F34D89">
        <w:rPr>
          <w:rFonts w:eastAsiaTheme="minorEastAsia"/>
          <w:szCs w:val="24"/>
        </w:rPr>
        <w:t>used;</w:t>
      </w:r>
      <w:proofErr w:type="gramEnd"/>
    </w:p>
    <w:p w14:paraId="3E9EE7CB"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Prefer that the language in which error check occurs is the one that handles the </w:t>
      </w:r>
      <w:proofErr w:type="gramStart"/>
      <w:r w:rsidRPr="00F34D89">
        <w:rPr>
          <w:rFonts w:eastAsiaTheme="minorEastAsia"/>
          <w:szCs w:val="24"/>
        </w:rPr>
        <w:t>error;</w:t>
      </w:r>
      <w:proofErr w:type="gramEnd"/>
    </w:p>
    <w:p w14:paraId="712F2A8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assuming that the language makes (or does not make) a distinction between upper case and </w:t>
      </w:r>
      <w:proofErr w:type="gramStart"/>
      <w:r w:rsidRPr="00F34D89">
        <w:rPr>
          <w:rFonts w:eastAsiaTheme="minorEastAsia"/>
          <w:szCs w:val="24"/>
        </w:rPr>
        <w:t>lower case</w:t>
      </w:r>
      <w:proofErr w:type="gramEnd"/>
      <w:r w:rsidRPr="00F34D89">
        <w:rPr>
          <w:rFonts w:eastAsiaTheme="minorEastAsia"/>
          <w:szCs w:val="24"/>
        </w:rPr>
        <w:t xml:space="preserve"> letters in identifiers;</w:t>
      </w:r>
    </w:p>
    <w:p w14:paraId="397EE6A4" w14:textId="497F6B1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a special character as the first character in identifiers</w:t>
      </w:r>
      <w:del w:id="2253" w:author="GANSONRE Christelle" w:date="2023-03-21T10:19:00Z">
        <w:r w:rsidRPr="00F34D89" w:rsidDel="00260AC2">
          <w:rPr>
            <w:rFonts w:eastAsiaTheme="minorEastAsia"/>
            <w:szCs w:val="24"/>
          </w:rPr>
          <w:delText>; and</w:delText>
        </w:r>
      </w:del>
      <w:ins w:id="2254" w:author="GANSONRE Christelle" w:date="2023-03-21T10:19:00Z">
        <w:r w:rsidR="00260AC2">
          <w:rPr>
            <w:rFonts w:eastAsiaTheme="minorEastAsia"/>
            <w:szCs w:val="24"/>
          </w:rPr>
          <w:t>;</w:t>
        </w:r>
      </w:ins>
    </w:p>
    <w:p w14:paraId="5462EF94"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7C389D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55" w:author="Stephen Michell" w:date="2023-05-03T11:32:00Z">
        <w:r w:rsidR="006B3DDE">
          <w:rPr>
            <w:rFonts w:eastAsiaTheme="minorEastAsia"/>
            <w:szCs w:val="24"/>
          </w:rPr>
          <w:t>language designers should consider</w:t>
        </w:r>
        <w:r w:rsidR="006B3DDE" w:rsidRPr="00F34D89" w:rsidDel="00274556">
          <w:rPr>
            <w:rFonts w:eastAsiaTheme="minorEastAsia"/>
            <w:szCs w:val="24"/>
          </w:rPr>
          <w:t xml:space="preserve"> </w:t>
        </w:r>
      </w:ins>
      <w:del w:id="2256" w:author="Stephen Michell" w:date="2023-05-03T11:32:00Z">
        <w:r w:rsidRPr="00F34D89" w:rsidDel="006B3DDE">
          <w:rPr>
            <w:rFonts w:eastAsiaTheme="minorEastAsia"/>
            <w:szCs w:val="24"/>
          </w:rPr>
          <w:delText xml:space="preserve">consider </w:delText>
        </w:r>
      </w:del>
      <w:r w:rsidRPr="00F34D89">
        <w:rPr>
          <w:rFonts w:eastAsiaTheme="minorEastAsia"/>
          <w:szCs w:val="24"/>
        </w:rPr>
        <w:t>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may be different from the code that was tested. This may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may 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can be difficult to write correctly and even more difficult to test and maintain correctly leading to unanticipated errors.</w:t>
      </w:r>
    </w:p>
    <w:p w14:paraId="5D1BCFA5" w14:textId="5732A0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57" w:author="Stephen Michell" w:date="2023-04-13T23:22:00Z">
        <w:r>
          <w:rPr>
            <w:rFonts w:eastAsiaTheme="minorEastAsia"/>
            <w:szCs w:val="24"/>
          </w:rPr>
          <w:t>Related coding guidelines</w:t>
        </w:r>
      </w:ins>
      <w:del w:id="2258" w:author="Stephen Michell" w:date="2023-04-13T23:22:00Z">
        <w:r w:rsidR="000607A1" w:rsidRPr="00F34D89" w:rsidDel="0002640B">
          <w:rPr>
            <w:rFonts w:eastAsiaTheme="minorEastAsia"/>
            <w:szCs w:val="24"/>
          </w:rPr>
          <w:delText>Cross reference</w:delText>
        </w:r>
      </w:del>
    </w:p>
    <w:p w14:paraId="0EF9E355" w14:textId="13BD28A7" w:rsidR="000607A1" w:rsidRDefault="000607A1" w:rsidP="00F34D89">
      <w:pPr>
        <w:pStyle w:val="BodyText"/>
        <w:autoSpaceDE w:val="0"/>
        <w:autoSpaceDN w:val="0"/>
        <w:adjustRightInd w:val="0"/>
        <w:rPr>
          <w:ins w:id="2259" w:author="Stephen Michell" w:date="2023-04-13T23:22:00Z"/>
          <w:rFonts w:eastAsiaTheme="minorEastAsia"/>
          <w:szCs w:val="24"/>
        </w:rPr>
      </w:pPr>
      <w:r w:rsidRPr="00F34D89">
        <w:rPr>
          <w:rFonts w:eastAsiaTheme="minorEastAsia"/>
          <w:szCs w:val="24"/>
        </w:rPr>
        <w:t>JSF AV Rule: 2</w:t>
      </w:r>
    </w:p>
    <w:p w14:paraId="5ACD49A3" w14:textId="77777777" w:rsidR="0002640B" w:rsidRPr="00F34D89" w:rsidRDefault="0002640B" w:rsidP="00F34D89">
      <w:pPr>
        <w:pStyle w:val="BodyText"/>
        <w:autoSpaceDE w:val="0"/>
        <w:autoSpaceDN w:val="0"/>
        <w:adjustRightInd w:val="0"/>
        <w:rPr>
          <w:rFonts w:eastAsiaTheme="minorEastAsia"/>
          <w:szCs w:val="24"/>
        </w:rPr>
      </w:pP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Through the alteration of a library file or environment variable, the code that is dynamically linked may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83BC0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dynamically linked or shared libraries</w:t>
      </w:r>
      <w:del w:id="2260" w:author="GANSONRE Christelle" w:date="2023-03-21T10:19:00Z">
        <w:r w:rsidRPr="00F34D89" w:rsidDel="00260AC2">
          <w:rPr>
            <w:rFonts w:eastAsiaTheme="minorEastAsia"/>
            <w:szCs w:val="24"/>
          </w:rPr>
          <w:delText>; and</w:delText>
        </w:r>
      </w:del>
      <w:ins w:id="2261" w:author="GANSONRE Christelle" w:date="2023-03-21T10:19:00Z">
        <w:r w:rsidR="00260AC2">
          <w:rPr>
            <w:rFonts w:eastAsiaTheme="minorEastAsia"/>
            <w:szCs w:val="24"/>
          </w:rPr>
          <w:t>;</w:t>
        </w:r>
      </w:ins>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3BA2C23" w14:textId="05FF58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62" w:author="Stephen Michell" w:date="2023-04-26T21:29:00Z">
        <w:r w:rsidR="00AD1E9D">
          <w:rPr>
            <w:rFonts w:eastAsiaTheme="minorEastAsia"/>
            <w:szCs w:val="24"/>
          </w:rPr>
          <w:t>. They can</w:t>
        </w:r>
      </w:ins>
      <w:r w:rsidRPr="00F34D89">
        <w:rPr>
          <w:rFonts w:eastAsiaTheme="minorEastAsia"/>
          <w:szCs w:val="24"/>
        </w:rPr>
        <w:t>:</w:t>
      </w:r>
    </w:p>
    <w:p w14:paraId="083C0F50" w14:textId="3E0F02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ins w:id="2263" w:author="Stephen Michell" w:date="2023-04-26T21:30:00Z">
        <w:r w:rsidR="00AD1E9D">
          <w:rPr>
            <w:rFonts w:eastAsiaTheme="minorEastAsia"/>
            <w:szCs w:val="24"/>
          </w:rPr>
          <w:t>.</w:t>
        </w:r>
      </w:ins>
      <w:del w:id="2264" w:author="Stephen Michell" w:date="2023-04-26T21:30:00Z">
        <w:r w:rsidRPr="00F34D89" w:rsidDel="00AD1E9D">
          <w:rPr>
            <w:rFonts w:eastAsiaTheme="minorEastAsia"/>
            <w:szCs w:val="24"/>
          </w:rPr>
          <w:delText>;</w:delText>
        </w:r>
      </w:del>
    </w:p>
    <w:p w14:paraId="03242651" w14:textId="0AA4A2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del w:id="2265" w:author="Stephen Michell" w:date="2023-04-26T21:30:00Z">
        <w:r w:rsidRPr="00F34D89" w:rsidDel="00AD1E9D">
          <w:rPr>
            <w:rFonts w:eastAsiaTheme="minorEastAsia"/>
            <w:szCs w:val="24"/>
          </w:rPr>
          <w:delText>;</w:delText>
        </w:r>
      </w:del>
      <w:ins w:id="2266" w:author="Stephen Michell" w:date="2023-04-26T21:30:00Z">
        <w:r w:rsidR="00AD1E9D">
          <w:rPr>
            <w:rFonts w:eastAsiaTheme="minorEastAsia"/>
            <w:szCs w:val="24"/>
          </w:rPr>
          <w:t>.</w:t>
        </w:r>
      </w:ins>
    </w:p>
    <w:p w14:paraId="1CDE9206" w14:textId="7C6FE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del w:id="2267" w:author="GANSONRE Christelle" w:date="2023-03-21T10:19:00Z">
        <w:r w:rsidRPr="00F34D89" w:rsidDel="00260AC2">
          <w:rPr>
            <w:rFonts w:eastAsiaTheme="minorEastAsia"/>
            <w:szCs w:val="24"/>
          </w:rPr>
          <w:delText>; and</w:delText>
        </w:r>
      </w:del>
      <w:ins w:id="2268" w:author="GANSONRE Christelle" w:date="2023-03-21T10:19:00Z">
        <w:del w:id="2269" w:author="Stephen Michell" w:date="2023-04-26T21:30:00Z">
          <w:r w:rsidR="00260AC2" w:rsidDel="00AD1E9D">
            <w:rPr>
              <w:rFonts w:eastAsiaTheme="minorEastAsia"/>
              <w:szCs w:val="24"/>
            </w:rPr>
            <w:delText>;</w:delText>
          </w:r>
        </w:del>
      </w:ins>
      <w:ins w:id="2270" w:author="Stephen Michell" w:date="2023-04-26T21:30:00Z">
        <w:r w:rsidR="00AD1E9D">
          <w:rPr>
            <w:rFonts w:eastAsiaTheme="minorEastAsia"/>
            <w:szCs w:val="24"/>
          </w:rPr>
          <w:t>.</w:t>
        </w:r>
      </w:ins>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74D308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71" w:author="Stephen Michell" w:date="2023-05-03T11:46:00Z">
        <w:r w:rsidR="00A25DE3">
          <w:rPr>
            <w:rFonts w:eastAsiaTheme="minorEastAsia"/>
            <w:szCs w:val="24"/>
          </w:rPr>
          <w:t>language designers should consider</w:t>
        </w:r>
        <w:r w:rsidR="00A25DE3" w:rsidRPr="00F34D89" w:rsidDel="00274556">
          <w:rPr>
            <w:rFonts w:eastAsiaTheme="minorEastAsia"/>
            <w:szCs w:val="24"/>
          </w:rPr>
          <w:t xml:space="preserve"> </w:t>
        </w:r>
      </w:ins>
      <w:del w:id="2272" w:author="Stephen Michell" w:date="2023-05-03T11:46:00Z">
        <w:r w:rsidRPr="00F34D89" w:rsidDel="00A25DE3">
          <w:rPr>
            <w:rFonts w:eastAsiaTheme="minorEastAsia"/>
            <w:szCs w:val="24"/>
          </w:rPr>
          <w:delText xml:space="preserve">consider </w:delText>
        </w:r>
      </w:del>
      <w:r w:rsidRPr="00F34D89">
        <w:rPr>
          <w:rFonts w:eastAsiaTheme="minorEastAsia"/>
          <w:szCs w:val="24"/>
        </w:rPr>
        <w:t>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Library signature [NSQ]</w:t>
      </w:r>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may use libraries written in other languages than the program implementation language. If the library is large, the effort of adding signatures for all of the functions use by hand may be tedious and </w:t>
      </w:r>
      <w:proofErr w:type="gramStart"/>
      <w:r w:rsidRPr="00F34D89">
        <w:rPr>
          <w:rFonts w:eastAsiaTheme="minorEastAsia"/>
          <w:szCs w:val="24"/>
        </w:rPr>
        <w:t>error-prone</w:t>
      </w:r>
      <w:proofErr w:type="gramEnd"/>
      <w:r w:rsidRPr="00F34D89">
        <w:rPr>
          <w:rFonts w:eastAsiaTheme="minorEastAsia"/>
          <w:szCs w:val="24"/>
        </w:rPr>
        <w:t>. Portable cross-language signatures will require detailed understanding of both languages, which a programmer may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Byte alignment can be a source of data corruption if memory boundaries between the programming languages are different. Each language may also align structure data differently.</w:t>
      </w:r>
    </w:p>
    <w:p w14:paraId="625CF8ED" w14:textId="4D85BC2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73" w:author="Stephen Michell" w:date="2023-04-13T23:22:00Z">
        <w:r>
          <w:rPr>
            <w:rFonts w:eastAsiaTheme="minorEastAsia"/>
            <w:szCs w:val="24"/>
          </w:rPr>
          <w:t>Related coding guidelines</w:t>
        </w:r>
      </w:ins>
      <w:del w:id="2274" w:author="Stephen Michell" w:date="2023-04-13T23:22:00Z">
        <w:r w:rsidR="000607A1" w:rsidRPr="00F34D89" w:rsidDel="0002640B">
          <w:rPr>
            <w:rFonts w:eastAsiaTheme="minorEastAsia"/>
            <w:szCs w:val="24"/>
          </w:rPr>
          <w:delText>Cross reference</w:delText>
        </w:r>
      </w:del>
    </w:p>
    <w:p w14:paraId="23C692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13FCD7F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may not </w:t>
      </w:r>
      <w:proofErr w:type="gramStart"/>
      <w:r w:rsidRPr="00F34D89">
        <w:rPr>
          <w:rFonts w:eastAsiaTheme="minorEastAsia"/>
          <w:szCs w:val="24"/>
        </w:rPr>
        <w:t>exist, or</w:t>
      </w:r>
      <w:proofErr w:type="gramEnd"/>
      <w:r w:rsidRPr="00F34D89">
        <w:rPr>
          <w:rFonts w:eastAsiaTheme="minorEastAsia"/>
          <w:szCs w:val="24"/>
        </w:rPr>
        <w:t xml:space="preserve"> be very difficult. Thus, a translator-by-translator solution may be needed, which maximizes the probability of incorrect signatures (since the solution must be recreated for each translator pair). Incorrect signatures may or may not be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1F27C8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75" w:author="Stephen Michell" w:date="2023-04-26T21:31:00Z">
        <w:r w:rsidR="00AD1E9D">
          <w:rPr>
            <w:rFonts w:eastAsiaTheme="minorEastAsia"/>
            <w:szCs w:val="24"/>
          </w:rPr>
          <w:t>. They can:</w:t>
        </w:r>
      </w:ins>
      <w:del w:id="2276" w:author="Stephen Michell" w:date="2023-04-26T21:31:00Z">
        <w:r w:rsidRPr="00F34D89" w:rsidDel="00AD1E9D">
          <w:rPr>
            <w:rFonts w:eastAsiaTheme="minorEastAsia"/>
            <w:szCs w:val="24"/>
          </w:rPr>
          <w:delText>:</w:delText>
        </w:r>
      </w:del>
    </w:p>
    <w:p w14:paraId="16639569" w14:textId="091AF16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tools to create the signatures</w:t>
      </w:r>
      <w:del w:id="2277" w:author="Stephen Michell" w:date="2023-04-26T21:31:00Z">
        <w:r w:rsidRPr="00F34D89" w:rsidDel="003A04FF">
          <w:rPr>
            <w:rFonts w:eastAsiaTheme="minorEastAsia"/>
            <w:szCs w:val="24"/>
          </w:rPr>
          <w:delText>.</w:delText>
        </w:r>
      </w:del>
      <w:ins w:id="2278" w:author="Stephen Michell" w:date="2023-04-26T21:31:00Z">
        <w:r w:rsidR="003A04FF">
          <w:rPr>
            <w:rFonts w:eastAsiaTheme="minorEastAsia"/>
            <w:szCs w:val="24"/>
          </w:rPr>
          <w:t>;</w:t>
        </w:r>
      </w:ins>
    </w:p>
    <w:p w14:paraId="056796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translator options or language features to reference library subprograms without 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2E6E7A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79" w:author="Stephen Michell" w:date="2023-05-03T11:47:00Z">
        <w:r w:rsidR="00A25DE3">
          <w:rPr>
            <w:rFonts w:eastAsiaTheme="minorEastAsia"/>
            <w:szCs w:val="24"/>
          </w:rPr>
          <w:t>language designers should consider</w:t>
        </w:r>
      </w:ins>
      <w:del w:id="2280" w:author="Stephen Michell" w:date="2023-05-03T11:47:00Z">
        <w:r w:rsidRPr="00F34D89" w:rsidDel="00A25DE3">
          <w:rPr>
            <w:rFonts w:eastAsiaTheme="minorEastAsia"/>
            <w:szCs w:val="24"/>
          </w:rPr>
          <w:delText>consider the following items</w:delText>
        </w:r>
      </w:del>
      <w:r w:rsidRPr="00F34D89">
        <w:rPr>
          <w:rFonts w:eastAsiaTheme="minorEastAsia"/>
          <w:szCs w:val="24"/>
        </w:rPr>
        <w:t>:</w:t>
      </w:r>
    </w:p>
    <w:p w14:paraId="7F306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(This may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Unanticipated exceptions from library routines [HJW]</w:t>
      </w:r>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18168E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Whilst the use of libraries can present </w:t>
      </w:r>
      <w:proofErr w:type="gramStart"/>
      <w:r w:rsidRPr="00F34D89">
        <w:rPr>
          <w:rFonts w:eastAsiaTheme="minorEastAsia"/>
          <w:szCs w:val="24"/>
        </w:rPr>
        <w:t>a number of</w:t>
      </w:r>
      <w:proofErr w:type="gramEnd"/>
      <w:r w:rsidRPr="00F34D89">
        <w:rPr>
          <w:rFonts w:eastAsiaTheme="minorEastAsia"/>
          <w:szCs w:val="24"/>
        </w:rPr>
        <w:t xml:space="preserve"> vulnerabilities, the focus of this vulnerability is any undesirable behaviour that a library routine may exhibit,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208</w:t>
      </w:r>
    </w:p>
    <w:p w14:paraId="44A0DB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4.11</w:t>
      </w:r>
    </w:p>
    <w:p w14:paraId="6A145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15-3-1, 15-3-2, 17-0-4</w:t>
      </w:r>
    </w:p>
    <w:p w14:paraId="299C34CE" w14:textId="4C3455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5.8 and</w:t>
      </w:r>
      <w:r w:rsidR="003E620B" w:rsidRPr="00F34D89">
        <w:t xml:space="preserve"> </w:t>
      </w:r>
      <w:r w:rsidRPr="00F34D89">
        <w:t>7.5</w:t>
      </w:r>
    </w:p>
    <w:p w14:paraId="68A291E2" w14:textId="58C2F79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81" w:author="Stephen Michell" w:date="2023-04-13T23:22:00Z">
        <w:r>
          <w:rPr>
            <w:rFonts w:eastAsiaTheme="minorEastAsia"/>
            <w:szCs w:val="24"/>
          </w:rPr>
          <w:t>Related coding guidelines</w:t>
        </w:r>
      </w:ins>
      <w:del w:id="2282" w:author="Stephen Michell" w:date="2023-04-13T23:22:00Z">
        <w:r w:rsidR="000607A1" w:rsidRPr="00F34D89" w:rsidDel="0002640B">
          <w:rPr>
            <w:rFonts w:eastAsiaTheme="minorEastAsia"/>
            <w:szCs w:val="24"/>
          </w:rPr>
          <w:delText>Mechanism of failure</w:delText>
        </w:r>
      </w:del>
    </w:p>
    <w:p w14:paraId="3FC37D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may result.</w:t>
      </w:r>
    </w:p>
    <w:p w14:paraId="49A4B973" w14:textId="14421D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del w:id="2283"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w:t>
      </w:r>
      <w:r w:rsidR="005F1209" w:rsidRPr="003A04FF">
        <w:rPr>
          <w:rFonts w:eastAsiaTheme="minorEastAsia"/>
          <w:i/>
          <w:iCs/>
          <w:szCs w:val="24"/>
          <w:rPrChange w:id="2284" w:author="Stephen Michell" w:date="2023-04-26T21:35:00Z">
            <w:rPr>
              <w:rFonts w:eastAsiaTheme="minorEastAsia"/>
              <w:szCs w:val="24"/>
            </w:rPr>
          </w:rPrChange>
        </w:rPr>
        <w:t>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232F4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85" w:author="Stephen Michell" w:date="2023-04-26T21:32:00Z">
        <w:r w:rsidR="003A04FF">
          <w:rPr>
            <w:rFonts w:eastAsiaTheme="minorEastAsia"/>
            <w:szCs w:val="24"/>
          </w:rPr>
          <w:t>. They can</w:t>
        </w:r>
      </w:ins>
      <w:r w:rsidRPr="00F34D89">
        <w:rPr>
          <w:rFonts w:eastAsiaTheme="minorEastAsia"/>
          <w:szCs w:val="24"/>
        </w:rPr>
        <w:t>:</w:t>
      </w:r>
    </w:p>
    <w:p w14:paraId="691788C3" w14:textId="2BA6F0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Wrap all library calls within a ‘catch-all’ exception handler (if the language supports such a construct), so that any unanticipated exceptions can be caught and handled appropriately. This wrapping may be done for each library function call or for the entire behaviour of the program, for example, having the exception handler in main for C++. However, </w:t>
      </w:r>
      <w:del w:id="2286" w:author="GANSONRE Christelle" w:date="2023-03-21T12:39:00Z">
        <w:r w:rsidRPr="00F34D89" w:rsidDel="00E87E25">
          <w:rPr>
            <w:rFonts w:eastAsiaTheme="minorEastAsia"/>
            <w:szCs w:val="24"/>
          </w:rPr>
          <w:delText xml:space="preserve">note that </w:delText>
        </w:r>
      </w:del>
      <w:r w:rsidRPr="00F34D89">
        <w:rPr>
          <w:rFonts w:eastAsiaTheme="minorEastAsia"/>
          <w:szCs w:val="24"/>
        </w:rPr>
        <w:t xml:space="preserve">the latter is not a complete solution, as static objects are constructed before main is entered and are destroyed after it has been exited. Consequently, 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3F5084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87" w:author="Stephen Michell" w:date="2023-05-03T11:47:00Z">
        <w:r w:rsidR="00A25DE3">
          <w:rPr>
            <w:rFonts w:eastAsiaTheme="minorEastAsia"/>
            <w:szCs w:val="24"/>
          </w:rPr>
          <w:t>language designers should consider</w:t>
        </w:r>
      </w:ins>
      <w:del w:id="2288" w:author="Stephen Michell" w:date="2023-05-03T11:47:00Z">
        <w:r w:rsidRPr="00F34D89" w:rsidDel="00A25DE3">
          <w:rPr>
            <w:rFonts w:eastAsiaTheme="minorEastAsia"/>
            <w:szCs w:val="24"/>
          </w:rPr>
          <w:delText>consider the following items</w:delText>
        </w:r>
      </w:del>
      <w:r w:rsidRPr="00F34D89">
        <w:rPr>
          <w:rFonts w:eastAsiaTheme="minorEastAsia"/>
          <w:szCs w:val="24"/>
        </w:rPr>
        <w:t>:</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Pre-processor directives [NMP]  </w:t>
      </w:r>
      <w:commentRangeStart w:id="2289"/>
      <w:r w:rsidRPr="00F34D89">
        <w:rPr>
          <w:rFonts w:eastAsiaTheme="minorEastAsia"/>
          <w:szCs w:val="24"/>
        </w:rPr>
        <w:t xml:space="preserve"> </w:t>
      </w:r>
      <w:r w:rsidRPr="00F34D89">
        <w:rPr>
          <w:rFonts w:eastAsiaTheme="minorEastAsia"/>
          <w:b w:val="0"/>
          <w:szCs w:val="24"/>
        </w:rPr>
        <w:t>Error! Book</w:t>
      </w:r>
      <w:bookmarkStart w:id="2290" w:name="NMP"/>
      <w:bookmarkEnd w:id="2290"/>
      <w:r w:rsidRPr="00F34D89">
        <w:rPr>
          <w:rFonts w:eastAsiaTheme="minorEastAsia"/>
          <w:b w:val="0"/>
          <w:szCs w:val="24"/>
        </w:rPr>
        <w:t>mark not defined.</w:t>
      </w:r>
      <w:commentRangeEnd w:id="2289"/>
      <w:r w:rsidR="009C19B0">
        <w:rPr>
          <w:rStyle w:val="CommentReference"/>
          <w:b w:val="0"/>
        </w:rPr>
        <w:commentReference w:id="2289"/>
      </w:r>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may result in obscure and hard to maintain code since the syntax they expect may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4926F7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91" w:author="Stephen Michell" w:date="2023-04-13T23:23:00Z">
        <w:r>
          <w:rPr>
            <w:rFonts w:eastAsiaTheme="minorEastAsia"/>
            <w:szCs w:val="24"/>
          </w:rPr>
          <w:lastRenderedPageBreak/>
          <w:t>Related coding guidelines</w:t>
        </w:r>
      </w:ins>
      <w:del w:id="2292" w:author="Stephen Michell" w:date="2023-04-13T23:23:00Z">
        <w:r w:rsidR="000607A1" w:rsidRPr="00F34D89" w:rsidDel="0002640B">
          <w:rPr>
            <w:rFonts w:eastAsiaTheme="minorEastAsia"/>
            <w:szCs w:val="24"/>
          </w:rPr>
          <w:delText>Cross reference</w:delText>
        </w:r>
      </w:del>
    </w:p>
    <w:p w14:paraId="1927C1C9" w14:textId="40E173AE" w:rsidR="000607A1" w:rsidRPr="00F34D89" w:rsidRDefault="000607A1" w:rsidP="00F34D89">
      <w:pPr>
        <w:pStyle w:val="BodyText"/>
        <w:autoSpaceDE w:val="0"/>
        <w:autoSpaceDN w:val="0"/>
        <w:adjustRightInd w:val="0"/>
        <w:rPr>
          <w:rFonts w:eastAsiaTheme="minorEastAsia"/>
          <w:szCs w:val="24"/>
        </w:rPr>
      </w:pPr>
      <w:proofErr w:type="spellStart"/>
      <w:proofErr w:type="gramStart"/>
      <w:r w:rsidRPr="00F34D89">
        <w:rPr>
          <w:rFonts w:eastAsiaTheme="minorEastAsia"/>
          <w:szCs w:val="24"/>
        </w:rPr>
        <w:t>Holzmann</w:t>
      </w:r>
      <w:proofErr w:type="spellEnd"/>
      <w:r w:rsidRPr="00F34D89">
        <w:rPr>
          <w:rFonts w:eastAsiaTheme="minorEastAsia"/>
          <w:szCs w:val="24"/>
          <w:vertAlign w:val="superscript"/>
        </w:rPr>
        <w:t>[</w:t>
      </w:r>
      <w:proofErr w:type="gramEnd"/>
      <w:del w:id="2293" w:author="Stephen Michell" w:date="2023-05-03T13:42:00Z">
        <w:r w:rsidRPr="00F34D89" w:rsidDel="00491C41">
          <w:rPr>
            <w:rStyle w:val="citebib"/>
            <w:szCs w:val="24"/>
            <w:shd w:val="clear" w:color="auto" w:fill="auto"/>
            <w:vertAlign w:val="superscript"/>
          </w:rPr>
          <w:delText>18</w:delText>
        </w:r>
      </w:del>
      <w:ins w:id="2294" w:author="Stephen Michell" w:date="2023-05-03T13:42: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9</w:t>
        </w:r>
      </w:ins>
      <w:r w:rsidRPr="00F34D89">
        <w:rPr>
          <w:rFonts w:eastAsiaTheme="minorEastAsia"/>
          <w:szCs w:val="24"/>
          <w:vertAlign w:val="superscript"/>
        </w:rPr>
        <w:t>]</w:t>
      </w:r>
      <w:r w:rsidRPr="00F34D89">
        <w:rPr>
          <w:rFonts w:eastAsiaTheme="minorEastAsia"/>
          <w:szCs w:val="24"/>
        </w:rPr>
        <w:t xml:space="preserve"> rule 8</w:t>
      </w:r>
    </w:p>
    <w:p w14:paraId="25420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26, 27, 28, 29, 30, 31, and 32</w:t>
      </w:r>
    </w:p>
    <w:p w14:paraId="71A11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4.9, 20.5, and 20.6</w:t>
      </w:r>
    </w:p>
    <w:p w14:paraId="4D038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16-0-3, 16-0-4, and 16-0-5</w:t>
      </w:r>
    </w:p>
    <w:p w14:paraId="1A74DA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Readability and maintainability may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75FA906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95" w:author="Stephen Michell" w:date="2023-05-03T11:48:00Z">
        <w:r w:rsidR="00A25DE3">
          <w:rPr>
            <w:rFonts w:eastAsiaTheme="minorEastAsia"/>
            <w:szCs w:val="24"/>
          </w:rPr>
          <w:t>language designers should consider</w:t>
        </w:r>
      </w:ins>
      <w:del w:id="2296" w:author="Stephen Michell" w:date="2023-05-03T11:48:00Z">
        <w:r w:rsidRPr="00F34D89" w:rsidDel="00A25DE3">
          <w:rPr>
            <w:rFonts w:eastAsiaTheme="minorEastAsia"/>
            <w:szCs w:val="24"/>
          </w:rPr>
          <w:delText>consider the following items</w:delText>
        </w:r>
      </w:del>
      <w:r w:rsidRPr="00F34D89">
        <w:rPr>
          <w:rFonts w:eastAsiaTheme="minorEastAsia"/>
          <w:szCs w:val="24"/>
        </w:rPr>
        <w:t>:</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Suppression of language-defined run-time checking [MXB]</w:t>
      </w:r>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422FAAF2" w:rsidR="000607A1" w:rsidRPr="00F34D89" w:rsidRDefault="00817EA0" w:rsidP="00F34D89">
      <w:pPr>
        <w:pStyle w:val="BodyText"/>
        <w:autoSpaceDE w:val="0"/>
        <w:autoSpaceDN w:val="0"/>
        <w:adjustRightInd w:val="0"/>
        <w:rPr>
          <w:rFonts w:eastAsiaTheme="minorEastAsia"/>
          <w:szCs w:val="24"/>
        </w:rPr>
      </w:pPr>
      <w:ins w:id="2297" w:author="Stephen Michell" w:date="2023-04-26T16:41:00Z">
        <w:r w:rsidRPr="00A25DE3">
          <w:rPr>
            <w:rPrChange w:id="2298" w:author="Stephen Michell" w:date="2023-05-03T11:49:00Z">
              <w:rPr>
                <w:rFonts w:ascii="Arial" w:hAnsi="Arial"/>
              </w:rPr>
            </w:rPrChange>
          </w:rPr>
          <w:t>Some languages provide runtime checking to detect errors that can lead to vulnerabilities, and thus prevent them</w:t>
        </w:r>
      </w:ins>
      <w:del w:id="2299" w:author="Stephen Michell" w:date="2023-04-26T16:41:00Z">
        <w:r w:rsidR="000607A1" w:rsidRPr="00A25DE3" w:rsidDel="00817EA0">
          <w:rPr>
            <w:rFonts w:eastAsiaTheme="minorEastAsia"/>
            <w:szCs w:val="24"/>
          </w:rPr>
          <w:delText>Some languages include the provision for runtime checking to prevent vulnerabilities to arise</w:delText>
        </w:r>
      </w:del>
      <w:r w:rsidR="000607A1" w:rsidRPr="00A25DE3">
        <w:rPr>
          <w:rFonts w:eastAsiaTheme="minorEastAsia"/>
          <w:szCs w:val="24"/>
        </w:rPr>
        <w:t xml:space="preserve">. </w:t>
      </w:r>
      <w:r w:rsidR="000607A1" w:rsidRPr="00F34D89">
        <w:rPr>
          <w:rFonts w:eastAsiaTheme="minorEastAsia"/>
          <w:szCs w:val="24"/>
        </w:rPr>
        <w:t>Canonical examples are bounds or length checks on array operations or null-value checks upon dereferencing pointers or references. In most cases, the reaction to a failed check is the raising of a language-defined exception.</w:t>
      </w:r>
    </w:p>
    <w:p w14:paraId="1D276D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run-time checking requires execution time and as some project guidelines exclude the use of exceptions, languages may define a way to optionally suppress such checking for regions of the code or for the entire program. Analogously, compiler options may be used to achieve this effect.</w:t>
      </w:r>
    </w:p>
    <w:p w14:paraId="0CA4E2E0" w14:textId="087D159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00" w:author="Stephen Michell" w:date="2023-04-13T23:23:00Z">
        <w:r>
          <w:rPr>
            <w:rFonts w:eastAsiaTheme="minorEastAsia"/>
            <w:szCs w:val="24"/>
          </w:rPr>
          <w:t>Related coding guidelines</w:t>
        </w:r>
      </w:ins>
      <w:del w:id="2301" w:author="Stephen Michell" w:date="2023-04-13T23:23:00Z">
        <w:r w:rsidR="000607A1" w:rsidRPr="00F34D89" w:rsidDel="0002640B">
          <w:rPr>
            <w:rFonts w:eastAsiaTheme="minorEastAsia"/>
            <w:szCs w:val="24"/>
          </w:rPr>
          <w:delText>Cross reference</w:delText>
        </w:r>
      </w:del>
    </w:p>
    <w:p w14:paraId="2CA05FC0" w14:textId="547853A4" w:rsidR="000607A1" w:rsidRDefault="000607A1" w:rsidP="00F34D89">
      <w:pPr>
        <w:pStyle w:val="BodyText"/>
        <w:autoSpaceDE w:val="0"/>
        <w:autoSpaceDN w:val="0"/>
        <w:adjustRightInd w:val="0"/>
        <w:rPr>
          <w:ins w:id="2302" w:author="Stephen Michell" w:date="2023-04-13T23:23:00Z"/>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E1F33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define runtime checks to prevent certain vulnerabilities</w:t>
      </w:r>
      <w:ins w:id="2303" w:author="GANSONRE Christelle" w:date="2023-03-21T12:46:00Z">
        <w:r w:rsidR="00596858">
          <w:rPr>
            <w:rFonts w:eastAsiaTheme="minorEastAsia"/>
            <w:szCs w:val="24"/>
          </w:rPr>
          <w:t>;</w:t>
        </w:r>
      </w:ins>
      <w:r w:rsidRPr="00F34D89">
        <w:rPr>
          <w:rFonts w:eastAsiaTheme="minorEastAsia"/>
          <w:szCs w:val="24"/>
        </w:rPr>
        <w:t xml:space="preserve"> </w:t>
      </w:r>
      <w:del w:id="2304" w:author="GANSONRE Christelle" w:date="2023-03-21T12:46:00Z">
        <w:r w:rsidRPr="00F34D89" w:rsidDel="00596858">
          <w:rPr>
            <w:rFonts w:eastAsiaTheme="minorEastAsia"/>
            <w:szCs w:val="24"/>
          </w:rPr>
          <w:delText>and</w:delText>
        </w:r>
      </w:del>
    </w:p>
    <w:p w14:paraId="18C86D64" w14:textId="38BA9E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above checks to be suppressed</w:t>
      </w:r>
      <w:ins w:id="2305" w:author="GANSONRE Christelle" w:date="2023-03-21T12:46:00Z">
        <w:r w:rsidR="00022C90">
          <w:rPr>
            <w:rFonts w:eastAsiaTheme="minorEastAsia"/>
            <w:szCs w:val="24"/>
          </w:rPr>
          <w:t>;</w:t>
        </w:r>
      </w:ins>
      <w:del w:id="2306" w:author="GANSONRE Christelle" w:date="2023-03-21T12:46:00Z">
        <w:r w:rsidRPr="00F34D89" w:rsidDel="00022C90">
          <w:rPr>
            <w:rFonts w:eastAsiaTheme="minorEastAsia"/>
            <w:szCs w:val="24"/>
          </w:rPr>
          <w:delText>,</w:delText>
        </w:r>
      </w:del>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ins w:id="2307" w:author="GANSONRE Christelle" w:date="2023-03-21T12:47:00Z">
        <w:r w:rsidR="00022C90">
          <w:rPr>
            <w:rFonts w:eastAsiaTheme="minorEastAsia"/>
            <w:szCs w:val="24"/>
          </w:rPr>
          <w:t>.</w:t>
        </w:r>
      </w:ins>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464C0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08" w:author="Stephen Michell" w:date="2023-04-26T21:37:00Z">
        <w:r w:rsidR="003A04FF">
          <w:rPr>
            <w:rFonts w:eastAsiaTheme="minorEastAsia"/>
            <w:szCs w:val="24"/>
          </w:rPr>
          <w:t>. They can</w:t>
        </w:r>
      </w:ins>
      <w:r w:rsidRPr="00F34D89">
        <w:rPr>
          <w:rFonts w:eastAsiaTheme="minorEastAsia"/>
          <w:szCs w:val="24"/>
        </w:rPr>
        <w:t>:</w:t>
      </w:r>
    </w:p>
    <w:p w14:paraId="624B4C53" w14:textId="6C8E8F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309" w:author="Stephen Michell" w:date="2023-04-26T21:38:00Z">
        <w:r w:rsidRPr="00F34D89" w:rsidDel="003A04FF">
          <w:rPr>
            <w:rFonts w:eastAsiaTheme="minorEastAsia"/>
            <w:szCs w:val="24"/>
          </w:rPr>
          <w:delText>Do not</w:delText>
        </w:r>
      </w:del>
      <w:ins w:id="2310" w:author="Stephen Michell" w:date="2023-04-26T21:38:00Z">
        <w:r w:rsidR="003A04FF">
          <w:rPr>
            <w:rFonts w:eastAsiaTheme="minorEastAsia"/>
            <w:szCs w:val="24"/>
          </w:rPr>
          <w:t>Avoid</w:t>
        </w:r>
      </w:ins>
      <w:r w:rsidRPr="00F34D89">
        <w:rPr>
          <w:rFonts w:eastAsiaTheme="minorEastAsia"/>
          <w:szCs w:val="24"/>
        </w:rPr>
        <w:t xml:space="preserve"> suppress</w:t>
      </w:r>
      <w:ins w:id="2311" w:author="Stephen Michell" w:date="2023-04-26T21:38:00Z">
        <w:r w:rsidR="003A04FF">
          <w:rPr>
            <w:rFonts w:eastAsiaTheme="minorEastAsia"/>
            <w:szCs w:val="24"/>
          </w:rPr>
          <w:t>ing</w:t>
        </w:r>
      </w:ins>
      <w:r w:rsidRPr="00F34D89">
        <w:rPr>
          <w:rFonts w:eastAsiaTheme="minorEastAsia"/>
          <w:szCs w:val="24"/>
        </w:rPr>
        <w:t xml:space="preserve"> checks at all, or restrict the suppression of checks to regions of the code that have been proved to be performance-critical</w:t>
      </w:r>
      <w:del w:id="2312" w:author="Stephen Michell" w:date="2023-04-26T21:38:00Z">
        <w:r w:rsidRPr="00F34D89" w:rsidDel="003A04FF">
          <w:rPr>
            <w:rFonts w:eastAsiaTheme="minorEastAsia"/>
            <w:szCs w:val="24"/>
          </w:rPr>
          <w:delText>.</w:delText>
        </w:r>
      </w:del>
      <w:ins w:id="2313" w:author="Stephen Michell" w:date="2023-04-26T21:38:00Z">
        <w:r w:rsidR="003A04FF">
          <w:rPr>
            <w:rFonts w:eastAsiaTheme="minorEastAsia"/>
            <w:szCs w:val="24"/>
          </w:rPr>
          <w:t>;</w:t>
        </w:r>
      </w:ins>
    </w:p>
    <w:p w14:paraId="7DBBE6AA" w14:textId="76DCD6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default behaviour of the compiler or the language is to suppress checks, then explicitly enable those checks</w:t>
      </w:r>
      <w:del w:id="2314" w:author="Stephen Michell" w:date="2023-04-26T21:38:00Z">
        <w:r w:rsidRPr="00F34D89" w:rsidDel="003A04FF">
          <w:rPr>
            <w:rFonts w:eastAsiaTheme="minorEastAsia"/>
            <w:szCs w:val="24"/>
          </w:rPr>
          <w:delText>.</w:delText>
        </w:r>
      </w:del>
      <w:ins w:id="2315" w:author="Stephen Michell" w:date="2023-04-26T21:38:00Z">
        <w:r w:rsidR="003A04FF">
          <w:rPr>
            <w:rFonts w:eastAsiaTheme="minorEastAsia"/>
            <w:szCs w:val="24"/>
          </w:rPr>
          <w:t>;</w:t>
        </w:r>
      </w:ins>
    </w:p>
    <w:p w14:paraId="2C8CF1C8" w14:textId="4B053D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Where checks are suppressed, statically verify that each suppressed check cannot fail</w:t>
      </w:r>
      <w:ins w:id="2316" w:author="Stephen Michell" w:date="2023-04-26T21:39:00Z">
        <w:r w:rsidR="003A04FF">
          <w:rPr>
            <w:rFonts w:eastAsiaTheme="minorEastAsia"/>
            <w:szCs w:val="24"/>
          </w:rPr>
          <w:t>, and i</w:t>
        </w:r>
      </w:ins>
      <w:del w:id="2317" w:author="Stephen Michell" w:date="2023-04-26T21:39:00Z">
        <w:r w:rsidRPr="00F34D89" w:rsidDel="003A04FF">
          <w:rPr>
            <w:rFonts w:eastAsiaTheme="minorEastAsia"/>
            <w:szCs w:val="24"/>
          </w:rPr>
          <w:delText>. I</w:delText>
        </w:r>
      </w:del>
      <w:r w:rsidRPr="00F34D89">
        <w:rPr>
          <w:rFonts w:eastAsiaTheme="minorEastAsia"/>
          <w:szCs w:val="24"/>
        </w:rPr>
        <w:t>f language-defined checks must be suppressed, use explicit checks at appropriate places in the code to ensure that errors are detected before any processing that relies on the correct values</w:t>
      </w:r>
      <w:del w:id="2318" w:author="Stephen Michell" w:date="2023-04-26T21:39:00Z">
        <w:r w:rsidRPr="00F34D89" w:rsidDel="003A04FF">
          <w:rPr>
            <w:rFonts w:eastAsiaTheme="minorEastAsia"/>
            <w:szCs w:val="24"/>
          </w:rPr>
          <w:delText>.</w:delText>
        </w:r>
      </w:del>
      <w:ins w:id="2319" w:author="Stephen Michell" w:date="2023-04-26T21:39:00Z">
        <w:r w:rsidR="003A04FF">
          <w:rPr>
            <w:rFonts w:eastAsiaTheme="minorEastAsia"/>
            <w:szCs w:val="24"/>
          </w:rPr>
          <w:t>;</w:t>
        </w:r>
      </w:ins>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Provision of inherently unsafe operations [SKL]</w:t>
      </w:r>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210986CA"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del w:id="2320" w:author="Stephen Michell" w:date="2023-04-13T23:24:00Z">
        <w:r w:rsidRPr="00F34D89" w:rsidDel="0002640B">
          <w:rPr>
            <w:rFonts w:eastAsiaTheme="minorEastAsia"/>
            <w:szCs w:val="24"/>
          </w:rPr>
          <w:delText>C</w:delText>
        </w:r>
      </w:del>
      <w:ins w:id="2321" w:author="Stephen Michell" w:date="2023-04-13T23:24:00Z">
        <w:r w:rsidR="0002640B">
          <w:rPr>
            <w:rFonts w:eastAsiaTheme="minorEastAsia"/>
            <w:szCs w:val="24"/>
          </w:rPr>
          <w:t>Related coding guidelines</w:t>
        </w:r>
      </w:ins>
      <w:del w:id="2322" w:author="Stephen Michell" w:date="2023-04-13T23:24:00Z">
        <w:r w:rsidRPr="00F34D89" w:rsidDel="0002640B">
          <w:rPr>
            <w:rFonts w:eastAsiaTheme="minorEastAsia"/>
            <w:szCs w:val="24"/>
          </w:rPr>
          <w:delText>ross reference</w:delText>
        </w:r>
      </w:del>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E2BD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proofErr w:type="gramEnd"/>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3FE9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compile-time checks for the prevention of vulnerabilities to be suppressed by compiler or interpreter options or by language constructs</w:t>
      </w:r>
      <w:del w:id="2323" w:author="GANSONRE Christelle" w:date="2023-03-21T10:25:00Z">
        <w:r w:rsidRPr="00F34D89" w:rsidDel="008E0EBB">
          <w:rPr>
            <w:rFonts w:eastAsiaTheme="minorEastAsia"/>
            <w:szCs w:val="24"/>
          </w:rPr>
          <w:delText>; or</w:delText>
        </w:r>
      </w:del>
      <w:ins w:id="2324" w:author="GANSONRE Christelle" w:date="2023-03-21T10:25:00Z">
        <w:r w:rsidR="008E0EBB">
          <w:rPr>
            <w:rFonts w:eastAsiaTheme="minorEastAsia"/>
            <w:szCs w:val="24"/>
          </w:rPr>
          <w:t>;</w:t>
        </w:r>
      </w:ins>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ins w:id="2325" w:author="GANSONRE Christelle" w:date="2023-03-21T12:49:00Z">
        <w:r w:rsidR="00B43BCF">
          <w:rPr>
            <w:rFonts w:eastAsiaTheme="minorEastAsia"/>
            <w:szCs w:val="24"/>
          </w:rPr>
          <w:t>.</w:t>
        </w:r>
      </w:ins>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w:t>
      </w:r>
    </w:p>
    <w:p w14:paraId="37D1D37A" w14:textId="4D2BE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26" w:author="Stephen Michell" w:date="2023-04-26T21:40:00Z">
        <w:r w:rsidR="003A04FF">
          <w:rPr>
            <w:rFonts w:eastAsiaTheme="minorEastAsia"/>
            <w:szCs w:val="24"/>
          </w:rPr>
          <w:t>. They can</w:t>
        </w:r>
      </w:ins>
      <w:r w:rsidRPr="00F34D89">
        <w:rPr>
          <w:rFonts w:eastAsiaTheme="minorEastAsia"/>
          <w:szCs w:val="24"/>
        </w:rPr>
        <w:t>:</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6E63AF0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w:t>
      </w:r>
      <w:ins w:id="2327" w:author="Stephen Michell" w:date="2023-04-26T21:40:00Z">
        <w:r w:rsidR="003A04FF">
          <w:rPr>
            <w:rFonts w:eastAsiaTheme="minorEastAsia"/>
            <w:szCs w:val="24"/>
          </w:rPr>
          <w:t xml:space="preserve"> to</w:t>
        </w:r>
      </w:ins>
      <w:del w:id="2328" w:author="Stephen Michell" w:date="2023-04-26T21:40:00Z">
        <w:r w:rsidRPr="00F34D89" w:rsidDel="003A04FF">
          <w:rPr>
            <w:rFonts w:eastAsiaTheme="minorEastAsia"/>
            <w:szCs w:val="24"/>
          </w:rPr>
          <w:delText>. This</w:delText>
        </w:r>
      </w:del>
      <w:r w:rsidRPr="00F34D89">
        <w:rPr>
          <w:rFonts w:eastAsiaTheme="minorEastAsia"/>
          <w:szCs w:val="24"/>
        </w:rPr>
        <w:t xml:space="preserve"> permit</w:t>
      </w:r>
      <w:del w:id="2329" w:author="Stephen Michell" w:date="2023-04-26T21:41:00Z">
        <w:r w:rsidRPr="00F34D89" w:rsidDel="003A04FF">
          <w:rPr>
            <w:rFonts w:eastAsiaTheme="minorEastAsia"/>
            <w:szCs w:val="24"/>
          </w:rPr>
          <w:delText>s</w:delText>
        </w:r>
      </w:del>
      <w:r w:rsidRPr="00F34D89">
        <w:rPr>
          <w:rFonts w:eastAsiaTheme="minorEastAsia"/>
          <w:szCs w:val="24"/>
        </w:rPr>
        <w:t xml:space="preserve"> the focusing of review effort to examine whether the function could be performed in a safer manner</w:t>
      </w:r>
      <w:del w:id="2330" w:author="GANSONRE Christelle" w:date="2023-03-21T10:19:00Z">
        <w:r w:rsidRPr="00F34D89" w:rsidDel="00260AC2">
          <w:rPr>
            <w:rFonts w:eastAsiaTheme="minorEastAsia"/>
            <w:szCs w:val="24"/>
          </w:rPr>
          <w:delText>; and</w:delText>
        </w:r>
      </w:del>
      <w:ins w:id="2331" w:author="GANSONRE Christelle" w:date="2023-03-21T10:19:00Z">
        <w:r w:rsidR="00260AC2">
          <w:rPr>
            <w:rFonts w:eastAsiaTheme="minorEastAsia"/>
            <w:szCs w:val="24"/>
          </w:rPr>
          <w:t>;</w:t>
        </w:r>
      </w:ins>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ins w:id="2332" w:author="GANSONRE Christelle" w:date="2023-03-21T12:49:00Z">
        <w:r w:rsidR="00B43BCF">
          <w:rPr>
            <w:rFonts w:eastAsiaTheme="minorEastAsia"/>
            <w:szCs w:val="24"/>
          </w:rPr>
          <w:t>.</w:t>
        </w:r>
      </w:ins>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Obscure language features [BRS]</w:t>
      </w:r>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BB77B1" w14:textId="52FCC67D" w:rsidR="009C19B0" w:rsidRPr="00A25DE3" w:rsidRDefault="000607A1" w:rsidP="009C19B0">
      <w:pPr>
        <w:rPr>
          <w:ins w:id="2333" w:author="Stephen Michell" w:date="2023-04-26T16:42:00Z"/>
          <w:szCs w:val="22"/>
          <w:rPrChange w:id="2334" w:author="Stephen Michell" w:date="2023-05-03T11:49:00Z">
            <w:rPr>
              <w:ins w:id="2335" w:author="Stephen Michell" w:date="2023-04-26T16:42:00Z"/>
              <w:sz w:val="18"/>
              <w:szCs w:val="18"/>
            </w:rPr>
          </w:rPrChange>
        </w:rPr>
      </w:pPr>
      <w:del w:id="2336" w:author="Stephen Michell" w:date="2023-04-26T16:44:00Z">
        <w:r w:rsidRPr="00A25DE3" w:rsidDel="009C19B0">
          <w:rPr>
            <w:rFonts w:eastAsiaTheme="minorEastAsia"/>
            <w:szCs w:val="22"/>
          </w:rPr>
          <w:delText>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Even if the design and code are initially correct, maintainers of the software may not fully understand the intent. The consequences of the problem are more severe if the software is to be used in trusted applications, such as safety or mission-critical ones.</w:delText>
        </w:r>
      </w:del>
      <w:ins w:id="2337" w:author="Stephen Michell" w:date="2023-04-26T16:42:00Z">
        <w:r w:rsidR="009C19B0" w:rsidRPr="00A25DE3">
          <w:rPr>
            <w:szCs w:val="22"/>
            <w:rPrChange w:id="2338" w:author="Stephen Michell" w:date="2023-05-03T11:49:00Z">
              <w:rPr>
                <w:sz w:val="18"/>
                <w:szCs w:val="18"/>
              </w:rPr>
            </w:rPrChange>
          </w:rPr>
          <w:t>Every programming language has features that are obscure, difficult to understand</w:t>
        </w:r>
      </w:ins>
      <w:ins w:id="2339" w:author="Stephen Michell" w:date="2023-04-26T16:43:00Z">
        <w:r w:rsidR="009C19B0" w:rsidRPr="00A25DE3">
          <w:rPr>
            <w:szCs w:val="22"/>
            <w:rPrChange w:id="2340" w:author="Stephen Michell" w:date="2023-05-03T11:49:00Z">
              <w:rPr>
                <w:sz w:val="18"/>
                <w:szCs w:val="18"/>
              </w:rPr>
            </w:rPrChange>
          </w:rPr>
          <w:t>,</w:t>
        </w:r>
      </w:ins>
      <w:ins w:id="2341" w:author="Stephen Michell" w:date="2023-04-26T16:42:00Z">
        <w:r w:rsidR="009C19B0" w:rsidRPr="00A25DE3">
          <w:rPr>
            <w:szCs w:val="22"/>
            <w:rPrChange w:id="2342" w:author="Stephen Michell" w:date="2023-05-03T11:49:00Z">
              <w:rPr>
                <w:sz w:val="18"/>
                <w:szCs w:val="18"/>
              </w:rPr>
            </w:rPrChange>
          </w:rPr>
          <w:t xml:space="preserve"> or difficult to use correctly. The problem is compounded if a software design must be reviewed by people who may not be language experts, such as hardware engineers, human-factors engineers, or safety officers. </w:t>
        </w:r>
      </w:ins>
    </w:p>
    <w:p w14:paraId="4AEBC4A6" w14:textId="77777777" w:rsidR="009C19B0" w:rsidRPr="00A25DE3" w:rsidRDefault="009C19B0" w:rsidP="009C19B0">
      <w:pPr>
        <w:rPr>
          <w:ins w:id="2343" w:author="Stephen Michell" w:date="2023-04-26T16:42:00Z"/>
          <w:szCs w:val="22"/>
          <w:rPrChange w:id="2344" w:author="Stephen Michell" w:date="2023-05-03T11:49:00Z">
            <w:rPr>
              <w:ins w:id="2345" w:author="Stephen Michell" w:date="2023-04-26T16:42:00Z"/>
              <w:sz w:val="18"/>
              <w:szCs w:val="18"/>
            </w:rPr>
          </w:rPrChange>
        </w:rPr>
      </w:pPr>
      <w:ins w:id="2346" w:author="Stephen Michell" w:date="2023-04-26T16:42:00Z">
        <w:r w:rsidRPr="00A25DE3">
          <w:rPr>
            <w:szCs w:val="22"/>
            <w:rPrChange w:id="2347" w:author="Stephen Michell" w:date="2023-05-03T11:49:00Z">
              <w:rPr>
                <w:sz w:val="18"/>
                <w:szCs w:val="18"/>
              </w:rPr>
            </w:rPrChange>
          </w:rPr>
          <w:t xml:space="preserve">Even if the design and code are initially correct, maintainers of software may not fully understand the intent. </w:t>
        </w:r>
      </w:ins>
    </w:p>
    <w:p w14:paraId="51E3FE2D" w14:textId="77777777" w:rsidR="009C19B0" w:rsidRPr="00A25DE3" w:rsidRDefault="009C19B0" w:rsidP="009C19B0">
      <w:pPr>
        <w:rPr>
          <w:ins w:id="2348" w:author="Stephen Michell" w:date="2023-04-26T16:42:00Z"/>
          <w:szCs w:val="22"/>
          <w:rPrChange w:id="2349" w:author="Stephen Michell" w:date="2023-05-03T11:49:00Z">
            <w:rPr>
              <w:ins w:id="2350" w:author="Stephen Michell" w:date="2023-04-26T16:42:00Z"/>
              <w:sz w:val="18"/>
              <w:szCs w:val="18"/>
            </w:rPr>
          </w:rPrChange>
        </w:rPr>
      </w:pPr>
      <w:ins w:id="2351" w:author="Stephen Michell" w:date="2023-04-26T16:42:00Z">
        <w:r w:rsidRPr="00A25DE3">
          <w:rPr>
            <w:szCs w:val="22"/>
            <w:rPrChange w:id="2352" w:author="Stephen Michell" w:date="2023-05-03T11:49:00Z">
              <w:rPr>
                <w:sz w:val="18"/>
                <w:szCs w:val="18"/>
              </w:rPr>
            </w:rPrChange>
          </w:rPr>
          <w:t>The consequences of the above problems are more severe if the software is to be used in trusted applications, such as safety or mission-critical ones.</w:t>
        </w:r>
      </w:ins>
    </w:p>
    <w:p w14:paraId="12121FC7" w14:textId="33D358CC" w:rsidR="009C19B0" w:rsidRPr="00F34D89" w:rsidDel="009C19B0" w:rsidRDefault="009C19B0" w:rsidP="009C19B0">
      <w:pPr>
        <w:pStyle w:val="BodyText"/>
        <w:autoSpaceDE w:val="0"/>
        <w:autoSpaceDN w:val="0"/>
        <w:adjustRightInd w:val="0"/>
        <w:rPr>
          <w:del w:id="2353" w:author="Stephen Michell" w:date="2023-04-26T16:43:00Z"/>
          <w:rFonts w:eastAsiaTheme="minorEastAsia"/>
          <w:szCs w:val="24"/>
        </w:rPr>
      </w:pP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0186BB0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54" w:author="Stephen Michell" w:date="2023-04-13T23:24:00Z">
        <w:r>
          <w:rPr>
            <w:rFonts w:eastAsiaTheme="minorEastAsia"/>
            <w:szCs w:val="24"/>
          </w:rPr>
          <w:t>Related coding guidelines</w:t>
        </w:r>
      </w:ins>
      <w:del w:id="2355" w:author="Stephen Michell" w:date="2023-04-13T23:24:00Z">
        <w:r w:rsidR="000607A1" w:rsidRPr="00F34D89" w:rsidDel="0002640B">
          <w:rPr>
            <w:rFonts w:eastAsiaTheme="minorEastAsia"/>
            <w:szCs w:val="24"/>
          </w:rPr>
          <w:delText>Cross reference</w:delText>
        </w:r>
      </w:del>
    </w:p>
    <w:p w14:paraId="31F844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84, 86, 88, and 97</w:t>
      </w:r>
    </w:p>
    <w:p w14:paraId="1C6504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10.4, 13.4, 13.6, 18.5, 21.4, 21.5, 21.6, 21.7 and 21.8</w:t>
      </w:r>
    </w:p>
    <w:p w14:paraId="6A7411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0-2-1, 2-3-1, and 12-1-1</w:t>
      </w:r>
    </w:p>
    <w:p w14:paraId="01D87C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FIO03-C, MSC05-C, MSC30-C, and MSC31-C.</w:t>
      </w:r>
    </w:p>
    <w:p w14:paraId="6937122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original programmer may misunderstand the correct usage of the feature and could utilize it incorrectly in the design or code it </w:t>
      </w:r>
      <w:proofErr w:type="gramStart"/>
      <w:r w:rsidRPr="00F34D89">
        <w:rPr>
          <w:rFonts w:eastAsiaTheme="minorEastAsia"/>
          <w:szCs w:val="24"/>
        </w:rPr>
        <w:t>incorrectly;</w:t>
      </w:r>
      <w:proofErr w:type="gramEnd"/>
    </w:p>
    <w:p w14:paraId="1BF0E61B" w14:textId="1B4E93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Reviewers of the design and code may misunderstand the intent or the usage and overlook problems</w:t>
      </w:r>
      <w:del w:id="2356" w:author="GANSONRE Christelle" w:date="2023-03-21T10:19:00Z">
        <w:r w:rsidRPr="00F34D89" w:rsidDel="00260AC2">
          <w:rPr>
            <w:rFonts w:eastAsiaTheme="minorEastAsia"/>
            <w:szCs w:val="24"/>
          </w:rPr>
          <w:delText>; and</w:delText>
        </w:r>
      </w:del>
      <w:ins w:id="2357" w:author="GANSONRE Christelle" w:date="2023-03-21T10:19:00Z">
        <w:r w:rsidR="00260AC2">
          <w:rPr>
            <w:rFonts w:eastAsiaTheme="minorEastAsia"/>
            <w:szCs w:val="24"/>
          </w:rPr>
          <w:t>;</w:t>
        </w:r>
      </w:ins>
    </w:p>
    <w:p w14:paraId="03B859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Maintainers of the code cannot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4F540C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58" w:author="Stephen Michell" w:date="2023-04-26T21:41:00Z">
        <w:r w:rsidR="003A04FF">
          <w:rPr>
            <w:rFonts w:eastAsiaTheme="minorEastAsia"/>
            <w:szCs w:val="24"/>
          </w:rPr>
          <w:t>. They can</w:t>
        </w:r>
      </w:ins>
      <w:r w:rsidRPr="00F34D89">
        <w:rPr>
          <w:rFonts w:eastAsiaTheme="minorEastAsia"/>
          <w:szCs w:val="24"/>
        </w:rPr>
        <w:t>:</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308AE7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rarely used constructs that could be difficult for entry-level maintenance personnel to understand</w:t>
      </w:r>
      <w:del w:id="2359" w:author="GANSONRE Christelle" w:date="2023-03-21T10:19:00Z">
        <w:r w:rsidRPr="00F34D89" w:rsidDel="00260AC2">
          <w:rPr>
            <w:rFonts w:eastAsiaTheme="minorEastAsia"/>
            <w:szCs w:val="24"/>
          </w:rPr>
          <w:delText>; and</w:delText>
        </w:r>
      </w:del>
      <w:ins w:id="2360" w:author="GANSONRE Christelle" w:date="2023-03-21T10:19:00Z">
        <w:r w:rsidR="00260AC2">
          <w:rPr>
            <w:rFonts w:eastAsiaTheme="minorEastAsia"/>
            <w:szCs w:val="24"/>
          </w:rPr>
          <w:t>;</w:t>
        </w:r>
      </w:ins>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18F7AA4E"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2361" w:author="GANSONRE Christelle" w:date="2023-03-21T12:50:00Z">
        <w:r w:rsidR="000607A1" w:rsidRPr="00F34D89" w:rsidDel="001A064D">
          <w:rPr>
            <w:rFonts w:eastAsiaTheme="minorEastAsia"/>
            <w:szCs w:val="24"/>
          </w:rPr>
          <w:delText>:</w:delText>
        </w:r>
      </w:del>
      <w:r w:rsidR="000607A1" w:rsidRPr="00F34D89">
        <w:rPr>
          <w:rFonts w:eastAsiaTheme="minorEastAsia"/>
          <w:szCs w:val="24"/>
        </w:rPr>
        <w:tab/>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7B8B56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62" w:author="Stephen Michell" w:date="2023-05-03T11:50:00Z">
        <w:r w:rsidR="00A25DE3">
          <w:rPr>
            <w:rFonts w:eastAsiaTheme="minorEastAsia"/>
            <w:szCs w:val="24"/>
          </w:rPr>
          <w:t>language designers should consider</w:t>
        </w:r>
      </w:ins>
      <w:del w:id="2363"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5BEFCE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precise descriptions of complex features in the language standard</w:t>
      </w:r>
      <w:del w:id="2364" w:author="GANSONRE Christelle" w:date="2023-03-21T10:19:00Z">
        <w:r w:rsidRPr="00F34D89" w:rsidDel="00260AC2">
          <w:rPr>
            <w:rFonts w:eastAsiaTheme="minorEastAsia"/>
            <w:szCs w:val="24"/>
          </w:rPr>
          <w:delText>; and</w:delText>
        </w:r>
      </w:del>
      <w:ins w:id="2365" w:author="GANSONRE Christelle" w:date="2023-03-21T10:19:00Z">
        <w:r w:rsidR="00260AC2">
          <w:rPr>
            <w:rFonts w:eastAsiaTheme="minorEastAsia"/>
            <w:szCs w:val="24"/>
          </w:rPr>
          <w:t>;</w:t>
        </w:r>
      </w:ins>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behaviour [BQF]</w:t>
      </w:r>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5B5E12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del w:id="2366" w:author="GANSONRE Christelle" w:date="2023-03-21T12:51:00Z">
        <w:r w:rsidRPr="00F34D89" w:rsidDel="002815F1">
          <w:rPr>
            <w:rFonts w:eastAsiaTheme="minorEastAsia"/>
            <w:szCs w:val="24"/>
          </w:rPr>
          <w:delText xml:space="preserve">term </w:delText>
        </w:r>
      </w:del>
      <w:ins w:id="2367" w:author="GANSONRE Christelle" w:date="2023-03-21T12:51:00Z">
        <w:r w:rsidR="002815F1">
          <w:rPr>
            <w:rFonts w:eastAsiaTheme="minorEastAsia"/>
            <w:szCs w:val="24"/>
          </w:rPr>
          <w:t>phrase</w:t>
        </w:r>
        <w:r w:rsidR="002815F1" w:rsidRPr="00F34D89">
          <w:rPr>
            <w:rFonts w:eastAsiaTheme="minorEastAsia"/>
            <w:szCs w:val="24"/>
          </w:rPr>
          <w:t xml:space="preserve"> </w:t>
        </w:r>
      </w:ins>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50F108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68" w:author="Stephen Michell" w:date="2023-04-13T23:25:00Z">
        <w:r>
          <w:rPr>
            <w:rFonts w:eastAsiaTheme="minorEastAsia"/>
            <w:szCs w:val="24"/>
          </w:rPr>
          <w:lastRenderedPageBreak/>
          <w:t>Related coding guidelines</w:t>
        </w:r>
      </w:ins>
      <w:del w:id="2369" w:author="Stephen Michell" w:date="2023-04-13T23:25:00Z">
        <w:r w:rsidR="000607A1" w:rsidRPr="00F34D89" w:rsidDel="0002640B">
          <w:rPr>
            <w:rFonts w:eastAsiaTheme="minorEastAsia"/>
            <w:szCs w:val="24"/>
          </w:rPr>
          <w:delText>Cross reference</w:delText>
        </w:r>
      </w:del>
    </w:p>
    <w:p w14:paraId="0A26F3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3457E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19.1, and 20.2</w:t>
      </w:r>
    </w:p>
    <w:p w14:paraId="6C1B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 5-2-6, 7-2-1, and 16-3-1</w:t>
      </w:r>
    </w:p>
    <w:p w14:paraId="726759A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subset of the possible behaviours occurring. The behaviour of a program containing such a usage is dependent on the translator used to build it always selecting the 'expected' behaviour.</w:t>
      </w:r>
    </w:p>
    <w:p w14:paraId="1AB06D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may have unspecified behaviour and unconditionally recommending against any use of these constructs may be impractical. For instance, in many languages the order of evaluation of the 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096E125" w14:textId="4F876F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70" w:author="Stephen Michell" w:date="2023-04-26T21:43:00Z">
        <w:r w:rsidR="000C100F">
          <w:rPr>
            <w:rFonts w:eastAsiaTheme="minorEastAsia"/>
            <w:szCs w:val="24"/>
          </w:rPr>
          <w:t>. They can</w:t>
        </w:r>
      </w:ins>
      <w:r w:rsidRPr="00F34D89">
        <w:rPr>
          <w:rFonts w:eastAsiaTheme="minorEastAsia"/>
          <w:szCs w:val="24"/>
        </w:rPr>
        <w:t>:</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19C0C4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situation where the order of evaluation or the number of evaluations is unspecified, use only operations with no side-effects, to avoid the vulnerability</w:t>
      </w:r>
      <w:del w:id="2371" w:author="GANSONRE Christelle" w:date="2023-03-21T10:19:00Z">
        <w:r w:rsidRPr="00F34D89" w:rsidDel="00260AC2">
          <w:rPr>
            <w:rFonts w:eastAsiaTheme="minorEastAsia"/>
            <w:szCs w:val="24"/>
          </w:rPr>
          <w:delText>; and</w:delText>
        </w:r>
      </w:del>
      <w:ins w:id="2372" w:author="GANSONRE Christelle" w:date="2023-03-21T10:19:00Z">
        <w:r w:rsidR="00260AC2">
          <w:rPr>
            <w:rFonts w:eastAsiaTheme="minorEastAsia"/>
            <w:szCs w:val="24"/>
          </w:rPr>
          <w:t>;</w:t>
        </w:r>
      </w:ins>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5ED91F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73" w:author="Stephen Michell" w:date="2023-05-03T11:50:00Z">
        <w:r w:rsidR="00A25DE3">
          <w:rPr>
            <w:rFonts w:eastAsiaTheme="minorEastAsia"/>
            <w:szCs w:val="24"/>
          </w:rPr>
          <w:t>language designers should consider</w:t>
        </w:r>
      </w:ins>
      <w:del w:id="2374"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1350A4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Minimizing the number of possible behaviours for any given unspecified choice</w:t>
      </w:r>
      <w:del w:id="2375" w:author="GANSONRE Christelle" w:date="2023-03-21T10:19:00Z">
        <w:r w:rsidRPr="00F34D89" w:rsidDel="00260AC2">
          <w:rPr>
            <w:rFonts w:eastAsiaTheme="minorEastAsia"/>
            <w:szCs w:val="24"/>
          </w:rPr>
          <w:delText>; and</w:delText>
        </w:r>
      </w:del>
      <w:ins w:id="2376" w:author="GANSONRE Christelle" w:date="2023-03-21T10:19:00Z">
        <w:r w:rsidR="00260AC2">
          <w:rPr>
            <w:rFonts w:eastAsiaTheme="minorEastAsia"/>
            <w:szCs w:val="24"/>
          </w:rPr>
          <w:t>;</w:t>
        </w:r>
      </w:ins>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Undefined behaviour [EWF]</w:t>
      </w:r>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may 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58EB959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77" w:author="Stephen Michell" w:date="2023-04-13T23:25:00Z">
        <w:r>
          <w:rPr>
            <w:rFonts w:eastAsiaTheme="minorEastAsia"/>
            <w:szCs w:val="24"/>
          </w:rPr>
          <w:t>Related coding guidelines</w:t>
        </w:r>
      </w:ins>
      <w:del w:id="2378" w:author="Stephen Michell" w:date="2023-04-13T23:25:00Z">
        <w:r w:rsidR="000607A1" w:rsidRPr="00F34D89" w:rsidDel="0002640B">
          <w:rPr>
            <w:rFonts w:eastAsiaTheme="minorEastAsia"/>
            <w:szCs w:val="24"/>
          </w:rPr>
          <w:delText>Cross reference</w:delText>
        </w:r>
      </w:del>
    </w:p>
    <w:p w14:paraId="24D1AE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B17DB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7D469A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2-13-1, 5-2-2, 16-2-4, and 16-2-5</w:t>
      </w:r>
    </w:p>
    <w:p w14:paraId="18B46B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17C85BC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fully define the extent to which the use of a particular construct is a violation of the language specification</w:t>
      </w:r>
      <w:del w:id="2379" w:author="GANSONRE Christelle" w:date="2023-03-21T10:19:00Z">
        <w:r w:rsidRPr="00F34D89" w:rsidDel="00260AC2">
          <w:rPr>
            <w:rFonts w:eastAsiaTheme="minorEastAsia"/>
            <w:szCs w:val="24"/>
          </w:rPr>
          <w:delText>; and</w:delText>
        </w:r>
      </w:del>
      <w:ins w:id="2380" w:author="GANSONRE Christelle" w:date="2023-03-21T10:19:00Z">
        <w:r w:rsidR="00260AC2">
          <w:rPr>
            <w:rFonts w:eastAsiaTheme="minorEastAsia"/>
            <w:szCs w:val="24"/>
          </w:rPr>
          <w:t>;</w:t>
        </w:r>
      </w:ins>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41C1C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81" w:author="Stephen Michell" w:date="2023-04-26T21:47:00Z">
        <w:r w:rsidR="000C100F">
          <w:rPr>
            <w:rFonts w:eastAsiaTheme="minorEastAsia"/>
            <w:szCs w:val="24"/>
          </w:rPr>
          <w:t>. They can</w:t>
        </w:r>
      </w:ins>
      <w:r w:rsidRPr="00F34D89">
        <w:rPr>
          <w:rFonts w:eastAsiaTheme="minorEastAsia"/>
          <w:szCs w:val="24"/>
        </w:rPr>
        <w:t>:</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48307939"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del w:id="2382" w:author="GANSONRE Christelle" w:date="2023-03-21T12:54:00Z">
        <w:r w:rsidR="000607A1" w:rsidRPr="00F34D89" w:rsidDel="00B64E89">
          <w:rPr>
            <w:rFonts w:eastAsiaTheme="minorEastAsia"/>
            <w:szCs w:val="24"/>
          </w:rPr>
          <w:delText xml:space="preserve">may </w:delText>
        </w:r>
      </w:del>
      <w:ins w:id="2383" w:author="GANSONRE Christelle" w:date="2023-03-21T12:54:00Z">
        <w:r>
          <w:rPr>
            <w:rFonts w:eastAsiaTheme="minorEastAsia"/>
            <w:szCs w:val="24"/>
          </w:rPr>
          <w:t>might</w:t>
        </w:r>
        <w:r w:rsidRPr="00F34D89">
          <w:rPr>
            <w:rFonts w:eastAsiaTheme="minorEastAsia"/>
            <w:szCs w:val="24"/>
          </w:rPr>
          <w:t xml:space="preserve"> </w:t>
        </w:r>
      </w:ins>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5CD2A527"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The items on this list might be classified by the extent to which the behaviour is likely to have some critical impact on the external behaviour of a program (the criticality may vary between different implementations, for example, whether conversion between object and function pointers has well defined behaviour).</w:t>
      </w:r>
    </w:p>
    <w:p w14:paraId="57EC9CCE" w14:textId="7C74B5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conditions that can result in undefined behaviour</w:t>
      </w:r>
      <w:del w:id="2384" w:author="GANSONRE Christelle" w:date="2023-03-21T10:19:00Z">
        <w:r w:rsidRPr="00F34D89" w:rsidDel="00260AC2">
          <w:rPr>
            <w:rFonts w:eastAsiaTheme="minorEastAsia"/>
            <w:szCs w:val="24"/>
          </w:rPr>
          <w:delText>; and</w:delText>
        </w:r>
      </w:del>
      <w:ins w:id="2385" w:author="GANSONRE Christelle" w:date="2023-03-21T10:19:00Z">
        <w:r w:rsidR="00260AC2">
          <w:rPr>
            <w:rFonts w:eastAsiaTheme="minorEastAsia"/>
            <w:szCs w:val="24"/>
          </w:rPr>
          <w:t>;</w:t>
        </w:r>
      </w:ins>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3073B0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86" w:author="Stephen Michell" w:date="2023-05-03T11:50:00Z">
        <w:r w:rsidR="00A25DE3">
          <w:rPr>
            <w:rFonts w:eastAsiaTheme="minorEastAsia"/>
            <w:szCs w:val="24"/>
          </w:rPr>
          <w:t>language designers should consider</w:t>
        </w:r>
      </w:ins>
      <w:del w:id="2387"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24631C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undefined behaviour</w:t>
      </w:r>
      <w:del w:id="2388" w:author="GANSONRE Christelle" w:date="2023-03-21T10:19:00Z">
        <w:r w:rsidRPr="00F34D89" w:rsidDel="00260AC2">
          <w:rPr>
            <w:rFonts w:eastAsiaTheme="minorEastAsia"/>
            <w:szCs w:val="24"/>
          </w:rPr>
          <w:delText>; and</w:delText>
        </w:r>
      </w:del>
      <w:ins w:id="2389" w:author="GANSONRE Christelle" w:date="2023-03-21T10:19:00Z">
        <w:r w:rsidR="00260AC2">
          <w:rPr>
            <w:rFonts w:eastAsiaTheme="minorEastAsia"/>
            <w:szCs w:val="24"/>
          </w:rPr>
          <w:t>;</w:t>
        </w:r>
      </w:ins>
    </w:p>
    <w:p w14:paraId="76BD3A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may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Implementation-defined behaviour [FAB]</w:t>
      </w:r>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1C1356D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90" w:author="Stephen Michell" w:date="2023-04-13T23:25:00Z">
        <w:r>
          <w:rPr>
            <w:rFonts w:eastAsiaTheme="minorEastAsia"/>
            <w:szCs w:val="24"/>
          </w:rPr>
          <w:t>Related coding guidelines</w:t>
        </w:r>
      </w:ins>
      <w:del w:id="2391" w:author="Stephen Michell" w:date="2023-04-13T23:25:00Z">
        <w:r w:rsidR="000607A1" w:rsidRPr="00F34D89" w:rsidDel="0002640B">
          <w:rPr>
            <w:rFonts w:eastAsiaTheme="minorEastAsia"/>
            <w:szCs w:val="24"/>
          </w:rPr>
          <w:delText>Cross reference</w:delText>
        </w:r>
      </w:del>
    </w:p>
    <w:p w14:paraId="203AD5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0C2FE0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23BE4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5-2-9, 5-3-3, 7-3-2, and 9-5-1</w:t>
      </w:r>
    </w:p>
    <w:p w14:paraId="54E381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36E9EA3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5.9</w:t>
      </w:r>
    </w:p>
    <w:p w14:paraId="46CB77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D2151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particular implementation-defined behaviour occurring. The behaviour of a program containing such a usage is dependent on the translator used to build it always selecting the 'expected' behaviour.</w:t>
      </w:r>
    </w:p>
    <w:p w14:paraId="2252B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may be unaware that a change of behaviour was requested earlier in the source code and may write code that depends on the implementation-defined behaviour that occurred prior to that explicit change of behaviour.</w:t>
      </w:r>
    </w:p>
    <w:p w14:paraId="5AC453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may have implementation-defined behaviour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94E2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specification allows some variation in how a translator handles some construct, where reliance on one form of this variation can result in differences in external program behaviour</w:t>
      </w:r>
      <w:del w:id="2392" w:author="GANSONRE Christelle" w:date="2023-03-21T10:19:00Z">
        <w:r w:rsidRPr="00F34D89" w:rsidDel="00260AC2">
          <w:rPr>
            <w:rFonts w:eastAsiaTheme="minorEastAsia"/>
            <w:szCs w:val="24"/>
          </w:rPr>
          <w:delText>; and</w:delText>
        </w:r>
      </w:del>
      <w:ins w:id="2393" w:author="GANSONRE Christelle" w:date="2023-03-21T10:19:00Z">
        <w:r w:rsidR="00260AC2">
          <w:rPr>
            <w:rFonts w:eastAsiaTheme="minorEastAsia"/>
            <w:szCs w:val="24"/>
          </w:rPr>
          <w:t>;</w:t>
        </w:r>
      </w:ins>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3ABB74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94" w:author="Stephen Michell" w:date="2023-04-26T21:56:00Z">
        <w:r w:rsidR="00E227FE">
          <w:rPr>
            <w:rFonts w:eastAsiaTheme="minorEastAsia"/>
            <w:szCs w:val="24"/>
          </w:rPr>
          <w:t>. They can</w:t>
        </w:r>
      </w:ins>
      <w:r w:rsidRPr="00F34D89">
        <w:rPr>
          <w:rFonts w:eastAsiaTheme="minorEastAsia"/>
          <w:szCs w:val="24"/>
        </w:rPr>
        <w:t>:</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7835ABDE"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The subset is acceptable if the </w:t>
      </w:r>
      <w:del w:id="2395" w:author="Stephen Michell" w:date="2023-04-26T21:57:00Z">
        <w:r w:rsidR="000607A1" w:rsidRPr="00F34D89" w:rsidDel="00E227FE">
          <w:rPr>
            <w:rFonts w:eastAsiaTheme="minorEastAsia"/>
            <w:szCs w:val="24"/>
          </w:rPr>
          <w:delText>'</w:delText>
        </w:r>
      </w:del>
      <w:ins w:id="2396" w:author="Stephen Michell" w:date="2023-04-26T21:57:00Z">
        <w:r w:rsidR="00E227FE">
          <w:rPr>
            <w:rFonts w:eastAsiaTheme="minorEastAsia"/>
            <w:szCs w:val="24"/>
          </w:rPr>
          <w:t>‘</w:t>
        </w:r>
      </w:ins>
      <w:r w:rsidR="000607A1" w:rsidRPr="00F34D89">
        <w:rPr>
          <w:rFonts w:eastAsiaTheme="minorEastAsia"/>
          <w:szCs w:val="24"/>
        </w:rPr>
        <w:t>same external behaviour</w:t>
      </w:r>
      <w:del w:id="2397" w:author="Stephen Michell" w:date="2023-04-26T21:57:00Z">
        <w:r w:rsidR="000607A1" w:rsidRPr="00F34D89" w:rsidDel="00E227FE">
          <w:rPr>
            <w:rFonts w:eastAsiaTheme="minorEastAsia"/>
            <w:szCs w:val="24"/>
          </w:rPr>
          <w:delText>'</w:delText>
        </w:r>
      </w:del>
      <w:ins w:id="2398" w:author="Stephen Michell" w:date="2023-04-26T21:57:00Z">
        <w:r w:rsidR="00E227FE">
          <w:rPr>
            <w:rFonts w:eastAsiaTheme="minorEastAsia"/>
            <w:szCs w:val="24"/>
          </w:rPr>
          <w:t>’</w:t>
        </w:r>
      </w:ins>
      <w:r w:rsidR="000607A1" w:rsidRPr="00F34D89">
        <w:rPr>
          <w:rFonts w:eastAsiaTheme="minorEastAsia"/>
          <w:szCs w:val="24"/>
        </w:rPr>
        <w:t xml:space="preserve">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16C22E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the use of constructs that have implementation-defined behaviour, disallow all uses in which the variations of possible behaviours can produce undesirable results</w:t>
      </w:r>
      <w:del w:id="2399" w:author="GANSONRE Christelle" w:date="2023-03-21T10:19:00Z">
        <w:r w:rsidRPr="00F34D89" w:rsidDel="00260AC2">
          <w:rPr>
            <w:rFonts w:eastAsiaTheme="minorEastAsia"/>
            <w:szCs w:val="24"/>
          </w:rPr>
          <w:delText>; and</w:delText>
        </w:r>
      </w:del>
      <w:ins w:id="2400" w:author="GANSONRE Christelle" w:date="2023-03-21T10:19:00Z">
        <w:r w:rsidR="00260AC2">
          <w:rPr>
            <w:rFonts w:eastAsiaTheme="minorEastAsia"/>
            <w:szCs w:val="24"/>
          </w:rPr>
          <w:t>;</w:t>
        </w:r>
      </w:ins>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A357B9F" w14:textId="6D795B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01" w:author="Stephen Michell" w:date="2023-05-03T11:51:00Z">
        <w:r w:rsidR="00A25DE3">
          <w:rPr>
            <w:rFonts w:eastAsiaTheme="minorEastAsia"/>
            <w:szCs w:val="24"/>
          </w:rPr>
          <w:t>language designers should consider</w:t>
        </w:r>
      </w:ins>
      <w:del w:id="2402" w:author="Stephen Michell" w:date="2023-05-03T11:51:00Z">
        <w:r w:rsidRPr="00F34D89" w:rsidDel="00A25DE3">
          <w:rPr>
            <w:rFonts w:eastAsiaTheme="minorEastAsia"/>
            <w:szCs w:val="24"/>
          </w:rPr>
          <w:delText>consider the following items</w:delText>
        </w:r>
      </w:del>
      <w:r w:rsidRPr="00F34D89">
        <w:rPr>
          <w:rFonts w:eastAsiaTheme="minorEastAsia"/>
          <w:szCs w:val="24"/>
        </w:rPr>
        <w:t>:</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328FD2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implementation-defined behaviour</w:t>
      </w:r>
      <w:del w:id="2403" w:author="GANSONRE Christelle" w:date="2023-03-21T10:19:00Z">
        <w:r w:rsidRPr="00F34D89" w:rsidDel="00260AC2">
          <w:rPr>
            <w:rFonts w:eastAsiaTheme="minorEastAsia"/>
            <w:szCs w:val="24"/>
          </w:rPr>
          <w:delText>; and</w:delText>
        </w:r>
      </w:del>
      <w:ins w:id="2404" w:author="GANSONRE Christelle" w:date="2023-03-21T10:19:00Z">
        <w:r w:rsidR="00260AC2">
          <w:rPr>
            <w:rFonts w:eastAsiaTheme="minorEastAsia"/>
            <w:szCs w:val="24"/>
          </w:rPr>
          <w:t>;</w:t>
        </w:r>
      </w:ins>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Deprecated language features [MEM]</w:t>
      </w:r>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p>
    <w:p w14:paraId="7E50DAEF" w14:textId="5DEA572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405" w:author="Stephen Michell" w:date="2023-04-13T23:26:00Z">
        <w:r>
          <w:rPr>
            <w:rFonts w:eastAsiaTheme="minorEastAsia"/>
            <w:szCs w:val="24"/>
          </w:rPr>
          <w:t>Related coding guidelines</w:t>
        </w:r>
      </w:ins>
      <w:del w:id="2406" w:author="Stephen Michell" w:date="2023-04-13T23:26:00Z">
        <w:r w:rsidR="000607A1" w:rsidRPr="00F34D89" w:rsidDel="0002640B">
          <w:rPr>
            <w:rFonts w:eastAsiaTheme="minorEastAsia"/>
            <w:szCs w:val="24"/>
          </w:rPr>
          <w:delText>Cross reference</w:delText>
        </w:r>
      </w:del>
    </w:p>
    <w:p w14:paraId="7EEBEC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 and 11</w:t>
      </w:r>
    </w:p>
    <w:p w14:paraId="3BECFB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and 4.2</w:t>
      </w:r>
    </w:p>
    <w:p w14:paraId="0D7412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1-0-1, 2-3-1, 2-5-1, 2-7-1, 5-2-4, and 18-0-2</w:t>
      </w:r>
    </w:p>
    <w:p w14:paraId="38FE36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may change during the creation of a software system or suitable compilers and development environments may not be 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52932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have standards, though some only have de facto standards</w:t>
      </w:r>
      <w:del w:id="2407" w:author="GANSONRE Christelle" w:date="2023-03-21T10:19:00Z">
        <w:r w:rsidRPr="00F34D89" w:rsidDel="00260AC2">
          <w:rPr>
            <w:rFonts w:eastAsiaTheme="minorEastAsia"/>
            <w:szCs w:val="24"/>
          </w:rPr>
          <w:delText>; and</w:delText>
        </w:r>
      </w:del>
      <w:ins w:id="2408" w:author="GANSONRE Christelle" w:date="2023-03-21T10:19:00Z">
        <w:r w:rsidR="00260AC2">
          <w:rPr>
            <w:rFonts w:eastAsiaTheme="minorEastAsia"/>
            <w:szCs w:val="24"/>
          </w:rPr>
          <w:t>;</w:t>
        </w:r>
      </w:ins>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107B03F" w14:textId="601977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09" w:author="Stephen Michell" w:date="2023-04-26T21:57:00Z">
        <w:r w:rsidR="00E227FE">
          <w:rPr>
            <w:rFonts w:eastAsiaTheme="minorEastAsia"/>
            <w:szCs w:val="24"/>
          </w:rPr>
          <w:t>. They can</w:t>
        </w:r>
      </w:ins>
      <w:r w:rsidRPr="00F34D89">
        <w:rPr>
          <w:rFonts w:eastAsiaTheme="minorEastAsia"/>
          <w:szCs w:val="24"/>
        </w:rPr>
        <w:t>:</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0143FA96" w14:textId="0BB56EEE" w:rsidR="009C19B0" w:rsidRPr="00A25DE3" w:rsidRDefault="009C19B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410" w:author="Stephen Michell" w:date="2023-04-26T16:45:00Z"/>
          <w:rFonts w:asciiTheme="majorHAnsi" w:hAnsiTheme="majorHAnsi"/>
          <w:rPrChange w:id="2411" w:author="Stephen Michell" w:date="2023-05-03T11:51:00Z">
            <w:rPr>
              <w:ins w:id="2412" w:author="Stephen Michell" w:date="2023-04-26T16:45:00Z"/>
              <w:rFonts w:ascii="Arial" w:hAnsi="Arial"/>
            </w:rPr>
          </w:rPrChange>
        </w:rPr>
      </w:pPr>
      <w:ins w:id="2413" w:author="Stephen Michell" w:date="2023-04-26T16:45:00Z">
        <w:r w:rsidRPr="00A25DE3">
          <w:rPr>
            <w:rFonts w:asciiTheme="majorHAnsi" w:eastAsiaTheme="minorEastAsia" w:hAnsiTheme="majorHAnsi"/>
            <w:szCs w:val="24"/>
            <w:rPrChange w:id="2414" w:author="Stephen Michell" w:date="2023-05-03T11:51:00Z">
              <w:rPr>
                <w:rFonts w:eastAsiaTheme="minorEastAsia"/>
                <w:szCs w:val="24"/>
              </w:rPr>
            </w:rPrChange>
          </w:rPr>
          <w:t>—</w:t>
        </w:r>
        <w:r w:rsidRPr="00A25DE3">
          <w:rPr>
            <w:rFonts w:asciiTheme="majorHAnsi" w:eastAsiaTheme="minorEastAsia" w:hAnsiTheme="majorHAnsi"/>
            <w:szCs w:val="24"/>
            <w:rPrChange w:id="2415" w:author="Stephen Michell" w:date="2023-05-03T11:51:00Z">
              <w:rPr>
                <w:rFonts w:eastAsiaTheme="minorEastAsia"/>
                <w:szCs w:val="24"/>
              </w:rPr>
            </w:rPrChange>
          </w:rPr>
          <w:tab/>
        </w:r>
        <w:r w:rsidRPr="00A25DE3">
          <w:rPr>
            <w:rFonts w:asciiTheme="majorHAnsi" w:hAnsiTheme="majorHAnsi"/>
            <w:rPrChange w:id="2416" w:author="Stephen Michell" w:date="2023-05-03T11:51:00Z">
              <w:rPr>
                <w:rFonts w:ascii="Arial" w:hAnsi="Arial"/>
              </w:rPr>
            </w:rPrChange>
          </w:rPr>
          <w:t xml:space="preserve">Use multiple compilers and other static analysis tools to help identify and eliminate deprecated </w:t>
        </w:r>
        <w:proofErr w:type="gramStart"/>
        <w:r w:rsidRPr="00A25DE3">
          <w:rPr>
            <w:rFonts w:asciiTheme="majorHAnsi" w:hAnsiTheme="majorHAnsi"/>
            <w:rPrChange w:id="2417" w:author="Stephen Michell" w:date="2023-05-03T11:51:00Z">
              <w:rPr>
                <w:rFonts w:ascii="Arial" w:hAnsi="Arial"/>
              </w:rPr>
            </w:rPrChange>
          </w:rPr>
          <w:t>features</w:t>
        </w:r>
      </w:ins>
      <w:ins w:id="2418" w:author="Stephen Michell" w:date="2023-04-26T16:46:00Z">
        <w:r w:rsidRPr="00A25DE3">
          <w:rPr>
            <w:rFonts w:asciiTheme="majorHAnsi" w:hAnsiTheme="majorHAnsi"/>
            <w:rPrChange w:id="2419" w:author="Stephen Michell" w:date="2023-05-03T11:51:00Z">
              <w:rPr>
                <w:rFonts w:ascii="Arial" w:hAnsi="Arial"/>
              </w:rPr>
            </w:rPrChange>
          </w:rPr>
          <w:t>;</w:t>
        </w:r>
      </w:ins>
      <w:proofErr w:type="gramEnd"/>
    </w:p>
    <w:p w14:paraId="29992CE3" w14:textId="679648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deprecated features of </w:t>
      </w:r>
      <w:del w:id="2420" w:author="Stephen Michell" w:date="2023-05-02T10:06:00Z">
        <w:r w:rsidRPr="00F34D89" w:rsidDel="00692D02">
          <w:rPr>
            <w:rFonts w:eastAsiaTheme="minorEastAsia"/>
            <w:szCs w:val="24"/>
          </w:rPr>
          <w:delText xml:space="preserve">a </w:delText>
        </w:r>
      </w:del>
      <w:ins w:id="2421" w:author="Stephen Michell" w:date="2023-05-02T10:06:00Z">
        <w:r w:rsidR="00692D02">
          <w:rPr>
            <w:rFonts w:eastAsiaTheme="minorEastAsia"/>
            <w:szCs w:val="24"/>
          </w:rPr>
          <w:t>the</w:t>
        </w:r>
        <w:r w:rsidR="00692D02" w:rsidRPr="00F34D89">
          <w:rPr>
            <w:rFonts w:eastAsiaTheme="minorEastAsia"/>
            <w:szCs w:val="24"/>
          </w:rPr>
          <w:t xml:space="preserve"> </w:t>
        </w:r>
      </w:ins>
      <w:r w:rsidRPr="00F34D89">
        <w:rPr>
          <w:rFonts w:eastAsiaTheme="minorEastAsia"/>
          <w:szCs w:val="24"/>
        </w:rPr>
        <w:t>language</w:t>
      </w:r>
      <w:del w:id="2422" w:author="GANSONRE Christelle" w:date="2023-03-21T10:19:00Z">
        <w:r w:rsidRPr="00F34D89" w:rsidDel="00260AC2">
          <w:rPr>
            <w:rFonts w:eastAsiaTheme="minorEastAsia"/>
            <w:szCs w:val="24"/>
          </w:rPr>
          <w:delText>; and</w:delText>
        </w:r>
      </w:del>
      <w:ins w:id="2423" w:author="GANSONRE Christelle" w:date="2023-03-21T10:19:00Z">
        <w:r w:rsidR="00260AC2">
          <w:rPr>
            <w:rFonts w:eastAsiaTheme="minorEastAsia"/>
            <w:szCs w:val="24"/>
          </w:rPr>
          <w:t>;</w:t>
        </w:r>
      </w:ins>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0065CFF2" w14:textId="7B9FB139" w:rsidR="000607A1" w:rsidRPr="00F34D89" w:rsidDel="009C19B0"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2424" w:author="Stephen Michell" w:date="2023-04-26T16:48:00Z"/>
          <w:rFonts w:eastAsiaTheme="minorEastAsia"/>
          <w:szCs w:val="24"/>
        </w:rPr>
      </w:pPr>
      <w:commentRangeStart w:id="2425"/>
      <w:del w:id="2426" w:author="Stephen Michell" w:date="2023-04-26T16:48:00Z">
        <w:r w:rsidRPr="00F34D89" w:rsidDel="009C19B0">
          <w:rPr>
            <w:rFonts w:eastAsiaTheme="minorEastAsia"/>
            <w:szCs w:val="24"/>
          </w:rPr>
          <w:delText>Note</w:delText>
        </w:r>
        <w:r w:rsidRPr="00F34D89" w:rsidDel="009C19B0">
          <w:rPr>
            <w:rFonts w:eastAsiaTheme="minorEastAsia"/>
            <w:szCs w:val="24"/>
          </w:rPr>
          <w:tab/>
        </w:r>
      </w:del>
      <w:del w:id="2427" w:author="Stephen Michell" w:date="2023-04-26T16:47:00Z">
        <w:r w:rsidRPr="00F34D89" w:rsidDel="009C19B0">
          <w:rPr>
            <w:rFonts w:eastAsiaTheme="minorEastAsia"/>
            <w:szCs w:val="24"/>
          </w:rPr>
          <w:delText xml:space="preserve">Discussions </w:delText>
        </w:r>
      </w:del>
      <w:del w:id="2428" w:author="Stephen Michell" w:date="2023-04-26T16:48:00Z">
        <w:r w:rsidRPr="00F34D89" w:rsidDel="009C19B0">
          <w:rPr>
            <w:rFonts w:eastAsiaTheme="minorEastAsia"/>
            <w:szCs w:val="24"/>
          </w:rPr>
          <w:delText>and meeting notes will give an indication of problem prone features that are recommended not be used or only be used with caution.</w:delText>
        </w:r>
        <w:commentRangeEnd w:id="2425"/>
        <w:r w:rsidR="00702851" w:rsidDel="009C19B0">
          <w:rPr>
            <w:rStyle w:val="CommentReference"/>
            <w:rFonts w:eastAsia="MS Mincho"/>
            <w:lang w:eastAsia="ja-JP"/>
          </w:rPr>
          <w:commentReference w:id="2425"/>
        </w:r>
      </w:del>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38B96B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29" w:author="Stephen Michell" w:date="2023-05-02T10:06:00Z">
        <w:r w:rsidR="00692D02">
          <w:rPr>
            <w:rFonts w:eastAsiaTheme="minorEastAsia"/>
            <w:szCs w:val="24"/>
          </w:rPr>
          <w:t xml:space="preserve">language designers should </w:t>
        </w:r>
      </w:ins>
      <w:r w:rsidRPr="00F34D89">
        <w:rPr>
          <w:rFonts w:eastAsiaTheme="minorEastAsia"/>
          <w:szCs w:val="24"/>
        </w:rPr>
        <w:t>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1651C3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Removing language features that have routinely been found to be the root cause of safety or security vulnerabilities, or that are routinely disallowed in software guidance documents or project-specific coding standards</w:t>
      </w:r>
      <w:del w:id="2430" w:author="GANSONRE Christelle" w:date="2023-03-21T10:19:00Z">
        <w:r w:rsidRPr="00F34D89" w:rsidDel="00260AC2">
          <w:rPr>
            <w:rFonts w:eastAsiaTheme="minorEastAsia"/>
            <w:szCs w:val="24"/>
          </w:rPr>
          <w:delText>; and</w:delText>
        </w:r>
      </w:del>
      <w:ins w:id="2431" w:author="GANSONRE Christelle" w:date="2023-03-21T10:19:00Z">
        <w:r w:rsidR="00260AC2">
          <w:rPr>
            <w:rFonts w:eastAsiaTheme="minorEastAsia"/>
            <w:szCs w:val="24"/>
          </w:rPr>
          <w:t>;</w:t>
        </w:r>
      </w:ins>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Activation [CGA]</w:t>
      </w:r>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The activating thread may not have sufficient visibility or awareness into the execution of the activated thread to determine if the activation has been successful. The unrecognized activation failure can cause a protocol failure in the activating thread or in other threads that rely upon some action by the </w:t>
      </w:r>
      <w:proofErr w:type="spellStart"/>
      <w:r w:rsidRPr="00F34D89">
        <w:rPr>
          <w:rFonts w:eastAsiaTheme="minorEastAsia"/>
          <w:szCs w:val="24"/>
        </w:rPr>
        <w:t>unactivated</w:t>
      </w:r>
      <w:proofErr w:type="spellEnd"/>
      <w:r w:rsidRPr="00F34D89">
        <w:rPr>
          <w:rFonts w:eastAsiaTheme="minorEastAsia"/>
          <w:szCs w:val="24"/>
        </w:rPr>
        <w:t xml:space="preserve"> thread. This may cause the other thread(s) to wait forever for some event from the </w:t>
      </w:r>
      <w:proofErr w:type="spellStart"/>
      <w:r w:rsidRPr="00F34D89">
        <w:rPr>
          <w:rFonts w:eastAsiaTheme="minorEastAsia"/>
          <w:szCs w:val="24"/>
        </w:rPr>
        <w:t>unactivated</w:t>
      </w:r>
      <w:proofErr w:type="spellEnd"/>
      <w:r w:rsidRPr="00F34D89">
        <w:rPr>
          <w:rFonts w:eastAsiaTheme="minorEastAsia"/>
          <w:szCs w:val="24"/>
        </w:rPr>
        <w:t xml:space="preserve"> </w:t>
      </w:r>
      <w:proofErr w:type="gramStart"/>
      <w:r w:rsidRPr="00F34D89">
        <w:rPr>
          <w:rFonts w:eastAsiaTheme="minorEastAsia"/>
          <w:szCs w:val="24"/>
        </w:rPr>
        <w:t>thread, or</w:t>
      </w:r>
      <w:proofErr w:type="gramEnd"/>
      <w:r w:rsidRPr="00F34D89">
        <w:rPr>
          <w:rFonts w:eastAsiaTheme="minorEastAsia"/>
          <w:szCs w:val="24"/>
        </w:rPr>
        <w:t xml:space="preserve"> may cause an unhandled event or exception in the other threads.</w:t>
      </w:r>
    </w:p>
    <w:p w14:paraId="13CEAEC2" w14:textId="513886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432" w:author="Stephen Michell" w:date="2023-04-13T23:26:00Z">
        <w:r>
          <w:rPr>
            <w:rFonts w:eastAsiaTheme="minorEastAsia"/>
            <w:szCs w:val="24"/>
          </w:rPr>
          <w:t>Related coding guidelines</w:t>
        </w:r>
      </w:ins>
      <w:del w:id="2433" w:author="Stephen Michell" w:date="2023-04-13T23:26:00Z">
        <w:r w:rsidR="000607A1" w:rsidRPr="00F34D89" w:rsidDel="00D06416">
          <w:rPr>
            <w:rFonts w:eastAsiaTheme="minorEastAsia"/>
            <w:szCs w:val="24"/>
          </w:rPr>
          <w:delText>Cross References</w:delText>
        </w:r>
      </w:del>
    </w:p>
    <w:p w14:paraId="7B12F84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1CBB7A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1F513EE3" w14:textId="2D9069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434" w:author="Stephen Michell" w:date="2023-05-03T13:43:00Z">
        <w:r w:rsidRPr="00F34D89" w:rsidDel="00491C41">
          <w:rPr>
            <w:rStyle w:val="citebib"/>
            <w:szCs w:val="24"/>
            <w:shd w:val="clear" w:color="auto" w:fill="auto"/>
            <w:vertAlign w:val="superscript"/>
          </w:rPr>
          <w:delText>16</w:delText>
        </w:r>
      </w:del>
      <w:ins w:id="2435" w:author="Stephen Michell" w:date="2023-05-03T13:43: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r w:rsidRPr="00F34D89">
        <w:rPr>
          <w:rFonts w:eastAsiaTheme="minorEastAsia"/>
          <w:szCs w:val="24"/>
        </w:rPr>
        <w:t>,</w:t>
      </w:r>
    </w:p>
    <w:p w14:paraId="0AE64D4E" w14:textId="2BAD3D10"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 The SPIN Model Checker: Principles and Reference </w:t>
      </w:r>
      <w:proofErr w:type="gramStart"/>
      <w:r w:rsidRPr="00F34D89">
        <w:rPr>
          <w:rFonts w:eastAsiaTheme="minorEastAsia"/>
          <w:szCs w:val="24"/>
        </w:rPr>
        <w:t>Manual</w:t>
      </w:r>
      <w:r w:rsidRPr="00F34D89">
        <w:rPr>
          <w:rFonts w:eastAsiaTheme="minorEastAsia"/>
          <w:szCs w:val="24"/>
          <w:vertAlign w:val="superscript"/>
        </w:rPr>
        <w:t>[</w:t>
      </w:r>
      <w:proofErr w:type="gramEnd"/>
      <w:del w:id="2436" w:author="Stephen Michell" w:date="2023-05-03T13:41:00Z">
        <w:r w:rsidRPr="00F34D89" w:rsidDel="00491C41">
          <w:rPr>
            <w:rStyle w:val="citebib"/>
            <w:szCs w:val="24"/>
            <w:shd w:val="clear" w:color="auto" w:fill="auto"/>
            <w:vertAlign w:val="superscript"/>
          </w:rPr>
          <w:delText>19</w:delText>
        </w:r>
      </w:del>
      <w:ins w:id="2437" w:author="Stephen Michell" w:date="2023-05-03T13:41:00Z">
        <w:r w:rsidR="00491C41">
          <w:rPr>
            <w:rStyle w:val="citebib"/>
            <w:szCs w:val="24"/>
            <w:shd w:val="clear" w:color="auto" w:fill="auto"/>
            <w:vertAlign w:val="superscript"/>
          </w:rPr>
          <w:t>20</w:t>
        </w:r>
      </w:ins>
      <w:r w:rsidRPr="00F34D89">
        <w:rPr>
          <w:rFonts w:eastAsiaTheme="minorEastAsia"/>
          <w:szCs w:val="24"/>
          <w:vertAlign w:val="superscript"/>
        </w:rPr>
        <w:t>]</w:t>
      </w:r>
    </w:p>
    <w:p w14:paraId="40305D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proofErr w:type="gramStart"/>
      <w:r w:rsidRPr="00F34D89">
        <w:rPr>
          <w:rFonts w:eastAsiaTheme="minorEastAsia"/>
          <w:szCs w:val="24"/>
        </w:rPr>
        <w:t>Systems</w:t>
      </w:r>
      <w:r w:rsidRPr="00F34D89">
        <w:rPr>
          <w:rFonts w:eastAsiaTheme="minorEastAsia"/>
          <w:szCs w:val="24"/>
          <w:vertAlign w:val="superscript"/>
        </w:rPr>
        <w:t>[</w:t>
      </w:r>
      <w:proofErr w:type="gramEnd"/>
      <w:r w:rsidRPr="00F34D89">
        <w:rPr>
          <w:rStyle w:val="citebib"/>
          <w:szCs w:val="24"/>
          <w:shd w:val="clear" w:color="auto" w:fill="auto"/>
          <w:vertAlign w:val="superscript"/>
        </w:rPr>
        <w:t>33</w:t>
      </w:r>
      <w:r w:rsidRPr="00F34D89">
        <w:rPr>
          <w:rFonts w:eastAsiaTheme="minorEastAsia"/>
          <w:szCs w:val="24"/>
          <w:vertAlign w:val="superscript"/>
        </w:rPr>
        <w:t>]</w:t>
      </w:r>
    </w:p>
    <w:p w14:paraId="1A87E7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Ravenscar Tasking Profile, specified in </w:t>
      </w:r>
      <w:del w:id="2438" w:author="Stephen Michell" w:date="2023-04-12T23:14:00Z">
        <w:r w:rsidRPr="00F34D89" w:rsidDel="00656063">
          <w:rPr>
            <w:rFonts w:eastAsiaTheme="minorEastAsia"/>
            <w:szCs w:val="24"/>
          </w:rPr>
          <w:delText>clause </w:delText>
        </w:r>
      </w:del>
      <w:r w:rsidRPr="00F34D89">
        <w:rPr>
          <w:rFonts w:eastAsiaTheme="minorEastAsia"/>
          <w:szCs w:val="24"/>
        </w:rPr>
        <w:t xml:space="preserve">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w:t>
      </w:r>
      <w:proofErr w:type="gramStart"/>
      <w:r w:rsidRPr="00F34D89">
        <w:rPr>
          <w:rFonts w:eastAsiaTheme="minorEastAsia"/>
          <w:szCs w:val="24"/>
        </w:rPr>
        <w:t>Ada</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6A54E19" w14:textId="78E61287" w:rsidR="000607A1" w:rsidRPr="00BA41FD"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context of the problem is that all threads except the main thread are activated by program steps of another thread. The activation of each thread requires that dedicated resources be created for that thread, such as a thread stack, thread attributes, and communication ports. If insufficient resources remain when the activation attempt is made, the activation will fail. Similarly, if there is a program error in the activated thread or if the </w:t>
      </w:r>
      <w:r w:rsidRPr="00F34D89">
        <w:rPr>
          <w:rFonts w:eastAsiaTheme="minorEastAsia"/>
          <w:szCs w:val="24"/>
        </w:rPr>
        <w:lastRenderedPageBreak/>
        <w:t>activated thread detects an error that causes it to terminate before beginning its main work, then it may appear to have failed during activation. When</w:t>
      </w:r>
      <w:del w:id="2439" w:author="Stephen Michell" w:date="2023-04-24T23:00:00Z">
        <w:r w:rsidRPr="00F34D89" w:rsidDel="001F74C4">
          <w:rPr>
            <w:rFonts w:eastAsiaTheme="minorEastAsia"/>
            <w:szCs w:val="24"/>
          </w:rPr>
          <w:delText xml:space="preserve"> the</w:delText>
        </w:r>
      </w:del>
      <w:r w:rsidRPr="00F34D89">
        <w:rPr>
          <w:rFonts w:eastAsiaTheme="minorEastAsia"/>
          <w:szCs w:val="24"/>
        </w:rPr>
        <w:t xml:space="preserve"> </w:t>
      </w:r>
      <w:ins w:id="2440" w:author="Stephen Michell" w:date="2023-04-19T12:47:00Z">
        <w:r w:rsidR="00E94436" w:rsidRPr="00E94436">
          <w:rPr>
            <w:rFonts w:eastAsiaTheme="minorEastAsia"/>
            <w:i/>
            <w:iCs/>
            <w:szCs w:val="24"/>
            <w:rPrChange w:id="2441" w:author="Stephen Michell" w:date="2023-04-19T12:48:00Z">
              <w:rPr>
                <w:rFonts w:eastAsiaTheme="minorEastAsia"/>
                <w:szCs w:val="24"/>
              </w:rPr>
            </w:rPrChange>
          </w:rPr>
          <w:t>static</w:t>
        </w:r>
      </w:ins>
      <w:ins w:id="2442" w:author="Stephen Michell" w:date="2023-04-19T12:48:00Z">
        <w:r w:rsidR="00E94436" w:rsidRPr="00E94436">
          <w:rPr>
            <w:rFonts w:eastAsiaTheme="minorEastAsia"/>
            <w:i/>
            <w:iCs/>
            <w:szCs w:val="24"/>
            <w:rPrChange w:id="2443" w:author="Stephen Michell" w:date="2023-04-19T12:48:00Z">
              <w:rPr>
                <w:rFonts w:eastAsiaTheme="minorEastAsia"/>
                <w:szCs w:val="24"/>
              </w:rPr>
            </w:rPrChange>
          </w:rPr>
          <w:t xml:space="preserve"> task </w:t>
        </w:r>
      </w:ins>
      <w:r w:rsidRPr="00E94436">
        <w:rPr>
          <w:rFonts w:eastAsiaTheme="minorEastAsia"/>
          <w:i/>
          <w:iCs/>
          <w:szCs w:val="24"/>
          <w:rPrChange w:id="2444" w:author="Stephen Michell" w:date="2023-04-19T12:48:00Z">
            <w:rPr>
              <w:rFonts w:eastAsiaTheme="minorEastAsia"/>
              <w:szCs w:val="24"/>
            </w:rPr>
          </w:rPrChange>
        </w:rPr>
        <w:t>activation</w:t>
      </w:r>
      <w:r w:rsidRPr="00F34D89">
        <w:rPr>
          <w:rFonts w:eastAsiaTheme="minorEastAsia"/>
          <w:szCs w:val="24"/>
        </w:rPr>
        <w:t xml:space="preserve"> </w:t>
      </w:r>
      <w:ins w:id="2445" w:author="Stephen Michell" w:date="2023-04-19T12:48:00Z">
        <w:r w:rsidR="00E94436" w:rsidRPr="00E94436">
          <w:rPr>
            <w:rFonts w:eastAsiaTheme="minorEastAsia"/>
            <w:iCs/>
            <w:szCs w:val="24"/>
            <w:rPrChange w:id="2446" w:author="Stephen Michell" w:date="2023-04-19T12:48:00Z">
              <w:rPr>
                <w:rFonts w:eastAsiaTheme="minorEastAsia"/>
                <w:i/>
                <w:szCs w:val="24"/>
              </w:rPr>
            </w:rPrChange>
          </w:rPr>
          <w:t>occurs</w:t>
        </w:r>
      </w:ins>
      <w:del w:id="2447" w:author="Stephen Michell" w:date="2023-04-19T12:48:00Z">
        <w:r w:rsidRPr="00F34D89" w:rsidDel="00E94436">
          <w:rPr>
            <w:rFonts w:eastAsiaTheme="minorEastAsia"/>
            <w:szCs w:val="24"/>
          </w:rPr>
          <w:delText xml:space="preserve">is </w:delText>
        </w:r>
        <w:r w:rsidRPr="00F34D89" w:rsidDel="00E94436">
          <w:rPr>
            <w:rFonts w:eastAsiaTheme="minorEastAsia"/>
            <w:i/>
            <w:szCs w:val="24"/>
          </w:rPr>
          <w:delText>static</w:delText>
        </w:r>
      </w:del>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so activation failure because of a lack of resources will not occur. However, errors may occur for reasons other than resource allocation and the results of an activation failure will be similar.</w:t>
      </w:r>
      <w:ins w:id="2448" w:author="Stephen Michell" w:date="2023-04-17T10:14:00Z">
        <w:r w:rsidR="00BA41FD">
          <w:rPr>
            <w:rFonts w:eastAsiaTheme="minorEastAsia"/>
            <w:szCs w:val="24"/>
          </w:rPr>
          <w:t xml:space="preserve"> If the activation is </w:t>
        </w:r>
        <w:r w:rsidR="00BA41FD">
          <w:rPr>
            <w:rFonts w:eastAsiaTheme="minorEastAsia"/>
            <w:i/>
            <w:iCs/>
            <w:szCs w:val="24"/>
          </w:rPr>
          <w:t>dynamic task activation</w:t>
        </w:r>
        <w:r w:rsidR="00BA41FD">
          <w:rPr>
            <w:rFonts w:eastAsiaTheme="minorEastAsia"/>
            <w:szCs w:val="24"/>
          </w:rPr>
          <w:t>, the resources are allocation f</w:t>
        </w:r>
      </w:ins>
      <w:ins w:id="2449" w:author="Stephen Michell" w:date="2023-04-17T10:15:00Z">
        <w:r w:rsidR="00BA41FD">
          <w:rPr>
            <w:rFonts w:eastAsiaTheme="minorEastAsia"/>
            <w:szCs w:val="24"/>
          </w:rPr>
          <w:t>rom the dynamic computational resources such as dynamic memory (heap).</w:t>
        </w:r>
      </w:ins>
    </w:p>
    <w:p w14:paraId="4EB1DCF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the activated threads, and the activating thread does not receive notification of a failure to activate, then it may wait indefinitely for the </w:t>
      </w:r>
      <w:proofErr w:type="spellStart"/>
      <w:r w:rsidRPr="00F34D89">
        <w:rPr>
          <w:rFonts w:eastAsiaTheme="minorEastAsia"/>
          <w:szCs w:val="24"/>
        </w:rPr>
        <w:t>unactivated</w:t>
      </w:r>
      <w:proofErr w:type="spellEnd"/>
      <w:r w:rsidRPr="00F34D89">
        <w:rPr>
          <w:rFonts w:eastAsiaTheme="minorEastAsia"/>
          <w:szCs w:val="24"/>
        </w:rPr>
        <w:t xml:space="preserve"> thread to do its work or may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78FE1A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rest of the application is unaware that an activation has failed, an incorrect execution of the application algorithm may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3BBFB4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50" w:author="Stephen Michell" w:date="2023-05-02T10:07:00Z">
        <w:r w:rsidR="00692D02">
          <w:rPr>
            <w:rFonts w:eastAsiaTheme="minorEastAsia"/>
            <w:szCs w:val="24"/>
          </w:rPr>
          <w:t xml:space="preserve">. </w:t>
        </w:r>
      </w:ins>
      <w:del w:id="2451" w:author="Stephen Michell" w:date="2023-05-02T10:07:00Z">
        <w:r w:rsidRPr="00F34D89" w:rsidDel="00692D02">
          <w:rPr>
            <w:rFonts w:eastAsiaTheme="minorEastAsia"/>
            <w:szCs w:val="24"/>
          </w:rPr>
          <w:delText>:</w:delText>
        </w:r>
      </w:del>
      <w:ins w:id="2452" w:author="Stephen Michell" w:date="2023-05-02T10:07:00Z">
        <w:r w:rsidR="00692D02">
          <w:rPr>
            <w:rFonts w:eastAsiaTheme="minorEastAsia"/>
            <w:szCs w:val="24"/>
          </w:rPr>
          <w:t>They can:</w:t>
        </w:r>
      </w:ins>
    </w:p>
    <w:p w14:paraId="1A917D39" w14:textId="381D53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 library provided or language thread activation mechanisms</w:t>
      </w:r>
      <w:ins w:id="2453" w:author="Stephen Michell" w:date="2023-04-26T16:50:00Z">
        <w:r w:rsidR="009C19B0" w:rsidRPr="009C19B0">
          <w:rPr>
            <w:rFonts w:ascii="Arial" w:hAnsi="Arial"/>
          </w:rPr>
          <w:t xml:space="preserve"> </w:t>
        </w:r>
        <w:r w:rsidR="009C19B0" w:rsidRPr="00527EA6">
          <w:rPr>
            <w:rFonts w:ascii="Arial" w:hAnsi="Arial"/>
          </w:rPr>
          <w:t>before processing any other parameters or attempting to access any activated threads</w:t>
        </w:r>
      </w:ins>
      <w:ins w:id="2454" w:author="Stephen Michell" w:date="2023-05-02T10:08:00Z">
        <w:r w:rsidR="00692D02">
          <w:rPr>
            <w:rFonts w:eastAsiaTheme="minorEastAsia"/>
            <w:szCs w:val="24"/>
          </w:rPr>
          <w:t>;</w:t>
        </w:r>
      </w:ins>
      <w:del w:id="2455" w:author="Stephen Michell" w:date="2023-05-02T10:08:00Z">
        <w:r w:rsidRPr="00F34D89" w:rsidDel="00692D02">
          <w:rPr>
            <w:rFonts w:eastAsiaTheme="minorEastAsia"/>
            <w:szCs w:val="24"/>
          </w:rPr>
          <w:delText>.</w:delText>
        </w:r>
      </w:del>
    </w:p>
    <w:p w14:paraId="5A7DB75E" w14:textId="5833ED5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verify that return codes are checked</w:t>
      </w:r>
      <w:ins w:id="2456" w:author="Stephen Michell" w:date="2023-05-02T10:08:00Z">
        <w:r w:rsidR="00692D02">
          <w:rPr>
            <w:rFonts w:eastAsiaTheme="minorEastAsia"/>
            <w:szCs w:val="24"/>
          </w:rPr>
          <w:t>;</w:t>
        </w:r>
      </w:ins>
      <w:del w:id="2457" w:author="Stephen Michell" w:date="2023-05-02T10:08:00Z">
        <w:r w:rsidRPr="00F34D89" w:rsidDel="00692D02">
          <w:rPr>
            <w:rFonts w:eastAsiaTheme="minorEastAsia"/>
            <w:szCs w:val="24"/>
          </w:rPr>
          <w:delText>.</w:delText>
        </w:r>
      </w:del>
    </w:p>
    <w:p w14:paraId="23F06BD0" w14:textId="4651D774" w:rsidR="000607A1" w:rsidRPr="00F34D89" w:rsidDel="009C19B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58" w:author="Stephen Michell" w:date="2023-04-26T16:50:00Z"/>
          <w:rFonts w:eastAsiaTheme="minorEastAsia"/>
          <w:szCs w:val="24"/>
        </w:rPr>
      </w:pPr>
      <w:del w:id="2459" w:author="Stephen Michell" w:date="2023-04-26T16:50:00Z">
        <w:r w:rsidRPr="00F34D89" w:rsidDel="009C19B0">
          <w:rPr>
            <w:rFonts w:eastAsiaTheme="minorEastAsia"/>
            <w:szCs w:val="24"/>
          </w:rPr>
          <w:delText>—</w:delText>
        </w:r>
        <w:r w:rsidRPr="00F34D89" w:rsidDel="009C19B0">
          <w:rPr>
            <w:rFonts w:eastAsiaTheme="minorEastAsia"/>
            <w:szCs w:val="24"/>
          </w:rPr>
          <w:tab/>
          <w:delText>When functions return error values, check the error return values before processing any other returned data.</w:delText>
        </w:r>
      </w:del>
    </w:p>
    <w:p w14:paraId="5964DC28" w14:textId="23504A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errors and exceptions that occur on activation</w:t>
      </w:r>
      <w:del w:id="2460" w:author="Stephen Michell" w:date="2023-05-02T10:08:00Z">
        <w:r w:rsidRPr="00F34D89" w:rsidDel="00692D02">
          <w:rPr>
            <w:rFonts w:eastAsiaTheme="minorEastAsia"/>
            <w:szCs w:val="24"/>
          </w:rPr>
          <w:delText>.</w:delText>
        </w:r>
      </w:del>
      <w:ins w:id="2461" w:author="Stephen Michell" w:date="2023-05-02T10:08:00Z">
        <w:r w:rsidR="00692D02">
          <w:rPr>
            <w:rFonts w:eastAsiaTheme="minorEastAsia"/>
            <w:szCs w:val="24"/>
          </w:rPr>
          <w:t>;</w:t>
        </w:r>
      </w:ins>
    </w:p>
    <w:p w14:paraId="0D5EE352" w14:textId="61CA30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explicit synchronization protocols, to ensure that all activations have occurred before beginning the parallel algorithm, if not provided by the language or by the threading subsystem</w:t>
      </w:r>
      <w:del w:id="2462" w:author="Stephen Michell" w:date="2023-05-02T10:09:00Z">
        <w:r w:rsidRPr="00F34D89" w:rsidDel="00692D02">
          <w:rPr>
            <w:rFonts w:eastAsiaTheme="minorEastAsia"/>
            <w:szCs w:val="24"/>
          </w:rPr>
          <w:delText>.</w:delText>
        </w:r>
      </w:del>
      <w:ins w:id="2463" w:author="Stephen Michell" w:date="2023-05-02T10:09:00Z">
        <w:r w:rsidR="00692D02">
          <w:rPr>
            <w:rFonts w:eastAsiaTheme="minorEastAsia"/>
            <w:szCs w:val="24"/>
          </w:rPr>
          <w:t>;</w:t>
        </w:r>
      </w:ins>
    </w:p>
    <w:p w14:paraId="0C436CC7" w14:textId="5D52DC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w:t>
      </w:r>
      <w:proofErr w:type="gramStart"/>
      <w:r w:rsidRPr="00F34D89">
        <w:rPr>
          <w:rFonts w:eastAsiaTheme="minorEastAsia"/>
          <w:szCs w:val="24"/>
        </w:rPr>
        <w:t>reported</w:t>
      </w:r>
      <w:proofErr w:type="gramEnd"/>
      <w:r w:rsidRPr="00F34D89">
        <w:rPr>
          <w:rFonts w:eastAsiaTheme="minorEastAsia"/>
          <w:szCs w:val="24"/>
        </w:rPr>
        <w:t xml:space="preserve"> and recovery made</w:t>
      </w:r>
      <w:del w:id="2464" w:author="Stephen Michell" w:date="2023-05-02T10:10:00Z">
        <w:r w:rsidRPr="00F34D89" w:rsidDel="00692D02">
          <w:rPr>
            <w:rFonts w:eastAsiaTheme="minorEastAsia"/>
            <w:szCs w:val="24"/>
          </w:rPr>
          <w:delText>.</w:delText>
        </w:r>
      </w:del>
      <w:ins w:id="2465" w:author="Stephen Michell" w:date="2023-05-02T10:10:00Z">
        <w:r w:rsidR="00692D02">
          <w:rPr>
            <w:rFonts w:eastAsiaTheme="minorEastAsia"/>
            <w:szCs w:val="24"/>
          </w:rPr>
          <w:t>;</w:t>
        </w:r>
      </w:ins>
    </w:p>
    <w:p w14:paraId="11B0B350" w14:textId="0451C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w:t>
      </w:r>
      <w:ins w:id="2466" w:author="Stephen Michell" w:date="2023-04-19T12:50:00Z">
        <w:r w:rsidR="00E94436">
          <w:rPr>
            <w:rFonts w:eastAsiaTheme="minorEastAsia"/>
            <w:szCs w:val="24"/>
          </w:rPr>
          <w:t>t</w:t>
        </w:r>
      </w:ins>
      <w:ins w:id="2467" w:author="Stephen Michell" w:date="2023-05-02T10:11:00Z">
        <w:r w:rsidR="00692D02">
          <w:rPr>
            <w:rFonts w:eastAsiaTheme="minorEastAsia"/>
            <w:szCs w:val="24"/>
          </w:rPr>
          <w:t>hread</w:t>
        </w:r>
      </w:ins>
      <w:ins w:id="2468" w:author="Stephen Michell" w:date="2023-04-19T12:50:00Z">
        <w:r w:rsidR="00E94436">
          <w:rPr>
            <w:rFonts w:eastAsiaTheme="minorEastAsia"/>
            <w:szCs w:val="24"/>
          </w:rPr>
          <w:t xml:space="preserve"> </w:t>
        </w:r>
      </w:ins>
      <w:r w:rsidRPr="00F34D89">
        <w:rPr>
          <w:rFonts w:eastAsiaTheme="minorEastAsia"/>
          <w:szCs w:val="24"/>
        </w:rPr>
        <w:t>activation in preference to dynamic</w:t>
      </w:r>
      <w:ins w:id="2469" w:author="Stephen Michell" w:date="2023-04-19T12:51:00Z">
        <w:r w:rsidR="00E94436">
          <w:rPr>
            <w:rFonts w:eastAsiaTheme="minorEastAsia"/>
            <w:szCs w:val="24"/>
          </w:rPr>
          <w:t xml:space="preserve"> t</w:t>
        </w:r>
      </w:ins>
      <w:ins w:id="2470" w:author="Stephen Michell" w:date="2023-05-02T10:11:00Z">
        <w:r w:rsidR="00692D02">
          <w:rPr>
            <w:rFonts w:eastAsiaTheme="minorEastAsia"/>
            <w:szCs w:val="24"/>
          </w:rPr>
          <w:t>hread</w:t>
        </w:r>
      </w:ins>
      <w:r w:rsidRPr="00F34D89">
        <w:rPr>
          <w:rFonts w:eastAsiaTheme="minorEastAsia"/>
          <w:szCs w:val="24"/>
        </w:rPr>
        <w:t xml:space="preserve">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BCA4B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71" w:author="Stephen Michell" w:date="2023-05-03T11:51:00Z">
        <w:r w:rsidR="00A25DE3">
          <w:rPr>
            <w:rFonts w:eastAsiaTheme="minorEastAsia"/>
            <w:szCs w:val="24"/>
          </w:rPr>
          <w:t>language designers should consider</w:t>
        </w:r>
      </w:ins>
      <w:del w:id="2472" w:author="Stephen Michell" w:date="2023-05-03T11:51:00Z">
        <w:r w:rsidRPr="00F34D89" w:rsidDel="00A25DE3">
          <w:rPr>
            <w:rFonts w:eastAsiaTheme="minorEastAsia"/>
            <w:szCs w:val="24"/>
          </w:rPr>
          <w:delText>consider the following items</w:delText>
        </w:r>
      </w:del>
      <w:r w:rsidRPr="00F34D89">
        <w:rPr>
          <w:rFonts w:eastAsiaTheme="minorEastAsia"/>
          <w:szCs w:val="24"/>
        </w:rPr>
        <w:t>:</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Directed termination [CGT]</w:t>
      </w:r>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4171E5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del w:id="2473" w:author="Stephen Michell" w:date="2023-04-12T23:14: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A24ACF" w:rsidRPr="00F34D89">
        <w:rPr>
          <w:rStyle w:val="citesec"/>
          <w:shd w:val="clear" w:color="auto" w:fill="auto"/>
        </w:rPr>
        <w:t>6.63</w:t>
      </w:r>
      <w:r w:rsidR="00A24ACF" w:rsidRPr="00F34D89">
        <w:rPr>
          <w:rFonts w:eastAsiaTheme="minorEastAsia"/>
          <w:szCs w:val="24"/>
        </w:rPr>
        <w:t xml:space="preserve"> Lock Protocol Errors [CGM]</w:t>
      </w:r>
      <w:r w:rsidRPr="00F34D89">
        <w:rPr>
          <w:rFonts w:eastAsiaTheme="minorEastAsia"/>
          <w:szCs w:val="24"/>
        </w:rPr>
        <w:t>.</w:t>
      </w:r>
    </w:p>
    <w:p w14:paraId="04C2895D" w14:textId="21E9C5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is directed to terminate, there are </w:t>
      </w:r>
      <w:proofErr w:type="gramStart"/>
      <w:r w:rsidRPr="00F34D89">
        <w:rPr>
          <w:rFonts w:eastAsiaTheme="minorEastAsia"/>
          <w:szCs w:val="24"/>
        </w:rPr>
        <w:t>a number of</w:t>
      </w:r>
      <w:proofErr w:type="gramEnd"/>
      <w:r w:rsidRPr="00F34D89">
        <w:rPr>
          <w:rFonts w:eastAsiaTheme="minorEastAsia"/>
          <w:szCs w:val="24"/>
        </w:rPr>
        <w:t xml:space="preserve"> error situations that may occur that can lead to compromise of the system. The </w:t>
      </w:r>
      <w:r w:rsidRPr="00114871">
        <w:rPr>
          <w:rFonts w:eastAsiaTheme="minorEastAsia"/>
          <w:i/>
          <w:iCs/>
          <w:szCs w:val="24"/>
          <w:rPrChange w:id="2474" w:author="Stephen Michell" w:date="2023-04-17T10:22:00Z">
            <w:rPr>
              <w:rFonts w:eastAsiaTheme="minorEastAsia"/>
              <w:szCs w:val="24"/>
            </w:rPr>
          </w:rPrChange>
        </w:rPr>
        <w:t>termination directing thread</w:t>
      </w:r>
      <w:r w:rsidRPr="00F34D89">
        <w:rPr>
          <w:rFonts w:eastAsiaTheme="minorEastAsia"/>
          <w:szCs w:val="24"/>
        </w:rPr>
        <w:t xml:space="preserve"> may request that </w:t>
      </w:r>
      <w:ins w:id="2475" w:author="Stephen Michell" w:date="2023-04-17T10:36:00Z">
        <w:r w:rsidR="00A869E4">
          <w:rPr>
            <w:rFonts w:eastAsiaTheme="minorEastAsia"/>
            <w:szCs w:val="24"/>
          </w:rPr>
          <w:t xml:space="preserve">one </w:t>
        </w:r>
      </w:ins>
      <w:del w:id="2476" w:author="Stephen Michell" w:date="2023-04-17T10:35:00Z">
        <w:r w:rsidRPr="00F34D89" w:rsidDel="00114871">
          <w:rPr>
            <w:rFonts w:eastAsiaTheme="minorEastAsia"/>
            <w:szCs w:val="24"/>
          </w:rPr>
          <w:delText>one</w:delText>
        </w:r>
      </w:del>
      <w:del w:id="2477" w:author="Stephen Michell" w:date="2023-04-17T10:36:00Z">
        <w:r w:rsidRPr="00F34D89" w:rsidDel="00A869E4">
          <w:rPr>
            <w:rFonts w:eastAsiaTheme="minorEastAsia"/>
            <w:szCs w:val="24"/>
          </w:rPr>
          <w:delText xml:space="preserve"> </w:delText>
        </w:r>
      </w:del>
      <w:r w:rsidRPr="00F34D89">
        <w:rPr>
          <w:rFonts w:eastAsiaTheme="minorEastAsia"/>
          <w:szCs w:val="24"/>
        </w:rPr>
        <w:t>or more</w:t>
      </w:r>
      <w:del w:id="2478" w:author="Stephen Michell" w:date="2023-04-17T10:35:00Z">
        <w:r w:rsidRPr="00F34D89" w:rsidDel="00114871">
          <w:rPr>
            <w:rFonts w:eastAsiaTheme="minorEastAsia"/>
            <w:szCs w:val="24"/>
          </w:rPr>
          <w:delText xml:space="preserve"> othe</w:delText>
        </w:r>
        <w:r w:rsidRPr="00F34D89" w:rsidDel="00A869E4">
          <w:rPr>
            <w:rFonts w:eastAsiaTheme="minorEastAsia"/>
            <w:szCs w:val="24"/>
          </w:rPr>
          <w:delText>r</w:delText>
        </w:r>
      </w:del>
      <w:r w:rsidRPr="00F34D89">
        <w:rPr>
          <w:rFonts w:eastAsiaTheme="minorEastAsia"/>
          <w:szCs w:val="24"/>
        </w:rPr>
        <w:t xml:space="preserve"> </w:t>
      </w:r>
      <w:r w:rsidRPr="00A869E4">
        <w:rPr>
          <w:rFonts w:eastAsiaTheme="minorEastAsia"/>
          <w:i/>
          <w:iCs/>
          <w:szCs w:val="24"/>
          <w:rPrChange w:id="2479" w:author="Stephen Michell" w:date="2023-04-17T10:42:00Z">
            <w:rPr>
              <w:rFonts w:eastAsiaTheme="minorEastAsia"/>
              <w:szCs w:val="24"/>
            </w:rPr>
          </w:rPrChange>
        </w:rPr>
        <w:t>thread</w:t>
      </w:r>
      <w:del w:id="2480" w:author="Stephen Michell" w:date="2023-04-17T10:22:00Z">
        <w:r w:rsidRPr="00A869E4" w:rsidDel="00114871">
          <w:rPr>
            <w:rFonts w:eastAsiaTheme="minorEastAsia"/>
            <w:i/>
            <w:iCs/>
            <w:szCs w:val="24"/>
            <w:rPrChange w:id="2481" w:author="Stephen Michell" w:date="2023-04-17T10:42:00Z">
              <w:rPr>
                <w:rFonts w:eastAsiaTheme="minorEastAsia"/>
                <w:szCs w:val="24"/>
              </w:rPr>
            </w:rPrChange>
          </w:rPr>
          <w:delText>s</w:delText>
        </w:r>
      </w:del>
      <w:r w:rsidRPr="00A869E4">
        <w:rPr>
          <w:rFonts w:eastAsiaTheme="minorEastAsia"/>
          <w:i/>
          <w:iCs/>
          <w:szCs w:val="24"/>
          <w:rPrChange w:id="2482" w:author="Stephen Michell" w:date="2023-04-17T10:42:00Z">
            <w:rPr>
              <w:rFonts w:eastAsiaTheme="minorEastAsia"/>
              <w:szCs w:val="24"/>
            </w:rPr>
          </w:rPrChange>
        </w:rPr>
        <w:t xml:space="preserve"> abort</w:t>
      </w:r>
      <w:ins w:id="2483" w:author="Stephen Michell" w:date="2023-04-17T10:42:00Z">
        <w:r w:rsidR="00A869E4">
          <w:rPr>
            <w:rFonts w:eastAsiaTheme="minorEastAsia"/>
            <w:szCs w:val="24"/>
          </w:rPr>
          <w:t>(s)</w:t>
        </w:r>
      </w:ins>
      <w:r w:rsidRPr="00F34D89">
        <w:rPr>
          <w:rFonts w:eastAsiaTheme="minorEastAsia"/>
          <w:szCs w:val="24"/>
        </w:rPr>
        <w:t xml:space="preserve"> </w:t>
      </w:r>
      <w:ins w:id="2484" w:author="Stephen Michell" w:date="2023-04-17T10:43:00Z">
        <w:r w:rsidR="00A869E4">
          <w:rPr>
            <w:rFonts w:eastAsiaTheme="minorEastAsia"/>
            <w:szCs w:val="24"/>
          </w:rPr>
          <w:t>occur</w:t>
        </w:r>
      </w:ins>
      <w:del w:id="2485" w:author="Stephen Michell" w:date="2023-04-17T10:43:00Z">
        <w:r w:rsidRPr="00F34D89" w:rsidDel="00A869E4">
          <w:rPr>
            <w:rFonts w:eastAsiaTheme="minorEastAsia"/>
            <w:szCs w:val="24"/>
          </w:rPr>
          <w:delText>or terminate</w:delText>
        </w:r>
      </w:del>
      <w:r w:rsidRPr="00F34D89">
        <w:rPr>
          <w:rFonts w:eastAsiaTheme="minorEastAsia"/>
          <w:szCs w:val="24"/>
        </w:rPr>
        <w:t xml:space="preserve">, but the </w:t>
      </w:r>
      <w:r w:rsidRPr="00A869E4">
        <w:rPr>
          <w:rFonts w:eastAsiaTheme="minorEastAsia"/>
          <w:i/>
          <w:iCs/>
          <w:szCs w:val="24"/>
          <w:rPrChange w:id="2486" w:author="Stephen Michell" w:date="2023-04-17T10:36:00Z">
            <w:rPr>
              <w:rFonts w:eastAsiaTheme="minorEastAsia"/>
              <w:szCs w:val="24"/>
            </w:rPr>
          </w:rPrChange>
        </w:rPr>
        <w:t>terminat</w:t>
      </w:r>
      <w:ins w:id="2487" w:author="Stephen Michell" w:date="2023-04-17T10:36:00Z">
        <w:r w:rsidR="00A869E4" w:rsidRPr="00A869E4">
          <w:rPr>
            <w:rFonts w:eastAsiaTheme="minorEastAsia"/>
            <w:i/>
            <w:iCs/>
            <w:szCs w:val="24"/>
            <w:rPrChange w:id="2488" w:author="Stephen Michell" w:date="2023-04-17T10:36:00Z">
              <w:rPr>
                <w:rFonts w:eastAsiaTheme="minorEastAsia"/>
                <w:szCs w:val="24"/>
              </w:rPr>
            </w:rPrChange>
          </w:rPr>
          <w:t>ing</w:t>
        </w:r>
      </w:ins>
      <w:del w:id="2489" w:author="Stephen Michell" w:date="2023-04-17T10:36:00Z">
        <w:r w:rsidRPr="00A869E4" w:rsidDel="00A869E4">
          <w:rPr>
            <w:rFonts w:eastAsiaTheme="minorEastAsia"/>
            <w:i/>
            <w:iCs/>
            <w:szCs w:val="24"/>
            <w:rPrChange w:id="2490" w:author="Stephen Michell" w:date="2023-04-17T10:36:00Z">
              <w:rPr>
                <w:rFonts w:eastAsiaTheme="minorEastAsia"/>
                <w:szCs w:val="24"/>
              </w:rPr>
            </w:rPrChange>
          </w:rPr>
          <w:delText>ed</w:delText>
        </w:r>
      </w:del>
      <w:r w:rsidRPr="00A869E4">
        <w:rPr>
          <w:rFonts w:eastAsiaTheme="minorEastAsia"/>
          <w:i/>
          <w:iCs/>
          <w:szCs w:val="24"/>
          <w:rPrChange w:id="2491" w:author="Stephen Michell" w:date="2023-04-17T10:36:00Z">
            <w:rPr>
              <w:rFonts w:eastAsiaTheme="minorEastAsia"/>
              <w:szCs w:val="24"/>
            </w:rPr>
          </w:rPrChange>
        </w:rPr>
        <w:t xml:space="preserve"> thread</w:t>
      </w:r>
      <w:r w:rsidRPr="00F34D89">
        <w:rPr>
          <w:rFonts w:eastAsiaTheme="minorEastAsia"/>
          <w:szCs w:val="24"/>
        </w:rPr>
        <w:t>(s) may not be in a state such that the termination can occur, may ignore the direction, or may take longer to abort or terminate than the application can tolerate. In any case, on most systems, the thread will not terminate until it is next scheduled for execution.</w:t>
      </w:r>
    </w:p>
    <w:p w14:paraId="361C79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Unexpectedly delayed termination or the consumption of resources by the termination itself may cause a failure to meet deadlines, which, in turn, may lead to other failures.</w:t>
      </w:r>
    </w:p>
    <w:p w14:paraId="7D70A622" w14:textId="331C3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492" w:author="Stephen Michell" w:date="2023-04-13T23:26:00Z">
        <w:r>
          <w:rPr>
            <w:rFonts w:eastAsiaTheme="minorEastAsia"/>
            <w:szCs w:val="24"/>
          </w:rPr>
          <w:t>Related coding guidelines</w:t>
        </w:r>
      </w:ins>
      <w:del w:id="2493" w:author="Stephen Michell" w:date="2023-04-13T23:26:00Z">
        <w:r w:rsidR="000607A1" w:rsidRPr="00F34D89" w:rsidDel="00D06416">
          <w:rPr>
            <w:rFonts w:eastAsiaTheme="minorEastAsia"/>
            <w:szCs w:val="24"/>
          </w:rPr>
          <w:delText>Cross references</w:delText>
        </w:r>
      </w:del>
    </w:p>
    <w:p w14:paraId="65A26D3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44FB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287AB8A3" w14:textId="5FF88F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494" w:author="Stephen Michell" w:date="2023-05-03T13:44:00Z">
        <w:r w:rsidRPr="00F34D89" w:rsidDel="00491C41">
          <w:rPr>
            <w:rStyle w:val="citebib"/>
            <w:szCs w:val="24"/>
            <w:shd w:val="clear" w:color="auto" w:fill="auto"/>
            <w:vertAlign w:val="superscript"/>
          </w:rPr>
          <w:delText>16</w:delText>
        </w:r>
      </w:del>
      <w:ins w:id="2495"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070A0E6C" w14:textId="0CC45DFA"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 The SPIN Model Checker: Primer and Reference </w:t>
      </w:r>
      <w:proofErr w:type="gramStart"/>
      <w:r w:rsidRPr="00F34D89">
        <w:rPr>
          <w:rFonts w:eastAsiaTheme="minorEastAsia"/>
          <w:szCs w:val="24"/>
        </w:rPr>
        <w:t>Manual</w:t>
      </w:r>
      <w:r w:rsidRPr="00F34D89">
        <w:rPr>
          <w:rFonts w:eastAsiaTheme="minorEastAsia"/>
          <w:szCs w:val="24"/>
          <w:vertAlign w:val="superscript"/>
        </w:rPr>
        <w:t>[</w:t>
      </w:r>
      <w:proofErr w:type="gramEnd"/>
      <w:ins w:id="2496" w:author="Stephen Michell" w:date="2023-05-03T13:41:00Z">
        <w:r w:rsidR="00491C41">
          <w:rPr>
            <w:rStyle w:val="citebib"/>
            <w:szCs w:val="24"/>
            <w:shd w:val="clear" w:color="auto" w:fill="auto"/>
            <w:vertAlign w:val="superscript"/>
          </w:rPr>
          <w:t>20</w:t>
        </w:r>
      </w:ins>
      <w:del w:id="2497" w:author="Stephen Michell" w:date="2023-05-03T13:41:00Z">
        <w:r w:rsidRPr="00F34D89" w:rsidDel="00491C41">
          <w:rPr>
            <w:rStyle w:val="citebib"/>
            <w:szCs w:val="24"/>
            <w:shd w:val="clear" w:color="auto" w:fill="auto"/>
            <w:vertAlign w:val="superscript"/>
          </w:rPr>
          <w:delText>19</w:delText>
        </w:r>
      </w:del>
      <w:r w:rsidRPr="00F34D89">
        <w:rPr>
          <w:rFonts w:eastAsiaTheme="minorEastAsia"/>
          <w:szCs w:val="24"/>
          <w:vertAlign w:val="superscript"/>
        </w:rPr>
        <w:t>]</w:t>
      </w:r>
      <w:r w:rsidRPr="00F34D89">
        <w:rPr>
          <w:rFonts w:eastAsiaTheme="minorEastAsia"/>
          <w:szCs w:val="24"/>
        </w:rPr>
        <w:t>,</w:t>
      </w:r>
    </w:p>
    <w:p w14:paraId="27D80A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proofErr w:type="gramStart"/>
      <w:r w:rsidRPr="00F34D89">
        <w:rPr>
          <w:rFonts w:eastAsiaTheme="minorEastAsia"/>
          <w:szCs w:val="24"/>
        </w:rPr>
        <w:t>Systems</w:t>
      </w:r>
      <w:r w:rsidRPr="00F34D89">
        <w:rPr>
          <w:rFonts w:eastAsiaTheme="minorEastAsia"/>
          <w:szCs w:val="24"/>
          <w:vertAlign w:val="superscript"/>
        </w:rPr>
        <w:t>[</w:t>
      </w:r>
      <w:proofErr w:type="gramEnd"/>
      <w:r w:rsidRPr="00F34D89">
        <w:rPr>
          <w:rStyle w:val="citebib"/>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w:t>
      </w:r>
    </w:p>
    <w:p w14:paraId="261671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Ravenscar Tasking Profile, specified in </w:t>
      </w:r>
      <w:del w:id="2498" w:author="Stephen Michell" w:date="2023-04-12T23:15:00Z">
        <w:r w:rsidRPr="00F34D89" w:rsidDel="00656063">
          <w:rPr>
            <w:rFonts w:eastAsiaTheme="minorEastAsia"/>
            <w:szCs w:val="24"/>
          </w:rPr>
          <w:delText>c</w:delText>
        </w:r>
      </w:del>
      <w:del w:id="2499" w:author="Stephen Michell" w:date="2023-04-12T23:14:00Z">
        <w:r w:rsidRPr="00F34D89" w:rsidDel="00656063">
          <w:rPr>
            <w:rFonts w:eastAsiaTheme="minorEastAsia"/>
            <w:szCs w:val="24"/>
          </w:rPr>
          <w:delText xml:space="preserve">lause </w:delText>
        </w:r>
      </w:del>
      <w:r w:rsidRPr="00F34D89">
        <w:rPr>
          <w:rFonts w:eastAsiaTheme="minorEastAsia"/>
          <w:szCs w:val="24"/>
        </w:rPr>
        <w:t xml:space="preserve">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w:t>
      </w:r>
      <w:proofErr w:type="gramStart"/>
      <w:r w:rsidRPr="00F34D89">
        <w:rPr>
          <w:rFonts w:eastAsiaTheme="minorEastAsia"/>
          <w:szCs w:val="24"/>
        </w:rPr>
        <w:t>Ada</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abort of a thread may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termination of a thread may not happen if the thread ignores the directive to terminate, or if the finalization of the thread to be terminated does not complete.</w:t>
      </w:r>
    </w:p>
    <w:p w14:paraId="2352CE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termination directing thread </w:t>
      </w:r>
      <w:proofErr w:type="gramStart"/>
      <w:r w:rsidRPr="00F34D89">
        <w:rPr>
          <w:rFonts w:eastAsiaTheme="minorEastAsia"/>
          <w:szCs w:val="24"/>
        </w:rPr>
        <w:t>continues on</w:t>
      </w:r>
      <w:proofErr w:type="gramEnd"/>
      <w:r w:rsidRPr="00F34D89">
        <w:rPr>
          <w:rFonts w:eastAsiaTheme="minorEastAsia"/>
          <w:szCs w:val="24"/>
        </w:rPr>
        <w:t xml:space="preserve"> the false assumption that termination has completed, then any sort of failure may occur.</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0347DD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in the following </w:t>
      </w:r>
      <w:proofErr w:type="spellStart"/>
      <w:r w:rsidRPr="00F34D89">
        <w:rPr>
          <w:rFonts w:eastAsiaTheme="minorEastAsia"/>
          <w:szCs w:val="24"/>
        </w:rPr>
        <w:t>ways</w:t>
      </w:r>
      <w:del w:id="2500" w:author="Stephen Michell" w:date="2023-05-02T10:12:00Z">
        <w:r w:rsidRPr="00F34D89" w:rsidDel="00692D02">
          <w:rPr>
            <w:rFonts w:eastAsiaTheme="minorEastAsia"/>
            <w:szCs w:val="24"/>
          </w:rPr>
          <w:delText>:</w:delText>
        </w:r>
      </w:del>
      <w:ins w:id="2501" w:author="Stephen Michell" w:date="2023-05-02T10:12:00Z">
        <w:r w:rsidR="00692D02">
          <w:rPr>
            <w:rFonts w:eastAsiaTheme="minorEastAsia"/>
            <w:szCs w:val="24"/>
          </w:rPr>
          <w:t>.They</w:t>
        </w:r>
        <w:proofErr w:type="spellEnd"/>
        <w:r w:rsidR="00692D02">
          <w:rPr>
            <w:rFonts w:eastAsiaTheme="minorEastAsia"/>
            <w:szCs w:val="24"/>
          </w:rPr>
          <w:t xml:space="preserve"> can:</w:t>
        </w:r>
      </w:ins>
    </w:p>
    <w:p w14:paraId="45E675F1" w14:textId="0A0C6B5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502" w:author="Stephen Michell" w:date="2023-05-02T10:13:00Z"/>
          <w:rFonts w:eastAsiaTheme="minorEastAsia"/>
          <w:szCs w:val="24"/>
        </w:rPr>
      </w:pPr>
      <w:r w:rsidRPr="00F34D89">
        <w:rPr>
          <w:rFonts w:eastAsiaTheme="minorEastAsia"/>
          <w:szCs w:val="24"/>
        </w:rPr>
        <w:lastRenderedPageBreak/>
        <w:t>—</w:t>
      </w:r>
      <w:r w:rsidRPr="00F34D89">
        <w:rPr>
          <w:rFonts w:eastAsiaTheme="minorEastAsia"/>
          <w:szCs w:val="24"/>
        </w:rPr>
        <w:tab/>
        <w:t>Use mechanisms of the language or system to determine that aborted threads or threads directed to terminate have successfully terminated</w:t>
      </w:r>
      <w:del w:id="2503" w:author="Stephen Michell" w:date="2023-05-02T10:13:00Z">
        <w:r w:rsidRPr="00F34D89" w:rsidDel="00692D02">
          <w:rPr>
            <w:rStyle w:val="FootnoteReference"/>
          </w:rPr>
          <w:footnoteReference w:id="6"/>
        </w:r>
      </w:del>
      <w:r w:rsidRPr="00F34D89">
        <w:rPr>
          <w:rFonts w:eastAsiaTheme="minorEastAsia"/>
          <w:szCs w:val="24"/>
        </w:rPr>
        <w:t>;</w:t>
      </w:r>
    </w:p>
    <w:p w14:paraId="72B2DD63" w14:textId="412DF35C" w:rsidR="00692D02" w:rsidRPr="00F34D89" w:rsidRDefault="00692D0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506" w:author="Stephen Michell" w:date="2023-05-02T10:13:00Z">
        <w:r>
          <w:rPr>
            <w:rFonts w:eastAsiaTheme="minorEastAsia"/>
            <w:szCs w:val="24"/>
          </w:rPr>
          <w:tab/>
        </w:r>
        <w:proofErr w:type="gramStart"/>
        <w:r>
          <w:rPr>
            <w:rFonts w:eastAsiaTheme="minorEastAsia"/>
            <w:szCs w:val="24"/>
          </w:rPr>
          <w:t xml:space="preserve">NOTE  </w:t>
        </w:r>
        <w:r w:rsidRPr="00F34D89">
          <w:rPr>
            <w:szCs w:val="24"/>
          </w:rPr>
          <w:t>These</w:t>
        </w:r>
        <w:proofErr w:type="gramEnd"/>
        <w:r w:rsidRPr="00F34D89">
          <w:rPr>
            <w:szCs w:val="24"/>
          </w:rPr>
          <w:t xml:space="preserve"> mechanisms may include direct communication, runtime-level checks, explicit dependency relationships, or progress counters in shared communication code to verify progress.</w:t>
        </w:r>
      </w:ins>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59C70F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appropriate, use scheduling models where threads never terminate</w:t>
      </w:r>
      <w:del w:id="2507" w:author="GANSONRE Christelle" w:date="2023-03-21T10:19:00Z">
        <w:r w:rsidRPr="00F34D89" w:rsidDel="00260AC2">
          <w:rPr>
            <w:rFonts w:eastAsiaTheme="minorEastAsia"/>
            <w:szCs w:val="24"/>
          </w:rPr>
          <w:delText>; and</w:delText>
        </w:r>
      </w:del>
      <w:ins w:id="2508" w:author="GANSONRE Christelle" w:date="2023-03-21T10:19:00Z">
        <w:r w:rsidR="00260AC2">
          <w:rPr>
            <w:rFonts w:eastAsiaTheme="minorEastAsia"/>
            <w:szCs w:val="24"/>
          </w:rPr>
          <w:t>;</w:t>
        </w:r>
      </w:ins>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75E0E40" w14:textId="359B0D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509" w:author="Stephen Michell" w:date="2023-05-02T10:14:00Z">
        <w:r w:rsidR="00692D02">
          <w:rPr>
            <w:rFonts w:eastAsiaTheme="minorEastAsia"/>
            <w:szCs w:val="24"/>
          </w:rPr>
          <w:t xml:space="preserve">programming language designers should </w:t>
        </w:r>
      </w:ins>
      <w:r w:rsidRPr="00F34D89">
        <w:rPr>
          <w:rFonts w:eastAsiaTheme="minorEastAsia"/>
          <w:szCs w:val="24"/>
        </w:rPr>
        <w:t>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Concurrent data access [CGX]</w:t>
      </w:r>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proofErr w:type="gramStart"/>
      <w:r w:rsidRPr="00F34D89">
        <w:rPr>
          <w:rFonts w:eastAsiaTheme="minorEastAsia"/>
          <w:szCs w:val="24"/>
        </w:rPr>
        <w:t>a large number of</w:t>
      </w:r>
      <w:proofErr w:type="gramEnd"/>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7A5D526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510" w:author="Stephen Michell" w:date="2023-04-13T23:27:00Z">
        <w:r>
          <w:rPr>
            <w:rFonts w:eastAsiaTheme="minorEastAsia"/>
            <w:szCs w:val="24"/>
          </w:rPr>
          <w:t>Related coding guidelines</w:t>
        </w:r>
      </w:ins>
      <w:del w:id="2511" w:author="Stephen Michell" w:date="2023-04-13T23:27:00Z">
        <w:r w:rsidR="000607A1" w:rsidRPr="00F34D89" w:rsidDel="00D06416">
          <w:rPr>
            <w:rFonts w:eastAsiaTheme="minorEastAsia"/>
            <w:szCs w:val="24"/>
          </w:rPr>
          <w:delText>Cross references</w:delText>
        </w:r>
      </w:del>
    </w:p>
    <w:p w14:paraId="10BCF52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DF2FB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 and </w:t>
      </w:r>
      <w:proofErr w:type="spellStart"/>
      <w:proofErr w:type="gramStart"/>
      <w:r w:rsidRPr="00F34D89">
        <w:rPr>
          <w:rFonts w:eastAsiaTheme="minorEastAsia"/>
          <w:szCs w:val="24"/>
        </w:rPr>
        <w:t>Wellings</w:t>
      </w:r>
      <w:proofErr w:type="spellEnd"/>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6D9DF761" w14:textId="13BC22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512" w:author="Stephen Michell" w:date="2023-05-03T13:44:00Z">
        <w:r w:rsidRPr="00F34D89" w:rsidDel="00491C41">
          <w:rPr>
            <w:rStyle w:val="citebib"/>
            <w:szCs w:val="24"/>
            <w:shd w:val="clear" w:color="auto" w:fill="auto"/>
            <w:vertAlign w:val="superscript"/>
          </w:rPr>
          <w:delText>16</w:delText>
        </w:r>
      </w:del>
      <w:ins w:id="2513"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Shared data can be monitored or updated directly by more than one thread, possibly circumventing 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2268F7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2514" w:author="Stephen Michell" w:date="2023-05-02T10:15:00Z">
        <w:r w:rsidR="00692D02">
          <w:rPr>
            <w:rFonts w:eastAsiaTheme="minorEastAsia"/>
            <w:szCs w:val="24"/>
          </w:rPr>
          <w:t xml:space="preserve"> They can:</w:t>
        </w:r>
      </w:ins>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4094FF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del w:id="2515" w:author="Stephen Michell" w:date="2023-05-02T10:15:00Z">
        <w:r w:rsidRPr="00F34D89" w:rsidDel="00692D02">
          <w:rPr>
            <w:rFonts w:eastAsiaTheme="minorEastAsia"/>
            <w:szCs w:val="24"/>
          </w:rPr>
          <w:delText>paradigm;</w:delText>
        </w:r>
      </w:del>
      <w:ins w:id="2516" w:author="Stephen Michell" w:date="2023-05-02T10:15:00Z">
        <w:r w:rsidR="00692D02" w:rsidRPr="00F34D89">
          <w:rPr>
            <w:rFonts w:eastAsiaTheme="minorEastAsia"/>
            <w:szCs w:val="24"/>
          </w:rPr>
          <w:t>paradigm</w:t>
        </w:r>
        <w:r w:rsidR="00692D02">
          <w:rPr>
            <w:rFonts w:eastAsiaTheme="minorEastAsia"/>
            <w:szCs w:val="24"/>
          </w:rPr>
          <w:t>s</w:t>
        </w:r>
        <w:r w:rsidR="00692D02" w:rsidRPr="00F34D89">
          <w:rPr>
            <w:rFonts w:eastAsiaTheme="minorEastAsia"/>
            <w:szCs w:val="24"/>
          </w:rPr>
          <w:t>.</w:t>
        </w:r>
      </w:ins>
    </w:p>
    <w:p w14:paraId="39A2E943" w14:textId="44A0D1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order of access is important for correctness, implement blocking and releasing paradigms, or provide a test in the same protected region to check for correct order and generate errors if the test fails</w:t>
      </w:r>
      <w:del w:id="2517" w:author="GANSONRE Christelle" w:date="2023-03-21T10:19:00Z">
        <w:r w:rsidRPr="00F34D89" w:rsidDel="00260AC2">
          <w:rPr>
            <w:rFonts w:eastAsiaTheme="minorEastAsia"/>
            <w:szCs w:val="24"/>
          </w:rPr>
          <w:delText>; and</w:delText>
        </w:r>
      </w:del>
      <w:ins w:id="2518" w:author="GANSONRE Christelle" w:date="2023-03-21T10:19:00Z">
        <w:r w:rsidR="00260AC2">
          <w:rPr>
            <w:rFonts w:eastAsiaTheme="minorEastAsia"/>
            <w:szCs w:val="24"/>
          </w:rPr>
          <w:t>;</w:t>
        </w:r>
      </w:ins>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2FD4C4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519" w:author="Stephen Michell" w:date="2023-05-02T10:16:00Z">
        <w:r w:rsidR="008D3831">
          <w:rPr>
            <w:rFonts w:eastAsiaTheme="minorEastAsia"/>
            <w:szCs w:val="24"/>
          </w:rPr>
          <w:t xml:space="preserve">language designers should </w:t>
        </w:r>
      </w:ins>
      <w:r w:rsidRPr="00F34D89">
        <w:rPr>
          <w:rFonts w:eastAsiaTheme="minorEastAsia"/>
          <w:szCs w:val="24"/>
        </w:rPr>
        <w:t>consider</w:t>
      </w:r>
      <w:del w:id="2520" w:author="Stephen Michell" w:date="2023-05-03T11:53:00Z">
        <w:r w:rsidRPr="00F34D89" w:rsidDel="00A25DE3">
          <w:rPr>
            <w:rFonts w:eastAsiaTheme="minorEastAsia"/>
            <w:szCs w:val="24"/>
          </w:rPr>
          <w:delText xml:space="preserve"> the following items</w:delText>
        </w:r>
      </w:del>
      <w:r w:rsidRPr="00F34D89">
        <w:rPr>
          <w:rFonts w:eastAsiaTheme="minorEastAsia"/>
          <w:szCs w:val="24"/>
        </w:rPr>
        <w:t>:</w:t>
      </w:r>
    </w:p>
    <w:p w14:paraId="21FA1156" w14:textId="689AD7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languages that do not presently consider concurrency, consider creating primitives that let applications specify regions of sequential access to data</w:t>
      </w:r>
      <w:del w:id="2521" w:author="GANSONRE Christelle" w:date="2023-03-21T10:19:00Z">
        <w:r w:rsidRPr="00F34D89" w:rsidDel="00260AC2">
          <w:rPr>
            <w:rFonts w:eastAsiaTheme="minorEastAsia"/>
            <w:szCs w:val="24"/>
          </w:rPr>
          <w:delText>; and</w:delText>
        </w:r>
      </w:del>
      <w:ins w:id="2522" w:author="GANSONRE Christelle" w:date="2023-03-21T10:19:00Z">
        <w:r w:rsidR="00260AC2">
          <w:rPr>
            <w:rFonts w:eastAsiaTheme="minorEastAsia"/>
            <w:szCs w:val="24"/>
          </w:rPr>
          <w:t>;</w:t>
        </w:r>
      </w:ins>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0F4BB2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possibility of selecting alternative concurrency models that support static analysis, such as one of the models that are known to have safe properties. For examples, see</w:t>
      </w:r>
      <w:ins w:id="2523" w:author="GANSONRE Christelle" w:date="2023-03-21T14:16:00Z">
        <w:r w:rsidR="00697413">
          <w:rPr>
            <w:rFonts w:eastAsiaTheme="minorEastAsia"/>
            <w:szCs w:val="24"/>
          </w:rPr>
          <w:t xml:space="preserve"> References</w:t>
        </w:r>
      </w:ins>
      <w:del w:id="2524" w:author="GANSONRE Christelle" w:date="2023-03-21T14:16:00Z">
        <w:r w:rsidRPr="00F34D89" w:rsidDel="00697413">
          <w:rPr>
            <w:rFonts w:eastAsiaTheme="minorEastAsia"/>
            <w:szCs w:val="24"/>
          </w:rPr>
          <w:delText>,</w:delText>
        </w:r>
      </w:del>
      <w:ins w:id="2525" w:author="GANSONRE Christelle" w:date="2023-03-21T14:17:00Z">
        <w:r w:rsidR="00697413">
          <w:rPr>
            <w:rFonts w:eastAsiaTheme="minorEastAsia"/>
            <w:szCs w:val="24"/>
          </w:rPr>
          <w:t xml:space="preserve"> </w:t>
        </w:r>
      </w:ins>
      <w:r w:rsidRPr="00697413">
        <w:rPr>
          <w:rPrChange w:id="2526" w:author="GANSONRE Christelle" w:date="2023-03-21T14:17:00Z">
            <w:rPr>
              <w:rFonts w:eastAsiaTheme="minorEastAsia"/>
              <w:szCs w:val="24"/>
              <w:vertAlign w:val="superscript"/>
            </w:rPr>
          </w:rPrChange>
        </w:rPr>
        <w:t>[</w:t>
      </w:r>
      <w:r w:rsidRPr="00697413">
        <w:rPr>
          <w:rPrChange w:id="2527" w:author="GANSONRE Christelle" w:date="2023-03-21T14:17:00Z">
            <w:rPr>
              <w:rStyle w:val="citebib"/>
              <w:szCs w:val="24"/>
              <w:shd w:val="clear" w:color="auto" w:fill="auto"/>
              <w:vertAlign w:val="superscript"/>
            </w:rPr>
          </w:rPrChange>
        </w:rPr>
        <w:t>9</w:t>
      </w:r>
      <w:r w:rsidRPr="00697413">
        <w:rPr>
          <w:rPrChange w:id="2528" w:author="GANSONRE Christelle" w:date="2023-03-21T14:17:00Z">
            <w:rPr>
              <w:rFonts w:eastAsiaTheme="minorEastAsia"/>
              <w:szCs w:val="24"/>
              <w:vertAlign w:val="superscript"/>
            </w:rPr>
          </w:rPrChange>
        </w:rPr>
        <w:t>]</w:t>
      </w:r>
      <w:r w:rsidRPr="00697413">
        <w:rPr>
          <w:rPrChange w:id="2529" w:author="GANSONRE Christelle" w:date="2023-03-21T14:17:00Z">
            <w:rPr>
              <w:rFonts w:eastAsiaTheme="minorEastAsia"/>
              <w:szCs w:val="24"/>
            </w:rPr>
          </w:rPrChange>
        </w:rPr>
        <w:t>,</w:t>
      </w:r>
      <w:r w:rsidRPr="00697413">
        <w:rPr>
          <w:rPrChange w:id="2530" w:author="GANSONRE Christelle" w:date="2023-03-21T14:17:00Z">
            <w:rPr>
              <w:rFonts w:eastAsiaTheme="minorEastAsia"/>
              <w:szCs w:val="24"/>
              <w:vertAlign w:val="superscript"/>
            </w:rPr>
          </w:rPrChange>
        </w:rPr>
        <w:t>[</w:t>
      </w:r>
      <w:r w:rsidRPr="00697413">
        <w:rPr>
          <w:rPrChange w:id="2531" w:author="GANSONRE Christelle" w:date="2023-03-21T14:17:00Z">
            <w:rPr>
              <w:rStyle w:val="citebib"/>
              <w:rFonts w:eastAsiaTheme="minorEastAsia"/>
              <w:szCs w:val="24"/>
              <w:shd w:val="clear" w:color="auto" w:fill="auto"/>
              <w:vertAlign w:val="superscript"/>
            </w:rPr>
          </w:rPrChange>
        </w:rPr>
        <w:t>10</w:t>
      </w:r>
      <w:r w:rsidRPr="00697413">
        <w:rPr>
          <w:rPrChange w:id="2532" w:author="GANSONRE Christelle" w:date="2023-03-21T14:17:00Z">
            <w:rPr>
              <w:rFonts w:eastAsiaTheme="minorEastAsia"/>
              <w:szCs w:val="24"/>
              <w:vertAlign w:val="superscript"/>
            </w:rPr>
          </w:rPrChange>
        </w:rPr>
        <w:t>]</w:t>
      </w:r>
      <w:r w:rsidRPr="00697413">
        <w:rPr>
          <w:rPrChange w:id="2533" w:author="GANSONRE Christelle" w:date="2023-03-21T14:17:00Z">
            <w:rPr>
              <w:rFonts w:eastAsiaTheme="minorEastAsia"/>
              <w:szCs w:val="24"/>
            </w:rPr>
          </w:rPrChange>
        </w:rPr>
        <w:t xml:space="preserve"> and</w:t>
      </w:r>
      <w:ins w:id="2534" w:author="Stephen Michell" w:date="2023-05-03T13:31:00Z">
        <w:r w:rsidR="00FD2F3F">
          <w:t xml:space="preserve"> </w:t>
        </w:r>
      </w:ins>
      <w:r w:rsidRPr="00697413">
        <w:rPr>
          <w:rPrChange w:id="2535" w:author="GANSONRE Christelle" w:date="2023-03-21T14:17:00Z">
            <w:rPr>
              <w:rFonts w:eastAsiaTheme="minorEastAsia"/>
              <w:szCs w:val="24"/>
              <w:vertAlign w:val="superscript"/>
            </w:rPr>
          </w:rPrChange>
        </w:rPr>
        <w:t>[</w:t>
      </w:r>
      <w:r w:rsidRPr="00697413">
        <w:rPr>
          <w:rPrChange w:id="2536" w:author="GANSONRE Christelle" w:date="2023-03-21T14:17:00Z">
            <w:rPr>
              <w:rStyle w:val="citebib"/>
              <w:rFonts w:eastAsiaTheme="minorEastAsia"/>
              <w:szCs w:val="24"/>
              <w:shd w:val="clear" w:color="auto" w:fill="auto"/>
              <w:vertAlign w:val="superscript"/>
            </w:rPr>
          </w:rPrChange>
        </w:rPr>
        <w:t>24</w:t>
      </w:r>
      <w:r w:rsidRPr="00697413">
        <w:rPr>
          <w:rPrChange w:id="2537" w:author="GANSONRE Christelle" w:date="2023-03-21T14:17:00Z">
            <w:rPr>
              <w:rFonts w:eastAsiaTheme="minorEastAsia"/>
              <w:szCs w:val="24"/>
              <w:vertAlign w:val="superscript"/>
            </w:rPr>
          </w:rPrChange>
        </w:rPr>
        <w:t>]</w:t>
      </w:r>
      <w:r w:rsidRPr="00697413">
        <w:rPr>
          <w:rPrChange w:id="2538" w:author="GANSONRE Christelle" w:date="2023-03-21T14:17:00Z">
            <w:rPr>
              <w:rFonts w:eastAsiaTheme="minorEastAsia"/>
              <w:szCs w:val="24"/>
            </w:rPr>
          </w:rPrChange>
        </w:rPr>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Premature termination [CGS]</w:t>
      </w:r>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may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2A177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other threads receiving wrong or incomplete results if the interaction was asynchronous</w:t>
      </w:r>
      <w:del w:id="2539" w:author="GANSONRE Christelle" w:date="2023-03-21T10:25:00Z">
        <w:r w:rsidRPr="00F34D89" w:rsidDel="008E0EBB">
          <w:rPr>
            <w:rFonts w:eastAsiaTheme="minorEastAsia"/>
            <w:szCs w:val="24"/>
          </w:rPr>
          <w:delText>; or</w:delText>
        </w:r>
      </w:del>
      <w:ins w:id="2540" w:author="GANSONRE Christelle" w:date="2023-03-21T10:25:00Z">
        <w:r w:rsidR="008E0EBB">
          <w:rPr>
            <w:rFonts w:eastAsiaTheme="minorEastAsia"/>
            <w:szCs w:val="24"/>
          </w:rPr>
          <w:t>;</w:t>
        </w:r>
      </w:ins>
    </w:p>
    <w:p w14:paraId="2C61041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deadlock if all other threads were depending upon the terminated thread for some aspect of their computation before continuing.</w:t>
      </w:r>
    </w:p>
    <w:p w14:paraId="20E5A57E" w14:textId="690549C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541" w:author="Stephen Michell" w:date="2023-04-13T23:27:00Z">
        <w:r>
          <w:rPr>
            <w:rFonts w:eastAsiaTheme="minorEastAsia"/>
            <w:szCs w:val="24"/>
          </w:rPr>
          <w:t>Related coding guidelines</w:t>
        </w:r>
      </w:ins>
      <w:del w:id="2542" w:author="Stephen Michell" w:date="2023-04-13T23:27:00Z">
        <w:r w:rsidR="000607A1" w:rsidRPr="00F34D89" w:rsidDel="00D06416">
          <w:rPr>
            <w:rFonts w:eastAsiaTheme="minorEastAsia"/>
            <w:szCs w:val="24"/>
          </w:rPr>
          <w:delText>Cross references</w:delText>
        </w:r>
      </w:del>
    </w:p>
    <w:p w14:paraId="250A97C9"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6DB8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6651FF89" w14:textId="5B6B0D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543" w:author="Stephen Michell" w:date="2023-05-03T13:44:00Z">
        <w:r w:rsidRPr="00F34D89" w:rsidDel="00491C41">
          <w:rPr>
            <w:rStyle w:val="citebib"/>
            <w:szCs w:val="24"/>
            <w:shd w:val="clear" w:color="auto" w:fill="auto"/>
            <w:vertAlign w:val="superscript"/>
          </w:rPr>
          <w:delText>16</w:delText>
        </w:r>
      </w:del>
      <w:ins w:id="2544"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72C52A4B" w14:textId="5D11E2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r w:rsidRPr="0008208B">
        <w:rPr>
          <w:rPrChange w:id="2545" w:author="GANSONRE Christelle" w:date="2023-03-21T14:18:00Z">
            <w:rPr>
              <w:rFonts w:eastAsiaTheme="minorEastAsia"/>
              <w:szCs w:val="24"/>
            </w:rPr>
          </w:rPrChange>
        </w:rPr>
        <w:t>Systems</w:t>
      </w:r>
      <w:ins w:id="2546" w:author="GANSONRE Christelle" w:date="2023-03-21T14:18:00Z">
        <w:del w:id="2547" w:author="Stephen Michell" w:date="2023-04-26T16:54:00Z">
          <w:r w:rsidR="0008208B" w:rsidRPr="0008208B" w:rsidDel="007737A4">
            <w:rPr>
              <w:rPrChange w:id="2548" w:author="GANSONRE Christelle" w:date="2023-03-21T14:18:00Z">
                <w:rPr>
                  <w:rFonts w:eastAsiaTheme="minorEastAsia"/>
                  <w:szCs w:val="24"/>
                </w:rPr>
              </w:rPrChange>
            </w:rPr>
            <w:delText xml:space="preserve">Reference </w:delText>
          </w:r>
        </w:del>
      </w:ins>
      <w:r w:rsidRPr="0008208B">
        <w:rPr>
          <w:rPrChange w:id="2549" w:author="GANSONRE Christelle" w:date="2023-03-21T14:18:00Z">
            <w:rPr>
              <w:rFonts w:eastAsiaTheme="minorEastAsia"/>
              <w:szCs w:val="24"/>
              <w:vertAlign w:val="superscript"/>
            </w:rPr>
          </w:rPrChange>
        </w:rPr>
        <w:t>[</w:t>
      </w:r>
      <w:r w:rsidRPr="0008208B">
        <w:rPr>
          <w:rPrChange w:id="2550" w:author="GANSONRE Christelle" w:date="2023-03-21T14:18:00Z">
            <w:rPr>
              <w:rStyle w:val="citebib"/>
              <w:szCs w:val="24"/>
              <w:shd w:val="clear" w:color="auto" w:fill="auto"/>
              <w:vertAlign w:val="superscript"/>
            </w:rPr>
          </w:rPrChange>
        </w:rPr>
        <w:t>33</w:t>
      </w:r>
      <w:r w:rsidRPr="0008208B">
        <w:rPr>
          <w:rPrChange w:id="2551" w:author="GANSONRE Christelle" w:date="2023-03-21T14:18:00Z">
            <w:rPr>
              <w:rFonts w:eastAsiaTheme="minorEastAsia"/>
              <w:szCs w:val="24"/>
              <w:vertAlign w:val="superscript"/>
            </w:rPr>
          </w:rPrChange>
        </w:rPr>
        <w:t>]</w:t>
      </w:r>
    </w:p>
    <w:p w14:paraId="10F4854C" w14:textId="62868A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“The Ravenscar Tasking Profile</w:t>
      </w:r>
      <w:r w:rsidRPr="00F34D89">
        <w:rPr>
          <w:rFonts w:eastAsiaTheme="minorEastAsia"/>
          <w:szCs w:val="24"/>
        </w:rPr>
        <w:t xml:space="preserve">, specified in clause D.13 of </w:t>
      </w:r>
      <w:commentRangeStart w:id="2552"/>
      <w:commentRangeStart w:id="2553"/>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ins w:id="2554" w:author="Stephen Michell" w:date="2023-04-26T16:51:00Z">
        <w:r w:rsidR="009C19B0">
          <w:rPr>
            <w:rStyle w:val="stdyear"/>
            <w:rFonts w:eastAsiaTheme="minorEastAsia"/>
            <w:szCs w:val="24"/>
            <w:shd w:val="clear" w:color="auto" w:fill="auto"/>
          </w:rPr>
          <w:t xml:space="preserve"> </w:t>
        </w:r>
      </w:ins>
      <w:del w:id="2555" w:author="Stephen Michell" w:date="2023-04-26T16:51:00Z">
        <w:r w:rsidRPr="00F34D89" w:rsidDel="009C19B0">
          <w:rPr>
            <w:rFonts w:eastAsiaTheme="minorEastAsia"/>
            <w:szCs w:val="24"/>
          </w:rPr>
          <w:delText>:</w:delText>
        </w:r>
        <w:r w:rsidRPr="00F34D89" w:rsidDel="009C19B0">
          <w:rPr>
            <w:rStyle w:val="stdyear"/>
            <w:rFonts w:eastAsiaTheme="minorEastAsia"/>
            <w:szCs w:val="24"/>
            <w:shd w:val="clear" w:color="auto" w:fill="auto"/>
          </w:rPr>
          <w:delText>2012</w:delText>
        </w:r>
        <w:commentRangeEnd w:id="2552"/>
        <w:r w:rsidR="0008208B" w:rsidDel="009C19B0">
          <w:rPr>
            <w:rStyle w:val="CommentReference"/>
            <w:rFonts w:eastAsia="MS Mincho"/>
            <w:lang w:eastAsia="ja-JP"/>
          </w:rPr>
          <w:commentReference w:id="2552"/>
        </w:r>
      </w:del>
      <w:commentRangeEnd w:id="2553"/>
      <w:r w:rsidR="007737A4">
        <w:rPr>
          <w:rStyle w:val="CommentReference"/>
          <w:rFonts w:eastAsia="MS Mincho"/>
          <w:lang w:eastAsia="ja-JP"/>
        </w:rPr>
        <w:commentReference w:id="2553"/>
      </w:r>
      <w:ins w:id="2556" w:author="GANSONRE Christelle" w:date="2023-03-21T14:17:00Z">
        <w:del w:id="2557" w:author="Stephen Michell" w:date="2023-04-26T16:51:00Z">
          <w:r w:rsidR="0008208B" w:rsidDel="009C19B0">
            <w:rPr>
              <w:rStyle w:val="stdyear"/>
              <w:rFonts w:eastAsiaTheme="minorEastAsia"/>
              <w:szCs w:val="24"/>
              <w:shd w:val="clear" w:color="auto" w:fill="auto"/>
            </w:rPr>
            <w:delText>,</w:delText>
          </w:r>
        </w:del>
        <w:del w:id="2558" w:author="Stephen Michell" w:date="2023-04-12T23:15:00Z">
          <w:r w:rsidR="0008208B" w:rsidDel="00656063">
            <w:rPr>
              <w:rStyle w:val="stdyear"/>
              <w:rFonts w:eastAsiaTheme="minorEastAsia"/>
              <w:szCs w:val="24"/>
              <w:shd w:val="clear" w:color="auto" w:fill="auto"/>
            </w:rPr>
            <w:delText xml:space="preserve"> Clause</w:delText>
          </w:r>
        </w:del>
        <w:del w:id="2559" w:author="Stephen Michell" w:date="2023-04-26T16:51:00Z">
          <w:r w:rsidR="0008208B" w:rsidDel="009C19B0">
            <w:rPr>
              <w:rStyle w:val="stdyear"/>
              <w:rFonts w:eastAsiaTheme="minorEastAsia"/>
              <w:szCs w:val="24"/>
              <w:shd w:val="clear" w:color="auto" w:fill="auto"/>
            </w:rPr>
            <w:delText xml:space="preserve"> </w:delText>
          </w:r>
        </w:del>
        <w:r w:rsidR="0008208B">
          <w:rPr>
            <w:rStyle w:val="stdyear"/>
            <w:rFonts w:eastAsiaTheme="minorEastAsia"/>
            <w:szCs w:val="24"/>
            <w:shd w:val="clear" w:color="auto" w:fill="auto"/>
          </w:rPr>
          <w:t>D.</w:t>
        </w:r>
      </w:ins>
      <w:ins w:id="2560" w:author="GANSONRE Christelle" w:date="2023-03-21T14:21:00Z">
        <w:r w:rsidR="00D472CC">
          <w:rPr>
            <w:rStyle w:val="stdyear"/>
            <w:rFonts w:eastAsiaTheme="minorEastAsia"/>
            <w:szCs w:val="24"/>
            <w:shd w:val="clear" w:color="auto" w:fill="auto"/>
          </w:rPr>
          <w:t>1</w:t>
        </w:r>
      </w:ins>
      <w:ins w:id="2561" w:author="GANSONRE Christelle" w:date="2023-03-21T14:17:00Z">
        <w:r w:rsidR="0008208B">
          <w:rPr>
            <w:rStyle w:val="stdyear"/>
            <w:rFonts w:eastAsiaTheme="minorEastAsia"/>
            <w:szCs w:val="24"/>
            <w:shd w:val="clear" w:color="auto" w:fill="auto"/>
          </w:rPr>
          <w:t>3</w:t>
        </w:r>
      </w:ins>
      <w:r w:rsidRPr="00F34D89">
        <w:rPr>
          <w:rFonts w:eastAsiaTheme="minorEastAsia"/>
          <w:szCs w:val="24"/>
        </w:rPr>
        <w:t xml:space="preserve"> </w:t>
      </w:r>
      <w:del w:id="2562" w:author="GANSONRE Christelle" w:date="2023-03-21T14:17:00Z">
        <w:r w:rsidRPr="00F34D89" w:rsidDel="0008208B">
          <w:rPr>
            <w:rFonts w:eastAsiaTheme="minorEastAsia"/>
            <w:szCs w:val="24"/>
          </w:rPr>
          <w:delText>Information technology – Programming Languages – Ada</w:delText>
        </w:r>
      </w:del>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728A8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0DD56A8E" w14:textId="7B3BEC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depends on the terminating thread and receives notification of termination, but the dependent thread ignores the termination notification, then a protocol failure will occur in the dependent thread. For asynchronous termination events, an unexpected event may cause immediate transfer of control from the execution of the dependent thread to another (possible unknown) location, resulting in corrupted objects or resources</w:t>
      </w:r>
      <w:del w:id="2563" w:author="GANSONRE Christelle" w:date="2023-03-21T10:25:00Z">
        <w:r w:rsidRPr="00F34D89" w:rsidDel="008E0EBB">
          <w:rPr>
            <w:rFonts w:eastAsiaTheme="minorEastAsia"/>
            <w:szCs w:val="24"/>
          </w:rPr>
          <w:delText>; or</w:delText>
        </w:r>
      </w:del>
      <w:ins w:id="2564" w:author="GANSONRE Christelle" w:date="2023-03-21T10:25:00Z">
        <w:r w:rsidR="008E0EBB">
          <w:rPr>
            <w:rFonts w:eastAsiaTheme="minorEastAsia"/>
            <w:szCs w:val="24"/>
          </w:rPr>
          <w:t>;</w:t>
        </w:r>
      </w:ins>
      <w:r w:rsidRPr="00F34D89">
        <w:rPr>
          <w:rFonts w:eastAsiaTheme="minorEastAsia"/>
          <w:szCs w:val="24"/>
        </w:rPr>
        <w:t xml:space="preserve"> may cause termination in the master thread</w:t>
      </w:r>
      <w:r w:rsidRPr="00F34D89">
        <w:rPr>
          <w:rFonts w:eastAsiaTheme="minorEastAsia" w:cs="Cambria"/>
          <w:szCs w:val="24"/>
        </w:rPr>
        <w:t>⁠⁠</w:t>
      </w:r>
      <w:ins w:id="2565" w:author="Stephen Michell" w:date="2023-05-03T13:00:00Z">
        <w:r w:rsidR="007D5EAB">
          <w:rPr>
            <w:rFonts w:eastAsiaTheme="minorEastAsia" w:cs="Cambria"/>
            <w:szCs w:val="24"/>
          </w:rPr>
          <w:t>, which may also cause the failure to prop</w:t>
        </w:r>
      </w:ins>
      <w:ins w:id="2566" w:author="Stephen Michell" w:date="2023-05-03T13:01:00Z">
        <w:r w:rsidR="007D5EAB">
          <w:rPr>
            <w:rFonts w:eastAsiaTheme="minorEastAsia" w:cs="Cambria"/>
            <w:szCs w:val="24"/>
          </w:rPr>
          <w:t>a</w:t>
        </w:r>
      </w:ins>
      <w:ins w:id="2567" w:author="Stephen Michell" w:date="2023-05-03T13:00:00Z">
        <w:r w:rsidR="007D5EAB">
          <w:rPr>
            <w:rFonts w:eastAsiaTheme="minorEastAsia" w:cs="Cambria"/>
            <w:szCs w:val="24"/>
          </w:rPr>
          <w:t>gate to child threads</w:t>
        </w:r>
      </w:ins>
      <w:del w:id="2568" w:author="Stephen Michell" w:date="2023-05-03T13:00:00Z">
        <w:r w:rsidRPr="00F34D89" w:rsidDel="007D5EAB">
          <w:rPr>
            <w:rStyle w:val="FootnoteReference"/>
          </w:rPr>
          <w:footnoteReference w:id="7"/>
        </w:r>
      </w:del>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premature shutdown of the </w:t>
      </w:r>
      <w:proofErr w:type="gramStart"/>
      <w:r w:rsidRPr="00F34D89">
        <w:rPr>
          <w:rFonts w:eastAsiaTheme="minorEastAsia"/>
          <w:szCs w:val="24"/>
        </w:rPr>
        <w:t>system;</w:t>
      </w:r>
      <w:proofErr w:type="gramEnd"/>
    </w:p>
    <w:p w14:paraId="1EB8B9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corruption or arbitrary execution of </w:t>
      </w:r>
      <w:proofErr w:type="gramStart"/>
      <w:r w:rsidRPr="00F34D89">
        <w:rPr>
          <w:rFonts w:eastAsiaTheme="minorEastAsia"/>
          <w:szCs w:val="24"/>
        </w:rPr>
        <w:t>code;</w:t>
      </w:r>
      <w:proofErr w:type="gramEnd"/>
    </w:p>
    <w:p w14:paraId="2FAE8E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56B0A4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gramStart"/>
      <w:r w:rsidRPr="00F34D89">
        <w:rPr>
          <w:rFonts w:eastAsiaTheme="minorEastAsia"/>
          <w:szCs w:val="24"/>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73D2F063" w:rsidR="000607A1" w:rsidRDefault="000607A1" w:rsidP="00F34D89">
      <w:pPr>
        <w:pStyle w:val="BodyText"/>
        <w:autoSpaceDE w:val="0"/>
        <w:autoSpaceDN w:val="0"/>
        <w:adjustRightInd w:val="0"/>
        <w:rPr>
          <w:ins w:id="2571" w:author="Stephen Michell" w:date="2023-04-26T16:57:00Z"/>
          <w:rFonts w:eastAsiaTheme="minorEastAsia"/>
          <w:szCs w:val="24"/>
        </w:rPr>
      </w:pPr>
      <w:r w:rsidRPr="00F34D89">
        <w:rPr>
          <w:rFonts w:eastAsiaTheme="minorEastAsia"/>
          <w:szCs w:val="24"/>
        </w:rPr>
        <w:t xml:space="preserve">If the thread termination is the result of an abort and the abort is immediate, there is nothing that can be done within the aborted thread to prepare data for return to </w:t>
      </w:r>
      <w:ins w:id="2572" w:author="Stephen Michell" w:date="2023-04-26T16:56:00Z">
        <w:r w:rsidR="007737A4">
          <w:rPr>
            <w:rFonts w:eastAsiaTheme="minorEastAsia"/>
            <w:szCs w:val="24"/>
          </w:rPr>
          <w:t xml:space="preserve">the </w:t>
        </w:r>
      </w:ins>
      <w:r w:rsidRPr="00F34D89">
        <w:rPr>
          <w:rFonts w:eastAsiaTheme="minorEastAsia"/>
          <w:szCs w:val="24"/>
        </w:rPr>
        <w:t>master t</w:t>
      </w:r>
      <w:ins w:id="2573" w:author="Stephen Michell" w:date="2023-04-26T16:56:00Z">
        <w:r w:rsidR="007737A4">
          <w:rPr>
            <w:rFonts w:eastAsiaTheme="minorEastAsia"/>
            <w:szCs w:val="24"/>
          </w:rPr>
          <w:t>hread</w:t>
        </w:r>
      </w:ins>
      <w:del w:id="2574" w:author="Stephen Michell" w:date="2023-04-26T16:56:00Z">
        <w:r w:rsidRPr="00F34D89" w:rsidDel="007737A4">
          <w:rPr>
            <w:rFonts w:eastAsiaTheme="minorEastAsia"/>
            <w:szCs w:val="24"/>
          </w:rPr>
          <w:delText>asks</w:delText>
        </w:r>
      </w:del>
      <w:r w:rsidRPr="00F34D89">
        <w:rPr>
          <w:rFonts w:eastAsiaTheme="minorEastAsia"/>
          <w:szCs w:val="24"/>
        </w:rPr>
        <w:t>, except possibly the management thread (or operating system) notifying other threads that the event occurred. 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E5D0112" w14:textId="29E5791F" w:rsidR="007737A4" w:rsidRPr="007D5EAB" w:rsidRDefault="007737A4" w:rsidP="00F34D89">
      <w:pPr>
        <w:pStyle w:val="BodyText"/>
        <w:autoSpaceDE w:val="0"/>
        <w:autoSpaceDN w:val="0"/>
        <w:adjustRightInd w:val="0"/>
        <w:rPr>
          <w:rFonts w:eastAsiaTheme="minorEastAsia"/>
        </w:rPr>
      </w:pPr>
      <w:ins w:id="2575" w:author="Stephen Michell" w:date="2023-04-26T16:57:00Z">
        <w:r w:rsidRPr="007D5EAB">
          <w:rPr>
            <w:color w:val="000000"/>
            <w:rPrChange w:id="2576" w:author="Stephen Michell" w:date="2023-05-03T13:01:00Z">
              <w:rPr>
                <w:rFonts w:ascii="Helvetica" w:hAnsi="Helvetica"/>
                <w:color w:val="000000"/>
                <w:sz w:val="18"/>
                <w:szCs w:val="18"/>
              </w:rPr>
            </w:rPrChange>
          </w:rPr>
          <w:t xml:space="preserve">Static analysis techniques, specifically model checking, can be used to statically verify </w:t>
        </w:r>
      </w:ins>
      <w:ins w:id="2577" w:author="Stephen Michell" w:date="2023-04-26T16:58:00Z">
        <w:r w:rsidRPr="007D5EAB">
          <w:rPr>
            <w:color w:val="000000"/>
            <w:rPrChange w:id="2578" w:author="Stephen Michell" w:date="2023-05-03T13:01:00Z">
              <w:rPr>
                <w:rFonts w:ascii="Helvetica" w:hAnsi="Helvetica"/>
                <w:color w:val="000000"/>
                <w:sz w:val="18"/>
                <w:szCs w:val="18"/>
              </w:rPr>
            </w:rPrChange>
          </w:rPr>
          <w:t>several</w:t>
        </w:r>
      </w:ins>
      <w:ins w:id="2579" w:author="Stephen Michell" w:date="2023-04-26T16:57:00Z">
        <w:r w:rsidRPr="007D5EAB">
          <w:rPr>
            <w:color w:val="000000"/>
            <w:rPrChange w:id="2580" w:author="Stephen Michell" w:date="2023-05-03T13:01:00Z">
              <w:rPr>
                <w:rFonts w:ascii="Helvetica" w:hAnsi="Helvetica"/>
                <w:color w:val="000000"/>
                <w:sz w:val="18"/>
                <w:szCs w:val="18"/>
              </w:rPr>
            </w:rPrChange>
          </w:rPr>
          <w:t xml:space="preserve"> concurrency properties, including correct data access and termination protocols.</w:t>
        </w:r>
      </w:ins>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POSIX-compliant or Windows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w:t>
      </w:r>
    </w:p>
    <w:p w14:paraId="4704A6EA" w14:textId="0C4BD3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581" w:author="Stephen Michell" w:date="2023-05-02T10:16:00Z">
        <w:r w:rsidR="008D3831">
          <w:rPr>
            <w:rFonts w:eastAsiaTheme="minorEastAsia"/>
            <w:szCs w:val="24"/>
          </w:rPr>
          <w:t>. They can</w:t>
        </w:r>
      </w:ins>
      <w:r w:rsidRPr="00F34D89">
        <w:rPr>
          <w:rFonts w:eastAsiaTheme="minorEastAsia"/>
          <w:szCs w:val="24"/>
        </w:rPr>
        <w:t>:</w:t>
      </w:r>
    </w:p>
    <w:p w14:paraId="18844C08" w14:textId="223679C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concurrency mechanisms that are known to be robust</w:t>
      </w:r>
      <w:del w:id="2582" w:author="Stephen Michell" w:date="2023-05-02T10:33:00Z">
        <w:r w:rsidRPr="00F34D89" w:rsidDel="001A4680">
          <w:rPr>
            <w:rFonts w:eastAsiaTheme="minorEastAsia"/>
            <w:szCs w:val="24"/>
          </w:rPr>
          <w:delText>.</w:delText>
        </w:r>
      </w:del>
      <w:ins w:id="2583" w:author="Stephen Michell" w:date="2023-05-02T10:33:00Z">
        <w:r w:rsidR="001A4680">
          <w:rPr>
            <w:rFonts w:eastAsiaTheme="minorEastAsia"/>
            <w:szCs w:val="24"/>
          </w:rPr>
          <w:t>;</w:t>
        </w:r>
      </w:ins>
    </w:p>
    <w:p w14:paraId="26658D66" w14:textId="50E146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possible, do not force immediate termination externally</w:t>
      </w:r>
      <w:del w:id="2584" w:author="Stephen Michell" w:date="2023-05-02T10:33:00Z">
        <w:r w:rsidRPr="00F34D89" w:rsidDel="001A4680">
          <w:rPr>
            <w:rFonts w:eastAsiaTheme="minorEastAsia"/>
            <w:szCs w:val="24"/>
          </w:rPr>
          <w:delText>.</w:delText>
        </w:r>
      </w:del>
      <w:ins w:id="2585" w:author="Stephen Michell" w:date="2023-05-02T10:33:00Z">
        <w:r w:rsidR="001A4680">
          <w:rPr>
            <w:rFonts w:eastAsiaTheme="minorEastAsia"/>
            <w:szCs w:val="24"/>
          </w:rPr>
          <w:t>;</w:t>
        </w:r>
      </w:ins>
    </w:p>
    <w:p w14:paraId="20EE4844" w14:textId="746B4B2A"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586" w:author="Stephen Michell" w:date="2023-05-02T10:34:00Z"/>
          <w:rFonts w:eastAsiaTheme="minorEastAsia"/>
          <w:szCs w:val="24"/>
        </w:rPr>
      </w:pPr>
      <w:r w:rsidRPr="00F34D89">
        <w:rPr>
          <w:rFonts w:eastAsiaTheme="minorEastAsia"/>
          <w:szCs w:val="24"/>
        </w:rPr>
        <w:t>—</w:t>
      </w:r>
      <w:r w:rsidRPr="00F34D89">
        <w:rPr>
          <w:rFonts w:eastAsiaTheme="minorEastAsia"/>
          <w:szCs w:val="24"/>
        </w:rPr>
        <w:tab/>
        <w:t>At appropriate times use mechanisms of the language or system to determine that necessary threads are still operating</w:t>
      </w:r>
      <w:ins w:id="2587" w:author="Stephen Michell" w:date="2023-05-02T10:34:00Z">
        <w:r w:rsidR="001A4680">
          <w:rPr>
            <w:rFonts w:eastAsiaTheme="minorEastAsia"/>
            <w:szCs w:val="24"/>
          </w:rPr>
          <w:t>;</w:t>
        </w:r>
      </w:ins>
      <w:del w:id="2588" w:author="Stephen Michell" w:date="2023-05-02T10:34:00Z">
        <w:r w:rsidRPr="00F34D89" w:rsidDel="001A4680">
          <w:rPr>
            <w:rStyle w:val="FootnoteReference"/>
          </w:rPr>
          <w:footnoteReference w:id="8"/>
        </w:r>
        <w:r w:rsidRPr="00F34D89" w:rsidDel="001A4680">
          <w:rPr>
            <w:rFonts w:eastAsiaTheme="minorEastAsia"/>
            <w:szCs w:val="24"/>
          </w:rPr>
          <w:delText>.</w:delText>
        </w:r>
      </w:del>
    </w:p>
    <w:p w14:paraId="532F7255" w14:textId="50F8C5C3" w:rsidR="001A4680" w:rsidRPr="00F34D89" w:rsidRDefault="001A468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591" w:author="Stephen Michell" w:date="2023-05-02T10:34:00Z">
        <w:r>
          <w:rPr>
            <w:rFonts w:eastAsiaTheme="minorEastAsia"/>
            <w:szCs w:val="24"/>
          </w:rPr>
          <w:tab/>
          <w:t xml:space="preserve">NOTE </w:t>
        </w:r>
        <w:r w:rsidRPr="00F34D89">
          <w:rPr>
            <w:szCs w:val="24"/>
          </w:rPr>
          <w:t xml:space="preserve">Such mechanisms </w:t>
        </w:r>
      </w:ins>
      <w:ins w:id="2592" w:author="Stephen Michell" w:date="2023-05-02T10:35:00Z">
        <w:r>
          <w:rPr>
            <w:szCs w:val="24"/>
          </w:rPr>
          <w:t>can</w:t>
        </w:r>
      </w:ins>
      <w:ins w:id="2593" w:author="Stephen Michell" w:date="2023-05-02T10:34:00Z">
        <w:r w:rsidRPr="00F34D89">
          <w:rPr>
            <w:szCs w:val="24"/>
          </w:rPr>
          <w:t xml:space="preserve"> be direct communication, runtime-level checks, explicit dependency relationships, or progress counters in shared communication code to verify progress.</w:t>
        </w:r>
      </w:ins>
    </w:p>
    <w:p w14:paraId="705713BE" w14:textId="695A9E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events and exceptions from termination</w:t>
      </w:r>
      <w:ins w:id="2594" w:author="Stephen Michell" w:date="2023-05-02T10:35:00Z">
        <w:r w:rsidR="001A4680">
          <w:rPr>
            <w:rFonts w:eastAsiaTheme="minorEastAsia"/>
            <w:szCs w:val="24"/>
          </w:rPr>
          <w:t>;</w:t>
        </w:r>
      </w:ins>
      <w:del w:id="2595" w:author="Stephen Michell" w:date="2023-05-02T10:35:00Z">
        <w:r w:rsidRPr="00F34D89" w:rsidDel="001A4680">
          <w:rPr>
            <w:rFonts w:eastAsiaTheme="minorEastAsia"/>
            <w:szCs w:val="24"/>
          </w:rPr>
          <w:delText>.</w:delText>
        </w:r>
      </w:del>
    </w:p>
    <w:p w14:paraId="579D6552" w14:textId="36DDF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manager threads to monitor progress and to </w:t>
      </w:r>
      <w:del w:id="2596" w:author="Stephen Michell" w:date="2023-05-02T10:36:00Z">
        <w:r w:rsidRPr="00F34D89" w:rsidDel="001A4680">
          <w:rPr>
            <w:rFonts w:eastAsiaTheme="minorEastAsia"/>
            <w:szCs w:val="24"/>
          </w:rPr>
          <w:delText xml:space="preserve">collect </w:delText>
        </w:r>
      </w:del>
      <w:ins w:id="2597" w:author="Stephen Michell" w:date="2023-05-02T10:36:00Z">
        <w:r w:rsidR="001A4680">
          <w:rPr>
            <w:rFonts w:eastAsiaTheme="minorEastAsia"/>
            <w:szCs w:val="24"/>
          </w:rPr>
          <w:t>organize</w:t>
        </w:r>
        <w:r w:rsidR="001A4680" w:rsidRPr="00F34D89">
          <w:rPr>
            <w:rFonts w:eastAsiaTheme="minorEastAsia"/>
            <w:szCs w:val="24"/>
          </w:rPr>
          <w:t xml:space="preserve"> </w:t>
        </w:r>
      </w:ins>
      <w:r w:rsidRPr="00F34D89">
        <w:rPr>
          <w:rFonts w:eastAsiaTheme="minorEastAsia"/>
          <w:szCs w:val="24"/>
        </w:rPr>
        <w:t>and recover from improper terminations or abortions of threads</w:t>
      </w:r>
      <w:proofErr w:type="gramStart"/>
      <w:r w:rsidRPr="00F34D89">
        <w:rPr>
          <w:rFonts w:eastAsiaTheme="minorEastAsia"/>
          <w:szCs w:val="24"/>
        </w:rPr>
        <w:t>.</w:t>
      </w:r>
      <w:ins w:id="2598" w:author="Stephen Michell" w:date="2023-05-02T10:35:00Z">
        <w:r w:rsidR="001A4680">
          <w:rPr>
            <w:rFonts w:eastAsiaTheme="minorEastAsia"/>
            <w:szCs w:val="24"/>
          </w:rPr>
          <w:t>;</w:t>
        </w:r>
      </w:ins>
      <w:proofErr w:type="gramEnd"/>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05F4D3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599" w:author="Stephen Michell" w:date="2023-05-02T10:36:00Z">
        <w:r w:rsidR="001A4680">
          <w:rPr>
            <w:rFonts w:eastAsiaTheme="minorEastAsia"/>
            <w:szCs w:val="24"/>
          </w:rPr>
          <w:t xml:space="preserve">language designers should </w:t>
        </w:r>
      </w:ins>
      <w:r w:rsidRPr="00F34D89">
        <w:rPr>
          <w:rFonts w:eastAsiaTheme="minorEastAsia"/>
          <w:szCs w:val="24"/>
        </w:rPr>
        <w:t>consider</w:t>
      </w:r>
      <w:ins w:id="2600" w:author="Stephen Michell" w:date="2023-05-02T10:36:00Z">
        <w:r w:rsidR="001A4680">
          <w:rPr>
            <w:rFonts w:eastAsiaTheme="minorEastAsia"/>
            <w:szCs w:val="24"/>
          </w:rPr>
          <w:t>:</w:t>
        </w:r>
      </w:ins>
      <w:del w:id="2601" w:author="Stephen Michell" w:date="2023-05-02T10:36:00Z">
        <w:r w:rsidRPr="00F34D89" w:rsidDel="001A4680">
          <w:rPr>
            <w:rFonts w:eastAsiaTheme="minorEastAsia"/>
            <w:szCs w:val="24"/>
          </w:rPr>
          <w:delText xml:space="preserve"> the following items:</w:delText>
        </w:r>
      </w:del>
    </w:p>
    <w:p w14:paraId="53CCB958" w14:textId="0750C3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preclude the abort of a thread from another thread during critical pieces of code. Some languages (for example, Ada or Real-Time Java) provide a notion of an abort-deferred region</w:t>
      </w:r>
      <w:del w:id="2602" w:author="Stephen Michell" w:date="2023-05-02T10:37:00Z">
        <w:r w:rsidRPr="00F34D89" w:rsidDel="001A4680">
          <w:rPr>
            <w:rFonts w:eastAsiaTheme="minorEastAsia"/>
            <w:szCs w:val="24"/>
          </w:rPr>
          <w:delText>.</w:delText>
        </w:r>
      </w:del>
      <w:ins w:id="2603" w:author="Stephen Michell" w:date="2023-05-02T10:37:00Z">
        <w:r w:rsidR="001A4680">
          <w:rPr>
            <w:rFonts w:eastAsiaTheme="minorEastAsia"/>
            <w:szCs w:val="24"/>
          </w:rPr>
          <w:t>;</w:t>
        </w:r>
      </w:ins>
    </w:p>
    <w:p w14:paraId="6FEF3FB4" w14:textId="6A9E1F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signal another thread (or an entity that can be queried by other threads) when a thread terminates</w:t>
      </w:r>
      <w:del w:id="2604" w:author="Stephen Michell" w:date="2023-05-02T10:37:00Z">
        <w:r w:rsidRPr="00F34D89" w:rsidDel="001A4680">
          <w:rPr>
            <w:rFonts w:eastAsiaTheme="minorEastAsia"/>
            <w:szCs w:val="24"/>
          </w:rPr>
          <w:delText>.</w:delText>
        </w:r>
      </w:del>
      <w:ins w:id="2605" w:author="Stephen Michell" w:date="2023-05-02T10:37:00Z">
        <w:r w:rsidR="001A4680">
          <w:rPr>
            <w:rFonts w:eastAsiaTheme="minorEastAsia"/>
            <w:szCs w:val="24"/>
          </w:rPr>
          <w:t>;</w:t>
        </w:r>
      </w:ins>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Lock protocol errors [CGM]</w:t>
      </w:r>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0F09705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way that threads interact with each other</w:t>
      </w:r>
      <w:del w:id="2606" w:author="Stephen Michell" w:date="2023-05-02T10:37:00Z">
        <w:r w:rsidRPr="00F34D89" w:rsidDel="001A4680">
          <w:rPr>
            <w:rFonts w:eastAsiaTheme="minorEastAsia"/>
            <w:szCs w:val="24"/>
          </w:rPr>
          <w:delText>;</w:delText>
        </w:r>
      </w:del>
      <w:ins w:id="2607" w:author="Stephen Michell" w:date="2023-05-02T10:37:00Z">
        <w:r w:rsidR="001A4680">
          <w:rPr>
            <w:rFonts w:eastAsiaTheme="minorEastAsia"/>
            <w:szCs w:val="24"/>
          </w:rPr>
          <w:t>,</w:t>
        </w:r>
      </w:ins>
    </w:p>
    <w:p w14:paraId="418ADED5" w14:textId="7CB9F1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to schedule the relative rates of progress</w:t>
      </w:r>
      <w:del w:id="2608" w:author="Stephen Michell" w:date="2023-05-02T10:37:00Z">
        <w:r w:rsidRPr="00F34D89" w:rsidDel="001A4680">
          <w:rPr>
            <w:rFonts w:eastAsiaTheme="minorEastAsia"/>
            <w:szCs w:val="24"/>
          </w:rPr>
          <w:delText>;</w:delText>
        </w:r>
      </w:del>
      <w:ins w:id="2609" w:author="Stephen Michell" w:date="2023-05-02T10:37:00Z">
        <w:r w:rsidR="001A4680">
          <w:rPr>
            <w:rFonts w:eastAsiaTheme="minorEastAsia"/>
            <w:szCs w:val="24"/>
          </w:rPr>
          <w:t>,</w:t>
        </w:r>
      </w:ins>
    </w:p>
    <w:p w14:paraId="079376B0" w14:textId="4D5DD3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threads participate in the generation and consumption of data</w:t>
      </w:r>
      <w:del w:id="2610" w:author="Stephen Michell" w:date="2023-05-02T10:37:00Z">
        <w:r w:rsidRPr="00F34D89" w:rsidDel="001A4680">
          <w:rPr>
            <w:rFonts w:eastAsiaTheme="minorEastAsia"/>
            <w:szCs w:val="24"/>
          </w:rPr>
          <w:delText>;</w:delText>
        </w:r>
      </w:del>
      <w:ins w:id="2611" w:author="Stephen Michell" w:date="2023-05-02T10:37:00Z">
        <w:r w:rsidR="001A4680">
          <w:rPr>
            <w:rFonts w:eastAsiaTheme="minorEastAsia"/>
            <w:szCs w:val="24"/>
          </w:rPr>
          <w:t>,</w:t>
        </w:r>
      </w:ins>
    </w:p>
    <w:p w14:paraId="3F3CE13B" w14:textId="46E242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allocation of threads to the various roles</w:t>
      </w:r>
      <w:del w:id="2612" w:author="Stephen Michell" w:date="2023-05-02T10:37:00Z">
        <w:r w:rsidRPr="00F34D89" w:rsidDel="001A4680">
          <w:rPr>
            <w:rFonts w:eastAsiaTheme="minorEastAsia"/>
            <w:szCs w:val="24"/>
          </w:rPr>
          <w:delText>;</w:delText>
        </w:r>
      </w:del>
      <w:ins w:id="2613" w:author="Stephen Michell" w:date="2023-05-02T10:37:00Z">
        <w:r w:rsidR="001A4680">
          <w:rPr>
            <w:rFonts w:eastAsiaTheme="minorEastAsia"/>
            <w:szCs w:val="24"/>
          </w:rPr>
          <w:t>,</w:t>
        </w:r>
      </w:ins>
    </w:p>
    <w:p w14:paraId="1D995D1E" w14:textId="68AB96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preservation of data integrity</w:t>
      </w:r>
      <w:del w:id="2614" w:author="GANSONRE Christelle" w:date="2023-03-21T10:19:00Z">
        <w:r w:rsidRPr="00F34D89" w:rsidDel="00260AC2">
          <w:rPr>
            <w:rFonts w:eastAsiaTheme="minorEastAsia"/>
            <w:szCs w:val="24"/>
          </w:rPr>
          <w:delText>; and</w:delText>
        </w:r>
      </w:del>
      <w:ins w:id="2615" w:author="GANSONRE Christelle" w:date="2023-03-21T10:19:00Z">
        <w:del w:id="2616" w:author="Stephen Michell" w:date="2023-05-02T10:37:00Z">
          <w:r w:rsidR="00260AC2" w:rsidDel="001A4680">
            <w:rPr>
              <w:rFonts w:eastAsiaTheme="minorEastAsia"/>
              <w:szCs w:val="24"/>
            </w:rPr>
            <w:delText>;</w:delText>
          </w:r>
        </w:del>
      </w:ins>
      <w:ins w:id="2617" w:author="Stephen Michell" w:date="2023-05-02T10:37:00Z">
        <w:r w:rsidR="001A4680">
          <w:rPr>
            <w:rFonts w:eastAsiaTheme="minorEastAsia"/>
            <w:szCs w:val="24"/>
          </w:rPr>
          <w:t>,</w:t>
        </w:r>
      </w:ins>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13D4D859" w14:textId="271D49D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18" w:author="Stephen Michell" w:date="2023-04-13T23:27:00Z">
        <w:r>
          <w:rPr>
            <w:rFonts w:eastAsiaTheme="minorEastAsia"/>
            <w:szCs w:val="24"/>
          </w:rPr>
          <w:t>Related coding guidelines</w:t>
        </w:r>
      </w:ins>
      <w:del w:id="2619" w:author="Stephen Michell" w:date="2023-04-13T23:27:00Z">
        <w:r w:rsidR="000607A1" w:rsidRPr="00F34D89" w:rsidDel="00D06416">
          <w:rPr>
            <w:rFonts w:eastAsiaTheme="minorEastAsia"/>
            <w:szCs w:val="24"/>
          </w:rPr>
          <w:delText>Cross references</w:delText>
        </w:r>
      </w:del>
    </w:p>
    <w:p w14:paraId="677C9A3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1069FF94" w14:textId="1FA6E320" w:rsidR="000607A1" w:rsidRPr="00D472CC" w:rsidRDefault="000607A1" w:rsidP="00F34D89">
      <w:pPr>
        <w:pStyle w:val="BodyText"/>
        <w:autoSpaceDE w:val="0"/>
        <w:autoSpaceDN w:val="0"/>
        <w:adjustRightInd w:val="0"/>
        <w:rPr>
          <w:rPrChange w:id="2620" w:author="GANSONRE Christelle" w:date="2023-03-21T14:21:00Z">
            <w:rPr>
              <w:rFonts w:eastAsiaTheme="minorEastAsia"/>
              <w:szCs w:val="24"/>
            </w:rPr>
          </w:rPrChange>
        </w:rPr>
      </w:pPr>
      <w:r w:rsidRPr="00F34D89">
        <w:rPr>
          <w:rFonts w:eastAsiaTheme="minorEastAsia"/>
          <w:szCs w:val="24"/>
        </w:rPr>
        <w:t xml:space="preserve">Hoare, C.A.R, Communicating Sequential </w:t>
      </w:r>
      <w:r w:rsidRPr="00D472CC">
        <w:rPr>
          <w:rPrChange w:id="2621" w:author="GANSONRE Christelle" w:date="2023-03-21T14:21:00Z">
            <w:rPr>
              <w:rFonts w:eastAsiaTheme="minorEastAsia"/>
              <w:szCs w:val="24"/>
            </w:rPr>
          </w:rPrChange>
        </w:rPr>
        <w:t>Processes</w:t>
      </w:r>
      <w:ins w:id="2622" w:author="GANSONRE Christelle" w:date="2023-03-21T14:20:00Z">
        <w:del w:id="2623" w:author="Stephen Michell" w:date="2023-04-26T17:00:00Z">
          <w:r w:rsidR="00D472CC" w:rsidRPr="00D472CC" w:rsidDel="007737A4">
            <w:rPr>
              <w:rPrChange w:id="2624" w:author="GANSONRE Christelle" w:date="2023-03-21T14:21:00Z">
                <w:rPr>
                  <w:rFonts w:eastAsiaTheme="minorEastAsia"/>
                  <w:szCs w:val="24"/>
                </w:rPr>
              </w:rPrChange>
            </w:rPr>
            <w:delText>Reference</w:delText>
          </w:r>
        </w:del>
        <w:r w:rsidR="00D472CC" w:rsidRPr="00D472CC">
          <w:rPr>
            <w:rPrChange w:id="2625" w:author="GANSONRE Christelle" w:date="2023-03-21T14:21:00Z">
              <w:rPr>
                <w:rFonts w:eastAsiaTheme="minorEastAsia"/>
                <w:szCs w:val="24"/>
              </w:rPr>
            </w:rPrChange>
          </w:rPr>
          <w:t xml:space="preserve"> </w:t>
        </w:r>
      </w:ins>
      <w:r w:rsidRPr="00D472CC">
        <w:rPr>
          <w:rPrChange w:id="2626" w:author="GANSONRE Christelle" w:date="2023-03-21T14:21:00Z">
            <w:rPr>
              <w:rFonts w:eastAsiaTheme="minorEastAsia"/>
              <w:szCs w:val="24"/>
              <w:vertAlign w:val="superscript"/>
            </w:rPr>
          </w:rPrChange>
        </w:rPr>
        <w:t>[</w:t>
      </w:r>
      <w:del w:id="2627" w:author="Stephen Michell" w:date="2023-05-03T13:44:00Z">
        <w:r w:rsidRPr="00D472CC" w:rsidDel="00491C41">
          <w:rPr>
            <w:rPrChange w:id="2628" w:author="GANSONRE Christelle" w:date="2023-03-21T14:21:00Z">
              <w:rPr>
                <w:rStyle w:val="citebib"/>
                <w:szCs w:val="24"/>
                <w:shd w:val="clear" w:color="auto" w:fill="auto"/>
                <w:vertAlign w:val="superscript"/>
              </w:rPr>
            </w:rPrChange>
          </w:rPr>
          <w:delText>16</w:delText>
        </w:r>
      </w:del>
      <w:ins w:id="2629" w:author="Stephen Michell" w:date="2023-05-03T13:44:00Z">
        <w:r w:rsidR="00491C41" w:rsidRPr="00D472CC">
          <w:rPr>
            <w:rPrChange w:id="2630" w:author="GANSONRE Christelle" w:date="2023-03-21T14:21:00Z">
              <w:rPr>
                <w:rStyle w:val="citebib"/>
                <w:szCs w:val="24"/>
                <w:shd w:val="clear" w:color="auto" w:fill="auto"/>
                <w:vertAlign w:val="superscript"/>
              </w:rPr>
            </w:rPrChange>
          </w:rPr>
          <w:t>1</w:t>
        </w:r>
        <w:r w:rsidR="00491C41">
          <w:t>7</w:t>
        </w:r>
      </w:ins>
      <w:r w:rsidRPr="00D472CC">
        <w:rPr>
          <w:rPrChange w:id="2631" w:author="GANSONRE Christelle" w:date="2023-03-21T14:21:00Z">
            <w:rPr>
              <w:rFonts w:eastAsiaTheme="minorEastAsia"/>
              <w:szCs w:val="24"/>
              <w:vertAlign w:val="superscript"/>
            </w:rPr>
          </w:rPrChange>
        </w:rPr>
        <w:t>]</w:t>
      </w:r>
    </w:p>
    <w:p w14:paraId="4D7E8165" w14:textId="06F902D0" w:rsidR="000607A1" w:rsidRPr="00D472CC" w:rsidRDefault="000607A1" w:rsidP="00F34D89">
      <w:pPr>
        <w:pStyle w:val="BodyText"/>
        <w:autoSpaceDE w:val="0"/>
        <w:autoSpaceDN w:val="0"/>
        <w:adjustRightInd w:val="0"/>
        <w:rPr>
          <w:rPrChange w:id="2632" w:author="GANSONRE Christelle" w:date="2023-03-21T14:21:00Z">
            <w:rPr>
              <w:rFonts w:eastAsiaTheme="minorEastAsia"/>
              <w:szCs w:val="24"/>
            </w:rPr>
          </w:rPrChange>
        </w:rPr>
      </w:pPr>
      <w:r w:rsidRPr="00D472CC">
        <w:rPr>
          <w:rPrChange w:id="2633" w:author="GANSONRE Christelle" w:date="2023-03-21T14:21:00Z">
            <w:rPr>
              <w:rFonts w:eastAsiaTheme="minorEastAsia"/>
              <w:szCs w:val="24"/>
            </w:rPr>
          </w:rPrChange>
        </w:rPr>
        <w:t>Larsen et al. Model Checking for Real-Time System</w:t>
      </w:r>
      <w:ins w:id="2634" w:author="Stephen Michell" w:date="2023-04-26T17:00:00Z">
        <w:r w:rsidR="007737A4">
          <w:t>s</w:t>
        </w:r>
      </w:ins>
      <w:del w:id="2635" w:author="Stephen Michell" w:date="2023-04-26T17:00:00Z">
        <w:r w:rsidRPr="00D472CC" w:rsidDel="007737A4">
          <w:rPr>
            <w:rPrChange w:id="2636" w:author="GANSONRE Christelle" w:date="2023-03-21T14:21:00Z">
              <w:rPr>
                <w:rFonts w:eastAsiaTheme="minorEastAsia"/>
                <w:szCs w:val="24"/>
              </w:rPr>
            </w:rPrChange>
          </w:rPr>
          <w:delText>s</w:delText>
        </w:r>
      </w:del>
      <w:ins w:id="2637" w:author="GANSONRE Christelle" w:date="2023-03-21T14:21:00Z">
        <w:del w:id="2638" w:author="Stephen Michell" w:date="2023-04-26T17:00:00Z">
          <w:r w:rsidR="00D472CC" w:rsidRPr="00D472CC" w:rsidDel="007737A4">
            <w:rPr>
              <w:rPrChange w:id="2639" w:author="GANSONRE Christelle" w:date="2023-03-21T14:21:00Z">
                <w:rPr>
                  <w:rFonts w:eastAsiaTheme="minorEastAsia"/>
                  <w:szCs w:val="24"/>
                </w:rPr>
              </w:rPrChange>
            </w:rPr>
            <w:delText>Reference</w:delText>
          </w:r>
        </w:del>
        <w:r w:rsidR="00D472CC" w:rsidRPr="00D472CC">
          <w:rPr>
            <w:rPrChange w:id="2640" w:author="GANSONRE Christelle" w:date="2023-03-21T14:21:00Z">
              <w:rPr>
                <w:rFonts w:eastAsiaTheme="minorEastAsia"/>
                <w:szCs w:val="24"/>
              </w:rPr>
            </w:rPrChange>
          </w:rPr>
          <w:t xml:space="preserve"> </w:t>
        </w:r>
      </w:ins>
      <w:r w:rsidRPr="00D472CC">
        <w:rPr>
          <w:rPrChange w:id="2641" w:author="GANSONRE Christelle" w:date="2023-03-21T14:21:00Z">
            <w:rPr>
              <w:rFonts w:eastAsiaTheme="minorEastAsia"/>
              <w:szCs w:val="24"/>
              <w:vertAlign w:val="superscript"/>
            </w:rPr>
          </w:rPrChange>
        </w:rPr>
        <w:t>[</w:t>
      </w:r>
      <w:r w:rsidRPr="00D472CC">
        <w:rPr>
          <w:rPrChange w:id="2642" w:author="GANSONRE Christelle" w:date="2023-03-21T14:21:00Z">
            <w:rPr>
              <w:rStyle w:val="citebib"/>
              <w:szCs w:val="24"/>
              <w:shd w:val="clear" w:color="auto" w:fill="auto"/>
              <w:vertAlign w:val="superscript"/>
            </w:rPr>
          </w:rPrChange>
        </w:rPr>
        <w:t>33</w:t>
      </w:r>
      <w:r w:rsidRPr="00D472CC">
        <w:rPr>
          <w:rPrChange w:id="2643" w:author="GANSONRE Christelle" w:date="2023-03-21T14:21:00Z">
            <w:rPr>
              <w:rFonts w:eastAsiaTheme="minorEastAsia"/>
              <w:szCs w:val="24"/>
              <w:vertAlign w:val="superscript"/>
            </w:rPr>
          </w:rPrChange>
        </w:rPr>
        <w:t>]</w:t>
      </w:r>
    </w:p>
    <w:p w14:paraId="0936D51D" w14:textId="52EB846A" w:rsidR="000607A1" w:rsidRPr="00F34D89" w:rsidRDefault="00D472CC" w:rsidP="00F34D89">
      <w:pPr>
        <w:pStyle w:val="BodyText"/>
        <w:autoSpaceDE w:val="0"/>
        <w:autoSpaceDN w:val="0"/>
        <w:adjustRightInd w:val="0"/>
        <w:rPr>
          <w:rFonts w:eastAsiaTheme="minorEastAsia"/>
          <w:szCs w:val="24"/>
        </w:rPr>
      </w:pPr>
      <w:commentRangeStart w:id="2644"/>
      <w:ins w:id="2645" w:author="GANSONRE Christelle" w:date="2023-03-21T14:21:00Z">
        <w:del w:id="2646" w:author="Stephen Michell" w:date="2023-04-26T17:03:00Z">
          <w:r w:rsidRPr="00F34D89" w:rsidDel="00DD29C4">
            <w:rPr>
              <w:rStyle w:val="stdpublisher"/>
              <w:szCs w:val="24"/>
              <w:shd w:val="clear" w:color="auto" w:fill="auto"/>
            </w:rPr>
            <w:delText>ISO/IEC</w:delText>
          </w:r>
          <w:r w:rsidRPr="00F34D89" w:rsidDel="00DD29C4">
            <w:rPr>
              <w:rFonts w:eastAsiaTheme="minorEastAsia"/>
              <w:szCs w:val="24"/>
            </w:rPr>
            <w:delText xml:space="preserve"> </w:delText>
          </w:r>
          <w:r w:rsidRPr="00F34D89" w:rsidDel="00DD29C4">
            <w:rPr>
              <w:rStyle w:val="stddocNumber"/>
              <w:rFonts w:eastAsiaTheme="minorEastAsia"/>
              <w:szCs w:val="24"/>
              <w:shd w:val="clear" w:color="auto" w:fill="auto"/>
            </w:rPr>
            <w:delText>8652</w:delText>
          </w:r>
        </w:del>
        <w:del w:id="2647" w:author="Stephen Michell" w:date="2023-04-26T17:00:00Z">
          <w:r w:rsidRPr="00F34D89" w:rsidDel="007737A4">
            <w:rPr>
              <w:rFonts w:eastAsiaTheme="minorEastAsia"/>
              <w:szCs w:val="24"/>
            </w:rPr>
            <w:delText>:</w:delText>
          </w:r>
          <w:r w:rsidRPr="00F34D89" w:rsidDel="007737A4">
            <w:rPr>
              <w:rStyle w:val="stdyear"/>
              <w:rFonts w:eastAsiaTheme="minorEastAsia"/>
              <w:szCs w:val="24"/>
              <w:shd w:val="clear" w:color="auto" w:fill="auto"/>
            </w:rPr>
            <w:delText>2012</w:delText>
          </w:r>
          <w:commentRangeEnd w:id="2644"/>
          <w:r w:rsidDel="007737A4">
            <w:rPr>
              <w:rStyle w:val="CommentReference"/>
              <w:rFonts w:eastAsia="MS Mincho"/>
              <w:lang w:eastAsia="ja-JP"/>
            </w:rPr>
            <w:commentReference w:id="2644"/>
          </w:r>
          <w:r w:rsidDel="007737A4">
            <w:rPr>
              <w:rStyle w:val="stdyear"/>
              <w:rFonts w:eastAsiaTheme="minorEastAsia"/>
              <w:szCs w:val="24"/>
              <w:shd w:val="clear" w:color="auto" w:fill="auto"/>
            </w:rPr>
            <w:delText>,</w:delText>
          </w:r>
        </w:del>
        <w:del w:id="2648" w:author="Stephen Michell" w:date="2023-04-12T23:15:00Z">
          <w:r w:rsidDel="00656063">
            <w:rPr>
              <w:rStyle w:val="stdyear"/>
              <w:rFonts w:eastAsiaTheme="minorEastAsia"/>
              <w:szCs w:val="24"/>
              <w:shd w:val="clear" w:color="auto" w:fill="auto"/>
            </w:rPr>
            <w:delText xml:space="preserve"> Clause</w:delText>
          </w:r>
        </w:del>
        <w:del w:id="2649" w:author="Stephen Michell" w:date="2023-04-26T17:00:00Z">
          <w:r w:rsidDel="007737A4">
            <w:rPr>
              <w:rStyle w:val="stdyear"/>
              <w:rFonts w:eastAsiaTheme="minorEastAsia"/>
              <w:szCs w:val="24"/>
              <w:shd w:val="clear" w:color="auto" w:fill="auto"/>
            </w:rPr>
            <w:delText xml:space="preserve"> </w:delText>
          </w:r>
        </w:del>
        <w:del w:id="2650" w:author="Stephen Michell" w:date="2023-04-26T17:03:00Z">
          <w:r w:rsidDel="00DD29C4">
            <w:rPr>
              <w:rStyle w:val="stdyear"/>
              <w:rFonts w:eastAsiaTheme="minorEastAsia"/>
              <w:szCs w:val="24"/>
              <w:shd w:val="clear" w:color="auto" w:fill="auto"/>
            </w:rPr>
            <w:delText>D.13</w:delText>
          </w:r>
          <w:r w:rsidRPr="00F34D89" w:rsidDel="00DD29C4">
            <w:rPr>
              <w:rFonts w:eastAsiaTheme="minorEastAsia"/>
              <w:szCs w:val="24"/>
            </w:rPr>
            <w:delText xml:space="preserve"> </w:delText>
          </w:r>
        </w:del>
      </w:ins>
      <w:r w:rsidR="000607A1" w:rsidRPr="00F34D89">
        <w:rPr>
          <w:rFonts w:eastAsiaTheme="minorEastAsia"/>
          <w:szCs w:val="24"/>
        </w:rPr>
        <w:t xml:space="preserve">The Ravenscar Tasking Profile,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Information technology – Programming Languages – </w:t>
      </w:r>
      <w:proofErr w:type="gramStart"/>
      <w:r w:rsidR="000607A1" w:rsidRPr="00F34D89">
        <w:rPr>
          <w:rFonts w:eastAsiaTheme="minorEastAsia"/>
          <w:szCs w:val="24"/>
        </w:rPr>
        <w:t>Ada</w:t>
      </w:r>
      <w:r w:rsidR="000607A1" w:rsidRPr="00F34D89">
        <w:rPr>
          <w:rFonts w:eastAsiaTheme="minorEastAsia"/>
          <w:szCs w:val="24"/>
          <w:vertAlign w:val="superscript"/>
        </w:rPr>
        <w:t>[</w:t>
      </w:r>
      <w:proofErr w:type="gramEnd"/>
      <w:r w:rsidR="000607A1" w:rsidRPr="00F34D89">
        <w:rPr>
          <w:rStyle w:val="citebib"/>
          <w:rFonts w:eastAsiaTheme="minorEastAsia"/>
          <w:szCs w:val="24"/>
          <w:shd w:val="clear" w:color="auto" w:fill="auto"/>
          <w:vertAlign w:val="superscript"/>
        </w:rPr>
        <w:t>1</w:t>
      </w:r>
      <w:r w:rsidR="000607A1" w:rsidRPr="00F34D89">
        <w:rPr>
          <w:rFonts w:eastAsiaTheme="minorEastAsia"/>
          <w:szCs w:val="24"/>
          <w:vertAlign w:val="superscript"/>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0697B1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deliberate termination of one or more threads participating in the protocol</w:t>
      </w:r>
      <w:del w:id="2651" w:author="Stephen Michell" w:date="2023-05-02T10:38:00Z">
        <w:r w:rsidRPr="00F34D89" w:rsidDel="001A4680">
          <w:rPr>
            <w:rFonts w:eastAsiaTheme="minorEastAsia"/>
            <w:szCs w:val="24"/>
          </w:rPr>
          <w:delText>;</w:delText>
        </w:r>
      </w:del>
      <w:ins w:id="2652" w:author="Stephen Michell" w:date="2023-05-02T10:38:00Z">
        <w:r w:rsidR="001A4680">
          <w:rPr>
            <w:rFonts w:eastAsiaTheme="minorEastAsia"/>
            <w:szCs w:val="24"/>
          </w:rPr>
          <w:t>,</w:t>
        </w:r>
      </w:ins>
    </w:p>
    <w:p w14:paraId="658FFBF5" w14:textId="16E5220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disruption of messages or interactions in the protocol</w:t>
      </w:r>
      <w:del w:id="2653" w:author="Stephen Michell" w:date="2023-05-02T10:38:00Z">
        <w:r w:rsidRPr="00F34D89" w:rsidDel="001A4680">
          <w:rPr>
            <w:rFonts w:eastAsiaTheme="minorEastAsia"/>
            <w:szCs w:val="24"/>
          </w:rPr>
          <w:delText>;</w:delText>
        </w:r>
      </w:del>
      <w:ins w:id="2654" w:author="Stephen Michell" w:date="2023-05-02T10:38:00Z">
        <w:r w:rsidR="001A4680">
          <w:rPr>
            <w:rFonts w:eastAsiaTheme="minorEastAsia"/>
            <w:szCs w:val="24"/>
          </w:rPr>
          <w:t>,</w:t>
        </w:r>
      </w:ins>
    </w:p>
    <w:p w14:paraId="5FC1CC6E" w14:textId="12DDD9D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or exceptions raised in threads participating in the protocol</w:t>
      </w:r>
      <w:del w:id="2655" w:author="GANSONRE Christelle" w:date="2023-03-21T10:25:00Z">
        <w:r w:rsidRPr="00F34D89" w:rsidDel="008E0EBB">
          <w:rPr>
            <w:rFonts w:eastAsiaTheme="minorEastAsia"/>
            <w:szCs w:val="24"/>
          </w:rPr>
          <w:delText>; or</w:delText>
        </w:r>
      </w:del>
      <w:ins w:id="2656" w:author="GANSONRE Christelle" w:date="2023-03-21T10:25:00Z">
        <w:del w:id="2657" w:author="Stephen Michell" w:date="2023-05-02T10:39:00Z">
          <w:r w:rsidR="008E0EBB" w:rsidDel="001A4680">
            <w:rPr>
              <w:rFonts w:eastAsiaTheme="minorEastAsia"/>
              <w:szCs w:val="24"/>
            </w:rPr>
            <w:delText>;</w:delText>
          </w:r>
        </w:del>
      </w:ins>
      <w:ins w:id="2658" w:author="Stephen Michell" w:date="2023-05-02T10:39:00Z">
        <w:r w:rsidR="001A4680">
          <w:rPr>
            <w:rFonts w:eastAsiaTheme="minorEastAsia"/>
            <w:szCs w:val="24"/>
          </w:rPr>
          <w:t>,</w:t>
        </w:r>
      </w:ins>
    </w:p>
    <w:p w14:paraId="28CC7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in the programming of one or more threads participating in the protocol.</w:t>
      </w:r>
    </w:p>
    <w:p w14:paraId="47F423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such situations, there are </w:t>
      </w:r>
      <w:proofErr w:type="gramStart"/>
      <w:r w:rsidRPr="00F34D89">
        <w:rPr>
          <w:rFonts w:eastAsiaTheme="minorEastAsia"/>
          <w:szCs w:val="24"/>
        </w:rPr>
        <w:t>a number of</w:t>
      </w:r>
      <w:proofErr w:type="gramEnd"/>
      <w:r w:rsidRPr="00F34D89">
        <w:rPr>
          <w:rFonts w:eastAsiaTheme="minorEastAsia"/>
          <w:szCs w:val="24"/>
        </w:rPr>
        <w:t xml:space="preserve"> possible consequences:</w:t>
      </w:r>
    </w:p>
    <w:p w14:paraId="7BF35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deadlock</w:t>
      </w:r>
      <w:r w:rsidRPr="00F34D89">
        <w:rPr>
          <w:rFonts w:eastAsiaTheme="minorEastAsia"/>
          <w:szCs w:val="24"/>
        </w:rPr>
        <w:t xml:space="preserve">, where some sets (possibly all) of threads eventually stop computing as they wait for results from another thread, and no further progress in the system is </w:t>
      </w:r>
      <w:proofErr w:type="gramStart"/>
      <w:r w:rsidRPr="00F34D89">
        <w:rPr>
          <w:rFonts w:eastAsiaTheme="minorEastAsia"/>
          <w:szCs w:val="24"/>
        </w:rPr>
        <w:t>made;</w:t>
      </w:r>
      <w:proofErr w:type="gramEnd"/>
    </w:p>
    <w:p w14:paraId="423F2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livelock</w:t>
      </w:r>
      <w:proofErr w:type="spellEnd"/>
      <w:r w:rsidRPr="00F34D89">
        <w:rPr>
          <w:rFonts w:eastAsiaTheme="minorEastAsia"/>
          <w:szCs w:val="24"/>
        </w:rPr>
        <w:t xml:space="preserve">, where one or more threads commandeer all of the computing resource and effectively lock out the other portions, no further progress in the system is </w:t>
      </w:r>
      <w:proofErr w:type="gramStart"/>
      <w:r w:rsidRPr="00F34D89">
        <w:rPr>
          <w:rFonts w:eastAsiaTheme="minorEastAsia"/>
          <w:szCs w:val="24"/>
        </w:rPr>
        <w:t>made;</w:t>
      </w:r>
      <w:proofErr w:type="gramEnd"/>
    </w:p>
    <w:p w14:paraId="0C891855" w14:textId="113078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may be corrupted or lack currency (timeliness)</w:t>
      </w:r>
      <w:del w:id="2659" w:author="GANSONRE Christelle" w:date="2023-03-21T10:25:00Z">
        <w:r w:rsidRPr="00F34D89" w:rsidDel="008E0EBB">
          <w:rPr>
            <w:rFonts w:eastAsiaTheme="minorEastAsia"/>
            <w:szCs w:val="24"/>
          </w:rPr>
          <w:delText>; or</w:delText>
        </w:r>
      </w:del>
      <w:ins w:id="2660" w:author="GANSONRE Christelle" w:date="2023-03-21T10:25:00Z">
        <w:r w:rsidR="008E0EBB">
          <w:rPr>
            <w:rFonts w:eastAsiaTheme="minorEastAsia"/>
            <w:szCs w:val="24"/>
          </w:rPr>
          <w:t>;</w:t>
        </w:r>
      </w:ins>
    </w:p>
    <w:p w14:paraId="02773E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concurrency </w:t>
      </w:r>
      <w:proofErr w:type="gramStart"/>
      <w:r w:rsidRPr="00F34D89">
        <w:rPr>
          <w:rFonts w:eastAsiaTheme="minorEastAsia"/>
          <w:szCs w:val="24"/>
        </w:rPr>
        <w:t>directly;</w:t>
      </w:r>
      <w:proofErr w:type="gramEnd"/>
    </w:p>
    <w:p w14:paraId="3ADDEF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calls to operating system primitives to obtain concurrent </w:t>
      </w:r>
      <w:proofErr w:type="gramStart"/>
      <w:r w:rsidRPr="00F34D89">
        <w:rPr>
          <w:rFonts w:eastAsiaTheme="minorEastAsia"/>
          <w:szCs w:val="24"/>
        </w:rPr>
        <w:t>behaviours;</w:t>
      </w:r>
      <w:proofErr w:type="gramEnd"/>
    </w:p>
    <w:p w14:paraId="6F2E581B" w14:textId="4A6FE6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IO or other interaction with external devices or services</w:t>
      </w:r>
      <w:del w:id="2661" w:author="GANSONRE Christelle" w:date="2023-03-21T10:19:00Z">
        <w:r w:rsidRPr="00F34D89" w:rsidDel="00260AC2">
          <w:rPr>
            <w:rFonts w:eastAsiaTheme="minorEastAsia"/>
            <w:szCs w:val="24"/>
          </w:rPr>
          <w:delText>; and</w:delText>
        </w:r>
      </w:del>
      <w:ins w:id="2662" w:author="GANSONRE Christelle" w:date="2023-03-21T10:19:00Z">
        <w:r w:rsidR="00260AC2">
          <w:rPr>
            <w:rFonts w:eastAsiaTheme="minorEastAsia"/>
            <w:szCs w:val="24"/>
          </w:rPr>
          <w:t>;</w:t>
        </w:r>
      </w:ins>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0506D8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del w:id="2663" w:author="Stephen Michell" w:date="2023-05-02T10:40:00Z">
        <w:r w:rsidRPr="00F34D89" w:rsidDel="001A4680">
          <w:rPr>
            <w:rFonts w:eastAsiaTheme="minorEastAsia"/>
            <w:szCs w:val="24"/>
          </w:rPr>
          <w:delText>:</w:delText>
        </w:r>
      </w:del>
      <w:ins w:id="2664" w:author="Stephen Michell" w:date="2023-05-02T10:40:00Z">
        <w:r w:rsidR="001A4680">
          <w:rPr>
            <w:rFonts w:eastAsiaTheme="minorEastAsia"/>
            <w:szCs w:val="24"/>
          </w:rPr>
          <w:t>. They can:</w:t>
        </w:r>
      </w:ins>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53B37B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the use of simple asynchronous protocols that exclusively use concurrent threads and protected regions, such as defined by the Ravenscar Tasking Profile, which can also be shown statically to have correct behaviour using model checking technologies, as shown by</w:t>
      </w:r>
      <w:ins w:id="2665" w:author="GANSONRE Christelle" w:date="2023-03-21T14:25:00Z">
        <w:r w:rsidR="002001C2">
          <w:rPr>
            <w:rFonts w:eastAsiaTheme="minorEastAsia"/>
            <w:szCs w:val="24"/>
          </w:rPr>
          <w:t xml:space="preserve"> </w:t>
        </w:r>
        <w:del w:id="2666" w:author="Stephen Michell" w:date="2023-05-02T10:41:00Z">
          <w:r w:rsidR="002001C2" w:rsidRPr="002001C2" w:rsidDel="001A4680">
            <w:rPr>
              <w:rPrChange w:id="2667" w:author="GANSONRE Christelle" w:date="2023-03-21T14:25:00Z">
                <w:rPr>
                  <w:rFonts w:eastAsiaTheme="minorEastAsia"/>
                  <w:szCs w:val="24"/>
                </w:rPr>
              </w:rPrChange>
            </w:rPr>
            <w:delText>Reference</w:delText>
          </w:r>
        </w:del>
      </w:ins>
      <w:proofErr w:type="spellStart"/>
      <w:ins w:id="2668" w:author="Stephen Michell" w:date="2023-05-02T10:41:00Z">
        <w:r w:rsidR="001A4680">
          <w:t>Asplund</w:t>
        </w:r>
        <w:proofErr w:type="spellEnd"/>
        <w:r w:rsidR="001A4680">
          <w:t xml:space="preserve"> and Lundqvist</w:t>
        </w:r>
      </w:ins>
      <w:r w:rsidRPr="002001C2">
        <w:rPr>
          <w:rPrChange w:id="2669" w:author="GANSONRE Christelle" w:date="2023-03-21T14:25:00Z">
            <w:rPr>
              <w:rFonts w:eastAsiaTheme="minorEastAsia"/>
              <w:szCs w:val="24"/>
            </w:rPr>
          </w:rPrChange>
        </w:rPr>
        <w:t xml:space="preserve"> </w:t>
      </w:r>
      <w:r w:rsidRPr="002001C2">
        <w:rPr>
          <w:rPrChange w:id="2670" w:author="GANSONRE Christelle" w:date="2023-03-21T14:25:00Z">
            <w:rPr>
              <w:rFonts w:eastAsiaTheme="minorEastAsia"/>
              <w:szCs w:val="24"/>
              <w:vertAlign w:val="superscript"/>
            </w:rPr>
          </w:rPrChange>
        </w:rPr>
        <w:t>[</w:t>
      </w:r>
      <w:r w:rsidR="004355CD" w:rsidRPr="002001C2">
        <w:rPr>
          <w:rPrChange w:id="2671" w:author="GANSONRE Christelle" w:date="2023-03-21T14:25:00Z">
            <w:rPr>
              <w:rStyle w:val="citebib"/>
              <w:shd w:val="clear" w:color="auto" w:fill="auto"/>
              <w:vertAlign w:val="superscript"/>
            </w:rPr>
          </w:rPrChange>
        </w:rPr>
        <w:t>1</w:t>
      </w:r>
      <w:proofErr w:type="gramStart"/>
      <w:r w:rsidRPr="002001C2">
        <w:rPr>
          <w:rPrChange w:id="2672" w:author="GANSONRE Christelle" w:date="2023-03-21T14:25:00Z">
            <w:rPr>
              <w:rFonts w:eastAsiaTheme="minorEastAsia"/>
              <w:szCs w:val="24"/>
              <w:vertAlign w:val="superscript"/>
            </w:rPr>
          </w:rPrChange>
        </w:rPr>
        <w:t>]</w:t>
      </w:r>
      <w:r w:rsidRPr="002001C2">
        <w:rPr>
          <w:rPrChange w:id="2673" w:author="GANSONRE Christelle" w:date="2023-03-21T14:25:00Z">
            <w:rPr>
              <w:rFonts w:eastAsiaTheme="minorEastAsia"/>
              <w:szCs w:val="24"/>
            </w:rPr>
          </w:rPrChange>
        </w:rPr>
        <w:t>;</w:t>
      </w:r>
      <w:proofErr w:type="gramEnd"/>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41E5A9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multicore systems, consider assigning all interacting tasks to the same CPU then treat each such group as a separate process</w:t>
      </w:r>
      <w:del w:id="2674" w:author="GANSONRE Christelle" w:date="2023-03-21T10:19:00Z">
        <w:r w:rsidRPr="00F34D89" w:rsidDel="00260AC2">
          <w:rPr>
            <w:rFonts w:eastAsiaTheme="minorEastAsia"/>
            <w:szCs w:val="24"/>
          </w:rPr>
          <w:delText>; and</w:delText>
        </w:r>
      </w:del>
      <w:ins w:id="2675" w:author="GANSONRE Christelle" w:date="2023-03-21T10:19:00Z">
        <w:r w:rsidR="00260AC2">
          <w:rPr>
            <w:rFonts w:eastAsiaTheme="minorEastAsia"/>
            <w:szCs w:val="24"/>
          </w:rPr>
          <w:t>;</w:t>
        </w:r>
      </w:ins>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592CD3C0" w14:textId="09BE48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76" w:author="Stephen Michell" w:date="2023-05-02T11:01:00Z">
        <w:r w:rsidR="00E76550">
          <w:rPr>
            <w:rFonts w:eastAsiaTheme="minorEastAsia"/>
            <w:szCs w:val="24"/>
          </w:rPr>
          <w:t xml:space="preserve">language designers should </w:t>
        </w:r>
      </w:ins>
      <w:r w:rsidRPr="00F34D89">
        <w:rPr>
          <w:rFonts w:eastAsiaTheme="minorEastAsia"/>
          <w:szCs w:val="24"/>
        </w:rPr>
        <w:t>consider</w:t>
      </w:r>
      <w:del w:id="2677" w:author="Stephen Michell" w:date="2023-05-02T11:02:00Z">
        <w:r w:rsidRPr="00F34D89" w:rsidDel="00E76550">
          <w:rPr>
            <w:rFonts w:eastAsiaTheme="minorEastAsia"/>
            <w:szCs w:val="24"/>
          </w:rPr>
          <w:delText xml:space="preserve"> the following items</w:delText>
        </w:r>
      </w:del>
      <w:r w:rsidRPr="00F34D89">
        <w:rPr>
          <w:rFonts w:eastAsiaTheme="minorEastAsia"/>
          <w:szCs w:val="24"/>
        </w:rPr>
        <w:t>:</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2F8D03C3" w14:textId="6292BBE2" w:rsidR="000607A1" w:rsidRPr="00F34D89" w:rsidDel="00E7655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678" w:author="Stephen Michell" w:date="2023-05-02T11:02:00Z"/>
          <w:rFonts w:eastAsiaTheme="minorEastAsia"/>
          <w:szCs w:val="24"/>
        </w:rPr>
      </w:pPr>
      <w:moveFromRangeStart w:id="2679" w:author="Stephen Michell" w:date="2023-05-02T11:02:00Z" w:name="move133917784"/>
      <w:moveFrom w:id="2680" w:author="Stephen Michell" w:date="2023-05-02T11:02:00Z">
        <w:r w:rsidRPr="00F34D89" w:rsidDel="00E76550">
          <w:rPr>
            <w:rFonts w:eastAsiaTheme="minorEastAsia"/>
            <w:szCs w:val="24"/>
          </w:rPr>
          <w:t>—</w:t>
        </w:r>
        <w:r w:rsidRPr="00F34D89" w:rsidDel="00E76550">
          <w:rPr>
            <w:rFonts w:eastAsiaTheme="minorEastAsia"/>
            <w:szCs w:val="24"/>
          </w:rPr>
          <w:tab/>
          <w:t>Providing services or mechanisms to detect and recover from protocol lock failures;</w:t>
        </w:r>
      </w:moveFrom>
      <w:moveFromRangeEnd w:id="2679"/>
    </w:p>
    <w:p w14:paraId="4FD61D2A" w14:textId="2A836CC1" w:rsidR="000607A1" w:rsidRDefault="000607A1"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681" w:author="Stephen Michell" w:date="2023-05-02T11:02:00Z"/>
          <w:rFonts w:eastAsiaTheme="minorEastAsia"/>
          <w:szCs w:val="24"/>
        </w:rPr>
      </w:pPr>
      <w:r w:rsidRPr="00F34D89">
        <w:rPr>
          <w:rFonts w:eastAsiaTheme="minorEastAsia"/>
          <w:szCs w:val="24"/>
        </w:rPr>
        <w:t>—</w:t>
      </w:r>
      <w:r w:rsidRPr="00F34D89">
        <w:rPr>
          <w:rFonts w:eastAsiaTheme="minorEastAsia"/>
          <w:szCs w:val="24"/>
        </w:rPr>
        <w:tab/>
        <w:t>Designing concurrency services that help to avoid typical failures such as deadlock</w:t>
      </w:r>
      <w:ins w:id="2682" w:author="Stephen Michell" w:date="2023-05-02T11:02:00Z">
        <w:r w:rsidR="00E76550">
          <w:rPr>
            <w:rFonts w:eastAsiaTheme="minorEastAsia"/>
            <w:szCs w:val="24"/>
          </w:rPr>
          <w:t>;</w:t>
        </w:r>
      </w:ins>
      <w:del w:id="2683" w:author="Stephen Michell" w:date="2023-05-02T11:02:00Z">
        <w:r w:rsidRPr="00F34D89" w:rsidDel="00E76550">
          <w:rPr>
            <w:rFonts w:eastAsiaTheme="minorEastAsia"/>
            <w:szCs w:val="24"/>
          </w:rPr>
          <w:delText>.</w:delText>
        </w:r>
      </w:del>
    </w:p>
    <w:p w14:paraId="0EEFE75B" w14:textId="243ADCF3" w:rsidR="00E76550" w:rsidRPr="00F34D89" w:rsidRDefault="00E76550"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moveToRangeStart w:id="2684" w:author="Stephen Michell" w:date="2023-05-02T11:02:00Z" w:name="move133917784"/>
      <w:moveTo w:id="2685" w:author="Stephen Michell" w:date="2023-05-02T11:02:00Z">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moveTo>
      <w:moveToRangeEnd w:id="2684"/>
      <w:proofErr w:type="gramEnd"/>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Reliance on external format strings [SHL]</w:t>
      </w:r>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may cause serious program errors.</w:t>
      </w:r>
    </w:p>
    <w:p w14:paraId="02C4D922" w14:textId="4C111F3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86" w:author="Stephen Michell" w:date="2023-04-13T23:27:00Z">
        <w:r>
          <w:rPr>
            <w:rFonts w:eastAsiaTheme="minorEastAsia"/>
            <w:szCs w:val="24"/>
          </w:rPr>
          <w:t>Related coding guidelines</w:t>
        </w:r>
      </w:ins>
      <w:del w:id="2687" w:author="Stephen Michell" w:date="2023-04-13T23:27:00Z">
        <w:r w:rsidR="000607A1" w:rsidRPr="00F34D89" w:rsidDel="00D06416">
          <w:rPr>
            <w:rFonts w:eastAsiaTheme="minorEastAsia"/>
            <w:szCs w:val="24"/>
          </w:rPr>
          <w:delText>Cross reference</w:delText>
        </w:r>
      </w:del>
    </w:p>
    <w:p w14:paraId="54CAADB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E7720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0FB4F0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del w:id="2688" w:author="Stephen Michell" w:date="2023-05-02T11:03:00Z">
        <w:r w:rsidRPr="00F34D89" w:rsidDel="00E76550">
          <w:rPr>
            <w:rFonts w:eastAsiaTheme="minorEastAsia"/>
            <w:szCs w:val="24"/>
          </w:rPr>
          <w:delText>a number of</w:delText>
        </w:r>
      </w:del>
      <w:ins w:id="2689" w:author="Stephen Michell" w:date="2023-05-02T11:03:00Z">
        <w:r w:rsidR="00E76550" w:rsidRPr="00F34D89">
          <w:rPr>
            <w:rFonts w:eastAsiaTheme="minorEastAsia"/>
            <w:szCs w:val="24"/>
          </w:rPr>
          <w:t>several</w:t>
        </w:r>
      </w:ins>
      <w:r w:rsidRPr="00F34D89">
        <w:rPr>
          <w:rFonts w:eastAsiaTheme="minorEastAsia"/>
          <w:szCs w:val="24"/>
        </w:rPr>
        <w:t xml:space="preserve"> mechanisms relating to format strings that can lead to safety and security problems.</w:t>
      </w:r>
    </w:p>
    <w:p w14:paraId="685FAB6D"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xml:space="preserve">) at </w:t>
      </w:r>
      <w:proofErr w:type="gramStart"/>
      <w:r w:rsidRPr="00F34D89">
        <w:rPr>
          <w:rFonts w:eastAsiaTheme="minorEastAsia"/>
          <w:szCs w:val="24"/>
        </w:rPr>
        <w:t>runtime</w:t>
      </w:r>
      <w:proofErr w:type="gramEnd"/>
      <w:r w:rsidRPr="00F34D89">
        <w:rPr>
          <w:rFonts w:eastAsiaTheme="minorEastAsia"/>
          <w:szCs w:val="24"/>
        </w:rPr>
        <w:t xml:space="preserve"> then buffer overrun or resource exhaustion can occur.</w:t>
      </w:r>
    </w:p>
    <w:p w14:paraId="39405DDF"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5.</w:t>
      </w:r>
      <w:r w:rsidRPr="00F34D89">
        <w:rPr>
          <w:rFonts w:eastAsiaTheme="minorEastAsia"/>
          <w:szCs w:val="24"/>
        </w:rPr>
        <w:tab/>
        <w:t xml:space="preserve">The programmer rarely intends for a format string to be </w:t>
      </w:r>
      <w:proofErr w:type="gramStart"/>
      <w:r w:rsidRPr="00F34D89">
        <w:rPr>
          <w:rFonts w:eastAsiaTheme="minorEastAsia"/>
          <w:szCs w:val="24"/>
        </w:rPr>
        <w:t>user-controlled</w:t>
      </w:r>
      <w:proofErr w:type="gramEnd"/>
      <w:r w:rsidRPr="00F34D89">
        <w:rPr>
          <w:rFonts w:eastAsiaTheme="minorEastAsia"/>
          <w:szCs w:val="24"/>
        </w:rPr>
        <w:t>. However, this weakness frequently 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3BA5C8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690" w:author="Stephen Michell" w:date="2023-05-02T11:03:00Z">
        <w:r w:rsidR="00E76550">
          <w:rPr>
            <w:rFonts w:eastAsiaTheme="minorEastAsia"/>
            <w:szCs w:val="24"/>
          </w:rPr>
          <w:t>. They can</w:t>
        </w:r>
      </w:ins>
      <w:r w:rsidRPr="00F34D89">
        <w:rPr>
          <w:rFonts w:eastAsiaTheme="minorEastAsia"/>
          <w:szCs w:val="24"/>
        </w:rPr>
        <w:t>:</w:t>
      </w:r>
    </w:p>
    <w:p w14:paraId="69C1C61E" w14:textId="049D5F6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format string functions are passed as static string which cannot be controlled by the user and that the proper number of arguments is always sent to that function</w:t>
      </w:r>
      <w:del w:id="2691" w:author="Stephen Michell" w:date="2023-05-02T11:03:00Z">
        <w:r w:rsidRPr="00F34D89" w:rsidDel="00E76550">
          <w:rPr>
            <w:rFonts w:eastAsiaTheme="minorEastAsia"/>
            <w:szCs w:val="24"/>
          </w:rPr>
          <w:delText>.</w:delText>
        </w:r>
      </w:del>
      <w:ins w:id="2692" w:author="Stephen Michell" w:date="2023-05-02T11:03:00Z">
        <w:r w:rsidR="00E76550">
          <w:rPr>
            <w:rFonts w:eastAsiaTheme="minorEastAsia"/>
            <w:szCs w:val="24"/>
          </w:rPr>
          <w:t>;</w:t>
        </w:r>
      </w:ins>
    </w:p>
    <w:p w14:paraId="49DA6B9A" w14:textId="7BC0773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del w:id="2693" w:author="Stephen Michell" w:date="2023-05-02T11:03:00Z">
        <w:r w:rsidRPr="00F34D89" w:rsidDel="00E76550">
          <w:rPr>
            <w:rFonts w:eastAsiaTheme="minorEastAsia"/>
            <w:szCs w:val="24"/>
          </w:rPr>
          <w:delText>.</w:delText>
        </w:r>
      </w:del>
      <w:ins w:id="2694" w:author="Stephen Michell" w:date="2023-05-02T11:03:00Z">
        <w:r w:rsidR="00E76550">
          <w:rPr>
            <w:rFonts w:eastAsiaTheme="minorEastAsia"/>
            <w:szCs w:val="24"/>
          </w:rPr>
          <w:t>;</w:t>
        </w:r>
      </w:ins>
    </w:p>
    <w:p w14:paraId="5B5ED2B4" w14:textId="35D301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let a non-static text string be output as the format string</w:t>
      </w:r>
      <w:del w:id="2695" w:author="Stephen Michell" w:date="2023-05-02T11:03:00Z">
        <w:r w:rsidRPr="00F34D89" w:rsidDel="00E76550">
          <w:rPr>
            <w:rFonts w:eastAsiaTheme="minorEastAsia"/>
            <w:szCs w:val="24"/>
          </w:rPr>
          <w:delText>.</w:delText>
        </w:r>
      </w:del>
      <w:ins w:id="2696" w:author="Stephen Michell" w:date="2023-05-02T11:03:00Z">
        <w:r w:rsidR="00E76550">
          <w:rPr>
            <w:rFonts w:eastAsiaTheme="minorEastAsia"/>
            <w:szCs w:val="24"/>
          </w:rPr>
          <w:t>;</w:t>
        </w:r>
      </w:ins>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2DC45E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97" w:author="Stephen Michell" w:date="2023-05-02T11:04:00Z">
        <w:r w:rsidR="00E76550">
          <w:rPr>
            <w:rFonts w:eastAsiaTheme="minorEastAsia"/>
            <w:szCs w:val="24"/>
          </w:rPr>
          <w:t xml:space="preserve">language designers should </w:t>
        </w:r>
      </w:ins>
      <w:r w:rsidRPr="00F34D89">
        <w:rPr>
          <w:rFonts w:eastAsiaTheme="minorEastAsia"/>
          <w:szCs w:val="24"/>
        </w:rPr>
        <w:t xml:space="preserve">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w:t>
      </w:r>
      <w:ins w:id="2698" w:author="Stephen Michell" w:date="2023-05-02T11:04:00Z">
        <w:r w:rsidR="00E76550">
          <w:rPr>
            <w:rFonts w:eastAsiaTheme="minorEastAsia"/>
            <w:szCs w:val="24"/>
          </w:rPr>
          <w:t>s</w:t>
        </w:r>
      </w:ins>
      <w:r w:rsidRPr="00F34D89">
        <w:rPr>
          <w:rFonts w:eastAsiaTheme="minorEastAsia"/>
          <w:szCs w:val="24"/>
        </w:rPr>
        <w:t xml:space="preserve"> or parameter</w:t>
      </w:r>
      <w:ins w:id="2699" w:author="Stephen Michell" w:date="2023-05-02T11:04:00Z">
        <w:r w:rsidR="00E76550">
          <w:rPr>
            <w:rFonts w:eastAsiaTheme="minorEastAsia"/>
            <w:szCs w:val="24"/>
          </w:rPr>
          <w:t>s</w:t>
        </w:r>
      </w:ins>
      <w:r w:rsidRPr="00F34D89">
        <w:rPr>
          <w:rFonts w:eastAsiaTheme="minorEastAsia"/>
          <w:szCs w:val="24"/>
        </w:rPr>
        <w:t>.</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Modifying Constants [UJO]</w:t>
      </w:r>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58938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00" w:author="Stephen Michell" w:date="2023-04-13T23:28:00Z">
        <w:r>
          <w:rPr>
            <w:rFonts w:eastAsiaTheme="minorEastAsia"/>
            <w:szCs w:val="24"/>
          </w:rPr>
          <w:t>Related coding guidelines</w:t>
        </w:r>
      </w:ins>
      <w:del w:id="2701" w:author="Stephen Michell" w:date="2023-04-13T23:28:00Z">
        <w:r w:rsidR="000607A1" w:rsidRPr="00F34D89" w:rsidDel="00D06416">
          <w:rPr>
            <w:rFonts w:eastAsiaTheme="minorEastAsia"/>
            <w:szCs w:val="24"/>
          </w:rPr>
          <w:delText>Cross reference</w:delText>
        </w:r>
      </w:del>
    </w:p>
    <w:p w14:paraId="4A36C4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DCL52-CPP , EXP 40-C, EXP55-CPP, EXP05-C</w:t>
      </w:r>
    </w:p>
    <w:p w14:paraId="32188B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11.8</w:t>
      </w:r>
    </w:p>
    <w:p w14:paraId="72B97F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5.2.5, 7-1-1, 9-3-3</w:t>
      </w:r>
    </w:p>
    <w:p w14:paraId="5156E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ES.50</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w:t>
      </w:r>
      <w:r w:rsidRPr="00F34D89">
        <w:rPr>
          <w:rFonts w:eastAsiaTheme="minorEastAsia"/>
          <w:szCs w:val="24"/>
        </w:rPr>
        <w:lastRenderedPageBreak/>
        <w:t xml:space="preserve">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may occur.</w:t>
      </w:r>
    </w:p>
    <w:p w14:paraId="1305B8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can be exploited if the modification of constants is known to the attacker and the code that modifies the constant can be triggered by the attacker.</w:t>
      </w:r>
    </w:p>
    <w:p w14:paraId="560542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may 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14E386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702" w:author="Stephen Michell" w:date="2023-05-02T11:04:00Z">
        <w:r w:rsidRPr="00F34D89" w:rsidDel="00E76550">
          <w:rPr>
            <w:rFonts w:eastAsiaTheme="minorEastAsia"/>
            <w:szCs w:val="24"/>
          </w:rPr>
          <w:delText>:</w:delText>
        </w:r>
      </w:del>
      <w:ins w:id="2703" w:author="Stephen Michell" w:date="2023-05-02T11:04:00Z">
        <w:r w:rsidR="00E76550">
          <w:rPr>
            <w:rFonts w:eastAsiaTheme="minorEastAsia"/>
            <w:szCs w:val="24"/>
          </w:rPr>
          <w:t>. They can:</w:t>
        </w:r>
      </w:ins>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2293FA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create references or pointers to entities declared to be constant since this includes passing constants as actual parameters by reference, unless immutability of the formal parameter is ensured</w:t>
      </w:r>
      <w:del w:id="2704" w:author="GANSONRE Christelle" w:date="2023-03-21T10:19:00Z">
        <w:r w:rsidRPr="00F34D89" w:rsidDel="00260AC2">
          <w:rPr>
            <w:rFonts w:eastAsiaTheme="minorEastAsia"/>
            <w:szCs w:val="24"/>
          </w:rPr>
          <w:delText>; and</w:delText>
        </w:r>
      </w:del>
      <w:ins w:id="2705" w:author="GANSONRE Christelle" w:date="2023-03-21T10:19:00Z">
        <w:r w:rsidR="00260AC2">
          <w:rPr>
            <w:rFonts w:eastAsiaTheme="minorEastAsia"/>
            <w:szCs w:val="24"/>
          </w:rPr>
          <w:t>;</w:t>
        </w:r>
      </w:ins>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56820C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706" w:author="Stephen Michell" w:date="2023-05-02T11:04:00Z">
        <w:r w:rsidR="00E76550">
          <w:rPr>
            <w:rFonts w:eastAsiaTheme="minorEastAsia"/>
            <w:szCs w:val="24"/>
          </w:rPr>
          <w:t>langua</w:t>
        </w:r>
      </w:ins>
      <w:ins w:id="2707" w:author="Stephen Michell" w:date="2023-05-02T11:05:00Z">
        <w:r w:rsidR="00E76550">
          <w:rPr>
            <w:rFonts w:eastAsiaTheme="minorEastAsia"/>
            <w:szCs w:val="24"/>
          </w:rPr>
          <w:t xml:space="preserve">ge designers should </w:t>
        </w:r>
      </w:ins>
      <w:r w:rsidRPr="00F34D89">
        <w:rPr>
          <w:rFonts w:eastAsiaTheme="minorEastAsia"/>
          <w:szCs w:val="24"/>
        </w:rPr>
        <w:t>consider</w:t>
      </w:r>
      <w:del w:id="2708" w:author="Stephen Michell" w:date="2023-05-02T11:05:00Z">
        <w:r w:rsidRPr="00F34D89" w:rsidDel="00E76550">
          <w:rPr>
            <w:rFonts w:eastAsiaTheme="minorEastAsia"/>
            <w:szCs w:val="24"/>
          </w:rPr>
          <w:delText xml:space="preserve"> the following items</w:delText>
        </w:r>
      </w:del>
      <w:r w:rsidRPr="00F34D89">
        <w:rPr>
          <w:rFonts w:eastAsiaTheme="minorEastAsia"/>
          <w:szCs w:val="24"/>
        </w:rPr>
        <w:t>:</w:t>
      </w:r>
    </w:p>
    <w:p w14:paraId="2EECC7FE" w14:textId="21F318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language constructs that allow the modification of constant entities</w:t>
      </w:r>
      <w:del w:id="2709" w:author="GANSONRE Christelle" w:date="2023-03-21T10:19:00Z">
        <w:r w:rsidRPr="00F34D89" w:rsidDel="00260AC2">
          <w:rPr>
            <w:rFonts w:eastAsiaTheme="minorEastAsia"/>
            <w:szCs w:val="24"/>
          </w:rPr>
          <w:delText>; and</w:delText>
        </w:r>
      </w:del>
      <w:ins w:id="2710" w:author="GANSONRE Christelle" w:date="2023-03-21T10:19:00Z">
        <w:r w:rsidR="00260AC2">
          <w:rPr>
            <w:rFonts w:eastAsiaTheme="minorEastAsia"/>
            <w:szCs w:val="24"/>
          </w:rPr>
          <w:t>;</w:t>
        </w:r>
      </w:ins>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Application vulnerabilities</w:t>
      </w:r>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summary of the </w:t>
      </w:r>
      <w:proofErr w:type="gramStart"/>
      <w:r w:rsidRPr="00F34D89">
        <w:rPr>
          <w:rFonts w:eastAsiaTheme="minorEastAsia"/>
          <w:szCs w:val="24"/>
        </w:rPr>
        <w:t>vulnerability;</w:t>
      </w:r>
      <w:proofErr w:type="gramEnd"/>
    </w:p>
    <w:p w14:paraId="535A480F" w14:textId="06057E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del w:id="2711" w:author="GANSONRE Christelle" w:date="2023-03-21T10:19:00Z">
        <w:r w:rsidRPr="00F34D89" w:rsidDel="00260AC2">
          <w:rPr>
            <w:rFonts w:eastAsiaTheme="minorEastAsia"/>
            <w:szCs w:val="24"/>
          </w:rPr>
          <w:delText>; and</w:delText>
        </w:r>
      </w:del>
      <w:ins w:id="2712" w:author="GANSONRE Christelle" w:date="2023-03-21T10:19:00Z">
        <w:r w:rsidR="00260AC2">
          <w:rPr>
            <w:rFonts w:eastAsiaTheme="minorEastAsia"/>
            <w:szCs w:val="24"/>
          </w:rPr>
          <w:t>;</w:t>
        </w:r>
      </w:ins>
    </w:p>
    <w:p w14:paraId="498B4C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Unrestricted file upload [CBF]</w:t>
      </w:r>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AEAD68F" w14:textId="59F249D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13" w:author="Stephen Michell" w:date="2023-04-13T23:28:00Z">
        <w:r>
          <w:rPr>
            <w:rFonts w:eastAsiaTheme="minorEastAsia"/>
            <w:szCs w:val="24"/>
          </w:rPr>
          <w:t>Related coding guidelines</w:t>
        </w:r>
      </w:ins>
      <w:del w:id="2714" w:author="Stephen Michell" w:date="2023-04-13T23:28:00Z">
        <w:r w:rsidR="000607A1" w:rsidRPr="00F34D89" w:rsidDel="00D06416">
          <w:rPr>
            <w:rFonts w:eastAsiaTheme="minorEastAsia"/>
            <w:szCs w:val="24"/>
          </w:rPr>
          <w:delText>Cross reference</w:delText>
        </w:r>
      </w:del>
    </w:p>
    <w:p w14:paraId="0E35EF8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6332E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Executing arbitrary </w:t>
      </w:r>
      <w:proofErr w:type="gramStart"/>
      <w:r w:rsidRPr="00F34D89">
        <w:rPr>
          <w:rFonts w:eastAsiaTheme="minorEastAsia"/>
          <w:szCs w:val="24"/>
        </w:rPr>
        <w:t>code;</w:t>
      </w:r>
      <w:proofErr w:type="gramEnd"/>
    </w:p>
    <w:p w14:paraId="6C4809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Phishing page added to a </w:t>
      </w:r>
      <w:proofErr w:type="gramStart"/>
      <w:r w:rsidRPr="00F34D89">
        <w:rPr>
          <w:rFonts w:eastAsiaTheme="minorEastAsia"/>
          <w:szCs w:val="24"/>
        </w:rPr>
        <w:t>website;</w:t>
      </w:r>
      <w:proofErr w:type="gramEnd"/>
    </w:p>
    <w:p w14:paraId="22ACCB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Defacing a </w:t>
      </w:r>
      <w:proofErr w:type="gramStart"/>
      <w:r w:rsidRPr="00F34D89">
        <w:rPr>
          <w:rFonts w:eastAsiaTheme="minorEastAsia"/>
          <w:szCs w:val="24"/>
        </w:rPr>
        <w:t>website;</w:t>
      </w:r>
      <w:proofErr w:type="gramEnd"/>
    </w:p>
    <w:p w14:paraId="59F85E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a vulnerability for other </w:t>
      </w:r>
      <w:proofErr w:type="gramStart"/>
      <w:r w:rsidRPr="00F34D89">
        <w:rPr>
          <w:rFonts w:eastAsiaTheme="minorEastAsia"/>
          <w:szCs w:val="24"/>
        </w:rPr>
        <w:t>attacks;</w:t>
      </w:r>
      <w:proofErr w:type="gramEnd"/>
    </w:p>
    <w:p w14:paraId="285A3E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Browsing the file </w:t>
      </w:r>
      <w:proofErr w:type="gramStart"/>
      <w:r w:rsidRPr="00F34D89">
        <w:rPr>
          <w:rFonts w:eastAsiaTheme="minorEastAsia"/>
          <w:szCs w:val="24"/>
        </w:rPr>
        <w:t>system;</w:t>
      </w:r>
      <w:proofErr w:type="gramEnd"/>
    </w:p>
    <w:p w14:paraId="291CDF1D" w14:textId="1BC4B2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a denial of service</w:t>
      </w:r>
      <w:del w:id="2715" w:author="GANSONRE Christelle" w:date="2023-03-21T10:19:00Z">
        <w:r w:rsidRPr="00F34D89" w:rsidDel="00260AC2">
          <w:rPr>
            <w:rFonts w:eastAsiaTheme="minorEastAsia"/>
            <w:szCs w:val="24"/>
          </w:rPr>
          <w:delText>; and</w:delText>
        </w:r>
      </w:del>
      <w:ins w:id="2716" w:author="GANSONRE Christelle" w:date="2023-03-21T10:19:00Z">
        <w:r w:rsidR="00260AC2">
          <w:rPr>
            <w:rFonts w:eastAsiaTheme="minorEastAsia"/>
            <w:szCs w:val="24"/>
          </w:rPr>
          <w:t>;</w:t>
        </w:r>
      </w:ins>
    </w:p>
    <w:p w14:paraId="53A825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644009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717" w:author="Stephen Michell" w:date="2023-05-02T11:05:00Z">
        <w:r w:rsidRPr="00F34D89" w:rsidDel="00E76550">
          <w:rPr>
            <w:rFonts w:eastAsiaTheme="minorEastAsia"/>
            <w:szCs w:val="24"/>
          </w:rPr>
          <w:delText>:</w:delText>
        </w:r>
      </w:del>
      <w:ins w:id="2718" w:author="Stephen Michell" w:date="2023-05-02T11:05:00Z">
        <w:r w:rsidR="00E76550">
          <w:rPr>
            <w:rFonts w:eastAsiaTheme="minorEastAsia"/>
            <w:szCs w:val="24"/>
          </w:rPr>
          <w:t>. They can:</w:t>
        </w:r>
      </w:ins>
    </w:p>
    <w:p w14:paraId="35946CA7" w14:textId="22F74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Allow only certain file extensions</w:t>
      </w:r>
      <w:del w:id="2719" w:author="Stephen Michell" w:date="2023-05-02T13:30:00Z">
        <w:r w:rsidRPr="00F34D89" w:rsidDel="009A4AF5">
          <w:rPr>
            <w:rFonts w:eastAsiaTheme="minorEastAsia"/>
            <w:szCs w:val="24"/>
          </w:rPr>
          <w:delText xml:space="preserve">, commonly known as a </w:delText>
        </w:r>
        <w:commentRangeStart w:id="2720"/>
        <w:r w:rsidRPr="00F34D89" w:rsidDel="009A4AF5">
          <w:rPr>
            <w:rFonts w:eastAsiaTheme="minorEastAsia"/>
            <w:i/>
            <w:szCs w:val="24"/>
          </w:rPr>
          <w:delText>white-list</w:delText>
        </w:r>
        <w:commentRangeEnd w:id="2720"/>
        <w:r w:rsidR="00CB4F02" w:rsidDel="009A4AF5">
          <w:rPr>
            <w:rStyle w:val="CommentReference"/>
            <w:rFonts w:eastAsia="MS Mincho"/>
            <w:lang w:eastAsia="ja-JP"/>
          </w:rPr>
          <w:commentReference w:id="2720"/>
        </w:r>
      </w:del>
      <w:r w:rsidRPr="00F34D89">
        <w:rPr>
          <w:rFonts w:eastAsiaTheme="minorEastAsia"/>
          <w:szCs w:val="24"/>
        </w:rPr>
        <w:t>;</w:t>
      </w:r>
    </w:p>
    <w:p w14:paraId="1A191C6F" w14:textId="6EADE4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Disallow certain file extensions</w:t>
      </w:r>
      <w:del w:id="2721" w:author="Stephen Michell" w:date="2023-05-02T13:30:00Z">
        <w:r w:rsidRPr="00F34D89" w:rsidDel="009A4AF5">
          <w:rPr>
            <w:rFonts w:eastAsiaTheme="minorEastAsia"/>
            <w:szCs w:val="24"/>
          </w:rPr>
          <w:delText xml:space="preserve">, commonly known as a </w:delText>
        </w:r>
        <w:commentRangeStart w:id="2722"/>
        <w:r w:rsidRPr="00F34D89" w:rsidDel="009A4AF5">
          <w:rPr>
            <w:rFonts w:eastAsiaTheme="minorEastAsia"/>
            <w:i/>
            <w:szCs w:val="24"/>
          </w:rPr>
          <w:delText>black-list</w:delText>
        </w:r>
        <w:commentRangeEnd w:id="2722"/>
        <w:r w:rsidR="00CB4F02" w:rsidDel="009A4AF5">
          <w:rPr>
            <w:rStyle w:val="CommentReference"/>
            <w:rFonts w:eastAsia="MS Mincho"/>
            <w:lang w:eastAsia="ja-JP"/>
          </w:rPr>
          <w:commentReference w:id="2722"/>
        </w:r>
      </w:del>
      <w:r w:rsidRPr="00F34D89">
        <w:rPr>
          <w:rFonts w:eastAsiaTheme="minorEastAsia"/>
          <w:szCs w:val="24"/>
        </w:rPr>
        <w:t>;</w:t>
      </w:r>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1DE2BA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all Unicode characters and all </w:t>
      </w:r>
      <w:ins w:id="2723" w:author="Stephen Michell" w:date="2023-05-03T13:04:00Z">
        <w:r w:rsidR="007D5EAB">
          <w:rPr>
            <w:rFonts w:eastAsiaTheme="minorEastAsia"/>
            <w:szCs w:val="24"/>
          </w:rPr>
          <w:t xml:space="preserve">ASCII </w:t>
        </w:r>
      </w:ins>
      <w:r w:rsidRPr="00F34D89">
        <w:rPr>
          <w:rFonts w:eastAsiaTheme="minorEastAsia"/>
          <w:szCs w:val="24"/>
        </w:rPr>
        <w:t>control characters</w:t>
      </w:r>
      <w:r w:rsidRPr="00F34D89">
        <w:rPr>
          <w:rFonts w:eastAsiaTheme="minorEastAsia" w:cs="Cambria"/>
          <w:szCs w:val="24"/>
        </w:rPr>
        <w:t>⁠⁠</w:t>
      </w:r>
      <w:del w:id="2724" w:author="Stephen Michell" w:date="2023-05-03T13:04:00Z">
        <w:r w:rsidRPr="00F34D89" w:rsidDel="007D5EAB">
          <w:rPr>
            <w:rStyle w:val="FootnoteReference"/>
          </w:rPr>
          <w:footnoteReference w:id="9"/>
        </w:r>
      </w:del>
      <w:ins w:id="2727" w:author="Stephen Michell" w:date="2023-05-03T13:05:00Z">
        <w:r w:rsidR="007D5EAB">
          <w:rPr>
            <w:rFonts w:eastAsiaTheme="minorEastAsia" w:cs="Cambria"/>
            <w:szCs w:val="24"/>
          </w:rPr>
          <w:t>[3]</w:t>
        </w:r>
      </w:ins>
      <w:r w:rsidRPr="00F34D89">
        <w:rPr>
          <w:rFonts w:eastAsiaTheme="minorEastAsia"/>
          <w:szCs w:val="24"/>
        </w:rPr>
        <w:t xml:space="preserve"> from the filename and the </w:t>
      </w:r>
      <w:proofErr w:type="gramStart"/>
      <w:r w:rsidRPr="00F34D89">
        <w:rPr>
          <w:rFonts w:eastAsiaTheme="minorEastAsia"/>
          <w:szCs w:val="24"/>
        </w:rPr>
        <w:t>extensions;</w:t>
      </w:r>
      <w:proofErr w:type="gramEnd"/>
    </w:p>
    <w:p w14:paraId="05BBF527" w14:textId="63FDAB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suffice</w:t>
      </w:r>
      <w:del w:id="2728" w:author="GANSONRE Christelle" w:date="2023-03-21T10:19:00Z">
        <w:r w:rsidRPr="00F34D89" w:rsidDel="00260AC2">
          <w:rPr>
            <w:rFonts w:eastAsiaTheme="minorEastAsia"/>
            <w:szCs w:val="24"/>
          </w:rPr>
          <w:delText>; and</w:delText>
        </w:r>
      </w:del>
      <w:ins w:id="2729" w:author="GANSONRE Christelle" w:date="2023-03-21T10:19:00Z">
        <w:r w:rsidR="00260AC2">
          <w:rPr>
            <w:rFonts w:eastAsiaTheme="minorEastAsia"/>
            <w:szCs w:val="24"/>
          </w:rPr>
          <w:t>;</w:t>
        </w:r>
      </w:ins>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1A687B52"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2730"/>
      <w:commentRangeStart w:id="2731"/>
      <w:r w:rsidRPr="00F34D89">
        <w:rPr>
          <w:rFonts w:eastAsiaTheme="minorEastAsia"/>
          <w:szCs w:val="24"/>
        </w:rPr>
        <w:t>Note 2</w:t>
      </w:r>
      <w:r w:rsidRPr="00F34D89">
        <w:rPr>
          <w:rFonts w:eastAsiaTheme="minorEastAsia"/>
          <w:szCs w:val="24"/>
        </w:rPr>
        <w:tab/>
        <w:t>All of the above have some shortcomings, for example, a GIF (.gif) file</w:t>
      </w:r>
      <w:del w:id="2732" w:author="Stephen Michell" w:date="2023-05-02T11:19:00Z">
        <w:r w:rsidRPr="00F34D89" w:rsidDel="00DD74AC">
          <w:rPr>
            <w:rFonts w:eastAsiaTheme="minorEastAsia"/>
            <w:szCs w:val="24"/>
          </w:rPr>
          <w:delText xml:space="preserve"> may </w:delText>
        </w:r>
        <w:commentRangeEnd w:id="2730"/>
        <w:r w:rsidR="00394C5C" w:rsidDel="00DD74AC">
          <w:rPr>
            <w:rStyle w:val="CommentReference"/>
            <w:rFonts w:eastAsia="MS Mincho"/>
            <w:lang w:eastAsia="ja-JP"/>
          </w:rPr>
          <w:commentReference w:id="2730"/>
        </w:r>
      </w:del>
      <w:commentRangeEnd w:id="2731"/>
      <w:r w:rsidR="007D5EAB">
        <w:rPr>
          <w:rStyle w:val="CommentReference"/>
          <w:rFonts w:eastAsia="MS Mincho"/>
          <w:lang w:eastAsia="ja-JP"/>
        </w:rPr>
        <w:commentReference w:id="2731"/>
      </w:r>
      <w:ins w:id="2733" w:author="GANSONRE Christelle" w:date="2023-03-21T14:34:00Z">
        <w:del w:id="2734" w:author="Stephen Michell" w:date="2023-05-02T11:19:00Z">
          <w:r w:rsidR="00394C5C" w:rsidDel="00DD74AC">
            <w:rPr>
              <w:rFonts w:eastAsiaTheme="minorEastAsia"/>
              <w:szCs w:val="24"/>
            </w:rPr>
            <w:delText>can</w:delText>
          </w:r>
          <w:r w:rsidR="00394C5C" w:rsidRPr="00F34D89" w:rsidDel="00DD74AC">
            <w:rPr>
              <w:rFonts w:eastAsiaTheme="minorEastAsia"/>
              <w:szCs w:val="24"/>
            </w:rPr>
            <w:delText xml:space="preserve"> </w:delText>
          </w:r>
        </w:del>
      </w:ins>
      <w:del w:id="2735" w:author="Stephen Michell" w:date="2023-05-02T11:19:00Z">
        <w:r w:rsidRPr="00F34D89" w:rsidDel="00DD74AC">
          <w:rPr>
            <w:rFonts w:eastAsiaTheme="minorEastAsia"/>
            <w:szCs w:val="24"/>
          </w:rPr>
          <w:delText xml:space="preserve">contain a </w:delText>
        </w:r>
      </w:del>
      <w:ins w:id="2736" w:author="Stephen Michell" w:date="2023-05-02T11:19:00Z">
        <w:r w:rsidR="00DD74AC">
          <w:rPr>
            <w:rFonts w:eastAsiaTheme="minorEastAsia"/>
            <w:szCs w:val="24"/>
          </w:rPr>
          <w:t xml:space="preserve">’s </w:t>
        </w:r>
      </w:ins>
      <w:r w:rsidRPr="00F34D89">
        <w:rPr>
          <w:rFonts w:eastAsiaTheme="minorEastAsia"/>
          <w:szCs w:val="24"/>
        </w:rPr>
        <w:t>free-form comment field</w:t>
      </w:r>
      <w:ins w:id="2737" w:author="Stephen Michell" w:date="2023-05-02T11:20:00Z">
        <w:r w:rsidR="00DD74AC">
          <w:rPr>
            <w:rFonts w:eastAsiaTheme="minorEastAsia"/>
            <w:szCs w:val="24"/>
          </w:rPr>
          <w:t xml:space="preserve"> </w:t>
        </w:r>
      </w:ins>
      <w:del w:id="2738" w:author="Stephen Michell" w:date="2023-05-02T11:19:00Z">
        <w:r w:rsidRPr="00F34D89" w:rsidDel="00DD74AC">
          <w:rPr>
            <w:rFonts w:eastAsiaTheme="minorEastAsia"/>
            <w:szCs w:val="24"/>
          </w:rPr>
          <w:delText>, and therefore</w:delText>
        </w:r>
      </w:del>
      <w:ins w:id="2739" w:author="Stephen Michell" w:date="2023-05-02T11:19:00Z">
        <w:r w:rsidR="00DD74AC">
          <w:rPr>
            <w:rFonts w:eastAsiaTheme="minorEastAsia"/>
            <w:szCs w:val="24"/>
          </w:rPr>
          <w:t xml:space="preserve">might not </w:t>
        </w:r>
        <w:proofErr w:type="gramStart"/>
        <w:r w:rsidR="00DD74AC">
          <w:rPr>
            <w:rFonts w:eastAsiaTheme="minorEastAsia"/>
            <w:szCs w:val="24"/>
          </w:rPr>
          <w:t xml:space="preserve">be </w:t>
        </w:r>
      </w:ins>
      <w:r w:rsidRPr="00F34D89">
        <w:rPr>
          <w:rFonts w:eastAsiaTheme="minorEastAsia"/>
          <w:szCs w:val="24"/>
        </w:rPr>
        <w:t xml:space="preserve"> a</w:t>
      </w:r>
      <w:ins w:id="2740" w:author="Stephen Michell" w:date="2023-05-02T11:20:00Z">
        <w:r w:rsidR="00DD74AC">
          <w:rPr>
            <w:rFonts w:eastAsiaTheme="minorEastAsia"/>
            <w:szCs w:val="24"/>
          </w:rPr>
          <w:t>menable</w:t>
        </w:r>
        <w:proofErr w:type="gramEnd"/>
        <w:r w:rsidR="00DD74AC">
          <w:rPr>
            <w:rFonts w:eastAsiaTheme="minorEastAsia"/>
            <w:szCs w:val="24"/>
          </w:rPr>
          <w:t xml:space="preserve"> to a</w:t>
        </w:r>
      </w:ins>
      <w:r w:rsidRPr="00F34D89">
        <w:rPr>
          <w:rFonts w:eastAsiaTheme="minorEastAsia"/>
          <w:szCs w:val="24"/>
        </w:rPr>
        <w:t xml:space="preserve"> sanity check of the file’s contents</w:t>
      </w:r>
      <w:del w:id="2741" w:author="Stephen Michell" w:date="2023-05-02T11:20:00Z">
        <w:r w:rsidRPr="00F34D89" w:rsidDel="00DD74AC">
          <w:rPr>
            <w:rFonts w:eastAsiaTheme="minorEastAsia"/>
            <w:szCs w:val="24"/>
          </w:rPr>
          <w:delText xml:space="preserve"> is not always possible</w:delText>
        </w:r>
      </w:del>
      <w:r w:rsidRPr="00F34D89">
        <w:rPr>
          <w:rFonts w:eastAsiaTheme="minorEastAsia"/>
          <w:szCs w:val="24"/>
        </w:rPr>
        <w:t>.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Download of code without integrity check [DLB]</w:t>
      </w:r>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0C7EDE1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42" w:author="Stephen Michell" w:date="2023-04-13T23:29:00Z">
        <w:r>
          <w:rPr>
            <w:rFonts w:eastAsiaTheme="minorEastAsia"/>
            <w:szCs w:val="24"/>
          </w:rPr>
          <w:t>Related coding guidelines</w:t>
        </w:r>
      </w:ins>
      <w:del w:id="2743" w:author="Stephen Michell" w:date="2023-04-13T23:29:00Z">
        <w:r w:rsidR="000607A1" w:rsidRPr="00F34D89" w:rsidDel="00D06416">
          <w:rPr>
            <w:rFonts w:eastAsiaTheme="minorEastAsia"/>
            <w:szCs w:val="24"/>
          </w:rPr>
          <w:delText>Cross reference</w:delText>
        </w:r>
      </w:del>
    </w:p>
    <w:p w14:paraId="0F40F2D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9B10D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6F618E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744" w:author="Stephen Michell" w:date="2023-05-02T11:21:00Z">
        <w:r w:rsidR="00DD74AC">
          <w:rPr>
            <w:rFonts w:eastAsiaTheme="minorEastAsia"/>
            <w:szCs w:val="24"/>
          </w:rPr>
          <w:t>. They can</w:t>
        </w:r>
      </w:ins>
      <w:r w:rsidRPr="00F34D89">
        <w:rPr>
          <w:rFonts w:eastAsiaTheme="minorEastAsia"/>
          <w:szCs w:val="24"/>
        </w:rPr>
        <w:t>:</w:t>
      </w:r>
    </w:p>
    <w:p w14:paraId="7DFC99F6" w14:textId="437DA7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proper forward and reverse DNS lookups to detect DNS spoofing. Encrypt the code with a reliable encryption scheme before transmi</w:t>
      </w:r>
      <w:ins w:id="2745" w:author="Stephen Michell" w:date="2023-05-02T11:21:00Z">
        <w:r w:rsidR="00DD74AC">
          <w:rPr>
            <w:rFonts w:eastAsiaTheme="minorEastAsia"/>
            <w:szCs w:val="24"/>
          </w:rPr>
          <w:t>ssion</w:t>
        </w:r>
      </w:ins>
      <w:del w:id="2746" w:author="Stephen Michell" w:date="2023-05-02T11:21:00Z">
        <w:r w:rsidRPr="00F34D89" w:rsidDel="00DD74AC">
          <w:rPr>
            <w:rFonts w:eastAsiaTheme="minorEastAsia"/>
            <w:szCs w:val="24"/>
          </w:rPr>
          <w:delText>tting</w:delText>
        </w:r>
      </w:del>
      <w:r w:rsidRPr="00F34D89">
        <w:rPr>
          <w:rFonts w:eastAsiaTheme="minorEastAsia"/>
          <w:szCs w:val="24"/>
        </w:rPr>
        <w:t>;</w:t>
      </w:r>
    </w:p>
    <w:p w14:paraId="5EAB6754"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This is only a partial solution since it will not prevent your code from being modified on the hosting site or in transit.</w:t>
      </w:r>
    </w:p>
    <w:p w14:paraId="70A7F02F" w14:textId="15A67E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weakness to occur or provides constructs that make this weakness easier to avoid</w:t>
      </w:r>
      <w:del w:id="2747" w:author="GANSONRE Christelle" w:date="2023-03-21T10:19:00Z">
        <w:r w:rsidRPr="00F34D89" w:rsidDel="00260AC2">
          <w:rPr>
            <w:rFonts w:eastAsiaTheme="minorEastAsia"/>
            <w:szCs w:val="24"/>
          </w:rPr>
          <w:delText>; and</w:delText>
        </w:r>
      </w:del>
      <w:ins w:id="2748" w:author="GANSONRE Christelle" w:date="2023-03-21T10:19:00Z">
        <w:r w:rsidR="00260AC2">
          <w:rPr>
            <w:rFonts w:eastAsiaTheme="minorEastAsia"/>
            <w:szCs w:val="24"/>
          </w:rPr>
          <w:t>;</w:t>
        </w:r>
      </w:ins>
    </w:p>
    <w:p w14:paraId="75B61FC6" w14:textId="1060C66C"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2</w:t>
      </w:r>
      <w:r w:rsidRPr="00F34D89">
        <w:rPr>
          <w:rFonts w:eastAsiaTheme="minorEastAsia"/>
          <w:szCs w:val="24"/>
        </w:rPr>
        <w:tab/>
        <w:t xml:space="preserve">Specifically, it </w:t>
      </w:r>
      <w:del w:id="2749" w:author="GANSONRE Christelle" w:date="2023-03-21T14:40:00Z">
        <w:r w:rsidRPr="00F34D89" w:rsidDel="00856C1D">
          <w:rPr>
            <w:rFonts w:eastAsiaTheme="minorEastAsia"/>
            <w:szCs w:val="24"/>
          </w:rPr>
          <w:delText xml:space="preserve">may </w:delText>
        </w:r>
      </w:del>
      <w:ins w:id="2750" w:author="GANSONRE Christelle" w:date="2023-03-21T14:40:00Z">
        <w:r w:rsidR="00856C1D">
          <w:rPr>
            <w:rFonts w:eastAsiaTheme="minorEastAsia"/>
            <w:szCs w:val="24"/>
          </w:rPr>
          <w:t>can</w:t>
        </w:r>
        <w:r w:rsidR="00856C1D" w:rsidRPr="00F34D89">
          <w:rPr>
            <w:rFonts w:eastAsiaTheme="minorEastAsia"/>
            <w:szCs w:val="24"/>
          </w:rPr>
          <w:t xml:space="preserve"> </w:t>
        </w:r>
      </w:ins>
      <w:r w:rsidRPr="00F34D89">
        <w:rPr>
          <w:rFonts w:eastAsiaTheme="minorEastAsia"/>
          <w:szCs w:val="24"/>
        </w:rPr>
        <w:t>be helpful to use tools or frameworks to perform integrity checking on the transmitted code.</w:t>
      </w:r>
    </w:p>
    <w:p w14:paraId="66EDF3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providing code that is to be downloaded, such as for automatic updates of software, then use cryptographic signatures for the code and </w:t>
      </w:r>
      <w:commentRangeStart w:id="2751"/>
      <w:r w:rsidRPr="00F34D89">
        <w:rPr>
          <w:rFonts w:eastAsiaTheme="minorEastAsia"/>
          <w:szCs w:val="24"/>
        </w:rPr>
        <w:t>modify</w:t>
      </w:r>
      <w:commentRangeEnd w:id="2751"/>
      <w:r w:rsidR="009A4AF5">
        <w:rPr>
          <w:rStyle w:val="CommentReference"/>
          <w:rFonts w:eastAsia="MS Mincho"/>
          <w:lang w:eastAsia="ja-JP"/>
        </w:rPr>
        <w:commentReference w:id="2751"/>
      </w:r>
      <w:r w:rsidRPr="00F34D89">
        <w:rPr>
          <w:rFonts w:eastAsiaTheme="minorEastAsia"/>
          <w:szCs w:val="24"/>
        </w:rPr>
        <w:t xml:space="preserve"> the download clients to 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Executing or loading untrusted code [XYS]</w:t>
      </w:r>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048800C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52" w:author="Stephen Michell" w:date="2023-04-13T23:29:00Z">
        <w:r>
          <w:rPr>
            <w:rFonts w:eastAsiaTheme="minorEastAsia"/>
            <w:szCs w:val="24"/>
          </w:rPr>
          <w:t>Related coding guidelines</w:t>
        </w:r>
      </w:ins>
      <w:del w:id="2753" w:author="Stephen Michell" w:date="2023-04-13T23:29:00Z">
        <w:r w:rsidR="000607A1" w:rsidRPr="00F34D89" w:rsidDel="00D06416">
          <w:rPr>
            <w:rFonts w:eastAsiaTheme="minorEastAsia"/>
            <w:szCs w:val="24"/>
          </w:rPr>
          <w:delText>Cross reference</w:delText>
        </w:r>
      </w:del>
    </w:p>
    <w:p w14:paraId="2E8FC0B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306. Missing Authentication for Critical Function</w:t>
      </w:r>
    </w:p>
    <w:p w14:paraId="152ED0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0B8975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command that the program executes so that the attacker explicitly controls what the command is</w:t>
      </w:r>
      <w:del w:id="2754" w:author="GANSONRE Christelle" w:date="2023-03-21T10:25:00Z">
        <w:r w:rsidRPr="00F34D89" w:rsidDel="008E0EBB">
          <w:rPr>
            <w:rFonts w:eastAsiaTheme="minorEastAsia"/>
            <w:szCs w:val="24"/>
          </w:rPr>
          <w:delText>; or</w:delText>
        </w:r>
      </w:del>
      <w:ins w:id="2755" w:author="GANSONRE Christelle" w:date="2023-03-21T10:25:00Z">
        <w:r w:rsidR="008E0EBB">
          <w:rPr>
            <w:rFonts w:eastAsiaTheme="minorEastAsia"/>
            <w:szCs w:val="24"/>
          </w:rPr>
          <w:t>;</w:t>
        </w:r>
      </w:ins>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environment in which the command executes so that the attacker implicitly controls what the command means.</w:t>
      </w:r>
    </w:p>
    <w:p w14:paraId="5432E3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Considering only the first scenario, the possibility that an attacker may be able to control the command that is executed, process control vulnerabilities occur when:</w:t>
      </w:r>
    </w:p>
    <w:p w14:paraId="3F5C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 source that is not </w:t>
      </w:r>
      <w:proofErr w:type="gramStart"/>
      <w:r w:rsidRPr="00F34D89">
        <w:rPr>
          <w:rFonts w:eastAsiaTheme="minorEastAsia"/>
          <w:szCs w:val="24"/>
        </w:rPr>
        <w:t>trusted;</w:t>
      </w:r>
      <w:proofErr w:type="gramEnd"/>
    </w:p>
    <w:p w14:paraId="65293A26" w14:textId="2F59FC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used as or as part of a string representing a command that is executed by the application</w:t>
      </w:r>
      <w:del w:id="2756" w:author="GANSONRE Christelle" w:date="2023-03-21T10:19:00Z">
        <w:r w:rsidRPr="00F34D89" w:rsidDel="00260AC2">
          <w:rPr>
            <w:rFonts w:eastAsiaTheme="minorEastAsia"/>
            <w:szCs w:val="24"/>
          </w:rPr>
          <w:delText>; and</w:delText>
        </w:r>
      </w:del>
      <w:ins w:id="2757" w:author="GANSONRE Christelle" w:date="2023-03-21T10:19:00Z">
        <w:r w:rsidR="00260AC2">
          <w:rPr>
            <w:rFonts w:eastAsiaTheme="minorEastAsia"/>
            <w:szCs w:val="24"/>
          </w:rPr>
          <w:t>;</w:t>
        </w:r>
      </w:ins>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59952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758" w:author="Stephen Michell" w:date="2023-05-02T11:22:00Z">
        <w:r w:rsidR="00DD74AC">
          <w:rPr>
            <w:rFonts w:eastAsiaTheme="minorEastAsia"/>
            <w:szCs w:val="24"/>
          </w:rPr>
          <w:t>. They can</w:t>
        </w:r>
      </w:ins>
      <w:r w:rsidRPr="00F34D89">
        <w:rPr>
          <w:rFonts w:eastAsiaTheme="minorEastAsia"/>
          <w:szCs w:val="24"/>
        </w:rPr>
        <w:t>:</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2A499E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Validate all input to native calls for content and length to help prevent buffer overflow attacks</w:t>
      </w:r>
      <w:del w:id="2759" w:author="GANSONRE Christelle" w:date="2023-03-21T10:19:00Z">
        <w:r w:rsidRPr="00F34D89" w:rsidDel="00260AC2">
          <w:rPr>
            <w:rFonts w:eastAsiaTheme="minorEastAsia"/>
            <w:szCs w:val="24"/>
          </w:rPr>
          <w:delText>; and</w:delText>
        </w:r>
      </w:del>
      <w:ins w:id="2760" w:author="GANSONRE Christelle" w:date="2023-03-21T10:19:00Z">
        <w:r w:rsidR="00260AC2">
          <w:rPr>
            <w:rFonts w:eastAsiaTheme="minorEastAsia"/>
            <w:szCs w:val="24"/>
          </w:rPr>
          <w:t>;</w:t>
        </w:r>
      </w:ins>
    </w:p>
    <w:p w14:paraId="26D42E29" w14:textId="0A62E7CE"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61" w:author="Stephen Michell" w:date="2023-05-02T11:24:00Z"/>
          <w:rFonts w:eastAsiaTheme="minorEastAsia"/>
          <w:szCs w:val="24"/>
        </w:rPr>
      </w:pPr>
      <w:r w:rsidRPr="00F34D89">
        <w:rPr>
          <w:rFonts w:eastAsiaTheme="minorEastAsia"/>
          <w:szCs w:val="24"/>
        </w:rPr>
        <w:t>—</w:t>
      </w:r>
      <w:r w:rsidRPr="00F34D89">
        <w:rPr>
          <w:rFonts w:eastAsiaTheme="minorEastAsia"/>
          <w:szCs w:val="24"/>
        </w:rPr>
        <w:tab/>
        <w:t>If the native library does not come from a trusted source, review the source code of the library</w:t>
      </w:r>
      <w:ins w:id="2762" w:author="Stephen Michell" w:date="2023-05-02T11:23:00Z">
        <w:r w:rsidR="00DD74AC">
          <w:rPr>
            <w:rFonts w:eastAsiaTheme="minorEastAsia"/>
            <w:szCs w:val="24"/>
          </w:rPr>
          <w:t xml:space="preserve"> and </w:t>
        </w:r>
      </w:ins>
      <w:del w:id="2763" w:author="Stephen Michell" w:date="2023-05-02T11:23:00Z">
        <w:r w:rsidRPr="00F34D89" w:rsidDel="00DD74AC">
          <w:rPr>
            <w:rFonts w:eastAsiaTheme="minorEastAsia"/>
            <w:szCs w:val="24"/>
          </w:rPr>
          <w:delText>. B</w:delText>
        </w:r>
      </w:del>
      <w:ins w:id="2764" w:author="Stephen Michell" w:date="2023-05-02T11:23:00Z">
        <w:r w:rsidR="00DD74AC">
          <w:rPr>
            <w:rFonts w:eastAsiaTheme="minorEastAsia"/>
            <w:szCs w:val="24"/>
          </w:rPr>
          <w:t>b</w:t>
        </w:r>
      </w:ins>
      <w:r w:rsidRPr="00F34D89">
        <w:rPr>
          <w:rFonts w:eastAsiaTheme="minorEastAsia"/>
          <w:szCs w:val="24"/>
        </w:rPr>
        <w:t>uil</w:t>
      </w:r>
      <w:del w:id="2765" w:author="Stephen Michell" w:date="2023-05-02T11:23:00Z">
        <w:r w:rsidRPr="00F34D89" w:rsidDel="00DD74AC">
          <w:rPr>
            <w:rFonts w:eastAsiaTheme="minorEastAsia"/>
            <w:szCs w:val="24"/>
          </w:rPr>
          <w:delText>t</w:delText>
        </w:r>
      </w:del>
      <w:ins w:id="2766" w:author="Stephen Michell" w:date="2023-05-02T11:23:00Z">
        <w:r w:rsidR="00DD74AC">
          <w:rPr>
            <w:rFonts w:eastAsiaTheme="minorEastAsia"/>
            <w:szCs w:val="24"/>
          </w:rPr>
          <w:t>d</w:t>
        </w:r>
      </w:ins>
      <w:r w:rsidRPr="00F34D89">
        <w:rPr>
          <w:rFonts w:eastAsiaTheme="minorEastAsia"/>
          <w:szCs w:val="24"/>
        </w:rPr>
        <w:t xml:space="preserve"> the library from the reviewed source before using it.</w:t>
      </w:r>
      <w:del w:id="2767" w:author="Stephen Michell" w:date="2023-05-02T11:24:00Z">
        <w:r w:rsidRPr="00F34D89" w:rsidDel="00DD74AC">
          <w:rPr>
            <w:rStyle w:val="FootnoteReference"/>
          </w:rPr>
          <w:footnoteReference w:id="10"/>
        </w:r>
      </w:del>
    </w:p>
    <w:p w14:paraId="0F63852F" w14:textId="329A6DD2" w:rsidR="00DD74AC" w:rsidRPr="00F34D89" w:rsidRDefault="00DD74AC"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770" w:author="Stephen Michell" w:date="2023-05-02T11:24:00Z">
        <w:r>
          <w:rPr>
            <w:rFonts w:eastAsiaTheme="minorEastAsia"/>
            <w:szCs w:val="24"/>
          </w:rPr>
          <w:t xml:space="preserve">Note </w:t>
        </w:r>
        <w:r>
          <w:rPr>
            <w:szCs w:val="24"/>
          </w:rPr>
          <w:t>Rebuilding from source code</w:t>
        </w:r>
        <w:r w:rsidRPr="00F34D89">
          <w:rPr>
            <w:szCs w:val="24"/>
          </w:rPr>
          <w:t xml:space="preserve"> may require escrow on the source code for proprietary software.</w:t>
        </w:r>
      </w:ins>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Inclusion of functionality from untrusted control sphere [DHU]</w:t>
      </w:r>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627E162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71" w:author="Stephen Michell" w:date="2023-04-13T23:29:00Z">
        <w:r>
          <w:rPr>
            <w:rFonts w:eastAsiaTheme="minorEastAsia"/>
            <w:szCs w:val="24"/>
          </w:rPr>
          <w:t>Related coding guidelines</w:t>
        </w:r>
      </w:ins>
      <w:del w:id="2772" w:author="Stephen Michell" w:date="2023-04-13T23:29:00Z">
        <w:r w:rsidR="000607A1" w:rsidRPr="00F34D89" w:rsidDel="00D06416">
          <w:rPr>
            <w:rFonts w:eastAsiaTheme="minorEastAsia"/>
            <w:szCs w:val="24"/>
          </w:rPr>
          <w:delText>Cross reference</w:delText>
        </w:r>
      </w:del>
    </w:p>
    <w:p w14:paraId="13F311C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w:t>
      </w:r>
      <w:del w:id="2773" w:author="Stephen Michell" w:date="2023-05-03T13:06:00Z">
        <w:r w:rsidRPr="00F34D89" w:rsidDel="002B09F3">
          <w:rPr>
            <w:rFonts w:eastAsiaTheme="minorEastAsia"/>
            <w:szCs w:val="24"/>
          </w:rPr>
          <w:delText>,</w:delText>
        </w:r>
      </w:del>
      <w:r w:rsidRPr="00F34D89">
        <w:rPr>
          <w:rFonts w:eastAsiaTheme="minorEastAsia"/>
          <w:szCs w:val="24"/>
        </w:rPr>
        <w:t xml:space="preserve"> or grant access to 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600999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774" w:author="Stephen Michell" w:date="2023-05-02T11:24:00Z">
        <w:r w:rsidR="00DD74AC">
          <w:rPr>
            <w:rFonts w:eastAsiaTheme="minorEastAsia"/>
            <w:szCs w:val="24"/>
          </w:rPr>
          <w:t>. They can</w:t>
        </w:r>
      </w:ins>
      <w:r w:rsidRPr="00F34D89">
        <w:rPr>
          <w:rFonts w:eastAsiaTheme="minorEastAsia"/>
          <w:szCs w:val="24"/>
        </w:rPr>
        <w:t>:</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19C463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set of acceptable objects, such as filenames or URLs, is limited or known, create a mapping from a set of fixed input values (such as numeric IDs) to the actual filenames or URLs, and reject all other inputs</w:t>
      </w:r>
      <w:del w:id="2775" w:author="Stephen Michell" w:date="2023-05-03T13:06:00Z">
        <w:r w:rsidRPr="00F34D89" w:rsidDel="002B09F3">
          <w:rPr>
            <w:rStyle w:val="FootnoteReference"/>
          </w:rPr>
          <w:footnoteReference w:id="11"/>
        </w:r>
      </w:del>
      <w:del w:id="2781" w:author="GANSONRE Christelle" w:date="2023-03-21T10:19:00Z">
        <w:r w:rsidRPr="00F34D89" w:rsidDel="00260AC2">
          <w:rPr>
            <w:rFonts w:eastAsiaTheme="minorEastAsia"/>
            <w:szCs w:val="24"/>
          </w:rPr>
          <w:delText>; and</w:delText>
        </w:r>
      </w:del>
      <w:ins w:id="2782" w:author="GANSONRE Christelle" w:date="2023-03-21T10:19:00Z">
        <w:r w:rsidR="00260AC2">
          <w:rPr>
            <w:rFonts w:eastAsiaTheme="minorEastAsia"/>
            <w:szCs w:val="24"/>
          </w:rPr>
          <w:t>;</w:t>
        </w:r>
      </w:ins>
    </w:p>
    <w:p w14:paraId="1DD8C325" w14:textId="719072D7"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83" w:author="Stephen Michell" w:date="2023-05-02T11:26:00Z"/>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del w:id="2784" w:author="Stephen Michell" w:date="2023-05-03T13:07:00Z">
        <w:r w:rsidRPr="00F34D89" w:rsidDel="002B09F3">
          <w:rPr>
            <w:rFonts w:eastAsiaTheme="minorEastAsia"/>
            <w:szCs w:val="24"/>
          </w:rPr>
          <w:delText>,</w:delText>
        </w:r>
      </w:del>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del w:id="2785" w:author="Stephen Michell" w:date="2023-05-03T13:07:00Z">
        <w:r w:rsidRPr="00F34D89" w:rsidDel="002B09F3">
          <w:rPr>
            <w:rFonts w:eastAsiaTheme="minorEastAsia"/>
            <w:szCs w:val="24"/>
          </w:rPr>
          <w:delText xml:space="preserve"> </w:delText>
        </w:r>
      </w:del>
      <w:ins w:id="2786" w:author="Stephen Michell" w:date="2023-05-03T13:07:00Z">
        <w:r w:rsidR="002B09F3">
          <w:rPr>
            <w:rFonts w:eastAsiaTheme="minorEastAsia"/>
            <w:szCs w:val="24"/>
          </w:rPr>
          <w:t xml:space="preserve">, </w:t>
        </w:r>
      </w:ins>
      <w:r w:rsidRPr="00F34D89">
        <w:rPr>
          <w:rFonts w:eastAsiaTheme="minorEastAsia"/>
          <w:szCs w:val="24"/>
        </w:rPr>
        <w:t>as</w:t>
      </w:r>
      <w:r w:rsidR="004B6F34" w:rsidRPr="00F34D89">
        <w:rPr>
          <w:rFonts w:eastAsiaTheme="minorEastAsia"/>
          <w:szCs w:val="24"/>
        </w:rPr>
        <w:t xml:space="preserve"> described in</w:t>
      </w:r>
      <w:del w:id="2787"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ins w:id="2788" w:author="Stephen Michell" w:date="2023-04-12T23:16:00Z">
        <w:r w:rsidR="00656063">
          <w:rPr>
            <w:rFonts w:eastAsiaTheme="minorEastAsia"/>
            <w:szCs w:val="24"/>
          </w:rPr>
          <w:t xml:space="preserve">  </w:t>
        </w:r>
        <w:proofErr w:type="gramEnd"/>
        <w:r w:rsidR="00656063">
          <w:rPr>
            <w:rFonts w:eastAsiaTheme="minorEastAsia"/>
            <w:szCs w:val="24"/>
          </w:rPr>
          <w:t xml:space="preserve">           </w:t>
        </w:r>
      </w:ins>
      <w:r w:rsidR="004B6F34" w:rsidRPr="00F34D89">
        <w:rPr>
          <w:rStyle w:val="citesec"/>
          <w:shd w:val="clear" w:color="auto" w:fill="auto"/>
        </w:rPr>
        <w:t>7.7</w:t>
      </w:r>
      <w:r w:rsidR="004B6F34" w:rsidRPr="00F34D89">
        <w:rPr>
          <w:rFonts w:eastAsiaTheme="minorEastAsia"/>
          <w:szCs w:val="24"/>
        </w:rPr>
        <w:t xml:space="preserve"> Cross-site scripting [XYT], and</w:t>
      </w:r>
      <w:del w:id="2789"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1FCB449" w14:textId="39B551E8" w:rsidR="002264F5" w:rsidRPr="00F34D89" w:rsidRDefault="002264F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790" w:author="Stephen Michell" w:date="2023-05-02T11:26:00Z">
        <w:r>
          <w:rPr>
            <w:rFonts w:eastAsiaTheme="minorEastAsia"/>
            <w:szCs w:val="24"/>
          </w:rPr>
          <w:tab/>
          <w:t xml:space="preserve">NOTE </w:t>
        </w:r>
      </w:ins>
      <w:moveToRangeStart w:id="2791" w:author="Stephen Michell" w:date="2023-05-02T11:26:00Z" w:name="move133919192"/>
      <w:moveTo w:id="2792" w:author="Stephen Michell" w:date="2023-05-02T11:26:00Z">
        <w:r w:rsidRPr="00F34D89">
          <w:rPr>
            <w:szCs w:val="24"/>
          </w:rPr>
          <w:t xml:space="preserve">For example, ID 1 could map to "inbox.txt" and ID 2 could map to "profile.txt". Features such as the ESAPI </w:t>
        </w:r>
        <w:proofErr w:type="spellStart"/>
        <w:r w:rsidRPr="00F34D89">
          <w:rPr>
            <w:szCs w:val="24"/>
          </w:rPr>
          <w:t>AccessReferenceMap</w:t>
        </w:r>
        <w:proofErr w:type="spellEnd"/>
        <w:r w:rsidRPr="00F34D89">
          <w:rPr>
            <w:szCs w:val="24"/>
          </w:rPr>
          <w:t xml:space="preserve"> provide this capability.</w:t>
        </w:r>
      </w:moveTo>
      <w:moveToRangeEnd w:id="2791"/>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unchecked data from an uncontrolled or tainted source [EFS]</w:t>
      </w:r>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may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may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general principle is that before tainted data is used, it is checked to ensure that it is within acceptable bounds or has an appropriate structure, or otherwise can be accepted as untainted, and so safe to use.</w:t>
      </w:r>
    </w:p>
    <w:p w14:paraId="4282F047" w14:textId="3B026B4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93" w:author="Stephen Michell" w:date="2023-04-13T23:29:00Z">
        <w:r>
          <w:rPr>
            <w:rFonts w:eastAsiaTheme="minorEastAsia"/>
            <w:szCs w:val="24"/>
          </w:rPr>
          <w:t>Related coding guidelines</w:t>
        </w:r>
      </w:ins>
      <w:del w:id="2794" w:author="Stephen Michell" w:date="2023-04-13T23:29:00Z">
        <w:r w:rsidR="000607A1" w:rsidRPr="00F34D89" w:rsidDel="00D06416">
          <w:rPr>
            <w:rFonts w:eastAsiaTheme="minorEastAsia"/>
            <w:szCs w:val="24"/>
          </w:rPr>
          <w:delText>Cross reference</w:delText>
        </w:r>
      </w:del>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2A6D00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del w:id="2795" w:author="Stephen Michell" w:date="2023-04-13T23:30:00Z">
        <w:r w:rsidRPr="00F34D89" w:rsidDel="00D06416">
          <w:rPr>
            <w:rFonts w:eastAsiaTheme="minorEastAsia"/>
            <w:szCs w:val="24"/>
          </w:rPr>
          <w:delText>principle</w:delText>
        </w:r>
      </w:del>
      <w:ins w:id="2796" w:author="Stephen Michell" w:date="2023-04-13T23:30:00Z">
        <w:r w:rsidR="00D06416" w:rsidRPr="00F34D89">
          <w:rPr>
            <w:rFonts w:eastAsiaTheme="minorEastAsia"/>
            <w:szCs w:val="24"/>
          </w:rPr>
          <w:t>principal</w:t>
        </w:r>
      </w:ins>
      <w:r w:rsidRPr="00F34D89">
        <w:rPr>
          <w:rFonts w:eastAsiaTheme="minorEastAsia"/>
          <w:szCs w:val="24"/>
        </w:rPr>
        <w:t xml:space="preserve"> mechanisms of failure are:</w:t>
      </w:r>
    </w:p>
    <w:p w14:paraId="1DA7FBEF" w14:textId="428213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commentRangeStart w:id="2797"/>
      <w:r w:rsidRPr="00F34D89">
        <w:rPr>
          <w:rStyle w:val="citesec"/>
          <w:szCs w:val="24"/>
          <w:shd w:val="clear" w:color="auto" w:fill="auto"/>
        </w:rPr>
        <w:t>section</w:t>
      </w:r>
      <w:r w:rsidR="009F7B8F" w:rsidRPr="00F34D89">
        <w:rPr>
          <w:rStyle w:val="citesec"/>
          <w:szCs w:val="24"/>
          <w:shd w:val="clear" w:color="auto" w:fill="auto"/>
        </w:rPr>
        <w:t> </w:t>
      </w:r>
      <w:r w:rsidRPr="00F34D89">
        <w:rPr>
          <w:rStyle w:val="citesec"/>
          <w:szCs w:val="24"/>
          <w:shd w:val="clear" w:color="auto" w:fill="auto"/>
        </w:rPr>
        <w:t>6</w:t>
      </w:r>
      <w:commentRangeEnd w:id="2797"/>
      <w:r w:rsidR="00B45EDC">
        <w:rPr>
          <w:rStyle w:val="CommentReference"/>
          <w:rFonts w:eastAsia="MS Mincho"/>
          <w:lang w:eastAsia="ja-JP"/>
        </w:rPr>
        <w:commentReference w:id="2797"/>
      </w:r>
      <w:r w:rsidRPr="00F34D89">
        <w:rPr>
          <w:rFonts w:eastAsiaTheme="minorEastAsia"/>
          <w:szCs w:val="24"/>
        </w:rPr>
        <w:t>;</w:t>
      </w:r>
    </w:p>
    <w:p w14:paraId="5078B818" w14:textId="6FE809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executes a system command</w:t>
      </w:r>
      <w:del w:id="2798" w:author="GANSONRE Christelle" w:date="2023-03-21T10:19:00Z">
        <w:r w:rsidRPr="00F34D89" w:rsidDel="00260AC2">
          <w:rPr>
            <w:rFonts w:eastAsiaTheme="minorEastAsia"/>
            <w:szCs w:val="24"/>
          </w:rPr>
          <w:delText>; and</w:delText>
        </w:r>
      </w:del>
      <w:ins w:id="2799" w:author="GANSONRE Christelle" w:date="2023-03-21T10:19:00Z">
        <w:r w:rsidR="00260AC2">
          <w:rPr>
            <w:rFonts w:eastAsiaTheme="minorEastAsia"/>
            <w:szCs w:val="24"/>
          </w:rPr>
          <w:t>;</w:t>
        </w:r>
      </w:ins>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C27F114" w14:textId="7B83B1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2800" w:author="Stephen Michell" w:date="2023-05-02T11:34:00Z">
        <w:r w:rsidR="002264F5">
          <w:rPr>
            <w:rFonts w:eastAsiaTheme="minorEastAsia"/>
            <w:szCs w:val="24"/>
          </w:rPr>
          <w:t xml:space="preserve"> </w:t>
        </w:r>
      </w:ins>
    </w:p>
    <w:p w14:paraId="5358832D" w14:textId="16076A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may depend on how the tainted data is to be used</w:t>
      </w:r>
      <w:ins w:id="2801" w:author="Stephen Michell" w:date="2023-05-02T11:39:00Z">
        <w:r w:rsidR="00CD5907">
          <w:rPr>
            <w:rFonts w:eastAsiaTheme="minorEastAsia"/>
            <w:szCs w:val="24"/>
          </w:rPr>
          <w:t>. Developers can:</w:t>
        </w:r>
      </w:ins>
      <w:del w:id="2802" w:author="Stephen Michell" w:date="2023-05-02T11:39:00Z">
        <w:r w:rsidRPr="00F34D89" w:rsidDel="00CD5907">
          <w:rPr>
            <w:rFonts w:eastAsiaTheme="minorEastAsia"/>
            <w:szCs w:val="24"/>
          </w:rPr>
          <w:delText>:</w:delText>
        </w:r>
      </w:del>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33B3655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w:t>
      </w:r>
      <w:commentRangeStart w:id="2803"/>
      <w:r w:rsidRPr="00F34D89">
        <w:rPr>
          <w:rFonts w:eastAsiaTheme="minorEastAsia"/>
          <w:szCs w:val="24"/>
        </w:rPr>
        <w:t xml:space="preserve">that </w:t>
      </w:r>
      <w:proofErr w:type="gramStart"/>
      <w:r w:rsidRPr="00F34D89">
        <w:rPr>
          <w:rFonts w:eastAsiaTheme="minorEastAsia"/>
          <w:szCs w:val="24"/>
        </w:rPr>
        <w:t>it</w:t>
      </w:r>
      <w:proofErr w:type="gramEnd"/>
      <w:r w:rsidRPr="00F34D89">
        <w:rPr>
          <w:rFonts w:eastAsiaTheme="minorEastAsia"/>
          <w:szCs w:val="24"/>
        </w:rPr>
        <w:t xml:space="preserve"> wo not</w:t>
      </w:r>
      <w:commentRangeEnd w:id="2803"/>
      <w:r w:rsidR="00197CE6">
        <w:rPr>
          <w:rStyle w:val="CommentReference"/>
          <w:rFonts w:eastAsia="MS Mincho"/>
          <w:lang w:eastAsia="ja-JP"/>
        </w:rPr>
        <w:commentReference w:id="2803"/>
      </w:r>
      <w:r w:rsidRPr="00F34D89">
        <w:rPr>
          <w:rFonts w:eastAsiaTheme="minorEastAsia"/>
          <w:szCs w:val="24"/>
        </w:rPr>
        <w:t xml:space="preserve"> cause resource exhaustion</w:t>
      </w:r>
      <w:del w:id="2804" w:author="GANSONRE Christelle" w:date="2023-03-21T10:19:00Z">
        <w:r w:rsidRPr="00F34D89" w:rsidDel="00260AC2">
          <w:rPr>
            <w:rFonts w:eastAsiaTheme="minorEastAsia"/>
            <w:szCs w:val="24"/>
          </w:rPr>
          <w:delText>; and</w:delText>
        </w:r>
      </w:del>
      <w:ins w:id="2805" w:author="GANSONRE Christelle" w:date="2023-03-21T10:19:00Z">
        <w:r w:rsidR="00260AC2">
          <w:rPr>
            <w:rFonts w:eastAsiaTheme="minorEastAsia"/>
            <w:szCs w:val="24"/>
          </w:rPr>
          <w:t>;</w:t>
        </w:r>
      </w:ins>
    </w:p>
    <w:p w14:paraId="60DD4AB1" w14:textId="7AFCD291"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806" w:author="Stephen Michell" w:date="2023-05-02T11:41:00Z"/>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del w:id="2807" w:author="Stephen Michell" w:date="2023-05-02T11:42:00Z">
        <w:r w:rsidRPr="00F34D89" w:rsidDel="00CD5907">
          <w:rPr>
            <w:rStyle w:val="FootnoteReference"/>
          </w:rPr>
          <w:footnoteReference w:id="12"/>
        </w:r>
        <w:r w:rsidR="008B1CEC" w:rsidRPr="00F34D89" w:rsidDel="00CD5907">
          <w:rPr>
            <w:rFonts w:eastAsiaTheme="minorEastAsia"/>
            <w:szCs w:val="24"/>
          </w:rPr>
          <w:delText xml:space="preserve"> </w:delText>
        </w:r>
        <w:r w:rsidRPr="00F34D89" w:rsidDel="00CD5907">
          <w:rPr>
            <w:rStyle w:val="FootnoteReference"/>
          </w:rPr>
          <w:footnoteReference w:id="13"/>
        </w:r>
      </w:del>
      <w:r w:rsidRPr="00F34D89">
        <w:rPr>
          <w:rFonts w:eastAsiaTheme="minorEastAsia"/>
          <w:szCs w:val="24"/>
        </w:rPr>
        <w:t>.</w:t>
      </w:r>
    </w:p>
    <w:p w14:paraId="3CBE5FDB" w14:textId="4EA63ACF" w:rsidR="00CD5907"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815" w:author="Stephen Michell" w:date="2023-05-02T11:41:00Z"/>
          <w:szCs w:val="24"/>
        </w:rPr>
      </w:pPr>
      <w:ins w:id="2816" w:author="Stephen Michell" w:date="2023-05-02T11:41:00Z">
        <w:r>
          <w:rPr>
            <w:rFonts w:eastAsiaTheme="minorEastAsia"/>
            <w:szCs w:val="24"/>
          </w:rPr>
          <w:t xml:space="preserve">NOTE 1 </w:t>
        </w:r>
        <w:r w:rsidRPr="00F34D89">
          <w:rPr>
            <w:szCs w:val="24"/>
          </w:rP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ins>
    </w:p>
    <w:p w14:paraId="5A2B069E" w14:textId="346DEE9B" w:rsidR="00CD5907" w:rsidRPr="00F34D89"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817" w:author="Stephen Michell" w:date="2023-05-02T11:41:00Z">
        <w:r>
          <w:rPr>
            <w:rFonts w:eastAsiaTheme="minorEastAsia"/>
            <w:szCs w:val="24"/>
          </w:rPr>
          <w:t xml:space="preserve">NOTE 2 </w:t>
        </w:r>
      </w:ins>
      <w:moveToRangeStart w:id="2818" w:author="Stephen Michell" w:date="2023-05-02T11:41:00Z" w:name="move133920134"/>
      <w:moveTo w:id="2819" w:author="Stephen Michell" w:date="2023-05-02T11:41:00Z">
        <w:r w:rsidRPr="00F34D89">
          <w:rPr>
            <w:szCs w:val="24"/>
          </w:rPr>
          <w:t xml:space="preserve">For example, data read from a file may be regarded as trustworthy (untainted) if the file is read-only and inside a firewall, but potentially tainted if it is from a more generally accessible location. See </w:t>
        </w:r>
        <w:r w:rsidRPr="00F34D89">
          <w:rPr>
            <w:rStyle w:val="citesec"/>
            <w:shd w:val="clear" w:color="auto" w:fill="auto"/>
          </w:rPr>
          <w:t>7.22</w:t>
        </w:r>
        <w:r w:rsidRPr="00F34D89">
          <w:rPr>
            <w:szCs w:val="24"/>
          </w:rPr>
          <w:t xml:space="preserve"> Missing required cryptographic step [XZS].</w:t>
        </w:r>
      </w:moveTo>
      <w:moveToRangeEnd w:id="2818"/>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Cross-site scripting [XYT]</w:t>
      </w:r>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D1C790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20" w:author="Stephen Michell" w:date="2023-04-13T23:30:00Z">
        <w:r>
          <w:rPr>
            <w:rFonts w:eastAsiaTheme="minorEastAsia"/>
            <w:szCs w:val="24"/>
          </w:rPr>
          <w:t>Related coding guidelines</w:t>
        </w:r>
      </w:ins>
      <w:del w:id="2821" w:author="Stephen Michell" w:date="2023-04-13T23:30:00Z">
        <w:r w:rsidR="000607A1" w:rsidRPr="00F34D89" w:rsidDel="00D06416">
          <w:rPr>
            <w:rFonts w:eastAsiaTheme="minorEastAsia"/>
            <w:szCs w:val="24"/>
          </w:rPr>
          <w:delText>Cross reference</w:delText>
        </w:r>
      </w:del>
    </w:p>
    <w:p w14:paraId="6B0E79A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may 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may execute. The variety of attacks based on XSS is almost limitless, but they commonly include transmitting private data like cookies or other </w:t>
      </w:r>
      <w:r w:rsidRPr="00F34D89">
        <w:rPr>
          <w:rFonts w:eastAsiaTheme="minorEastAsia"/>
          <w:szCs w:val="24"/>
        </w:rPr>
        <w:lastRenderedPageBreak/>
        <w:t>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web developer displays input on an error page (such as a customized 403 Forbidden page). If an attacker can influence a victim to view/request a web page that causes an error, then the attack may be successful.</w:t>
      </w:r>
    </w:p>
    <w:p w14:paraId="44B480E6" w14:textId="24F40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del w:id="2822" w:author="GANSONRE Christelle" w:date="2023-03-21T14:49:00Z">
        <w:r w:rsidRPr="00F34D89" w:rsidDel="00D34383">
          <w:rPr>
            <w:rFonts w:eastAsiaTheme="minorEastAsia"/>
            <w:szCs w:val="24"/>
          </w:rPr>
          <w:delText>Note that w</w:delText>
        </w:r>
      </w:del>
      <w:ins w:id="2823" w:author="GANSONRE Christelle" w:date="2023-03-21T14:49:00Z">
        <w:r w:rsidR="00D34383">
          <w:rPr>
            <w:rFonts w:eastAsiaTheme="minorEastAsia"/>
            <w:szCs w:val="24"/>
          </w:rPr>
          <w:t>W</w:t>
        </w:r>
      </w:ins>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may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651118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824" w:author="Stephen Michell" w:date="2023-05-02T11:42:00Z">
        <w:r w:rsidR="00CD5907">
          <w:rPr>
            <w:rFonts w:eastAsiaTheme="minorEastAsia"/>
            <w:szCs w:val="24"/>
          </w:rPr>
          <w:t>. They can:</w:t>
        </w:r>
      </w:ins>
      <w:del w:id="2825" w:author="Stephen Michell" w:date="2023-05-02T11:42:00Z">
        <w:r w:rsidRPr="00F34D89" w:rsidDel="00CD5907">
          <w:rPr>
            <w:rFonts w:eastAsiaTheme="minorEastAsia"/>
            <w:szCs w:val="24"/>
          </w:rPr>
          <w:delText>:</w:delText>
        </w:r>
      </w:del>
    </w:p>
    <w:p w14:paraId="23F8F696" w14:textId="2245F46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t>
      </w:r>
      <w:ins w:id="2826" w:author="Stephen Michell" w:date="2023-05-02T13:33:00Z">
        <w:r w:rsidR="009A4AF5">
          <w:rPr>
            <w:rFonts w:eastAsiaTheme="minorEastAsia"/>
            <w:szCs w:val="24"/>
          </w:rPr>
          <w:t>inclusion</w:t>
        </w:r>
      </w:ins>
      <w:del w:id="2827" w:author="Stephen Michell" w:date="2023-05-02T13:33:00Z">
        <w:r w:rsidRPr="00F34D89" w:rsidDel="009A4AF5">
          <w:rPr>
            <w:rFonts w:eastAsiaTheme="minorEastAsia"/>
            <w:szCs w:val="24"/>
          </w:rPr>
          <w:delText>white</w:delText>
        </w:r>
      </w:del>
      <w:r w:rsidRPr="00F34D89">
        <w:rPr>
          <w:rFonts w:eastAsiaTheme="minorEastAsia"/>
          <w:szCs w:val="24"/>
        </w:rPr>
        <w:t xml:space="preserve">-list) defining the specific characters and format </w:t>
      </w:r>
      <w:proofErr w:type="gramStart"/>
      <w:r w:rsidRPr="00F34D89">
        <w:rPr>
          <w:rFonts w:eastAsiaTheme="minorEastAsia"/>
          <w:szCs w:val="24"/>
        </w:rPr>
        <w:t>allowed;</w:t>
      </w:r>
      <w:proofErr w:type="gramEnd"/>
    </w:p>
    <w:p w14:paraId="2118A60C" w14:textId="7FEF0AAD"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828" w:author="Stephen Michell" w:date="2023-05-02T11:43:00Z"/>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forth</w:t>
      </w:r>
      <w:del w:id="2829" w:author="Stephen Michell" w:date="2023-05-02T11:43:00Z">
        <w:r w:rsidRPr="00F34D89" w:rsidDel="00CD5907">
          <w:rPr>
            <w:rStyle w:val="FootnoteReference"/>
          </w:rPr>
          <w:footnoteReference w:id="14"/>
        </w:r>
      </w:del>
      <w:r w:rsidRPr="00F34D89">
        <w:rPr>
          <w:rFonts w:eastAsiaTheme="minorEastAsia"/>
          <w:szCs w:val="24"/>
        </w:rPr>
        <w:t>;</w:t>
      </w:r>
    </w:p>
    <w:p w14:paraId="64339C00" w14:textId="1E5317A2" w:rsidR="00CD5907" w:rsidRPr="00F34D89"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832" w:author="Stephen Michell" w:date="2023-05-02T11:43:00Z">
        <w:r>
          <w:rPr>
            <w:rFonts w:eastAsiaTheme="minorEastAsia"/>
            <w:szCs w:val="24"/>
          </w:rPr>
          <w:lastRenderedPageBreak/>
          <w:t xml:space="preserve">NOTE </w:t>
        </w:r>
        <w:r w:rsidRPr="00F34D89">
          <w:rPr>
            <w:szCs w:val="24"/>
          </w:rPr>
          <w:t>A common mistake that leads to continuing XSS vulnerabilities is to validate only fields that are expected to be redisplayed by the site.</w:t>
        </w:r>
      </w:ins>
    </w:p>
    <w:p w14:paraId="49A6D943" w14:textId="0443D4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growth</w:t>
      </w:r>
      <w:del w:id="2833" w:author="GANSONRE Christelle" w:date="2023-03-21T10:19:00Z">
        <w:r w:rsidRPr="00F34D89" w:rsidDel="00260AC2">
          <w:rPr>
            <w:rFonts w:eastAsiaTheme="minorEastAsia"/>
            <w:szCs w:val="24"/>
          </w:rPr>
          <w:delText>; and</w:delText>
        </w:r>
      </w:del>
      <w:ins w:id="2834" w:author="GANSONRE Christelle" w:date="2023-03-21T10:19:00Z">
        <w:r w:rsidR="00260AC2">
          <w:rPr>
            <w:rFonts w:eastAsiaTheme="minorEastAsia"/>
            <w:szCs w:val="24"/>
          </w:rPr>
          <w:t>;</w:t>
        </w:r>
      </w:ins>
    </w:p>
    <w:p w14:paraId="20E9B8B2" w14:textId="6C5F1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del w:id="2835" w:author="Stephen Michell" w:date="2023-04-12T23:17:00Z">
        <w:r w:rsidRPr="00F34D89" w:rsidDel="00656063">
          <w:rPr>
            <w:rStyle w:val="citesec"/>
            <w:shd w:val="clear" w:color="auto" w:fill="auto"/>
          </w:rPr>
          <w:delText>subclause</w:delText>
        </w:r>
        <w:r w:rsidR="00C550BE" w:rsidRPr="00F34D89" w:rsidDel="00656063">
          <w:rPr>
            <w:rStyle w:val="citesec"/>
            <w:shd w:val="clear" w:color="auto" w:fill="auto"/>
          </w:rPr>
          <w:delText> </w:delText>
        </w:r>
      </w:del>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7C83B624"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URL redirection to untrusted site (</w:t>
      </w:r>
      <w:del w:id="2836" w:author="Stephen Michell" w:date="2023-05-02T13:34:00Z">
        <w:r w:rsidRPr="00F34D89" w:rsidDel="009A4AF5">
          <w:rPr>
            <w:rFonts w:eastAsiaTheme="minorEastAsia"/>
            <w:szCs w:val="24"/>
          </w:rPr>
          <w:delText>'</w:delText>
        </w:r>
      </w:del>
      <w:ins w:id="2837" w:author="Stephen Michell" w:date="2023-05-02T13:34:00Z">
        <w:r w:rsidR="009A4AF5">
          <w:rPr>
            <w:rFonts w:eastAsiaTheme="minorEastAsia"/>
            <w:szCs w:val="24"/>
          </w:rPr>
          <w:t>‘</w:t>
        </w:r>
      </w:ins>
      <w:r w:rsidRPr="00F34D89">
        <w:rPr>
          <w:rFonts w:eastAsiaTheme="minorEastAsia"/>
          <w:szCs w:val="24"/>
        </w:rPr>
        <w:t>open redirect</w:t>
      </w:r>
      <w:del w:id="2838" w:author="Stephen Michell" w:date="2023-05-02T13:34:00Z">
        <w:r w:rsidRPr="00F34D89" w:rsidDel="009A4AF5">
          <w:rPr>
            <w:rFonts w:eastAsiaTheme="minorEastAsia"/>
            <w:szCs w:val="24"/>
          </w:rPr>
          <w:delText>'</w:delText>
        </w:r>
      </w:del>
      <w:ins w:id="2839" w:author="Stephen Michell" w:date="2023-05-02T13:34:00Z">
        <w:r w:rsidR="009A4AF5">
          <w:rPr>
            <w:rFonts w:eastAsiaTheme="minorEastAsia"/>
            <w:szCs w:val="24"/>
          </w:rPr>
          <w:t>’</w:t>
        </w:r>
      </w:ins>
      <w:r w:rsidRPr="00F34D89">
        <w:rPr>
          <w:rFonts w:eastAsiaTheme="minorEastAsia"/>
          <w:szCs w:val="24"/>
        </w:rPr>
        <w:t>) [PYQ]</w:t>
      </w:r>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610A89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40" w:author="Stephen Michell" w:date="2023-04-13T23:30:00Z">
        <w:r>
          <w:rPr>
            <w:rFonts w:eastAsiaTheme="minorEastAsia"/>
            <w:szCs w:val="24"/>
          </w:rPr>
          <w:t>Related coding guidelines</w:t>
        </w:r>
      </w:ins>
      <w:del w:id="2841" w:author="Stephen Michell" w:date="2023-04-13T23:30:00Z">
        <w:r w:rsidR="000607A1" w:rsidRPr="00F34D89" w:rsidDel="00D06416">
          <w:rPr>
            <w:rFonts w:eastAsiaTheme="minorEastAsia"/>
            <w:szCs w:val="24"/>
          </w:rPr>
          <w:delText>Cross reference</w:delText>
        </w:r>
      </w:del>
    </w:p>
    <w:p w14:paraId="31B5E562"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A2DBE30" w14:textId="5F3F72F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601. URL Redirection to Untrusted Site (</w:t>
      </w:r>
      <w:del w:id="2842" w:author="Stephen Michell" w:date="2023-05-02T13:34:00Z">
        <w:r w:rsidRPr="00F34D89" w:rsidDel="009A4AF5">
          <w:rPr>
            <w:rFonts w:eastAsiaTheme="minorEastAsia"/>
            <w:szCs w:val="24"/>
          </w:rPr>
          <w:delText>'</w:delText>
        </w:r>
      </w:del>
      <w:ins w:id="2843" w:author="Stephen Michell" w:date="2023-05-02T13:34:00Z">
        <w:r w:rsidR="009A4AF5">
          <w:rPr>
            <w:rFonts w:eastAsiaTheme="minorEastAsia"/>
            <w:szCs w:val="24"/>
          </w:rPr>
          <w:t>‘</w:t>
        </w:r>
      </w:ins>
      <w:r w:rsidRPr="00F34D89">
        <w:rPr>
          <w:rFonts w:eastAsiaTheme="minorEastAsia"/>
          <w:szCs w:val="24"/>
        </w:rPr>
        <w:t>Open Redirect</w:t>
      </w:r>
      <w:del w:id="2844" w:author="Stephen Michell" w:date="2023-05-02T13:34:00Z">
        <w:r w:rsidRPr="00F34D89" w:rsidDel="009A4AF5">
          <w:rPr>
            <w:rFonts w:eastAsiaTheme="minorEastAsia"/>
            <w:szCs w:val="24"/>
          </w:rPr>
          <w:delText>'</w:delText>
        </w:r>
      </w:del>
      <w:ins w:id="2845" w:author="Stephen Michell" w:date="2023-05-02T13:34:00Z">
        <w:r w:rsidR="009A4AF5">
          <w:rPr>
            <w:rFonts w:eastAsiaTheme="minorEastAsia"/>
            <w:szCs w:val="24"/>
          </w:rPr>
          <w:t>’</w:t>
        </w:r>
      </w:ins>
      <w:r w:rsidRPr="00F34D89">
        <w:rPr>
          <w:rFonts w:eastAsiaTheme="minorEastAsia"/>
          <w:szCs w:val="24"/>
        </w:rPr>
        <w: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29E23F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ins w:id="2846" w:author="Stephen Michell" w:date="2023-05-02T13:25:00Z">
        <w:r w:rsidR="00CD5907">
          <w:rPr>
            <w:rFonts w:eastAsiaTheme="minorEastAsia"/>
            <w:szCs w:val="24"/>
          </w:rPr>
          <w:t>. They can</w:t>
        </w:r>
        <w:r w:rsidR="009A4AF5">
          <w:rPr>
            <w:rFonts w:eastAsiaTheme="minorEastAsia"/>
            <w:szCs w:val="24"/>
          </w:rPr>
          <w:t>:</w:t>
        </w:r>
      </w:ins>
      <w:del w:id="2847" w:author="Stephen Michell" w:date="2023-05-02T13:25:00Z">
        <w:r w:rsidRPr="00F34D89" w:rsidDel="00CD5907">
          <w:rPr>
            <w:rFonts w:eastAsiaTheme="minorEastAsia"/>
            <w:szCs w:val="24"/>
          </w:rPr>
          <w:delText>:</w:delText>
        </w:r>
      </w:del>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2CB0C63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accept known good input validation strategy such as a</w:t>
      </w:r>
      <w:ins w:id="2848" w:author="Stephen Michell" w:date="2023-05-02T13:31:00Z">
        <w:r w:rsidR="009A4AF5">
          <w:rPr>
            <w:rFonts w:eastAsiaTheme="minorEastAsia"/>
            <w:szCs w:val="24"/>
          </w:rPr>
          <w:t>n inclusion-</w:t>
        </w:r>
      </w:ins>
      <w:del w:id="2849" w:author="Stephen Michell" w:date="2023-05-02T13:31:00Z">
        <w:r w:rsidRPr="00F34D89" w:rsidDel="009A4AF5">
          <w:rPr>
            <w:rFonts w:eastAsiaTheme="minorEastAsia"/>
            <w:szCs w:val="24"/>
          </w:rPr>
          <w:delText xml:space="preserve"> white</w:delText>
        </w:r>
      </w:del>
      <w:r w:rsidRPr="00F34D89">
        <w:rPr>
          <w:rFonts w:eastAsiaTheme="minorEastAsia"/>
          <w:szCs w:val="24"/>
        </w:rPr>
        <w:t xml:space="preserv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384D93FA"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rely exclusively on looking for malicious or malformed inputs (for example, do not rely on </w:t>
      </w:r>
      <w:proofErr w:type="spellStart"/>
      <w:proofErr w:type="gramStart"/>
      <w:r w:rsidRPr="00F34D89">
        <w:rPr>
          <w:rFonts w:eastAsiaTheme="minorEastAsia"/>
          <w:szCs w:val="24"/>
        </w:rPr>
        <w:t>a</w:t>
      </w:r>
      <w:proofErr w:type="spellEnd"/>
      <w:proofErr w:type="gramEnd"/>
      <w:r w:rsidRPr="00F34D89">
        <w:rPr>
          <w:rFonts w:eastAsiaTheme="minorEastAsia"/>
          <w:szCs w:val="24"/>
        </w:rPr>
        <w:t xml:space="preserve"> </w:t>
      </w:r>
      <w:ins w:id="2850" w:author="Stephen Michell" w:date="2023-05-02T13:27:00Z">
        <w:r w:rsidR="009A4AF5">
          <w:rPr>
            <w:rFonts w:eastAsiaTheme="minorEastAsia"/>
            <w:szCs w:val="24"/>
          </w:rPr>
          <w:t xml:space="preserve">exclusion </w:t>
        </w:r>
      </w:ins>
      <w:del w:id="2851" w:author="Stephen Michell" w:date="2023-05-02T13:27:00Z">
        <w:r w:rsidRPr="00F34D89" w:rsidDel="009A4AF5">
          <w:rPr>
            <w:rFonts w:eastAsiaTheme="minorEastAsia"/>
            <w:szCs w:val="24"/>
          </w:rPr>
          <w:delText>black</w:delText>
        </w:r>
      </w:del>
      <w:r w:rsidRPr="00F34D89">
        <w:rPr>
          <w:rFonts w:eastAsiaTheme="minorEastAsia"/>
          <w:szCs w:val="24"/>
        </w:rPr>
        <w:t>list);</w:t>
      </w:r>
    </w:p>
    <w:p w14:paraId="754F3CFD" w14:textId="0BC4B75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del w:id="2852" w:author="Stephen Michell" w:date="2023-05-02T13:26:00Z">
        <w:r w:rsidRPr="00F34D89" w:rsidDel="009A4AF5">
          <w:rPr>
            <w:rFonts w:eastAsiaTheme="minorEastAsia"/>
            <w:szCs w:val="24"/>
          </w:rPr>
          <w:delText xml:space="preserve">blacklists </w:delText>
        </w:r>
      </w:del>
      <w:ins w:id="2853" w:author="Stephen Michell" w:date="2023-05-02T13:26:00Z">
        <w:r w:rsidR="009A4AF5">
          <w:rPr>
            <w:rFonts w:eastAsiaTheme="minorEastAsia"/>
            <w:szCs w:val="24"/>
          </w:rPr>
          <w:t xml:space="preserve">exclusion </w:t>
        </w:r>
        <w:r w:rsidR="009A4AF5" w:rsidRPr="00F34D89">
          <w:rPr>
            <w:rFonts w:eastAsiaTheme="minorEastAsia"/>
            <w:szCs w:val="24"/>
          </w:rPr>
          <w:t xml:space="preserve">lists </w:t>
        </w:r>
      </w:ins>
      <w:r w:rsidRPr="00F34D89">
        <w:rPr>
          <w:rFonts w:eastAsiaTheme="minorEastAsia"/>
          <w:szCs w:val="24"/>
        </w:rPr>
        <w:t xml:space="preserve">for detecting potential attacks or determining which inputs are so malformed that they are </w:t>
      </w:r>
      <w:commentRangeStart w:id="2854"/>
      <w:r w:rsidRPr="00F34D89">
        <w:rPr>
          <w:rFonts w:eastAsiaTheme="minorEastAsia"/>
          <w:szCs w:val="24"/>
        </w:rPr>
        <w:t>rejected</w:t>
      </w:r>
      <w:commentRangeEnd w:id="2854"/>
      <w:r w:rsidR="00CA51F1">
        <w:rPr>
          <w:rStyle w:val="CommentReference"/>
          <w:rFonts w:eastAsia="MS Mincho"/>
          <w:lang w:eastAsia="ja-JP"/>
        </w:rPr>
        <w:commentReference w:id="2854"/>
      </w:r>
      <w:r w:rsidRPr="00F34D89">
        <w:rPr>
          <w:rFonts w:eastAsiaTheme="minorEastAsia"/>
          <w:szCs w:val="24"/>
        </w:rPr>
        <w:t xml:space="preserve"> outright</w:t>
      </w:r>
      <w:del w:id="2855" w:author="GANSONRE Christelle" w:date="2023-03-21T10:19:00Z">
        <w:r w:rsidRPr="00F34D89" w:rsidDel="00260AC2">
          <w:rPr>
            <w:rFonts w:eastAsiaTheme="minorEastAsia"/>
            <w:szCs w:val="24"/>
          </w:rPr>
          <w:delText>; and</w:delText>
        </w:r>
      </w:del>
      <w:ins w:id="2856" w:author="GANSONRE Christelle" w:date="2023-03-21T10:19:00Z">
        <w:r w:rsidR="00260AC2">
          <w:rPr>
            <w:rFonts w:eastAsiaTheme="minorEastAsia"/>
            <w:szCs w:val="24"/>
          </w:rPr>
          <w:t>;</w:t>
        </w:r>
      </w:ins>
    </w:p>
    <w:p w14:paraId="7BE3AB65" w14:textId="053C8CB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xml:space="preserve"> may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xml:space="preserve"> was expected. Use </w:t>
      </w:r>
      <w:del w:id="2857" w:author="Stephen Michell" w:date="2023-05-02T13:31:00Z">
        <w:r w:rsidRPr="00F34D89" w:rsidDel="009A4AF5">
          <w:rPr>
            <w:rFonts w:eastAsiaTheme="minorEastAsia"/>
            <w:szCs w:val="24"/>
          </w:rPr>
          <w:delText>a white</w:delText>
        </w:r>
      </w:del>
      <w:ins w:id="2858" w:author="Stephen Michell" w:date="2023-05-02T13:31:00Z">
        <w:r w:rsidR="009A4AF5">
          <w:rPr>
            <w:rFonts w:eastAsiaTheme="minorEastAsia"/>
            <w:szCs w:val="24"/>
          </w:rPr>
          <w:t>an inclusion-</w:t>
        </w:r>
      </w:ins>
      <w:r w:rsidRPr="00F34D89">
        <w:rPr>
          <w:rFonts w:eastAsiaTheme="minorEastAsia"/>
          <w:szCs w:val="24"/>
        </w:rPr>
        <w:t>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Injection [RST]</w:t>
      </w:r>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such as a library file or template. Line or section delimiters injected into an application can be used to compromise a system.</w:t>
      </w:r>
    </w:p>
    <w:p w14:paraId="280FC380" w14:textId="0CA0C3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ins w:id="2859" w:author="GANSONRE Christelle" w:date="2023-03-21T14:53:00Z">
        <w:r w:rsidR="008C3B6D">
          <w:rPr>
            <w:rFonts w:eastAsiaTheme="minorEastAsia"/>
            <w:szCs w:val="24"/>
          </w:rPr>
          <w:t>,</w:t>
        </w:r>
      </w:ins>
      <w:r w:rsidRPr="00F34D89">
        <w:rPr>
          <w:rFonts w:eastAsiaTheme="minorEastAsia"/>
          <w:szCs w:val="24"/>
        </w:rPr>
        <w:t xml:space="preserve"> injectable code controls authentication; this may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proofErr w:type="gramStart"/>
      <w:r w:rsidRPr="00F34D89">
        <w:rPr>
          <w:rFonts w:eastAsiaTheme="minorEastAsia"/>
          <w:szCs w:val="24"/>
        </w:rPr>
        <w:t>user names</w:t>
      </w:r>
      <w:proofErr w:type="gramEnd"/>
      <w:r w:rsidRPr="00F34D89">
        <w:rPr>
          <w:rFonts w:eastAsiaTheme="minorEastAsia"/>
          <w:szCs w:val="24"/>
        </w:rPr>
        <w:t xml:space="preserve">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4821E25C" w14:textId="4D29C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ins w:id="2860" w:author="GANSONRE Christelle" w:date="2023-03-21T14:54:00Z">
        <w:r w:rsidR="008C3B6D">
          <w:rPr>
            <w:rFonts w:eastAsiaTheme="minorEastAsia"/>
            <w:szCs w:val="24"/>
          </w:rPr>
          <w:t>-</w:t>
        </w:r>
      </w:ins>
      <w:del w:id="2861" w:author="GANSONRE Christelle" w:date="2023-03-21T14:54:00Z">
        <w:r w:rsidRPr="00F34D89" w:rsidDel="008C3B6D">
          <w:rPr>
            <w:rFonts w:eastAsiaTheme="minorEastAsia"/>
            <w:szCs w:val="24"/>
          </w:rPr>
          <w:delText xml:space="preserve"> </w:delText>
        </w:r>
      </w:del>
      <w:r w:rsidRPr="00F34D89">
        <w:rPr>
          <w:rFonts w:eastAsiaTheme="minorEastAsia"/>
          <w:szCs w:val="24"/>
        </w:rPr>
        <w:t>controlled data. This means that the execution of the process may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ins w:id="2862" w:author="GANSONRE Christelle" w:date="2023-03-21T14:54:00Z">
        <w:r w:rsidR="008C3B6D">
          <w:rPr>
            <w:rFonts w:eastAsiaTheme="minorEastAsia"/>
            <w:szCs w:val="24"/>
          </w:rPr>
          <w:t>,</w:t>
        </w:r>
      </w:ins>
      <w:r w:rsidRPr="00F34D89">
        <w:rPr>
          <w:rFonts w:eastAsiaTheme="minorEastAsia"/>
          <w:szCs w:val="24"/>
        </w:rPr>
        <w:t xml:space="preserve"> injectable code controls authentication, this may lead to a remote vulnerability.</w:t>
      </w:r>
    </w:p>
    <w:p w14:paraId="56F5BBC3" w14:textId="6F977D0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63" w:author="Stephen Michell" w:date="2023-04-13T23:31:00Z">
        <w:r>
          <w:rPr>
            <w:rFonts w:eastAsiaTheme="minorEastAsia"/>
            <w:szCs w:val="24"/>
          </w:rPr>
          <w:t>Related coding guidelines</w:t>
        </w:r>
      </w:ins>
      <w:del w:id="2864" w:author="Stephen Michell" w:date="2023-04-13T23:31:00Z">
        <w:r w:rsidR="000607A1" w:rsidRPr="00F34D89" w:rsidDel="00D06416">
          <w:rPr>
            <w:rFonts w:eastAsiaTheme="minorEastAsia"/>
            <w:szCs w:val="24"/>
          </w:rPr>
          <w:delText>Cross reference</w:delText>
        </w:r>
      </w:del>
    </w:p>
    <w:p w14:paraId="2C3107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FFD57AA" w14:textId="29ECB9A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w:t>
      </w:r>
      <w:del w:id="2865" w:author="Stephen Michell" w:date="2023-05-02T13:34:00Z">
        <w:r w:rsidRPr="00F34D89" w:rsidDel="009A4AF5">
          <w:rPr>
            <w:rFonts w:eastAsiaTheme="minorEastAsia"/>
            <w:szCs w:val="24"/>
          </w:rPr>
          <w:delText>'</w:delText>
        </w:r>
      </w:del>
      <w:ins w:id="2866" w:author="Stephen Michell" w:date="2023-05-02T13:34:00Z">
        <w:r w:rsidR="009A4AF5">
          <w:rPr>
            <w:rFonts w:eastAsiaTheme="minorEastAsia"/>
            <w:szCs w:val="24"/>
          </w:rPr>
          <w:t>‘</w:t>
        </w:r>
      </w:ins>
      <w:r w:rsidRPr="00F34D89">
        <w:rPr>
          <w:rFonts w:eastAsiaTheme="minorEastAsia"/>
          <w:szCs w:val="24"/>
        </w:rPr>
        <w:t>Injection</w:t>
      </w:r>
      <w:del w:id="2867" w:author="Stephen Michell" w:date="2023-05-02T13:34:00Z">
        <w:r w:rsidRPr="00F34D89" w:rsidDel="009A4AF5">
          <w:rPr>
            <w:rFonts w:eastAsiaTheme="minorEastAsia"/>
            <w:szCs w:val="24"/>
          </w:rPr>
          <w:delText>'</w:delText>
        </w:r>
      </w:del>
      <w:ins w:id="2868" w:author="Stephen Michell" w:date="2023-05-02T13:34:00Z">
        <w:r w:rsidR="009A4AF5">
          <w:rPr>
            <w:rFonts w:eastAsiaTheme="minorEastAsia"/>
            <w:szCs w:val="24"/>
          </w:rPr>
          <w:t>’</w:t>
        </w:r>
      </w:ins>
      <w:r w:rsidRPr="00F34D89">
        <w:rPr>
          <w:rFonts w:eastAsiaTheme="minorEastAsia"/>
          <w:szCs w:val="24"/>
        </w:rPr>
        <w:t>)</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44BD14D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w:t>
      </w:r>
      <w:del w:id="2869" w:author="Stephen Michell" w:date="2023-05-02T13:34:00Z">
        <w:r w:rsidRPr="00F34D89" w:rsidDel="009A4AF5">
          <w:rPr>
            <w:rFonts w:eastAsiaTheme="minorEastAsia"/>
            <w:szCs w:val="24"/>
          </w:rPr>
          <w:delText>'</w:delText>
        </w:r>
      </w:del>
      <w:ins w:id="2870" w:author="Stephen Michell" w:date="2023-05-02T13:34:00Z">
        <w:r w:rsidR="009A4AF5">
          <w:rPr>
            <w:rFonts w:eastAsiaTheme="minorEastAsia"/>
            <w:szCs w:val="24"/>
          </w:rPr>
          <w:t>‘</w:t>
        </w:r>
      </w:ins>
      <w:r w:rsidRPr="00F34D89">
        <w:rPr>
          <w:rFonts w:eastAsiaTheme="minorEastAsia"/>
          <w:szCs w:val="24"/>
        </w:rPr>
        <w:t>SQL Injection</w:t>
      </w:r>
      <w:del w:id="2871" w:author="Stephen Michell" w:date="2023-05-02T13:34:00Z">
        <w:r w:rsidRPr="00F34D89" w:rsidDel="009A4AF5">
          <w:rPr>
            <w:rFonts w:eastAsiaTheme="minorEastAsia"/>
            <w:szCs w:val="24"/>
          </w:rPr>
          <w:delText>'</w:delText>
        </w:r>
      </w:del>
      <w:ins w:id="2872" w:author="Stephen Michell" w:date="2023-05-02T13:34:00Z">
        <w:r w:rsidR="009A4AF5">
          <w:rPr>
            <w:rFonts w:eastAsiaTheme="minorEastAsia"/>
            <w:szCs w:val="24"/>
          </w:rPr>
          <w:t>’</w:t>
        </w:r>
      </w:ins>
      <w:r w:rsidRPr="00F34D89">
        <w:rPr>
          <w:rFonts w:eastAsiaTheme="minorEastAsia"/>
          <w:szCs w:val="24"/>
        </w:rPr>
        <w:t>)</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25D8EEE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95. Insufficient Control of Directives in Dynamically Code Evaluated Code (aka </w:t>
      </w:r>
      <w:del w:id="2873" w:author="Stephen Michell" w:date="2023-05-02T13:34:00Z">
        <w:r w:rsidRPr="00F34D89" w:rsidDel="009A4AF5">
          <w:rPr>
            <w:rFonts w:eastAsiaTheme="minorEastAsia"/>
            <w:szCs w:val="24"/>
          </w:rPr>
          <w:delText>'</w:delText>
        </w:r>
      </w:del>
      <w:ins w:id="2874" w:author="Stephen Michell" w:date="2023-05-02T13:34:00Z">
        <w:r w:rsidR="009A4AF5">
          <w:rPr>
            <w:rFonts w:eastAsiaTheme="minorEastAsia"/>
            <w:szCs w:val="24"/>
          </w:rPr>
          <w:t>‘</w:t>
        </w:r>
      </w:ins>
      <w:r w:rsidRPr="00F34D89">
        <w:rPr>
          <w:rFonts w:eastAsiaTheme="minorEastAsia"/>
          <w:szCs w:val="24"/>
        </w:rPr>
        <w:t>Eval Injection</w:t>
      </w:r>
      <w:del w:id="2875" w:author="Stephen Michell" w:date="2023-05-02T13:34:00Z">
        <w:r w:rsidRPr="00F34D89" w:rsidDel="009A4AF5">
          <w:rPr>
            <w:rFonts w:eastAsiaTheme="minorEastAsia"/>
            <w:szCs w:val="24"/>
          </w:rPr>
          <w:delText>'</w:delText>
        </w:r>
      </w:del>
      <w:ins w:id="2876" w:author="Stephen Michell" w:date="2023-05-02T13:34:00Z">
        <w:r w:rsidR="009A4AF5">
          <w:rPr>
            <w:rFonts w:eastAsiaTheme="minorEastAsia"/>
            <w:szCs w:val="24"/>
          </w:rPr>
          <w:t>’</w:t>
        </w:r>
      </w:ins>
      <w:r w:rsidRPr="00F34D89">
        <w:rPr>
          <w:rFonts w:eastAsiaTheme="minorEastAsia"/>
          <w:szCs w:val="24"/>
        </w:rPr>
        <w:t>)</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4AF725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0315FE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The data is part of a string that is executed as a command by the application</w:t>
      </w:r>
      <w:del w:id="2877" w:author="GANSONRE Christelle" w:date="2023-03-21T10:19:00Z">
        <w:r w:rsidRPr="00F34D89" w:rsidDel="00260AC2">
          <w:rPr>
            <w:rFonts w:eastAsiaTheme="minorEastAsia"/>
            <w:szCs w:val="24"/>
          </w:rPr>
          <w:delText>; and</w:delText>
        </w:r>
      </w:del>
      <w:ins w:id="2878" w:author="GANSONRE Christelle" w:date="2023-03-21T10:19:00Z">
        <w:r w:rsidR="00260AC2">
          <w:rPr>
            <w:rFonts w:eastAsiaTheme="minorEastAsia"/>
            <w:szCs w:val="24"/>
          </w:rPr>
          <w:t>;</w:t>
        </w:r>
      </w:ins>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7DCBA03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specify the identifier used to access a system resource, for example specifying part of the name of a file to be opened or a port number to be used</w:t>
      </w:r>
      <w:del w:id="2879" w:author="GANSONRE Christelle" w:date="2023-03-21T10:19:00Z">
        <w:r w:rsidRPr="00F34D89" w:rsidDel="00260AC2">
          <w:rPr>
            <w:rFonts w:eastAsiaTheme="minorEastAsia"/>
            <w:szCs w:val="24"/>
          </w:rPr>
          <w:delText>; and</w:delText>
        </w:r>
      </w:del>
      <w:ins w:id="2880" w:author="GANSONRE Christelle" w:date="2023-03-21T10:19:00Z">
        <w:r w:rsidR="00260AC2">
          <w:rPr>
            <w:rFonts w:eastAsiaTheme="minorEastAsia"/>
            <w:szCs w:val="24"/>
          </w:rPr>
          <w:t>;</w:t>
        </w:r>
      </w:ins>
    </w:p>
    <w:p w14:paraId="52793418" w14:textId="77777777"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881" w:author="GANSONRE Christelle" w:date="2023-03-21T15:10:00Z"/>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w:t>
      </w:r>
    </w:p>
    <w:p w14:paraId="4339A5A5" w14:textId="59545A9A" w:rsidR="000607A1" w:rsidRPr="00F34D89" w:rsidRDefault="007873AA">
      <w:pPr>
        <w:pStyle w:val="Note"/>
        <w:pPrChange w:id="2882" w:author="GANSONRE Christelle" w:date="2023-03-21T15:1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7873AA">
        <w:t>NOTE</w:t>
      </w:r>
      <w:del w:id="2883" w:author="GANSONRE Christelle" w:date="2023-03-21T15:11:00Z">
        <w:r w:rsidR="000607A1" w:rsidRPr="00F34D89" w:rsidDel="007873AA">
          <w:rPr>
            <w:b/>
          </w:rPr>
          <w:delText>:</w:delText>
        </w:r>
      </w:del>
      <w:r w:rsidR="000607A1" w:rsidRPr="00F34D89">
        <w:t xml:space="preserve"> Resource injection that involves resources stored on the file system goes by the name path manipulation and is reported in separate category. See</w:t>
      </w:r>
      <w:del w:id="2884" w:author="Stephen Michell" w:date="2023-04-12T23:17:00Z">
        <w:r w:rsidR="000607A1" w:rsidRPr="00F34D89" w:rsidDel="00656063">
          <w:delText xml:space="preserve"> </w:delText>
        </w:r>
        <w:r w:rsidR="00BD4CDF" w:rsidRPr="00F34D89" w:rsidDel="00656063">
          <w:rPr>
            <w:rStyle w:val="citesec"/>
            <w:shd w:val="clear" w:color="auto" w:fill="auto"/>
          </w:rPr>
          <w:delText>subclause</w:delText>
        </w:r>
      </w:del>
      <w:r w:rsidR="00BD4CDF" w:rsidRPr="00F34D89">
        <w:rPr>
          <w:rStyle w:val="citesec"/>
          <w:shd w:val="clear" w:color="auto" w:fill="auto"/>
        </w:rPr>
        <w:t> 7.11</w:t>
      </w:r>
      <w:r w:rsidR="00BD4CDF" w:rsidRPr="00F34D89">
        <w:t xml:space="preserve"> Path Traversal [EWR] </w:t>
      </w:r>
      <w:r w:rsidR="000607A1" w:rsidRPr="00F34D89">
        <w:t>description for further details of this vulnerability. Allowing user input to control resource identifiers may enable an attacker to access or modify otherwise protected system resources.</w:t>
      </w:r>
    </w:p>
    <w:p w14:paraId="15948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may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32B44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885" w:author="Stephen Michell" w:date="2023-05-02T13:34:00Z">
        <w:r w:rsidR="009A4AF5">
          <w:rPr>
            <w:rFonts w:eastAsiaTheme="minorEastAsia"/>
            <w:szCs w:val="24"/>
          </w:rPr>
          <w:t>. They can</w:t>
        </w:r>
      </w:ins>
      <w:r w:rsidRPr="00F34D89">
        <w:rPr>
          <w:rFonts w:eastAsiaTheme="minorEastAsia"/>
          <w:szCs w:val="24"/>
        </w:rPr>
        <w:t>:</w:t>
      </w:r>
    </w:p>
    <w:p w14:paraId="7C2DD12F" w14:textId="182548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w:t>
      </w:r>
      <w:ins w:id="2886" w:author="Stephen Michell" w:date="2023-05-02T13:28:00Z">
        <w:r w:rsidR="009A4AF5">
          <w:rPr>
            <w:rFonts w:eastAsiaTheme="minorEastAsia"/>
            <w:szCs w:val="24"/>
          </w:rPr>
          <w:t>exclusion</w:t>
        </w:r>
      </w:ins>
      <w:del w:id="2887" w:author="Stephen Michell" w:date="2023-05-02T13:28:00Z">
        <w:r w:rsidRPr="00F34D89" w:rsidDel="009A4AF5">
          <w:rPr>
            <w:rFonts w:eastAsiaTheme="minorEastAsia"/>
            <w:szCs w:val="24"/>
          </w:rPr>
          <w:delText>black-</w:delText>
        </w:r>
      </w:del>
      <w:ins w:id="2888" w:author="Stephen Michell" w:date="2023-05-02T13:28:00Z">
        <w:r w:rsidR="009A4AF5">
          <w:rPr>
            <w:rFonts w:eastAsiaTheme="minorEastAsia"/>
            <w:szCs w:val="24"/>
          </w:rPr>
          <w:t xml:space="preserve"> </w:t>
        </w:r>
      </w:ins>
      <w:r w:rsidRPr="00F34D89">
        <w:rPr>
          <w:rFonts w:eastAsiaTheme="minorEastAsia"/>
          <w:szCs w:val="24"/>
        </w:rPr>
        <w:t xml:space="preserve">lists and </w:t>
      </w:r>
      <w:del w:id="2889" w:author="Stephen Michell" w:date="2023-05-02T13:29:00Z">
        <w:r w:rsidRPr="00F34D89" w:rsidDel="009A4AF5">
          <w:rPr>
            <w:rFonts w:eastAsiaTheme="minorEastAsia"/>
            <w:szCs w:val="24"/>
          </w:rPr>
          <w:delText>white-</w:delText>
        </w:r>
      </w:del>
      <w:ins w:id="2890" w:author="Stephen Michell" w:date="2023-05-02T13:29:00Z">
        <w:r w:rsidR="009A4AF5">
          <w:rPr>
            <w:rFonts w:eastAsiaTheme="minorEastAsia"/>
            <w:szCs w:val="24"/>
          </w:rPr>
          <w:t xml:space="preserve"> inclusion </w:t>
        </w:r>
      </w:ins>
      <w:r w:rsidRPr="00F34D89">
        <w:rPr>
          <w:rFonts w:eastAsiaTheme="minorEastAsia"/>
          <w:szCs w:val="24"/>
        </w:rPr>
        <w:t xml:space="preserve">lists to ensure only valid, expected and appropriate input is processed by the </w:t>
      </w:r>
      <w:proofErr w:type="gramStart"/>
      <w:r w:rsidRPr="00F34D89">
        <w:rPr>
          <w:rFonts w:eastAsiaTheme="minorEastAsia"/>
          <w:szCs w:val="24"/>
        </w:rPr>
        <w:t>system;</w:t>
      </w:r>
      <w:proofErr w:type="gramEnd"/>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5A317B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t>
      </w:r>
      <w:ins w:id="2891" w:author="Stephen Michell" w:date="2023-05-02T13:32:00Z">
        <w:r w:rsidR="009A4AF5">
          <w:rPr>
            <w:rFonts w:eastAsiaTheme="minorEastAsia"/>
            <w:szCs w:val="24"/>
          </w:rPr>
          <w:t>inclusion</w:t>
        </w:r>
      </w:ins>
      <w:del w:id="2892" w:author="Stephen Michell" w:date="2023-05-02T13:32:00Z">
        <w:r w:rsidRPr="00F34D89" w:rsidDel="009A4AF5">
          <w:rPr>
            <w:rFonts w:eastAsiaTheme="minorEastAsia"/>
            <w:szCs w:val="24"/>
          </w:rPr>
          <w:delText>white</w:delText>
        </w:r>
      </w:del>
      <w:r w:rsidRPr="00F34D89">
        <w:rPr>
          <w:rFonts w:eastAsiaTheme="minorEastAsia"/>
          <w:szCs w:val="24"/>
        </w:rPr>
        <w:t xml:space="preserve">-list style checking on any user input that may be used in a SQL </w:t>
      </w:r>
      <w:proofErr w:type="gramStart"/>
      <w:r w:rsidRPr="00F34D89">
        <w:rPr>
          <w:rFonts w:eastAsiaTheme="minorEastAsia"/>
          <w:szCs w:val="24"/>
        </w:rPr>
        <w:t>command;</w:t>
      </w:r>
      <w:proofErr w:type="gramEnd"/>
    </w:p>
    <w:p w14:paraId="65FCF800" w14:textId="0FFA8696"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Rather than escape meta-characters, it is safest to disallow them entirely since the later use of data that have been entered in the database may neglect to escape meta-characters before use.</w:t>
      </w:r>
    </w:p>
    <w:p w14:paraId="34C2F6A3" w14:textId="735B7A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w:t>
      </w:r>
      <w:del w:id="2893" w:author="Stephen Michell" w:date="2023-05-02T13:36:00Z">
        <w:r w:rsidRPr="00F34D89" w:rsidDel="00830FD7">
          <w:rPr>
            <w:rFonts w:eastAsiaTheme="minorEastAsia"/>
            <w:szCs w:val="24"/>
          </w:rPr>
          <w:delText>'</w:delText>
        </w:r>
      </w:del>
      <w:ins w:id="2894" w:author="Stephen Michell" w:date="2023-05-02T13:36:00Z">
        <w:r w:rsidR="00830FD7">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data;</w:t>
      </w:r>
      <w:proofErr w:type="gramEnd"/>
    </w:p>
    <w:p w14:paraId="367C8E80" w14:textId="07CDD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Assign permissions to the software system that prevents the user from accessing/opening privileged files</w:t>
      </w:r>
      <w:del w:id="2895" w:author="GANSONRE Christelle" w:date="2023-03-21T10:19:00Z">
        <w:r w:rsidRPr="00F34D89" w:rsidDel="00260AC2">
          <w:rPr>
            <w:rFonts w:eastAsiaTheme="minorEastAsia"/>
            <w:szCs w:val="24"/>
          </w:rPr>
          <w:delText>; and</w:delText>
        </w:r>
      </w:del>
      <w:ins w:id="2896" w:author="GANSONRE Christelle" w:date="2023-03-21T10:19:00Z">
        <w:r w:rsidR="00260AC2">
          <w:rPr>
            <w:rFonts w:eastAsiaTheme="minorEastAsia"/>
            <w:szCs w:val="24"/>
          </w:rPr>
          <w:t>;</w:t>
        </w:r>
      </w:ins>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Unquoted search path or element [XZQ]</w:t>
      </w:r>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730989F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97" w:author="Stephen Michell" w:date="2023-04-13T23:31:00Z">
        <w:r>
          <w:rPr>
            <w:rFonts w:eastAsiaTheme="minorEastAsia"/>
            <w:szCs w:val="24"/>
          </w:rPr>
          <w:t>Related coding guidelines</w:t>
        </w:r>
      </w:ins>
      <w:del w:id="2898" w:author="Stephen Michell" w:date="2023-04-13T23:31:00Z">
        <w:r w:rsidR="000607A1" w:rsidRPr="00F34D89" w:rsidDel="00D06416">
          <w:rPr>
            <w:rFonts w:eastAsiaTheme="minorEastAsia"/>
            <w:szCs w:val="24"/>
          </w:rPr>
          <w:delText>Cross reference</w:delText>
        </w:r>
      </w:del>
    </w:p>
    <w:p w14:paraId="74FA983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CAD97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428. Unquoted Search Path or Element</w:t>
      </w:r>
    </w:p>
    <w:p w14:paraId="3A9F7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79B095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del w:id="2899" w:author="Stephen Michell" w:date="2023-05-02T13:36:00Z">
        <w:r w:rsidRPr="00F34D89" w:rsidDel="00830FD7">
          <w:rPr>
            <w:rFonts w:eastAsiaTheme="minorEastAsia"/>
            <w:szCs w:val="24"/>
          </w:rPr>
          <w:delText>"</w:delText>
        </w:r>
      </w:del>
      <w:ins w:id="2900" w:author="Stephen Michell" w:date="2023-05-02T13:36:00Z">
        <w:r w:rsidR="00830FD7">
          <w:rPr>
            <w:rFonts w:eastAsiaTheme="minorEastAsia"/>
            <w:szCs w:val="24"/>
          </w:rPr>
          <w:t>“</w:t>
        </w:r>
      </w:ins>
      <w:r w:rsidRPr="00F34D89">
        <w:rPr>
          <w:rStyle w:val="ISOCode"/>
        </w:rPr>
        <w:t>C:\Program Files</w:t>
      </w:r>
      <w:del w:id="2901" w:author="Stephen Michell" w:date="2023-05-02T13:36:00Z">
        <w:r w:rsidRPr="00F34D89" w:rsidDel="00830FD7">
          <w:rPr>
            <w:rFonts w:eastAsiaTheme="minorEastAsia"/>
            <w:szCs w:val="24"/>
          </w:rPr>
          <w:delText>"</w:delText>
        </w:r>
      </w:del>
      <w:ins w:id="2902" w:author="Stephen Michell" w:date="2023-05-02T13:36:00Z">
        <w:r w:rsidR="00830FD7">
          <w:rPr>
            <w:rFonts w:eastAsiaTheme="minorEastAsia"/>
            <w:szCs w:val="24"/>
          </w:rPr>
          <w:t>”</w:t>
        </w:r>
      </w:ins>
      <w:r w:rsidRPr="00F34D89">
        <w:rPr>
          <w:rFonts w:eastAsiaTheme="minorEastAsia"/>
          <w:szCs w:val="24"/>
        </w:rPr>
        <w:t xml:space="preserve">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Path traversal [EWR]</w:t>
      </w:r>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363B50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constructs a path that contains relative traversal sequence such as </w:t>
      </w:r>
      <w:del w:id="2903" w:author="Stephen Michell" w:date="2023-05-02T13:36:00Z">
        <w:r w:rsidRPr="00F34D89" w:rsidDel="00830FD7">
          <w:rPr>
            <w:rFonts w:eastAsiaTheme="minorEastAsia"/>
            <w:szCs w:val="24"/>
          </w:rPr>
          <w:delText>"</w:delText>
        </w:r>
      </w:del>
      <w:proofErr w:type="gramStart"/>
      <w:ins w:id="2904" w:author="Stephen Michell" w:date="2023-05-02T13:36:00Z">
        <w:r w:rsidR="00830FD7">
          <w:rPr>
            <w:rFonts w:eastAsiaTheme="minorEastAsia"/>
            <w:szCs w:val="24"/>
          </w:rPr>
          <w:t>“</w:t>
        </w:r>
      </w:ins>
      <w:r w:rsidRPr="00F34D89">
        <w:rPr>
          <w:rFonts w:eastAsiaTheme="minorEastAsia"/>
          <w:szCs w:val="24"/>
        </w:rPr>
        <w:t>..</w:t>
      </w:r>
      <w:proofErr w:type="gramEnd"/>
      <w:del w:id="2905" w:author="Stephen Michell" w:date="2023-05-02T13:36:00Z">
        <w:r w:rsidRPr="00F34D89" w:rsidDel="00830FD7">
          <w:rPr>
            <w:rFonts w:eastAsiaTheme="minorEastAsia"/>
            <w:szCs w:val="24"/>
          </w:rPr>
          <w:delText>"</w:delText>
        </w:r>
      </w:del>
      <w:ins w:id="2906" w:author="Stephen Michell" w:date="2023-05-02T13:36:00Z">
        <w:r w:rsidR="00830FD7">
          <w:rPr>
            <w:rFonts w:eastAsiaTheme="minorEastAsia"/>
            <w:szCs w:val="24"/>
          </w:rPr>
          <w:t>”</w:t>
        </w:r>
      </w:ins>
      <w:r w:rsidRPr="00F34D89">
        <w:rPr>
          <w:rFonts w:eastAsiaTheme="minorEastAsia"/>
          <w:szCs w:val="24"/>
        </w:rPr>
        <w:t xml:space="preserve"> or an absolute path sequence such as </w:t>
      </w:r>
      <w:del w:id="2907" w:author="Stephen Michell" w:date="2023-05-02T13:36:00Z">
        <w:r w:rsidRPr="00F34D89" w:rsidDel="00830FD7">
          <w:rPr>
            <w:rFonts w:eastAsiaTheme="minorEastAsia"/>
            <w:szCs w:val="24"/>
          </w:rPr>
          <w:delText>"</w:delText>
        </w:r>
      </w:del>
      <w:ins w:id="2908" w:author="Stephen Michell" w:date="2023-05-02T13:36:00Z">
        <w:r w:rsidR="00830FD7">
          <w:rPr>
            <w:rFonts w:eastAsiaTheme="minorEastAsia"/>
            <w:szCs w:val="24"/>
          </w:rPr>
          <w:t>“</w:t>
        </w:r>
      </w:ins>
      <w:r w:rsidRPr="00F34D89">
        <w:rPr>
          <w:rFonts w:eastAsiaTheme="minorEastAsia"/>
          <w:szCs w:val="24"/>
        </w:rPr>
        <w:t>/path/here.</w:t>
      </w:r>
      <w:del w:id="2909" w:author="Stephen Michell" w:date="2023-05-02T13:36:00Z">
        <w:r w:rsidRPr="00F34D89" w:rsidDel="00830FD7">
          <w:rPr>
            <w:rFonts w:eastAsiaTheme="minorEastAsia"/>
            <w:szCs w:val="24"/>
          </w:rPr>
          <w:delText>"</w:delText>
        </w:r>
      </w:del>
      <w:ins w:id="2910" w:author="Stephen Michell" w:date="2023-05-02T13:36:00Z">
        <w:r w:rsidR="00830FD7">
          <w:rPr>
            <w:rFonts w:eastAsiaTheme="minorEastAsia"/>
            <w:szCs w:val="24"/>
          </w:rPr>
          <w:t>”</w:t>
        </w:r>
      </w:ins>
      <w:r w:rsidRPr="00F34D89">
        <w:rPr>
          <w:rFonts w:eastAsiaTheme="minorEastAsia"/>
          <w:szCs w:val="24"/>
        </w:rPr>
        <w:t xml:space="preserv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78199B73" w14:textId="593B4CD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911" w:author="Stephen Michell" w:date="2023-04-13T23:31:00Z">
        <w:r>
          <w:rPr>
            <w:rFonts w:eastAsiaTheme="minorEastAsia"/>
            <w:szCs w:val="24"/>
          </w:rPr>
          <w:t>Related coding guidelines</w:t>
        </w:r>
      </w:ins>
      <w:del w:id="2912" w:author="Stephen Michell" w:date="2023-04-13T23:31:00Z">
        <w:r w:rsidR="000607A1" w:rsidRPr="00F34D89" w:rsidDel="00D06416">
          <w:rPr>
            <w:rFonts w:eastAsiaTheme="minorEastAsia"/>
            <w:szCs w:val="24"/>
          </w:rPr>
          <w:delText>Cross reference</w:delText>
        </w:r>
      </w:del>
    </w:p>
    <w:p w14:paraId="096D91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1D055F2F"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del w:id="2913" w:author="Stephen Michell" w:date="2023-05-02T13:36:00Z">
        <w:r w:rsidRPr="00F34D89" w:rsidDel="00830FD7">
          <w:rPr>
            <w:rFonts w:eastAsiaTheme="minorEastAsia"/>
            <w:szCs w:val="24"/>
          </w:rPr>
          <w:delText>'</w:delText>
        </w:r>
      </w:del>
      <w:proofErr w:type="gramStart"/>
      <w:ins w:id="2914"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del w:id="2915" w:author="Stephen Michell" w:date="2023-05-02T13:36:00Z">
        <w:r w:rsidRPr="00F34D89" w:rsidDel="00830FD7">
          <w:rPr>
            <w:rFonts w:eastAsiaTheme="minorEastAsia"/>
            <w:szCs w:val="24"/>
          </w:rPr>
          <w:delText>'</w:delText>
        </w:r>
      </w:del>
      <w:ins w:id="2916" w:author="Stephen Michell" w:date="2023-05-02T13:36:00Z">
        <w:r w:rsidR="00830FD7">
          <w:rPr>
            <w:rFonts w:eastAsiaTheme="minorEastAsia"/>
            <w:szCs w:val="24"/>
          </w:rPr>
          <w:t>’</w:t>
        </w:r>
      </w:ins>
    </w:p>
    <w:p w14:paraId="031CABBE" w14:textId="4241FBDF"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 Path Traversal: </w:t>
      </w:r>
      <w:del w:id="2917" w:author="Stephen Michell" w:date="2023-05-02T13:36:00Z">
        <w:r w:rsidRPr="00F34D89" w:rsidDel="00830FD7">
          <w:rPr>
            <w:rFonts w:eastAsiaTheme="minorEastAsia"/>
            <w:szCs w:val="24"/>
          </w:rPr>
          <w:delText>'</w:delText>
        </w:r>
      </w:del>
      <w:ins w:id="2918" w:author="Stephen Michell" w:date="2023-05-02T13:36:00Z">
        <w:r w:rsidR="00830FD7">
          <w:rPr>
            <w:rFonts w:eastAsiaTheme="minorEastAsia"/>
            <w:szCs w:val="24"/>
          </w:rPr>
          <w:t>‘</w:t>
        </w:r>
      </w:ins>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del w:id="2919" w:author="Stephen Michell" w:date="2023-05-02T13:36:00Z">
        <w:r w:rsidRPr="00F34D89" w:rsidDel="00830FD7">
          <w:rPr>
            <w:rFonts w:eastAsiaTheme="minorEastAsia"/>
            <w:szCs w:val="24"/>
          </w:rPr>
          <w:delText>'</w:delText>
        </w:r>
      </w:del>
      <w:ins w:id="2920" w:author="Stephen Michell" w:date="2023-05-02T13:36:00Z">
        <w:r w:rsidR="00830FD7">
          <w:rPr>
            <w:rFonts w:eastAsiaTheme="minorEastAsia"/>
            <w:szCs w:val="24"/>
          </w:rPr>
          <w:t>’</w:t>
        </w:r>
      </w:ins>
    </w:p>
    <w:p w14:paraId="7DF544FA" w14:textId="5C2DDEF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 Path Traversal: </w:t>
      </w:r>
      <w:del w:id="2921" w:author="Stephen Michell" w:date="2023-05-02T13:36:00Z">
        <w:r w:rsidRPr="00F34D89" w:rsidDel="00830FD7">
          <w:rPr>
            <w:rFonts w:eastAsiaTheme="minorEastAsia"/>
            <w:szCs w:val="24"/>
          </w:rPr>
          <w:delText>'</w:delText>
        </w:r>
      </w:del>
      <w:ins w:id="2922" w:author="Stephen Michell" w:date="2023-05-02T13:36:00Z">
        <w:r w:rsidR="00830FD7">
          <w:rPr>
            <w:rFonts w:eastAsiaTheme="minorEastAsia"/>
            <w:szCs w:val="24"/>
          </w:rPr>
          <w:t>‘</w:t>
        </w:r>
      </w:ins>
      <w:r w:rsidRPr="00F34D89">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4F8B53E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27. Path Traversal: </w:t>
      </w:r>
      <w:del w:id="2923" w:author="Stephen Michell" w:date="2023-05-02T13:36:00Z">
        <w:r w:rsidRPr="00F34D89" w:rsidDel="00830FD7">
          <w:rPr>
            <w:rFonts w:eastAsiaTheme="minorEastAsia"/>
            <w:szCs w:val="24"/>
          </w:rPr>
          <w:delText>'</w:delText>
        </w:r>
      </w:del>
      <w:ins w:id="2924" w:author="Stephen Michell" w:date="2023-05-02T13:36:00Z">
        <w:r w:rsidR="00830FD7">
          <w:rPr>
            <w:rFonts w:eastAsiaTheme="minorEastAsia"/>
            <w:szCs w:val="24"/>
          </w:rPr>
          <w:t>‘</w:t>
        </w:r>
      </w:ins>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del w:id="2925" w:author="Stephen Michell" w:date="2023-05-02T13:36:00Z">
        <w:r w:rsidRPr="00F34D89" w:rsidDel="00830FD7">
          <w:rPr>
            <w:rFonts w:eastAsiaTheme="minorEastAsia"/>
            <w:szCs w:val="24"/>
          </w:rPr>
          <w:delText>'</w:delText>
        </w:r>
      </w:del>
      <w:ins w:id="2926" w:author="Stephen Michell" w:date="2023-05-02T13:36:00Z">
        <w:r w:rsidR="00830FD7">
          <w:rPr>
            <w:rFonts w:eastAsiaTheme="minorEastAsia"/>
            <w:szCs w:val="24"/>
          </w:rPr>
          <w:t>’</w:t>
        </w:r>
      </w:ins>
    </w:p>
    <w:p w14:paraId="2EBC6EE4" w14:textId="0CFF3B54"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del w:id="2927" w:author="Stephen Michell" w:date="2023-05-02T13:36:00Z">
        <w:r w:rsidRPr="00F34D89" w:rsidDel="00830FD7">
          <w:rPr>
            <w:rFonts w:eastAsiaTheme="minorEastAsia"/>
            <w:szCs w:val="24"/>
          </w:rPr>
          <w:delText>'</w:delText>
        </w:r>
      </w:del>
      <w:proofErr w:type="gramStart"/>
      <w:ins w:id="2928"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\filename</w:t>
      </w:r>
      <w:del w:id="2929" w:author="Stephen Michell" w:date="2023-05-02T13:36:00Z">
        <w:r w:rsidRPr="00F34D89" w:rsidDel="00830FD7">
          <w:rPr>
            <w:rFonts w:eastAsiaTheme="minorEastAsia"/>
            <w:szCs w:val="24"/>
          </w:rPr>
          <w:delText>'</w:delText>
        </w:r>
      </w:del>
      <w:ins w:id="2930" w:author="Stephen Michell" w:date="2023-05-02T13:36:00Z">
        <w:r w:rsidR="00830FD7">
          <w:rPr>
            <w:rFonts w:eastAsiaTheme="minorEastAsia"/>
            <w:szCs w:val="24"/>
          </w:rPr>
          <w:t>’</w:t>
        </w:r>
      </w:ins>
    </w:p>
    <w:p w14:paraId="0DF6EBC3" w14:textId="1BBABED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 xml:space="preserve">29. Path Traversal: </w:t>
      </w:r>
      <w:del w:id="2931" w:author="Stephen Michell" w:date="2023-05-02T13:36:00Z">
        <w:r w:rsidRPr="00F34D89" w:rsidDel="00830FD7">
          <w:rPr>
            <w:rFonts w:eastAsiaTheme="minorEastAsia"/>
            <w:szCs w:val="24"/>
          </w:rPr>
          <w:delText>'</w:delText>
        </w:r>
      </w:del>
      <w:ins w:id="2932" w:author="Stephen Michell" w:date="2023-05-02T13:36:00Z">
        <w:r w:rsidR="00830FD7">
          <w:rPr>
            <w:rFonts w:eastAsiaTheme="minorEastAsia"/>
            <w:szCs w:val="24"/>
          </w:rPr>
          <w:t>‘</w:t>
        </w:r>
      </w:ins>
      <w:r w:rsidRPr="00F34D89">
        <w:rPr>
          <w:rFonts w:eastAsiaTheme="minorEastAsia"/>
          <w:szCs w:val="24"/>
        </w:rPr>
        <w:t>\..\filename</w:t>
      </w:r>
      <w:del w:id="2933" w:author="Stephen Michell" w:date="2023-05-02T13:36:00Z">
        <w:r w:rsidRPr="00F34D89" w:rsidDel="00830FD7">
          <w:rPr>
            <w:rFonts w:eastAsiaTheme="minorEastAsia"/>
            <w:szCs w:val="24"/>
          </w:rPr>
          <w:delText>'</w:delText>
        </w:r>
      </w:del>
      <w:ins w:id="2934" w:author="Stephen Michell" w:date="2023-05-02T13:36:00Z">
        <w:r w:rsidR="00830FD7">
          <w:rPr>
            <w:rFonts w:eastAsiaTheme="minorEastAsia"/>
            <w:szCs w:val="24"/>
          </w:rPr>
          <w:t>’</w:t>
        </w:r>
      </w:ins>
    </w:p>
    <w:p w14:paraId="54BF3D87" w14:textId="57E109C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30. Path Traversal: </w:t>
      </w:r>
      <w:del w:id="2935" w:author="Stephen Michell" w:date="2023-05-02T13:36:00Z">
        <w:r w:rsidRPr="00F34D89" w:rsidDel="00830FD7">
          <w:rPr>
            <w:rFonts w:eastAsiaTheme="minorEastAsia"/>
            <w:szCs w:val="24"/>
          </w:rPr>
          <w:delText>'</w:delText>
        </w:r>
      </w:del>
      <w:ins w:id="2936" w:author="Stephen Michell" w:date="2023-05-02T13:36:00Z">
        <w:r w:rsidR="00830FD7">
          <w:rPr>
            <w:rFonts w:eastAsiaTheme="minorEastAsia"/>
            <w:szCs w:val="24"/>
          </w:rPr>
          <w:t>‘</w:t>
        </w:r>
      </w:ins>
      <w:r w:rsidRPr="00F34D89">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del w:id="2937" w:author="Stephen Michell" w:date="2023-05-02T13:36:00Z">
        <w:r w:rsidRPr="00F34D89" w:rsidDel="00830FD7">
          <w:rPr>
            <w:rFonts w:eastAsiaTheme="minorEastAsia"/>
            <w:szCs w:val="24"/>
          </w:rPr>
          <w:delText>'</w:delText>
        </w:r>
      </w:del>
      <w:ins w:id="2938" w:author="Stephen Michell" w:date="2023-05-02T13:36:00Z">
        <w:r w:rsidR="00830FD7">
          <w:rPr>
            <w:rFonts w:eastAsiaTheme="minorEastAsia"/>
            <w:szCs w:val="24"/>
          </w:rPr>
          <w:t>’</w:t>
        </w:r>
      </w:ins>
    </w:p>
    <w:p w14:paraId="47A84BE5" w14:textId="606E5B1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31. Path Traversal: </w:t>
      </w:r>
      <w:del w:id="2939" w:author="Stephen Michell" w:date="2023-05-02T13:36:00Z">
        <w:r w:rsidRPr="00F34D89" w:rsidDel="00830FD7">
          <w:rPr>
            <w:rFonts w:eastAsiaTheme="minorEastAsia"/>
            <w:szCs w:val="24"/>
          </w:rPr>
          <w:delText>'</w:delText>
        </w:r>
      </w:del>
      <w:ins w:id="2940" w:author="Stephen Michell" w:date="2023-05-02T13:36:00Z">
        <w:r w:rsidR="00830FD7">
          <w:rPr>
            <w:rFonts w:eastAsiaTheme="minorEastAsia"/>
            <w:szCs w:val="24"/>
          </w:rPr>
          <w:t>‘</w:t>
        </w:r>
      </w:ins>
      <w:proofErr w:type="spellStart"/>
      <w:r w:rsidRPr="00F34D89">
        <w:rPr>
          <w:rFonts w:eastAsiaTheme="minorEastAsia"/>
          <w:szCs w:val="24"/>
        </w:rPr>
        <w:t>dir</w:t>
      </w:r>
      <w:proofErr w:type="spellEnd"/>
      <w:r w:rsidRPr="00F34D89">
        <w:rPr>
          <w:rFonts w:eastAsiaTheme="minorEastAsia"/>
          <w:szCs w:val="24"/>
        </w:rPr>
        <w:t>\..\filename</w:t>
      </w:r>
      <w:del w:id="2941" w:author="Stephen Michell" w:date="2023-05-02T13:36:00Z">
        <w:r w:rsidRPr="00F34D89" w:rsidDel="00830FD7">
          <w:rPr>
            <w:rFonts w:eastAsiaTheme="minorEastAsia"/>
            <w:szCs w:val="24"/>
          </w:rPr>
          <w:delText>'</w:delText>
        </w:r>
      </w:del>
      <w:ins w:id="2942" w:author="Stephen Michell" w:date="2023-05-02T13:36:00Z">
        <w:r w:rsidR="00830FD7">
          <w:rPr>
            <w:rFonts w:eastAsiaTheme="minorEastAsia"/>
            <w:szCs w:val="24"/>
          </w:rPr>
          <w:t>’</w:t>
        </w:r>
      </w:ins>
    </w:p>
    <w:p w14:paraId="1E746098" w14:textId="6E1CD1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32. Path Traversal: </w:t>
      </w:r>
      <w:del w:id="2943" w:author="Stephen Michell" w:date="2023-05-02T13:36:00Z">
        <w:r w:rsidRPr="00F34D89" w:rsidDel="00830FD7">
          <w:rPr>
            <w:rFonts w:eastAsiaTheme="minorEastAsia"/>
            <w:szCs w:val="24"/>
          </w:rPr>
          <w:delText>'</w:delText>
        </w:r>
      </w:del>
      <w:ins w:id="2944" w:author="Stephen Michell" w:date="2023-05-02T13:36:00Z">
        <w:r w:rsidR="00830FD7">
          <w:rPr>
            <w:rFonts w:eastAsiaTheme="minorEastAsia"/>
            <w:szCs w:val="24"/>
          </w:rPr>
          <w:t>‘</w:t>
        </w:r>
      </w:ins>
      <w:del w:id="2945" w:author="Stephen Michell" w:date="2023-05-02T13:36:00Z">
        <w:r w:rsidRPr="00F34D89" w:rsidDel="00830FD7">
          <w:rPr>
            <w:rFonts w:eastAsiaTheme="minorEastAsia"/>
            <w:szCs w:val="24"/>
          </w:rPr>
          <w:delText>..</w:delText>
        </w:r>
      </w:del>
      <w:ins w:id="2946" w:author="Stephen Michell" w:date="2023-05-02T13:36:00Z">
        <w:r w:rsidR="00830FD7">
          <w:rPr>
            <w:rFonts w:eastAsiaTheme="minorEastAsia"/>
            <w:szCs w:val="24"/>
          </w:rPr>
          <w:t>’</w:t>
        </w:r>
      </w:ins>
      <w:del w:id="2947" w:author="Stephen Michell" w:date="2023-05-02T13:36:00Z">
        <w:r w:rsidRPr="00F34D89" w:rsidDel="00830FD7">
          <w:rPr>
            <w:rFonts w:eastAsiaTheme="minorEastAsia"/>
            <w:szCs w:val="24"/>
          </w:rPr>
          <w:delText>.</w:delText>
        </w:r>
      </w:del>
      <w:ins w:id="2948" w:author="Stephen Michell" w:date="2023-05-02T13:36:00Z">
        <w:r w:rsidR="00830FD7">
          <w:rPr>
            <w:rFonts w:eastAsiaTheme="minorEastAsia"/>
            <w:szCs w:val="24"/>
          </w:rPr>
          <w:t>…</w:t>
        </w:r>
      </w:ins>
      <w:r w:rsidRPr="00F34D89">
        <w:rPr>
          <w:rFonts w:eastAsiaTheme="minorEastAsia"/>
          <w:szCs w:val="24"/>
        </w:rPr>
        <w:t>' (Triple Dot)</w:t>
      </w:r>
    </w:p>
    <w:p w14:paraId="71AA56DF" w14:textId="25D63B65"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33. Path </w:t>
      </w:r>
      <w:proofErr w:type="spellStart"/>
      <w:r w:rsidRPr="00F34D89">
        <w:rPr>
          <w:rFonts w:eastAsiaTheme="minorEastAsia"/>
          <w:szCs w:val="24"/>
        </w:rPr>
        <w:t>Traversa</w:t>
      </w:r>
      <w:proofErr w:type="spellEnd"/>
      <w:del w:id="2949" w:author="Stephen Michell" w:date="2023-05-02T13:36:00Z">
        <w:r w:rsidRPr="00F34D89" w:rsidDel="00830FD7">
          <w:rPr>
            <w:rFonts w:eastAsiaTheme="minorEastAsia"/>
            <w:szCs w:val="24"/>
          </w:rPr>
          <w:delText>l</w:delText>
        </w:r>
      </w:del>
      <w:ins w:id="2950" w:author="Stephen Michell" w:date="2023-05-02T13:36:00Z">
        <w:r w:rsidR="00830FD7">
          <w:rPr>
            <w:rFonts w:eastAsiaTheme="minorEastAsia"/>
            <w:szCs w:val="24"/>
          </w:rPr>
          <w:t>‘</w:t>
        </w:r>
      </w:ins>
      <w:r w:rsidRPr="00F34D89">
        <w:rPr>
          <w:rFonts w:eastAsiaTheme="minorEastAsia"/>
          <w:szCs w:val="24"/>
        </w:rPr>
        <w:t>: '.</w:t>
      </w:r>
      <w:del w:id="2951" w:author="Stephen Michell" w:date="2023-05-02T13:36:00Z">
        <w:r w:rsidRPr="00F34D89" w:rsidDel="00830FD7">
          <w:rPr>
            <w:rFonts w:eastAsiaTheme="minorEastAsia"/>
            <w:szCs w:val="24"/>
          </w:rPr>
          <w:delText>.</w:delText>
        </w:r>
      </w:del>
      <w:proofErr w:type="gramStart"/>
      <w:ins w:id="2952"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(Multiple Dot)</w:t>
      </w:r>
    </w:p>
    <w:p w14:paraId="2ED396EF" w14:textId="200AB5A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34. Path </w:t>
      </w:r>
      <w:proofErr w:type="spellStart"/>
      <w:r w:rsidRPr="00F34D89">
        <w:rPr>
          <w:rFonts w:eastAsiaTheme="minorEastAsia"/>
          <w:szCs w:val="24"/>
        </w:rPr>
        <w:t>Traversa</w:t>
      </w:r>
      <w:proofErr w:type="spellEnd"/>
      <w:del w:id="2953" w:author="Stephen Michell" w:date="2023-05-02T13:36:00Z">
        <w:r w:rsidRPr="00F34D89" w:rsidDel="00830FD7">
          <w:rPr>
            <w:rFonts w:eastAsiaTheme="minorEastAsia"/>
            <w:szCs w:val="24"/>
          </w:rPr>
          <w:delText>l</w:delText>
        </w:r>
      </w:del>
      <w:ins w:id="2954" w:author="Stephen Michell" w:date="2023-05-02T13:36:00Z">
        <w:r w:rsidR="00830FD7">
          <w:rPr>
            <w:rFonts w:eastAsiaTheme="minorEastAsia"/>
            <w:szCs w:val="24"/>
          </w:rPr>
          <w:t>‘</w:t>
        </w:r>
      </w:ins>
      <w:r w:rsidRPr="00F34D89">
        <w:rPr>
          <w:rFonts w:eastAsiaTheme="minorEastAsia"/>
          <w:szCs w:val="24"/>
        </w:rPr>
        <w:t>: '...</w:t>
      </w:r>
      <w:del w:id="2955" w:author="Stephen Michell" w:date="2023-05-02T13:36:00Z">
        <w:r w:rsidRPr="00F34D89" w:rsidDel="00830FD7">
          <w:rPr>
            <w:rFonts w:eastAsiaTheme="minorEastAsia"/>
            <w:szCs w:val="24"/>
          </w:rPr>
          <w:delText>.</w:delText>
        </w:r>
      </w:del>
      <w:ins w:id="2956" w:author="Stephen Michell" w:date="2023-05-02T13:36:00Z">
        <w:r w:rsidR="00830FD7">
          <w:rPr>
            <w:rFonts w:eastAsiaTheme="minorEastAsia"/>
            <w:szCs w:val="24"/>
          </w:rPr>
          <w:t>’</w:t>
        </w:r>
      </w:ins>
      <w:r w:rsidRPr="00F34D89">
        <w:rPr>
          <w:rFonts w:eastAsiaTheme="minorEastAsia"/>
          <w:szCs w:val="24"/>
        </w:rPr>
        <w:t>//'</w:t>
      </w:r>
    </w:p>
    <w:p w14:paraId="06521449" w14:textId="7466FB3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35. Path </w:t>
      </w:r>
      <w:proofErr w:type="spellStart"/>
      <w:r w:rsidRPr="00F34D89">
        <w:rPr>
          <w:rFonts w:eastAsiaTheme="minorEastAsia"/>
          <w:szCs w:val="24"/>
        </w:rPr>
        <w:t>Traversa</w:t>
      </w:r>
      <w:proofErr w:type="spellEnd"/>
      <w:del w:id="2957" w:author="Stephen Michell" w:date="2023-05-02T13:36:00Z">
        <w:r w:rsidRPr="00F34D89" w:rsidDel="00830FD7">
          <w:rPr>
            <w:rFonts w:eastAsiaTheme="minorEastAsia"/>
            <w:szCs w:val="24"/>
          </w:rPr>
          <w:delText>l</w:delText>
        </w:r>
      </w:del>
      <w:ins w:id="2958" w:author="Stephen Michell" w:date="2023-05-02T13:36:00Z">
        <w:r w:rsidR="00830FD7">
          <w:rPr>
            <w:rFonts w:eastAsiaTheme="minorEastAsia"/>
            <w:szCs w:val="24"/>
          </w:rPr>
          <w:t>‘</w:t>
        </w:r>
      </w:ins>
      <w:r w:rsidRPr="00F34D89">
        <w:rPr>
          <w:rFonts w:eastAsiaTheme="minorEastAsia"/>
          <w:szCs w:val="24"/>
        </w:rPr>
        <w:t>: '...</w:t>
      </w:r>
      <w:proofErr w:type="gramStart"/>
      <w:r w:rsidRPr="00F34D89">
        <w:rPr>
          <w:rFonts w:eastAsiaTheme="minorEastAsia"/>
          <w:szCs w:val="24"/>
        </w:rPr>
        <w:t>/..</w:t>
      </w:r>
      <w:proofErr w:type="gramEnd"/>
      <w:del w:id="2959" w:author="Stephen Michell" w:date="2023-05-02T13:36:00Z">
        <w:r w:rsidRPr="00F34D89" w:rsidDel="00830FD7">
          <w:rPr>
            <w:rFonts w:eastAsiaTheme="minorEastAsia"/>
            <w:szCs w:val="24"/>
          </w:rPr>
          <w:delText>.</w:delText>
        </w:r>
      </w:del>
      <w:ins w:id="2960" w:author="Stephen Michell" w:date="2023-05-02T13:36:00Z">
        <w:r w:rsidR="00830FD7">
          <w:rPr>
            <w:rFonts w:eastAsiaTheme="minorEastAsia"/>
            <w:szCs w:val="24"/>
          </w:rPr>
          <w:t>’</w:t>
        </w:r>
      </w:ins>
      <w:r w:rsidRPr="00F34D89">
        <w:rPr>
          <w:rFonts w:eastAsiaTheme="minorEastAsia"/>
          <w:szCs w:val="24"/>
        </w:rPr>
        <w:t>//'</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715DA825"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39. Path </w:t>
      </w:r>
      <w:proofErr w:type="spellStart"/>
      <w:r w:rsidRPr="00F34D89">
        <w:rPr>
          <w:rFonts w:eastAsiaTheme="minorEastAsia"/>
          <w:szCs w:val="24"/>
        </w:rPr>
        <w:t>Traversa</w:t>
      </w:r>
      <w:proofErr w:type="spellEnd"/>
      <w:del w:id="2961" w:author="Stephen Michell" w:date="2023-05-02T13:36:00Z">
        <w:r w:rsidRPr="00F34D89" w:rsidDel="00830FD7">
          <w:rPr>
            <w:rFonts w:eastAsiaTheme="minorEastAsia"/>
            <w:szCs w:val="24"/>
          </w:rPr>
          <w:delText>l</w:delText>
        </w:r>
      </w:del>
      <w:ins w:id="2962" w:author="Stephen Michell" w:date="2023-05-02T13:36:00Z">
        <w:r w:rsidR="00830FD7">
          <w:rPr>
            <w:rFonts w:eastAsiaTheme="minorEastAsia"/>
            <w:szCs w:val="24"/>
          </w:rPr>
          <w:t>‘</w:t>
        </w:r>
      </w:ins>
      <w:r w:rsidRPr="00F34D89">
        <w:rPr>
          <w:rFonts w:eastAsiaTheme="minorEastAsia"/>
          <w:szCs w:val="24"/>
        </w:rPr>
        <w:t>: '</w:t>
      </w:r>
      <w:proofErr w:type="spellStart"/>
      <w:proofErr w:type="gramStart"/>
      <w:r w:rsidRPr="00F34D89">
        <w:rPr>
          <w:rFonts w:eastAsiaTheme="minorEastAsia"/>
          <w:szCs w:val="24"/>
        </w:rPr>
        <w:t>C:dirn</w:t>
      </w:r>
      <w:proofErr w:type="gramEnd"/>
      <w:del w:id="2963" w:author="Stephen Michell" w:date="2023-05-02T13:36:00Z">
        <w:r w:rsidRPr="00F34D89" w:rsidDel="00830FD7">
          <w:rPr>
            <w:rFonts w:eastAsiaTheme="minorEastAsia"/>
            <w:szCs w:val="24"/>
          </w:rPr>
          <w:delText>a</w:delText>
        </w:r>
      </w:del>
      <w:ins w:id="2964"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271F131F" w14:textId="392AF11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40. Path </w:t>
      </w:r>
      <w:proofErr w:type="spellStart"/>
      <w:r w:rsidRPr="00F34D89">
        <w:rPr>
          <w:rFonts w:eastAsiaTheme="minorEastAsia"/>
          <w:szCs w:val="24"/>
        </w:rPr>
        <w:t>Traversa</w:t>
      </w:r>
      <w:proofErr w:type="spellEnd"/>
      <w:del w:id="2965" w:author="Stephen Michell" w:date="2023-05-02T13:36:00Z">
        <w:r w:rsidRPr="00F34D89" w:rsidDel="00830FD7">
          <w:rPr>
            <w:rFonts w:eastAsiaTheme="minorEastAsia"/>
            <w:szCs w:val="24"/>
          </w:rPr>
          <w:delText>l</w:delText>
        </w:r>
      </w:del>
      <w:ins w:id="2966" w:author="Stephen Michell" w:date="2023-05-02T13:36:00Z">
        <w:r w:rsidR="00830FD7">
          <w:rPr>
            <w:rFonts w:eastAsiaTheme="minorEastAsia"/>
            <w:szCs w:val="24"/>
          </w:rPr>
          <w:t>‘</w:t>
        </w:r>
      </w:ins>
      <w:r w:rsidRPr="00F34D89">
        <w:rPr>
          <w:rFonts w:eastAsiaTheme="minorEastAsia"/>
          <w:szCs w:val="24"/>
        </w:rPr>
        <w:t>: '\\UNC\share\</w:t>
      </w:r>
      <w:proofErr w:type="spellStart"/>
      <w:r w:rsidRPr="00F34D89">
        <w:rPr>
          <w:rFonts w:eastAsiaTheme="minorEastAsia"/>
          <w:szCs w:val="24"/>
        </w:rPr>
        <w:t>na</w:t>
      </w:r>
      <w:del w:id="2967" w:author="Stephen Michell" w:date="2023-05-02T13:36:00Z">
        <w:r w:rsidRPr="00F34D89" w:rsidDel="00830FD7">
          <w:rPr>
            <w:rFonts w:eastAsiaTheme="minorEastAsia"/>
            <w:szCs w:val="24"/>
          </w:rPr>
          <w:delText>m</w:delText>
        </w:r>
      </w:del>
      <w:ins w:id="2968" w:author="Stephen Michell" w:date="2023-05-02T13:36:00Z">
        <w:r w:rsidR="00830FD7">
          <w:rPr>
            <w:rFonts w:eastAsiaTheme="minorEastAsia"/>
            <w:szCs w:val="24"/>
          </w:rPr>
          <w:t>’</w:t>
        </w:r>
      </w:ins>
      <w:r w:rsidRPr="00F34D89">
        <w:rPr>
          <w:rFonts w:eastAsiaTheme="minorEastAsia"/>
          <w:szCs w:val="24"/>
        </w:rPr>
        <w:t>e</w:t>
      </w:r>
      <w:proofErr w:type="spellEnd"/>
      <w:r w:rsidRPr="00F34D89">
        <w:rPr>
          <w:rFonts w:eastAsiaTheme="minorEastAsia"/>
          <w:szCs w:val="24"/>
        </w:rPr>
        <w:t>\'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43C149C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69" w:author="Stephen Michell" w:date="2023-05-02T13:36:00Z">
        <w:r w:rsidRPr="00F34D89" w:rsidDel="00830FD7">
          <w:rPr>
            <w:rFonts w:eastAsiaTheme="minorEastAsia"/>
            <w:szCs w:val="24"/>
          </w:rPr>
          <w:delText> </w:delText>
        </w:r>
      </w:del>
      <w:proofErr w:type="gramStart"/>
      <w:ins w:id="2970"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2971" w:author="Stephen Michell" w:date="2023-05-02T13:36:00Z">
        <w:r w:rsidRPr="00F34D89" w:rsidDel="00830FD7">
          <w:rPr>
            <w:rFonts w:eastAsiaTheme="minorEastAsia"/>
            <w:szCs w:val="24"/>
          </w:rPr>
          <w:delText>a</w:delText>
        </w:r>
      </w:del>
      <w:ins w:id="2972"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3ED4E976" w14:textId="5182692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73" w:author="Stephen Michell" w:date="2023-05-02T13:36:00Z">
        <w:r w:rsidRPr="00F34D89" w:rsidDel="00830FD7">
          <w:rPr>
            <w:rFonts w:eastAsiaTheme="minorEastAsia"/>
            <w:szCs w:val="24"/>
          </w:rPr>
          <w:delText> </w:delText>
        </w:r>
      </w:del>
      <w:proofErr w:type="gramStart"/>
      <w:ins w:id="2974"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2975" w:author="Stephen Michell" w:date="2023-05-02T13:36:00Z">
        <w:r w:rsidRPr="00F34D89" w:rsidDel="00830FD7">
          <w:rPr>
            <w:rFonts w:eastAsiaTheme="minorEastAsia"/>
            <w:szCs w:val="24"/>
          </w:rPr>
          <w:delText>a</w:delText>
        </w:r>
      </w:del>
      <w:ins w:id="2976"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090D1C7A" w14:textId="17CFBA8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77" w:author="Stephen Michell" w:date="2023-05-02T13:36:00Z">
        <w:r w:rsidRPr="00F34D89" w:rsidDel="00830FD7">
          <w:rPr>
            <w:rFonts w:eastAsiaTheme="minorEastAsia"/>
            <w:szCs w:val="24"/>
          </w:rPr>
          <w:delText> </w:delText>
        </w:r>
      </w:del>
      <w:proofErr w:type="gramStart"/>
      <w:ins w:id="2978"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2979" w:author="Stephen Michell" w:date="2023-05-02T13:36:00Z">
        <w:r w:rsidRPr="00F34D89" w:rsidDel="00830FD7">
          <w:rPr>
            <w:rFonts w:eastAsiaTheme="minorEastAsia"/>
            <w:szCs w:val="24"/>
          </w:rPr>
          <w:delText>a</w:delText>
        </w:r>
      </w:del>
      <w:ins w:id="2980"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570A282B" w14:textId="7270786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81" w:author="Stephen Michell" w:date="2023-05-02T13:36:00Z">
        <w:r w:rsidRPr="00F34D89" w:rsidDel="00830FD7">
          <w:rPr>
            <w:rFonts w:eastAsiaTheme="minorEastAsia"/>
            <w:szCs w:val="24"/>
          </w:rPr>
          <w:delText> </w:delText>
        </w:r>
      </w:del>
      <w:proofErr w:type="gramStart"/>
      <w:ins w:id="2982"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2983" w:author="Stephen Michell" w:date="2023-05-02T13:36:00Z">
        <w:r w:rsidRPr="00F34D89" w:rsidDel="00830FD7">
          <w:rPr>
            <w:rFonts w:eastAsiaTheme="minorEastAsia"/>
            <w:szCs w:val="24"/>
          </w:rPr>
          <w:delText>a</w:delText>
        </w:r>
      </w:del>
      <w:ins w:id="2984"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3BB3EE23" w14:textId="31229BEE"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85" w:author="Stephen Michell" w:date="2023-05-02T13:36:00Z">
        <w:r w:rsidRPr="00F34D89" w:rsidDel="00830FD7">
          <w:rPr>
            <w:rFonts w:eastAsiaTheme="minorEastAsia"/>
            <w:szCs w:val="24"/>
          </w:rPr>
          <w:delText> </w:delText>
        </w:r>
      </w:del>
      <w:proofErr w:type="gramStart"/>
      <w:ins w:id="2986"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2987" w:author="Stephen Michell" w:date="2023-05-02T13:36:00Z">
        <w:r w:rsidRPr="00F34D89" w:rsidDel="00830FD7">
          <w:rPr>
            <w:rFonts w:eastAsiaTheme="minorEastAsia"/>
            <w:szCs w:val="24"/>
          </w:rPr>
          <w:delText>a</w:delText>
        </w:r>
      </w:del>
      <w:ins w:id="2988"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00C37981" w14:textId="60A0AD8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89" w:author="Stephen Michell" w:date="2023-05-02T13:36:00Z">
        <w:r w:rsidRPr="00F34D89" w:rsidDel="00830FD7">
          <w:rPr>
            <w:rFonts w:eastAsiaTheme="minorEastAsia"/>
            <w:szCs w:val="24"/>
          </w:rPr>
          <w:delText> </w:delText>
        </w:r>
      </w:del>
      <w:proofErr w:type="gramStart"/>
      <w:ins w:id="2990"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2991" w:author="Stephen Michell" w:date="2023-05-02T13:36:00Z">
        <w:r w:rsidRPr="00F34D89" w:rsidDel="00830FD7">
          <w:rPr>
            <w:rFonts w:eastAsiaTheme="minorEastAsia"/>
            <w:szCs w:val="24"/>
          </w:rPr>
          <w:delText>a</w:delText>
        </w:r>
      </w:del>
      <w:ins w:id="2992"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6618F399" w14:textId="1259F02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93" w:author="Stephen Michell" w:date="2023-05-02T13:36:00Z">
        <w:r w:rsidRPr="00F34D89" w:rsidDel="00830FD7">
          <w:rPr>
            <w:rFonts w:eastAsiaTheme="minorEastAsia"/>
            <w:szCs w:val="24"/>
          </w:rPr>
          <w:delText> </w:delText>
        </w:r>
      </w:del>
      <w:proofErr w:type="gramStart"/>
      <w:ins w:id="2994"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2995" w:author="Stephen Michell" w:date="2023-05-02T13:36:00Z">
        <w:r w:rsidRPr="00F34D89" w:rsidDel="00830FD7">
          <w:rPr>
            <w:rFonts w:eastAsiaTheme="minorEastAsia"/>
            <w:szCs w:val="24"/>
          </w:rPr>
          <w:delText>a</w:delText>
        </w:r>
      </w:del>
      <w:ins w:id="2996"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66461517" w14:textId="3E5BA47A"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97" w:author="Stephen Michell" w:date="2023-05-02T13:36:00Z">
        <w:r w:rsidRPr="00F34D89" w:rsidDel="00830FD7">
          <w:rPr>
            <w:rFonts w:eastAsiaTheme="minorEastAsia"/>
            <w:szCs w:val="24"/>
          </w:rPr>
          <w:delText> </w:delText>
        </w:r>
      </w:del>
      <w:proofErr w:type="gramStart"/>
      <w:ins w:id="2998"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2999" w:author="Stephen Michell" w:date="2023-05-02T13:36:00Z">
        <w:r w:rsidRPr="00F34D89" w:rsidDel="00830FD7">
          <w:rPr>
            <w:rFonts w:eastAsiaTheme="minorEastAsia"/>
            <w:szCs w:val="24"/>
          </w:rPr>
          <w:delText>a</w:delText>
        </w:r>
      </w:del>
      <w:ins w:id="3000"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29A3F6DD" w14:textId="68F2CA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del w:id="3001" w:author="Stephen Michell" w:date="2023-05-02T13:36:00Z">
        <w:r w:rsidRPr="00F34D89" w:rsidDel="00830FD7">
          <w:rPr>
            <w:rFonts w:eastAsiaTheme="minorEastAsia"/>
            <w:szCs w:val="24"/>
          </w:rPr>
          <w:delText> </w:delText>
        </w:r>
      </w:del>
      <w:ins w:id="3002" w:author="Stephen Michell" w:date="2023-05-02T13:36:00Z">
        <w:r w:rsidR="00830FD7">
          <w:rPr>
            <w:rFonts w:eastAsiaTheme="minorEastAsia"/>
            <w:szCs w:val="24"/>
          </w:rPr>
          <w:t>‘</w:t>
        </w:r>
      </w:ins>
      <w:r w:rsidRPr="00F34D89">
        <w:rPr>
          <w:rFonts w:eastAsiaTheme="minorEastAsia"/>
          <w:szCs w:val="24"/>
        </w:rPr>
        <w:t>  </w:t>
      </w:r>
      <w:r w:rsidRPr="00F34D89">
        <w:rPr>
          <w:rFonts w:eastAsiaTheme="minorEastAsia"/>
          <w:szCs w:val="24"/>
          <w:lang w:val="fr-CH"/>
        </w:rPr>
        <w:t>'</w:t>
      </w:r>
      <w:del w:id="3003" w:author="Stephen Michell" w:date="2023-05-02T13:36:00Z">
        <w:r w:rsidRPr="00F34D89" w:rsidDel="00830FD7">
          <w:rPr>
            <w:rFonts w:eastAsiaTheme="minorEastAsia"/>
            <w:szCs w:val="24"/>
            <w:lang w:val="fr-CH"/>
          </w:rPr>
          <w:delText>.</w:delText>
        </w:r>
      </w:del>
      <w:ins w:id="3004" w:author="Stephen Michell" w:date="2023-05-02T13:36:00Z">
        <w:r w:rsidR="00830FD7">
          <w:rPr>
            <w:rFonts w:eastAsiaTheme="minorEastAsia"/>
            <w:szCs w:val="24"/>
            <w:lang w:val="fr-CH"/>
          </w:rPr>
          <w:t>’ </w:t>
        </w:r>
      </w:ins>
      <w:r w:rsidRPr="00F34D89">
        <w:rPr>
          <w:rFonts w:eastAsiaTheme="minorEastAsia"/>
          <w:szCs w:val="24"/>
          <w:lang w:val="fr-CH"/>
        </w:rPr>
        <w:t>..';</w:t>
      </w:r>
    </w:p>
    <w:p w14:paraId="12423828" w14:textId="44988CD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w:t>
      </w:r>
      <w:del w:id="3005" w:author="Stephen Michell" w:date="2023-05-02T13:36:00Z">
        <w:r w:rsidRPr="00F34D89" w:rsidDel="00830FD7">
          <w:rPr>
            <w:rFonts w:eastAsiaTheme="minorEastAsia"/>
            <w:szCs w:val="24"/>
            <w:lang w:val="fr-CH"/>
          </w:rPr>
          <w:delText> </w:delText>
        </w:r>
      </w:del>
      <w:ins w:id="3006" w:author="Stephen Michell" w:date="2023-05-02T13:36:00Z">
        <w:r w:rsidR="00830FD7">
          <w:rPr>
            <w:rFonts w:eastAsiaTheme="minorEastAsia"/>
            <w:szCs w:val="24"/>
            <w:lang w:val="fr-CH"/>
          </w:rPr>
          <w:t>‘</w:t>
        </w:r>
      </w:ins>
      <w:r w:rsidRPr="00F34D89">
        <w:rPr>
          <w:rFonts w:eastAsiaTheme="minorEastAsia"/>
          <w:szCs w:val="24"/>
          <w:lang w:val="fr-CH"/>
        </w:rPr>
        <w:t>  '.</w:t>
      </w:r>
      <w:del w:id="3007" w:author="Stephen Michell" w:date="2023-05-02T13:36:00Z">
        <w:r w:rsidRPr="00F34D89" w:rsidDel="00830FD7">
          <w:rPr>
            <w:rFonts w:eastAsiaTheme="minorEastAsia"/>
            <w:szCs w:val="24"/>
            <w:lang w:val="fr-CH"/>
          </w:rPr>
          <w:delText>.</w:delText>
        </w:r>
      </w:del>
      <w:ins w:id="3008" w:author="Stephen Michell" w:date="2023-05-02T13:36:00Z">
        <w:r w:rsidR="00830FD7">
          <w:rPr>
            <w:rFonts w:eastAsiaTheme="minorEastAsia"/>
            <w:szCs w:val="24"/>
            <w:lang w:val="fr-CH"/>
          </w:rPr>
          <w:t>’</w:t>
        </w:r>
      </w:ins>
      <w:r w:rsidRPr="00F34D89">
        <w:rPr>
          <w:rFonts w:eastAsiaTheme="minorEastAsia"/>
          <w:szCs w:val="24"/>
          <w:lang w:val="fr-CH"/>
        </w:rPr>
        <w:t>..'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w:t>
      </w:r>
      <w:ins w:id="3009" w:author="Stephen Michell" w:date="2023-05-02T13:36:00Z">
        <w:r w:rsidR="00830FD7">
          <w:rPr>
            <w:rFonts w:eastAsiaTheme="minorEastAsia"/>
            <w:szCs w:val="24"/>
            <w:lang w:val="fr-CH"/>
          </w:rPr>
          <w:t> </w:t>
        </w:r>
      </w:ins>
      <w:proofErr w:type="spellStart"/>
      <w:r w:rsidRPr="00F34D89">
        <w:rPr>
          <w:rFonts w:eastAsiaTheme="minorEastAsia"/>
          <w:szCs w:val="24"/>
          <w:lang w:val="fr-CH"/>
        </w:rPr>
        <w:t>ts</w:t>
      </w:r>
      <w:proofErr w:type="spellEnd"/>
      <w:r w:rsidRPr="00F34D89">
        <w:rPr>
          <w:rFonts w:eastAsiaTheme="minorEastAsia"/>
          <w:szCs w:val="24"/>
          <w:lang w:val="fr-CH"/>
        </w:rPr>
        <w:t>);</w:t>
      </w:r>
    </w:p>
    <w:p w14:paraId="11710F08" w14:textId="3675C0E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del w:id="3010" w:author="Stephen Michell" w:date="2023-05-02T13:36:00Z">
        <w:r w:rsidRPr="00F34D89" w:rsidDel="00830FD7">
          <w:rPr>
            <w:rFonts w:eastAsiaTheme="minorEastAsia"/>
            <w:szCs w:val="24"/>
            <w:lang w:val="fr-CH"/>
          </w:rPr>
          <w:delText> </w:delText>
        </w:r>
      </w:del>
      <w:ins w:id="3011" w:author="Stephen Michell" w:date="2023-05-02T13:36:00Z">
        <w:r w:rsidR="00830FD7">
          <w:rPr>
            <w:rFonts w:eastAsiaTheme="minorEastAsia"/>
            <w:szCs w:val="24"/>
            <w:lang w:val="fr-CH"/>
          </w:rPr>
          <w:t>‘</w:t>
        </w:r>
      </w:ins>
      <w:r w:rsidRPr="00F34D89">
        <w:rPr>
          <w:rFonts w:eastAsiaTheme="minorEastAsia"/>
          <w:szCs w:val="24"/>
          <w:lang w:val="fr-CH"/>
        </w:rPr>
        <w:t>  </w:t>
      </w:r>
      <w:r w:rsidRPr="00F34D89">
        <w:rPr>
          <w:rFonts w:eastAsiaTheme="minorEastAsia"/>
          <w:szCs w:val="24"/>
        </w:rPr>
        <w:t>'...</w:t>
      </w:r>
      <w:del w:id="3012" w:author="Stephen Michell" w:date="2023-05-02T13:36:00Z">
        <w:r w:rsidRPr="00F34D89" w:rsidDel="00830FD7">
          <w:rPr>
            <w:rFonts w:eastAsiaTheme="minorEastAsia"/>
            <w:szCs w:val="24"/>
          </w:rPr>
          <w:delText>.</w:delText>
        </w:r>
      </w:del>
      <w:ins w:id="3013" w:author="Stephen Michell" w:date="2023-05-02T13:36:00Z">
        <w:r w:rsidR="00830FD7">
          <w:rPr>
            <w:rFonts w:eastAsiaTheme="minorEastAsia"/>
            <w:szCs w:val="24"/>
          </w:rPr>
          <w:t>’</w:t>
        </w:r>
      </w:ins>
      <w:r w:rsidRPr="00F34D89">
        <w:rPr>
          <w:rFonts w:eastAsiaTheme="minorEastAsia"/>
          <w:szCs w:val="24"/>
        </w:rPr>
        <w:t>//'</w:t>
      </w:r>
      <w:del w:id="3014" w:author="GANSONRE Christelle" w:date="2023-03-21T10:25:00Z">
        <w:r w:rsidRPr="00F34D89" w:rsidDel="008E0EBB">
          <w:rPr>
            <w:rFonts w:eastAsiaTheme="minorEastAsia"/>
            <w:szCs w:val="24"/>
          </w:rPr>
          <w:delText>; or</w:delText>
        </w:r>
      </w:del>
      <w:ins w:id="3015" w:author="GANSONRE Christelle" w:date="2023-03-21T10:25:00Z">
        <w:r w:rsidR="008E0EBB">
          <w:rPr>
            <w:rFonts w:eastAsiaTheme="minorEastAsia"/>
            <w:szCs w:val="24"/>
          </w:rPr>
          <w:t>;</w:t>
        </w:r>
      </w:ins>
    </w:p>
    <w:p w14:paraId="395A57BC" w14:textId="55969DD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016" w:author="Stephen Michell" w:date="2023-05-02T13:36:00Z">
        <w:r w:rsidRPr="00F34D89" w:rsidDel="00830FD7">
          <w:rPr>
            <w:rFonts w:eastAsiaTheme="minorEastAsia"/>
            <w:szCs w:val="24"/>
          </w:rPr>
          <w:delText> </w:delText>
        </w:r>
      </w:del>
      <w:ins w:id="3017" w:author="Stephen Michell" w:date="2023-05-02T13:36:00Z">
        <w:r w:rsidR="00830FD7">
          <w:rPr>
            <w:rFonts w:eastAsiaTheme="minorEastAsia"/>
            <w:szCs w:val="24"/>
          </w:rPr>
          <w:t>‘</w:t>
        </w:r>
      </w:ins>
      <w:r w:rsidRPr="00F34D89">
        <w:rPr>
          <w:rFonts w:eastAsiaTheme="minorEastAsia"/>
          <w:szCs w:val="24"/>
        </w:rPr>
        <w:t>  '.../..</w:t>
      </w:r>
      <w:del w:id="3018" w:author="Stephen Michell" w:date="2023-05-02T13:36:00Z">
        <w:r w:rsidRPr="00F34D89" w:rsidDel="00830FD7">
          <w:rPr>
            <w:rFonts w:eastAsiaTheme="minorEastAsia"/>
            <w:szCs w:val="24"/>
          </w:rPr>
          <w:delText>.</w:delText>
        </w:r>
      </w:del>
      <w:ins w:id="3019" w:author="Stephen Michell" w:date="2023-05-02T13:36:00Z">
        <w:r w:rsidR="00830FD7">
          <w:rPr>
            <w:rFonts w:eastAsiaTheme="minorEastAsia"/>
            <w:szCs w:val="24"/>
          </w:rPr>
          <w:t>’</w:t>
        </w:r>
      </w:ins>
      <w:r w:rsidRPr="00F34D89">
        <w:rPr>
          <w:rFonts w:eastAsiaTheme="minorEastAsia"/>
          <w:szCs w:val="24"/>
        </w:rPr>
        <w:t>//'</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6E512C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without appropriate validation can allow an attacker to traverse the file system to access an arbitrary file. Note </w:t>
      </w:r>
      <w:proofErr w:type="spellStart"/>
      <w:r w:rsidRPr="00F34D89">
        <w:rPr>
          <w:rFonts w:eastAsiaTheme="minorEastAsia"/>
          <w:szCs w:val="24"/>
        </w:rPr>
        <w:t>th</w:t>
      </w:r>
      <w:del w:id="3020" w:author="Stephen Michell" w:date="2023-05-02T13:36:00Z">
        <w:r w:rsidRPr="00F34D89" w:rsidDel="00830FD7">
          <w:rPr>
            <w:rFonts w:eastAsiaTheme="minorEastAsia"/>
            <w:szCs w:val="24"/>
          </w:rPr>
          <w:delText>a</w:delText>
        </w:r>
      </w:del>
      <w:ins w:id="3021" w:author="Stephen Michell" w:date="2023-05-02T13:36:00Z">
        <w:r w:rsidR="00830FD7">
          <w:rPr>
            <w:rFonts w:eastAsiaTheme="minorEastAsia"/>
            <w:szCs w:val="24"/>
          </w:rPr>
          <w:t>‘</w:t>
        </w:r>
      </w:ins>
      <w:r w:rsidRPr="00F34D89">
        <w:rPr>
          <w:rFonts w:eastAsiaTheme="minorEastAsia"/>
          <w:szCs w:val="24"/>
        </w:rPr>
        <w:t>t</w:t>
      </w:r>
      <w:proofErr w:type="spellEnd"/>
      <w:r w:rsidRPr="00F34D89">
        <w:rPr>
          <w:rFonts w:eastAsiaTheme="minorEastAsia"/>
          <w:szCs w:val="24"/>
        </w:rPr>
        <w:t xml:space="preserve"> </w:t>
      </w:r>
      <w:del w:id="3022" w:author="Stephen Michell" w:date="2023-05-02T13:36:00Z">
        <w:r w:rsidRPr="00F34D89" w:rsidDel="00830FD7">
          <w:rPr>
            <w:rStyle w:val="ISOCode"/>
          </w:rPr>
          <w:delText>'</w:delText>
        </w:r>
      </w:del>
      <w:proofErr w:type="gramStart"/>
      <w:ins w:id="3023" w:author="Stephen Michell" w:date="2023-05-02T13:36:00Z">
        <w:r w:rsidR="00830FD7">
          <w:rPr>
            <w:rStyle w:val="ISOCode"/>
          </w:rPr>
          <w:t>’</w:t>
        </w:r>
      </w:ins>
      <w:r w:rsidRPr="00F34D89">
        <w:rPr>
          <w:rStyle w:val="ISOCode"/>
        </w:rPr>
        <w:t>..</w:t>
      </w:r>
      <w:proofErr w:type="gramEnd"/>
      <w:r w:rsidRPr="00F34D89">
        <w:rPr>
          <w:rStyle w:val="ISOCode"/>
        </w:rPr>
        <w:t>'</w:t>
      </w:r>
      <w:r w:rsidRPr="00F34D89">
        <w:rPr>
          <w:rFonts w:eastAsiaTheme="minorEastAsia"/>
          <w:szCs w:val="24"/>
        </w:rPr>
        <w:t xml:space="preserve"> is ignored if the current working directory is the root directory. Some of these input forms can be used to cause problems for systems that strip </w:t>
      </w:r>
      <w:proofErr w:type="spellStart"/>
      <w:r w:rsidRPr="00F34D89">
        <w:rPr>
          <w:rFonts w:eastAsiaTheme="minorEastAsia"/>
          <w:szCs w:val="24"/>
        </w:rPr>
        <w:t>o</w:t>
      </w:r>
      <w:del w:id="3024" w:author="Stephen Michell" w:date="2023-05-02T13:36:00Z">
        <w:r w:rsidRPr="00F34D89" w:rsidDel="00830FD7">
          <w:rPr>
            <w:rFonts w:eastAsiaTheme="minorEastAsia"/>
            <w:szCs w:val="24"/>
          </w:rPr>
          <w:delText>u</w:delText>
        </w:r>
      </w:del>
      <w:ins w:id="3025" w:author="Stephen Michell" w:date="2023-05-02T13:36:00Z">
        <w:r w:rsidR="00830FD7">
          <w:rPr>
            <w:rFonts w:eastAsiaTheme="minorEastAsia"/>
            <w:szCs w:val="24"/>
          </w:rPr>
          <w:t>‘</w:t>
        </w:r>
      </w:ins>
      <w:r w:rsidRPr="00F34D89">
        <w:rPr>
          <w:rFonts w:eastAsiaTheme="minorEastAsia"/>
          <w:szCs w:val="24"/>
        </w:rPr>
        <w:t>t</w:t>
      </w:r>
      <w:proofErr w:type="spellEnd"/>
      <w:r w:rsidRPr="00F34D89">
        <w:rPr>
          <w:rFonts w:eastAsiaTheme="minorEastAsia"/>
          <w:szCs w:val="24"/>
        </w:rPr>
        <w:t xml:space="preserve"> </w:t>
      </w:r>
      <w:del w:id="3026" w:author="Stephen Michell" w:date="2023-05-02T13:36:00Z">
        <w:r w:rsidRPr="00F34D89" w:rsidDel="00830FD7">
          <w:rPr>
            <w:rStyle w:val="ISOCode"/>
          </w:rPr>
          <w:delText>'</w:delText>
        </w:r>
      </w:del>
      <w:proofErr w:type="gramStart"/>
      <w:ins w:id="3027" w:author="Stephen Michell" w:date="2023-05-02T13:36:00Z">
        <w:r w:rsidR="00830FD7">
          <w:rPr>
            <w:rStyle w:val="ISOCode"/>
          </w:rPr>
          <w:t>’</w:t>
        </w:r>
      </w:ins>
      <w:r w:rsidRPr="00F34D89">
        <w:rPr>
          <w:rStyle w:val="ISOCode"/>
        </w:rPr>
        <w:t>..</w:t>
      </w:r>
      <w:proofErr w:type="gramEnd"/>
      <w:r w:rsidRPr="00F34D89">
        <w:rPr>
          <w:rStyle w:val="ISOCode"/>
        </w:rPr>
        <w:t>'</w:t>
      </w:r>
      <w:r w:rsidRPr="00F34D89">
        <w:rPr>
          <w:rFonts w:eastAsiaTheme="minorEastAsia"/>
          <w:szCs w:val="24"/>
        </w:rPr>
        <w:t xml:space="preserve"> from input in an attempt to remove relative path traversal.</w:t>
      </w:r>
    </w:p>
    <w:p w14:paraId="05FCA60F" w14:textId="0855B1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w:t>
      </w:r>
      <w:proofErr w:type="spellStart"/>
      <w:r w:rsidRPr="00F34D89">
        <w:rPr>
          <w:rFonts w:eastAsiaTheme="minorEastAsia"/>
          <w:szCs w:val="24"/>
        </w:rPr>
        <w:t>li</w:t>
      </w:r>
      <w:del w:id="3028" w:author="Stephen Michell" w:date="2023-05-02T13:36:00Z">
        <w:r w:rsidRPr="00F34D89" w:rsidDel="00830FD7">
          <w:rPr>
            <w:rFonts w:eastAsiaTheme="minorEastAsia"/>
            <w:szCs w:val="24"/>
          </w:rPr>
          <w:delText>k</w:delText>
        </w:r>
      </w:del>
      <w:ins w:id="3029" w:author="Stephen Michell" w:date="2023-05-02T13:36:00Z">
        <w:r w:rsidR="00830FD7">
          <w:rPr>
            <w:rFonts w:eastAsiaTheme="minorEastAsia"/>
            <w:szCs w:val="24"/>
          </w:rPr>
          <w:t>‘</w:t>
        </w:r>
      </w:ins>
      <w:r w:rsidRPr="00F34D89">
        <w:rPr>
          <w:rFonts w:eastAsiaTheme="minorEastAsia"/>
          <w:szCs w:val="24"/>
        </w:rPr>
        <w:t>e</w:t>
      </w:r>
      <w:proofErr w:type="spellEnd"/>
      <w:r w:rsidRPr="00F34D89">
        <w:rPr>
          <w:rFonts w:eastAsiaTheme="minorEastAsia"/>
          <w:szCs w:val="24"/>
        </w:rPr>
        <w:t xml:space="preserve"> </w:t>
      </w:r>
      <w:r w:rsidRPr="00F34D89">
        <w:rPr>
          <w:rStyle w:val="ISOCode"/>
        </w:rPr>
        <w:t>'/absolute/pathname/</w:t>
      </w:r>
      <w:proofErr w:type="spellStart"/>
      <w:r w:rsidRPr="00F34D89">
        <w:rPr>
          <w:rStyle w:val="ISOCode"/>
        </w:rPr>
        <w:t>h</w:t>
      </w:r>
      <w:del w:id="3030" w:author="Stephen Michell" w:date="2023-05-02T13:36:00Z">
        <w:r w:rsidRPr="00F34D89" w:rsidDel="00830FD7">
          <w:rPr>
            <w:rStyle w:val="ISOCode"/>
          </w:rPr>
          <w:delText>e</w:delText>
        </w:r>
      </w:del>
      <w:ins w:id="3031" w:author="Stephen Michell" w:date="2023-05-02T13:36:00Z">
        <w:r w:rsidR="00830FD7">
          <w:rPr>
            <w:rStyle w:val="ISOCode"/>
          </w:rPr>
          <w:t>’</w:t>
        </w:r>
      </w:ins>
      <w:r w:rsidRPr="00F34D89">
        <w:rPr>
          <w:rStyle w:val="ISOCode"/>
        </w:rPr>
        <w:t>re</w:t>
      </w:r>
      <w:proofErr w:type="spellEnd"/>
      <w:r w:rsidRPr="00F34D89">
        <w:rPr>
          <w:rStyle w:val="ISOCode"/>
        </w:rPr>
        <w:t>'</w:t>
      </w:r>
      <w:r w:rsidRPr="00F34D89">
        <w:rPr>
          <w:rFonts w:eastAsiaTheme="minorEastAsia"/>
          <w:szCs w:val="24"/>
        </w:rPr>
        <w:t xml:space="preserve"> </w:t>
      </w:r>
      <w:del w:id="3032" w:author="Stephen Michell" w:date="2023-05-02T13:36:00Z">
        <w:r w:rsidRPr="00F34D89" w:rsidDel="00830FD7">
          <w:rPr>
            <w:rFonts w:eastAsiaTheme="minorEastAsia"/>
            <w:szCs w:val="24"/>
          </w:rPr>
          <w:delText>o</w:delText>
        </w:r>
      </w:del>
      <w:ins w:id="3033" w:author="Stephen Michell" w:date="2023-05-02T13:36:00Z">
        <w:r w:rsidR="00830FD7">
          <w:rPr>
            <w:rFonts w:eastAsiaTheme="minorEastAsia"/>
            <w:szCs w:val="24"/>
          </w:rPr>
          <w:t>‘</w:t>
        </w:r>
      </w:ins>
      <w:r w:rsidRPr="00F34D89">
        <w:rPr>
          <w:rFonts w:eastAsiaTheme="minorEastAsia"/>
          <w:szCs w:val="24"/>
        </w:rPr>
        <w:t xml:space="preserve">r </w:t>
      </w:r>
      <w:r w:rsidRPr="00F34D89">
        <w:rPr>
          <w:rStyle w:val="ISOCode"/>
        </w:rPr>
        <w:t>'\absolute\pathname\</w:t>
      </w:r>
      <w:proofErr w:type="spellStart"/>
      <w:r w:rsidRPr="00F34D89">
        <w:rPr>
          <w:rStyle w:val="ISOCode"/>
        </w:rPr>
        <w:t>h</w:t>
      </w:r>
      <w:del w:id="3034" w:author="Stephen Michell" w:date="2023-05-02T13:36:00Z">
        <w:r w:rsidRPr="00F34D89" w:rsidDel="00830FD7">
          <w:rPr>
            <w:rStyle w:val="ISOCode"/>
          </w:rPr>
          <w:delText>e</w:delText>
        </w:r>
      </w:del>
      <w:ins w:id="3035" w:author="Stephen Michell" w:date="2023-05-02T13:36:00Z">
        <w:r w:rsidR="00830FD7">
          <w:rPr>
            <w:rStyle w:val="ISOCode"/>
          </w:rPr>
          <w:t>’</w:t>
        </w:r>
      </w:ins>
      <w:r w:rsidRPr="00F34D89">
        <w:rPr>
          <w:rStyle w:val="ISOCode"/>
        </w:rPr>
        <w:t>re</w:t>
      </w:r>
      <w:proofErr w:type="spellEnd"/>
      <w:r w:rsidRPr="00F34D89">
        <w:rPr>
          <w:rStyle w:val="ISOCode"/>
        </w:rPr>
        <w:t>'</w:t>
      </w:r>
      <w:r w:rsidRPr="00F34D89">
        <w:rPr>
          <w:rFonts w:eastAsiaTheme="minorEastAsia"/>
          <w:szCs w:val="24"/>
        </w:rPr>
        <w:t xml:space="preserve"> without appropriate validation can also allow an attacker to traverse the file system to unintended locations or access arbitrary files. An attacker can inject a drive letter or Windows volume </w:t>
      </w:r>
      <w:proofErr w:type="spellStart"/>
      <w:r w:rsidRPr="00F34D89">
        <w:rPr>
          <w:rFonts w:eastAsiaTheme="minorEastAsia"/>
          <w:szCs w:val="24"/>
        </w:rPr>
        <w:t>lette</w:t>
      </w:r>
      <w:proofErr w:type="spellEnd"/>
      <w:del w:id="3036" w:author="Stephen Michell" w:date="2023-05-02T13:36:00Z">
        <w:r w:rsidRPr="00F34D89" w:rsidDel="00830FD7">
          <w:rPr>
            <w:rFonts w:eastAsiaTheme="minorEastAsia"/>
            <w:szCs w:val="24"/>
          </w:rPr>
          <w:delText>r</w:delText>
        </w:r>
      </w:del>
      <w:ins w:id="3037" w:author="Stephen Michell" w:date="2023-05-02T13:36:00Z">
        <w:r w:rsidR="00830FD7">
          <w:rPr>
            <w:rFonts w:eastAsiaTheme="minorEastAsia"/>
            <w:szCs w:val="24"/>
          </w:rPr>
          <w:t>‘</w:t>
        </w:r>
      </w:ins>
      <w:r w:rsidRPr="00F34D89">
        <w:rPr>
          <w:rFonts w:eastAsiaTheme="minorEastAsia"/>
          <w:szCs w:val="24"/>
        </w:rPr>
        <w:t xml:space="preserve"> (</w:t>
      </w:r>
      <w:r w:rsidRPr="00F34D89">
        <w:rPr>
          <w:rStyle w:val="ISOCode"/>
        </w:rPr>
        <w:t>'</w:t>
      </w:r>
      <w:proofErr w:type="spellStart"/>
      <w:proofErr w:type="gramStart"/>
      <w:r w:rsidRPr="00F34D89">
        <w:rPr>
          <w:rStyle w:val="ISOCode"/>
        </w:rPr>
        <w:t>C:dirn</w:t>
      </w:r>
      <w:proofErr w:type="gramEnd"/>
      <w:del w:id="3038" w:author="Stephen Michell" w:date="2023-05-02T13:36:00Z">
        <w:r w:rsidRPr="00F34D89" w:rsidDel="00830FD7">
          <w:rPr>
            <w:rStyle w:val="ISOCode"/>
          </w:rPr>
          <w:delText>a</w:delText>
        </w:r>
      </w:del>
      <w:ins w:id="3039" w:author="Stephen Michell" w:date="2023-05-02T13:36:00Z">
        <w:r w:rsidR="00830FD7">
          <w:rPr>
            <w:rStyle w:val="ISOCode"/>
          </w:rPr>
          <w:t>’</w:t>
        </w:r>
      </w:ins>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Convention) shar</w:t>
      </w:r>
      <w:del w:id="3040" w:author="Stephen Michell" w:date="2023-05-02T13:36:00Z">
        <w:r w:rsidRPr="00F34D89" w:rsidDel="00830FD7">
          <w:rPr>
            <w:rFonts w:eastAsiaTheme="minorEastAsia"/>
            <w:szCs w:val="24"/>
          </w:rPr>
          <w:delText>e</w:delText>
        </w:r>
      </w:del>
      <w:ins w:id="3041" w:author="Stephen Michell" w:date="2023-05-02T13:36:00Z">
        <w:r w:rsidR="00830FD7">
          <w:rPr>
            <w:rFonts w:eastAsiaTheme="minorEastAsia"/>
            <w:szCs w:val="24"/>
          </w:rPr>
          <w:t>‘</w:t>
        </w:r>
      </w:ins>
      <w:r w:rsidRPr="00F34D89">
        <w:rPr>
          <w:rFonts w:eastAsiaTheme="minorEastAsia"/>
          <w:szCs w:val="24"/>
        </w:rPr>
        <w:t xml:space="preserve"> (</w:t>
      </w:r>
      <w:r w:rsidRPr="00F34D89">
        <w:rPr>
          <w:rStyle w:val="ISOCode"/>
        </w:rPr>
        <w:t>'\\UNC\share\</w:t>
      </w:r>
      <w:proofErr w:type="spellStart"/>
      <w:r w:rsidRPr="00F34D89">
        <w:rPr>
          <w:rStyle w:val="ISOCode"/>
        </w:rPr>
        <w:t>n</w:t>
      </w:r>
      <w:del w:id="3042" w:author="Stephen Michell" w:date="2023-05-02T13:36:00Z">
        <w:r w:rsidRPr="00F34D89" w:rsidDel="00830FD7">
          <w:rPr>
            <w:rStyle w:val="ISOCode"/>
          </w:rPr>
          <w:delText>a</w:delText>
        </w:r>
      </w:del>
      <w:ins w:id="3043" w:author="Stephen Michell" w:date="2023-05-02T13:36:00Z">
        <w:r w:rsidR="00830FD7">
          <w:rPr>
            <w:rStyle w:val="ISOCode"/>
          </w:rPr>
          <w:t>’</w:t>
        </w:r>
      </w:ins>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051B4A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sanitizing mechanism can remove characters such as</w:t>
      </w:r>
      <w:del w:id="3044" w:author="Stephen Michell" w:date="2023-05-02T13:36:00Z">
        <w:r w:rsidRPr="00F34D89" w:rsidDel="00830FD7">
          <w:rPr>
            <w:rFonts w:eastAsiaTheme="minorEastAsia"/>
            <w:szCs w:val="24"/>
          </w:rPr>
          <w:delText xml:space="preserve"> </w:delText>
        </w:r>
      </w:del>
      <w:proofErr w:type="gramStart"/>
      <w:ins w:id="3045"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and</w:t>
      </w:r>
      <w:del w:id="3046" w:author="Stephen Michell" w:date="2023-05-02T13:36:00Z">
        <w:r w:rsidRPr="00F34D89" w:rsidDel="00830FD7">
          <w:rPr>
            <w:rFonts w:eastAsiaTheme="minorEastAsia"/>
            <w:szCs w:val="24"/>
          </w:rPr>
          <w:delText xml:space="preserve"> </w:delText>
        </w:r>
      </w:del>
      <w:ins w:id="3047" w:author="Stephen Michell" w:date="2023-05-02T13:36:00Z">
        <w:r w:rsidR="00830FD7">
          <w:rPr>
            <w:rFonts w:eastAsiaTheme="minorEastAsia"/>
            <w:szCs w:val="24"/>
          </w:rPr>
          <w:t>’</w:t>
        </w:r>
      </w:ins>
      <w:r w:rsidRPr="00F34D89">
        <w:rPr>
          <w:rFonts w:eastAsiaTheme="minorEastAsia"/>
          <w:szCs w:val="24"/>
        </w:rPr>
        <w:t xml:space="preserve">‘;' which may be required for some exploits. An attacker can try to fool the sanitizing mechanism </w:t>
      </w:r>
      <w:proofErr w:type="spellStart"/>
      <w:r w:rsidRPr="00F34D89">
        <w:rPr>
          <w:rFonts w:eastAsiaTheme="minorEastAsia"/>
          <w:szCs w:val="24"/>
        </w:rPr>
        <w:t>in</w:t>
      </w:r>
      <w:del w:id="3048" w:author="Stephen Michell" w:date="2023-05-02T13:36:00Z">
        <w:r w:rsidRPr="00F34D89" w:rsidDel="00830FD7">
          <w:rPr>
            <w:rFonts w:eastAsiaTheme="minorEastAsia"/>
            <w:szCs w:val="24"/>
          </w:rPr>
          <w:delText>t</w:delText>
        </w:r>
      </w:del>
      <w:ins w:id="3049" w:author="Stephen Michell" w:date="2023-05-02T13:36:00Z">
        <w:r w:rsidR="00830FD7">
          <w:rPr>
            <w:rFonts w:eastAsiaTheme="minorEastAsia"/>
            <w:szCs w:val="24"/>
          </w:rPr>
          <w:t>“</w:t>
        </w:r>
      </w:ins>
      <w:r w:rsidRPr="00F34D89">
        <w:rPr>
          <w:rFonts w:eastAsiaTheme="minorEastAsia"/>
          <w:szCs w:val="24"/>
        </w:rPr>
        <w:t>o</w:t>
      </w:r>
      <w:proofErr w:type="spellEnd"/>
      <w:r w:rsidRPr="00F34D89">
        <w:rPr>
          <w:rFonts w:eastAsiaTheme="minorEastAsia"/>
          <w:szCs w:val="24"/>
        </w:rPr>
        <w:t xml:space="preserve"> "</w:t>
      </w:r>
      <w:proofErr w:type="spellStart"/>
      <w:r w:rsidRPr="00F34D89">
        <w:rPr>
          <w:rFonts w:eastAsiaTheme="minorEastAsia"/>
          <w:szCs w:val="24"/>
        </w:rPr>
        <w:t>clean</w:t>
      </w:r>
      <w:del w:id="3050" w:author="Stephen Michell" w:date="2023-05-02T13:36:00Z">
        <w:r w:rsidRPr="00F34D89" w:rsidDel="00830FD7">
          <w:rPr>
            <w:rFonts w:eastAsiaTheme="minorEastAsia"/>
            <w:szCs w:val="24"/>
          </w:rPr>
          <w:delText>i</w:delText>
        </w:r>
      </w:del>
      <w:ins w:id="3051" w:author="Stephen Michell" w:date="2023-05-02T13:36:00Z">
        <w:r w:rsidR="00830FD7">
          <w:rPr>
            <w:rFonts w:eastAsiaTheme="minorEastAsia"/>
            <w:szCs w:val="24"/>
          </w:rPr>
          <w:t>”</w:t>
        </w:r>
      </w:ins>
      <w:r w:rsidRPr="00F34D89">
        <w:rPr>
          <w:rFonts w:eastAsiaTheme="minorEastAsia"/>
          <w:szCs w:val="24"/>
        </w:rPr>
        <w:t>ng</w:t>
      </w:r>
      <w:proofErr w:type="spellEnd"/>
      <w:r w:rsidRPr="00F34D89">
        <w:rPr>
          <w:rFonts w:eastAsiaTheme="minorEastAsia"/>
          <w:szCs w:val="24"/>
        </w:rPr>
        <w:t>" data into a dangerous form. Suppose the attacker injects a</w:t>
      </w:r>
      <w:del w:id="3052" w:author="Stephen Michell" w:date="2023-05-02T13:36:00Z">
        <w:r w:rsidRPr="00F34D89" w:rsidDel="00830FD7">
          <w:rPr>
            <w:rFonts w:eastAsiaTheme="minorEastAsia"/>
            <w:szCs w:val="24"/>
          </w:rPr>
          <w:delText xml:space="preserve"> </w:delText>
        </w:r>
      </w:del>
      <w:proofErr w:type="gramStart"/>
      <w:ins w:id="3053"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xml:space="preserve">.' inside a filename (say, </w:t>
      </w:r>
      <w:proofErr w:type="spellStart"/>
      <w:r w:rsidRPr="00F34D89">
        <w:rPr>
          <w:rStyle w:val="ISOCode"/>
        </w:rPr>
        <w:t>sensi.tiveFile</w:t>
      </w:r>
      <w:proofErr w:type="spell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If the input data is now assumed to be safe, then the file may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Securely creating temporary files in a shared directory is error-prone and dependent on the version of the runtime library used, the operating system, and the file system. Code that works for a locally mounted file system, for example, may be vulnerable when used with a remotely mounted file system.</w:t>
      </w:r>
    </w:p>
    <w:p w14:paraId="72209711" w14:textId="7B5031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Mitigate by converting relative paths into absolute paths and then verifying that the resulting absolute path makes sense with respect to the configuration and rights or permissions. This may include checking </w:t>
      </w:r>
      <w:ins w:id="3054" w:author="Stephen Michell" w:date="2023-05-02T13:32:00Z">
        <w:r w:rsidR="009A4AF5">
          <w:rPr>
            <w:rFonts w:eastAsiaTheme="minorEastAsia"/>
            <w:szCs w:val="24"/>
          </w:rPr>
          <w:t>inclusion</w:t>
        </w:r>
      </w:ins>
      <w:del w:id="3055" w:author="Stephen Michell" w:date="2023-05-02T13:32:00Z">
        <w:r w:rsidRPr="00F34D89" w:rsidDel="009A4AF5">
          <w:rPr>
            <w:rFonts w:eastAsiaTheme="minorEastAsia"/>
            <w:szCs w:val="24"/>
          </w:rPr>
          <w:delText>white</w:delText>
        </w:r>
      </w:del>
      <w:r w:rsidRPr="00F34D89">
        <w:rPr>
          <w:rFonts w:eastAsiaTheme="minorEastAsia"/>
          <w:szCs w:val="24"/>
        </w:rPr>
        <w:t xml:space="preserve">-lists and </w:t>
      </w:r>
      <w:del w:id="3056" w:author="Stephen Michell" w:date="2023-05-02T13:29:00Z">
        <w:r w:rsidRPr="00F34D89" w:rsidDel="009A4AF5">
          <w:rPr>
            <w:rFonts w:eastAsiaTheme="minorEastAsia"/>
            <w:szCs w:val="24"/>
          </w:rPr>
          <w:delText>black</w:delText>
        </w:r>
      </w:del>
      <w:ins w:id="3057" w:author="Stephen Michell" w:date="2023-05-02T13:29:00Z">
        <w:r w:rsidR="009A4AF5">
          <w:rPr>
            <w:rFonts w:eastAsiaTheme="minorEastAsia"/>
            <w:szCs w:val="24"/>
          </w:rPr>
          <w:t xml:space="preserve">exclusion </w:t>
        </w:r>
      </w:ins>
      <w:del w:id="3058" w:author="Stephen Michell" w:date="2023-05-02T13:29:00Z">
        <w:r w:rsidRPr="00F34D89" w:rsidDel="009A4AF5">
          <w:rPr>
            <w:rFonts w:eastAsiaTheme="minorEastAsia"/>
            <w:szCs w:val="24"/>
          </w:rPr>
          <w:delText>-</w:delText>
        </w:r>
      </w:del>
      <w:r w:rsidRPr="00F34D89">
        <w:rPr>
          <w:rFonts w:eastAsiaTheme="minorEastAsia"/>
          <w:szCs w:val="24"/>
        </w:rPr>
        <w:t>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52EE3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59" w:author="Stephen Michell" w:date="2023-05-02T13:36:00Z">
        <w:r w:rsidR="00830FD7">
          <w:rPr>
            <w:rFonts w:eastAsiaTheme="minorEastAsia"/>
            <w:szCs w:val="24"/>
          </w:rPr>
          <w:t>. They can</w:t>
        </w:r>
      </w:ins>
      <w:r w:rsidRPr="00F34D89">
        <w:rPr>
          <w:rFonts w:eastAsiaTheme="minorEastAsia"/>
          <w:szCs w:val="24"/>
        </w:rPr>
        <w:t>:</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06CA3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an appropriate combination of </w:t>
      </w:r>
      <w:ins w:id="3060" w:author="Stephen Michell" w:date="2023-05-02T13:29:00Z">
        <w:r w:rsidR="009A4AF5">
          <w:rPr>
            <w:rFonts w:eastAsiaTheme="minorEastAsia"/>
            <w:szCs w:val="24"/>
          </w:rPr>
          <w:t xml:space="preserve">exclusion </w:t>
        </w:r>
      </w:ins>
      <w:del w:id="3061" w:author="Stephen Michell" w:date="2023-05-02T13:29:00Z">
        <w:r w:rsidRPr="00F34D89" w:rsidDel="009A4AF5">
          <w:rPr>
            <w:rFonts w:eastAsiaTheme="minorEastAsia"/>
            <w:szCs w:val="24"/>
          </w:rPr>
          <w:delText>black-</w:delText>
        </w:r>
      </w:del>
      <w:r w:rsidRPr="00F34D89">
        <w:rPr>
          <w:rFonts w:eastAsiaTheme="minorEastAsia"/>
          <w:szCs w:val="24"/>
        </w:rPr>
        <w:t xml:space="preserve">lists and </w:t>
      </w:r>
      <w:ins w:id="3062" w:author="Stephen Michell" w:date="2023-05-02T13:30:00Z">
        <w:r w:rsidR="009A4AF5">
          <w:rPr>
            <w:rFonts w:eastAsiaTheme="minorEastAsia"/>
            <w:szCs w:val="24"/>
          </w:rPr>
          <w:t>inc</w:t>
        </w:r>
      </w:ins>
      <w:ins w:id="3063" w:author="Stephen Michell" w:date="2023-05-02T13:29:00Z">
        <w:r w:rsidR="009A4AF5">
          <w:rPr>
            <w:rFonts w:eastAsiaTheme="minorEastAsia"/>
            <w:szCs w:val="24"/>
          </w:rPr>
          <w:t xml:space="preserve">lusion </w:t>
        </w:r>
      </w:ins>
      <w:del w:id="3064" w:author="Stephen Michell" w:date="2023-05-02T13:29:00Z">
        <w:r w:rsidRPr="00F34D89" w:rsidDel="009A4AF5">
          <w:rPr>
            <w:rFonts w:eastAsiaTheme="minorEastAsia"/>
            <w:szCs w:val="24"/>
          </w:rPr>
          <w:delText>white-</w:delText>
        </w:r>
      </w:del>
      <w:r w:rsidRPr="00F34D89">
        <w:rPr>
          <w:rFonts w:eastAsiaTheme="minorEastAsia"/>
          <w:szCs w:val="24"/>
        </w:rPr>
        <w:t xml:space="preserve">lists to ensure only valid and expected input is processed by the </w:t>
      </w:r>
      <w:proofErr w:type="gramStart"/>
      <w:r w:rsidRPr="00F34D89">
        <w:rPr>
          <w:rFonts w:eastAsiaTheme="minorEastAsia"/>
          <w:szCs w:val="24"/>
        </w:rPr>
        <w:t>system;</w:t>
      </w:r>
      <w:proofErr w:type="gramEnd"/>
    </w:p>
    <w:p w14:paraId="4F225027" w14:textId="6703494A"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065" w:author="Stephen Michell" w:date="2023-05-02T13:37:00Z"/>
          <w:rFonts w:eastAsiaTheme="minorEastAsia"/>
          <w:szCs w:val="24"/>
        </w:rPr>
      </w:pPr>
      <w:r w:rsidRPr="00F34D89">
        <w:rPr>
          <w:rFonts w:eastAsiaTheme="minorEastAsia"/>
          <w:szCs w:val="24"/>
        </w:rPr>
        <w:t>—</w:t>
      </w:r>
      <w:r w:rsidRPr="00F34D89">
        <w:rPr>
          <w:rFonts w:eastAsiaTheme="minorEastAsia"/>
          <w:szCs w:val="24"/>
        </w:rPr>
        <w:tab/>
        <w:t>Use sanitizers to scrub input for sensitive programs. Ensure that sanitizers work properly</w:t>
      </w:r>
      <w:del w:id="3066" w:author="Stephen Michell" w:date="2023-05-02T13:38:00Z">
        <w:r w:rsidRPr="00F34D89" w:rsidDel="00830FD7">
          <w:rPr>
            <w:rStyle w:val="FootnoteReference"/>
          </w:rPr>
          <w:footnoteReference w:id="15"/>
        </w:r>
      </w:del>
      <w:r w:rsidRPr="00F34D89">
        <w:rPr>
          <w:rFonts w:eastAsiaTheme="minorEastAsia"/>
          <w:szCs w:val="24"/>
        </w:rPr>
        <w:t>;</w:t>
      </w:r>
    </w:p>
    <w:p w14:paraId="3425F01A" w14:textId="699A7A5C"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072" w:author="Stephen Michell" w:date="2023-05-02T13:37:00Z">
        <w:r>
          <w:rPr>
            <w:rFonts w:eastAsiaTheme="minorEastAsia"/>
            <w:szCs w:val="24"/>
          </w:rPr>
          <w:tab/>
          <w:t xml:space="preserve">NOTE 1 </w:t>
        </w:r>
      </w:ins>
      <w:moveToRangeStart w:id="3073" w:author="Stephen Michell" w:date="2023-05-02T13:37:00Z" w:name="move133927084"/>
      <w:moveTo w:id="3074" w:author="Stephen Michell" w:date="2023-05-02T13:37:00Z">
        <w:del w:id="3075" w:author="Stephen Michell" w:date="2023-05-02T13:37:00Z">
          <w:r w:rsidRPr="00F34D89" w:rsidDel="00830FD7">
            <w:rPr>
              <w:szCs w:val="24"/>
            </w:rPr>
            <w:delText>e.g.</w:delText>
          </w:r>
        </w:del>
      </w:moveTo>
      <w:ins w:id="3076" w:author="Stephen Michell" w:date="2023-05-02T13:37:00Z">
        <w:r>
          <w:rPr>
            <w:szCs w:val="24"/>
          </w:rPr>
          <w:t>for example</w:t>
        </w:r>
      </w:ins>
      <w:ins w:id="3077" w:author="Stephen Michell" w:date="2023-05-02T13:38:00Z">
        <w:r>
          <w:rPr>
            <w:szCs w:val="24"/>
          </w:rPr>
          <w:t>,</w:t>
        </w:r>
      </w:ins>
      <w:moveTo w:id="3078" w:author="Stephen Michell" w:date="2023-05-02T13:37:00Z">
        <w:r w:rsidRPr="00F34D89">
          <w:rPr>
            <w:szCs w:val="24"/>
          </w:rPr>
          <w:t xml:space="preserve"> a sanitizer can remove “.” or “..” at a string beginning, but not in the middle of a valid file system address.</w:t>
        </w:r>
      </w:moveTo>
      <w:moveToRangeEnd w:id="3073"/>
    </w:p>
    <w:p w14:paraId="7269C980" w14:textId="5A20A95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079" w:author="Stephen Michell" w:date="2023-05-02T13:38:00Z"/>
          <w:rFonts w:eastAsiaTheme="minorEastAsia"/>
          <w:szCs w:val="24"/>
        </w:rPr>
      </w:pPr>
      <w:r w:rsidRPr="00F34D89">
        <w:rPr>
          <w:rFonts w:eastAsiaTheme="minorEastAsia"/>
          <w:szCs w:val="24"/>
        </w:rPr>
        <w:t>—</w:t>
      </w:r>
      <w:r w:rsidRPr="00F34D89">
        <w:rPr>
          <w:rFonts w:eastAsiaTheme="minorEastAsia"/>
          <w:szCs w:val="24"/>
        </w:rPr>
        <w:tab/>
        <w:t>Compare multiple attributes of the file to improve the likelihood that the file is the expected one</w:t>
      </w:r>
      <w:del w:id="3080" w:author="Stephen Michell" w:date="2023-05-02T13:38:00Z">
        <w:r w:rsidRPr="00F34D89" w:rsidDel="00830FD7">
          <w:rPr>
            <w:rStyle w:val="FootnoteReference"/>
          </w:rPr>
          <w:footnoteReference w:id="16"/>
        </w:r>
      </w:del>
      <w:r w:rsidRPr="00F34D89">
        <w:rPr>
          <w:rFonts w:eastAsiaTheme="minorEastAsia"/>
          <w:szCs w:val="24"/>
        </w:rPr>
        <w:t>;</w:t>
      </w:r>
    </w:p>
    <w:p w14:paraId="320E7A61" w14:textId="290F5F09"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085" w:author="Stephen Michell" w:date="2023-05-02T13:39:00Z">
        <w:r>
          <w:rPr>
            <w:rFonts w:eastAsiaTheme="minorEastAsia"/>
            <w:szCs w:val="24"/>
          </w:rPr>
          <w:tab/>
        </w:r>
      </w:ins>
      <w:ins w:id="3086" w:author="Stephen Michell" w:date="2023-05-02T13:38:00Z">
        <w:r>
          <w:rPr>
            <w:rFonts w:eastAsiaTheme="minorEastAsia"/>
            <w:szCs w:val="24"/>
          </w:rPr>
          <w:t xml:space="preserve">NOTE </w:t>
        </w:r>
      </w:ins>
      <w:proofErr w:type="gramStart"/>
      <w:ins w:id="3087" w:author="Stephen Michell" w:date="2023-05-02T13:39:00Z">
        <w:r>
          <w:rPr>
            <w:rFonts w:eastAsiaTheme="minorEastAsia"/>
            <w:szCs w:val="24"/>
          </w:rPr>
          <w:t xml:space="preserve">2  </w:t>
        </w:r>
      </w:ins>
      <w:moveToRangeStart w:id="3088" w:author="Stephen Michell" w:date="2023-05-02T13:39:00Z" w:name="move133927163"/>
      <w:moveTo w:id="3089" w:author="Stephen Michell" w:date="2023-05-02T13:39:00Z">
        <w:r w:rsidRPr="00F34D89">
          <w:rPr>
            <w:szCs w:val="24"/>
          </w:rPr>
          <w:t>Files</w:t>
        </w:r>
        <w:proofErr w:type="gramEnd"/>
        <w:r w:rsidRPr="00F34D89">
          <w:rPr>
            <w:szCs w:val="24"/>
          </w:rPr>
          <w:t xml:space="preserve">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To>
      <w:moveToRangeEnd w:id="3088"/>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7FF4F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the use of shared directories; prefer files pulled from configuration management systems</w:t>
      </w:r>
      <w:del w:id="3090" w:author="GANSONRE Christelle" w:date="2023-03-21T10:19:00Z">
        <w:r w:rsidRPr="00F34D89" w:rsidDel="00260AC2">
          <w:rPr>
            <w:rFonts w:eastAsiaTheme="minorEastAsia"/>
            <w:szCs w:val="24"/>
          </w:rPr>
          <w:delText>; and</w:delText>
        </w:r>
      </w:del>
      <w:ins w:id="3091" w:author="GANSONRE Christelle" w:date="2023-03-21T10:19:00Z">
        <w:r w:rsidR="00260AC2">
          <w:rPr>
            <w:rFonts w:eastAsiaTheme="minorEastAsia"/>
            <w:szCs w:val="24"/>
          </w:rPr>
          <w:t>;</w:t>
        </w:r>
      </w:ins>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names [HTS]</w:t>
      </w:r>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2C69A14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3092" w:author="Stephen Michell" w:date="2023-04-13T23:32:00Z">
        <w:r>
          <w:rPr>
            <w:rFonts w:eastAsiaTheme="minorEastAsia"/>
            <w:szCs w:val="24"/>
          </w:rPr>
          <w:t>Related coding guidelines</w:t>
        </w:r>
      </w:ins>
      <w:del w:id="3093" w:author="Stephen Michell" w:date="2023-04-13T23:32:00Z">
        <w:r w:rsidR="000607A1" w:rsidRPr="00F34D89" w:rsidDel="00D06416">
          <w:rPr>
            <w:rFonts w:eastAsiaTheme="minorEastAsia"/>
            <w:szCs w:val="24"/>
          </w:rPr>
          <w:delText>Cross reference</w:delText>
        </w:r>
      </w:del>
    </w:p>
    <w:p w14:paraId="37445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46, 51, 53, 54, 55, and 56</w:t>
      </w:r>
    </w:p>
    <w:p w14:paraId="534C7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372FE7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F116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E00A74" w14:textId="7314A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94" w:author="Stephen Michell" w:date="2023-05-02T13:39:00Z">
        <w:r w:rsidR="00830FD7">
          <w:rPr>
            <w:rFonts w:eastAsiaTheme="minorEastAsia"/>
            <w:szCs w:val="24"/>
          </w:rPr>
          <w:t>. They can</w:t>
        </w:r>
      </w:ins>
      <w:r w:rsidRPr="00F34D89">
        <w:rPr>
          <w:rFonts w:eastAsiaTheme="minorEastAsia"/>
          <w:szCs w:val="24"/>
        </w:rPr>
        <w:t>:</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736B24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creating resources, which are differentiated only by the case in their names</w:t>
      </w:r>
      <w:del w:id="3095" w:author="GANSONRE Christelle" w:date="2023-03-21T10:19:00Z">
        <w:r w:rsidRPr="00F34D89" w:rsidDel="00260AC2">
          <w:rPr>
            <w:rFonts w:eastAsiaTheme="minorEastAsia"/>
            <w:szCs w:val="24"/>
          </w:rPr>
          <w:delText>; and</w:delText>
        </w:r>
      </w:del>
      <w:ins w:id="3096" w:author="GANSONRE Christelle" w:date="2023-03-21T10:19:00Z">
        <w:r w:rsidR="00260AC2">
          <w:rPr>
            <w:rFonts w:eastAsiaTheme="minorEastAsia"/>
            <w:szCs w:val="24"/>
          </w:rPr>
          <w:t>;</w:t>
        </w:r>
      </w:ins>
    </w:p>
    <w:p w14:paraId="19321CAB" w14:textId="0DF2AE1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097" w:author="Stephen Michell" w:date="2023-05-02T13:41:00Z"/>
          <w:rFonts w:eastAsiaTheme="minorEastAsia"/>
          <w:szCs w:val="24"/>
        </w:rPr>
      </w:pPr>
      <w:r w:rsidRPr="00F34D89">
        <w:rPr>
          <w:rFonts w:eastAsiaTheme="minorEastAsia"/>
          <w:szCs w:val="24"/>
        </w:rPr>
        <w:t>—</w:t>
      </w:r>
      <w:r w:rsidRPr="00F34D89">
        <w:rPr>
          <w:rFonts w:eastAsiaTheme="minorEastAsia"/>
          <w:szCs w:val="24"/>
        </w:rPr>
        <w:tab/>
        <w:t xml:space="preserve">Avoid all </w:t>
      </w:r>
      <w:ins w:id="3098" w:author="Stephen Michell" w:date="2023-05-02T19:57:00Z">
        <w:r w:rsidR="008B13C3">
          <w:rPr>
            <w:rFonts w:eastAsiaTheme="minorEastAsia"/>
            <w:szCs w:val="24"/>
          </w:rPr>
          <w:t xml:space="preserve">non-ASCII </w:t>
        </w:r>
      </w:ins>
      <w:r w:rsidRPr="00F34D89">
        <w:rPr>
          <w:rFonts w:eastAsiaTheme="minorEastAsia"/>
          <w:szCs w:val="24"/>
        </w:rPr>
        <w:t xml:space="preserve">Unicode characters and all </w:t>
      </w:r>
      <w:ins w:id="3099" w:author="Stephen Michell" w:date="2023-05-02T19:57:00Z">
        <w:r w:rsidR="008B13C3">
          <w:rPr>
            <w:rFonts w:eastAsiaTheme="minorEastAsia"/>
            <w:szCs w:val="24"/>
          </w:rPr>
          <w:t xml:space="preserve">ASCII </w:t>
        </w:r>
      </w:ins>
      <w:r w:rsidRPr="00F34D89">
        <w:rPr>
          <w:rFonts w:eastAsiaTheme="minorEastAsia"/>
          <w:szCs w:val="24"/>
        </w:rPr>
        <w:t>control characters</w:t>
      </w:r>
      <w:del w:id="3100" w:author="Stephen Michell" w:date="2023-05-02T13:41:00Z">
        <w:r w:rsidRPr="00F34D89" w:rsidDel="00830FD7">
          <w:rPr>
            <w:rFonts w:eastAsiaTheme="minorEastAsia" w:cs="Cambria"/>
            <w:szCs w:val="24"/>
          </w:rPr>
          <w:delText>⁠⁠</w:delText>
        </w:r>
        <w:commentRangeStart w:id="3101"/>
        <w:r w:rsidRPr="00F34D89" w:rsidDel="00830FD7">
          <w:rPr>
            <w:rStyle w:val="FootnoteReference"/>
          </w:rPr>
          <w:footnoteReference w:id="17"/>
        </w:r>
      </w:del>
      <w:r w:rsidRPr="00F34D89">
        <w:rPr>
          <w:rFonts w:eastAsiaTheme="minorEastAsia"/>
          <w:szCs w:val="24"/>
        </w:rPr>
        <w:t xml:space="preserve"> </w:t>
      </w:r>
      <w:commentRangeEnd w:id="3101"/>
      <w:r w:rsidR="00052D95">
        <w:rPr>
          <w:rStyle w:val="CommentReference"/>
          <w:rFonts w:eastAsia="MS Mincho"/>
          <w:lang w:eastAsia="ja-JP"/>
        </w:rPr>
        <w:commentReference w:id="3101"/>
      </w:r>
      <w:r w:rsidRPr="00F34D89">
        <w:rPr>
          <w:rFonts w:eastAsiaTheme="minorEastAsia"/>
          <w:szCs w:val="24"/>
        </w:rPr>
        <w:t>in filenames and the extensions</w:t>
      </w:r>
      <w:ins w:id="3104" w:author="Stephen Michell" w:date="2023-05-03T11:57:00Z">
        <w:r w:rsidR="00BC5D25">
          <w:rPr>
            <w:rFonts w:eastAsiaTheme="minorEastAsia"/>
            <w:szCs w:val="24"/>
          </w:rPr>
          <w:t xml:space="preserve">, as documented in the ASCII </w:t>
        </w:r>
      </w:ins>
      <w:ins w:id="3105" w:author="Stephen Michell" w:date="2023-05-03T11:58:00Z">
        <w:r w:rsidR="00BC5D25">
          <w:rPr>
            <w:rFonts w:eastAsiaTheme="minorEastAsia"/>
            <w:szCs w:val="24"/>
          </w:rPr>
          <w:t>C</w:t>
        </w:r>
      </w:ins>
      <w:ins w:id="3106" w:author="Stephen Michell" w:date="2023-05-03T11:57:00Z">
        <w:r w:rsidR="00BC5D25">
          <w:rPr>
            <w:rFonts w:eastAsiaTheme="minorEastAsia"/>
            <w:szCs w:val="24"/>
          </w:rPr>
          <w:t xml:space="preserve">odes </w:t>
        </w:r>
      </w:ins>
      <w:proofErr w:type="gramStart"/>
      <w:ins w:id="3107" w:author="Stephen Michell" w:date="2023-05-03T11:58:00Z">
        <w:r w:rsidR="00BC5D25">
          <w:rPr>
            <w:rFonts w:eastAsiaTheme="minorEastAsia"/>
            <w:szCs w:val="24"/>
          </w:rPr>
          <w:t>T</w:t>
        </w:r>
      </w:ins>
      <w:ins w:id="3108" w:author="Stephen Michell" w:date="2023-05-03T11:57:00Z">
        <w:r w:rsidR="00BC5D25">
          <w:rPr>
            <w:rFonts w:eastAsiaTheme="minorEastAsia"/>
            <w:szCs w:val="24"/>
          </w:rPr>
          <w:t>able[</w:t>
        </w:r>
        <w:proofErr w:type="gramEnd"/>
        <w:r w:rsidR="00BC5D25">
          <w:rPr>
            <w:rFonts w:eastAsiaTheme="minorEastAsia"/>
            <w:szCs w:val="24"/>
          </w:rPr>
          <w:t>3]</w:t>
        </w:r>
      </w:ins>
      <w:r w:rsidRPr="00F34D89">
        <w:rPr>
          <w:rFonts w:eastAsiaTheme="minorEastAsia"/>
          <w:szCs w:val="24"/>
        </w:rPr>
        <w:t>.</w:t>
      </w:r>
    </w:p>
    <w:p w14:paraId="79557F0D" w14:textId="46C16893" w:rsidR="00830FD7" w:rsidRPr="00F34D89" w:rsidDel="008B13C3"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109" w:author="Stephen Michell" w:date="2023-05-02T19:57:00Z"/>
          <w:rFonts w:eastAsiaTheme="minorEastAsia"/>
          <w:szCs w:val="24"/>
        </w:rPr>
      </w:pP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exhaustion [XZP]</w:t>
      </w:r>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BD4A4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10" w:author="Stephen Michell" w:date="2023-04-14T13:04:00Z">
        <w:r>
          <w:rPr>
            <w:rFonts w:eastAsiaTheme="minorEastAsia"/>
            <w:szCs w:val="24"/>
          </w:rPr>
          <w:t>Related coding guidelines</w:t>
        </w:r>
      </w:ins>
      <w:del w:id="3111" w:author="Stephen Michell" w:date="2023-04-14T13:04:00Z">
        <w:r w:rsidR="000607A1" w:rsidRPr="00F34D89" w:rsidDel="004D74D0">
          <w:rPr>
            <w:rFonts w:eastAsiaTheme="minorEastAsia"/>
            <w:szCs w:val="24"/>
          </w:rPr>
          <w:delText>Cross reference</w:delText>
        </w:r>
      </w:del>
    </w:p>
    <w:p w14:paraId="17C4CF2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Resources can be exhausted simply by ensuring that the target machine must do much more work and consume more resources to service a request than the attacker must do to initiate a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F34D89">
        <w:rPr>
          <w:rFonts w:eastAsiaTheme="minorEastAsia"/>
          <w:szCs w:val="24"/>
        </w:rPr>
        <w:t>issue in itself, since</w:t>
      </w:r>
      <w:proofErr w:type="gramEnd"/>
      <w:r w:rsidRPr="00F34D89">
        <w:rPr>
          <w:rFonts w:eastAsiaTheme="minorEastAsia"/>
          <w:szCs w:val="24"/>
        </w:rPr>
        <w:t xml:space="preserve"> it may allow attackers to prevent the use of the system by a particular valid user. If the attacker impersonates the valid user, he may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final concern that must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12A33A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12" w:author="Stephen Michell" w:date="2023-05-02T19:58:00Z">
        <w:r w:rsidR="008B13C3">
          <w:rPr>
            <w:rFonts w:eastAsiaTheme="minorEastAsia"/>
            <w:szCs w:val="24"/>
          </w:rPr>
          <w:t>. They can:</w:t>
        </w:r>
      </w:ins>
      <w:del w:id="3113" w:author="Stephen Michell" w:date="2023-05-02T19:58:00Z">
        <w:r w:rsidRPr="00F34D89" w:rsidDel="008B13C3">
          <w:rPr>
            <w:rFonts w:eastAsiaTheme="minorEastAsia"/>
            <w:szCs w:val="24"/>
          </w:rPr>
          <w:delText>:</w:delText>
        </w:r>
      </w:del>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7FCCA044"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w:t>
      </w:r>
      <w:ins w:id="3114" w:author="Stephen Michell" w:date="2023-05-02T19:59:00Z">
        <w:r w:rsidR="008B13C3">
          <w:rPr>
            <w:rFonts w:eastAsiaTheme="minorEastAsia"/>
            <w:szCs w:val="24"/>
          </w:rPr>
          <w:t xml:space="preserve"> quantity</w:t>
        </w:r>
      </w:ins>
      <w:del w:id="3115" w:author="Stephen Michell" w:date="2023-05-02T19:59:00Z">
        <w:r w:rsidR="000607A1" w:rsidRPr="00F34D89" w:rsidDel="008B13C3">
          <w:rPr>
            <w:rFonts w:eastAsiaTheme="minorEastAsia"/>
            <w:szCs w:val="24"/>
          </w:rPr>
          <w:delText xml:space="preserve"> amoun</w:delText>
        </w:r>
      </w:del>
      <w:del w:id="3116" w:author="Stephen Michell" w:date="2023-05-02T19:58:00Z">
        <w:r w:rsidR="000607A1" w:rsidRPr="00F34D89" w:rsidDel="008B13C3">
          <w:rPr>
            <w:rFonts w:eastAsiaTheme="minorEastAsia"/>
            <w:szCs w:val="24"/>
          </w:rPr>
          <w:delText>t</w:delText>
        </w:r>
      </w:del>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70646F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proofErr w:type="gramStart"/>
      <w:r w:rsidRPr="00F34D89">
        <w:rPr>
          <w:rFonts w:eastAsiaTheme="minorEastAsia"/>
          <w:szCs w:val="24"/>
        </w:rPr>
        <w:t>denial of service</w:t>
      </w:r>
      <w:proofErr w:type="gramEnd"/>
      <w:r w:rsidRPr="00F34D89">
        <w:rPr>
          <w:rFonts w:eastAsiaTheme="minorEastAsia"/>
          <w:szCs w:val="24"/>
        </w:rPr>
        <w:t xml:space="preserve"> attack</w:t>
      </w:r>
      <w:del w:id="3117" w:author="GANSONRE Christelle" w:date="2023-03-21T10:19:00Z">
        <w:r w:rsidRPr="00F34D89" w:rsidDel="00260AC2">
          <w:rPr>
            <w:rFonts w:eastAsiaTheme="minorEastAsia"/>
            <w:szCs w:val="24"/>
          </w:rPr>
          <w:delText>; and</w:delText>
        </w:r>
      </w:del>
      <w:ins w:id="3118" w:author="GANSONRE Christelle" w:date="2023-03-21T10:19:00Z">
        <w:r w:rsidR="00260AC2">
          <w:rPr>
            <w:rFonts w:eastAsiaTheme="minorEastAsia"/>
            <w:szCs w:val="24"/>
          </w:rPr>
          <w:t>;</w:t>
        </w:r>
      </w:ins>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Authentication logic error [XZO]</w:t>
      </w:r>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1426067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19" w:author="Stephen Michell" w:date="2023-04-14T13:04:00Z">
        <w:r>
          <w:rPr>
            <w:rFonts w:eastAsiaTheme="minorEastAsia"/>
            <w:szCs w:val="24"/>
          </w:rPr>
          <w:t>Related coding guidelines</w:t>
        </w:r>
      </w:ins>
      <w:del w:id="3120" w:author="Stephen Michell" w:date="2023-04-14T13:04:00Z">
        <w:r w:rsidR="000607A1" w:rsidRPr="00F34D89" w:rsidDel="004D74D0">
          <w:rPr>
            <w:rFonts w:eastAsiaTheme="minorEastAsia"/>
            <w:szCs w:val="24"/>
          </w:rPr>
          <w:delText>Cross reference</w:delText>
        </w:r>
      </w:del>
    </w:p>
    <w:p w14:paraId="5DB34F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677F98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del w:id="3121" w:author="GANSONRE Christelle" w:date="2023-03-21T15:29:00Z">
        <w:r w:rsidRPr="00F34D89" w:rsidDel="00DD4323">
          <w:rPr>
            <w:rFonts w:eastAsiaTheme="minorEastAsia"/>
            <w:szCs w:val="24"/>
          </w:rPr>
          <w:delText>Note that t</w:delText>
        </w:r>
      </w:del>
      <w:ins w:id="3122" w:author="GANSONRE Christelle" w:date="2023-03-21T15:29:00Z">
        <w:r w:rsidR="00DD4323">
          <w:rPr>
            <w:rFonts w:eastAsiaTheme="minorEastAsia"/>
            <w:szCs w:val="24"/>
          </w:rPr>
          <w:t>T</w:t>
        </w:r>
      </w:ins>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For every access, perform a check to determine if the user has permissions to access the resource</w:t>
      </w:r>
      <w:del w:id="3123" w:author="Stephen Michell" w:date="2023-05-02T20:00:00Z">
        <w:r w:rsidRPr="00F34D89" w:rsidDel="008B13C3">
          <w:rPr>
            <w:rFonts w:eastAsiaTheme="minorEastAsia"/>
            <w:szCs w:val="24"/>
          </w:rPr>
          <w:delText>.</w:delText>
        </w:r>
      </w:del>
      <w:r w:rsidRPr="00F34D89">
        <w:rPr>
          <w:rFonts w:eastAsiaTheme="minorEastAsia"/>
          <w:szCs w:val="24"/>
        </w:rPr>
        <w:t>;</w:t>
      </w:r>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6D4D1E65"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124" w:author="Stephen Michell" w:date="2023-05-02T20:00:00Z"/>
          <w:rFonts w:eastAsiaTheme="minorEastAsia"/>
          <w:szCs w:val="24"/>
        </w:rPr>
      </w:pPr>
      <w:r w:rsidRPr="00F34D89">
        <w:rPr>
          <w:rFonts w:eastAsiaTheme="minorEastAsia"/>
          <w:szCs w:val="24"/>
        </w:rPr>
        <w:t>—</w:t>
      </w:r>
      <w:r w:rsidRPr="00F34D89">
        <w:rPr>
          <w:rFonts w:eastAsiaTheme="minorEastAsia"/>
          <w:szCs w:val="24"/>
        </w:rPr>
        <w:tab/>
        <w:t>Canonicalize the name to match that of the file system's representation of the name</w:t>
      </w:r>
      <w:del w:id="3125" w:author="Stephen Michell" w:date="2023-05-02T20:01:00Z">
        <w:r w:rsidRPr="00F34D89" w:rsidDel="008B13C3">
          <w:rPr>
            <w:rStyle w:val="FootnoteReference"/>
          </w:rPr>
          <w:footnoteReference w:id="18"/>
        </w:r>
      </w:del>
      <w:r w:rsidRPr="00F34D89">
        <w:rPr>
          <w:rFonts w:eastAsiaTheme="minorEastAsia"/>
          <w:szCs w:val="24"/>
        </w:rPr>
        <w:t>;</w:t>
      </w:r>
    </w:p>
    <w:p w14:paraId="522F19A2" w14:textId="0569552A" w:rsidR="008B13C3" w:rsidRPr="00F34D89" w:rsidRDefault="008B13C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128" w:author="Stephen Michell" w:date="2023-05-02T20:00:00Z">
        <w:r>
          <w:rPr>
            <w:rFonts w:eastAsiaTheme="minorEastAsia"/>
            <w:szCs w:val="24"/>
          </w:rPr>
          <w:tab/>
          <w:t xml:space="preserve">NOTE </w:t>
        </w:r>
        <w:r w:rsidRPr="00F34D89">
          <w:rPr>
            <w:szCs w:val="24"/>
          </w:rPr>
          <w:t xml:space="preserve">This can sometimes be achieved with an available API (for example, in Win32 the </w:t>
        </w:r>
        <w:proofErr w:type="spellStart"/>
        <w:r w:rsidRPr="00F34D89">
          <w:rPr>
            <w:rStyle w:val="ISOCode"/>
          </w:rPr>
          <w:t>GetFullPathName</w:t>
        </w:r>
        <w:proofErr w:type="spellEnd"/>
        <w:r w:rsidRPr="00F34D89">
          <w:rPr>
            <w:szCs w:val="24"/>
          </w:rPr>
          <w:t xml:space="preserve"> function).</w:t>
        </w:r>
      </w:ins>
    </w:p>
    <w:p w14:paraId="40710083" w14:textId="07749C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del w:id="3129" w:author="GANSONRE Christelle" w:date="2023-03-21T12:00:00Z">
        <w:r w:rsidRPr="00F34D89" w:rsidDel="006F1FB8">
          <w:rPr>
            <w:rFonts w:eastAsiaTheme="minorEastAsia"/>
            <w:szCs w:val="24"/>
          </w:rPr>
          <w:delText>e.g.,</w:delText>
        </w:r>
      </w:del>
      <w:proofErr w:type="gramStart"/>
      <w:ins w:id="3130" w:author="GANSONRE Christelle" w:date="2023-03-21T12:00:00Z">
        <w:r w:rsidR="006F1FB8">
          <w:rPr>
            <w:rFonts w:eastAsiaTheme="minorEastAsia"/>
            <w:szCs w:val="24"/>
          </w:rPr>
          <w:t>e.g.</w:t>
        </w:r>
      </w:ins>
      <w:proofErr w:type="gramEnd"/>
      <w:r w:rsidRPr="00F34D89">
        <w:rPr>
          <w:rFonts w:eastAsiaTheme="minorEastAsia"/>
          <w:szCs w:val="24"/>
        </w:rPr>
        <w:t xml:space="preserve"> by including a sequence number or time stamp in a checksum</w:t>
      </w:r>
      <w:del w:id="3131" w:author="GANSONRE Christelle" w:date="2023-03-21T10:19:00Z">
        <w:r w:rsidRPr="00F34D89" w:rsidDel="00260AC2">
          <w:rPr>
            <w:rFonts w:eastAsiaTheme="minorEastAsia"/>
            <w:szCs w:val="24"/>
          </w:rPr>
          <w:delText>; and</w:delText>
        </w:r>
      </w:del>
      <w:ins w:id="3132" w:author="GANSONRE Christelle" w:date="2023-03-21T10:19:00Z">
        <w:r w:rsidR="00260AC2">
          <w:rPr>
            <w:rFonts w:eastAsiaTheme="minorEastAsia"/>
            <w:szCs w:val="24"/>
          </w:rPr>
          <w:t>;</w:t>
        </w:r>
      </w:ins>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 restriction of excessive authentication attempts [WPL]</w:t>
      </w:r>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681E4F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33" w:author="Stephen Michell" w:date="2023-04-14T13:04:00Z">
        <w:r>
          <w:rPr>
            <w:rFonts w:eastAsiaTheme="minorEastAsia"/>
            <w:szCs w:val="24"/>
          </w:rPr>
          <w:t>Related coding guidelines</w:t>
        </w:r>
      </w:ins>
      <w:del w:id="3134" w:author="Stephen Michell" w:date="2023-04-14T13:04:00Z">
        <w:r w:rsidR="000607A1" w:rsidRPr="00F34D89" w:rsidDel="004D74D0">
          <w:rPr>
            <w:rFonts w:eastAsiaTheme="minorEastAsia"/>
            <w:szCs w:val="24"/>
          </w:rPr>
          <w:delText>Cross reference</w:delText>
        </w:r>
      </w:del>
    </w:p>
    <w:p w14:paraId="63490A9E"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429332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3E95A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ins w:id="3135" w:author="Stephen Michell" w:date="2023-05-02T20:01:00Z">
        <w:r w:rsidR="008B13C3">
          <w:rPr>
            <w:rFonts w:eastAsiaTheme="minorEastAsia"/>
            <w:szCs w:val="24"/>
          </w:rPr>
          <w:t>s. T</w:t>
        </w:r>
      </w:ins>
      <w:ins w:id="3136" w:author="Stephen Michell" w:date="2023-05-02T20:02:00Z">
        <w:r w:rsidR="008B13C3">
          <w:rPr>
            <w:rFonts w:eastAsiaTheme="minorEastAsia"/>
            <w:szCs w:val="24"/>
          </w:rPr>
          <w:t>hey can</w:t>
        </w:r>
      </w:ins>
      <w:r w:rsidRPr="00F34D89">
        <w:rPr>
          <w:rFonts w:eastAsiaTheme="minorEastAsia"/>
          <w:szCs w:val="24"/>
        </w:rPr>
        <w:t>:</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10F916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w:t>
      </w:r>
      <w:del w:id="3137" w:author="Stephen Michell" w:date="2023-05-02T20:02:00Z">
        <w:r w:rsidRPr="00F34D89" w:rsidDel="008B13C3">
          <w:rPr>
            <w:rFonts w:eastAsiaTheme="minorEastAsia"/>
            <w:szCs w:val="24"/>
          </w:rPr>
          <w:delText>'</w:delText>
        </w:r>
      </w:del>
      <w:ins w:id="3138" w:author="Stephen Michell" w:date="2023-05-02T20:02:00Z">
        <w:r w:rsidR="008B13C3">
          <w:rPr>
            <w:rFonts w:eastAsiaTheme="minorEastAsia"/>
            <w:szCs w:val="24"/>
          </w:rPr>
          <w:t>’</w:t>
        </w:r>
      </w:ins>
      <w:r w:rsidRPr="00F34D89">
        <w:rPr>
          <w:rFonts w:eastAsiaTheme="minorEastAsia"/>
          <w:szCs w:val="24"/>
        </w:rPr>
        <w:t xml:space="preserve">s </w:t>
      </w:r>
      <w:proofErr w:type="gramStart"/>
      <w:r w:rsidRPr="00F34D89">
        <w:rPr>
          <w:rFonts w:eastAsiaTheme="minorEastAsia"/>
          <w:szCs w:val="24"/>
        </w:rPr>
        <w:t>part;</w:t>
      </w:r>
      <w:proofErr w:type="gramEnd"/>
    </w:p>
    <w:p w14:paraId="7300BEB1" w14:textId="64EF8F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vulnerability to occur or provides constructs that make this weakness easier to avoid</w:t>
      </w:r>
      <w:del w:id="3139" w:author="GANSONRE Christelle" w:date="2023-03-21T10:19:00Z">
        <w:r w:rsidRPr="00F34D89" w:rsidDel="00260AC2">
          <w:rPr>
            <w:rFonts w:eastAsiaTheme="minorEastAsia"/>
            <w:szCs w:val="24"/>
          </w:rPr>
          <w:delText>; and</w:delText>
        </w:r>
      </w:del>
      <w:ins w:id="3140" w:author="GANSONRE Christelle" w:date="2023-03-21T10:19:00Z">
        <w:r w:rsidR="00260AC2">
          <w:rPr>
            <w:rFonts w:eastAsiaTheme="minorEastAsia"/>
            <w:szCs w:val="24"/>
          </w:rPr>
          <w:t>;</w:t>
        </w:r>
      </w:ins>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Hard-coded credentials [XYP]</w:t>
      </w:r>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70BC6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 Not only does hard coding the credential allow all of the project</w:t>
      </w:r>
      <w:del w:id="3141" w:author="Stephen Michell" w:date="2023-05-02T20:02:00Z">
        <w:r w:rsidRPr="00F34D89" w:rsidDel="008B13C3">
          <w:rPr>
            <w:rFonts w:eastAsiaTheme="minorEastAsia"/>
            <w:szCs w:val="24"/>
          </w:rPr>
          <w:delText>'</w:delText>
        </w:r>
      </w:del>
      <w:ins w:id="3142" w:author="Stephen Michell" w:date="2023-05-02T20:02:00Z">
        <w:r w:rsidR="008B13C3">
          <w:rPr>
            <w:rFonts w:eastAsiaTheme="minorEastAsia"/>
            <w:szCs w:val="24"/>
          </w:rPr>
          <w:t>’</w:t>
        </w:r>
      </w:ins>
      <w:r w:rsidRPr="00F34D89">
        <w:rPr>
          <w:rFonts w:eastAsiaTheme="minorEastAsia"/>
          <w:szCs w:val="24"/>
        </w:rPr>
        <w:t xml:space="preserve">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6BEF384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43" w:author="Stephen Michell" w:date="2023-04-14T13:04:00Z">
        <w:r>
          <w:rPr>
            <w:rFonts w:eastAsiaTheme="minorEastAsia"/>
            <w:szCs w:val="24"/>
          </w:rPr>
          <w:t>Related coding guidelines</w:t>
        </w:r>
      </w:ins>
      <w:del w:id="3144" w:author="Stephen Michell" w:date="2023-04-14T13:04:00Z">
        <w:r w:rsidR="000607A1" w:rsidRPr="00F34D89" w:rsidDel="004D74D0">
          <w:rPr>
            <w:rFonts w:eastAsiaTheme="minorEastAsia"/>
            <w:szCs w:val="24"/>
          </w:rPr>
          <w:delText>Cross reference</w:delText>
        </w:r>
      </w:del>
    </w:p>
    <w:p w14:paraId="773C4FD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w:t>
      </w:r>
      <w:proofErr w:type="gramStart"/>
      <w:r w:rsidRPr="00F34D89">
        <w:rPr>
          <w:rFonts w:eastAsiaTheme="minorEastAsia"/>
          <w:szCs w:val="24"/>
        </w:rPr>
        <w:t>threat, since</w:t>
      </w:r>
      <w:proofErr w:type="gramEnd"/>
      <w:r w:rsidRPr="00F34D89">
        <w:rPr>
          <w:rFonts w:eastAsiaTheme="minorEastAsia"/>
          <w:szCs w:val="24"/>
        </w:rPr>
        <w:t xml:space="preserv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113BD77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45" w:author="Stephen Michell" w:date="2023-05-02T20:02:00Z">
        <w:r w:rsidR="008B13C3">
          <w:rPr>
            <w:rFonts w:eastAsiaTheme="minorEastAsia"/>
            <w:szCs w:val="24"/>
          </w:rPr>
          <w:t>. They can</w:t>
        </w:r>
      </w:ins>
      <w:r w:rsidRPr="00F34D89">
        <w:rPr>
          <w:rFonts w:eastAsiaTheme="minorEastAsia"/>
          <w:szCs w:val="24"/>
        </w:rPr>
        <w:t>:</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18E3815D"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1.</w:t>
      </w:r>
      <w:r w:rsidRPr="00F34D89">
        <w:rPr>
          <w:rFonts w:eastAsiaTheme="minorEastAsia"/>
          <w:szCs w:val="24"/>
        </w:rPr>
        <w:tab/>
        <w:t>Use generated credentials that are changed automatically and must be entered at given time intervals by a system administrator with the cav</w:t>
      </w:r>
      <w:ins w:id="3146" w:author="GANSONRE Christelle" w:date="2023-03-21T15:48:00Z">
        <w:r w:rsidR="006E3835">
          <w:rPr>
            <w:rFonts w:eastAsiaTheme="minorEastAsia"/>
            <w:szCs w:val="24"/>
          </w:rPr>
          <w:t>e</w:t>
        </w:r>
      </w:ins>
      <w:del w:id="3147" w:author="GANSONRE Christelle" w:date="2023-03-21T15:48:00Z">
        <w:r w:rsidRPr="00F34D89" w:rsidDel="006E3835">
          <w:rPr>
            <w:rFonts w:eastAsiaTheme="minorEastAsia"/>
            <w:szCs w:val="24"/>
          </w:rPr>
          <w:delText>i</w:delText>
        </w:r>
      </w:del>
      <w:r w:rsidRPr="00F34D89">
        <w:rPr>
          <w:rFonts w:eastAsiaTheme="minorEastAsia"/>
          <w:szCs w:val="24"/>
        </w:rPr>
        <w:t>at that these credentials will be held in memory and only be valid for the time intervals.</w:t>
      </w:r>
    </w:p>
    <w:p w14:paraId="537632AB" w14:textId="555DEAEA"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Use credentials that are limited at the back end to only performing actions for the front end, as opposed to having full access</w:t>
      </w:r>
      <w:del w:id="3148" w:author="GANSONRE Christelle" w:date="2023-03-21T10:19:00Z">
        <w:r w:rsidRPr="00F34D89" w:rsidDel="00260AC2">
          <w:rPr>
            <w:rFonts w:eastAsiaTheme="minorEastAsia"/>
            <w:szCs w:val="24"/>
          </w:rPr>
          <w:delText>; and</w:delText>
        </w:r>
      </w:del>
      <w:ins w:id="3149" w:author="GANSONRE Christelle" w:date="2023-03-21T10:19:00Z">
        <w:r w:rsidR="00260AC2">
          <w:rPr>
            <w:rFonts w:eastAsiaTheme="minorEastAsia"/>
            <w:szCs w:val="24"/>
          </w:rPr>
          <w:t>;</w:t>
        </w:r>
      </w:ins>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Insufficiently protected credentials [XYM]</w:t>
      </w:r>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5C8B2D9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50" w:author="Stephen Michell" w:date="2023-04-14T13:05:00Z">
        <w:r>
          <w:rPr>
            <w:rFonts w:eastAsiaTheme="minorEastAsia"/>
            <w:szCs w:val="24"/>
          </w:rPr>
          <w:t>Related coding guidelines</w:t>
        </w:r>
      </w:ins>
      <w:del w:id="3151" w:author="Stephen Michell" w:date="2023-04-14T13:05:00Z">
        <w:r w:rsidR="000607A1" w:rsidRPr="00F34D89" w:rsidDel="004D74D0">
          <w:rPr>
            <w:rFonts w:eastAsiaTheme="minorEastAsia"/>
            <w:szCs w:val="24"/>
          </w:rPr>
          <w:delText>Cross reference</w:delText>
        </w:r>
      </w:del>
    </w:p>
    <w:p w14:paraId="370DD1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Storing a credential, such as a password, in plaintext may result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6E194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52" w:author="Stephen Michell" w:date="2023-05-02T20:03:00Z">
        <w:r w:rsidR="008B13C3">
          <w:rPr>
            <w:rFonts w:eastAsiaTheme="minorEastAsia"/>
            <w:szCs w:val="24"/>
          </w:rPr>
          <w:t>. They can</w:t>
        </w:r>
      </w:ins>
      <w:r w:rsidRPr="00F34D89">
        <w:rPr>
          <w:rFonts w:eastAsiaTheme="minorEastAsia"/>
          <w:szCs w:val="24"/>
        </w:rPr>
        <w:t>:</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0F09F43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strong, non-reversible encryption is used to protect stored credentials</w:t>
      </w:r>
      <w:del w:id="3153" w:author="GANSONRE Christelle" w:date="2023-03-21T10:19:00Z">
        <w:r w:rsidRPr="00F34D89" w:rsidDel="00260AC2">
          <w:rPr>
            <w:rFonts w:eastAsiaTheme="minorEastAsia"/>
            <w:szCs w:val="24"/>
          </w:rPr>
          <w:delText>; and</w:delText>
        </w:r>
      </w:del>
      <w:ins w:id="3154" w:author="GANSONRE Christelle" w:date="2023-03-21T10:19:00Z">
        <w:r w:rsidR="00260AC2">
          <w:rPr>
            <w:rFonts w:eastAsiaTheme="minorEastAsia"/>
            <w:szCs w:val="24"/>
          </w:rPr>
          <w:t>;</w:t>
        </w:r>
      </w:ins>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Missing or inconsistent access control [XZN]</w:t>
      </w:r>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29CA5DE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55" w:author="Stephen Michell" w:date="2023-04-14T13:05:00Z">
        <w:r>
          <w:rPr>
            <w:rFonts w:eastAsiaTheme="minorEastAsia"/>
            <w:szCs w:val="24"/>
          </w:rPr>
          <w:t>Related coding guidelines</w:t>
        </w:r>
      </w:ins>
      <w:del w:id="3156" w:author="Stephen Michell" w:date="2023-04-14T13:05:00Z">
        <w:r w:rsidR="000607A1" w:rsidRPr="00F34D89" w:rsidDel="004D74D0">
          <w:rPr>
            <w:rFonts w:eastAsiaTheme="minorEastAsia"/>
            <w:szCs w:val="24"/>
          </w:rPr>
          <w:delText>Cross reference</w:delText>
        </w:r>
      </w:del>
    </w:p>
    <w:p w14:paraId="15E51D6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0C127A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57" w:author="Stephen Michell" w:date="2023-05-02T20:03:00Z">
        <w:r w:rsidR="008B13C3">
          <w:rPr>
            <w:rFonts w:eastAsiaTheme="minorEastAsia"/>
            <w:szCs w:val="24"/>
          </w:rPr>
          <w:t>. They can</w:t>
        </w:r>
      </w:ins>
      <w:r w:rsidRPr="00F34D89">
        <w:rPr>
          <w:rFonts w:eastAsiaTheme="minorEastAsia"/>
          <w:szCs w:val="24"/>
        </w:rPr>
        <w:t>:</w:t>
      </w:r>
    </w:p>
    <w:p w14:paraId="292078B1" w14:textId="55CE88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web applications,</w:t>
      </w:r>
      <w:del w:id="3158" w:author="Stephen Michell" w:date="2023-05-02T20:03:00Z">
        <w:r w:rsidRPr="00F34D89" w:rsidDel="008B13C3">
          <w:rPr>
            <w:rFonts w:eastAsiaTheme="minorEastAsia"/>
            <w:szCs w:val="24"/>
          </w:rPr>
          <w:delText xml:space="preserve"> make</w:delText>
        </w:r>
      </w:del>
      <w:r w:rsidRPr="00F34D89">
        <w:rPr>
          <w:rFonts w:eastAsiaTheme="minorEastAsia"/>
          <w:szCs w:val="24"/>
        </w:rPr>
        <w:t xml:space="preserve"> </w:t>
      </w:r>
      <w:ins w:id="3159" w:author="Stephen Michell" w:date="2023-05-02T20:03:00Z">
        <w:r w:rsidR="008B13C3">
          <w:rPr>
            <w:rFonts w:eastAsiaTheme="minorEastAsia"/>
            <w:szCs w:val="24"/>
          </w:rPr>
          <w:t>en</w:t>
        </w:r>
      </w:ins>
      <w:r w:rsidRPr="00F34D89">
        <w:rPr>
          <w:rFonts w:eastAsiaTheme="minorEastAsia"/>
          <w:szCs w:val="24"/>
        </w:rPr>
        <w:t>sure that the access control mechanism is enforced correctly at the server side on every page, so that users cannot access any information simply by requesting direct access to that page, if they do not have authorization</w:t>
      </w:r>
      <w:del w:id="3160" w:author="GANSONRE Christelle" w:date="2023-03-21T10:19:00Z">
        <w:r w:rsidRPr="00F34D89" w:rsidDel="00260AC2">
          <w:rPr>
            <w:rFonts w:eastAsiaTheme="minorEastAsia"/>
            <w:szCs w:val="24"/>
          </w:rPr>
          <w:delText>; and</w:delText>
        </w:r>
      </w:del>
      <w:ins w:id="3161" w:author="GANSONRE Christelle" w:date="2023-03-21T10:19:00Z">
        <w:r w:rsidR="00260AC2">
          <w:rPr>
            <w:rFonts w:eastAsiaTheme="minorEastAsia"/>
            <w:szCs w:val="24"/>
          </w:rPr>
          <w:t>;</w:t>
        </w:r>
      </w:ins>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Incorrect authorization [BJE]</w:t>
      </w:r>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30D907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62" w:author="Stephen Michell" w:date="2023-04-14T13:05:00Z">
        <w:r>
          <w:rPr>
            <w:rFonts w:eastAsiaTheme="minorEastAsia"/>
            <w:szCs w:val="24"/>
          </w:rPr>
          <w:t>Related coding guidelines</w:t>
        </w:r>
      </w:ins>
      <w:del w:id="3163" w:author="Stephen Michell" w:date="2023-04-14T13:05:00Z">
        <w:r w:rsidR="000607A1" w:rsidRPr="00F34D89" w:rsidDel="004D74D0">
          <w:rPr>
            <w:rFonts w:eastAsiaTheme="minorEastAsia"/>
            <w:szCs w:val="24"/>
          </w:rPr>
          <w:delText>Cross reference</w:delText>
        </w:r>
      </w:del>
    </w:p>
    <w:p w14:paraId="6D387EA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33CB0300" w:rsidR="000607A1" w:rsidRDefault="000607A1" w:rsidP="00F34D89">
      <w:pPr>
        <w:pStyle w:val="BodyText"/>
        <w:autoSpaceDE w:val="0"/>
        <w:autoSpaceDN w:val="0"/>
        <w:adjustRightInd w:val="0"/>
        <w:rPr>
          <w:ins w:id="3164" w:author="Stephen Michell" w:date="2023-05-02T20:04:00Z"/>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w:t>
      </w:r>
      <w:del w:id="3165" w:author="Stephen Michell" w:date="2023-05-02T20:05:00Z">
        <w:r w:rsidRPr="00F34D89" w:rsidDel="008B13C3">
          <w:rPr>
            <w:rStyle w:val="FootnoteReference"/>
          </w:rPr>
          <w:footnoteReference w:id="19"/>
        </w:r>
      </w:del>
      <w:r w:rsidRPr="00F34D89">
        <w:rPr>
          <w:rFonts w:eastAsiaTheme="minorEastAsia"/>
          <w:szCs w:val="24"/>
        </w:rPr>
        <w:t xml:space="preserve"> are performed</w:t>
      </w:r>
      <w:ins w:id="3171" w:author="Stephen Michell" w:date="2023-05-02T20:04:00Z">
        <w:r w:rsidR="008B13C3">
          <w:rPr>
            <w:rFonts w:eastAsiaTheme="minorEastAsia"/>
            <w:szCs w:val="24"/>
          </w:rPr>
          <w:t>.</w:t>
        </w:r>
      </w:ins>
    </w:p>
    <w:p w14:paraId="2AB1A38D" w14:textId="347778A9" w:rsidR="008B13C3" w:rsidRPr="00F34D89" w:rsidRDefault="008B13C3" w:rsidP="00F34D89">
      <w:pPr>
        <w:pStyle w:val="BodyText"/>
        <w:autoSpaceDE w:val="0"/>
        <w:autoSpaceDN w:val="0"/>
        <w:adjustRightInd w:val="0"/>
        <w:rPr>
          <w:rFonts w:eastAsiaTheme="minorEastAsia"/>
          <w:szCs w:val="24"/>
        </w:rPr>
      </w:pPr>
      <w:ins w:id="3172" w:author="Stephen Michell" w:date="2023-05-02T20:05:00Z">
        <w:r>
          <w:rPr>
            <w:rFonts w:eastAsiaTheme="minorEastAsia"/>
            <w:szCs w:val="24"/>
          </w:rPr>
          <w:t xml:space="preserve">NOTE </w:t>
        </w:r>
      </w:ins>
      <w:moveToRangeStart w:id="3173" w:author="Stephen Michell" w:date="2023-05-02T20:05:00Z" w:name="move133950321"/>
      <w:moveTo w:id="3174" w:author="Stephen Michell" w:date="2023-05-02T20:05:00Z">
        <w:r w:rsidRPr="00F34D89">
          <w:rPr>
            <w:szCs w:val="24"/>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3173"/>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Adherence to least privilege [XYN]</w:t>
      </w:r>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18961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75" w:author="Stephen Michell" w:date="2023-04-14T13:05:00Z">
        <w:r>
          <w:rPr>
            <w:rFonts w:eastAsiaTheme="minorEastAsia"/>
            <w:szCs w:val="24"/>
          </w:rPr>
          <w:t>Related coding guidelines</w:t>
        </w:r>
      </w:ins>
      <w:del w:id="3176" w:author="Stephen Michell" w:date="2023-04-14T13:05:00Z">
        <w:r w:rsidR="000607A1" w:rsidRPr="00F34D89" w:rsidDel="004D74D0">
          <w:rPr>
            <w:rFonts w:eastAsiaTheme="minorEastAsia"/>
            <w:szCs w:val="24"/>
          </w:rPr>
          <w:delText>Cross reference</w:delText>
        </w:r>
      </w:del>
    </w:p>
    <w:p w14:paraId="1749767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8534AB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250. Design </w:t>
      </w:r>
      <w:proofErr w:type="gramStart"/>
      <w:r w:rsidRPr="00F34D89">
        <w:rPr>
          <w:rFonts w:eastAsiaTheme="minorEastAsia"/>
          <w:szCs w:val="24"/>
        </w:rPr>
        <w:t>Principle</w:t>
      </w:r>
      <w:proofErr w:type="gramEnd"/>
      <w:r w:rsidRPr="00F34D89">
        <w:rPr>
          <w:rFonts w:eastAsiaTheme="minorEastAsia"/>
          <w:szCs w:val="24"/>
        </w:rPr>
        <w:t xml:space="preserve"> Violation: Failure to Use Least Privilege</w:t>
      </w:r>
    </w:p>
    <w:p w14:paraId="2E6615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UNIX security disasters.</w:t>
      </w:r>
    </w:p>
    <w:p w14:paraId="64336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imperative that you 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Privilege management functions can behave in some less-than-obvious ways, and they have different quirks on different platforms. These inconsistencies are particularly pronounced if you are transitioning from one non-root user to another.</w:t>
      </w:r>
    </w:p>
    <w:p w14:paraId="05A40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12708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77" w:author="Stephen Michell" w:date="2023-05-02T20:06:00Z">
        <w:r w:rsidR="008B13C3">
          <w:rPr>
            <w:rFonts w:eastAsiaTheme="minorEastAsia"/>
            <w:szCs w:val="24"/>
          </w:rPr>
          <w:t>. They can</w:t>
        </w:r>
      </w:ins>
      <w:r w:rsidRPr="00F34D89">
        <w:rPr>
          <w:rFonts w:eastAsiaTheme="minorEastAsia"/>
          <w:szCs w:val="24"/>
        </w:rPr>
        <w:t>:</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225741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Explicitly manage trust zones in the software</w:t>
      </w:r>
      <w:del w:id="3178" w:author="GANSONRE Christelle" w:date="2023-03-21T10:19:00Z">
        <w:r w:rsidRPr="00F34D89" w:rsidDel="00260AC2">
          <w:rPr>
            <w:rFonts w:eastAsiaTheme="minorEastAsia"/>
            <w:szCs w:val="24"/>
          </w:rPr>
          <w:delText>; and</w:delText>
        </w:r>
      </w:del>
      <w:ins w:id="3179" w:author="GANSONRE Christelle" w:date="2023-03-21T10:19:00Z">
        <w:r w:rsidR="00260AC2">
          <w:rPr>
            <w:rFonts w:eastAsiaTheme="minorEastAsia"/>
            <w:szCs w:val="24"/>
          </w:rPr>
          <w:t>;</w:t>
        </w:r>
      </w:ins>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Privilege sandbox issues [XYO]</w:t>
      </w:r>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596EE34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80" w:author="Stephen Michell" w:date="2023-04-14T13:05:00Z">
        <w:r>
          <w:rPr>
            <w:rFonts w:eastAsiaTheme="minorEastAsia"/>
            <w:szCs w:val="24"/>
          </w:rPr>
          <w:t>Related coding guidelines</w:t>
        </w:r>
      </w:ins>
      <w:del w:id="3181" w:author="Stephen Michell" w:date="2023-04-14T13:05:00Z">
        <w:r w:rsidR="000607A1" w:rsidRPr="00F34D89" w:rsidDel="004D74D0">
          <w:rPr>
            <w:rFonts w:eastAsiaTheme="minorEastAsia"/>
            <w:szCs w:val="24"/>
          </w:rPr>
          <w:delText>Cross reference</w:delText>
        </w:r>
      </w:del>
    </w:p>
    <w:p w14:paraId="7E9A349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could incorrectly assign a privilege to a particular </w:t>
      </w:r>
      <w:proofErr w:type="gramStart"/>
      <w:r w:rsidRPr="00F34D89">
        <w:rPr>
          <w:rFonts w:eastAsiaTheme="minorEastAsia"/>
          <w:szCs w:val="24"/>
        </w:rPr>
        <w:t>entity;</w:t>
      </w:r>
      <w:proofErr w:type="gramEnd"/>
    </w:p>
    <w:p w14:paraId="228EDE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could be used to perform unsafe actions that were not intended, even when it is assigned to the correct </w:t>
      </w:r>
      <w:proofErr w:type="gramStart"/>
      <w:r w:rsidRPr="00F34D89">
        <w:rPr>
          <w:rFonts w:eastAsiaTheme="minorEastAsia"/>
          <w:szCs w:val="24"/>
        </w:rPr>
        <w:t>entity;</w:t>
      </w:r>
      <w:proofErr w:type="gramEnd"/>
    </w:p>
    <w:p w14:paraId="5DFFAFC3" w14:textId="08C318D8" w:rsidR="000607A1" w:rsidRPr="00F34D89" w:rsidRDefault="000607A1">
      <w:pPr>
        <w:pStyle w:val="Noteindent"/>
        <w:pPrChange w:id="3182" w:author="GANSONRE Christelle" w:date="2023-03-21T15:53:00Z">
          <w:pPr>
            <w:pStyle w:val="BodyTextindent1"/>
            <w:autoSpaceDE w:val="0"/>
            <w:autoSpaceDN w:val="0"/>
            <w:adjustRightInd w:val="0"/>
          </w:pPr>
        </w:pPrChange>
      </w:pPr>
      <w:del w:id="3183" w:author="GANSONRE Christelle" w:date="2023-03-21T15:53:00Z">
        <w:r w:rsidRPr="00F34D89" w:rsidDel="005A6648">
          <w:delText>(</w:delText>
        </w:r>
      </w:del>
      <w:r w:rsidRPr="00F34D89">
        <w:t>N</w:t>
      </w:r>
      <w:ins w:id="3184" w:author="GANSONRE Christelle" w:date="2023-03-21T15:53:00Z">
        <w:r w:rsidR="005A6648">
          <w:t>OTE</w:t>
        </w:r>
      </w:ins>
      <w:ins w:id="3185" w:author="Stephen Michell" w:date="2023-05-02T20:06:00Z">
        <w:r w:rsidR="008B13C3">
          <w:t xml:space="preserve"> </w:t>
        </w:r>
      </w:ins>
      <w:del w:id="3186" w:author="GANSONRE Christelle" w:date="2023-03-21T15:53:00Z">
        <w:r w:rsidRPr="00F34D89" w:rsidDel="005A6648">
          <w:delText>ote that t</w:delText>
        </w:r>
      </w:del>
      <w:ins w:id="3187" w:author="GANSONRE Christelle" w:date="2023-03-21T15:53:00Z">
        <w:r w:rsidR="005A6648">
          <w:t>T</w:t>
        </w:r>
      </w:ins>
      <w:r w:rsidRPr="00F34D89">
        <w:t>here are two separate sub-categories here: privilege incorrectly allows entities to perform certain actions</w:t>
      </w:r>
      <w:del w:id="3188" w:author="GANSONRE Christelle" w:date="2023-03-21T10:19:00Z">
        <w:r w:rsidRPr="00F34D89" w:rsidDel="00260AC2">
          <w:delText>; and</w:delText>
        </w:r>
      </w:del>
      <w:ins w:id="3189" w:author="GANSONRE Christelle" w:date="2023-03-21T10:19:00Z">
        <w:r w:rsidR="00260AC2">
          <w:t>;</w:t>
        </w:r>
      </w:ins>
      <w:r w:rsidRPr="00F34D89">
        <w:t xml:space="preserve"> the object is incorrectly accessible to entities with a given privilege.</w:t>
      </w:r>
      <w:del w:id="3190" w:author="GANSONRE Christelle" w:date="2023-03-21T15:53:00Z">
        <w:r w:rsidRPr="00F34D89" w:rsidDel="005A6648">
          <w:delText>)</w:delText>
        </w:r>
      </w:del>
    </w:p>
    <w:p w14:paraId="3506AD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Two distinct privileges, roles, capabilities, or rights could be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The software may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may not properly track, modify, record, or reset </w:t>
      </w:r>
      <w:proofErr w:type="gramStart"/>
      <w:r w:rsidRPr="00F34D89">
        <w:rPr>
          <w:rFonts w:eastAsiaTheme="minorEastAsia"/>
          <w:szCs w:val="24"/>
        </w:rPr>
        <w:t>privileges;</w:t>
      </w:r>
      <w:proofErr w:type="gramEnd"/>
    </w:p>
    <w:p w14:paraId="21754D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some contexts, a system executing with elevated permissions will hand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2C59C5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may not properly handle the situation in which it has insufficient privileges to perform an operation</w:t>
      </w:r>
      <w:del w:id="3191" w:author="GANSONRE Christelle" w:date="2023-03-21T10:25:00Z">
        <w:r w:rsidRPr="00F34D89" w:rsidDel="008E0EBB">
          <w:rPr>
            <w:rFonts w:eastAsiaTheme="minorEastAsia"/>
            <w:szCs w:val="24"/>
          </w:rPr>
          <w:delText>; or</w:delText>
        </w:r>
      </w:del>
      <w:ins w:id="3192" w:author="GANSONRE Christelle" w:date="2023-03-21T10:25:00Z">
        <w:r w:rsidR="008E0EBB">
          <w:rPr>
            <w:rFonts w:eastAsiaTheme="minorEastAsia"/>
            <w:szCs w:val="24"/>
          </w:rPr>
          <w:t>;</w:t>
        </w:r>
      </w:ins>
    </w:p>
    <w:p w14:paraId="526490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may set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F0A639B" w14:textId="54CFC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93" w:author="Stephen Michell" w:date="2023-05-02T20:07:00Z">
        <w:r w:rsidR="008B13C3">
          <w:rPr>
            <w:rFonts w:eastAsiaTheme="minorEastAsia"/>
            <w:szCs w:val="24"/>
          </w:rPr>
          <w:t>. They can</w:t>
        </w:r>
      </w:ins>
      <w:r w:rsidRPr="00F34D89">
        <w:rPr>
          <w:rFonts w:eastAsiaTheme="minorEastAsia"/>
          <w:szCs w:val="24"/>
        </w:rPr>
        <w:t>:</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4EEC6D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w:t>
      </w:r>
      <w:proofErr w:type="gramStart"/>
      <w:r w:rsidRPr="00F34D89">
        <w:rPr>
          <w:rFonts w:eastAsiaTheme="minorEastAsia"/>
          <w:szCs w:val="24"/>
        </w:rPr>
        <w:t>if at all possible</w:t>
      </w:r>
      <w:proofErr w:type="gramEnd"/>
      <w:r w:rsidRPr="00F34D89">
        <w:rPr>
          <w:rFonts w:eastAsiaTheme="minorEastAsia"/>
          <w:szCs w:val="24"/>
        </w:rPr>
        <w:t>, limiting the allowance of system privilege to small, simple sections of code that may be called atomically</w:t>
      </w:r>
      <w:del w:id="3194" w:author="GANSONRE Christelle" w:date="2023-03-21T10:19:00Z">
        <w:r w:rsidRPr="00F34D89" w:rsidDel="00260AC2">
          <w:rPr>
            <w:rFonts w:eastAsiaTheme="minorEastAsia"/>
            <w:szCs w:val="24"/>
          </w:rPr>
          <w:delText>; and</w:delText>
        </w:r>
      </w:del>
      <w:ins w:id="3195" w:author="GANSONRE Christelle" w:date="2023-03-21T10:19:00Z">
        <w:r w:rsidR="00260AC2">
          <w:rPr>
            <w:rFonts w:eastAsiaTheme="minorEastAsia"/>
            <w:szCs w:val="24"/>
          </w:rPr>
          <w:t>;</w:t>
        </w:r>
      </w:ins>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required cryptographic step [XZS]</w:t>
      </w:r>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713C83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96" w:author="Stephen Michell" w:date="2023-04-14T13:06:00Z">
        <w:r>
          <w:rPr>
            <w:rFonts w:eastAsiaTheme="minorEastAsia"/>
            <w:szCs w:val="24"/>
          </w:rPr>
          <w:t>Related coding guidelines</w:t>
        </w:r>
      </w:ins>
      <w:del w:id="3197" w:author="Stephen Michell" w:date="2023-04-14T13:06:00Z">
        <w:r w:rsidR="000607A1" w:rsidRPr="00F34D89" w:rsidDel="004D74D0">
          <w:rPr>
            <w:rFonts w:eastAsiaTheme="minorEastAsia"/>
            <w:szCs w:val="24"/>
          </w:rPr>
          <w:delText>Cross reference</w:delText>
        </w:r>
      </w:del>
    </w:p>
    <w:p w14:paraId="5891985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D076B6" w14:textId="249FBA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98" w:author="Stephen Michell" w:date="2023-05-02T20:07:00Z">
        <w:r w:rsidR="00AB75D5">
          <w:rPr>
            <w:rFonts w:eastAsiaTheme="minorEastAsia"/>
            <w:szCs w:val="24"/>
          </w:rPr>
          <w:t>. They can</w:t>
        </w:r>
      </w:ins>
      <w:r w:rsidRPr="00F34D89">
        <w:rPr>
          <w:rFonts w:eastAsiaTheme="minorEastAsia"/>
          <w:szCs w:val="24"/>
        </w:rPr>
        <w:t>:</w:t>
      </w:r>
    </w:p>
    <w:p w14:paraId="41670EE4" w14:textId="5F1F32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system functions and libraries rather than writing the function</w:t>
      </w:r>
      <w:del w:id="3199" w:author="GANSONRE Christelle" w:date="2023-03-21T10:19:00Z">
        <w:r w:rsidRPr="00F34D89" w:rsidDel="00260AC2">
          <w:rPr>
            <w:rFonts w:eastAsiaTheme="minorEastAsia"/>
            <w:szCs w:val="24"/>
          </w:rPr>
          <w:delText>; and</w:delText>
        </w:r>
      </w:del>
      <w:ins w:id="3200" w:author="GANSONRE Christelle" w:date="2023-03-21T10:19:00Z">
        <w:r w:rsidR="00260AC2">
          <w:rPr>
            <w:rFonts w:eastAsiaTheme="minorEastAsia"/>
            <w:szCs w:val="24"/>
          </w:rPr>
          <w:t>;</w:t>
        </w:r>
      </w:ins>
    </w:p>
    <w:p w14:paraId="29B31486" w14:textId="49D872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self-written algorithm is mandatory, </w:t>
      </w:r>
      <w:del w:id="3201" w:author="Stephen Michell" w:date="2023-05-02T20:08:00Z">
        <w:r w:rsidRPr="00F34D89" w:rsidDel="00AB75D5">
          <w:rPr>
            <w:rFonts w:eastAsiaTheme="minorEastAsia"/>
            <w:szCs w:val="24"/>
          </w:rPr>
          <w:delText xml:space="preserve">Implement </w:delText>
        </w:r>
      </w:del>
      <w:ins w:id="3202" w:author="Stephen Michell" w:date="2023-05-02T20:08:00Z">
        <w:r w:rsidR="00AB75D5">
          <w:rPr>
            <w:rFonts w:eastAsiaTheme="minorEastAsia"/>
            <w:szCs w:val="24"/>
          </w:rPr>
          <w:t>i</w:t>
        </w:r>
        <w:r w:rsidR="00AB75D5" w:rsidRPr="00F34D89">
          <w:rPr>
            <w:rFonts w:eastAsiaTheme="minorEastAsia"/>
            <w:szCs w:val="24"/>
          </w:rPr>
          <w:t xml:space="preserve">mplement </w:t>
        </w:r>
      </w:ins>
      <w:r w:rsidRPr="00F34D89">
        <w:rPr>
          <w:rFonts w:eastAsiaTheme="minorEastAsia"/>
          <w:szCs w:val="24"/>
        </w:rPr>
        <w:t>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Improperly verified signature [XZR]</w:t>
      </w:r>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4D41DF7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03" w:author="Stephen Michell" w:date="2023-04-14T13:06:00Z">
        <w:r>
          <w:rPr>
            <w:rFonts w:eastAsiaTheme="minorEastAsia"/>
            <w:szCs w:val="24"/>
          </w:rPr>
          <w:t>Related coding guidelines</w:t>
        </w:r>
      </w:ins>
      <w:del w:id="3204" w:author="Stephen Michell" w:date="2023-04-14T13:06:00Z">
        <w:r w:rsidR="000607A1" w:rsidRPr="00F34D89" w:rsidDel="004D74D0">
          <w:rPr>
            <w:rFonts w:eastAsiaTheme="minorEastAsia"/>
            <w:szCs w:val="24"/>
          </w:rPr>
          <w:delText>Cross reference</w:delText>
        </w:r>
      </w:del>
    </w:p>
    <w:p w14:paraId="5A39CAF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62D064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Data is signed using techniques that assure the integrity of the data. There are two ways that the integrity can be intentionally compromised. The exchange of the cryptologic keys may have been compromised so that an attacker could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274C6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205" w:author="Stephen Michell" w:date="2023-05-02T20:08:00Z">
        <w:r w:rsidR="00AB75D5">
          <w:rPr>
            <w:rFonts w:eastAsiaTheme="minorEastAsia"/>
            <w:szCs w:val="24"/>
          </w:rPr>
          <w:t xml:space="preserve">. </w:t>
        </w:r>
      </w:ins>
      <w:ins w:id="3206" w:author="Stephen Michell" w:date="2023-05-02T20:09:00Z">
        <w:r w:rsidR="00AB75D5">
          <w:rPr>
            <w:rFonts w:eastAsiaTheme="minorEastAsia"/>
            <w:szCs w:val="24"/>
          </w:rPr>
          <w:t>They can</w:t>
        </w:r>
      </w:ins>
      <w:r w:rsidRPr="00F34D89">
        <w:rPr>
          <w:rFonts w:eastAsiaTheme="minorEastAsia"/>
          <w:szCs w:val="24"/>
        </w:rPr>
        <w:t>:</w:t>
      </w:r>
    </w:p>
    <w:p w14:paraId="14398333" w14:textId="4AEA08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data signatures to the extent possible to help ensure trust in data</w:t>
      </w:r>
      <w:del w:id="3207" w:author="GANSONRE Christelle" w:date="2023-03-21T10:19:00Z">
        <w:r w:rsidRPr="00F34D89" w:rsidDel="00260AC2">
          <w:rPr>
            <w:rFonts w:eastAsiaTheme="minorEastAsia"/>
            <w:szCs w:val="24"/>
          </w:rPr>
          <w:delText>; and</w:delText>
        </w:r>
      </w:del>
      <w:ins w:id="3208" w:author="GANSONRE Christelle" w:date="2023-03-21T10:19:00Z">
        <w:r w:rsidR="00260AC2">
          <w:rPr>
            <w:rFonts w:eastAsiaTheme="minorEastAsia"/>
            <w:szCs w:val="24"/>
          </w:rPr>
          <w:t>;</w:t>
        </w:r>
      </w:ins>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a one-way hash without a salt [MVX]</w:t>
      </w:r>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4DE576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uses a one-way cryptographic hash against an input that is expected to be unreversible, such as a credential, but the software does not also use a </w:t>
      </w:r>
      <w:r w:rsidRPr="00AB75D5">
        <w:rPr>
          <w:rFonts w:eastAsiaTheme="minorEastAsia"/>
          <w:i/>
          <w:iCs/>
          <w:szCs w:val="24"/>
          <w:rPrChange w:id="3209" w:author="Stephen Michell" w:date="2023-05-02T20:17:00Z">
            <w:rPr>
              <w:rFonts w:eastAsiaTheme="minorEastAsia"/>
              <w:szCs w:val="24"/>
            </w:rPr>
          </w:rPrChange>
        </w:rPr>
        <w:t>salt</w:t>
      </w:r>
      <w:del w:id="3210" w:author="Stephen Michell" w:date="2023-05-02T20:17:00Z">
        <w:r w:rsidRPr="00F34D89" w:rsidDel="00AB75D5">
          <w:rPr>
            <w:rStyle w:val="FootnoteReference"/>
          </w:rPr>
          <w:footnoteReference w:id="20"/>
        </w:r>
      </w:del>
      <w:r w:rsidRPr="00F34D89">
        <w:rPr>
          <w:rFonts w:eastAsiaTheme="minorEastAsia"/>
          <w:szCs w:val="24"/>
        </w:rPr>
        <w:t xml:space="preserve"> as part of the input.</w:t>
      </w:r>
    </w:p>
    <w:p w14:paraId="30A24BEA" w14:textId="6859D64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13" w:author="Stephen Michell" w:date="2023-04-14T13:06:00Z">
        <w:r>
          <w:rPr>
            <w:rFonts w:eastAsiaTheme="minorEastAsia"/>
            <w:szCs w:val="24"/>
          </w:rPr>
          <w:t>Related coding guidelines</w:t>
        </w:r>
      </w:ins>
      <w:del w:id="3214" w:author="Stephen Michell" w:date="2023-04-14T13:06:00Z">
        <w:r w:rsidR="000607A1" w:rsidRPr="00F34D89" w:rsidDel="004D74D0">
          <w:rPr>
            <w:rFonts w:eastAsiaTheme="minorEastAsia"/>
            <w:szCs w:val="24"/>
          </w:rPr>
          <w:delText>Cross reference</w:delText>
        </w:r>
      </w:del>
    </w:p>
    <w:p w14:paraId="5D4711A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366C20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215" w:author="Stephen Michell" w:date="2023-05-02T20:18:00Z">
        <w:r w:rsidR="00FD42BE">
          <w:rPr>
            <w:rFonts w:eastAsiaTheme="minorEastAsia"/>
            <w:szCs w:val="24"/>
          </w:rPr>
          <w:t>. They</w:t>
        </w:r>
      </w:ins>
      <w:r w:rsidRPr="00F34D89">
        <w:rPr>
          <w:rFonts w:eastAsiaTheme="minorEastAsia"/>
          <w:szCs w:val="24"/>
        </w:rPr>
        <w:t>:</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0F57C4AD"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hash is stored, also store the salt</w:t>
      </w:r>
      <w:del w:id="3216" w:author="GANSONRE Christelle" w:date="2023-03-21T10:19:00Z">
        <w:r w:rsidRPr="00F34D89" w:rsidDel="00260AC2">
          <w:rPr>
            <w:rFonts w:eastAsiaTheme="minorEastAsia"/>
            <w:szCs w:val="24"/>
          </w:rPr>
          <w:delText>; and</w:delText>
        </w:r>
      </w:del>
      <w:ins w:id="3217" w:author="GANSONRE Christelle" w:date="2023-03-21T10:19:00Z">
        <w:r w:rsidR="00260AC2">
          <w:rPr>
            <w:rFonts w:eastAsiaTheme="minorEastAsia"/>
            <w:szCs w:val="24"/>
          </w:rPr>
          <w:t>;</w:t>
        </w:r>
      </w:ins>
    </w:p>
    <w:p w14:paraId="146C4D4C" w14:textId="69466E9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the same salt for every credential</w:t>
      </w:r>
      <w:del w:id="3218" w:author="Stephen Michell" w:date="2023-05-02T20:15:00Z">
        <w:r w:rsidRPr="00F34D89" w:rsidDel="00AB75D5">
          <w:rPr>
            <w:rFonts w:eastAsiaTheme="minorEastAsia"/>
            <w:szCs w:val="24"/>
          </w:rPr>
          <w:delText xml:space="preserve"> that you</w:delText>
        </w:r>
      </w:del>
      <w:r w:rsidRPr="00F34D89">
        <w:rPr>
          <w:rFonts w:eastAsiaTheme="minorEastAsia"/>
          <w:szCs w:val="24"/>
        </w:rPr>
        <w:t xml:space="preserve"> </w:t>
      </w:r>
      <w:proofErr w:type="gramStart"/>
      <w:r w:rsidRPr="00F34D89">
        <w:rPr>
          <w:rFonts w:eastAsiaTheme="minorEastAsia"/>
          <w:szCs w:val="24"/>
        </w:rPr>
        <w:t>process</w:t>
      </w:r>
      <w:ins w:id="3219" w:author="Stephen Michell" w:date="2023-05-02T20:15:00Z">
        <w:r w:rsidR="00AB75D5">
          <w:rPr>
            <w:rFonts w:eastAsiaTheme="minorEastAsia"/>
            <w:szCs w:val="24"/>
          </w:rPr>
          <w:t>ed</w:t>
        </w:r>
      </w:ins>
      <w:r w:rsidRPr="00F34D89">
        <w:rPr>
          <w:rFonts w:eastAsiaTheme="minorEastAsia"/>
          <w:szCs w:val="24"/>
        </w:rPr>
        <w:t>;</w:t>
      </w:r>
      <w:proofErr w:type="gramEnd"/>
    </w:p>
    <w:p w14:paraId="19DE16AE" w14:textId="665C8478"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220" w:author="Stephen Michell" w:date="2023-05-02T20:16:00Z"/>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w:t>
      </w:r>
      <w:proofErr w:type="gramStart"/>
      <w:r w:rsidRPr="00F34D89">
        <w:rPr>
          <w:rFonts w:eastAsiaTheme="minorEastAsia"/>
          <w:szCs w:val="24"/>
        </w:rPr>
        <w:t>a large number of</w:t>
      </w:r>
      <w:proofErr w:type="gramEnd"/>
      <w:r w:rsidRPr="00F34D89">
        <w:rPr>
          <w:rFonts w:eastAsiaTheme="minorEastAsia"/>
          <w:szCs w:val="24"/>
        </w:rPr>
        <w:t xml:space="preserve"> rounds, such as </w:t>
      </w:r>
      <w:proofErr w:type="spellStart"/>
      <w:r w:rsidRPr="00F34D89">
        <w:rPr>
          <w:rFonts w:eastAsiaTheme="minorEastAsia"/>
          <w:szCs w:val="24"/>
        </w:rPr>
        <w:t>bcrypt</w:t>
      </w:r>
      <w:proofErr w:type="spellEnd"/>
      <w:del w:id="3221" w:author="Stephen Michell" w:date="2023-05-02T20:16:00Z">
        <w:r w:rsidRPr="00F34D89" w:rsidDel="00AB75D5">
          <w:rPr>
            <w:rStyle w:val="FootnoteReference"/>
          </w:rPr>
          <w:footnoteReference w:id="21"/>
        </w:r>
      </w:del>
      <w:r w:rsidRPr="00F34D89">
        <w:rPr>
          <w:rFonts w:eastAsiaTheme="minorEastAsia"/>
          <w:szCs w:val="24"/>
        </w:rPr>
        <w:t>;</w:t>
      </w:r>
    </w:p>
    <w:p w14:paraId="3B96043C" w14:textId="05AD5A9C" w:rsidR="00AB75D5" w:rsidRPr="00F34D89" w:rsidRDefault="00AB75D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227" w:author="Stephen Michell" w:date="2023-05-02T20:16:00Z">
        <w:r>
          <w:rPr>
            <w:rFonts w:eastAsiaTheme="minorEastAsia"/>
            <w:szCs w:val="24"/>
          </w:rPr>
          <w:tab/>
          <w:t xml:space="preserve">NOTE </w:t>
        </w:r>
      </w:ins>
      <w:moveToRangeStart w:id="3228" w:author="Stephen Michell" w:date="2023-05-02T20:16:00Z" w:name="move133950993"/>
      <w:moveTo w:id="3229" w:author="Stephen Michell" w:date="2023-05-02T20:16:00Z">
        <w:r w:rsidRPr="00F34D89">
          <w:rPr>
            <w:szCs w:val="24"/>
          </w:rPr>
          <w: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3228"/>
    </w:p>
    <w:p w14:paraId="7818E248" w14:textId="3520C9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industry-approved techniques correctly</w:t>
      </w:r>
      <w:del w:id="3230" w:author="GANSONRE Christelle" w:date="2023-03-21T10:19:00Z">
        <w:r w:rsidRPr="00F34D89" w:rsidDel="00260AC2">
          <w:rPr>
            <w:rFonts w:eastAsiaTheme="minorEastAsia"/>
            <w:szCs w:val="24"/>
          </w:rPr>
          <w:delText>; and</w:delText>
        </w:r>
      </w:del>
      <w:ins w:id="3231" w:author="GANSONRE Christelle" w:date="2023-03-21T10:19:00Z">
        <w:r w:rsidR="00260AC2">
          <w:rPr>
            <w:rFonts w:eastAsiaTheme="minorEastAsia"/>
            <w:szCs w:val="24"/>
          </w:rPr>
          <w:t>;</w:t>
        </w:r>
      </w:ins>
    </w:p>
    <w:p w14:paraId="6DADD286" w14:textId="74538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ins w:id="3232" w:author="Stephen Michell" w:date="2023-05-02T20:15:00Z">
        <w:r w:rsidR="00AB75D5">
          <w:rPr>
            <w:rFonts w:eastAsiaTheme="minorEastAsia"/>
            <w:szCs w:val="24"/>
          </w:rPr>
          <w:t xml:space="preserve"> as t</w:t>
        </w:r>
      </w:ins>
      <w:del w:id="3233" w:author="Stephen Michell" w:date="2023-05-02T20:15:00Z">
        <w:r w:rsidRPr="00F34D89" w:rsidDel="00AB75D5">
          <w:rPr>
            <w:rFonts w:eastAsiaTheme="minorEastAsia"/>
            <w:szCs w:val="24"/>
          </w:rPr>
          <w:delText>. T</w:delText>
        </w:r>
      </w:del>
      <w:r w:rsidRPr="00F34D89">
        <w:rPr>
          <w:rFonts w:eastAsiaTheme="minorEastAsia"/>
          <w:szCs w:val="24"/>
        </w:rPr>
        <w: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Inadequately secure communication of shared resources [CGY]</w:t>
      </w:r>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resource that is directly visible from more than one process (at the same approximate time) and is not protected by access locks can be hijacked or used to corrupt, </w:t>
      </w:r>
      <w:proofErr w:type="gramStart"/>
      <w:r w:rsidRPr="00F34D89">
        <w:rPr>
          <w:rFonts w:eastAsiaTheme="minorEastAsia"/>
          <w:szCs w:val="24"/>
        </w:rPr>
        <w:t>control</w:t>
      </w:r>
      <w:proofErr w:type="gramEnd"/>
      <w:r w:rsidRPr="00F34D89">
        <w:rPr>
          <w:rFonts w:eastAsiaTheme="minorEastAsia"/>
          <w:szCs w:val="24"/>
        </w:rPr>
        <w:t xml:space="preserve">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43B74214" w14:textId="3F96891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34" w:author="Stephen Michell" w:date="2023-04-14T13:07:00Z">
        <w:r>
          <w:rPr>
            <w:rFonts w:eastAsiaTheme="minorEastAsia"/>
            <w:szCs w:val="24"/>
          </w:rPr>
          <w:t>Related coding guidelines</w:t>
        </w:r>
      </w:ins>
      <w:del w:id="3235" w:author="Stephen Michell" w:date="2023-04-14T13:07:00Z">
        <w:r w:rsidR="000607A1" w:rsidRPr="00F34D89" w:rsidDel="004D74D0">
          <w:rPr>
            <w:rFonts w:eastAsiaTheme="minorEastAsia"/>
            <w:szCs w:val="24"/>
          </w:rPr>
          <w:delText>Cross references</w:delText>
        </w:r>
      </w:del>
    </w:p>
    <w:p w14:paraId="686EE20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w:t>
      </w:r>
      <w:del w:id="3236" w:author="Stephen Michell" w:date="2023-05-03T13:11:00Z">
        <w:r w:rsidRPr="00F34D89" w:rsidDel="002B09F3">
          <w:rPr>
            <w:rFonts w:eastAsiaTheme="minorEastAsia"/>
            <w:szCs w:val="24"/>
          </w:rPr>
          <w:delText xml:space="preserve">A. </w:delText>
        </w:r>
      </w:del>
      <w:r w:rsidRPr="00F34D89">
        <w:rPr>
          <w:rFonts w:eastAsiaTheme="minorEastAsia"/>
          <w:szCs w:val="24"/>
        </w:rPr>
        <w:t xml:space="preserve">and </w:t>
      </w:r>
      <w:proofErr w:type="spellStart"/>
      <w:r w:rsidRPr="00F34D89">
        <w:rPr>
          <w:rFonts w:eastAsiaTheme="minorEastAsia"/>
          <w:szCs w:val="24"/>
        </w:rPr>
        <w:t>Wellings</w:t>
      </w:r>
      <w:proofErr w:type="spellEnd"/>
      <w:del w:id="3237" w:author="Stephen Michell" w:date="2023-05-03T13:11:00Z">
        <w:r w:rsidRPr="00F34D89" w:rsidDel="002B09F3">
          <w:rPr>
            <w:rFonts w:eastAsiaTheme="minorEastAsia"/>
            <w:szCs w:val="24"/>
          </w:rPr>
          <w:delText xml:space="preserve"> A</w:delText>
        </w:r>
      </w:del>
      <w:r w:rsidRPr="00F34D89">
        <w:rPr>
          <w:rFonts w:eastAsiaTheme="minorEastAsia"/>
          <w:szCs w:val="24"/>
          <w:vertAlign w:val="superscript"/>
        </w:rPr>
        <w:t>[</w:t>
      </w:r>
      <w:r w:rsidRPr="00F34D89">
        <w:rPr>
          <w:rStyle w:val="citebib"/>
          <w:szCs w:val="24"/>
          <w:shd w:val="clear" w:color="auto" w:fill="auto"/>
          <w:vertAlign w:val="superscript"/>
        </w:rPr>
        <w:t>4</w:t>
      </w:r>
      <w:r w:rsidRPr="00F34D89">
        <w:rPr>
          <w:rFonts w:eastAsiaTheme="minorEastAsia"/>
          <w:szCs w:val="24"/>
          <w:vertAlign w:val="superscript"/>
        </w:rPr>
        <w:t>]</w:t>
      </w:r>
      <w:r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0782E57" w14:textId="3E46DF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del w:id="3238" w:author="Stephen Michell" w:date="2023-05-02T20:22:00Z">
        <w:r w:rsidRPr="00F34D89" w:rsidDel="00FD42BE">
          <w:rPr>
            <w:rStyle w:val="FootnoteReference"/>
          </w:rPr>
          <w:footnoteReference w:id="22"/>
        </w:r>
      </w:del>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Monitoring access time and access thread to determine when a resource can be accessed undetected by other threads (for example, Time-of-Check-Time-Of-Use attacks rely upon a determinable amount of time </w:t>
      </w:r>
      <w:r w:rsidRPr="00F34D89">
        <w:rPr>
          <w:rFonts w:eastAsiaTheme="minorEastAsia"/>
          <w:szCs w:val="24"/>
        </w:rPr>
        <w:lastRenderedPageBreak/>
        <w:t>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45CF19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 resource and modification patterns to help determine the protocols in use</w:t>
      </w:r>
      <w:del w:id="3244" w:author="GANSONRE Christelle" w:date="2023-03-21T10:19:00Z">
        <w:r w:rsidRPr="00F34D89" w:rsidDel="00260AC2">
          <w:rPr>
            <w:rFonts w:eastAsiaTheme="minorEastAsia"/>
            <w:szCs w:val="24"/>
          </w:rPr>
          <w:delText>; and</w:delText>
        </w:r>
      </w:del>
      <w:ins w:id="3245" w:author="GANSONRE Christelle" w:date="2023-03-21T10:19:00Z">
        <w:r w:rsidR="00260AC2">
          <w:rPr>
            <w:rFonts w:eastAsiaTheme="minorEastAsia"/>
            <w:szCs w:val="24"/>
          </w:rPr>
          <w:t>;</w:t>
        </w:r>
      </w:ins>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times and patterns to determine quiet times in the access to a resource that could be used to find successful attack vectors.</w:t>
      </w:r>
    </w:p>
    <w:p w14:paraId="1EFA2A79" w14:textId="52DFFD8A" w:rsidR="000607A1" w:rsidRDefault="000607A1" w:rsidP="00F34D89">
      <w:pPr>
        <w:pStyle w:val="BodyText"/>
        <w:autoSpaceDE w:val="0"/>
        <w:autoSpaceDN w:val="0"/>
        <w:adjustRightInd w:val="0"/>
        <w:rPr>
          <w:ins w:id="3246" w:author="Stephen Michell" w:date="2023-05-02T20:21:00Z"/>
          <w:rFonts w:eastAsiaTheme="minorEastAsia"/>
          <w:szCs w:val="24"/>
        </w:rPr>
      </w:pPr>
      <w:r w:rsidRPr="00F34D89">
        <w:rPr>
          <w:rFonts w:eastAsiaTheme="minorEastAsia"/>
          <w:szCs w:val="24"/>
        </w:rPr>
        <w:t>This monitoring can then be used to construct a successful attack, usually in a later attack.</w:t>
      </w:r>
    </w:p>
    <w:p w14:paraId="760E8281" w14:textId="26B0E612" w:rsidR="00FD42BE" w:rsidRPr="00F34D89" w:rsidRDefault="00FD42BE" w:rsidP="00F34D89">
      <w:pPr>
        <w:pStyle w:val="BodyText"/>
        <w:autoSpaceDE w:val="0"/>
        <w:autoSpaceDN w:val="0"/>
        <w:adjustRightInd w:val="0"/>
        <w:rPr>
          <w:rFonts w:eastAsiaTheme="minorEastAsia"/>
          <w:szCs w:val="24"/>
        </w:rPr>
      </w:pPr>
      <w:moveToRangeStart w:id="3247" w:author="Stephen Michell" w:date="2023-05-02T20:21:00Z" w:name="move133951304"/>
      <w:moveTo w:id="3248" w:author="Stephen Michell" w:date="2023-05-02T20:21:00Z">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existence of the resource, its size, or its access dates/times and history (such as “last accessed time”) can give valuable information to an observer.</w:t>
        </w:r>
      </w:moveTo>
      <w:moveToRangeEnd w:id="3247"/>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5077D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changes affect patterns of usage, timing, and access</w:t>
      </w:r>
      <w:del w:id="3249" w:author="GANSONRE Christelle" w:date="2023-03-21T10:19:00Z">
        <w:r w:rsidRPr="00F34D89" w:rsidDel="00260AC2">
          <w:rPr>
            <w:rFonts w:eastAsiaTheme="minorEastAsia"/>
            <w:szCs w:val="24"/>
          </w:rPr>
          <w:delText>; and</w:delText>
        </w:r>
      </w:del>
      <w:ins w:id="3250" w:author="GANSONRE Christelle" w:date="2023-03-21T10:19:00Z">
        <w:r w:rsidR="00260AC2">
          <w:rPr>
            <w:rFonts w:eastAsiaTheme="minorEastAsia"/>
            <w:szCs w:val="24"/>
          </w:rPr>
          <w:t>;</w:t>
        </w:r>
      </w:ins>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31085C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251" w:author="Stephen Michell" w:date="2023-05-02T20:22:00Z">
        <w:r w:rsidR="00FD42BE">
          <w:rPr>
            <w:rFonts w:eastAsiaTheme="minorEastAsia"/>
            <w:szCs w:val="24"/>
          </w:rPr>
          <w:t xml:space="preserve"> They can:</w:t>
        </w:r>
      </w:ins>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must be visible with encryption or with checksums to detect unauthorized </w:t>
      </w:r>
      <w:proofErr w:type="gramStart"/>
      <w:r w:rsidRPr="00F34D89">
        <w:rPr>
          <w:rFonts w:eastAsiaTheme="minorEastAsia"/>
          <w:szCs w:val="24"/>
        </w:rPr>
        <w:t>modifications;</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7B643A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Have and enforce clear rules with respect to permissions to change shared resources</w:t>
      </w:r>
      <w:del w:id="3252" w:author="GANSONRE Christelle" w:date="2023-03-21T10:19:00Z">
        <w:r w:rsidRPr="00F34D89" w:rsidDel="00260AC2">
          <w:rPr>
            <w:rFonts w:eastAsiaTheme="minorEastAsia"/>
            <w:szCs w:val="24"/>
          </w:rPr>
          <w:delText>; and</w:delText>
        </w:r>
      </w:del>
      <w:ins w:id="3253" w:author="GANSONRE Christelle" w:date="2023-03-21T10:19:00Z">
        <w:r w:rsidR="00260AC2">
          <w:rPr>
            <w:rFonts w:eastAsiaTheme="minorEastAsia"/>
            <w:szCs w:val="24"/>
          </w:rPr>
          <w:t>;</w:t>
        </w:r>
      </w:ins>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locking [XZX]</w:t>
      </w:r>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stored in memory that was not locked or that has been improperly locked may be written to swap files on disk by the virtual memory manager.</w:t>
      </w:r>
    </w:p>
    <w:p w14:paraId="5B354210" w14:textId="29AB377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54" w:author="Stephen Michell" w:date="2023-04-14T13:08:00Z">
        <w:r>
          <w:rPr>
            <w:rFonts w:eastAsiaTheme="minorEastAsia"/>
            <w:szCs w:val="24"/>
          </w:rPr>
          <w:lastRenderedPageBreak/>
          <w:t>Related coding guidelines</w:t>
        </w:r>
      </w:ins>
      <w:del w:id="3255" w:author="Stephen Michell" w:date="2023-04-14T13:08:00Z">
        <w:r w:rsidR="000607A1" w:rsidRPr="00F34D89" w:rsidDel="004D74D0">
          <w:rPr>
            <w:rFonts w:eastAsiaTheme="minorEastAsia"/>
            <w:szCs w:val="24"/>
          </w:rPr>
          <w:delText>Cross reference</w:delText>
        </w:r>
      </w:del>
    </w:p>
    <w:p w14:paraId="25343FDF"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83229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591. Sensitive Data Storage in Improperly Locked Memory</w:t>
      </w:r>
    </w:p>
    <w:p w14:paraId="21D3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AF64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w:t>
      </w:r>
    </w:p>
    <w:p w14:paraId="38B5A9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Application debuggers may be able to stop the target application and examine or alter memory.</w:t>
      </w:r>
    </w:p>
    <w:p w14:paraId="2C41A660" w14:textId="2A0B2DDE" w:rsidR="000607A1" w:rsidRDefault="000607A1" w:rsidP="00F34D89">
      <w:pPr>
        <w:pStyle w:val="BodyText"/>
        <w:autoSpaceDE w:val="0"/>
        <w:autoSpaceDN w:val="0"/>
        <w:adjustRightInd w:val="0"/>
        <w:rPr>
          <w:ins w:id="3256" w:author="Stephen Michell" w:date="2023-05-02T20:23:00Z"/>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may be visible to an attacker on resume.</w:t>
      </w:r>
    </w:p>
    <w:p w14:paraId="09EB711F" w14:textId="4619344B" w:rsidR="00FD42BE" w:rsidRPr="00F34D89" w:rsidRDefault="00FD42BE" w:rsidP="00F34D89">
      <w:pPr>
        <w:pStyle w:val="BodyText"/>
        <w:autoSpaceDE w:val="0"/>
        <w:autoSpaceDN w:val="0"/>
        <w:adjustRightInd w:val="0"/>
        <w:rPr>
          <w:rFonts w:eastAsiaTheme="minorEastAsia"/>
          <w:szCs w:val="24"/>
        </w:rPr>
      </w:pPr>
      <w:moveToRangeStart w:id="3257" w:author="Stephen Michell" w:date="2023-05-02T20:23:00Z" w:name="move133951425"/>
      <w:moveTo w:id="3258" w:author="Stephen Michell" w:date="2023-05-02T20:23:00Z">
        <w:r w:rsidRPr="00F34D89">
          <w:rPr>
            <w:rFonts w:eastAsiaTheme="minorEastAsia"/>
            <w:szCs w:val="24"/>
          </w:rPr>
          <w:t>In almost all cases, these attacks require elevated or appropriate privilege.</w:t>
        </w:r>
        <w:r>
          <w:rPr>
            <w:rFonts w:eastAsiaTheme="minorEastAsia"/>
            <w:szCs w:val="24"/>
          </w:rPr>
          <w:t xml:space="preserve"> </w:t>
        </w:r>
        <w:del w:id="3259" w:author="Stephen Michell" w:date="2023-05-02T20:23:00Z">
          <w:r w:rsidRPr="00F34D89" w:rsidDel="00FD42BE">
            <w:rPr>
              <w:rFonts w:eastAsiaTheme="minorEastAsia"/>
              <w:szCs w:val="24"/>
            </w:rPr>
            <w:delText>S</w:delText>
          </w:r>
        </w:del>
      </w:moveTo>
      <w:moveToRangeEnd w:id="3257"/>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B56FAD" w14:textId="5CE9D26B" w:rsidR="000607A1" w:rsidRPr="00F34D89" w:rsidDel="00FD42BE" w:rsidRDefault="00FD42BE" w:rsidP="00F34D89">
      <w:pPr>
        <w:pStyle w:val="BodyText"/>
        <w:autoSpaceDE w:val="0"/>
        <w:autoSpaceDN w:val="0"/>
        <w:adjustRightInd w:val="0"/>
        <w:rPr>
          <w:moveFrom w:id="3260" w:author="Stephen Michell" w:date="2023-05-02T20:23:00Z"/>
          <w:rFonts w:eastAsiaTheme="minorEastAsia"/>
          <w:szCs w:val="24"/>
        </w:rPr>
      </w:pPr>
      <w:ins w:id="3261" w:author="Stephen Michell" w:date="2023-05-02T20:23:00Z">
        <w:r>
          <w:rPr>
            <w:rFonts w:eastAsiaTheme="minorEastAsia"/>
            <w:szCs w:val="24"/>
          </w:rPr>
          <w:t>S</w:t>
        </w:r>
      </w:ins>
      <w:moveFromRangeStart w:id="3262" w:author="Stephen Michell" w:date="2023-05-02T20:23:00Z" w:name="move133951425"/>
      <w:moveFrom w:id="3263" w:author="Stephen Michell" w:date="2023-05-02T20:23:00Z">
        <w:r w:rsidR="000607A1" w:rsidRPr="00F34D89" w:rsidDel="00FD42BE">
          <w:rPr>
            <w:rFonts w:eastAsiaTheme="minorEastAsia"/>
            <w:szCs w:val="24"/>
          </w:rPr>
          <w:t>In almost all cases, these attacks require elevated or appropriate privilege.</w:t>
        </w:r>
      </w:moveFrom>
    </w:p>
    <w:p w14:paraId="6189EED3" w14:textId="2D8AB404" w:rsidR="000607A1" w:rsidRPr="00F34D89" w:rsidRDefault="000607A1" w:rsidP="00F34D89">
      <w:pPr>
        <w:pStyle w:val="BodyText"/>
        <w:autoSpaceDE w:val="0"/>
        <w:autoSpaceDN w:val="0"/>
        <w:adjustRightInd w:val="0"/>
        <w:rPr>
          <w:rFonts w:eastAsiaTheme="minorEastAsia"/>
          <w:szCs w:val="24"/>
        </w:rPr>
      </w:pPr>
      <w:moveFrom w:id="3264" w:author="Stephen Michell" w:date="2023-05-02T20:23:00Z">
        <w:r w:rsidRPr="00F34D89" w:rsidDel="00FD42BE">
          <w:rPr>
            <w:rFonts w:eastAsiaTheme="minorEastAsia"/>
            <w:szCs w:val="24"/>
          </w:rPr>
          <w:t>S</w:t>
        </w:r>
      </w:moveFrom>
      <w:moveFromRangeEnd w:id="3262"/>
      <w:r w:rsidRPr="00F34D89">
        <w:rPr>
          <w:rFonts w:eastAsiaTheme="minorEastAsia"/>
          <w:szCs w:val="24"/>
        </w:rPr>
        <w:t>oftware developers can avoid the vulnerability or mitigate its ill effects in the following ways</w:t>
      </w:r>
      <w:ins w:id="3265" w:author="Stephen Michell" w:date="2023-05-02T20:23:00Z">
        <w:r w:rsidR="00FD42BE">
          <w:rPr>
            <w:rFonts w:eastAsiaTheme="minorEastAsia"/>
            <w:szCs w:val="24"/>
          </w:rPr>
          <w:t>. They can</w:t>
        </w:r>
      </w:ins>
      <w:r w:rsidRPr="00F34D89">
        <w:rPr>
          <w:rFonts w:eastAsiaTheme="minorEastAsia"/>
          <w:szCs w:val="24"/>
        </w:rPr>
        <w:t>:</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6D22A35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266" w:author="Stephen Michell" w:date="2023-05-02T20:24:00Z"/>
          <w:rFonts w:eastAsiaTheme="minorEastAsia"/>
          <w:szCs w:val="24"/>
        </w:rPr>
      </w:pPr>
      <w:r w:rsidRPr="00F34D89">
        <w:rPr>
          <w:rFonts w:eastAsiaTheme="minorEastAsia"/>
          <w:szCs w:val="24"/>
        </w:rPr>
        <w:t>—</w:t>
      </w:r>
      <w:r w:rsidRPr="00F34D89">
        <w:rPr>
          <w:rFonts w:eastAsiaTheme="minorEastAsia"/>
          <w:szCs w:val="24"/>
        </w:rPr>
        <w:tab/>
        <w:t>Identify data that needs to be protected and use appropriate cryptographic and other data obfuscation techniques to avoid keeping plaintext versions of this data in memory or on disk</w:t>
      </w:r>
      <w:del w:id="3267" w:author="Stephen Michell" w:date="2023-05-02T20:24:00Z">
        <w:r w:rsidRPr="00F34D89" w:rsidDel="00FD42BE">
          <w:rPr>
            <w:rStyle w:val="FootnoteReference"/>
          </w:rPr>
          <w:footnoteReference w:id="23"/>
        </w:r>
      </w:del>
      <w:del w:id="3270" w:author="GANSONRE Christelle" w:date="2023-03-21T10:19:00Z">
        <w:r w:rsidRPr="00F34D89" w:rsidDel="00260AC2">
          <w:rPr>
            <w:rFonts w:eastAsiaTheme="minorEastAsia"/>
            <w:szCs w:val="24"/>
          </w:rPr>
          <w:delText>; and</w:delText>
        </w:r>
      </w:del>
      <w:ins w:id="3271" w:author="GANSONRE Christelle" w:date="2023-03-21T10:19:00Z">
        <w:r w:rsidR="00260AC2">
          <w:rPr>
            <w:rFonts w:eastAsiaTheme="minorEastAsia"/>
            <w:szCs w:val="24"/>
          </w:rPr>
          <w:t>;</w:t>
        </w:r>
      </w:ins>
    </w:p>
    <w:p w14:paraId="64E2646D" w14:textId="0997C4C2" w:rsidR="00FD42BE" w:rsidRPr="00F34D89" w:rsidRDefault="00FD42B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272" w:author="Stephen Michell" w:date="2023-05-02T20:25:00Z">
        <w:r>
          <w:rPr>
            <w:rFonts w:eastAsiaTheme="minorEastAsia"/>
            <w:szCs w:val="24"/>
          </w:rPr>
          <w:tab/>
        </w:r>
      </w:ins>
      <w:ins w:id="3273" w:author="Stephen Michell" w:date="2023-05-02T20:24:00Z">
        <w:r>
          <w:rPr>
            <w:rFonts w:eastAsiaTheme="minorEastAsia"/>
            <w:szCs w:val="24"/>
          </w:rPr>
          <w:t xml:space="preserve">NOTE </w:t>
        </w:r>
      </w:ins>
      <w:ins w:id="3274" w:author="Stephen Michell" w:date="2023-05-02T20:25:00Z">
        <w:r>
          <w:rPr>
            <w:rFonts w:eastAsiaTheme="minorEastAsia"/>
            <w:szCs w:val="24"/>
          </w:rPr>
          <w:t xml:space="preserve">For example </w:t>
        </w:r>
        <w:r>
          <w:rPr>
            <w:szCs w:val="24"/>
          </w:rPr>
          <w:t>s</w:t>
        </w:r>
      </w:ins>
      <w:ins w:id="3275" w:author="Stephen Michell" w:date="2023-05-02T20:24:00Z">
        <w:r w:rsidRPr="00F34D89">
          <w:rPr>
            <w:szCs w:val="24"/>
          </w:rPr>
          <w:t xml:space="preserve">everal implementations of the POSIX </w:t>
        </w:r>
        <w:proofErr w:type="spellStart"/>
        <w:proofErr w:type="gramStart"/>
        <w:r w:rsidRPr="00F34D89">
          <w:rPr>
            <w:rStyle w:val="ISOCode"/>
          </w:rPr>
          <w:t>mlock</w:t>
        </w:r>
        <w:proofErr w:type="spellEnd"/>
        <w:r w:rsidRPr="00F34D89">
          <w:rPr>
            <w:rStyle w:val="ISOCode"/>
          </w:rPr>
          <w:t>(</w:t>
        </w:r>
        <w:proofErr w:type="gramEnd"/>
        <w:r w:rsidRPr="00F34D89">
          <w:rPr>
            <w:rStyle w:val="ISOCode"/>
          </w:rPr>
          <w:t>)</w:t>
        </w:r>
        <w:r w:rsidRPr="00F34D89">
          <w:rPr>
            <w:szCs w:val="24"/>
          </w:rPr>
          <w:t xml:space="preserve"> and the Microsoft Windows </w:t>
        </w:r>
        <w:proofErr w:type="spellStart"/>
        <w:r w:rsidRPr="00F34D89">
          <w:rPr>
            <w:rStyle w:val="ISOCode"/>
          </w:rPr>
          <w:t>VirtualLock</w:t>
        </w:r>
        <w:proofErr w:type="spellEnd"/>
        <w:r w:rsidRPr="00F34D89">
          <w:rPr>
            <w:rStyle w:val="ISOCode"/>
          </w:rPr>
          <w:t>()</w:t>
        </w:r>
        <w:r w:rsidRPr="00F34D89">
          <w:rPr>
            <w:szCs w:val="24"/>
          </w:rPr>
          <w:t xml:space="preserve"> functions will prevent the named memory region from being written to a swap or page file</w:t>
        </w:r>
      </w:ins>
      <w:ins w:id="3276" w:author="Stephen Michell" w:date="2023-05-02T20:25:00Z">
        <w:r>
          <w:rPr>
            <w:szCs w:val="24"/>
          </w:rPr>
          <w:t>, but s</w:t>
        </w:r>
      </w:ins>
      <w:ins w:id="3277" w:author="Stephen Michell" w:date="2023-05-02T20:24:00Z">
        <w:r w:rsidRPr="00F34D89">
          <w:rPr>
            <w:szCs w:val="24"/>
          </w:rPr>
          <w:t xml:space="preserve">uch usage, </w:t>
        </w:r>
        <w:proofErr w:type="spellStart"/>
        <w:r w:rsidRPr="00F34D89">
          <w:rPr>
            <w:szCs w:val="24"/>
          </w:rPr>
          <w:t>howeve,r</w:t>
        </w:r>
        <w:proofErr w:type="spellEnd"/>
        <w:r w:rsidRPr="00F34D89">
          <w:rPr>
            <w:szCs w:val="24"/>
          </w:rPr>
          <w:t xml:space="preserve"> is not portable.</w:t>
        </w:r>
      </w:ins>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Sensitive information not cleared before use [XZK]</w:t>
      </w:r>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1F995FD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78" w:author="Stephen Michell" w:date="2023-04-14T13:08:00Z">
        <w:r>
          <w:rPr>
            <w:rFonts w:eastAsiaTheme="minorEastAsia"/>
            <w:szCs w:val="24"/>
          </w:rPr>
          <w:t>Related coding guidelines</w:t>
        </w:r>
      </w:ins>
      <w:del w:id="3279" w:author="Stephen Michell" w:date="2023-04-14T13:08:00Z">
        <w:r w:rsidR="000607A1" w:rsidRPr="00F34D89" w:rsidDel="004D74D0">
          <w:rPr>
            <w:rFonts w:eastAsiaTheme="minorEastAsia"/>
            <w:szCs w:val="24"/>
          </w:rPr>
          <w:delText>Cross reference</w:delText>
        </w:r>
      </w:del>
    </w:p>
    <w:p w14:paraId="2B89C97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01BE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226. Sensitive Information Uncleared Before Release</w:t>
      </w:r>
    </w:p>
    <w:p w14:paraId="3DFA0F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w:t>
      </w:r>
      <w:r w:rsidRPr="00F34D89">
        <w:rPr>
          <w:rFonts w:eastAsiaTheme="minorEastAsia"/>
          <w:szCs w:val="24"/>
        </w:rPr>
        <w:lastRenderedPageBreak/>
        <w:t xml:space="preserve">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Time consumption measurement [CCM]</w:t>
      </w:r>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applications consume resources as they execute, </w:t>
      </w:r>
      <w:proofErr w:type="gramStart"/>
      <w:r w:rsidRPr="00F34D89">
        <w:rPr>
          <w:rFonts w:eastAsiaTheme="minorEastAsia"/>
          <w:szCs w:val="24"/>
        </w:rPr>
        <w:t>in particular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may be separately measurable by the system.</w:t>
      </w:r>
    </w:p>
    <w:p w14:paraId="66CF2A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may fail.</w:t>
      </w:r>
    </w:p>
    <w:p w14:paraId="348E8E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22BBE6F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80" w:author="Stephen Michell" w:date="2023-04-14T13:08:00Z">
        <w:r>
          <w:rPr>
            <w:rFonts w:eastAsiaTheme="minorEastAsia"/>
            <w:szCs w:val="24"/>
          </w:rPr>
          <w:t>Related coding guidelines</w:t>
        </w:r>
      </w:ins>
      <w:del w:id="3281" w:author="Stephen Michell" w:date="2023-04-14T13:08:00Z">
        <w:r w:rsidR="000607A1" w:rsidRPr="00F34D89" w:rsidDel="004D74D0">
          <w:rPr>
            <w:rFonts w:eastAsiaTheme="minorEastAsia"/>
            <w:szCs w:val="24"/>
          </w:rPr>
          <w:delText>Cross references</w:delText>
        </w:r>
      </w:del>
    </w:p>
    <w:p w14:paraId="5B0CF3CB" w14:textId="263628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Burns</w:t>
      </w:r>
      <w:ins w:id="3282" w:author="Stephen Michell" w:date="2023-05-03T13:12:00Z">
        <w:r w:rsidR="002B09F3">
          <w:rPr>
            <w:rFonts w:eastAsiaTheme="minorEastAsia"/>
            <w:szCs w:val="24"/>
          </w:rPr>
          <w:t xml:space="preserve"> </w:t>
        </w:r>
      </w:ins>
      <w:del w:id="3283" w:author="Stephen Michell" w:date="2023-05-03T13:12:00Z">
        <w:r w:rsidRPr="00F34D89" w:rsidDel="002B09F3">
          <w:rPr>
            <w:rFonts w:eastAsiaTheme="minorEastAsia"/>
            <w:szCs w:val="24"/>
          </w:rPr>
          <w:delText xml:space="preserve">, Alan </w:delText>
        </w:r>
      </w:del>
      <w:r w:rsidRPr="00F34D89">
        <w:rPr>
          <w:rFonts w:eastAsiaTheme="minorEastAsia"/>
          <w:szCs w:val="24"/>
        </w:rPr>
        <w:t xml:space="preserve">and </w:t>
      </w:r>
      <w:proofErr w:type="spellStart"/>
      <w:r w:rsidRPr="00F34D89">
        <w:rPr>
          <w:rFonts w:eastAsiaTheme="minorEastAsia"/>
          <w:szCs w:val="24"/>
        </w:rPr>
        <w:t>Wellings</w:t>
      </w:r>
      <w:proofErr w:type="spellEnd"/>
      <w:del w:id="3284" w:author="Stephen Michell" w:date="2023-05-03T13:12:00Z">
        <w:r w:rsidRPr="00F34D89" w:rsidDel="002B09F3">
          <w:rPr>
            <w:rFonts w:eastAsiaTheme="minorEastAsia"/>
            <w:szCs w:val="24"/>
          </w:rPr>
          <w:delText xml:space="preserve"> Real-Time Systems and Programming Languages: Ada, Real-time Java and C/Real-Time </w:delText>
        </w:r>
        <w:r w:rsidRPr="00D15B53" w:rsidDel="002B09F3">
          <w:rPr>
            <w:rPrChange w:id="3285" w:author="GANSONRE Christelle" w:date="2023-03-21T16:10:00Z">
              <w:rPr>
                <w:rFonts w:eastAsiaTheme="minorEastAsia"/>
                <w:szCs w:val="24"/>
              </w:rPr>
            </w:rPrChange>
          </w:rPr>
          <w:delText>POSIX</w:delText>
        </w:r>
      </w:del>
      <w:ins w:id="3286" w:author="GANSONRE Christelle" w:date="2023-03-21T16:10:00Z">
        <w:del w:id="3287" w:author="Stephen Michell" w:date="2023-05-03T13:10:00Z">
          <w:r w:rsidR="00D15B53" w:rsidRPr="00D15B53" w:rsidDel="002B09F3">
            <w:rPr>
              <w:rPrChange w:id="3288" w:author="GANSONRE Christelle" w:date="2023-03-21T16:10:00Z">
                <w:rPr>
                  <w:rFonts w:eastAsiaTheme="minorEastAsia"/>
                  <w:szCs w:val="24"/>
                </w:rPr>
              </w:rPrChange>
            </w:rPr>
            <w:delText>Reference</w:delText>
          </w:r>
        </w:del>
        <w:r w:rsidR="00D15B53" w:rsidRPr="00D15B53">
          <w:rPr>
            <w:rPrChange w:id="3289" w:author="GANSONRE Christelle" w:date="2023-03-21T16:10:00Z">
              <w:rPr>
                <w:rFonts w:eastAsiaTheme="minorEastAsia"/>
                <w:szCs w:val="24"/>
              </w:rPr>
            </w:rPrChange>
          </w:rPr>
          <w:t xml:space="preserve"> </w:t>
        </w:r>
      </w:ins>
      <w:r w:rsidRPr="00D15B53">
        <w:rPr>
          <w:rPrChange w:id="3290" w:author="GANSONRE Christelle" w:date="2023-03-21T16:10:00Z">
            <w:rPr>
              <w:rFonts w:eastAsiaTheme="minorEastAsia"/>
              <w:szCs w:val="24"/>
              <w:vertAlign w:val="superscript"/>
            </w:rPr>
          </w:rPrChange>
        </w:rPr>
        <w:t>[</w:t>
      </w:r>
      <w:r w:rsidRPr="00D15B53">
        <w:rPr>
          <w:rPrChange w:id="3291" w:author="GANSONRE Christelle" w:date="2023-03-21T16:10:00Z">
            <w:rPr>
              <w:rStyle w:val="citebib"/>
              <w:szCs w:val="24"/>
              <w:shd w:val="clear" w:color="auto" w:fill="auto"/>
              <w:vertAlign w:val="superscript"/>
            </w:rPr>
          </w:rPrChange>
        </w:rPr>
        <w:t>4</w:t>
      </w:r>
      <w:r w:rsidRPr="00D15B53">
        <w:rPr>
          <w:rPrChange w:id="3292" w:author="GANSONRE Christelle" w:date="2023-03-21T16:10:00Z">
            <w:rPr>
              <w:rFonts w:eastAsiaTheme="minorEastAsia"/>
              <w:szCs w:val="24"/>
              <w:vertAlign w:val="superscript"/>
            </w:rPr>
          </w:rPrChange>
        </w:rPr>
        <w:t>]</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0AF1F8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applications measure resource consumption to detect failures of portions of portions of the algorithm and to make decisions about alternative actions. For example, excessive consumption of CPU may indicate that a thread is executing erroneously</w:t>
      </w:r>
      <w:del w:id="3293" w:author="GANSONRE Christelle" w:date="2023-03-21T10:25:00Z">
        <w:r w:rsidRPr="00F34D89" w:rsidDel="008E0EBB">
          <w:rPr>
            <w:rFonts w:eastAsiaTheme="minorEastAsia"/>
            <w:szCs w:val="24"/>
          </w:rPr>
          <w:delText>; or</w:delText>
        </w:r>
      </w:del>
      <w:ins w:id="3294" w:author="GANSONRE Christelle" w:date="2023-03-21T10:25:00Z">
        <w:r w:rsidR="008E0EBB">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that other needed threads</w:t>
      </w:r>
      <w:proofErr w:type="gramEnd"/>
      <w:r w:rsidRPr="00F34D89">
        <w:rPr>
          <w:rFonts w:eastAsiaTheme="minorEastAsia"/>
          <w:szCs w:val="24"/>
        </w:rPr>
        <w:t xml:space="preserve"> may not be able to execute due to excessive resource consumption.</w:t>
      </w:r>
    </w:p>
    <w:p w14:paraId="184ADF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factors, such a CPU speed changes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systems that live in the low powered consumption domain but require modern encryption, the device providing the power can use knowledge about power consumed to narrow the possible hashing algorithms or encryption algorithms used which may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w:t>
      </w:r>
    </w:p>
    <w:p w14:paraId="4922A9B1" w14:textId="2C1BD3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295" w:author="Stephen Michell" w:date="2023-05-02T20:27:00Z">
        <w:r w:rsidR="00FD42BE">
          <w:rPr>
            <w:rFonts w:eastAsiaTheme="minorEastAsia"/>
            <w:szCs w:val="24"/>
          </w:rPr>
          <w:t>. They can</w:t>
        </w:r>
      </w:ins>
      <w:r w:rsidRPr="00F34D89">
        <w:rPr>
          <w:rFonts w:eastAsiaTheme="minorEastAsia"/>
          <w:szCs w:val="24"/>
        </w:rPr>
        <w:t>:</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202C45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response time analysis to guard against overconsumption</w:t>
      </w:r>
      <w:del w:id="3296" w:author="GANSONRE Christelle" w:date="2023-03-21T10:19:00Z">
        <w:r w:rsidRPr="00F34D89" w:rsidDel="00260AC2">
          <w:rPr>
            <w:rFonts w:eastAsiaTheme="minorEastAsia"/>
            <w:szCs w:val="24"/>
          </w:rPr>
          <w:delText>; and</w:delText>
        </w:r>
      </w:del>
      <w:ins w:id="3297" w:author="GANSONRE Christelle" w:date="2023-03-21T10:19:00Z">
        <w:r w:rsidR="00260AC2">
          <w:rPr>
            <w:rFonts w:eastAsiaTheme="minorEastAsia"/>
            <w:szCs w:val="24"/>
          </w:rPr>
          <w:t>;</w:t>
        </w:r>
      </w:ins>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Discrepancy information leak [XZL]</w:t>
      </w:r>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012757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98" w:author="Stephen Michell" w:date="2023-04-14T13:08:00Z">
        <w:r>
          <w:rPr>
            <w:rFonts w:eastAsiaTheme="minorEastAsia"/>
            <w:szCs w:val="24"/>
          </w:rPr>
          <w:t>Related coding guidelines</w:t>
        </w:r>
      </w:ins>
      <w:del w:id="3299" w:author="Stephen Michell" w:date="2023-04-14T13:08:00Z">
        <w:r w:rsidR="000607A1" w:rsidRPr="00F34D89" w:rsidDel="004D74D0">
          <w:rPr>
            <w:rFonts w:eastAsiaTheme="minorEastAsia"/>
            <w:szCs w:val="24"/>
          </w:rPr>
          <w:delText>Cross reference</w:delText>
        </w:r>
      </w:del>
    </w:p>
    <w:p w14:paraId="0AA7A0B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183652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w:t>
      </w:r>
      <w:del w:id="3300" w:author="Stephen Michell" w:date="2023-05-02T20:27:00Z">
        <w:r w:rsidRPr="00F34D89" w:rsidDel="00FD42BE">
          <w:rPr>
            <w:rFonts w:eastAsiaTheme="minorEastAsia"/>
            <w:szCs w:val="24"/>
          </w:rPr>
          <w:delText>'</w:delText>
        </w:r>
      </w:del>
      <w:ins w:id="3301" w:author="Stephen Michell" w:date="2023-05-02T20:27:00Z">
        <w:r w:rsidR="00FD42BE">
          <w:rPr>
            <w:rFonts w:eastAsiaTheme="minorEastAsia"/>
            <w:szCs w:val="24"/>
          </w:rPr>
          <w:t>’</w:t>
        </w:r>
      </w:ins>
      <w:r w:rsidRPr="00F34D89">
        <w:rPr>
          <w:rFonts w:eastAsiaTheme="minorEastAsia"/>
          <w:szCs w:val="24"/>
        </w:rPr>
        <w:t>s request, in a way that allows the attacker to learn about the inner state of the product. The leaks can be inadvertent (bug) or intentional (design).</w:t>
      </w:r>
    </w:p>
    <w:p w14:paraId="163B6EE0" w14:textId="1A7B3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behavioural discrepancy information leak occurs when the product</w:t>
      </w:r>
      <w:del w:id="3302" w:author="Stephen Michell" w:date="2023-05-02T20:27:00Z">
        <w:r w:rsidRPr="00F34D89" w:rsidDel="00FD42BE">
          <w:rPr>
            <w:rFonts w:eastAsiaTheme="minorEastAsia"/>
            <w:szCs w:val="24"/>
          </w:rPr>
          <w:delText>'</w:delText>
        </w:r>
      </w:del>
      <w:ins w:id="3303" w:author="Stephen Michell" w:date="2023-05-02T20:27:00Z">
        <w:r w:rsidR="00FD42BE">
          <w:rPr>
            <w:rFonts w:eastAsiaTheme="minorEastAsia"/>
            <w:szCs w:val="24"/>
          </w:rPr>
          <w:t>’</w:t>
        </w:r>
      </w:ins>
      <w:r w:rsidRPr="00F34D89">
        <w:rPr>
          <w:rFonts w:eastAsiaTheme="minorEastAsia"/>
          <w:szCs w:val="24"/>
        </w:rPr>
        <w: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12AB6F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04" w:author="Stephen Michell" w:date="2023-05-02T20:27:00Z">
        <w:r w:rsidR="00FD42BE">
          <w:rPr>
            <w:rFonts w:eastAsiaTheme="minorEastAsia"/>
            <w:szCs w:val="24"/>
          </w:rPr>
          <w:t>. They can</w:t>
        </w:r>
      </w:ins>
      <w:r w:rsidRPr="00F34D89">
        <w:rPr>
          <w:rFonts w:eastAsiaTheme="minorEastAsia"/>
          <w:szCs w:val="24"/>
        </w:rPr>
        <w:t>:</w:t>
      </w:r>
    </w:p>
    <w:p w14:paraId="4F71A5BE" w14:textId="5D847D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drawn</w:t>
      </w:r>
      <w:del w:id="3305" w:author="GANSONRE Christelle" w:date="2023-03-21T10:19:00Z">
        <w:r w:rsidRPr="00F34D89" w:rsidDel="00260AC2">
          <w:rPr>
            <w:rFonts w:eastAsiaTheme="minorEastAsia"/>
            <w:szCs w:val="24"/>
          </w:rPr>
          <w:delText>; and</w:delText>
        </w:r>
      </w:del>
      <w:ins w:id="3306" w:author="GANSONRE Christelle" w:date="2023-03-21T10:19:00Z">
        <w:r w:rsidR="00260AC2">
          <w:rPr>
            <w:rFonts w:eastAsiaTheme="minorEastAsia"/>
            <w:szCs w:val="24"/>
          </w:rPr>
          <w:t>;</w:t>
        </w:r>
      </w:ins>
    </w:p>
    <w:p w14:paraId="55F04091" w14:textId="52BD36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307" w:author="Stephen Michell" w:date="2023-05-02T20:28:00Z">
        <w:r w:rsidRPr="00F34D89" w:rsidDel="00EE20F7">
          <w:rPr>
            <w:rFonts w:eastAsiaTheme="minorEastAsia"/>
            <w:szCs w:val="24"/>
          </w:rPr>
          <w:delText>Do not</w:delText>
        </w:r>
      </w:del>
      <w:ins w:id="3308" w:author="Stephen Michell" w:date="2023-05-02T20:28:00Z">
        <w:r w:rsidR="00EE20F7">
          <w:rPr>
            <w:rFonts w:eastAsiaTheme="minorEastAsia"/>
            <w:szCs w:val="24"/>
          </w:rPr>
          <w:t>Avoid</w:t>
        </w:r>
      </w:ins>
      <w:r w:rsidRPr="00F34D89">
        <w:rPr>
          <w:rFonts w:eastAsiaTheme="minorEastAsia"/>
          <w:szCs w:val="24"/>
        </w:rPr>
        <w:t xml:space="preserve"> allow</w:t>
      </w:r>
      <w:ins w:id="3309" w:author="Stephen Michell" w:date="2023-05-02T20:28:00Z">
        <w:r w:rsidR="00EE20F7">
          <w:rPr>
            <w:rFonts w:eastAsiaTheme="minorEastAsia"/>
            <w:szCs w:val="24"/>
          </w:rPr>
          <w:t>ing</w:t>
        </w:r>
      </w:ins>
      <w:r w:rsidRPr="00F34D89">
        <w:rPr>
          <w:rFonts w:eastAsiaTheme="minorEastAsia"/>
          <w:szCs w:val="24"/>
        </w:rPr>
        <w:t xml:space="preserve"> sensitive data to </w:t>
      </w:r>
      <w:del w:id="3310" w:author="Stephen Michell" w:date="2023-05-02T20:28:00Z">
        <w:r w:rsidRPr="00F34D89" w:rsidDel="00EE20F7">
          <w:rPr>
            <w:rFonts w:eastAsiaTheme="minorEastAsia"/>
            <w:szCs w:val="24"/>
          </w:rPr>
          <w:delText xml:space="preserve">go </w:delText>
        </w:r>
      </w:del>
      <w:ins w:id="3311" w:author="Stephen Michell" w:date="2023-05-02T20:28:00Z">
        <w:r w:rsidR="00EE20F7">
          <w:rPr>
            <w:rFonts w:eastAsiaTheme="minorEastAsia"/>
            <w:szCs w:val="24"/>
          </w:rPr>
          <w:t>migrate</w:t>
        </w:r>
        <w:r w:rsidR="00EE20F7" w:rsidRPr="00F34D89">
          <w:rPr>
            <w:rFonts w:eastAsiaTheme="minorEastAsia"/>
            <w:szCs w:val="24"/>
          </w:rPr>
          <w:t xml:space="preserve"> </w:t>
        </w:r>
      </w:ins>
      <w:r w:rsidRPr="00F34D89">
        <w:rPr>
          <w:rFonts w:eastAsiaTheme="minorEastAsia"/>
          <w:szCs w:val="24"/>
        </w:rPr>
        <w:t>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functionality [BVQ]</w:t>
      </w:r>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5183BAEA" w:rsidR="000607A1" w:rsidRPr="00F34D89" w:rsidRDefault="000607A1" w:rsidP="00F34D89">
      <w:pPr>
        <w:pStyle w:val="BodyText"/>
        <w:autoSpaceDE w:val="0"/>
        <w:autoSpaceDN w:val="0"/>
        <w:adjustRightInd w:val="0"/>
        <w:rPr>
          <w:rFonts w:eastAsiaTheme="minorEastAsia"/>
          <w:szCs w:val="24"/>
        </w:rPr>
      </w:pPr>
      <w:moveFromRangeStart w:id="3312" w:author="Stephen Michell" w:date="2023-05-02T20:32:00Z" w:name="move133951964"/>
      <w:moveFrom w:id="3313" w:author="Stephen Michell" w:date="2023-05-02T20:32:00Z">
        <w:r w:rsidRPr="00F34D89" w:rsidDel="00EE20F7">
          <w:rPr>
            <w:rFonts w:eastAsiaTheme="minorEastAsia"/>
            <w:i/>
            <w:szCs w:val="24"/>
          </w:rPr>
          <w:t>Unspecified functionality</w:t>
        </w:r>
        <w:r w:rsidRPr="00F34D89" w:rsidDel="00EE20F7">
          <w:rPr>
            <w:rFonts w:eastAsiaTheme="minorEastAsia"/>
            <w:szCs w:val="24"/>
          </w:rPr>
          <w:t xml:space="preserve"> is code that may be executed, but whose behaviour does not contribute to the requirements of the application. </w:t>
        </w:r>
      </w:moveFrom>
      <w:moveFromRangeEnd w:id="3312"/>
      <w:r w:rsidRPr="00F34D89">
        <w:rPr>
          <w:rFonts w:eastAsiaTheme="minorEastAsia"/>
          <w:szCs w:val="24"/>
        </w:rPr>
        <w:t>While</w:t>
      </w:r>
      <w:ins w:id="3314" w:author="Stephen Michell" w:date="2023-05-02T20:31:00Z">
        <w:r w:rsidR="00EE20F7">
          <w:rPr>
            <w:rFonts w:eastAsiaTheme="minorEastAsia"/>
            <w:szCs w:val="24"/>
          </w:rPr>
          <w:t xml:space="preserve"> </w:t>
        </w:r>
        <w:r w:rsidR="00EE20F7">
          <w:rPr>
            <w:rFonts w:eastAsiaTheme="minorEastAsia"/>
            <w:i/>
            <w:iCs/>
            <w:szCs w:val="24"/>
          </w:rPr>
          <w:t xml:space="preserve">unspecified functionality </w:t>
        </w:r>
      </w:ins>
      <w:del w:id="3315" w:author="Stephen Michell" w:date="2023-05-02T20:31:00Z">
        <w:r w:rsidRPr="00F34D89" w:rsidDel="00EE20F7">
          <w:rPr>
            <w:rFonts w:eastAsiaTheme="minorEastAsia"/>
            <w:szCs w:val="24"/>
          </w:rPr>
          <w:delText xml:space="preserve"> this </w:delText>
        </w:r>
      </w:del>
      <w:r w:rsidRPr="00F34D89">
        <w:rPr>
          <w:rFonts w:eastAsiaTheme="minorEastAsia"/>
          <w:szCs w:val="24"/>
        </w:rPr>
        <w:t>may be no more than an amusing ‘Easter Egg’, like the flight simulator in a spreadsheet, it does raise questions about the level of control of the development process.</w:t>
      </w:r>
    </w:p>
    <w:p w14:paraId="73477CC1" w14:textId="103869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w:t>
      </w:r>
      <w:ins w:id="3316" w:author="Stephen Michell" w:date="2023-04-24T22:45:00Z">
        <w:r w:rsidR="00E464A7" w:rsidRPr="00E464A7">
          <w:rPr>
            <w:rFonts w:eastAsiaTheme="minorEastAsia"/>
            <w:szCs w:val="24"/>
          </w:rPr>
          <w:t xml:space="preserve"> </w:t>
        </w:r>
        <w:r w:rsidR="00E464A7">
          <w:rPr>
            <w:rFonts w:eastAsiaTheme="minorEastAsia"/>
            <w:szCs w:val="24"/>
          </w:rPr>
          <w:t>security-critical software</w:t>
        </w:r>
        <w:r w:rsidR="00E464A7" w:rsidRPr="00F34D89" w:rsidDel="00E464A7">
          <w:rPr>
            <w:rFonts w:eastAsiaTheme="minorEastAsia"/>
            <w:szCs w:val="24"/>
          </w:rPr>
          <w:t xml:space="preserve"> </w:t>
        </w:r>
      </w:ins>
      <w:del w:id="3317" w:author="Stephen Michell" w:date="2023-04-24T22:45:00Z">
        <w:r w:rsidRPr="00F34D89" w:rsidDel="00E464A7">
          <w:rPr>
            <w:rFonts w:eastAsiaTheme="minorEastAsia"/>
            <w:szCs w:val="24"/>
          </w:rPr>
          <w:delText>n</w:delText>
        </w:r>
      </w:del>
      <w:r w:rsidRPr="00F34D89">
        <w:rPr>
          <w:rFonts w:eastAsiaTheme="minorEastAsia"/>
          <w:szCs w:val="24"/>
        </w:rPr>
        <w:t xml:space="preserve"> application could include a ‘trap-door’ to allow illegitimate access to the system on which it is eventually executed, irrespective of whether the application has obvious security requirements.</w:t>
      </w:r>
    </w:p>
    <w:p w14:paraId="1889FE9D" w14:textId="647F78F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18" w:author="Stephen Michell" w:date="2023-04-14T13:08:00Z">
        <w:r>
          <w:rPr>
            <w:rFonts w:eastAsiaTheme="minorEastAsia"/>
            <w:szCs w:val="24"/>
          </w:rPr>
          <w:t>Related coding guidelines</w:t>
        </w:r>
      </w:ins>
      <w:del w:id="3319" w:author="Stephen Michell" w:date="2023-04-14T13:08:00Z">
        <w:r w:rsidR="000607A1" w:rsidRPr="00F34D89" w:rsidDel="004D74D0">
          <w:rPr>
            <w:rFonts w:eastAsiaTheme="minorEastAsia"/>
            <w:szCs w:val="24"/>
          </w:rPr>
          <w:delText>Cross reference</w:delText>
        </w:r>
      </w:del>
    </w:p>
    <w:p w14:paraId="00F982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127</w:t>
      </w:r>
    </w:p>
    <w:p w14:paraId="7F08F02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Unspecified functionality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EBE4C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programs and development tools that are to be used in critical applications come from a developer or organization that uses a recognized and audited development process for the development of those programs and tools</w:t>
      </w:r>
      <w:del w:id="3320" w:author="GANSONRE Christelle" w:date="2023-03-21T10:19:00Z">
        <w:r w:rsidRPr="00F34D89" w:rsidDel="00260AC2">
          <w:rPr>
            <w:rFonts w:eastAsiaTheme="minorEastAsia"/>
            <w:szCs w:val="24"/>
          </w:rPr>
          <w:delText>; and</w:delText>
        </w:r>
      </w:del>
      <w:ins w:id="3321" w:author="GANSONRE Christelle" w:date="2023-03-21T10:19:00Z">
        <w:r w:rsidR="00260AC2">
          <w:rPr>
            <w:rFonts w:eastAsiaTheme="minorEastAsia"/>
            <w:szCs w:val="24"/>
          </w:rPr>
          <w:t>;</w:t>
        </w:r>
      </w:ins>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Fault tolerance and failure strategies [REU]</w:t>
      </w:r>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2CFFAFD1"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may fail, either from internally poorly written software or external forces such as power outages/variations, radiation or inadmissible user input. S</w:t>
      </w:r>
      <w:ins w:id="3322" w:author="Stephen Michell" w:date="2023-04-24T22:47:00Z">
        <w:r w:rsidR="00E464A7">
          <w:rPr>
            <w:rFonts w:eastAsiaTheme="minorEastAsia"/>
            <w:szCs w:val="24"/>
          </w:rPr>
          <w:t>afety-critical software s</w:t>
        </w:r>
      </w:ins>
      <w:r w:rsidRPr="00F34D89">
        <w:rPr>
          <w:rFonts w:eastAsiaTheme="minorEastAsia"/>
          <w:szCs w:val="24"/>
        </w:rPr>
        <w:t xml:space="preserve">ystems </w:t>
      </w:r>
      <w:ins w:id="3323" w:author="Stephen Michell" w:date="2023-04-24T22:47:00Z">
        <w:r w:rsidR="00E464A7">
          <w:rPr>
            <w:rFonts w:eastAsiaTheme="minorEastAsia"/>
            <w:szCs w:val="24"/>
          </w:rPr>
          <w:t>an</w:t>
        </w:r>
      </w:ins>
      <w:ins w:id="3324" w:author="Stephen Michell" w:date="2023-04-24T22:48:00Z">
        <w:r w:rsidR="00E464A7">
          <w:rPr>
            <w:rFonts w:eastAsiaTheme="minorEastAsia"/>
            <w:szCs w:val="24"/>
          </w:rPr>
          <w:t xml:space="preserve">d application-critical software systems </w:t>
        </w:r>
      </w:ins>
      <w:r w:rsidRPr="00F34D89">
        <w:rPr>
          <w:rFonts w:eastAsiaTheme="minorEastAsia"/>
          <w:szCs w:val="24"/>
        </w:rPr>
        <w:t>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w:t>
      </w:r>
      <w:ins w:id="3325" w:author="GANSONRE Christelle" w:date="2023-03-21T16:18:00Z">
        <w:r w:rsidR="008A2039">
          <w:rPr>
            <w:rFonts w:eastAsiaTheme="minorEastAsia"/>
            <w:szCs w:val="24"/>
          </w:rPr>
          <w:t xml:space="preserve"> the</w:t>
        </w:r>
      </w:ins>
      <w:r w:rsidRPr="00F34D89">
        <w:rPr>
          <w:rFonts w:eastAsiaTheme="minorEastAsia"/>
          <w:szCs w:val="24"/>
        </w:rPr>
        <w:t xml:space="preserve"> other </w:t>
      </w:r>
      <w:ins w:id="3326" w:author="GANSONRE Christelle" w:date="2023-03-21T16:18:00Z">
        <w:r w:rsidR="008A2039">
          <w:rPr>
            <w:rFonts w:eastAsiaTheme="minorEastAsia"/>
            <w:szCs w:val="24"/>
          </w:rPr>
          <w:t>clauses</w:t>
        </w:r>
      </w:ins>
      <w:del w:id="3327" w:author="GANSONRE Christelle" w:date="2023-03-21T16:18:00Z">
        <w:r w:rsidRPr="00F34D89" w:rsidDel="008A2039">
          <w:rPr>
            <w:rFonts w:eastAsiaTheme="minorEastAsia"/>
            <w:szCs w:val="24"/>
          </w:rPr>
          <w:delText>sections</w:delText>
        </w:r>
      </w:del>
      <w:r w:rsidRPr="00F34D89">
        <w:rPr>
          <w:rFonts w:eastAsiaTheme="minorEastAsia"/>
          <w:szCs w:val="24"/>
        </w:rPr>
        <w:t xml:space="preserve"> of this document</w:t>
      </w:r>
      <w:del w:id="3328" w:author="GANSONRE Christelle" w:date="2023-03-21T16:18:00Z">
        <w:r w:rsidRPr="00F34D89" w:rsidDel="008A2039">
          <w:rPr>
            <w:rFonts w:eastAsiaTheme="minorEastAsia"/>
            <w:szCs w:val="24"/>
          </w:rPr>
          <w:delText xml:space="preserve"> and hence not repeated here</w:delText>
        </w:r>
      </w:del>
      <w:r w:rsidRPr="00F34D89">
        <w:rPr>
          <w:rFonts w:eastAsiaTheme="minorEastAsia"/>
          <w:szCs w:val="24"/>
        </w:rPr>
        <w: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w:t>
      </w:r>
      <w:proofErr w:type="gramStart"/>
      <w:r w:rsidRPr="00F34D89">
        <w:rPr>
          <w:rFonts w:eastAsiaTheme="minorEastAsia"/>
          <w:szCs w:val="24"/>
        </w:rPr>
        <w:t>e.g.</w:t>
      </w:r>
      <w:proofErr w:type="gramEnd"/>
      <w:r w:rsidRPr="00F34D89">
        <w:rPr>
          <w:rFonts w:eastAsiaTheme="minorEastAsia"/>
          <w:szCs w:val="24"/>
        </w:rPr>
        <w:t xml:space="preserve"> radiation damage, may be impossible to recreate with sufficient coverage in a testing environment.</w:t>
      </w:r>
    </w:p>
    <w:p w14:paraId="6BF338B1" w14:textId="3816F8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may be the best action; for safety, termination may be more catastrophic than other fault tolerance mechanisms. Recovery in a local context may be impossible, </w:t>
      </w:r>
      <w:del w:id="3329" w:author="GANSONRE Christelle" w:date="2023-03-21T12:00:00Z">
        <w:r w:rsidRPr="00F34D89" w:rsidDel="006F1FB8">
          <w:rPr>
            <w:rFonts w:eastAsiaTheme="minorEastAsia"/>
            <w:szCs w:val="24"/>
          </w:rPr>
          <w:delText>e.g.,</w:delText>
        </w:r>
      </w:del>
      <w:proofErr w:type="gramStart"/>
      <w:ins w:id="3330" w:author="GANSONRE Christelle" w:date="2023-03-21T12:00:00Z">
        <w:r w:rsidR="006F1FB8">
          <w:rPr>
            <w:rFonts w:eastAsiaTheme="minorEastAsia"/>
            <w:szCs w:val="24"/>
          </w:rPr>
          <w:t>e.g.</w:t>
        </w:r>
      </w:ins>
      <w:proofErr w:type="gramEnd"/>
      <w:r w:rsidRPr="00F34D89">
        <w:rPr>
          <w:rFonts w:eastAsiaTheme="minorEastAsia"/>
          <w:szCs w:val="24"/>
        </w:rPr>
        <w:t xml:space="preserve"> querying a faulty location sensor, while a (transitively) calling routine may have sufficient content for a recovery action, </w:t>
      </w:r>
      <w:del w:id="3331" w:author="GANSONRE Christelle" w:date="2023-03-21T12:00:00Z">
        <w:r w:rsidRPr="00F34D89" w:rsidDel="006F1FB8">
          <w:rPr>
            <w:rFonts w:eastAsiaTheme="minorEastAsia"/>
            <w:szCs w:val="24"/>
          </w:rPr>
          <w:delText>e.g.,</w:delText>
        </w:r>
      </w:del>
      <w:ins w:id="3332" w:author="GANSONRE Christelle" w:date="2023-03-21T12:00:00Z">
        <w:r w:rsidR="006F1FB8">
          <w:rPr>
            <w:rFonts w:eastAsiaTheme="minorEastAsia"/>
            <w:szCs w:val="24"/>
          </w:rPr>
          <w:t>e.g.</w:t>
        </w:r>
      </w:ins>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449E5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Recovery is prevented by the cause of a permanent fault, </w:t>
      </w:r>
      <w:del w:id="3333" w:author="GANSONRE Christelle" w:date="2023-03-21T12:00:00Z">
        <w:r w:rsidRPr="00F34D89" w:rsidDel="006F1FB8">
          <w:rPr>
            <w:rFonts w:eastAsiaTheme="minorEastAsia"/>
            <w:szCs w:val="24"/>
          </w:rPr>
          <w:delText>e.g.,</w:delText>
        </w:r>
      </w:del>
      <w:proofErr w:type="gramStart"/>
      <w:ins w:id="3334" w:author="GANSONRE Christelle" w:date="2023-03-21T12:00:00Z">
        <w:r w:rsidR="006F1FB8">
          <w:rPr>
            <w:rFonts w:eastAsiaTheme="minorEastAsia"/>
            <w:szCs w:val="24"/>
          </w:rPr>
          <w:t>e.g.</w:t>
        </w:r>
      </w:ins>
      <w:proofErr w:type="gramEnd"/>
      <w:r w:rsidRPr="00F34D89">
        <w:rPr>
          <w:rFonts w:eastAsiaTheme="minorEastAsia"/>
          <w:szCs w:val="24"/>
        </w:rPr>
        <w:t xml:space="preserve"> a programming error, leading to an infinite series of recovery attempts</w:t>
      </w:r>
      <w:del w:id="3335" w:author="GANSONRE Christelle" w:date="2023-03-21T10:19:00Z">
        <w:r w:rsidRPr="00F34D89" w:rsidDel="00260AC2">
          <w:rPr>
            <w:rFonts w:eastAsiaTheme="minorEastAsia"/>
            <w:szCs w:val="24"/>
          </w:rPr>
          <w:delText>; and</w:delText>
        </w:r>
      </w:del>
      <w:ins w:id="3336" w:author="GANSONRE Christelle" w:date="2023-03-21T10:19:00Z">
        <w:r w:rsidR="00260AC2">
          <w:rPr>
            <w:rFonts w:eastAsiaTheme="minorEastAsia"/>
            <w:szCs w:val="24"/>
          </w:rPr>
          <w:t>;</w:t>
        </w:r>
      </w:ins>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01F94C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3337" w:author="GANSONRE Christelle" w:date="2023-03-21T12:00:00Z">
        <w:r w:rsidRPr="00F34D89" w:rsidDel="006F1FB8">
          <w:rPr>
            <w:rFonts w:eastAsiaTheme="minorEastAsia"/>
            <w:szCs w:val="24"/>
          </w:rPr>
          <w:delText>e.g.,</w:delText>
        </w:r>
      </w:del>
      <w:proofErr w:type="gramStart"/>
      <w:ins w:id="3338"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and the real world (e. g. close valves).</w:t>
      </w:r>
    </w:p>
    <w:p w14:paraId="3D146176" w14:textId="17F97AC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39" w:author="Stephen Michell" w:date="2023-04-14T13:09:00Z">
        <w:r>
          <w:rPr>
            <w:rFonts w:eastAsiaTheme="minorEastAsia"/>
            <w:szCs w:val="24"/>
          </w:rPr>
          <w:lastRenderedPageBreak/>
          <w:t>Related coding guidelines</w:t>
        </w:r>
      </w:ins>
      <w:del w:id="3340" w:author="Stephen Michell" w:date="2023-04-14T13:09:00Z">
        <w:r w:rsidR="000607A1" w:rsidRPr="00F34D89" w:rsidDel="004D74D0">
          <w:rPr>
            <w:rFonts w:eastAsiaTheme="minorEastAsia"/>
            <w:szCs w:val="24"/>
          </w:rPr>
          <w:delText>Cross reference</w:delText>
        </w:r>
      </w:del>
    </w:p>
    <w:p w14:paraId="51EBAE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24</w:t>
      </w:r>
    </w:p>
    <w:p w14:paraId="5985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p>
    <w:p w14:paraId="019687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15-5-2, 15-5-3, and 18-0-3</w:t>
      </w:r>
    </w:p>
    <w:p w14:paraId="06D220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777777" w:rsidR="000607A1" w:rsidRPr="00F34D89" w:rsidRDefault="000607A1" w:rsidP="00F34D89">
      <w:pPr>
        <w:pStyle w:val="BodyText"/>
      </w:pPr>
      <w:r w:rsidRPr="00F34D89">
        <w:t xml:space="preserve">Ada Quality and Style </w:t>
      </w:r>
      <w:proofErr w:type="gramStart"/>
      <w:r w:rsidRPr="00F34D89">
        <w:t>Guide</w:t>
      </w:r>
      <w:r w:rsidRPr="00F34D89">
        <w:rPr>
          <w:vertAlign w:val="superscript"/>
        </w:rPr>
        <w:t>[</w:t>
      </w:r>
      <w:proofErr w:type="gramEnd"/>
      <w:r w:rsidRPr="00F34D89">
        <w:rPr>
          <w:rStyle w:val="citebib"/>
          <w:szCs w:val="24"/>
          <w:shd w:val="clear" w:color="auto" w:fill="auto"/>
          <w:vertAlign w:val="superscript"/>
        </w:rPr>
        <w:t>1</w:t>
      </w:r>
      <w:r w:rsidRPr="00F34D89">
        <w:rPr>
          <w:vertAlign w:val="superscript"/>
        </w:rPr>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Fault tolerance code, in particular fault checking code, may interfere with the timeliness of the components to meet their deadlines.</w:t>
      </w:r>
    </w:p>
    <w:p w14:paraId="5A7FB7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inappropriate fault tolerance mechanism or strategy may lead to failures during fault detection and to other secondary failures. For example, trying to recover from a systematic software error by a retry mechanism leads to an infinite loop as the same error will reoccur. Yet, retry strategies may be best for a transient fault situation.</w:t>
      </w:r>
    </w:p>
    <w:p w14:paraId="70B35E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Considerable latency and processor use can arise from finalization and garbage collection caused by the termination of a service. Thus, termination must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9CDF2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41" w:author="Stephen Michell" w:date="2023-05-02T20:57:00Z">
        <w:r w:rsidR="00500C1F">
          <w:rPr>
            <w:rFonts w:eastAsiaTheme="minorEastAsia"/>
            <w:szCs w:val="24"/>
          </w:rPr>
          <w:t>. They can</w:t>
        </w:r>
      </w:ins>
      <w:r w:rsidRPr="00F34D89">
        <w:rPr>
          <w:rFonts w:eastAsiaTheme="minorEastAsia"/>
          <w:szCs w:val="24"/>
        </w:rPr>
        <w:t>:</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3B4540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pre-conditions and postconditions not validated otherwise (See </w:t>
      </w:r>
      <w:del w:id="3342" w:author="Stephen Michell" w:date="2023-04-12T23:18:00Z">
        <w:r w:rsidRPr="00F34D89" w:rsidDel="00656063">
          <w:rPr>
            <w:rStyle w:val="citesec"/>
            <w:shd w:val="clear" w:color="auto" w:fill="auto"/>
          </w:rPr>
          <w:delText>subclause</w:delText>
        </w:r>
        <w:r w:rsidR="00DA1C63" w:rsidRPr="00F34D89" w:rsidDel="00656063">
          <w:rPr>
            <w:rStyle w:val="citesec"/>
            <w:shd w:val="clear" w:color="auto" w:fill="auto"/>
          </w:rPr>
          <w:delText> </w:delText>
        </w:r>
      </w:del>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40B40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3343" w:author="GANSONRE Christelle" w:date="2023-03-21T12:00:00Z">
        <w:r w:rsidRPr="00F34D89" w:rsidDel="006F1FB8">
          <w:rPr>
            <w:rFonts w:eastAsiaTheme="minorEastAsia"/>
            <w:szCs w:val="24"/>
          </w:rPr>
          <w:delText>e.g.,</w:delText>
        </w:r>
      </w:del>
      <w:proofErr w:type="gramStart"/>
      <w:ins w:id="3344"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held locally) and the real world (e. g. close valves opened by the component)</w:t>
      </w:r>
      <w:del w:id="3345" w:author="GANSONRE Christelle" w:date="2023-03-21T10:19:00Z">
        <w:r w:rsidRPr="00F34D89" w:rsidDel="00260AC2">
          <w:rPr>
            <w:rFonts w:eastAsiaTheme="minorEastAsia"/>
            <w:szCs w:val="24"/>
          </w:rPr>
          <w:delText>; and</w:delText>
        </w:r>
      </w:del>
      <w:ins w:id="3346" w:author="GANSONRE Christelle" w:date="2023-03-21T10:19:00Z">
        <w:r w:rsidR="00260AC2">
          <w:rPr>
            <w:rFonts w:eastAsiaTheme="minorEastAsia"/>
            <w:szCs w:val="24"/>
          </w:rPr>
          <w:t>;</w:t>
        </w:r>
      </w:ins>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Distinguished values in data types [KLK]</w:t>
      </w:r>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6C7D89AA" w14:textId="4392C19D"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47" w:author="Stephen Michell" w:date="2023-04-14T13:09:00Z">
        <w:r>
          <w:rPr>
            <w:rFonts w:eastAsiaTheme="minorEastAsia"/>
            <w:szCs w:val="24"/>
          </w:rPr>
          <w:t>Related coding guidelines</w:t>
        </w:r>
      </w:ins>
      <w:del w:id="3348" w:author="Stephen Michell" w:date="2023-04-14T13:09:00Z">
        <w:r w:rsidR="000607A1" w:rsidRPr="00F34D89" w:rsidDel="004D74D0">
          <w:rPr>
            <w:rFonts w:eastAsiaTheme="minorEastAsia"/>
            <w:szCs w:val="24"/>
          </w:rPr>
          <w:delText>Cross reference</w:delText>
        </w:r>
      </w:del>
    </w:p>
    <w:p w14:paraId="271724B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073D45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to indicate the termination of a coded character string</w:t>
      </w:r>
      <w:del w:id="3349" w:author="GANSONRE Christelle" w:date="2023-03-21T10:19:00Z">
        <w:r w:rsidRPr="00F34D89" w:rsidDel="00260AC2">
          <w:rPr>
            <w:rFonts w:eastAsiaTheme="minorEastAsia"/>
            <w:szCs w:val="24"/>
          </w:rPr>
          <w:delText>; and</w:delText>
        </w:r>
      </w:del>
      <w:ins w:id="3350" w:author="GANSONRE Christelle" w:date="2023-03-21T10:19:00Z">
        <w:r w:rsidR="00260AC2">
          <w:rPr>
            <w:rFonts w:eastAsiaTheme="minorEastAsia"/>
            <w:szCs w:val="24"/>
          </w:rPr>
          <w:t>;</w:t>
        </w:r>
      </w:ins>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4C65F84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If the use of the software is later generalized, the once-special value can become indistinguishable from valid data. </w:t>
      </w:r>
      <w:del w:id="3351" w:author="GANSONRE Christelle" w:date="2023-03-21T16:25:00Z">
        <w:r w:rsidRPr="00F34D89" w:rsidDel="00156074">
          <w:rPr>
            <w:rFonts w:eastAsiaTheme="minorEastAsia"/>
            <w:szCs w:val="24"/>
          </w:rPr>
          <w:delText>Note that t</w:delText>
        </w:r>
      </w:del>
      <w:ins w:id="3352" w:author="GANSONRE Christelle" w:date="2023-03-21T16:25:00Z">
        <w:r w:rsidR="00156074">
          <w:rPr>
            <w:rFonts w:eastAsiaTheme="minorEastAsia"/>
            <w:szCs w:val="24"/>
          </w:rPr>
          <w:t>T</w:t>
        </w:r>
      </w:ins>
      <w:r w:rsidRPr="00F34D89">
        <w:rPr>
          <w:rFonts w:eastAsiaTheme="minorEastAsia"/>
          <w:szCs w:val="24"/>
        </w:rPr>
        <w:t>he problem may occur simply if the pattern of usage of the software is changed from that anticipated by the software’s designers. It may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ins w:id="3353" w:author="GANSONRE Christelle" w:date="2023-03-21T16:26:00Z">
        <w:r w:rsidR="00156074">
          <w:rPr>
            <w:rFonts w:eastAsiaTheme="minorEastAsia"/>
            <w:szCs w:val="24"/>
          </w:rPr>
          <w:t>,</w:t>
        </w:r>
      </w:ins>
      <w:r w:rsidRPr="00F34D89">
        <w:rPr>
          <w:rFonts w:eastAsiaTheme="minorEastAsia"/>
          <w:szCs w:val="24"/>
        </w:rPr>
        <w:t xml:space="preserve"> 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347EB9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ins w:id="3354" w:author="Stephen Michell" w:date="2023-05-02T20:58:00Z">
        <w:r w:rsidR="00500C1F">
          <w:rPr>
            <w:rFonts w:eastAsiaTheme="minorEastAsia"/>
            <w:szCs w:val="24"/>
          </w:rPr>
          <w:t>. They can</w:t>
        </w:r>
      </w:ins>
      <w:r w:rsidRPr="00F34D89">
        <w:rPr>
          <w:rFonts w:eastAsiaTheme="minorEastAsia"/>
          <w:szCs w:val="24"/>
        </w:rPr>
        <w:t>:</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54AE16E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enumeration types to convey category information. Do not rely upon large ranges of integers, with distinguished values having special meanings</w:t>
      </w:r>
      <w:del w:id="3355" w:author="GANSONRE Christelle" w:date="2023-03-21T10:19:00Z">
        <w:r w:rsidRPr="00F34D89" w:rsidDel="00260AC2">
          <w:rPr>
            <w:rFonts w:eastAsiaTheme="minorEastAsia"/>
            <w:szCs w:val="24"/>
          </w:rPr>
          <w:delText>; and</w:delText>
        </w:r>
      </w:del>
      <w:ins w:id="3356" w:author="GANSONRE Christelle" w:date="2023-03-21T10:19:00Z">
        <w:r w:rsidR="00260AC2">
          <w:rPr>
            <w:rFonts w:eastAsiaTheme="minorEastAsia"/>
            <w:szCs w:val="24"/>
          </w:rPr>
          <w:t>;</w:t>
        </w:r>
      </w:ins>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Clock issues [CCI]</w:t>
      </w:r>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0CD299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w:t>
      </w:r>
      <w:del w:id="3357" w:author="Stephen Michell" w:date="2023-05-02T20:59:00Z">
        <w:r w:rsidRPr="00F34D89" w:rsidDel="00500C1F">
          <w:rPr>
            <w:rFonts w:eastAsiaTheme="minorEastAsia"/>
            <w:szCs w:val="24"/>
          </w:rPr>
          <w:delText>-</w:delText>
        </w:r>
      </w:del>
      <w:ins w:id="3358" w:author="Stephen Michell" w:date="2023-05-02T20:59:00Z">
        <w:r w:rsidR="00500C1F">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del w:id="3359" w:author="GANSONRE Christelle" w:date="2023-03-21T10:19:00Z">
        <w:r w:rsidRPr="00F34D89" w:rsidDel="00260AC2">
          <w:rPr>
            <w:rFonts w:eastAsiaTheme="minorEastAsia"/>
            <w:szCs w:val="24"/>
          </w:rPr>
          <w:delText>; and</w:delText>
        </w:r>
      </w:del>
      <w:ins w:id="3360" w:author="GANSONRE Christelle" w:date="2023-03-21T10:19:00Z">
        <w:r w:rsidR="00260AC2">
          <w:rPr>
            <w:rFonts w:eastAsiaTheme="minorEastAsia"/>
            <w:szCs w:val="24"/>
          </w:rPr>
          <w:t>;</w:t>
        </w:r>
      </w:ins>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2173112D" w14:textId="35762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times have different representations, different scaling, and different semantics. For example, a time-of-day clock must account for leap years, leap seconds and standard/daylight saving </w:t>
      </w:r>
      <w:proofErr w:type="gramStart"/>
      <w:r w:rsidRPr="00F34D89">
        <w:rPr>
          <w:rFonts w:eastAsiaTheme="minorEastAsia"/>
          <w:szCs w:val="24"/>
        </w:rPr>
        <w:t>times</w:t>
      </w:r>
      <w:proofErr w:type="gramEnd"/>
      <w:r w:rsidRPr="00F34D89">
        <w:rPr>
          <w:rFonts w:eastAsiaTheme="minorEastAsia"/>
          <w:szCs w:val="24"/>
        </w:rPr>
        <w:t xml:space="preserve"> but a CPU or processor clock is a monotonic clock that must maintain time used by a task, thread, or process in a granularity appropriate to CPU speed </w:t>
      </w:r>
      <w:del w:id="3361" w:author="Stephen Michell" w:date="2023-05-02T20:59:00Z">
        <w:r w:rsidRPr="00F34D89" w:rsidDel="00500C1F">
          <w:rPr>
            <w:rFonts w:eastAsiaTheme="minorEastAsia"/>
            <w:szCs w:val="24"/>
          </w:rPr>
          <w:delText>-</w:delText>
        </w:r>
      </w:del>
      <w:ins w:id="3362" w:author="Stephen Michell" w:date="2023-05-02T20:59:00Z">
        <w:r w:rsidR="00500C1F">
          <w:rPr>
            <w:rFonts w:eastAsiaTheme="minorEastAsia"/>
            <w:szCs w:val="24"/>
          </w:rPr>
          <w:t>–</w:t>
        </w:r>
      </w:ins>
      <w:r w:rsidRPr="00F34D89">
        <w:rPr>
          <w:rFonts w:eastAsiaTheme="minorEastAsia"/>
          <w:szCs w:val="24"/>
        </w:rPr>
        <w:t xml:space="preserve"> possibly sub-nanosecond. A real-time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5666A1AB" w14:textId="254950F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of these clocks are manifested in programming languages</w:t>
      </w:r>
      <w:ins w:id="3363" w:author="Stephen Michell" w:date="2023-04-24T22:49:00Z">
        <w:r w:rsidR="00E464A7">
          <w:rPr>
            <w:rFonts w:eastAsiaTheme="minorEastAsia"/>
            <w:szCs w:val="24"/>
          </w:rPr>
          <w:t>, especially for safety-critical software systems and application-critical software applicat</w:t>
        </w:r>
      </w:ins>
      <w:ins w:id="3364" w:author="Stephen Michell" w:date="2023-04-24T22:50:00Z">
        <w:r w:rsidR="00E464A7">
          <w:rPr>
            <w:rFonts w:eastAsiaTheme="minorEastAsia"/>
            <w:szCs w:val="24"/>
          </w:rPr>
          <w:t>ions</w:t>
        </w:r>
      </w:ins>
      <w:r w:rsidRPr="00F34D89">
        <w:rPr>
          <w:rFonts w:eastAsiaTheme="minorEastAsia"/>
          <w:szCs w:val="24"/>
        </w:rPr>
        <w:t>.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20460937"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65" w:author="Stephen Michell" w:date="2023-04-14T13:09:00Z">
        <w:r>
          <w:rPr>
            <w:rFonts w:eastAsiaTheme="minorEastAsia"/>
            <w:szCs w:val="24"/>
          </w:rPr>
          <w:t>Related coding guidelines</w:t>
        </w:r>
      </w:ins>
      <w:del w:id="3366" w:author="Stephen Michell" w:date="2023-04-14T13:09:00Z">
        <w:r w:rsidR="000607A1" w:rsidRPr="00F34D89" w:rsidDel="004D74D0">
          <w:rPr>
            <w:rFonts w:eastAsiaTheme="minorEastAsia"/>
            <w:szCs w:val="24"/>
          </w:rPr>
          <w:delText>Cross References</w:delText>
        </w:r>
      </w:del>
    </w:p>
    <w:p w14:paraId="7C9DA0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and </w:t>
      </w:r>
      <w:proofErr w:type="spellStart"/>
      <w:r w:rsidRPr="00F34D89">
        <w:rPr>
          <w:rFonts w:eastAsiaTheme="minorEastAsia"/>
          <w:szCs w:val="24"/>
        </w:rPr>
        <w:t>Wellings</w:t>
      </w:r>
      <w:proofErr w:type="spellEnd"/>
      <w:r w:rsidRPr="00F34D89">
        <w:rPr>
          <w:rFonts w:eastAsiaTheme="minorEastAsia"/>
          <w:szCs w:val="24"/>
        </w:rPr>
        <w:t xml:space="preserve">, Real-Time Systems and Programming Languages: Ada, Real-time Java and C/Real-Time </w:t>
      </w:r>
      <w:proofErr w:type="gramStart"/>
      <w:r w:rsidRPr="00F34D89">
        <w:rPr>
          <w:rFonts w:eastAsiaTheme="minorEastAsia"/>
          <w:szCs w:val="24"/>
        </w:rPr>
        <w:t>POSIX</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4627347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r w:rsidRPr="00F34D89">
        <w:rPr>
          <w:rFonts w:eastAsiaTheme="minorEastAsia"/>
          <w:szCs w:val="24"/>
        </w:rPr>
        <w:t xml:space="preserve">, Hermann Real-Time Systems: Design Principles for Distributed Embedded </w:t>
      </w:r>
      <w:proofErr w:type="gramStart"/>
      <w:r w:rsidRPr="00F34D89">
        <w:rPr>
          <w:rFonts w:eastAsiaTheme="minorEastAsia"/>
          <w:szCs w:val="24"/>
        </w:rPr>
        <w:t>Applications</w:t>
      </w:r>
      <w:r w:rsidRPr="00F34D89">
        <w:rPr>
          <w:rFonts w:eastAsiaTheme="minorEastAsia"/>
          <w:szCs w:val="24"/>
          <w:vertAlign w:val="superscript"/>
        </w:rPr>
        <w:t>[</w:t>
      </w:r>
      <w:proofErr w:type="gramEnd"/>
      <w:r w:rsidRPr="00F34D89">
        <w:rPr>
          <w:rStyle w:val="citebib"/>
          <w:szCs w:val="24"/>
          <w:shd w:val="clear" w:color="auto" w:fill="auto"/>
          <w:vertAlign w:val="superscript"/>
        </w:rPr>
        <w:t>32</w:t>
      </w:r>
      <w:r w:rsidRPr="00F34D89">
        <w:rPr>
          <w:rFonts w:eastAsiaTheme="minorEastAsia"/>
          <w:szCs w:val="24"/>
          <w:vertAlign w:val="superscript"/>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00B272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Drift between the notion of time for computational elements in a single system</w:t>
      </w:r>
      <w:del w:id="3367" w:author="GANSONRE Christelle" w:date="2023-03-21T10:19:00Z">
        <w:r w:rsidRPr="00F34D89" w:rsidDel="00260AC2">
          <w:rPr>
            <w:rFonts w:eastAsiaTheme="minorEastAsia"/>
            <w:szCs w:val="24"/>
          </w:rPr>
          <w:delText>; and</w:delText>
        </w:r>
      </w:del>
      <w:ins w:id="3368" w:author="GANSONRE Christelle" w:date="2023-03-21T10:19:00Z">
        <w:r w:rsidR="00260AC2">
          <w:rPr>
            <w:rFonts w:eastAsiaTheme="minorEastAsia"/>
            <w:szCs w:val="24"/>
          </w:rPr>
          <w:t>;</w:t>
        </w:r>
      </w:ins>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Roll-over of one or multiple time-bases within the life of an executing system.</w:t>
      </w:r>
    </w:p>
    <w:p w14:paraId="049582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Almost all computational systems have different time bases that proceed at slightly different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w:t>
      </w:r>
      <w:r w:rsidRPr="00F34D89">
        <w:rPr>
          <w:rFonts w:eastAsiaTheme="minorEastAsia"/>
          <w:szCs w:val="24"/>
        </w:rPr>
        <w:lastRenderedPageBreak/>
        <w:t>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7FE3B4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conversions are done from one format to another and then back for comparison</w:t>
      </w:r>
      <w:del w:id="3369" w:author="GANSONRE Christelle" w:date="2023-03-21T10:25:00Z">
        <w:r w:rsidRPr="00F34D89" w:rsidDel="008E0EBB">
          <w:rPr>
            <w:rFonts w:eastAsiaTheme="minorEastAsia"/>
            <w:szCs w:val="24"/>
          </w:rPr>
          <w:delText>; or</w:delText>
        </w:r>
      </w:del>
      <w:ins w:id="3370" w:author="GANSONRE Christelle" w:date="2023-03-21T10:25:00Z">
        <w:r w:rsidR="008E0EBB">
          <w:rPr>
            <w:rFonts w:eastAsiaTheme="minorEastAsia"/>
            <w:szCs w:val="24"/>
          </w:rPr>
          <w:t>;</w:t>
        </w:r>
      </w:ins>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724D5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2719EE08" w14:textId="083CBADC" w:rsidR="00500C1F" w:rsidRDefault="000607A1" w:rsidP="00F34D89">
      <w:pPr>
        <w:pStyle w:val="BodyText"/>
        <w:autoSpaceDE w:val="0"/>
        <w:autoSpaceDN w:val="0"/>
        <w:adjustRightInd w:val="0"/>
        <w:rPr>
          <w:ins w:id="3371" w:author="Stephen Michell" w:date="2023-05-02T21:02:00Z"/>
          <w:szCs w:val="24"/>
        </w:rPr>
      </w:pPr>
      <w:r w:rsidRPr="00F34D89">
        <w:rPr>
          <w:rFonts w:eastAsiaTheme="minorEastAsia"/>
          <w:szCs w:val="24"/>
        </w:rPr>
        <w:t>Time roll-over happens because the efficient representation of time in all computational systems relies on fixed internal representation of time, which will eventually overflow the storage capacity of the representation if the computational system runs long enough.</w:t>
      </w:r>
      <w:del w:id="3372" w:author="Stephen Michell" w:date="2023-05-02T21:02:00Z">
        <w:r w:rsidRPr="00F34D89" w:rsidDel="00500C1F">
          <w:rPr>
            <w:rStyle w:val="FootnoteReference"/>
          </w:rPr>
          <w:footnoteReference w:id="24"/>
        </w:r>
      </w:del>
      <w:r w:rsidRPr="00F34D89">
        <w:rPr>
          <w:rFonts w:eastAsiaTheme="minorEastAsia"/>
          <w:szCs w:val="24"/>
        </w:rPr>
        <w:t xml:space="preserve"> </w:t>
      </w:r>
      <w:ins w:id="3375" w:author="Stephen Michell" w:date="2023-05-02T21:02:00Z">
        <w:r w:rsidR="00500C1F" w:rsidRPr="00F34D89">
          <w:rPr>
            <w:szCs w:val="24"/>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ins>
    </w:p>
    <w:p w14:paraId="1D01F027" w14:textId="09E23FDA" w:rsidR="000607A1" w:rsidRPr="00F34D89" w:rsidRDefault="000607A1" w:rsidP="00F34D89">
      <w:pPr>
        <w:pStyle w:val="BodyText"/>
        <w:autoSpaceDE w:val="0"/>
        <w:autoSpaceDN w:val="0"/>
        <w:adjustRightInd w:val="0"/>
        <w:rPr>
          <w:rFonts w:eastAsiaTheme="minorEastAsia"/>
          <w:szCs w:val="24"/>
        </w:rPr>
      </w:pPr>
      <w:del w:id="3376" w:author="Stephen Michell" w:date="2023-05-02T21:03:00Z">
        <w:r w:rsidRPr="00F34D89" w:rsidDel="00822935">
          <w:rPr>
            <w:rFonts w:eastAsiaTheme="minorEastAsia"/>
            <w:szCs w:val="24"/>
          </w:rPr>
          <w:delText xml:space="preserve">This </w:delText>
        </w:r>
      </w:del>
      <w:ins w:id="3377" w:author="Stephen Michell" w:date="2023-05-02T21:03:00Z">
        <w:r w:rsidR="00822935">
          <w:rPr>
            <w:rFonts w:eastAsiaTheme="minorEastAsia"/>
            <w:szCs w:val="24"/>
          </w:rPr>
          <w:t>Classic time roll-over</w:t>
        </w:r>
        <w:r w:rsidR="00822935" w:rsidRPr="00F34D89">
          <w:rPr>
            <w:rFonts w:eastAsiaTheme="minorEastAsia"/>
            <w:szCs w:val="24"/>
          </w:rPr>
          <w:t xml:space="preserve"> </w:t>
        </w:r>
      </w:ins>
      <w:r w:rsidRPr="00F34D89">
        <w:rPr>
          <w:rFonts w:eastAsiaTheme="minorEastAsia"/>
          <w:szCs w:val="24"/>
        </w:rPr>
        <w:t>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5BADB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378" w:author="Stephen Michell" w:date="2023-05-02T20:59:00Z">
        <w:r w:rsidR="00500C1F">
          <w:rPr>
            <w:rFonts w:eastAsiaTheme="minorEastAsia"/>
            <w:szCs w:val="24"/>
          </w:rPr>
          <w:t>. They can</w:t>
        </w:r>
      </w:ins>
      <w:r w:rsidRPr="00F34D89">
        <w:rPr>
          <w:rFonts w:eastAsiaTheme="minorEastAsia"/>
          <w:szCs w:val="24"/>
        </w:rPr>
        <w:t>:</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58EE0E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any code operates correctly in a time roll-over scenario</w:t>
      </w:r>
      <w:del w:id="3379" w:author="GANSONRE Christelle" w:date="2023-03-21T10:19:00Z">
        <w:r w:rsidRPr="00F34D89" w:rsidDel="00260AC2">
          <w:rPr>
            <w:rFonts w:eastAsiaTheme="minorEastAsia"/>
            <w:szCs w:val="24"/>
          </w:rPr>
          <w:delText>; and</w:delText>
        </w:r>
      </w:del>
      <w:ins w:id="3380" w:author="GANSONRE Christelle" w:date="2023-03-21T10:19:00Z">
        <w:r w:rsidR="00260AC2">
          <w:rPr>
            <w:rFonts w:eastAsiaTheme="minorEastAsia"/>
            <w:szCs w:val="24"/>
          </w:rPr>
          <w:t>;</w:t>
        </w:r>
      </w:ins>
    </w:p>
    <w:p w14:paraId="39B8D26C" w14:textId="27F9B965"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Computations involving time values before and after roll-over may yield unexpected results.</w:t>
      </w:r>
    </w:p>
    <w:p w14:paraId="026D41B2" w14:textId="4C5475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any scenario involving time jumps (such as leap seconds, time </w:t>
      </w:r>
      <w:del w:id="3381" w:author="Stephen Michell" w:date="2023-05-02T21:04:00Z">
        <w:r w:rsidRPr="00F34D89" w:rsidDel="00822935">
          <w:rPr>
            <w:rFonts w:eastAsiaTheme="minorEastAsia"/>
            <w:szCs w:val="24"/>
          </w:rPr>
          <w:delText>corretions</w:delText>
        </w:r>
      </w:del>
      <w:ins w:id="3382" w:author="Stephen Michell" w:date="2023-05-02T21:04:00Z">
        <w:r w:rsidR="00822935" w:rsidRPr="00F34D89">
          <w:rPr>
            <w:rFonts w:eastAsiaTheme="minorEastAsia"/>
            <w:szCs w:val="24"/>
          </w:rPr>
          <w:t>corrections</w:t>
        </w:r>
      </w:ins>
      <w:r w:rsidRPr="00F34D89">
        <w:rPr>
          <w:rFonts w:eastAsiaTheme="minorEastAsia"/>
          <w:szCs w:val="24"/>
        </w:rPr>
        <w:t>, time zones and daylight savings time).</w:t>
      </w:r>
    </w:p>
    <w:p w14:paraId="347DEF94" w14:textId="3B5AE37D" w:rsidR="000607A1" w:rsidRPr="00F34D89" w:rsidRDefault="00822935" w:rsidP="00F34D89">
      <w:pPr>
        <w:pStyle w:val="Heading2"/>
        <w:tabs>
          <w:tab w:val="left" w:pos="400"/>
        </w:tabs>
        <w:autoSpaceDE w:val="0"/>
        <w:autoSpaceDN w:val="0"/>
        <w:adjustRightInd w:val="0"/>
        <w:rPr>
          <w:rFonts w:eastAsiaTheme="minorEastAsia"/>
          <w:szCs w:val="24"/>
        </w:rPr>
      </w:pPr>
      <w:ins w:id="3383" w:author="Stephen Michell" w:date="2023-05-02T21:06:00Z">
        <w:r>
          <w:rPr>
            <w:rFonts w:eastAsiaTheme="minorEastAsia"/>
            <w:szCs w:val="24"/>
          </w:rPr>
          <w:t xml:space="preserve">Time drift and jitter </w:t>
        </w:r>
      </w:ins>
      <w:ins w:id="3384" w:author="Stephen Michell" w:date="2023-05-02T21:07:00Z">
        <w:r>
          <w:rPr>
            <w:rFonts w:eastAsiaTheme="minorEastAsia"/>
            <w:szCs w:val="24"/>
          </w:rPr>
          <w:t>[CDJ]</w:t>
        </w:r>
      </w:ins>
      <w:del w:id="3385" w:author="Stephen Michell" w:date="2023-04-14T13:10:00Z">
        <w:r w:rsidR="000607A1" w:rsidRPr="00F34D89" w:rsidDel="004D74D0">
          <w:rPr>
            <w:rFonts w:eastAsiaTheme="minorEastAsia"/>
            <w:szCs w:val="24"/>
          </w:rPr>
          <w:delText>Time drift and jitter [CDJ]</w:delText>
        </w:r>
      </w:del>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77777777" w:rsidR="004D74D0" w:rsidRDefault="000607A1" w:rsidP="004D74D0">
      <w:pPr>
        <w:pStyle w:val="BodyText"/>
        <w:autoSpaceDE w:val="0"/>
        <w:autoSpaceDN w:val="0"/>
        <w:adjustRightInd w:val="0"/>
        <w:rPr>
          <w:ins w:id="3386" w:author="Stephen Michell" w:date="2023-04-14T13:11:00Z"/>
          <w:rFonts w:eastAsiaTheme="minorEastAsia"/>
          <w:szCs w:val="24"/>
        </w:rPr>
      </w:pPr>
      <w:r w:rsidRPr="00F34D89">
        <w:rPr>
          <w:rFonts w:eastAsiaTheme="minorEastAsia"/>
          <w:szCs w:val="24"/>
        </w:rPr>
        <w:t xml:space="preserve">Many real-time systems are characterized by collections of jobs waiting for a start-time for a time-based iteration, or an event for sporadic activities. A common mistake in programming such systems is to base the start time of the next iteration upon </w:t>
      </w:r>
    </w:p>
    <w:p w14:paraId="75B52699" w14:textId="693D6262" w:rsidR="004D74D0" w:rsidRDefault="000607A1" w:rsidP="004D74D0">
      <w:pPr>
        <w:pStyle w:val="BodyText"/>
        <w:numPr>
          <w:ilvl w:val="0"/>
          <w:numId w:val="19"/>
        </w:numPr>
        <w:autoSpaceDE w:val="0"/>
        <w:autoSpaceDN w:val="0"/>
        <w:adjustRightInd w:val="0"/>
        <w:rPr>
          <w:ins w:id="3387" w:author="Stephen Michell" w:date="2023-04-14T13:12:00Z"/>
          <w:rFonts w:eastAsiaTheme="minorEastAsia"/>
          <w:szCs w:val="24"/>
        </w:rPr>
      </w:pPr>
      <w:r w:rsidRPr="00F34D89">
        <w:rPr>
          <w:rFonts w:eastAsiaTheme="minorEastAsia"/>
          <w:szCs w:val="24"/>
        </w:rPr>
        <w:t>either</w:t>
      </w:r>
      <w:ins w:id="3388" w:author="Stephen Michell" w:date="2023-04-14T13:11:00Z">
        <w:r w:rsidR="004D74D0">
          <w:rPr>
            <w:rFonts w:eastAsiaTheme="minorEastAsia"/>
            <w:szCs w:val="24"/>
          </w:rPr>
          <w:t xml:space="preserve"> </w:t>
        </w:r>
      </w:ins>
      <w:del w:id="3389" w:author="Stephen Michell" w:date="2023-04-14T13:11:00Z">
        <w:r w:rsidRPr="00F34D89" w:rsidDel="004D74D0">
          <w:rPr>
            <w:rFonts w:eastAsiaTheme="minorEastAsia"/>
            <w:szCs w:val="24"/>
          </w:rPr>
          <w:delText xml:space="preserve"> </w:delText>
        </w:r>
      </w:del>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ins w:id="3390" w:author="Stephen Michell" w:date="2023-04-14T13:12:00Z">
        <w:r w:rsidR="004D74D0">
          <w:rPr>
            <w:rFonts w:eastAsiaTheme="minorEastAsia"/>
            <w:szCs w:val="24"/>
          </w:rPr>
          <w:t>; or</w:t>
        </w:r>
      </w:ins>
    </w:p>
    <w:p w14:paraId="23521FAC" w14:textId="77777777" w:rsidR="004D74D0" w:rsidRDefault="000607A1" w:rsidP="004D74D0">
      <w:pPr>
        <w:pStyle w:val="BodyText"/>
        <w:numPr>
          <w:ilvl w:val="0"/>
          <w:numId w:val="19"/>
        </w:numPr>
        <w:autoSpaceDE w:val="0"/>
        <w:autoSpaceDN w:val="0"/>
        <w:adjustRightInd w:val="0"/>
        <w:rPr>
          <w:ins w:id="3391" w:author="Stephen Michell" w:date="2023-04-14T13:12:00Z"/>
          <w:rFonts w:eastAsiaTheme="minorEastAsia"/>
          <w:szCs w:val="24"/>
        </w:rPr>
      </w:pPr>
      <w:del w:id="3392" w:author="Stephen Michell" w:date="2023-04-14T13:12:00Z">
        <w:r w:rsidRPr="00F34D89" w:rsidDel="004D74D0">
          <w:rPr>
            <w:rFonts w:eastAsiaTheme="minorEastAsia"/>
            <w:szCs w:val="24"/>
          </w:rPr>
          <w:delText xml:space="preserve">, or to base it upon </w:delText>
        </w:r>
      </w:del>
      <w:r w:rsidRPr="00F34D89">
        <w:rPr>
          <w:rFonts w:eastAsiaTheme="minorEastAsia"/>
          <w:szCs w:val="24"/>
        </w:rPr>
        <w:t xml:space="preserve">an offset from the start time or completion time of the last iteration. </w:t>
      </w:r>
    </w:p>
    <w:p w14:paraId="2AB71AEF" w14:textId="3AC499EE"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t>In the first case, conversion errors and possible drift of the real-time clock can cause the next iteration to be wrongly programmed. In the second case, higher priority work may have delayed the actual start or completion of the task in an individual iteration, resulting again in time drift.</w:t>
      </w:r>
    </w:p>
    <w:p w14:paraId="4D911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enough drift, an iterative task will begin missing its deadlines, and will either produce the wrong results or fail completely, resulting in arbitrary failures up to catastrophic loss of the enclosing system.</w:t>
      </w:r>
    </w:p>
    <w:p w14:paraId="51422B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systems have moved to a virtualization approach to fielding systems. Sometimes the virtual system is only an OS change, such as running </w:t>
      </w:r>
      <w:commentRangeStart w:id="3393"/>
      <w:r w:rsidRPr="00F34D89">
        <w:rPr>
          <w:rFonts w:eastAsiaTheme="minorEastAsia"/>
          <w:szCs w:val="24"/>
        </w:rPr>
        <w:t xml:space="preserve">Windows and Linux </w:t>
      </w:r>
      <w:commentRangeEnd w:id="3393"/>
      <w:r w:rsidR="009D2DF9">
        <w:rPr>
          <w:rStyle w:val="CommentReference"/>
          <w:rFonts w:eastAsia="MS Mincho"/>
          <w:lang w:eastAsia="ja-JP"/>
        </w:rPr>
        <w:commentReference w:id="3393"/>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w:t>
      </w:r>
      <w:r w:rsidRPr="00F34D89">
        <w:rPr>
          <w:rStyle w:val="stdpublisher"/>
          <w:rFonts w:eastAsiaTheme="minorEastAsia"/>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 which uses a time-based partition approach to schedule mixed criticality systems on a single CPU.</w:t>
      </w:r>
    </w:p>
    <w:p w14:paraId="72949F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clocks is indirect. Clocks for the virtualized system are updated when the virtualized system resumes, and time may “jump” or may advance much faster than normal until the clocks are synchronized with the real world. Similarly, time may run slowly or erratically in an executing virtualized system. These behaviours can result in processes being mis-synchronized or missing deadlines if time jumps or progresses too quickly for the task to get its work completed.</w:t>
      </w:r>
    </w:p>
    <w:p w14:paraId="4AB86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may be able to generate load for the other virtualized applications so that the one in question cannot retain enough resources to function correctly.</w:t>
      </w:r>
    </w:p>
    <w:p w14:paraId="1FF106A2" w14:textId="6ED87389"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ins w:id="3394" w:author="Stephen Michell" w:date="2023-04-14T13:14:00Z">
        <w:r>
          <w:rPr>
            <w:rFonts w:eastAsiaTheme="minorEastAsia"/>
            <w:szCs w:val="24"/>
          </w:rPr>
          <w:lastRenderedPageBreak/>
          <w:t>Related coding guidelines</w:t>
        </w:r>
      </w:ins>
      <w:del w:id="3395" w:author="Stephen Michell" w:date="2023-04-14T13:14:00Z">
        <w:r w:rsidR="000607A1" w:rsidRPr="00F34D89" w:rsidDel="000E4802">
          <w:rPr>
            <w:rFonts w:eastAsiaTheme="minorEastAsia"/>
            <w:szCs w:val="24"/>
          </w:rPr>
          <w:delText>Cross references</w:delText>
        </w:r>
      </w:del>
    </w:p>
    <w:p w14:paraId="7C982D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and </w:t>
      </w:r>
      <w:proofErr w:type="spellStart"/>
      <w:r w:rsidRPr="00F34D89">
        <w:rPr>
          <w:rFonts w:eastAsiaTheme="minorEastAsia"/>
          <w:szCs w:val="24"/>
        </w:rPr>
        <w:t>Wellings</w:t>
      </w:r>
      <w:proofErr w:type="spellEnd"/>
      <w:r w:rsidRPr="00F34D89">
        <w:rPr>
          <w:rFonts w:eastAsiaTheme="minorEastAsia"/>
          <w:szCs w:val="24"/>
        </w:rPr>
        <w:t xml:space="preserve"> Real-Time Systems and Programming Languages: Ada, Real-time Java and C/Real-Time </w:t>
      </w:r>
      <w:proofErr w:type="gramStart"/>
      <w:r w:rsidRPr="00F34D89">
        <w:rPr>
          <w:rFonts w:eastAsiaTheme="minorEastAsia"/>
          <w:szCs w:val="24"/>
        </w:rPr>
        <w:t>POSIX</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7527867C"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r w:rsidRPr="00F34D89">
        <w:rPr>
          <w:rFonts w:eastAsiaTheme="minorEastAsia"/>
          <w:szCs w:val="24"/>
        </w:rPr>
        <w:t xml:space="preserve">, Hermann Real-Time Systems: Design Principles for Distributed Embedded </w:t>
      </w:r>
      <w:proofErr w:type="gramStart"/>
      <w:r w:rsidRPr="00F34D89">
        <w:rPr>
          <w:rFonts w:eastAsiaTheme="minorEastAsia"/>
          <w:szCs w:val="24"/>
        </w:rPr>
        <w:t>Applications</w:t>
      </w:r>
      <w:r w:rsidRPr="00F34D89">
        <w:rPr>
          <w:rFonts w:eastAsiaTheme="minorEastAsia"/>
          <w:szCs w:val="24"/>
          <w:vertAlign w:val="superscript"/>
        </w:rPr>
        <w:t>[</w:t>
      </w:r>
      <w:proofErr w:type="gramEnd"/>
      <w:r w:rsidRPr="00F34D89">
        <w:rPr>
          <w:rStyle w:val="citebib"/>
          <w:szCs w:val="24"/>
          <w:shd w:val="clear" w:color="auto" w:fill="auto"/>
          <w:vertAlign w:val="superscript"/>
        </w:rPr>
        <w:t>32</w:t>
      </w:r>
      <w:r w:rsidRPr="00F34D89">
        <w:rPr>
          <w:rFonts w:eastAsiaTheme="minorEastAsia"/>
          <w:szCs w:val="24"/>
          <w:vertAlign w:val="superscript"/>
        </w:rPr>
        <w:t>]</w:t>
      </w: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Deadline overrun is a serious flaw in the application, and usually results in failure of portions of the application up to catastrophic failure of the application and may result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system is virtualized, an attacker can use influence over other applications to consume resources needed by the critical system that could trigger such systems.</w:t>
      </w:r>
    </w:p>
    <w:p w14:paraId="7418AB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3FB06D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management jobs that can monitor and detect application parts that exceed time bounds, such as execution time or elapsed time</w:t>
      </w:r>
      <w:del w:id="3396" w:author="GANSONRE Christelle" w:date="2023-03-21T10:19:00Z">
        <w:r w:rsidRPr="00F34D89" w:rsidDel="00260AC2">
          <w:rPr>
            <w:rFonts w:eastAsiaTheme="minorEastAsia"/>
            <w:szCs w:val="24"/>
          </w:rPr>
          <w:delText>; and</w:delText>
        </w:r>
      </w:del>
      <w:ins w:id="3397" w:author="GANSONRE Christelle" w:date="2023-03-21T10:19:00Z">
        <w:r w:rsidR="00260AC2">
          <w:rPr>
            <w:rFonts w:eastAsiaTheme="minorEastAsia"/>
            <w:szCs w:val="24"/>
          </w:rPr>
          <w:t>;</w:t>
        </w:r>
      </w:ins>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General</w:t>
      </w:r>
    </w:p>
    <w:p w14:paraId="6D197436" w14:textId="59C80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ins w:id="3398" w:author="GANSONRE Christelle" w:date="2023-03-22T09:22:00Z">
        <w:r w:rsidR="00A038B5">
          <w:rPr>
            <w:rFonts w:eastAsiaTheme="minorEastAsia"/>
            <w:szCs w:val="24"/>
          </w:rPr>
          <w:t>ue</w:t>
        </w:r>
      </w:ins>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may need assistance in locating descriptions of interest.</w:t>
      </w:r>
    </w:p>
    <w:p w14:paraId="048C2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may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 xml:space="preserve">Outline </w:t>
      </w:r>
      <w:commentRangeStart w:id="3399"/>
      <w:r w:rsidRPr="00F34D89">
        <w:rPr>
          <w:rFonts w:eastAsiaTheme="minorEastAsia"/>
          <w:szCs w:val="24"/>
        </w:rPr>
        <w:t>of Programming Language Vulnerabilities</w:t>
      </w:r>
      <w:commentRangeEnd w:id="3399"/>
      <w:r w:rsidR="00817581">
        <w:rPr>
          <w:rStyle w:val="CommentReference"/>
          <w:rFonts w:eastAsia="MS Mincho"/>
          <w:b w:val="0"/>
          <w:lang w:eastAsia="ja-JP"/>
        </w:rPr>
        <w:commentReference w:id="3399"/>
      </w:r>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77777777" w:rsidR="000607A1" w:rsidRPr="00F34D89" w:rsidRDefault="000607A1" w:rsidP="00F34D89">
      <w:pPr>
        <w:pStyle w:val="BodyTextindent1"/>
      </w:pPr>
      <w:r w:rsidRPr="00F34D89">
        <w:t>A.2.5.3.2. [CSJ] Passing parameters and return values</w:t>
      </w:r>
    </w:p>
    <w:p w14:paraId="4C391D41" w14:textId="77777777" w:rsidR="000607A1" w:rsidRPr="00F34D89" w:rsidRDefault="000607A1" w:rsidP="00F34D89">
      <w:pPr>
        <w:pStyle w:val="BodyTextindent1"/>
      </w:pPr>
      <w:r w:rsidRPr="00F34D89">
        <w:t>A.2.5.3.3. [DCM] Dangling references to stack frames</w:t>
      </w:r>
    </w:p>
    <w:p w14:paraId="462427CC" w14:textId="77777777" w:rsidR="000607A1" w:rsidRPr="00F34D89" w:rsidRDefault="000607A1" w:rsidP="00F34D89">
      <w:pPr>
        <w:pStyle w:val="BodyTextindent1"/>
      </w:pPr>
      <w:r w:rsidRPr="00F34D89">
        <w:t>A.2.5.3.4. [OTR] Subprogram signature mismatch</w:t>
      </w:r>
    </w:p>
    <w:p w14:paraId="74178723" w14:textId="77777777" w:rsidR="000607A1" w:rsidRPr="00F34D89" w:rsidRDefault="000607A1" w:rsidP="00F34D89">
      <w:pPr>
        <w:pStyle w:val="BodyTextindent1"/>
      </w:pPr>
      <w:r w:rsidRPr="00F34D89">
        <w:t>A.2.5.3.5. [GDL] Recursion</w:t>
      </w:r>
    </w:p>
    <w:p w14:paraId="45A8353D" w14:textId="77777777" w:rsidR="000607A1" w:rsidRPr="00F34D89" w:rsidRDefault="000607A1" w:rsidP="00F34D89">
      <w:pPr>
        <w:pStyle w:val="BodyTextindent1"/>
      </w:pPr>
      <w:r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 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77777777" w:rsidR="000607A1" w:rsidRPr="00F34D89" w:rsidRDefault="000607A1" w:rsidP="00F34D89">
      <w:pPr>
        <w:pStyle w:val="a2"/>
        <w:tabs>
          <w:tab w:val="left" w:pos="360"/>
        </w:tabs>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Outline of Application Vulnerabilities</w:t>
      </w:r>
    </w:p>
    <w:p w14:paraId="65F242A7"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 Design Issues</w:t>
      </w:r>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 Flaws in Authentication</w:t>
      </w:r>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77777777" w:rsidR="000607A1" w:rsidRPr="00F34D89" w:rsidRDefault="000607A1" w:rsidP="00F34D89">
      <w:pPr>
        <w:pStyle w:val="a2"/>
        <w:tabs>
          <w:tab w:val="left" w:pos="360"/>
        </w:tabs>
        <w:autoSpaceDE w:val="0"/>
        <w:autoSpaceDN w:val="0"/>
        <w:adjustRightInd w:val="0"/>
        <w:rPr>
          <w:rFonts w:eastAsiaTheme="minorEastAsia"/>
          <w:szCs w:val="24"/>
        </w:rPr>
      </w:pPr>
      <w:commentRangeStart w:id="3400"/>
      <w:r w:rsidRPr="00F34D89">
        <w:rPr>
          <w:rFonts w:eastAsiaTheme="minorEastAsia"/>
          <w:szCs w:val="24"/>
        </w:rPr>
        <w:t>Vulnerability List</w:t>
      </w:r>
      <w:commentRangeEnd w:id="3400"/>
      <w:r w:rsidR="00EB02EE">
        <w:rPr>
          <w:rStyle w:val="CommentReference"/>
          <w:rFonts w:eastAsia="MS Mincho"/>
          <w:b w:val="0"/>
          <w:lang w:eastAsia="ja-JP"/>
        </w:rPr>
        <w:commentReference w:id="3400"/>
      </w:r>
    </w:p>
    <w:tbl>
      <w:tblPr>
        <w:tblStyle w:val="TableGrid"/>
        <w:tblW w:w="10662" w:type="dxa"/>
        <w:tblLayout w:type="fixed"/>
        <w:tblLook w:val="04A0" w:firstRow="1" w:lastRow="0" w:firstColumn="1" w:lastColumn="0" w:noHBand="0" w:noVBand="1"/>
      </w:tblPr>
      <w:tblGrid>
        <w:gridCol w:w="1083"/>
        <w:gridCol w:w="6463"/>
        <w:gridCol w:w="1380"/>
        <w:gridCol w:w="1736"/>
      </w:tblGrid>
      <w:tr w:rsidR="000607A1" w:rsidRPr="00F34D89" w14:paraId="3749940E" w14:textId="77777777" w:rsidTr="003D0B5D">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19951D88" w14:textId="64F6DC40" w:rsidR="000607A1" w:rsidRPr="00F34D89" w:rsidRDefault="000607A1"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89A9F02" w14:textId="0466FE20" w:rsidR="000607A1" w:rsidRPr="00F34D89" w:rsidRDefault="000607A1"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ED2D6D6" w14:textId="7FD948FA" w:rsidR="000607A1" w:rsidRPr="00F34D89" w:rsidRDefault="000607A1" w:rsidP="00F34D89">
            <w:pPr>
              <w:pStyle w:val="Tableheader"/>
              <w:autoSpaceDE w:val="0"/>
              <w:autoSpaceDN w:val="0"/>
              <w:adjustRightInd w:val="0"/>
              <w:jc w:val="both"/>
              <w:rPr>
                <w:b/>
              </w:rPr>
            </w:pPr>
            <w:r w:rsidRPr="00F34D89">
              <w:rPr>
                <w:rFonts w:eastAsiaTheme="minorEastAsia"/>
                <w:b/>
                <w:szCs w:val="24"/>
              </w:rPr>
              <w:t>Subclause</w:t>
            </w:r>
          </w:p>
        </w:tc>
        <w:tc>
          <w:tcPr>
            <w:tcW w:w="1736"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698891AD" w14:textId="25865D31" w:rsidR="000607A1" w:rsidRPr="00F34D89" w:rsidRDefault="000607A1" w:rsidP="00F34D89">
            <w:pPr>
              <w:pStyle w:val="Tableheader"/>
              <w:autoSpaceDE w:val="0"/>
              <w:autoSpaceDN w:val="0"/>
              <w:adjustRightInd w:val="0"/>
              <w:jc w:val="both"/>
              <w:rPr>
                <w:b/>
              </w:rPr>
            </w:pPr>
            <w:del w:id="3401" w:author="GANSONRE Christelle" w:date="2023-03-22T09:30:00Z">
              <w:r w:rsidRPr="00F34D89" w:rsidDel="00EB02EE">
                <w:rPr>
                  <w:rFonts w:eastAsiaTheme="minorEastAsia"/>
                  <w:b/>
                  <w:szCs w:val="24"/>
                </w:rPr>
                <w:delText>Page</w:delText>
              </w:r>
            </w:del>
          </w:p>
        </w:tc>
      </w:tr>
      <w:tr w:rsidR="000607A1" w:rsidRPr="00F34D89" w14:paraId="7B823699" w14:textId="77777777" w:rsidTr="003D0B5D">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CC1C0BE" w14:textId="2827ABA2" w:rsidR="000607A1" w:rsidRPr="00F34D89" w:rsidRDefault="000607A1"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00C02D4" w14:textId="7BEFCFB6" w:rsidR="000607A1" w:rsidRPr="00F34D89" w:rsidRDefault="000607A1"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7D555A1" w14:textId="0EA73E01" w:rsidR="000607A1" w:rsidRPr="00F34D89" w:rsidRDefault="000607A1" w:rsidP="00F34D89">
            <w:pPr>
              <w:pStyle w:val="Tablebody"/>
              <w:autoSpaceDE w:val="0"/>
              <w:autoSpaceDN w:val="0"/>
              <w:adjustRightInd w:val="0"/>
              <w:jc w:val="both"/>
            </w:pPr>
            <w:r w:rsidRPr="00F34D89">
              <w:rPr>
                <w:rStyle w:val="citesec"/>
                <w:szCs w:val="24"/>
                <w:shd w:val="clear" w:color="auto" w:fill="auto"/>
              </w:rPr>
              <w:t>6.37</w:t>
            </w:r>
          </w:p>
        </w:tc>
        <w:tc>
          <w:tcPr>
            <w:tcW w:w="17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E4300CA" w14:textId="2EB1F300" w:rsidR="000607A1" w:rsidRPr="00F34D89" w:rsidRDefault="000607A1" w:rsidP="00F34D89">
            <w:pPr>
              <w:pStyle w:val="Tablebody"/>
              <w:autoSpaceDE w:val="0"/>
              <w:autoSpaceDN w:val="0"/>
              <w:adjustRightInd w:val="0"/>
              <w:jc w:val="both"/>
              <w:rPr>
                <w:noProof/>
              </w:rPr>
            </w:pPr>
            <w:del w:id="3402" w:author="GANSONRE Christelle" w:date="2023-03-22T09:30:00Z">
              <w:r w:rsidRPr="00F34D89" w:rsidDel="00EB02EE">
                <w:rPr>
                  <w:rFonts w:eastAsiaTheme="minorEastAsia"/>
                  <w:szCs w:val="24"/>
                </w:rPr>
                <w:delText>90</w:delText>
              </w:r>
            </w:del>
          </w:p>
        </w:tc>
      </w:tr>
      <w:tr w:rsidR="000607A1" w:rsidRPr="00F34D89" w14:paraId="38B8E3F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57707" w14:textId="60C2DC6D" w:rsidR="000607A1" w:rsidRPr="00F34D89" w:rsidRDefault="000607A1"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33AA" w14:textId="241F3F34" w:rsidR="000607A1" w:rsidRPr="00F34D89" w:rsidRDefault="000607A1"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EDEB8" w14:textId="189DE460" w:rsidR="000607A1" w:rsidRPr="00F34D89" w:rsidRDefault="000607A1" w:rsidP="00F34D89">
            <w:pPr>
              <w:pStyle w:val="Tablebody"/>
              <w:autoSpaceDE w:val="0"/>
              <w:autoSpaceDN w:val="0"/>
              <w:adjustRightInd w:val="0"/>
              <w:jc w:val="both"/>
            </w:pPr>
            <w:r w:rsidRPr="00F34D89">
              <w:rPr>
                <w:rStyle w:val="citesec"/>
                <w:szCs w:val="24"/>
                <w:shd w:val="clear" w:color="auto" w:fill="auto"/>
              </w:rPr>
              <w:t>7.19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530A25" w14:textId="7BC41B71" w:rsidR="000607A1" w:rsidRPr="00F34D89" w:rsidRDefault="000607A1" w:rsidP="00F34D89">
            <w:pPr>
              <w:pStyle w:val="Tablebody"/>
              <w:autoSpaceDE w:val="0"/>
              <w:autoSpaceDN w:val="0"/>
              <w:adjustRightInd w:val="0"/>
              <w:jc w:val="both"/>
            </w:pPr>
            <w:del w:id="3403" w:author="GANSONRE Christelle" w:date="2023-03-22T09:30:00Z">
              <w:r w:rsidRPr="00F34D89" w:rsidDel="00EB02EE">
                <w:rPr>
                  <w:rFonts w:eastAsiaTheme="minorEastAsia"/>
                  <w:szCs w:val="24"/>
                </w:rPr>
                <w:delText>164</w:delText>
              </w:r>
            </w:del>
          </w:p>
        </w:tc>
      </w:tr>
      <w:tr w:rsidR="000607A1" w:rsidRPr="00F34D89" w14:paraId="48CE599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0F43BE" w14:textId="26773649" w:rsidR="000607A1" w:rsidRPr="00F34D89" w:rsidRDefault="000607A1"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699E6" w14:textId="35D88755" w:rsidR="000607A1" w:rsidRPr="00F34D89" w:rsidRDefault="000607A1"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B1081" w14:textId="019861C4" w:rsidR="000607A1" w:rsidRPr="00F34D89" w:rsidRDefault="000607A1" w:rsidP="00F34D89">
            <w:pPr>
              <w:pStyle w:val="Tablebody"/>
              <w:autoSpaceDE w:val="0"/>
              <w:autoSpaceDN w:val="0"/>
              <w:adjustRightInd w:val="0"/>
              <w:jc w:val="both"/>
            </w:pPr>
            <w:r w:rsidRPr="00F34D89">
              <w:rPr>
                <w:rStyle w:val="citesec"/>
                <w:szCs w:val="24"/>
                <w:shd w:val="clear" w:color="auto" w:fill="auto"/>
              </w:rPr>
              <w:t>6.21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64F9C1" w14:textId="2D5DB317" w:rsidR="000607A1" w:rsidRPr="00F34D89" w:rsidRDefault="000607A1" w:rsidP="00F34D89">
            <w:pPr>
              <w:pStyle w:val="Tablebody"/>
              <w:autoSpaceDE w:val="0"/>
              <w:autoSpaceDN w:val="0"/>
              <w:adjustRightInd w:val="0"/>
              <w:jc w:val="both"/>
            </w:pPr>
            <w:del w:id="3404" w:author="GANSONRE Christelle" w:date="2023-03-22T09:30:00Z">
              <w:r w:rsidRPr="00F34D89" w:rsidDel="00EB02EE">
                <w:rPr>
                  <w:rFonts w:eastAsiaTheme="minorEastAsia"/>
                  <w:szCs w:val="24"/>
                </w:rPr>
                <w:delText>61</w:delText>
              </w:r>
            </w:del>
          </w:p>
        </w:tc>
      </w:tr>
      <w:tr w:rsidR="000607A1" w:rsidRPr="00F34D89" w14:paraId="68CC9DA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501F6B" w14:textId="5DB3D118" w:rsidR="000607A1" w:rsidRPr="00F34D89" w:rsidRDefault="000607A1"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227BC" w14:textId="67773AB8" w:rsidR="000607A1" w:rsidRPr="00F34D89" w:rsidRDefault="000607A1"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B254C" w14:textId="2063379A" w:rsidR="000607A1" w:rsidRPr="00F34D89" w:rsidRDefault="000607A1" w:rsidP="00F34D89">
            <w:pPr>
              <w:pStyle w:val="Tablebody"/>
              <w:autoSpaceDE w:val="0"/>
              <w:autoSpaceDN w:val="0"/>
              <w:adjustRightInd w:val="0"/>
              <w:jc w:val="both"/>
            </w:pPr>
            <w:r w:rsidRPr="00F34D89">
              <w:rPr>
                <w:rStyle w:val="citesec"/>
                <w:szCs w:val="24"/>
                <w:shd w:val="clear" w:color="auto" w:fill="auto"/>
              </w:rPr>
              <w:t>6.44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E2B1D2" w14:textId="7EAC48B3" w:rsidR="000607A1" w:rsidRPr="00F34D89" w:rsidRDefault="000607A1" w:rsidP="00F34D89">
            <w:pPr>
              <w:pStyle w:val="Tablebody"/>
              <w:autoSpaceDE w:val="0"/>
              <w:autoSpaceDN w:val="0"/>
              <w:adjustRightInd w:val="0"/>
              <w:jc w:val="both"/>
            </w:pPr>
            <w:del w:id="3405" w:author="GANSONRE Christelle" w:date="2023-03-22T09:30:00Z">
              <w:r w:rsidRPr="00F34D89" w:rsidDel="00EB02EE">
                <w:rPr>
                  <w:rFonts w:eastAsiaTheme="minorEastAsia"/>
                  <w:szCs w:val="24"/>
                </w:rPr>
                <w:delText>103</w:delText>
              </w:r>
            </w:del>
          </w:p>
        </w:tc>
      </w:tr>
      <w:tr w:rsidR="000607A1" w:rsidRPr="00F34D89" w14:paraId="0918486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C80940" w14:textId="4E1F755B" w:rsidR="000607A1" w:rsidRPr="00F34D89" w:rsidRDefault="000607A1"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794F8" w14:textId="0AB1CC0C" w:rsidR="000607A1" w:rsidRPr="00F34D89" w:rsidRDefault="000607A1"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ADB31" w14:textId="37767532" w:rsidR="000607A1" w:rsidRPr="00F34D89" w:rsidRDefault="000607A1" w:rsidP="00F34D89">
            <w:pPr>
              <w:pStyle w:val="Tablebody"/>
              <w:autoSpaceDE w:val="0"/>
              <w:autoSpaceDN w:val="0"/>
              <w:adjustRightInd w:val="0"/>
              <w:jc w:val="both"/>
            </w:pPr>
            <w:r w:rsidRPr="00F34D89">
              <w:rPr>
                <w:rStyle w:val="citesec"/>
                <w:szCs w:val="24"/>
                <w:shd w:val="clear" w:color="auto" w:fill="auto"/>
              </w:rPr>
              <w:t>6.42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77AC43" w14:textId="326E08F1" w:rsidR="000607A1" w:rsidRPr="00F34D89" w:rsidRDefault="000607A1" w:rsidP="00F34D89">
            <w:pPr>
              <w:pStyle w:val="Tablebody"/>
              <w:autoSpaceDE w:val="0"/>
              <w:autoSpaceDN w:val="0"/>
              <w:adjustRightInd w:val="0"/>
              <w:jc w:val="both"/>
            </w:pPr>
            <w:del w:id="3406" w:author="GANSONRE Christelle" w:date="2023-03-22T09:30:00Z">
              <w:r w:rsidRPr="00F34D89" w:rsidDel="00EB02EE">
                <w:rPr>
                  <w:rFonts w:eastAsiaTheme="minorEastAsia"/>
                  <w:szCs w:val="24"/>
                </w:rPr>
                <w:delText>100</w:delText>
              </w:r>
            </w:del>
          </w:p>
        </w:tc>
      </w:tr>
      <w:tr w:rsidR="000607A1" w:rsidRPr="00F34D89" w14:paraId="1631EE4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9F5F62" w14:textId="726ED69D" w:rsidR="000607A1" w:rsidRPr="00F34D89" w:rsidRDefault="000607A1"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AE7A7" w14:textId="3D2D9DE0" w:rsidR="000607A1" w:rsidRPr="00F34D89" w:rsidRDefault="000607A1"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5BC38" w14:textId="603A8E8E" w:rsidR="000607A1" w:rsidRPr="00F34D89" w:rsidRDefault="000607A1" w:rsidP="00F34D89">
            <w:pPr>
              <w:pStyle w:val="Tablebody"/>
              <w:autoSpaceDE w:val="0"/>
              <w:autoSpaceDN w:val="0"/>
              <w:adjustRightInd w:val="0"/>
              <w:jc w:val="both"/>
            </w:pPr>
            <w:r w:rsidRPr="00F34D89">
              <w:rPr>
                <w:rStyle w:val="citesec"/>
                <w:szCs w:val="24"/>
                <w:shd w:val="clear" w:color="auto" w:fill="auto"/>
              </w:rPr>
              <w:t>6.55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82A649" w14:textId="4259E097" w:rsidR="000607A1" w:rsidRPr="00F34D89" w:rsidRDefault="000607A1" w:rsidP="00F34D89">
            <w:pPr>
              <w:pStyle w:val="Tablebody"/>
              <w:autoSpaceDE w:val="0"/>
              <w:autoSpaceDN w:val="0"/>
              <w:adjustRightInd w:val="0"/>
              <w:jc w:val="both"/>
            </w:pPr>
            <w:del w:id="3407" w:author="GANSONRE Christelle" w:date="2023-03-22T09:30:00Z">
              <w:r w:rsidRPr="00F34D89" w:rsidDel="00EB02EE">
                <w:rPr>
                  <w:rFonts w:eastAsiaTheme="minorEastAsia"/>
                  <w:szCs w:val="24"/>
                </w:rPr>
                <w:delText>119</w:delText>
              </w:r>
            </w:del>
          </w:p>
        </w:tc>
      </w:tr>
      <w:tr w:rsidR="000607A1" w:rsidRPr="00F34D89" w14:paraId="2DA930C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8DDBC7" w14:textId="2C45BAA7" w:rsidR="000607A1" w:rsidRPr="00F34D89" w:rsidRDefault="000607A1"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5228F" w14:textId="7D92C815" w:rsidR="000607A1" w:rsidRPr="00F34D89" w:rsidRDefault="000607A1"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B8372" w14:textId="0D278428" w:rsidR="000607A1" w:rsidRPr="00F34D89" w:rsidRDefault="000607A1" w:rsidP="00F34D89">
            <w:pPr>
              <w:pStyle w:val="Tablebody"/>
              <w:autoSpaceDE w:val="0"/>
              <w:autoSpaceDN w:val="0"/>
              <w:adjustRightInd w:val="0"/>
              <w:jc w:val="both"/>
            </w:pPr>
            <w:r w:rsidRPr="00F34D89">
              <w:rPr>
                <w:rStyle w:val="citesec"/>
                <w:szCs w:val="24"/>
                <w:shd w:val="clear" w:color="auto" w:fill="auto"/>
              </w:rPr>
              <w:t>6.54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36E686F" w14:textId="0D09CEEF" w:rsidR="000607A1" w:rsidRPr="00F34D89" w:rsidRDefault="000607A1" w:rsidP="00F34D89">
            <w:pPr>
              <w:pStyle w:val="Tablebody"/>
              <w:autoSpaceDE w:val="0"/>
              <w:autoSpaceDN w:val="0"/>
              <w:adjustRightInd w:val="0"/>
              <w:jc w:val="both"/>
            </w:pPr>
            <w:del w:id="3408" w:author="GANSONRE Christelle" w:date="2023-03-22T09:30:00Z">
              <w:r w:rsidRPr="00F34D89" w:rsidDel="00EB02EE">
                <w:rPr>
                  <w:rFonts w:eastAsiaTheme="minorEastAsia"/>
                  <w:szCs w:val="24"/>
                </w:rPr>
                <w:delText>117</w:delText>
              </w:r>
            </w:del>
          </w:p>
        </w:tc>
      </w:tr>
      <w:tr w:rsidR="000607A1" w:rsidRPr="00F34D89" w14:paraId="3035371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C0526D" w14:textId="3C46E1DA" w:rsidR="000607A1" w:rsidRPr="00F34D89" w:rsidRDefault="000607A1"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6F22B" w14:textId="2A974A8D" w:rsidR="000607A1" w:rsidRPr="00F34D89" w:rsidRDefault="000607A1"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53BE7" w14:textId="7E80ED4C" w:rsidR="000607A1" w:rsidRPr="00F34D89" w:rsidRDefault="000607A1" w:rsidP="00F34D89">
            <w:pPr>
              <w:pStyle w:val="Tablebody"/>
              <w:autoSpaceDE w:val="0"/>
              <w:autoSpaceDN w:val="0"/>
              <w:adjustRightInd w:val="0"/>
              <w:jc w:val="both"/>
            </w:pPr>
            <w:r w:rsidRPr="00F34D89">
              <w:rPr>
                <w:rStyle w:val="citesec"/>
                <w:szCs w:val="24"/>
                <w:shd w:val="clear" w:color="auto" w:fill="auto"/>
              </w:rPr>
              <w:t>7.30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777F66A" w14:textId="4C5464A4" w:rsidR="000607A1" w:rsidRPr="00F34D89" w:rsidRDefault="000607A1" w:rsidP="00F34D89">
            <w:pPr>
              <w:pStyle w:val="Tablebody"/>
              <w:autoSpaceDE w:val="0"/>
              <w:autoSpaceDN w:val="0"/>
              <w:adjustRightInd w:val="0"/>
              <w:jc w:val="both"/>
            </w:pPr>
            <w:del w:id="3409" w:author="GANSONRE Christelle" w:date="2023-03-22T09:30:00Z">
              <w:r w:rsidRPr="00F34D89" w:rsidDel="00EB02EE">
                <w:rPr>
                  <w:rFonts w:eastAsiaTheme="minorEastAsia"/>
                  <w:szCs w:val="24"/>
                </w:rPr>
                <w:delText>175</w:delText>
              </w:r>
            </w:del>
          </w:p>
        </w:tc>
      </w:tr>
      <w:tr w:rsidR="000607A1" w:rsidRPr="00F34D89" w14:paraId="18C1117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906859" w14:textId="2795C18B" w:rsidR="000607A1" w:rsidRPr="00F34D89" w:rsidRDefault="000607A1"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FC7C5" w14:textId="2EAA25E3" w:rsidR="000607A1" w:rsidRPr="00F34D89" w:rsidRDefault="000607A1"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F9534" w14:textId="2F9E6C5B" w:rsidR="000607A1" w:rsidRPr="00F34D89" w:rsidRDefault="000607A1" w:rsidP="00F34D89">
            <w:pPr>
              <w:pStyle w:val="Tablebody"/>
              <w:autoSpaceDE w:val="0"/>
              <w:autoSpaceDN w:val="0"/>
              <w:adjustRightInd w:val="0"/>
              <w:jc w:val="both"/>
            </w:pPr>
            <w:r w:rsidRPr="00F34D89">
              <w:rPr>
                <w:rStyle w:val="citesec"/>
                <w:szCs w:val="24"/>
                <w:shd w:val="clear" w:color="auto" w:fill="auto"/>
              </w:rPr>
              <w:t>7.2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A2BAE0E" w14:textId="5CA5BBCC" w:rsidR="000607A1" w:rsidRPr="00F34D89" w:rsidRDefault="000607A1" w:rsidP="00F34D89">
            <w:pPr>
              <w:pStyle w:val="Tablebody"/>
              <w:autoSpaceDE w:val="0"/>
              <w:autoSpaceDN w:val="0"/>
              <w:adjustRightInd w:val="0"/>
              <w:jc w:val="both"/>
            </w:pPr>
            <w:del w:id="3410" w:author="GANSONRE Christelle" w:date="2023-03-22T09:30:00Z">
              <w:r w:rsidRPr="00F34D89" w:rsidDel="00EB02EE">
                <w:rPr>
                  <w:rFonts w:eastAsiaTheme="minorEastAsia"/>
                  <w:szCs w:val="24"/>
                </w:rPr>
                <w:delText>139</w:delText>
              </w:r>
            </w:del>
          </w:p>
        </w:tc>
      </w:tr>
      <w:tr w:rsidR="000607A1" w:rsidRPr="00F34D89" w14:paraId="1B4B16B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82640" w14:textId="157E8950" w:rsidR="000607A1" w:rsidRPr="00F34D89" w:rsidRDefault="000607A1"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0302E" w14:textId="58CFB079" w:rsidR="000607A1" w:rsidRPr="00F34D89" w:rsidRDefault="000607A1"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520C4" w14:textId="28E1E41E" w:rsidR="000607A1" w:rsidRPr="00F34D89" w:rsidRDefault="000607A1" w:rsidP="00F34D89">
            <w:pPr>
              <w:pStyle w:val="Tablebody"/>
              <w:autoSpaceDE w:val="0"/>
              <w:autoSpaceDN w:val="0"/>
              <w:adjustRightInd w:val="0"/>
              <w:jc w:val="both"/>
            </w:pPr>
            <w:r w:rsidRPr="00F34D89">
              <w:rPr>
                <w:rStyle w:val="citesec"/>
                <w:szCs w:val="24"/>
                <w:shd w:val="clear" w:color="auto" w:fill="auto"/>
              </w:rPr>
              <w:t>6.5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EF6C0B1" w14:textId="5D22613E" w:rsidR="000607A1" w:rsidRPr="00F34D89" w:rsidRDefault="000607A1" w:rsidP="00F34D89">
            <w:pPr>
              <w:pStyle w:val="Tablebody"/>
              <w:autoSpaceDE w:val="0"/>
              <w:autoSpaceDN w:val="0"/>
              <w:adjustRightInd w:val="0"/>
              <w:jc w:val="both"/>
            </w:pPr>
            <w:del w:id="3411" w:author="GANSONRE Christelle" w:date="2023-03-22T09:30:00Z">
              <w:r w:rsidRPr="00F34D89" w:rsidDel="00EB02EE">
                <w:rPr>
                  <w:rFonts w:eastAsiaTheme="minorEastAsia"/>
                  <w:szCs w:val="24"/>
                </w:rPr>
                <w:delText>34</w:delText>
              </w:r>
            </w:del>
          </w:p>
        </w:tc>
      </w:tr>
      <w:tr w:rsidR="000607A1" w:rsidRPr="00F34D89" w14:paraId="27A6381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B2A70C" w14:textId="324612F0" w:rsidR="000607A1" w:rsidRPr="00F34D89" w:rsidRDefault="000607A1"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F3EEB" w14:textId="55BA57CE" w:rsidR="000607A1" w:rsidRPr="00F34D89" w:rsidRDefault="000607A1"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D82C2" w14:textId="5B28886E" w:rsidR="000607A1" w:rsidRPr="00F34D89" w:rsidRDefault="000607A1" w:rsidP="00F34D89">
            <w:pPr>
              <w:pStyle w:val="Tablebody"/>
              <w:autoSpaceDE w:val="0"/>
              <w:autoSpaceDN w:val="0"/>
              <w:adjustRightInd w:val="0"/>
              <w:jc w:val="both"/>
            </w:pPr>
            <w:r w:rsidRPr="00F34D89">
              <w:rPr>
                <w:rStyle w:val="citesec"/>
                <w:szCs w:val="24"/>
                <w:shd w:val="clear" w:color="auto" w:fill="auto"/>
              </w:rPr>
              <w:t>7.33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5EE0798" w14:textId="0AF96317" w:rsidR="000607A1" w:rsidRPr="00F34D89" w:rsidRDefault="000607A1" w:rsidP="00F34D89">
            <w:pPr>
              <w:pStyle w:val="Tablebody"/>
              <w:tabs>
                <w:tab w:val="clear" w:pos="794"/>
                <w:tab w:val="left" w:pos="775"/>
              </w:tabs>
              <w:autoSpaceDE w:val="0"/>
              <w:autoSpaceDN w:val="0"/>
              <w:adjustRightInd w:val="0"/>
              <w:jc w:val="both"/>
            </w:pPr>
            <w:del w:id="3412" w:author="GANSONRE Christelle" w:date="2023-03-22T09:30:00Z">
              <w:r w:rsidRPr="00F34D89" w:rsidDel="00EB02EE">
                <w:rPr>
                  <w:rFonts w:eastAsiaTheme="minorEastAsia"/>
                  <w:szCs w:val="24"/>
                </w:rPr>
                <w:delText>180</w:delText>
              </w:r>
            </w:del>
          </w:p>
        </w:tc>
      </w:tr>
      <w:tr w:rsidR="000607A1" w:rsidRPr="00F34D89" w14:paraId="640FD6D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C3D84D" w14:textId="1C9DEA6E" w:rsidR="000607A1" w:rsidRPr="00F34D89" w:rsidRDefault="000607A1"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D00D" w14:textId="37114217" w:rsidR="000607A1" w:rsidRPr="00F34D89" w:rsidRDefault="000607A1"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408B" w14:textId="5B26F2A1" w:rsidR="000607A1" w:rsidRPr="00F34D89" w:rsidRDefault="000607A1" w:rsidP="00F34D89">
            <w:pPr>
              <w:pStyle w:val="Tablebody"/>
              <w:autoSpaceDE w:val="0"/>
              <w:autoSpaceDN w:val="0"/>
              <w:adjustRightInd w:val="0"/>
              <w:jc w:val="both"/>
            </w:pPr>
            <w:r w:rsidRPr="00F34D89">
              <w:rPr>
                <w:rStyle w:val="citesec"/>
                <w:szCs w:val="24"/>
                <w:shd w:val="clear" w:color="auto" w:fill="auto"/>
              </w:rPr>
              <w:t>7.28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3FC259" w14:textId="1C5B1B7C" w:rsidR="000607A1" w:rsidRPr="00F34D89" w:rsidRDefault="000607A1" w:rsidP="00F34D89">
            <w:pPr>
              <w:pStyle w:val="Tablebody"/>
              <w:autoSpaceDE w:val="0"/>
              <w:autoSpaceDN w:val="0"/>
              <w:adjustRightInd w:val="0"/>
              <w:jc w:val="both"/>
            </w:pPr>
            <w:del w:id="3413" w:author="GANSONRE Christelle" w:date="2023-03-22T09:30:00Z">
              <w:r w:rsidRPr="00F34D89" w:rsidDel="00EB02EE">
                <w:rPr>
                  <w:rFonts w:eastAsiaTheme="minorEastAsia"/>
                  <w:szCs w:val="24"/>
                </w:rPr>
                <w:delText>172</w:delText>
              </w:r>
            </w:del>
          </w:p>
        </w:tc>
      </w:tr>
      <w:tr w:rsidR="000607A1" w:rsidRPr="00F34D89" w14:paraId="6B716B5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B15EA7" w14:textId="010421CC" w:rsidR="000607A1" w:rsidRPr="00F34D89" w:rsidRDefault="000607A1"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90C21" w14:textId="17EDFB35" w:rsidR="000607A1" w:rsidRPr="00F34D89" w:rsidRDefault="000607A1"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31132" w14:textId="26FE1513" w:rsidR="000607A1" w:rsidRPr="00F34D89" w:rsidRDefault="000607A1" w:rsidP="00F34D89">
            <w:pPr>
              <w:pStyle w:val="Tablebody"/>
              <w:autoSpaceDE w:val="0"/>
              <w:autoSpaceDN w:val="0"/>
              <w:adjustRightInd w:val="0"/>
              <w:jc w:val="both"/>
            </w:pPr>
            <w:r w:rsidRPr="00F34D89">
              <w:rPr>
                <w:rStyle w:val="citesec"/>
                <w:szCs w:val="24"/>
                <w:shd w:val="clear" w:color="auto" w:fill="auto"/>
              </w:rPr>
              <w:t>7.34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D7A8BF" w14:textId="6E3A2B60" w:rsidR="000607A1" w:rsidRPr="00F34D89" w:rsidRDefault="000607A1" w:rsidP="00F34D89">
            <w:pPr>
              <w:pStyle w:val="Tablebody"/>
              <w:autoSpaceDE w:val="0"/>
              <w:autoSpaceDN w:val="0"/>
              <w:adjustRightInd w:val="0"/>
              <w:jc w:val="both"/>
            </w:pPr>
            <w:del w:id="3414" w:author="GANSONRE Christelle" w:date="2023-03-22T09:30:00Z">
              <w:r w:rsidRPr="00F34D89" w:rsidDel="00EB02EE">
                <w:rPr>
                  <w:rFonts w:eastAsiaTheme="minorEastAsia"/>
                  <w:szCs w:val="24"/>
                </w:rPr>
                <w:delText>183</w:delText>
              </w:r>
            </w:del>
          </w:p>
        </w:tc>
      </w:tr>
      <w:tr w:rsidR="000607A1" w:rsidRPr="00F34D89" w14:paraId="1FFDE95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00581" w14:textId="54EDD64E" w:rsidR="000607A1" w:rsidRPr="00F34D89" w:rsidRDefault="000607A1"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00D7D" w14:textId="224068E3" w:rsidR="000607A1" w:rsidRPr="00F34D89" w:rsidRDefault="000607A1"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25658" w14:textId="23A3EA42" w:rsidR="000607A1" w:rsidRPr="00F34D89" w:rsidRDefault="000607A1" w:rsidP="00F34D89">
            <w:pPr>
              <w:pStyle w:val="Tablebody"/>
              <w:autoSpaceDE w:val="0"/>
              <w:autoSpaceDN w:val="0"/>
              <w:adjustRightInd w:val="0"/>
              <w:jc w:val="both"/>
            </w:pPr>
            <w:r w:rsidRPr="00F34D89">
              <w:rPr>
                <w:rStyle w:val="citesec"/>
                <w:szCs w:val="24"/>
                <w:shd w:val="clear" w:color="auto" w:fill="auto"/>
              </w:rPr>
              <w:t>6.59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5730F5" w14:textId="489EFF14" w:rsidR="000607A1" w:rsidRPr="00F34D89" w:rsidRDefault="000607A1" w:rsidP="00F34D89">
            <w:pPr>
              <w:pStyle w:val="Tablebody"/>
              <w:autoSpaceDE w:val="0"/>
              <w:autoSpaceDN w:val="0"/>
              <w:adjustRightInd w:val="0"/>
              <w:jc w:val="both"/>
            </w:pPr>
            <w:del w:id="3415" w:author="GANSONRE Christelle" w:date="2023-03-22T09:30:00Z">
              <w:r w:rsidRPr="00F34D89" w:rsidDel="00EB02EE">
                <w:rPr>
                  <w:rFonts w:eastAsiaTheme="minorEastAsia"/>
                  <w:szCs w:val="24"/>
                </w:rPr>
                <w:delText>125</w:delText>
              </w:r>
            </w:del>
          </w:p>
        </w:tc>
      </w:tr>
      <w:tr w:rsidR="000607A1" w:rsidRPr="00F34D89" w14:paraId="0FC9B63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EC98BF" w14:textId="63BFF929" w:rsidR="000607A1" w:rsidRPr="00F34D89" w:rsidRDefault="000607A1"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CCCCD" w14:textId="208E0AE7" w:rsidR="000607A1" w:rsidRPr="00F34D89" w:rsidRDefault="000607A1"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A03A" w14:textId="5B3DA7D6" w:rsidR="000607A1" w:rsidRPr="00F34D89" w:rsidRDefault="000607A1" w:rsidP="00F34D89">
            <w:pPr>
              <w:pStyle w:val="Tablebody"/>
              <w:autoSpaceDE w:val="0"/>
              <w:autoSpaceDN w:val="0"/>
              <w:adjustRightInd w:val="0"/>
              <w:jc w:val="both"/>
            </w:pPr>
            <w:r w:rsidRPr="00F34D89">
              <w:rPr>
                <w:rStyle w:val="citesec"/>
                <w:szCs w:val="24"/>
                <w:shd w:val="clear" w:color="auto" w:fill="auto"/>
              </w:rPr>
              <w:t>6.63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49D0D" w14:textId="16AC9030" w:rsidR="000607A1" w:rsidRPr="00F34D89" w:rsidRDefault="000607A1" w:rsidP="00F34D89">
            <w:pPr>
              <w:pStyle w:val="Tablebody"/>
              <w:autoSpaceDE w:val="0"/>
              <w:autoSpaceDN w:val="0"/>
              <w:adjustRightInd w:val="0"/>
              <w:jc w:val="both"/>
            </w:pPr>
            <w:del w:id="3416" w:author="GANSONRE Christelle" w:date="2023-03-22T09:30:00Z">
              <w:r w:rsidRPr="00F34D89" w:rsidDel="00EB02EE">
                <w:rPr>
                  <w:rFonts w:eastAsiaTheme="minorEastAsia"/>
                  <w:szCs w:val="24"/>
                </w:rPr>
                <w:delText>132</w:delText>
              </w:r>
            </w:del>
          </w:p>
        </w:tc>
      </w:tr>
      <w:tr w:rsidR="000607A1" w:rsidRPr="00F34D89" w14:paraId="34F32C6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613D0B" w14:textId="5CBF1D17" w:rsidR="000607A1" w:rsidRPr="00F34D89" w:rsidRDefault="000607A1"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FA4A3" w14:textId="3CE3B9A2" w:rsidR="000607A1" w:rsidRPr="00F34D89" w:rsidRDefault="000607A1"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BF2A8" w14:textId="3BAC9B0C" w:rsidR="000607A1" w:rsidRPr="00F34D89" w:rsidRDefault="000607A1" w:rsidP="00F34D89">
            <w:pPr>
              <w:pStyle w:val="Tablebody"/>
              <w:autoSpaceDE w:val="0"/>
              <w:autoSpaceDN w:val="0"/>
              <w:adjustRightInd w:val="0"/>
              <w:jc w:val="both"/>
            </w:pPr>
            <w:r w:rsidRPr="00F34D89">
              <w:rPr>
                <w:rStyle w:val="citesec"/>
                <w:szCs w:val="24"/>
                <w:shd w:val="clear" w:color="auto" w:fill="auto"/>
              </w:rPr>
              <w:t>6.62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068F105" w14:textId="752446D1" w:rsidR="000607A1" w:rsidRPr="00F34D89" w:rsidRDefault="000607A1" w:rsidP="00F34D89">
            <w:pPr>
              <w:pStyle w:val="Tablebody"/>
              <w:autoSpaceDE w:val="0"/>
              <w:autoSpaceDN w:val="0"/>
              <w:adjustRightInd w:val="0"/>
              <w:jc w:val="both"/>
            </w:pPr>
            <w:del w:id="3417" w:author="GANSONRE Christelle" w:date="2023-03-22T09:30:00Z">
              <w:r w:rsidRPr="00F34D89" w:rsidDel="00EB02EE">
                <w:rPr>
                  <w:rFonts w:eastAsiaTheme="minorEastAsia"/>
                  <w:szCs w:val="24"/>
                </w:rPr>
                <w:delText>130</w:delText>
              </w:r>
            </w:del>
          </w:p>
        </w:tc>
      </w:tr>
      <w:tr w:rsidR="000607A1" w:rsidRPr="00F34D89" w14:paraId="0459121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FC22BE" w14:textId="0BAF9E09" w:rsidR="000607A1" w:rsidRPr="00F34D89" w:rsidRDefault="000607A1"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DC85D" w14:textId="50EB39FE" w:rsidR="000607A1" w:rsidRPr="00F34D89" w:rsidRDefault="000607A1"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5CA6" w14:textId="4AC6C681" w:rsidR="000607A1" w:rsidRPr="00F34D89" w:rsidRDefault="000607A1" w:rsidP="00F34D89">
            <w:pPr>
              <w:pStyle w:val="Tablebody"/>
              <w:autoSpaceDE w:val="0"/>
              <w:autoSpaceDN w:val="0"/>
              <w:adjustRightInd w:val="0"/>
              <w:jc w:val="both"/>
            </w:pPr>
            <w:r w:rsidRPr="00F34D89">
              <w:rPr>
                <w:rStyle w:val="citesec"/>
                <w:szCs w:val="24"/>
                <w:shd w:val="clear" w:color="auto" w:fill="auto"/>
              </w:rPr>
              <w:t>6.60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AFD03" w14:textId="0BBDC7C6" w:rsidR="000607A1" w:rsidRPr="00F34D89" w:rsidRDefault="000607A1" w:rsidP="00F34D89">
            <w:pPr>
              <w:pStyle w:val="Tablebody"/>
              <w:autoSpaceDE w:val="0"/>
              <w:autoSpaceDN w:val="0"/>
              <w:adjustRightInd w:val="0"/>
              <w:jc w:val="both"/>
            </w:pPr>
            <w:del w:id="3418" w:author="GANSONRE Christelle" w:date="2023-03-22T09:30:00Z">
              <w:r w:rsidRPr="00F34D89" w:rsidDel="00EB02EE">
                <w:rPr>
                  <w:rFonts w:eastAsiaTheme="minorEastAsia"/>
                  <w:szCs w:val="24"/>
                </w:rPr>
                <w:delText>127</w:delText>
              </w:r>
            </w:del>
          </w:p>
        </w:tc>
      </w:tr>
      <w:tr w:rsidR="000607A1" w:rsidRPr="00F34D89" w14:paraId="4E60BD1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8BAF3" w14:textId="6A7A70A9" w:rsidR="000607A1" w:rsidRPr="00F34D89" w:rsidRDefault="000607A1"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8E302" w14:textId="516C5146" w:rsidR="000607A1" w:rsidRPr="00F34D89" w:rsidRDefault="000607A1"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7854" w14:textId="1E74B34F" w:rsidR="000607A1" w:rsidRPr="00F34D89" w:rsidRDefault="000607A1" w:rsidP="00F34D89">
            <w:pPr>
              <w:pStyle w:val="Tablebody"/>
              <w:autoSpaceDE w:val="0"/>
              <w:autoSpaceDN w:val="0"/>
              <w:adjustRightInd w:val="0"/>
              <w:jc w:val="both"/>
            </w:pPr>
            <w:r w:rsidRPr="00F34D89">
              <w:rPr>
                <w:rStyle w:val="citesec"/>
                <w:szCs w:val="24"/>
                <w:shd w:val="clear" w:color="auto" w:fill="auto"/>
              </w:rPr>
              <w:t>6.61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649F5A0" w14:textId="0AA5B68C" w:rsidR="000607A1" w:rsidRPr="00F34D89" w:rsidRDefault="000607A1" w:rsidP="00F34D89">
            <w:pPr>
              <w:pStyle w:val="Tablebody"/>
              <w:autoSpaceDE w:val="0"/>
              <w:autoSpaceDN w:val="0"/>
              <w:adjustRightInd w:val="0"/>
              <w:jc w:val="both"/>
            </w:pPr>
            <w:del w:id="3419" w:author="GANSONRE Christelle" w:date="2023-03-22T09:30:00Z">
              <w:r w:rsidRPr="00F34D89" w:rsidDel="00EB02EE">
                <w:rPr>
                  <w:rFonts w:eastAsiaTheme="minorEastAsia"/>
                  <w:szCs w:val="24"/>
                </w:rPr>
                <w:delText>129</w:delText>
              </w:r>
            </w:del>
          </w:p>
        </w:tc>
      </w:tr>
      <w:tr w:rsidR="000607A1" w:rsidRPr="00F34D89" w14:paraId="2567F64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1E2A8" w14:textId="426FCB92" w:rsidR="000607A1" w:rsidRPr="00F34D89" w:rsidRDefault="000607A1"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12AB0" w14:textId="23918D70" w:rsidR="000607A1" w:rsidRPr="00F34D89" w:rsidRDefault="000607A1"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F6BE5" w14:textId="1CC48703" w:rsidR="000607A1" w:rsidRPr="00F34D89" w:rsidRDefault="000607A1" w:rsidP="00F34D89">
            <w:pPr>
              <w:pStyle w:val="Tablebody"/>
              <w:autoSpaceDE w:val="0"/>
              <w:autoSpaceDN w:val="0"/>
              <w:adjustRightInd w:val="0"/>
              <w:jc w:val="both"/>
            </w:pPr>
            <w:r w:rsidRPr="00F34D89">
              <w:rPr>
                <w:rStyle w:val="citesec"/>
                <w:szCs w:val="24"/>
                <w:shd w:val="clear" w:color="auto" w:fill="auto"/>
              </w:rPr>
              <w:t>7.25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0AEE63" w14:textId="1258D481" w:rsidR="000607A1" w:rsidRPr="00F34D89" w:rsidRDefault="000607A1" w:rsidP="00F34D89">
            <w:pPr>
              <w:pStyle w:val="Tablebody"/>
              <w:autoSpaceDE w:val="0"/>
              <w:autoSpaceDN w:val="0"/>
              <w:adjustRightInd w:val="0"/>
              <w:jc w:val="both"/>
            </w:pPr>
            <w:del w:id="3420" w:author="GANSONRE Christelle" w:date="2023-03-22T09:30:00Z">
              <w:r w:rsidRPr="00F34D89" w:rsidDel="00EB02EE">
                <w:rPr>
                  <w:rFonts w:eastAsiaTheme="minorEastAsia"/>
                  <w:szCs w:val="24"/>
                </w:rPr>
                <w:delText>169</w:delText>
              </w:r>
            </w:del>
          </w:p>
        </w:tc>
      </w:tr>
      <w:tr w:rsidR="000607A1" w:rsidRPr="00F34D89" w14:paraId="2D4C8A0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60B381" w14:textId="492A97C3" w:rsidR="000607A1" w:rsidRPr="00F34D89" w:rsidRDefault="000607A1"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312F0" w14:textId="552E8C3C" w:rsidR="000607A1" w:rsidRPr="00F34D89" w:rsidRDefault="000607A1"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A4813" w14:textId="76285AFB" w:rsidR="000607A1" w:rsidRPr="00F34D89" w:rsidRDefault="000607A1" w:rsidP="00F34D89">
            <w:pPr>
              <w:pStyle w:val="Tablebody"/>
              <w:autoSpaceDE w:val="0"/>
              <w:autoSpaceDN w:val="0"/>
              <w:adjustRightInd w:val="0"/>
              <w:jc w:val="both"/>
            </w:pPr>
            <w:r w:rsidRPr="00F34D89">
              <w:rPr>
                <w:rStyle w:val="citesec"/>
                <w:szCs w:val="24"/>
                <w:shd w:val="clear" w:color="auto" w:fill="auto"/>
              </w:rPr>
              <w:t>6.7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FBADF0" w14:textId="74DD22D1" w:rsidR="000607A1" w:rsidRPr="00F34D89" w:rsidRDefault="000607A1" w:rsidP="00F34D89">
            <w:pPr>
              <w:pStyle w:val="Tablebody"/>
              <w:autoSpaceDE w:val="0"/>
              <w:autoSpaceDN w:val="0"/>
              <w:adjustRightInd w:val="0"/>
              <w:jc w:val="both"/>
            </w:pPr>
            <w:del w:id="3421" w:author="GANSONRE Christelle" w:date="2023-03-22T09:30:00Z">
              <w:r w:rsidRPr="00F34D89" w:rsidDel="00EB02EE">
                <w:rPr>
                  <w:rFonts w:eastAsiaTheme="minorEastAsia"/>
                  <w:szCs w:val="24"/>
                </w:rPr>
                <w:delText>38</w:delText>
              </w:r>
            </w:del>
          </w:p>
        </w:tc>
      </w:tr>
      <w:tr w:rsidR="000607A1" w:rsidRPr="00F34D89" w14:paraId="0BEFBC3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58376F" w14:textId="203CF58D" w:rsidR="000607A1" w:rsidRPr="00F34D89" w:rsidRDefault="000607A1"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3980F" w14:textId="1BFE79AA" w:rsidR="000607A1" w:rsidRPr="00F34D89" w:rsidRDefault="000607A1"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D3F4F" w14:textId="06756B54" w:rsidR="000607A1" w:rsidRPr="00F34D89" w:rsidRDefault="000607A1" w:rsidP="00F34D89">
            <w:pPr>
              <w:pStyle w:val="Tablebody"/>
              <w:autoSpaceDE w:val="0"/>
              <w:autoSpaceDN w:val="0"/>
              <w:adjustRightInd w:val="0"/>
              <w:jc w:val="both"/>
            </w:pPr>
            <w:r w:rsidRPr="00F34D89">
              <w:rPr>
                <w:rStyle w:val="citesec"/>
                <w:szCs w:val="24"/>
                <w:shd w:val="clear" w:color="auto" w:fill="auto"/>
              </w:rPr>
              <w:t>6.27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727498" w14:textId="628D907A" w:rsidR="000607A1" w:rsidRPr="00F34D89" w:rsidRDefault="000607A1" w:rsidP="00F34D89">
            <w:pPr>
              <w:pStyle w:val="Tablebody"/>
              <w:tabs>
                <w:tab w:val="center" w:pos="882"/>
              </w:tabs>
              <w:autoSpaceDE w:val="0"/>
              <w:autoSpaceDN w:val="0"/>
              <w:adjustRightInd w:val="0"/>
              <w:jc w:val="both"/>
            </w:pPr>
            <w:del w:id="3422" w:author="GANSONRE Christelle" w:date="2023-03-22T09:30:00Z">
              <w:r w:rsidRPr="00F34D89" w:rsidDel="00EB02EE">
                <w:rPr>
                  <w:rFonts w:eastAsiaTheme="minorEastAsia"/>
                  <w:szCs w:val="24"/>
                </w:rPr>
                <w:delText>72</w:delText>
              </w:r>
            </w:del>
          </w:p>
        </w:tc>
      </w:tr>
      <w:tr w:rsidR="000607A1" w:rsidRPr="00F34D89" w14:paraId="5F1B910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147163" w14:textId="401DDC3F" w:rsidR="000607A1" w:rsidRPr="00F34D89" w:rsidRDefault="000607A1"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98E" w14:textId="4644AA36" w:rsidR="000607A1" w:rsidRPr="00F34D89" w:rsidRDefault="000607A1"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FD4F7" w14:textId="5F264BBE" w:rsidR="000607A1" w:rsidRPr="00F34D89" w:rsidRDefault="000607A1" w:rsidP="00F34D89">
            <w:pPr>
              <w:pStyle w:val="Tablebody"/>
              <w:autoSpaceDE w:val="0"/>
              <w:autoSpaceDN w:val="0"/>
              <w:adjustRightInd w:val="0"/>
              <w:jc w:val="both"/>
            </w:pPr>
            <w:r w:rsidRPr="00F34D89">
              <w:rPr>
                <w:rStyle w:val="citesec"/>
                <w:szCs w:val="24"/>
                <w:shd w:val="clear" w:color="auto" w:fill="auto"/>
              </w:rPr>
              <w:t>6.32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99F367" w14:textId="6BEC8F87" w:rsidR="000607A1" w:rsidRPr="00F34D89" w:rsidRDefault="000607A1" w:rsidP="00F34D89">
            <w:pPr>
              <w:pStyle w:val="Tablebody"/>
              <w:autoSpaceDE w:val="0"/>
              <w:autoSpaceDN w:val="0"/>
              <w:adjustRightInd w:val="0"/>
              <w:jc w:val="both"/>
            </w:pPr>
            <w:del w:id="3423" w:author="GANSONRE Christelle" w:date="2023-03-22T09:30:00Z">
              <w:r w:rsidRPr="00F34D89" w:rsidDel="00EB02EE">
                <w:rPr>
                  <w:rFonts w:eastAsiaTheme="minorEastAsia"/>
                  <w:szCs w:val="24"/>
                </w:rPr>
                <w:delText>80</w:delText>
              </w:r>
            </w:del>
          </w:p>
        </w:tc>
      </w:tr>
      <w:tr w:rsidR="000607A1" w:rsidRPr="00F34D89" w14:paraId="4AAB972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96C45B" w14:textId="3A40BEFF" w:rsidR="000607A1" w:rsidRPr="00F34D89" w:rsidRDefault="000607A1"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7AD9B" w14:textId="3300E133" w:rsidR="000607A1" w:rsidRPr="00F34D89" w:rsidRDefault="000607A1"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BBEEA" w14:textId="149E74D8" w:rsidR="000607A1" w:rsidRPr="00F34D89" w:rsidRDefault="000607A1" w:rsidP="00F34D89">
            <w:pPr>
              <w:pStyle w:val="Tablebody"/>
              <w:autoSpaceDE w:val="0"/>
              <w:autoSpaceDN w:val="0"/>
              <w:adjustRightInd w:val="0"/>
              <w:jc w:val="both"/>
            </w:pPr>
            <w:r w:rsidRPr="00F34D89">
              <w:rPr>
                <w:rStyle w:val="citesec"/>
                <w:szCs w:val="24"/>
                <w:shd w:val="clear" w:color="auto" w:fill="auto"/>
              </w:rPr>
              <w:t>6.33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8680C44" w14:textId="6D4B2DDE" w:rsidR="000607A1" w:rsidRPr="00F34D89" w:rsidRDefault="000607A1" w:rsidP="00F34D89">
            <w:pPr>
              <w:pStyle w:val="Tablebody"/>
              <w:autoSpaceDE w:val="0"/>
              <w:autoSpaceDN w:val="0"/>
              <w:adjustRightInd w:val="0"/>
              <w:jc w:val="both"/>
            </w:pPr>
            <w:del w:id="3424" w:author="GANSONRE Christelle" w:date="2023-03-22T09:30:00Z">
              <w:r w:rsidRPr="00F34D89" w:rsidDel="00EB02EE">
                <w:rPr>
                  <w:rFonts w:eastAsiaTheme="minorEastAsia"/>
                  <w:szCs w:val="24"/>
                </w:rPr>
                <w:delText>82</w:delText>
              </w:r>
            </w:del>
          </w:p>
        </w:tc>
      </w:tr>
      <w:tr w:rsidR="000607A1" w:rsidRPr="00F34D89" w14:paraId="661195F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D3403D" w14:textId="2C6144FA" w:rsidR="000607A1" w:rsidRPr="00F34D89" w:rsidRDefault="000607A1"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4220D" w14:textId="27015E26" w:rsidR="000607A1" w:rsidRPr="00F34D89" w:rsidRDefault="000607A1"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27EA" w14:textId="510144DB" w:rsidR="000607A1" w:rsidRPr="00F34D89" w:rsidRDefault="000607A1" w:rsidP="00F34D89">
            <w:pPr>
              <w:pStyle w:val="Tablebody"/>
              <w:autoSpaceDE w:val="0"/>
              <w:autoSpaceDN w:val="0"/>
              <w:adjustRightInd w:val="0"/>
              <w:jc w:val="both"/>
            </w:pPr>
            <w:r w:rsidRPr="00F34D89">
              <w:rPr>
                <w:rStyle w:val="citesec"/>
                <w:szCs w:val="24"/>
                <w:shd w:val="clear" w:color="auto" w:fill="auto"/>
              </w:rPr>
              <w:t>7.5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26F1A7" w14:textId="782B995A" w:rsidR="000607A1" w:rsidRPr="00F34D89" w:rsidRDefault="000607A1" w:rsidP="00F34D89">
            <w:pPr>
              <w:pStyle w:val="Tablebody"/>
              <w:autoSpaceDE w:val="0"/>
              <w:autoSpaceDN w:val="0"/>
              <w:adjustRightInd w:val="0"/>
              <w:jc w:val="both"/>
            </w:pPr>
            <w:del w:id="3425" w:author="GANSONRE Christelle" w:date="2023-03-22T09:30:00Z">
              <w:r w:rsidRPr="00F34D89" w:rsidDel="00EB02EE">
                <w:rPr>
                  <w:rFonts w:eastAsiaTheme="minorEastAsia"/>
                  <w:szCs w:val="24"/>
                </w:rPr>
                <w:delText>142</w:delText>
              </w:r>
            </w:del>
          </w:p>
        </w:tc>
      </w:tr>
      <w:tr w:rsidR="000607A1" w:rsidRPr="00F34D89" w14:paraId="569BC73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32023" w14:textId="27FB364E" w:rsidR="000607A1" w:rsidRPr="00F34D89" w:rsidRDefault="000607A1"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4BEC6" w14:textId="5B3E9A1E" w:rsidR="000607A1" w:rsidRPr="00F34D89" w:rsidRDefault="000607A1"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8686" w14:textId="1ECF2D49" w:rsidR="000607A1" w:rsidRPr="00F34D89" w:rsidRDefault="000607A1" w:rsidP="00F34D89">
            <w:pPr>
              <w:pStyle w:val="Tablebody"/>
              <w:autoSpaceDE w:val="0"/>
              <w:autoSpaceDN w:val="0"/>
              <w:adjustRightInd w:val="0"/>
              <w:jc w:val="both"/>
            </w:pPr>
            <w:r w:rsidRPr="00F34D89">
              <w:rPr>
                <w:rStyle w:val="citesec"/>
                <w:szCs w:val="24"/>
                <w:shd w:val="clear" w:color="auto" w:fill="auto"/>
              </w:rPr>
              <w:t>6.47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709F4B" w14:textId="3BA70DB4" w:rsidR="000607A1" w:rsidRPr="00F34D89" w:rsidRDefault="000607A1" w:rsidP="00F34D89">
            <w:pPr>
              <w:pStyle w:val="Tablebody"/>
              <w:autoSpaceDE w:val="0"/>
              <w:autoSpaceDN w:val="0"/>
              <w:adjustRightInd w:val="0"/>
              <w:jc w:val="both"/>
            </w:pPr>
            <w:del w:id="3426" w:author="GANSONRE Christelle" w:date="2023-03-22T09:30:00Z">
              <w:r w:rsidRPr="00F34D89" w:rsidDel="00EB02EE">
                <w:rPr>
                  <w:rFonts w:eastAsiaTheme="minorEastAsia"/>
                  <w:szCs w:val="24"/>
                </w:rPr>
                <w:delText>107</w:delText>
              </w:r>
            </w:del>
          </w:p>
        </w:tc>
      </w:tr>
      <w:tr w:rsidR="000607A1" w:rsidRPr="00F34D89" w14:paraId="0C1726F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35F041" w14:textId="294FCA69" w:rsidR="000607A1" w:rsidRPr="00F34D89" w:rsidRDefault="000607A1"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EC9B2" w14:textId="3CF60541" w:rsidR="000607A1" w:rsidRPr="00F34D89" w:rsidRDefault="000607A1"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CBAEF" w14:textId="198C8CC3" w:rsidR="000607A1" w:rsidRPr="00F34D89" w:rsidRDefault="000607A1" w:rsidP="00F34D89">
            <w:pPr>
              <w:pStyle w:val="Tablebody"/>
              <w:autoSpaceDE w:val="0"/>
              <w:autoSpaceDN w:val="0"/>
              <w:adjustRightInd w:val="0"/>
              <w:jc w:val="both"/>
            </w:pPr>
            <w:r w:rsidRPr="00F34D89">
              <w:rPr>
                <w:rStyle w:val="citesec"/>
                <w:szCs w:val="24"/>
                <w:shd w:val="clear" w:color="auto" w:fill="auto"/>
              </w:rPr>
              <w:t>7.3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1BC33AC" w14:textId="12C57D8C" w:rsidR="000607A1" w:rsidRPr="00F34D89" w:rsidRDefault="000607A1" w:rsidP="00F34D89">
            <w:pPr>
              <w:pStyle w:val="Tablebody"/>
              <w:autoSpaceDE w:val="0"/>
              <w:autoSpaceDN w:val="0"/>
              <w:adjustRightInd w:val="0"/>
              <w:jc w:val="both"/>
            </w:pPr>
            <w:del w:id="3427" w:author="GANSONRE Christelle" w:date="2023-03-22T09:30:00Z">
              <w:r w:rsidRPr="00F34D89" w:rsidDel="00EB02EE">
                <w:rPr>
                  <w:rFonts w:eastAsiaTheme="minorEastAsia"/>
                  <w:szCs w:val="24"/>
                </w:rPr>
                <w:delText>140</w:delText>
              </w:r>
            </w:del>
          </w:p>
        </w:tc>
      </w:tr>
      <w:tr w:rsidR="000607A1" w:rsidRPr="00F34D89" w14:paraId="7317024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E0D78" w14:textId="2E8A4034" w:rsidR="000607A1" w:rsidRPr="00F34D89" w:rsidRDefault="000607A1"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7A297" w14:textId="76CD8806" w:rsidR="000607A1" w:rsidRPr="00F34D89" w:rsidRDefault="000607A1"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54735" w14:textId="425207D5" w:rsidR="000607A1" w:rsidRPr="00F34D89" w:rsidRDefault="000607A1" w:rsidP="00F34D89">
            <w:pPr>
              <w:pStyle w:val="Tablebody"/>
              <w:autoSpaceDE w:val="0"/>
              <w:autoSpaceDN w:val="0"/>
              <w:adjustRightInd w:val="0"/>
              <w:jc w:val="both"/>
            </w:pPr>
            <w:r w:rsidRPr="00F34D89">
              <w:rPr>
                <w:rStyle w:val="citesec"/>
                <w:szCs w:val="24"/>
                <w:shd w:val="clear" w:color="auto" w:fill="auto"/>
              </w:rPr>
              <w:t>7.6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C9999E" w14:textId="3D6E1E74" w:rsidR="000607A1" w:rsidRPr="00F34D89" w:rsidRDefault="000607A1" w:rsidP="00F34D89">
            <w:pPr>
              <w:pStyle w:val="Tablebody"/>
              <w:autoSpaceDE w:val="0"/>
              <w:autoSpaceDN w:val="0"/>
              <w:adjustRightInd w:val="0"/>
              <w:jc w:val="both"/>
            </w:pPr>
            <w:del w:id="3428" w:author="GANSONRE Christelle" w:date="2023-03-22T09:30:00Z">
              <w:r w:rsidRPr="00F34D89" w:rsidDel="00EB02EE">
                <w:rPr>
                  <w:rFonts w:eastAsiaTheme="minorEastAsia"/>
                  <w:szCs w:val="24"/>
                </w:rPr>
                <w:delText>143</w:delText>
              </w:r>
            </w:del>
          </w:p>
        </w:tc>
      </w:tr>
      <w:tr w:rsidR="000607A1" w:rsidRPr="00F34D89" w14:paraId="36C3379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C08E94" w14:textId="414999FC" w:rsidR="000607A1" w:rsidRPr="00F34D89" w:rsidRDefault="000607A1"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AA398" w14:textId="0F47F335" w:rsidR="000607A1" w:rsidRPr="00F34D89" w:rsidRDefault="000607A1"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0AA2" w14:textId="0A7A6239" w:rsidR="000607A1" w:rsidRPr="00F34D89" w:rsidRDefault="000607A1" w:rsidP="00F34D89">
            <w:pPr>
              <w:pStyle w:val="Tablebody"/>
              <w:autoSpaceDE w:val="0"/>
              <w:autoSpaceDN w:val="0"/>
              <w:adjustRightInd w:val="0"/>
              <w:jc w:val="both"/>
            </w:pPr>
            <w:r w:rsidRPr="00F34D89">
              <w:rPr>
                <w:rStyle w:val="citesec"/>
                <w:szCs w:val="24"/>
                <w:shd w:val="clear" w:color="auto" w:fill="auto"/>
              </w:rPr>
              <w:t>6.28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4BD1FA" w14:textId="449323A1" w:rsidR="000607A1" w:rsidRPr="00F34D89" w:rsidRDefault="000607A1" w:rsidP="00F34D89">
            <w:pPr>
              <w:pStyle w:val="Tablebody"/>
              <w:autoSpaceDE w:val="0"/>
              <w:autoSpaceDN w:val="0"/>
              <w:adjustRightInd w:val="0"/>
              <w:jc w:val="both"/>
            </w:pPr>
            <w:del w:id="3429" w:author="GANSONRE Christelle" w:date="2023-03-22T09:30:00Z">
              <w:r w:rsidRPr="00F34D89" w:rsidDel="00EB02EE">
                <w:rPr>
                  <w:rFonts w:eastAsiaTheme="minorEastAsia"/>
                  <w:szCs w:val="24"/>
                </w:rPr>
                <w:delText>74</w:delText>
              </w:r>
            </w:del>
          </w:p>
        </w:tc>
      </w:tr>
      <w:tr w:rsidR="000607A1" w:rsidRPr="00F34D89" w14:paraId="5AE6FB0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38788A" w14:textId="045F0657" w:rsidR="000607A1" w:rsidRPr="00F34D89" w:rsidRDefault="000607A1"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3A6B" w14:textId="53EF61F1" w:rsidR="000607A1" w:rsidRPr="00F34D89" w:rsidRDefault="000607A1"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F177B" w14:textId="3A7AA25D" w:rsidR="000607A1" w:rsidRPr="00F34D89" w:rsidRDefault="000607A1" w:rsidP="00F34D89">
            <w:pPr>
              <w:pStyle w:val="Tablebody"/>
              <w:autoSpaceDE w:val="0"/>
              <w:autoSpaceDN w:val="0"/>
              <w:adjustRightInd w:val="0"/>
              <w:jc w:val="both"/>
            </w:pPr>
            <w:r w:rsidRPr="00F34D89">
              <w:rPr>
                <w:rStyle w:val="citesec"/>
                <w:szCs w:val="24"/>
                <w:shd w:val="clear" w:color="auto" w:fill="auto"/>
              </w:rPr>
              <w:t>6.31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C447FC9" w14:textId="5BCAA902" w:rsidR="000607A1" w:rsidRPr="00F34D89" w:rsidRDefault="000607A1" w:rsidP="00F34D89">
            <w:pPr>
              <w:pStyle w:val="Tablebody"/>
              <w:autoSpaceDE w:val="0"/>
              <w:autoSpaceDN w:val="0"/>
              <w:adjustRightInd w:val="0"/>
              <w:jc w:val="both"/>
            </w:pPr>
            <w:del w:id="3430" w:author="GANSONRE Christelle" w:date="2023-03-22T09:30:00Z">
              <w:r w:rsidRPr="00F34D89" w:rsidDel="00EB02EE">
                <w:rPr>
                  <w:rFonts w:eastAsiaTheme="minorEastAsia"/>
                  <w:szCs w:val="24"/>
                </w:rPr>
                <w:delText>78</w:delText>
              </w:r>
            </w:del>
          </w:p>
        </w:tc>
      </w:tr>
      <w:tr w:rsidR="000607A1" w:rsidRPr="00F34D89" w14:paraId="2A57D6A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39913C" w14:textId="58B5E55A" w:rsidR="000607A1" w:rsidRPr="00F34D89" w:rsidRDefault="000607A1"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5AC80" w14:textId="190FA2E2" w:rsidR="000607A1" w:rsidRPr="00F34D89" w:rsidRDefault="000607A1"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76E16" w14:textId="3924C5BB" w:rsidR="000607A1" w:rsidRPr="00F34D89" w:rsidRDefault="000607A1" w:rsidP="00F34D89">
            <w:pPr>
              <w:pStyle w:val="Tablebody"/>
              <w:autoSpaceDE w:val="0"/>
              <w:autoSpaceDN w:val="0"/>
              <w:adjustRightInd w:val="0"/>
              <w:jc w:val="both"/>
            </w:pPr>
            <w:r w:rsidRPr="00F34D89">
              <w:rPr>
                <w:rStyle w:val="citesec"/>
                <w:szCs w:val="24"/>
                <w:shd w:val="clear" w:color="auto" w:fill="auto"/>
              </w:rPr>
              <w:t>6.56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58715B1" w14:textId="08C2A38C" w:rsidR="000607A1" w:rsidRPr="00F34D89" w:rsidRDefault="000607A1" w:rsidP="00F34D89">
            <w:pPr>
              <w:pStyle w:val="Tablebody"/>
              <w:autoSpaceDE w:val="0"/>
              <w:autoSpaceDN w:val="0"/>
              <w:adjustRightInd w:val="0"/>
              <w:jc w:val="both"/>
            </w:pPr>
            <w:del w:id="3431" w:author="GANSONRE Christelle" w:date="2023-03-22T09:30:00Z">
              <w:r w:rsidRPr="00F34D89" w:rsidDel="00EB02EE">
                <w:rPr>
                  <w:rFonts w:eastAsiaTheme="minorEastAsia"/>
                  <w:szCs w:val="24"/>
                </w:rPr>
                <w:delText>120</w:delText>
              </w:r>
            </w:del>
          </w:p>
        </w:tc>
      </w:tr>
      <w:tr w:rsidR="000607A1" w:rsidRPr="00F34D89" w14:paraId="41A5436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D2BD15" w14:textId="4FDD3D0F" w:rsidR="000607A1" w:rsidRPr="00F34D89" w:rsidRDefault="000607A1"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7E22" w14:textId="37713DA5" w:rsidR="000607A1" w:rsidRPr="00F34D89" w:rsidRDefault="000607A1"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BE56" w14:textId="09CB36D4" w:rsidR="000607A1" w:rsidRPr="00F34D89" w:rsidRDefault="000607A1" w:rsidP="00F34D89">
            <w:pPr>
              <w:pStyle w:val="Tablebody"/>
              <w:autoSpaceDE w:val="0"/>
              <w:autoSpaceDN w:val="0"/>
              <w:adjustRightInd w:val="0"/>
              <w:jc w:val="both"/>
            </w:pPr>
            <w:r w:rsidRPr="00F34D89">
              <w:rPr>
                <w:rStyle w:val="citesec"/>
                <w:szCs w:val="24"/>
                <w:shd w:val="clear" w:color="auto" w:fill="auto"/>
              </w:rPr>
              <w:t>7.11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2E5B6DF" w14:textId="2E08E1F7" w:rsidR="000607A1" w:rsidRPr="00F34D89" w:rsidRDefault="000607A1" w:rsidP="00F34D89">
            <w:pPr>
              <w:pStyle w:val="Tablebody"/>
              <w:autoSpaceDE w:val="0"/>
              <w:autoSpaceDN w:val="0"/>
              <w:adjustRightInd w:val="0"/>
              <w:jc w:val="both"/>
            </w:pPr>
            <w:del w:id="3432" w:author="GANSONRE Christelle" w:date="2023-03-22T09:30:00Z">
              <w:r w:rsidRPr="00F34D89" w:rsidDel="00EB02EE">
                <w:rPr>
                  <w:rFonts w:eastAsiaTheme="minorEastAsia"/>
                  <w:szCs w:val="24"/>
                </w:rPr>
                <w:delText>152</w:delText>
              </w:r>
            </w:del>
          </w:p>
        </w:tc>
      </w:tr>
      <w:tr w:rsidR="000607A1" w:rsidRPr="00F34D89" w14:paraId="4EFAFA5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16CD2F" w14:textId="1F21E7BE" w:rsidR="000607A1" w:rsidRPr="00F34D89" w:rsidRDefault="000607A1"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A78F7" w14:textId="04D24D62" w:rsidR="000607A1" w:rsidRPr="00F34D89" w:rsidRDefault="000607A1"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F5CFF" w14:textId="529FFD06" w:rsidR="000607A1" w:rsidRPr="00F34D89" w:rsidRDefault="000607A1" w:rsidP="00F34D89">
            <w:pPr>
              <w:pStyle w:val="Tablebody"/>
              <w:autoSpaceDE w:val="0"/>
              <w:autoSpaceDN w:val="0"/>
              <w:adjustRightInd w:val="0"/>
              <w:jc w:val="both"/>
            </w:pPr>
            <w:r w:rsidRPr="00F34D89">
              <w:rPr>
                <w:rStyle w:val="citesec"/>
                <w:szCs w:val="24"/>
                <w:shd w:val="clear" w:color="auto" w:fill="auto"/>
              </w:rPr>
              <w:t>6.57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EF5E21" w14:textId="25D18BBC" w:rsidR="000607A1" w:rsidRPr="00F34D89" w:rsidRDefault="000607A1" w:rsidP="00F34D89">
            <w:pPr>
              <w:pStyle w:val="Tablebody"/>
              <w:autoSpaceDE w:val="0"/>
              <w:autoSpaceDN w:val="0"/>
              <w:adjustRightInd w:val="0"/>
              <w:jc w:val="both"/>
            </w:pPr>
            <w:del w:id="3433" w:author="GANSONRE Christelle" w:date="2023-03-22T09:30:00Z">
              <w:r w:rsidRPr="00F34D89" w:rsidDel="00EB02EE">
                <w:rPr>
                  <w:rFonts w:eastAsiaTheme="minorEastAsia"/>
                  <w:szCs w:val="24"/>
                </w:rPr>
                <w:delText>122</w:delText>
              </w:r>
            </w:del>
          </w:p>
        </w:tc>
      </w:tr>
      <w:tr w:rsidR="000607A1" w:rsidRPr="00F34D89" w14:paraId="34E7519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3D4F3" w14:textId="3B05A854" w:rsidR="000607A1" w:rsidRPr="00F34D89" w:rsidRDefault="000607A1"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17DD" w14:textId="5A9959EE" w:rsidR="000607A1" w:rsidRPr="00F34D89" w:rsidRDefault="000607A1"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94BDC" w14:textId="7D76A62D" w:rsidR="000607A1" w:rsidRPr="00F34D89" w:rsidRDefault="000607A1" w:rsidP="00F34D89">
            <w:pPr>
              <w:pStyle w:val="Tablebody"/>
              <w:autoSpaceDE w:val="0"/>
              <w:autoSpaceDN w:val="0"/>
              <w:adjustRightInd w:val="0"/>
              <w:jc w:val="both"/>
            </w:pPr>
            <w:r w:rsidRPr="00F34D89">
              <w:rPr>
                <w:rStyle w:val="citesec"/>
                <w:szCs w:val="24"/>
                <w:shd w:val="clear" w:color="auto" w:fill="auto"/>
              </w:rPr>
              <w:t>6.15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9FF0D8" w14:textId="72EA7E51" w:rsidR="000607A1" w:rsidRPr="00F34D89" w:rsidRDefault="000607A1" w:rsidP="00F34D89">
            <w:pPr>
              <w:pStyle w:val="Tablebody"/>
              <w:autoSpaceDE w:val="0"/>
              <w:autoSpaceDN w:val="0"/>
              <w:adjustRightInd w:val="0"/>
              <w:jc w:val="both"/>
            </w:pPr>
            <w:del w:id="3434" w:author="GANSONRE Christelle" w:date="2023-03-22T09:30:00Z">
              <w:r w:rsidRPr="00F34D89" w:rsidDel="00EB02EE">
                <w:rPr>
                  <w:rFonts w:eastAsiaTheme="minorEastAsia"/>
                  <w:szCs w:val="24"/>
                </w:rPr>
                <w:delText>51</w:delText>
              </w:r>
            </w:del>
          </w:p>
        </w:tc>
      </w:tr>
      <w:tr w:rsidR="000607A1" w:rsidRPr="00F34D89" w14:paraId="0BDA597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32778F" w14:textId="646FD532" w:rsidR="000607A1" w:rsidRPr="00F34D89" w:rsidRDefault="000607A1"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17109" w14:textId="1BC3B9D2" w:rsidR="000607A1" w:rsidRPr="00F34D89" w:rsidRDefault="000607A1"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A0FB4" w14:textId="6F6B82BA" w:rsidR="000607A1" w:rsidRPr="00F34D89" w:rsidRDefault="000607A1" w:rsidP="00F34D89">
            <w:pPr>
              <w:pStyle w:val="Tablebody"/>
              <w:autoSpaceDE w:val="0"/>
              <w:autoSpaceDN w:val="0"/>
              <w:adjustRightInd w:val="0"/>
              <w:jc w:val="both"/>
            </w:pPr>
            <w:r w:rsidRPr="00F34D89">
              <w:rPr>
                <w:rStyle w:val="citesec"/>
                <w:szCs w:val="24"/>
                <w:shd w:val="clear" w:color="auto" w:fill="auto"/>
              </w:rPr>
              <w:t>6.6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D395764" w14:textId="28FCCD28" w:rsidR="000607A1" w:rsidRPr="00F34D89" w:rsidRDefault="000607A1" w:rsidP="00F34D89">
            <w:pPr>
              <w:pStyle w:val="Tablebody"/>
              <w:autoSpaceDE w:val="0"/>
              <w:autoSpaceDN w:val="0"/>
              <w:adjustRightInd w:val="0"/>
              <w:jc w:val="both"/>
            </w:pPr>
            <w:del w:id="3435" w:author="GANSONRE Christelle" w:date="2023-03-22T09:30:00Z">
              <w:r w:rsidRPr="00F34D89" w:rsidDel="00EB02EE">
                <w:rPr>
                  <w:rFonts w:eastAsiaTheme="minorEastAsia"/>
                  <w:szCs w:val="24"/>
                </w:rPr>
                <w:delText>36</w:delText>
              </w:r>
            </w:del>
          </w:p>
        </w:tc>
      </w:tr>
      <w:tr w:rsidR="000607A1" w:rsidRPr="00F34D89" w14:paraId="39B1B77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A7F929" w14:textId="70640939" w:rsidR="000607A1" w:rsidRPr="00F34D89" w:rsidRDefault="000607A1"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E7130" w14:textId="21653810" w:rsidR="000607A1" w:rsidRPr="00F34D89" w:rsidRDefault="000607A1"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9095D" w14:textId="5CA0F854" w:rsidR="000607A1" w:rsidRPr="00F34D89" w:rsidRDefault="000607A1" w:rsidP="00F34D89">
            <w:pPr>
              <w:pStyle w:val="Tablebody"/>
              <w:autoSpaceDE w:val="0"/>
              <w:autoSpaceDN w:val="0"/>
              <w:adjustRightInd w:val="0"/>
              <w:jc w:val="both"/>
            </w:pPr>
            <w:r w:rsidRPr="00F34D89">
              <w:rPr>
                <w:rStyle w:val="citesec"/>
                <w:szCs w:val="24"/>
                <w:shd w:val="clear" w:color="auto" w:fill="auto"/>
              </w:rPr>
              <w:t>6.35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892733" w14:textId="05574862" w:rsidR="000607A1" w:rsidRPr="00F34D89" w:rsidRDefault="000607A1" w:rsidP="00F34D89">
            <w:pPr>
              <w:pStyle w:val="Tablebody"/>
              <w:autoSpaceDE w:val="0"/>
              <w:autoSpaceDN w:val="0"/>
              <w:adjustRightInd w:val="0"/>
              <w:jc w:val="both"/>
            </w:pPr>
            <w:del w:id="3436" w:author="GANSONRE Christelle" w:date="2023-03-22T09:30:00Z">
              <w:r w:rsidRPr="00F34D89" w:rsidDel="00EB02EE">
                <w:rPr>
                  <w:rFonts w:eastAsiaTheme="minorEastAsia"/>
                  <w:szCs w:val="24"/>
                </w:rPr>
                <w:delText>86</w:delText>
              </w:r>
            </w:del>
          </w:p>
        </w:tc>
      </w:tr>
      <w:tr w:rsidR="000607A1" w:rsidRPr="00F34D89" w14:paraId="547D353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D7B481" w14:textId="215BA9E2" w:rsidR="000607A1" w:rsidRPr="00F34D89" w:rsidRDefault="000607A1"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4B11F" w14:textId="78885C5C" w:rsidR="000607A1" w:rsidRPr="00F34D89" w:rsidRDefault="000607A1"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E0A2" w14:textId="3CC2AE1B" w:rsidR="000607A1" w:rsidRPr="00F34D89" w:rsidRDefault="000607A1" w:rsidP="00F34D89">
            <w:pPr>
              <w:pStyle w:val="Tablebody"/>
              <w:autoSpaceDE w:val="0"/>
              <w:autoSpaceDN w:val="0"/>
              <w:adjustRightInd w:val="0"/>
              <w:jc w:val="both"/>
            </w:pPr>
            <w:r w:rsidRPr="00F34D89">
              <w:rPr>
                <w:rStyle w:val="citesec"/>
                <w:szCs w:val="24"/>
                <w:shd w:val="clear" w:color="auto" w:fill="auto"/>
              </w:rPr>
              <w:t>6.8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E656FC2" w14:textId="00808AB5" w:rsidR="000607A1" w:rsidRPr="00F34D89" w:rsidRDefault="000607A1" w:rsidP="00F34D89">
            <w:pPr>
              <w:pStyle w:val="Tablebody"/>
              <w:autoSpaceDE w:val="0"/>
              <w:autoSpaceDN w:val="0"/>
              <w:adjustRightInd w:val="0"/>
              <w:jc w:val="both"/>
            </w:pPr>
            <w:del w:id="3437" w:author="GANSONRE Christelle" w:date="2023-03-22T09:30:00Z">
              <w:r w:rsidRPr="00F34D89" w:rsidDel="00EB02EE">
                <w:rPr>
                  <w:rFonts w:eastAsiaTheme="minorEastAsia"/>
                  <w:szCs w:val="24"/>
                </w:rPr>
                <w:delText>39</w:delText>
              </w:r>
            </w:del>
          </w:p>
        </w:tc>
      </w:tr>
      <w:tr w:rsidR="000607A1" w:rsidRPr="00F34D89" w14:paraId="7BEFC69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6EC98E" w14:textId="1746D67D" w:rsidR="000607A1" w:rsidRPr="00F34D89" w:rsidRDefault="000607A1"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7393B" w14:textId="28A1FB51" w:rsidR="000607A1" w:rsidRPr="00F34D89" w:rsidRDefault="000607A1"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B74D0" w14:textId="45B6DD55" w:rsidR="000607A1" w:rsidRPr="00F34D89" w:rsidRDefault="000607A1" w:rsidP="00F34D89">
            <w:pPr>
              <w:pStyle w:val="Tablebody"/>
              <w:autoSpaceDE w:val="0"/>
              <w:autoSpaceDN w:val="0"/>
              <w:adjustRightInd w:val="0"/>
              <w:jc w:val="both"/>
            </w:pPr>
            <w:r w:rsidRPr="00F34D89">
              <w:rPr>
                <w:rStyle w:val="citesec"/>
                <w:szCs w:val="24"/>
                <w:shd w:val="clear" w:color="auto" w:fill="auto"/>
              </w:rPr>
              <w:t>6.11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ADD0404" w14:textId="5E55F095" w:rsidR="000607A1" w:rsidRPr="00F34D89" w:rsidRDefault="000607A1" w:rsidP="00F34D89">
            <w:pPr>
              <w:pStyle w:val="Tablebody"/>
              <w:autoSpaceDE w:val="0"/>
              <w:autoSpaceDN w:val="0"/>
              <w:adjustRightInd w:val="0"/>
              <w:jc w:val="both"/>
            </w:pPr>
            <w:del w:id="3438" w:author="GANSONRE Christelle" w:date="2023-03-22T09:30:00Z">
              <w:r w:rsidRPr="00F34D89" w:rsidDel="00EB02EE">
                <w:rPr>
                  <w:rFonts w:eastAsiaTheme="minorEastAsia"/>
                  <w:szCs w:val="24"/>
                </w:rPr>
                <w:delText>45</w:delText>
              </w:r>
            </w:del>
          </w:p>
        </w:tc>
      </w:tr>
      <w:tr w:rsidR="000607A1" w:rsidRPr="00F34D89" w14:paraId="40BE966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A3B24E" w14:textId="79A7A6E3" w:rsidR="000607A1" w:rsidRPr="00F34D89" w:rsidRDefault="000607A1"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C2D94" w14:textId="052B951F" w:rsidR="000607A1" w:rsidRPr="00F34D89" w:rsidRDefault="000607A1"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7F67" w14:textId="6DEFB6C2" w:rsidR="000607A1" w:rsidRPr="00F34D89" w:rsidRDefault="000607A1" w:rsidP="00F34D89">
            <w:pPr>
              <w:pStyle w:val="Tablebody"/>
              <w:autoSpaceDE w:val="0"/>
              <w:autoSpaceDN w:val="0"/>
              <w:adjustRightInd w:val="0"/>
              <w:jc w:val="both"/>
            </w:pPr>
            <w:r w:rsidRPr="00F34D89">
              <w:rPr>
                <w:rStyle w:val="citesec"/>
                <w:szCs w:val="24"/>
                <w:shd w:val="clear" w:color="auto" w:fill="auto"/>
              </w:rPr>
              <w:t>6.50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EBD56F9" w14:textId="21FB7221" w:rsidR="000607A1" w:rsidRPr="00F34D89" w:rsidRDefault="000607A1" w:rsidP="00F34D89">
            <w:pPr>
              <w:pStyle w:val="Tablebody"/>
              <w:autoSpaceDE w:val="0"/>
              <w:autoSpaceDN w:val="0"/>
              <w:adjustRightInd w:val="0"/>
              <w:jc w:val="both"/>
            </w:pPr>
            <w:del w:id="3439" w:author="GANSONRE Christelle" w:date="2023-03-22T09:30:00Z">
              <w:r w:rsidRPr="00F34D89" w:rsidDel="00EB02EE">
                <w:rPr>
                  <w:rFonts w:eastAsiaTheme="minorEastAsia"/>
                  <w:szCs w:val="24"/>
                </w:rPr>
                <w:delText>112</w:delText>
              </w:r>
            </w:del>
          </w:p>
        </w:tc>
      </w:tr>
      <w:tr w:rsidR="000607A1" w:rsidRPr="00F34D89" w14:paraId="4CD19D6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9BCDE5" w14:textId="4A68E04B" w:rsidR="000607A1" w:rsidRPr="00F34D89" w:rsidRDefault="000607A1"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AF0B" w14:textId="4E3E90DB" w:rsidR="000607A1" w:rsidRPr="00F34D89" w:rsidRDefault="000607A1"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2592" w14:textId="3B1925A0" w:rsidR="000607A1" w:rsidRPr="00F34D89" w:rsidRDefault="000607A1" w:rsidP="00F34D89">
            <w:pPr>
              <w:pStyle w:val="Tablebody"/>
              <w:autoSpaceDE w:val="0"/>
              <w:autoSpaceDN w:val="0"/>
              <w:adjustRightInd w:val="0"/>
              <w:jc w:val="both"/>
            </w:pPr>
            <w:r w:rsidRPr="00F34D89">
              <w:rPr>
                <w:rStyle w:val="citesec"/>
                <w:szCs w:val="24"/>
                <w:shd w:val="clear" w:color="auto" w:fill="auto"/>
              </w:rPr>
              <w:t>7.12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3C0D28" w14:textId="46560D71" w:rsidR="000607A1" w:rsidRPr="00F34D89" w:rsidRDefault="000607A1" w:rsidP="00F34D89">
            <w:pPr>
              <w:pStyle w:val="Tablebody"/>
              <w:autoSpaceDE w:val="0"/>
              <w:autoSpaceDN w:val="0"/>
              <w:adjustRightInd w:val="0"/>
              <w:jc w:val="both"/>
            </w:pPr>
            <w:del w:id="3440" w:author="GANSONRE Christelle" w:date="2023-03-22T09:30:00Z">
              <w:r w:rsidRPr="00F34D89" w:rsidDel="00EB02EE">
                <w:rPr>
                  <w:rFonts w:eastAsiaTheme="minorEastAsia"/>
                  <w:szCs w:val="24"/>
                </w:rPr>
                <w:delText>155</w:delText>
              </w:r>
            </w:del>
          </w:p>
        </w:tc>
      </w:tr>
      <w:tr w:rsidR="000607A1" w:rsidRPr="00F34D89" w14:paraId="580361E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91865D" w14:textId="790FF8EA" w:rsidR="000607A1" w:rsidRPr="00F34D89" w:rsidRDefault="000607A1"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C6BDD" w14:textId="68219D5E" w:rsidR="000607A1" w:rsidRPr="00F34D89" w:rsidRDefault="000607A1"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BB19" w14:textId="2A17F598" w:rsidR="000607A1" w:rsidRPr="00F34D89" w:rsidRDefault="000607A1" w:rsidP="00F34D89">
            <w:pPr>
              <w:pStyle w:val="Tablebody"/>
              <w:autoSpaceDE w:val="0"/>
              <w:autoSpaceDN w:val="0"/>
              <w:adjustRightInd w:val="0"/>
              <w:jc w:val="both"/>
            </w:pPr>
            <w:r w:rsidRPr="00F34D89">
              <w:rPr>
                <w:rStyle w:val="citesec"/>
                <w:szCs w:val="24"/>
                <w:shd w:val="clear" w:color="auto" w:fill="auto"/>
              </w:rPr>
              <w:t>6.2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70A8AB" w14:textId="6E4E7D64" w:rsidR="000607A1" w:rsidRPr="00F34D89" w:rsidRDefault="000607A1" w:rsidP="00F34D89">
            <w:pPr>
              <w:pStyle w:val="Tablebody"/>
              <w:autoSpaceDE w:val="0"/>
              <w:autoSpaceDN w:val="0"/>
              <w:adjustRightInd w:val="0"/>
              <w:jc w:val="both"/>
            </w:pPr>
            <w:del w:id="3441" w:author="GANSONRE Christelle" w:date="2023-03-22T09:30:00Z">
              <w:r w:rsidRPr="00F34D89" w:rsidDel="00EB02EE">
                <w:rPr>
                  <w:rFonts w:eastAsiaTheme="minorEastAsia"/>
                  <w:szCs w:val="24"/>
                </w:rPr>
                <w:delText>26</w:delText>
              </w:r>
            </w:del>
          </w:p>
        </w:tc>
      </w:tr>
      <w:tr w:rsidR="000607A1" w:rsidRPr="00F34D89" w14:paraId="2C4811D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F4365" w14:textId="241AC46A" w:rsidR="000607A1" w:rsidRPr="00F34D89" w:rsidRDefault="000607A1"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92BD1" w14:textId="1ABA07F1" w:rsidR="000607A1" w:rsidRPr="00F34D89" w:rsidRDefault="000607A1"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DE9E" w14:textId="494249BA" w:rsidR="000607A1" w:rsidRPr="00F34D89" w:rsidRDefault="000607A1" w:rsidP="00F34D89">
            <w:pPr>
              <w:pStyle w:val="Tablebody"/>
              <w:autoSpaceDE w:val="0"/>
              <w:autoSpaceDN w:val="0"/>
              <w:adjustRightInd w:val="0"/>
              <w:jc w:val="both"/>
            </w:pPr>
            <w:r w:rsidRPr="00F34D89">
              <w:rPr>
                <w:rStyle w:val="citesec"/>
                <w:szCs w:val="24"/>
                <w:shd w:val="clear" w:color="auto" w:fill="auto"/>
              </w:rPr>
              <w:t>6.23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53509B" w14:textId="542D6142" w:rsidR="000607A1" w:rsidRPr="00F34D89" w:rsidRDefault="000607A1" w:rsidP="00F34D89">
            <w:pPr>
              <w:pStyle w:val="Tablebody"/>
              <w:autoSpaceDE w:val="0"/>
              <w:autoSpaceDN w:val="0"/>
              <w:adjustRightInd w:val="0"/>
              <w:jc w:val="both"/>
            </w:pPr>
            <w:del w:id="3442" w:author="GANSONRE Christelle" w:date="2023-03-22T09:30:00Z">
              <w:r w:rsidRPr="00F34D89" w:rsidDel="00EB02EE">
                <w:rPr>
                  <w:rFonts w:eastAsiaTheme="minorEastAsia"/>
                  <w:szCs w:val="24"/>
                </w:rPr>
                <w:delText>65</w:delText>
              </w:r>
            </w:del>
          </w:p>
        </w:tc>
      </w:tr>
      <w:tr w:rsidR="000607A1" w:rsidRPr="00F34D89" w14:paraId="0D0D8F1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E23708" w14:textId="38C87A03" w:rsidR="000607A1" w:rsidRPr="00F34D89" w:rsidRDefault="000607A1"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0F63" w14:textId="005B7DD0" w:rsidR="000607A1" w:rsidRPr="00F34D89" w:rsidRDefault="000607A1"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2EDD" w14:textId="2E75CB8A" w:rsidR="000607A1" w:rsidRPr="00F34D89" w:rsidRDefault="000607A1" w:rsidP="00F34D89">
            <w:pPr>
              <w:pStyle w:val="Tablebody"/>
              <w:autoSpaceDE w:val="0"/>
              <w:autoSpaceDN w:val="0"/>
              <w:adjustRightInd w:val="0"/>
              <w:jc w:val="both"/>
            </w:pPr>
            <w:r w:rsidRPr="00F34D89">
              <w:rPr>
                <w:rStyle w:val="citesec"/>
                <w:szCs w:val="24"/>
                <w:shd w:val="clear" w:color="auto" w:fill="auto"/>
              </w:rPr>
              <w:t>7.32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437D5B0" w14:textId="6BF90B99" w:rsidR="000607A1" w:rsidRPr="00F34D89" w:rsidRDefault="000607A1" w:rsidP="00F34D89">
            <w:pPr>
              <w:pStyle w:val="Tablebody"/>
              <w:autoSpaceDE w:val="0"/>
              <w:autoSpaceDN w:val="0"/>
              <w:adjustRightInd w:val="0"/>
              <w:jc w:val="both"/>
            </w:pPr>
            <w:del w:id="3443" w:author="GANSONRE Christelle" w:date="2023-03-22T09:30:00Z">
              <w:r w:rsidRPr="00F34D89" w:rsidDel="00EB02EE">
                <w:rPr>
                  <w:rFonts w:eastAsiaTheme="minorEastAsia"/>
                  <w:szCs w:val="24"/>
                </w:rPr>
                <w:delText>178</w:delText>
              </w:r>
            </w:del>
          </w:p>
        </w:tc>
      </w:tr>
      <w:tr w:rsidR="000607A1" w:rsidRPr="00F34D89" w14:paraId="0C8F9DD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372A23" w14:textId="0A3E66B3" w:rsidR="000607A1" w:rsidRPr="00F34D89" w:rsidRDefault="000607A1"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8772D" w14:textId="5C0999EA" w:rsidR="000607A1" w:rsidRPr="00F34D89" w:rsidRDefault="000607A1"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D9DC" w14:textId="72715DEF" w:rsidR="000607A1" w:rsidRPr="00F34D89" w:rsidRDefault="000607A1" w:rsidP="00F34D89">
            <w:pPr>
              <w:pStyle w:val="Tablebody"/>
              <w:autoSpaceDE w:val="0"/>
              <w:autoSpaceDN w:val="0"/>
              <w:adjustRightInd w:val="0"/>
              <w:jc w:val="both"/>
            </w:pPr>
            <w:r w:rsidRPr="00F34D89">
              <w:rPr>
                <w:rStyle w:val="citesec"/>
                <w:szCs w:val="24"/>
                <w:shd w:val="clear" w:color="auto" w:fill="auto"/>
              </w:rPr>
              <w:t>6.25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127E9A" w14:textId="4C3ED8A1" w:rsidR="000607A1" w:rsidRPr="00F34D89" w:rsidRDefault="000607A1" w:rsidP="00F34D89">
            <w:pPr>
              <w:pStyle w:val="Tablebody"/>
              <w:autoSpaceDE w:val="0"/>
              <w:autoSpaceDN w:val="0"/>
              <w:adjustRightInd w:val="0"/>
              <w:jc w:val="both"/>
            </w:pPr>
            <w:del w:id="3444" w:author="GANSONRE Christelle" w:date="2023-03-22T09:30:00Z">
              <w:r w:rsidRPr="00F34D89" w:rsidDel="00EB02EE">
                <w:rPr>
                  <w:rFonts w:eastAsiaTheme="minorEastAsia"/>
                  <w:szCs w:val="24"/>
                </w:rPr>
                <w:delText>68</w:delText>
              </w:r>
            </w:del>
          </w:p>
        </w:tc>
      </w:tr>
      <w:tr w:rsidR="000607A1" w:rsidRPr="00F34D89" w14:paraId="65006E7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A6BD95" w14:textId="6A054454" w:rsidR="000607A1" w:rsidRPr="00F34D89" w:rsidRDefault="000607A1"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E8BA" w14:textId="6EEEB201" w:rsidR="000607A1" w:rsidRPr="00F34D89" w:rsidRDefault="000607A1"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3FB1E" w14:textId="001CE740" w:rsidR="000607A1" w:rsidRPr="00F34D89" w:rsidRDefault="000607A1" w:rsidP="00F34D89">
            <w:pPr>
              <w:pStyle w:val="Tablebody"/>
              <w:autoSpaceDE w:val="0"/>
              <w:autoSpaceDN w:val="0"/>
              <w:adjustRightInd w:val="0"/>
              <w:jc w:val="both"/>
            </w:pPr>
            <w:r w:rsidRPr="00F34D89">
              <w:rPr>
                <w:rStyle w:val="citesec"/>
                <w:szCs w:val="24"/>
                <w:shd w:val="clear" w:color="auto" w:fill="auto"/>
              </w:rPr>
              <w:t>6.22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8575AE" w14:textId="22096FA2" w:rsidR="000607A1" w:rsidRPr="00F34D89" w:rsidRDefault="000607A1" w:rsidP="00F34D89">
            <w:pPr>
              <w:pStyle w:val="Tablebody"/>
              <w:autoSpaceDE w:val="0"/>
              <w:autoSpaceDN w:val="0"/>
              <w:adjustRightInd w:val="0"/>
              <w:jc w:val="both"/>
            </w:pPr>
            <w:del w:id="3445" w:author="GANSONRE Christelle" w:date="2023-03-22T09:30:00Z">
              <w:r w:rsidRPr="00F34D89" w:rsidDel="00EB02EE">
                <w:rPr>
                  <w:rFonts w:eastAsiaTheme="minorEastAsia"/>
                  <w:szCs w:val="24"/>
                </w:rPr>
                <w:delText>62</w:delText>
              </w:r>
            </w:del>
          </w:p>
        </w:tc>
      </w:tr>
      <w:tr w:rsidR="000607A1" w:rsidRPr="00F34D89" w14:paraId="7BCEF47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9BF99E" w14:textId="28AFFACD" w:rsidR="000607A1" w:rsidRPr="00F34D89" w:rsidRDefault="000607A1"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4096C" w14:textId="04E69043" w:rsidR="000607A1" w:rsidRPr="00F34D89" w:rsidRDefault="000607A1"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A6B13" w14:textId="7DC5063F" w:rsidR="000607A1" w:rsidRPr="00F34D89" w:rsidRDefault="000607A1" w:rsidP="00F34D89">
            <w:pPr>
              <w:pStyle w:val="Tablebody"/>
              <w:autoSpaceDE w:val="0"/>
              <w:autoSpaceDN w:val="0"/>
              <w:adjustRightInd w:val="0"/>
              <w:jc w:val="both"/>
            </w:pPr>
            <w:r w:rsidRPr="00F34D89">
              <w:rPr>
                <w:rStyle w:val="citesec"/>
                <w:szCs w:val="24"/>
                <w:shd w:val="clear" w:color="auto" w:fill="auto"/>
              </w:rPr>
              <w:t>6.45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9DA6E86" w14:textId="5F0C56D7" w:rsidR="000607A1" w:rsidRPr="00F34D89" w:rsidRDefault="000607A1" w:rsidP="00F34D89">
            <w:pPr>
              <w:pStyle w:val="Tablebody"/>
              <w:autoSpaceDE w:val="0"/>
              <w:autoSpaceDN w:val="0"/>
              <w:adjustRightInd w:val="0"/>
              <w:jc w:val="both"/>
            </w:pPr>
            <w:del w:id="3446" w:author="GANSONRE Christelle" w:date="2023-03-22T09:30:00Z">
              <w:r w:rsidRPr="00F34D89" w:rsidDel="00EB02EE">
                <w:rPr>
                  <w:rFonts w:eastAsiaTheme="minorEastAsia"/>
                  <w:szCs w:val="24"/>
                </w:rPr>
                <w:delText>104</w:delText>
              </w:r>
            </w:del>
          </w:p>
        </w:tc>
      </w:tr>
      <w:tr w:rsidR="000607A1" w:rsidRPr="00F34D89" w14:paraId="437F2B6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5D871" w14:textId="4E28E4A4" w:rsidR="000607A1" w:rsidRPr="00F34D89" w:rsidRDefault="000607A1"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D4517" w14:textId="79060820" w:rsidR="000607A1" w:rsidRPr="00F34D89" w:rsidRDefault="000607A1"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03542" w14:textId="2E80D5D9" w:rsidR="000607A1" w:rsidRPr="00F34D89" w:rsidRDefault="000607A1" w:rsidP="00F34D89">
            <w:pPr>
              <w:pStyle w:val="Tablebody"/>
              <w:autoSpaceDE w:val="0"/>
              <w:autoSpaceDN w:val="0"/>
              <w:adjustRightInd w:val="0"/>
              <w:jc w:val="both"/>
            </w:pPr>
            <w:r w:rsidRPr="00F34D89">
              <w:rPr>
                <w:rStyle w:val="citesec"/>
                <w:szCs w:val="24"/>
                <w:shd w:val="clear" w:color="auto" w:fill="auto"/>
              </w:rPr>
              <w:t>6.58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F67FDC5" w14:textId="776C70C3" w:rsidR="000607A1" w:rsidRPr="00F34D89" w:rsidRDefault="000607A1" w:rsidP="00F34D89">
            <w:pPr>
              <w:pStyle w:val="Tablebody"/>
              <w:autoSpaceDE w:val="0"/>
              <w:autoSpaceDN w:val="0"/>
              <w:adjustRightInd w:val="0"/>
              <w:jc w:val="both"/>
            </w:pPr>
            <w:del w:id="3447" w:author="GANSONRE Christelle" w:date="2023-03-22T09:30:00Z">
              <w:r w:rsidRPr="00F34D89" w:rsidDel="00EB02EE">
                <w:rPr>
                  <w:rFonts w:eastAsiaTheme="minorEastAsia"/>
                  <w:szCs w:val="24"/>
                </w:rPr>
                <w:delText>124</w:delText>
              </w:r>
            </w:del>
          </w:p>
        </w:tc>
      </w:tr>
      <w:tr w:rsidR="000607A1" w:rsidRPr="00F34D89" w14:paraId="013074A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B12182" w14:textId="1E209335" w:rsidR="000607A1" w:rsidRPr="00F34D89" w:rsidRDefault="000607A1"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1AD8" w14:textId="4819D80A" w:rsidR="000607A1" w:rsidRPr="00F34D89" w:rsidRDefault="000607A1"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A72A" w14:textId="5BEF5BFB" w:rsidR="000607A1" w:rsidRPr="00F34D89" w:rsidRDefault="000607A1" w:rsidP="00F34D89">
            <w:pPr>
              <w:pStyle w:val="Tablebody"/>
              <w:autoSpaceDE w:val="0"/>
              <w:autoSpaceDN w:val="0"/>
              <w:adjustRightInd w:val="0"/>
              <w:jc w:val="both"/>
            </w:pPr>
            <w:r w:rsidRPr="00F34D89">
              <w:rPr>
                <w:rStyle w:val="citesec"/>
                <w:szCs w:val="24"/>
                <w:shd w:val="clear" w:color="auto" w:fill="auto"/>
              </w:rPr>
              <w:t>7.24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3ABB4D" w14:textId="162ECFF2" w:rsidR="000607A1" w:rsidRPr="00F34D89" w:rsidRDefault="000607A1" w:rsidP="00F34D89">
            <w:pPr>
              <w:pStyle w:val="Tablebody"/>
              <w:autoSpaceDE w:val="0"/>
              <w:autoSpaceDN w:val="0"/>
              <w:adjustRightInd w:val="0"/>
              <w:jc w:val="both"/>
            </w:pPr>
            <w:del w:id="3448" w:author="GANSONRE Christelle" w:date="2023-03-22T09:30:00Z">
              <w:r w:rsidRPr="00F34D89" w:rsidDel="00EB02EE">
                <w:rPr>
                  <w:rFonts w:eastAsiaTheme="minorEastAsia"/>
                  <w:szCs w:val="24"/>
                </w:rPr>
                <w:delText>168</w:delText>
              </w:r>
            </w:del>
          </w:p>
        </w:tc>
      </w:tr>
      <w:tr w:rsidR="000607A1" w:rsidRPr="00F34D89" w14:paraId="2FAAEC2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F79CF5" w14:textId="7B241DE5" w:rsidR="000607A1" w:rsidRPr="00F34D89" w:rsidRDefault="000607A1"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D33A1" w14:textId="15DF3288" w:rsidR="000607A1" w:rsidRPr="00F34D89" w:rsidRDefault="000607A1"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7783" w14:textId="2CD4A259" w:rsidR="000607A1" w:rsidRPr="00F34D89" w:rsidRDefault="000607A1" w:rsidP="00F34D89">
            <w:pPr>
              <w:pStyle w:val="Tablebody"/>
              <w:autoSpaceDE w:val="0"/>
              <w:autoSpaceDN w:val="0"/>
              <w:adjustRightInd w:val="0"/>
              <w:jc w:val="both"/>
            </w:pPr>
            <w:r w:rsidRPr="00F34D89">
              <w:rPr>
                <w:rStyle w:val="citesec"/>
                <w:szCs w:val="24"/>
                <w:shd w:val="clear" w:color="auto" w:fill="auto"/>
              </w:rPr>
              <w:t>6.52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6FB621" w14:textId="1CEC27FF" w:rsidR="000607A1" w:rsidRPr="00F34D89" w:rsidRDefault="000607A1" w:rsidP="00F34D89">
            <w:pPr>
              <w:pStyle w:val="Tablebody"/>
              <w:autoSpaceDE w:val="0"/>
              <w:autoSpaceDN w:val="0"/>
              <w:adjustRightInd w:val="0"/>
              <w:jc w:val="both"/>
            </w:pPr>
            <w:del w:id="3449" w:author="GANSONRE Christelle" w:date="2023-03-22T09:30:00Z">
              <w:r w:rsidRPr="00F34D89" w:rsidDel="00EB02EE">
                <w:rPr>
                  <w:rFonts w:eastAsiaTheme="minorEastAsia"/>
                  <w:szCs w:val="24"/>
                </w:rPr>
                <w:delText>115</w:delText>
              </w:r>
            </w:del>
          </w:p>
        </w:tc>
      </w:tr>
      <w:tr w:rsidR="000607A1" w:rsidRPr="00F34D89" w14:paraId="08C8386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3257AE" w14:textId="6F872D09" w:rsidR="000607A1" w:rsidRPr="00F34D89" w:rsidRDefault="000607A1"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A7AF0" w14:textId="419CD44C" w:rsidR="000607A1" w:rsidRPr="00F34D89" w:rsidRDefault="000607A1"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306" w14:textId="026692C2" w:rsidR="000607A1" w:rsidRPr="00F34D89" w:rsidRDefault="000607A1" w:rsidP="00F34D89">
            <w:pPr>
              <w:pStyle w:val="Tablebody"/>
              <w:autoSpaceDE w:val="0"/>
              <w:autoSpaceDN w:val="0"/>
              <w:adjustRightInd w:val="0"/>
              <w:jc w:val="both"/>
            </w:pPr>
            <w:r w:rsidRPr="00F34D89">
              <w:rPr>
                <w:rStyle w:val="citesec"/>
                <w:szCs w:val="24"/>
                <w:shd w:val="clear" w:color="auto" w:fill="auto"/>
              </w:rPr>
              <w:t>6.17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EB9538" w14:textId="2AC71424" w:rsidR="000607A1" w:rsidRPr="00F34D89" w:rsidRDefault="000607A1" w:rsidP="00F34D89">
            <w:pPr>
              <w:pStyle w:val="Tablebody"/>
              <w:autoSpaceDE w:val="0"/>
              <w:autoSpaceDN w:val="0"/>
              <w:adjustRightInd w:val="0"/>
              <w:jc w:val="both"/>
            </w:pPr>
            <w:del w:id="3450" w:author="GANSONRE Christelle" w:date="2023-03-22T09:30:00Z">
              <w:r w:rsidRPr="00F34D89" w:rsidDel="00EB02EE">
                <w:rPr>
                  <w:rFonts w:eastAsiaTheme="minorEastAsia"/>
                  <w:szCs w:val="24"/>
                </w:rPr>
                <w:delText>54</w:delText>
              </w:r>
            </w:del>
          </w:p>
        </w:tc>
      </w:tr>
      <w:tr w:rsidR="000607A1" w:rsidRPr="00F34D89" w14:paraId="46CEF5B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2762BE" w14:textId="3B0E6246" w:rsidR="000607A1" w:rsidRPr="00F34D89" w:rsidRDefault="000607A1"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3B869" w14:textId="0F2B730A" w:rsidR="000607A1" w:rsidRPr="00F34D89" w:rsidRDefault="000607A1"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6867D" w14:textId="219D1D02" w:rsidR="000607A1" w:rsidRPr="00F34D89" w:rsidRDefault="000607A1" w:rsidP="00F34D89">
            <w:pPr>
              <w:pStyle w:val="Tablebody"/>
              <w:autoSpaceDE w:val="0"/>
              <w:autoSpaceDN w:val="0"/>
              <w:adjustRightInd w:val="0"/>
              <w:jc w:val="both"/>
            </w:pPr>
            <w:r w:rsidRPr="00F34D89">
              <w:rPr>
                <w:rStyle w:val="citesec"/>
                <w:szCs w:val="24"/>
                <w:shd w:val="clear" w:color="auto" w:fill="auto"/>
              </w:rPr>
              <w:t>6.51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222414" w14:textId="325C6CE4" w:rsidR="000607A1" w:rsidRPr="00F34D89" w:rsidRDefault="000607A1" w:rsidP="00F34D89">
            <w:pPr>
              <w:pStyle w:val="Tablebody"/>
              <w:autoSpaceDE w:val="0"/>
              <w:autoSpaceDN w:val="0"/>
              <w:adjustRightInd w:val="0"/>
              <w:jc w:val="both"/>
            </w:pPr>
            <w:del w:id="3451" w:author="GANSONRE Christelle" w:date="2023-03-22T09:30:00Z">
              <w:r w:rsidRPr="00F34D89" w:rsidDel="00EB02EE">
                <w:rPr>
                  <w:rFonts w:eastAsiaTheme="minorEastAsia"/>
                  <w:szCs w:val="24"/>
                </w:rPr>
                <w:delText>113</w:delText>
              </w:r>
            </w:del>
          </w:p>
        </w:tc>
      </w:tr>
      <w:tr w:rsidR="000607A1" w:rsidRPr="00F34D89" w14:paraId="6A57593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B5879D" w14:textId="2FDB45C1" w:rsidR="000607A1" w:rsidRPr="00F34D89" w:rsidRDefault="000607A1"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780" w14:textId="34B5FAD4" w:rsidR="000607A1" w:rsidRPr="00F34D89" w:rsidRDefault="000607A1"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DFC73" w14:textId="5157CF1A" w:rsidR="000607A1" w:rsidRPr="00F34D89" w:rsidRDefault="000607A1" w:rsidP="00F34D89">
            <w:pPr>
              <w:pStyle w:val="Tablebody"/>
              <w:autoSpaceDE w:val="0"/>
              <w:autoSpaceDN w:val="0"/>
              <w:adjustRightInd w:val="0"/>
              <w:jc w:val="both"/>
            </w:pPr>
            <w:r w:rsidRPr="00F34D89">
              <w:rPr>
                <w:rStyle w:val="citesec"/>
                <w:szCs w:val="24"/>
                <w:shd w:val="clear" w:color="auto" w:fill="auto"/>
              </w:rPr>
              <w:t>6.49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3CA7E2C" w14:textId="1ECA2911" w:rsidR="000607A1" w:rsidRPr="00F34D89" w:rsidRDefault="000607A1" w:rsidP="00F34D89">
            <w:pPr>
              <w:pStyle w:val="Tablebody"/>
              <w:autoSpaceDE w:val="0"/>
              <w:autoSpaceDN w:val="0"/>
              <w:adjustRightInd w:val="0"/>
              <w:jc w:val="both"/>
            </w:pPr>
            <w:del w:id="3452" w:author="GANSONRE Christelle" w:date="2023-03-22T09:30:00Z">
              <w:r w:rsidRPr="00F34D89" w:rsidDel="00EB02EE">
                <w:rPr>
                  <w:rFonts w:eastAsiaTheme="minorEastAsia"/>
                  <w:szCs w:val="24"/>
                </w:rPr>
                <w:delText>110</w:delText>
              </w:r>
            </w:del>
          </w:p>
        </w:tc>
      </w:tr>
      <w:tr w:rsidR="000607A1" w:rsidRPr="00F34D89" w14:paraId="03AC279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0771A5" w14:textId="3740C32B" w:rsidR="000607A1" w:rsidRPr="00F34D89" w:rsidRDefault="000607A1"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FA3C8" w14:textId="0D84558D" w:rsidR="000607A1" w:rsidRPr="00F34D89" w:rsidRDefault="000607A1"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AE528" w14:textId="58F62760" w:rsidR="000607A1" w:rsidRPr="00F34D89" w:rsidRDefault="000607A1" w:rsidP="00F34D89">
            <w:pPr>
              <w:pStyle w:val="Tablebody"/>
              <w:autoSpaceDE w:val="0"/>
              <w:autoSpaceDN w:val="0"/>
              <w:adjustRightInd w:val="0"/>
              <w:jc w:val="both"/>
            </w:pPr>
            <w:r w:rsidRPr="00F34D89">
              <w:rPr>
                <w:rStyle w:val="citesec"/>
                <w:szCs w:val="24"/>
                <w:shd w:val="clear" w:color="auto" w:fill="auto"/>
              </w:rPr>
              <w:t>6.48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15FD88" w14:textId="4C963A88" w:rsidR="000607A1" w:rsidRPr="00F34D89" w:rsidRDefault="000607A1" w:rsidP="00F34D89">
            <w:pPr>
              <w:pStyle w:val="Tablebody"/>
              <w:autoSpaceDE w:val="0"/>
              <w:autoSpaceDN w:val="0"/>
              <w:adjustRightInd w:val="0"/>
              <w:jc w:val="both"/>
            </w:pPr>
            <w:del w:id="3453" w:author="GANSONRE Christelle" w:date="2023-03-22T09:30:00Z">
              <w:r w:rsidRPr="00F34D89" w:rsidDel="00EB02EE">
                <w:rPr>
                  <w:rFonts w:eastAsiaTheme="minorEastAsia"/>
                  <w:szCs w:val="24"/>
                </w:rPr>
                <w:delText>109</w:delText>
              </w:r>
            </w:del>
          </w:p>
        </w:tc>
      </w:tr>
      <w:tr w:rsidR="000607A1" w:rsidRPr="00F34D89" w14:paraId="66B33DC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78B0BC" w14:textId="385E7394" w:rsidR="000607A1" w:rsidRPr="00F34D89" w:rsidRDefault="000607A1"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1226A" w14:textId="353FF5B7" w:rsidR="000607A1" w:rsidRPr="00F34D89" w:rsidRDefault="000607A1"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2421B" w14:textId="012E80AF" w:rsidR="000607A1" w:rsidRPr="00F34D89" w:rsidRDefault="000607A1" w:rsidP="00F34D89">
            <w:pPr>
              <w:pStyle w:val="Tablebody"/>
              <w:autoSpaceDE w:val="0"/>
              <w:autoSpaceDN w:val="0"/>
              <w:adjustRightInd w:val="0"/>
              <w:jc w:val="both"/>
            </w:pPr>
            <w:r w:rsidRPr="00F34D89">
              <w:rPr>
                <w:rStyle w:val="citesec"/>
                <w:szCs w:val="24"/>
                <w:shd w:val="clear" w:color="auto" w:fill="auto"/>
              </w:rPr>
              <w:t>6.34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1EDA8E" w14:textId="3A504694" w:rsidR="000607A1" w:rsidRPr="00F34D89" w:rsidRDefault="000607A1" w:rsidP="00F34D89">
            <w:pPr>
              <w:pStyle w:val="Tablebody"/>
              <w:autoSpaceDE w:val="0"/>
              <w:autoSpaceDN w:val="0"/>
              <w:adjustRightInd w:val="0"/>
              <w:jc w:val="both"/>
            </w:pPr>
            <w:del w:id="3454" w:author="GANSONRE Christelle" w:date="2023-03-22T09:30:00Z">
              <w:r w:rsidRPr="00F34D89" w:rsidDel="00EB02EE">
                <w:rPr>
                  <w:rFonts w:eastAsiaTheme="minorEastAsia"/>
                  <w:szCs w:val="24"/>
                </w:rPr>
                <w:delText>85</w:delText>
              </w:r>
            </w:del>
          </w:p>
        </w:tc>
      </w:tr>
      <w:tr w:rsidR="000607A1" w:rsidRPr="00F34D89" w14:paraId="4848B4F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5593A6" w14:textId="3A3256AD" w:rsidR="000607A1" w:rsidRPr="00F34D89" w:rsidRDefault="000607A1"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DFC0E" w14:textId="2450735F" w:rsidR="000607A1" w:rsidRPr="00F34D89" w:rsidRDefault="000607A1"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B7A22" w14:textId="7A6CC5FC" w:rsidR="000607A1" w:rsidRPr="00F34D89" w:rsidRDefault="000607A1" w:rsidP="00F34D89">
            <w:pPr>
              <w:pStyle w:val="Tablebody"/>
              <w:autoSpaceDE w:val="0"/>
              <w:autoSpaceDN w:val="0"/>
              <w:adjustRightInd w:val="0"/>
              <w:jc w:val="both"/>
            </w:pPr>
            <w:r w:rsidRPr="00F34D89">
              <w:rPr>
                <w:rStyle w:val="citesec"/>
                <w:szCs w:val="24"/>
                <w:shd w:val="clear" w:color="auto" w:fill="auto"/>
              </w:rPr>
              <w:t>6.36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D9240B" w14:textId="34B06712" w:rsidR="000607A1" w:rsidRPr="00F34D89" w:rsidRDefault="000607A1" w:rsidP="00F34D89">
            <w:pPr>
              <w:pStyle w:val="Tablebody"/>
              <w:autoSpaceDE w:val="0"/>
              <w:autoSpaceDN w:val="0"/>
              <w:adjustRightInd w:val="0"/>
              <w:jc w:val="both"/>
            </w:pPr>
            <w:del w:id="3455" w:author="GANSONRE Christelle" w:date="2023-03-22T09:30:00Z">
              <w:r w:rsidRPr="00F34D89" w:rsidDel="00EB02EE">
                <w:rPr>
                  <w:rFonts w:eastAsiaTheme="minorEastAsia"/>
                  <w:szCs w:val="24"/>
                </w:rPr>
                <w:delText>88</w:delText>
              </w:r>
            </w:del>
          </w:p>
        </w:tc>
      </w:tr>
      <w:tr w:rsidR="000607A1" w:rsidRPr="00F34D89" w14:paraId="6DC2564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52D154" w14:textId="7AFDD14F" w:rsidR="000607A1" w:rsidRPr="00F34D89" w:rsidRDefault="000607A1"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55172" w14:textId="798EA681" w:rsidR="000607A1" w:rsidRPr="00F34D89" w:rsidRDefault="000607A1"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2324A" w14:textId="5F5365F2" w:rsidR="000607A1" w:rsidRPr="00F34D89" w:rsidRDefault="000607A1" w:rsidP="00F34D89">
            <w:pPr>
              <w:pStyle w:val="Tablebody"/>
              <w:autoSpaceDE w:val="0"/>
              <w:autoSpaceDN w:val="0"/>
              <w:adjustRightInd w:val="0"/>
              <w:jc w:val="both"/>
            </w:pPr>
            <w:r w:rsidRPr="00F34D89">
              <w:rPr>
                <w:rStyle w:val="citesec"/>
                <w:szCs w:val="24"/>
                <w:shd w:val="clear" w:color="auto" w:fill="auto"/>
              </w:rPr>
              <w:t>6.16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D043B5" w14:textId="6E6EE611" w:rsidR="000607A1" w:rsidRPr="00F34D89" w:rsidRDefault="000607A1" w:rsidP="00F34D89">
            <w:pPr>
              <w:pStyle w:val="Tablebody"/>
              <w:autoSpaceDE w:val="0"/>
              <w:autoSpaceDN w:val="0"/>
              <w:adjustRightInd w:val="0"/>
              <w:jc w:val="both"/>
            </w:pPr>
            <w:del w:id="3456" w:author="GANSONRE Christelle" w:date="2023-03-22T09:30:00Z">
              <w:r w:rsidRPr="00F34D89" w:rsidDel="00EB02EE">
                <w:rPr>
                  <w:rFonts w:eastAsiaTheme="minorEastAsia"/>
                  <w:szCs w:val="24"/>
                </w:rPr>
                <w:delText>53</w:delText>
              </w:r>
            </w:del>
          </w:p>
        </w:tc>
      </w:tr>
      <w:tr w:rsidR="000607A1" w:rsidRPr="00F34D89" w14:paraId="11B4AF0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751F10" w14:textId="78A1E384" w:rsidR="000607A1" w:rsidRPr="00F34D89" w:rsidRDefault="000607A1"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7C0F" w14:textId="53E1B04D" w:rsidR="000607A1" w:rsidRPr="00F34D89" w:rsidRDefault="000607A1"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51DB8" w14:textId="608AE86E" w:rsidR="000607A1" w:rsidRPr="00F34D89" w:rsidRDefault="000607A1" w:rsidP="00F34D89">
            <w:pPr>
              <w:pStyle w:val="Tablebody"/>
              <w:autoSpaceDE w:val="0"/>
              <w:autoSpaceDN w:val="0"/>
              <w:adjustRightInd w:val="0"/>
              <w:jc w:val="both"/>
            </w:pPr>
            <w:r w:rsidRPr="00F34D89">
              <w:rPr>
                <w:rStyle w:val="citesec"/>
                <w:szCs w:val="24"/>
                <w:shd w:val="clear" w:color="auto" w:fill="auto"/>
              </w:rPr>
              <w:t>6.4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DB2069D" w14:textId="2F7D13C9" w:rsidR="000607A1" w:rsidRPr="00F34D89" w:rsidRDefault="000607A1" w:rsidP="00F34D89">
            <w:pPr>
              <w:pStyle w:val="Tablebody"/>
              <w:autoSpaceDE w:val="0"/>
              <w:autoSpaceDN w:val="0"/>
              <w:adjustRightInd w:val="0"/>
              <w:jc w:val="both"/>
            </w:pPr>
            <w:del w:id="3457" w:author="GANSONRE Christelle" w:date="2023-03-22T09:30:00Z">
              <w:r w:rsidRPr="00F34D89" w:rsidDel="00EB02EE">
                <w:rPr>
                  <w:rFonts w:eastAsiaTheme="minorEastAsia"/>
                  <w:szCs w:val="24"/>
                </w:rPr>
                <w:delText>30</w:delText>
              </w:r>
            </w:del>
          </w:p>
        </w:tc>
      </w:tr>
      <w:tr w:rsidR="000607A1" w:rsidRPr="00F34D89" w14:paraId="2A0ED93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AB2191" w14:textId="6C164FC5"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38DD8" w14:textId="13E67A43" w:rsidR="000607A1" w:rsidRPr="00F34D89" w:rsidRDefault="000607A1"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56CF7" w14:textId="0817F0B7" w:rsidR="000607A1" w:rsidRPr="00F34D89" w:rsidRDefault="000607A1" w:rsidP="00F34D89">
            <w:pPr>
              <w:pStyle w:val="Tablebody"/>
              <w:autoSpaceDE w:val="0"/>
              <w:autoSpaceDN w:val="0"/>
              <w:adjustRightInd w:val="0"/>
              <w:jc w:val="both"/>
            </w:pPr>
            <w:r w:rsidRPr="00F34D89">
              <w:rPr>
                <w:rStyle w:val="citesec"/>
                <w:szCs w:val="24"/>
                <w:shd w:val="clear" w:color="auto" w:fill="auto"/>
              </w:rPr>
              <w:t>6.43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1C1FCE0" w14:textId="6C6CD85D" w:rsidR="000607A1" w:rsidRPr="00F34D89" w:rsidRDefault="000607A1" w:rsidP="00F34D89">
            <w:pPr>
              <w:pStyle w:val="Tablebody"/>
              <w:autoSpaceDE w:val="0"/>
              <w:autoSpaceDN w:val="0"/>
              <w:adjustRightInd w:val="0"/>
              <w:jc w:val="both"/>
            </w:pPr>
            <w:del w:id="3458" w:author="GANSONRE Christelle" w:date="2023-03-22T09:30:00Z">
              <w:r w:rsidRPr="00F34D89" w:rsidDel="00EB02EE">
                <w:rPr>
                  <w:rFonts w:eastAsiaTheme="minorEastAsia"/>
                  <w:szCs w:val="24"/>
                </w:rPr>
                <w:delText>101</w:delText>
              </w:r>
            </w:del>
          </w:p>
        </w:tc>
      </w:tr>
      <w:tr w:rsidR="000607A1" w:rsidRPr="00F34D89" w14:paraId="295CAC5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B0FE63" w14:textId="008202B9" w:rsidR="000607A1" w:rsidRPr="00F34D89" w:rsidRDefault="000607A1"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BCDCB" w14:textId="3D2C021B" w:rsidR="000607A1" w:rsidRPr="00F34D89" w:rsidRDefault="000607A1"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2B692" w14:textId="2B60B40F" w:rsidR="000607A1" w:rsidRPr="00F34D89" w:rsidRDefault="000607A1" w:rsidP="00F34D89">
            <w:pPr>
              <w:pStyle w:val="Tablebody"/>
              <w:autoSpaceDE w:val="0"/>
              <w:autoSpaceDN w:val="0"/>
              <w:adjustRightInd w:val="0"/>
              <w:jc w:val="both"/>
            </w:pPr>
            <w:r w:rsidRPr="00F34D89">
              <w:rPr>
                <w:rStyle w:val="citesec"/>
                <w:szCs w:val="24"/>
                <w:shd w:val="clear" w:color="auto" w:fill="auto"/>
              </w:rPr>
              <w:t>7.8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12C000" w14:textId="26B55987" w:rsidR="000607A1" w:rsidRPr="00F34D89" w:rsidRDefault="000607A1" w:rsidP="00F34D89">
            <w:pPr>
              <w:pStyle w:val="Tablebody"/>
              <w:autoSpaceDE w:val="0"/>
              <w:autoSpaceDN w:val="0"/>
              <w:adjustRightInd w:val="0"/>
              <w:jc w:val="both"/>
            </w:pPr>
            <w:del w:id="3459" w:author="GANSONRE Christelle" w:date="2023-03-22T09:30:00Z">
              <w:r w:rsidRPr="00F34D89" w:rsidDel="00EB02EE">
                <w:rPr>
                  <w:rFonts w:eastAsiaTheme="minorEastAsia"/>
                  <w:szCs w:val="24"/>
                </w:rPr>
                <w:delText>147</w:delText>
              </w:r>
            </w:del>
          </w:p>
        </w:tc>
      </w:tr>
      <w:tr w:rsidR="000607A1" w:rsidRPr="00F34D89" w14:paraId="2ADCD2F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4C9ED5" w14:textId="465D2001" w:rsidR="000607A1" w:rsidRPr="00F34D89" w:rsidRDefault="000607A1"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63CAE" w14:textId="636951F6" w:rsidR="000607A1" w:rsidRPr="00F34D89" w:rsidRDefault="000607A1"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296E3" w14:textId="29AFDD81" w:rsidR="000607A1" w:rsidRPr="00F34D89" w:rsidRDefault="000607A1" w:rsidP="00F34D89">
            <w:pPr>
              <w:pStyle w:val="Tablebody"/>
              <w:autoSpaceDE w:val="0"/>
              <w:autoSpaceDN w:val="0"/>
              <w:adjustRightInd w:val="0"/>
              <w:jc w:val="both"/>
            </w:pPr>
            <w:r w:rsidRPr="00F34D89">
              <w:rPr>
                <w:rStyle w:val="citesec"/>
                <w:szCs w:val="24"/>
                <w:shd w:val="clear" w:color="auto" w:fill="auto"/>
              </w:rPr>
              <w:t>7.31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63345E" w14:textId="16385FB2" w:rsidR="000607A1" w:rsidRPr="00F34D89" w:rsidRDefault="000607A1" w:rsidP="00F34D89">
            <w:pPr>
              <w:pStyle w:val="Tablebody"/>
              <w:autoSpaceDE w:val="0"/>
              <w:autoSpaceDN w:val="0"/>
              <w:adjustRightInd w:val="0"/>
              <w:jc w:val="both"/>
            </w:pPr>
            <w:del w:id="3460" w:author="GANSONRE Christelle" w:date="2023-03-22T09:30:00Z">
              <w:r w:rsidRPr="00F34D89" w:rsidDel="00EB02EE">
                <w:rPr>
                  <w:rFonts w:eastAsiaTheme="minorEastAsia"/>
                  <w:szCs w:val="24"/>
                </w:rPr>
                <w:delText>176</w:delText>
              </w:r>
            </w:del>
          </w:p>
        </w:tc>
      </w:tr>
      <w:tr w:rsidR="000607A1" w:rsidRPr="00F34D89" w14:paraId="031EC36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952464" w14:textId="012E4DA1" w:rsidR="000607A1" w:rsidRPr="00F34D89" w:rsidRDefault="000607A1"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1FD0D" w14:textId="1C4E4817" w:rsidR="000607A1" w:rsidRPr="00F34D89" w:rsidRDefault="000607A1"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A4C8" w14:textId="73D59A87" w:rsidR="000607A1" w:rsidRPr="00F34D89" w:rsidRDefault="000607A1" w:rsidP="00F34D89">
            <w:pPr>
              <w:pStyle w:val="Tablebody"/>
              <w:autoSpaceDE w:val="0"/>
              <w:autoSpaceDN w:val="0"/>
              <w:adjustRightInd w:val="0"/>
              <w:jc w:val="both"/>
            </w:pPr>
            <w:r w:rsidRPr="00F34D89">
              <w:rPr>
                <w:rStyle w:val="citesec"/>
                <w:szCs w:val="24"/>
                <w:shd w:val="clear" w:color="auto" w:fill="auto"/>
              </w:rPr>
              <w:t>6.41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3F43F4" w14:textId="0BBBE65E" w:rsidR="000607A1" w:rsidRPr="00F34D89" w:rsidRDefault="000607A1" w:rsidP="00F34D89">
            <w:pPr>
              <w:pStyle w:val="Tablebody"/>
              <w:tabs>
                <w:tab w:val="center" w:pos="882"/>
              </w:tabs>
              <w:autoSpaceDE w:val="0"/>
              <w:autoSpaceDN w:val="0"/>
              <w:adjustRightInd w:val="0"/>
              <w:jc w:val="both"/>
            </w:pPr>
            <w:del w:id="3461" w:author="GANSONRE Christelle" w:date="2023-03-22T09:30:00Z">
              <w:r w:rsidRPr="00F34D89" w:rsidDel="00EB02EE">
                <w:rPr>
                  <w:rFonts w:eastAsiaTheme="minorEastAsia"/>
                  <w:szCs w:val="24"/>
                </w:rPr>
                <w:delText>97</w:delText>
              </w:r>
            </w:del>
          </w:p>
        </w:tc>
      </w:tr>
      <w:tr w:rsidR="000607A1" w:rsidRPr="00F34D89" w14:paraId="2C5C0FD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C19FE" w14:textId="571816C7" w:rsidR="000607A1" w:rsidRPr="00F34D89" w:rsidRDefault="000607A1"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E069B" w14:textId="7570A24C" w:rsidR="000607A1" w:rsidRPr="00F34D89" w:rsidRDefault="000607A1"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05746" w14:textId="263D5FB3" w:rsidR="000607A1" w:rsidRPr="00F34D89" w:rsidRDefault="000607A1" w:rsidP="00F34D89">
            <w:pPr>
              <w:pStyle w:val="Tablebody"/>
              <w:autoSpaceDE w:val="0"/>
              <w:autoSpaceDN w:val="0"/>
              <w:adjustRightInd w:val="0"/>
              <w:jc w:val="both"/>
            </w:pPr>
            <w:r w:rsidRPr="00F34D89">
              <w:rPr>
                <w:rStyle w:val="citesec"/>
                <w:szCs w:val="24"/>
                <w:shd w:val="clear" w:color="auto" w:fill="auto"/>
              </w:rPr>
              <w:t>7.9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F11915" w14:textId="42814830" w:rsidR="000607A1" w:rsidRPr="00F34D89" w:rsidRDefault="000607A1" w:rsidP="00F34D89">
            <w:pPr>
              <w:pStyle w:val="Tablebody"/>
              <w:autoSpaceDE w:val="0"/>
              <w:autoSpaceDN w:val="0"/>
              <w:adjustRightInd w:val="0"/>
              <w:jc w:val="both"/>
            </w:pPr>
            <w:del w:id="3462" w:author="GANSONRE Christelle" w:date="2023-03-22T09:30:00Z">
              <w:r w:rsidRPr="00F34D89" w:rsidDel="00EB02EE">
                <w:rPr>
                  <w:rFonts w:eastAsiaTheme="minorEastAsia"/>
                  <w:szCs w:val="24"/>
                </w:rPr>
                <w:delText>148</w:delText>
              </w:r>
            </w:del>
          </w:p>
        </w:tc>
      </w:tr>
      <w:tr w:rsidR="000607A1" w:rsidRPr="00F34D89" w14:paraId="666ED3E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D7D948" w14:textId="42DE8409" w:rsidR="000607A1" w:rsidRPr="00F34D89" w:rsidRDefault="000607A1"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91E0" w14:textId="308A7A22" w:rsidR="000607A1" w:rsidRPr="00F34D89" w:rsidRDefault="000607A1"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3F55F" w14:textId="4448B69B" w:rsidR="000607A1" w:rsidRPr="00F34D89" w:rsidRDefault="000607A1" w:rsidP="00F34D89">
            <w:pPr>
              <w:pStyle w:val="Tablebody"/>
              <w:autoSpaceDE w:val="0"/>
              <w:autoSpaceDN w:val="0"/>
              <w:adjustRightInd w:val="0"/>
              <w:jc w:val="both"/>
            </w:pPr>
            <w:r w:rsidRPr="00F34D89">
              <w:rPr>
                <w:rStyle w:val="citesec"/>
                <w:szCs w:val="24"/>
                <w:shd w:val="clear" w:color="auto" w:fill="auto"/>
              </w:rPr>
              <w:t>6.12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3C923CA" w14:textId="74BB416F" w:rsidR="000607A1" w:rsidRPr="00F34D89" w:rsidRDefault="000607A1" w:rsidP="00F34D89">
            <w:pPr>
              <w:pStyle w:val="Tablebody"/>
              <w:autoSpaceDE w:val="0"/>
              <w:autoSpaceDN w:val="0"/>
              <w:adjustRightInd w:val="0"/>
              <w:jc w:val="both"/>
            </w:pPr>
            <w:del w:id="3463" w:author="GANSONRE Christelle" w:date="2023-03-22T09:30:00Z">
              <w:r w:rsidRPr="00F34D89" w:rsidDel="00EB02EE">
                <w:rPr>
                  <w:rFonts w:eastAsiaTheme="minorEastAsia"/>
                  <w:szCs w:val="24"/>
                </w:rPr>
                <w:delText>47</w:delText>
              </w:r>
            </w:del>
          </w:p>
        </w:tc>
      </w:tr>
      <w:tr w:rsidR="000607A1" w:rsidRPr="00F34D89" w14:paraId="66A609A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C3FE63" w14:textId="21914DD7" w:rsidR="000607A1" w:rsidRPr="00F34D89" w:rsidRDefault="000607A1"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30205" w14:textId="153540B0" w:rsidR="000607A1" w:rsidRPr="00F34D89" w:rsidRDefault="000607A1"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13C6D" w14:textId="3031FD19" w:rsidR="000607A1" w:rsidRPr="00F34D89" w:rsidRDefault="000607A1" w:rsidP="00F34D89">
            <w:pPr>
              <w:pStyle w:val="Tablebody"/>
              <w:autoSpaceDE w:val="0"/>
              <w:autoSpaceDN w:val="0"/>
              <w:adjustRightInd w:val="0"/>
              <w:jc w:val="both"/>
            </w:pPr>
            <w:r w:rsidRPr="00F34D89">
              <w:rPr>
                <w:rStyle w:val="citesec"/>
                <w:szCs w:val="24"/>
                <w:shd w:val="clear" w:color="auto" w:fill="auto"/>
              </w:rPr>
              <w:t>6.24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280DCB" w14:textId="4ECA4406" w:rsidR="000607A1" w:rsidRPr="00F34D89" w:rsidRDefault="000607A1" w:rsidP="00F34D89">
            <w:pPr>
              <w:pStyle w:val="Tablebody"/>
              <w:autoSpaceDE w:val="0"/>
              <w:autoSpaceDN w:val="0"/>
              <w:adjustRightInd w:val="0"/>
              <w:jc w:val="both"/>
            </w:pPr>
            <w:del w:id="3464" w:author="GANSONRE Christelle" w:date="2023-03-22T09:30:00Z">
              <w:r w:rsidRPr="00F34D89" w:rsidDel="00EB02EE">
                <w:rPr>
                  <w:rFonts w:eastAsiaTheme="minorEastAsia"/>
                  <w:szCs w:val="24"/>
                </w:rPr>
                <w:delText>66</w:delText>
              </w:r>
            </w:del>
          </w:p>
        </w:tc>
      </w:tr>
      <w:tr w:rsidR="000607A1" w:rsidRPr="00F34D89" w14:paraId="47117C0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CDFF07" w14:textId="5B26DCD7" w:rsidR="000607A1" w:rsidRPr="00F34D89" w:rsidRDefault="000607A1"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D6678" w14:textId="3F122884" w:rsidR="000607A1" w:rsidRPr="00F34D89" w:rsidRDefault="000607A1"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0C28A" w14:textId="51ADA152" w:rsidR="000607A1" w:rsidRPr="00F34D89" w:rsidRDefault="000607A1" w:rsidP="00F34D89">
            <w:pPr>
              <w:pStyle w:val="Tablebody"/>
              <w:autoSpaceDE w:val="0"/>
              <w:autoSpaceDN w:val="0"/>
              <w:adjustRightInd w:val="0"/>
              <w:jc w:val="both"/>
            </w:pPr>
            <w:r w:rsidRPr="00F34D89">
              <w:rPr>
                <w:rStyle w:val="citesec"/>
                <w:szCs w:val="24"/>
                <w:shd w:val="clear" w:color="auto" w:fill="auto"/>
              </w:rPr>
              <w:t>6.64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0403C5" w14:textId="40A06808" w:rsidR="000607A1" w:rsidRPr="00F34D89" w:rsidRDefault="000607A1" w:rsidP="00F34D89">
            <w:pPr>
              <w:pStyle w:val="Tablebody"/>
              <w:autoSpaceDE w:val="0"/>
              <w:autoSpaceDN w:val="0"/>
              <w:adjustRightInd w:val="0"/>
              <w:jc w:val="both"/>
            </w:pPr>
            <w:del w:id="3465" w:author="GANSONRE Christelle" w:date="2023-03-22T09:30:00Z">
              <w:r w:rsidRPr="00F34D89" w:rsidDel="00EB02EE">
                <w:rPr>
                  <w:rFonts w:eastAsiaTheme="minorEastAsia"/>
                  <w:szCs w:val="24"/>
                </w:rPr>
                <w:delText>135</w:delText>
              </w:r>
            </w:del>
          </w:p>
        </w:tc>
      </w:tr>
      <w:tr w:rsidR="000607A1" w:rsidRPr="00F34D89" w14:paraId="14208D4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CFDBC2" w14:textId="04B8299E" w:rsidR="000607A1" w:rsidRPr="00F34D89" w:rsidRDefault="000607A1"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E5255" w14:textId="4E01721E" w:rsidR="000607A1" w:rsidRPr="00F34D89" w:rsidRDefault="000607A1"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94AD7" w14:textId="14D2CB40" w:rsidR="000607A1" w:rsidRPr="00F34D89" w:rsidRDefault="000607A1" w:rsidP="00F34D89">
            <w:pPr>
              <w:pStyle w:val="Tablebody"/>
              <w:autoSpaceDE w:val="0"/>
              <w:autoSpaceDN w:val="0"/>
              <w:adjustRightInd w:val="0"/>
              <w:jc w:val="both"/>
            </w:pPr>
            <w:r w:rsidRPr="00F34D89">
              <w:rPr>
                <w:rStyle w:val="citesec"/>
                <w:szCs w:val="24"/>
                <w:shd w:val="clear" w:color="auto" w:fill="auto"/>
              </w:rPr>
              <w:t>6.53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E58EA47" w14:textId="64C3CA2E" w:rsidR="000607A1" w:rsidRPr="00F34D89" w:rsidRDefault="000607A1" w:rsidP="00F34D89">
            <w:pPr>
              <w:pStyle w:val="Tablebody"/>
              <w:autoSpaceDE w:val="0"/>
              <w:autoSpaceDN w:val="0"/>
              <w:adjustRightInd w:val="0"/>
              <w:jc w:val="both"/>
            </w:pPr>
            <w:del w:id="3466" w:author="GANSONRE Christelle" w:date="2023-03-22T09:30:00Z">
              <w:r w:rsidRPr="00F34D89" w:rsidDel="00EB02EE">
                <w:rPr>
                  <w:rFonts w:eastAsiaTheme="minorEastAsia"/>
                  <w:szCs w:val="24"/>
                </w:rPr>
                <w:delText>116</w:delText>
              </w:r>
            </w:del>
          </w:p>
        </w:tc>
      </w:tr>
      <w:tr w:rsidR="000607A1" w:rsidRPr="00F34D89" w14:paraId="380266B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D863FD" w14:textId="3694D3F2" w:rsidR="000607A1" w:rsidRPr="00F34D89" w:rsidRDefault="000607A1"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0A52B" w14:textId="6F01604F" w:rsidR="000607A1" w:rsidRPr="00F34D89" w:rsidRDefault="000607A1"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4EAB" w14:textId="48F2A7DB" w:rsidR="000607A1" w:rsidRPr="00F34D89" w:rsidRDefault="000607A1" w:rsidP="00F34D89">
            <w:pPr>
              <w:pStyle w:val="Tablebody"/>
              <w:autoSpaceDE w:val="0"/>
              <w:autoSpaceDN w:val="0"/>
              <w:adjustRightInd w:val="0"/>
              <w:jc w:val="both"/>
            </w:pPr>
            <w:r w:rsidRPr="00F34D89">
              <w:rPr>
                <w:rStyle w:val="citesec"/>
                <w:szCs w:val="24"/>
                <w:shd w:val="clear" w:color="auto" w:fill="auto"/>
              </w:rPr>
              <w:t>6.3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DCFCD43" w14:textId="4630274B" w:rsidR="000607A1" w:rsidRPr="00F34D89" w:rsidRDefault="000607A1" w:rsidP="00F34D89">
            <w:pPr>
              <w:pStyle w:val="Tablebody"/>
              <w:autoSpaceDE w:val="0"/>
              <w:autoSpaceDN w:val="0"/>
              <w:adjustRightInd w:val="0"/>
              <w:jc w:val="both"/>
            </w:pPr>
            <w:del w:id="3467" w:author="GANSONRE Christelle" w:date="2023-03-22T09:30:00Z">
              <w:r w:rsidRPr="00F34D89" w:rsidDel="00EB02EE">
                <w:rPr>
                  <w:rFonts w:eastAsiaTheme="minorEastAsia"/>
                  <w:szCs w:val="24"/>
                </w:rPr>
                <w:delText>29</w:delText>
              </w:r>
            </w:del>
          </w:p>
        </w:tc>
      </w:tr>
      <w:tr w:rsidR="000607A1" w:rsidRPr="00F34D89" w14:paraId="61F931B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2A8EF5" w14:textId="79F1BFB4" w:rsidR="000607A1" w:rsidRPr="00F34D89" w:rsidRDefault="000607A1"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341B" w14:textId="6F7837E5" w:rsidR="000607A1" w:rsidRPr="00F34D89" w:rsidRDefault="000607A1"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AC740" w14:textId="7BF90BE4" w:rsidR="000607A1" w:rsidRPr="00F34D89" w:rsidRDefault="000607A1" w:rsidP="00F34D89">
            <w:pPr>
              <w:pStyle w:val="Tablebody"/>
              <w:autoSpaceDE w:val="0"/>
              <w:autoSpaceDN w:val="0"/>
              <w:adjustRightInd w:val="0"/>
              <w:jc w:val="both"/>
            </w:pPr>
            <w:r w:rsidRPr="00F34D89">
              <w:rPr>
                <w:rStyle w:val="citesec"/>
                <w:szCs w:val="24"/>
                <w:shd w:val="clear" w:color="auto" w:fill="auto"/>
              </w:rPr>
              <w:t>6.40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44ABB1E" w14:textId="40604741" w:rsidR="000607A1" w:rsidRPr="00F34D89" w:rsidRDefault="000607A1" w:rsidP="00F34D89">
            <w:pPr>
              <w:pStyle w:val="Tablebody"/>
              <w:autoSpaceDE w:val="0"/>
              <w:autoSpaceDN w:val="0"/>
              <w:adjustRightInd w:val="0"/>
              <w:jc w:val="both"/>
            </w:pPr>
            <w:del w:id="3468" w:author="GANSONRE Christelle" w:date="2023-03-22T09:30:00Z">
              <w:r w:rsidRPr="00F34D89" w:rsidDel="00EB02EE">
                <w:rPr>
                  <w:rFonts w:eastAsiaTheme="minorEastAsia"/>
                  <w:szCs w:val="24"/>
                </w:rPr>
                <w:delText>96</w:delText>
              </w:r>
            </w:del>
          </w:p>
        </w:tc>
      </w:tr>
      <w:tr w:rsidR="000607A1" w:rsidRPr="00F34D89" w14:paraId="3BD7547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F4D55B" w14:textId="2E903F9A" w:rsidR="000607A1" w:rsidRPr="00F34D89" w:rsidRDefault="000607A1"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CD69" w14:textId="6C63C1EB" w:rsidR="000607A1" w:rsidRPr="00F34D89" w:rsidRDefault="000607A1"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A2EAE" w14:textId="70A8C4C4" w:rsidR="000607A1" w:rsidRPr="00F34D89" w:rsidRDefault="000607A1" w:rsidP="00F34D89">
            <w:pPr>
              <w:pStyle w:val="Tablebody"/>
              <w:autoSpaceDE w:val="0"/>
              <w:autoSpaceDN w:val="0"/>
              <w:adjustRightInd w:val="0"/>
              <w:jc w:val="both"/>
            </w:pPr>
            <w:r w:rsidRPr="00F34D89">
              <w:rPr>
                <w:rStyle w:val="citesec"/>
                <w:szCs w:val="24"/>
                <w:shd w:val="clear" w:color="auto" w:fill="auto"/>
              </w:rPr>
              <w:t>6.29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1D9483" w14:textId="489A6EBE" w:rsidR="000607A1" w:rsidRPr="00F34D89" w:rsidRDefault="000607A1" w:rsidP="00F34D89">
            <w:pPr>
              <w:pStyle w:val="Tablebody"/>
              <w:autoSpaceDE w:val="0"/>
              <w:autoSpaceDN w:val="0"/>
              <w:adjustRightInd w:val="0"/>
              <w:jc w:val="both"/>
            </w:pPr>
            <w:del w:id="3469" w:author="GANSONRE Christelle" w:date="2023-03-22T09:30:00Z">
              <w:r w:rsidRPr="00F34D89" w:rsidDel="00EB02EE">
                <w:rPr>
                  <w:rFonts w:eastAsiaTheme="minorEastAsia"/>
                  <w:szCs w:val="24"/>
                </w:rPr>
                <w:delText>75</w:delText>
              </w:r>
            </w:del>
          </w:p>
        </w:tc>
      </w:tr>
      <w:tr w:rsidR="000607A1" w:rsidRPr="00F34D89" w14:paraId="5939E68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D0EC4B" w14:textId="28DE11C0" w:rsidR="000607A1" w:rsidRPr="00F34D89" w:rsidRDefault="000607A1"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CB85" w14:textId="5E477B6F" w:rsidR="000607A1" w:rsidRPr="00F34D89" w:rsidRDefault="000607A1"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D71BA" w14:textId="751F8D8E" w:rsidR="000607A1" w:rsidRPr="00F34D89" w:rsidRDefault="000607A1" w:rsidP="00F34D89">
            <w:pPr>
              <w:pStyle w:val="Tablebody"/>
              <w:autoSpaceDE w:val="0"/>
              <w:autoSpaceDN w:val="0"/>
              <w:adjustRightInd w:val="0"/>
              <w:jc w:val="both"/>
            </w:pPr>
            <w:r w:rsidRPr="00F34D89">
              <w:rPr>
                <w:rStyle w:val="citesec"/>
                <w:szCs w:val="24"/>
                <w:shd w:val="clear" w:color="auto" w:fill="auto"/>
              </w:rPr>
              <w:t>6.46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0E0C031" w14:textId="6797389A" w:rsidR="000607A1" w:rsidRPr="00F34D89" w:rsidRDefault="000607A1" w:rsidP="00F34D89">
            <w:pPr>
              <w:pStyle w:val="Tablebody"/>
              <w:autoSpaceDE w:val="0"/>
              <w:autoSpaceDN w:val="0"/>
              <w:adjustRightInd w:val="0"/>
              <w:jc w:val="both"/>
            </w:pPr>
            <w:del w:id="3470" w:author="GANSONRE Christelle" w:date="2023-03-22T09:30:00Z">
              <w:r w:rsidRPr="00F34D89" w:rsidDel="00EB02EE">
                <w:rPr>
                  <w:rFonts w:eastAsiaTheme="minorEastAsia"/>
                  <w:szCs w:val="24"/>
                </w:rPr>
                <w:delText>106</w:delText>
              </w:r>
            </w:del>
          </w:p>
        </w:tc>
      </w:tr>
      <w:tr w:rsidR="000607A1" w:rsidRPr="00F34D89" w14:paraId="0BCE6BA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E8565" w14:textId="25C1E37A"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22D2" w14:textId="2ED37D4F" w:rsidR="000607A1" w:rsidRPr="00F34D89" w:rsidRDefault="000607A1"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4B5CB" w14:textId="651A3F75" w:rsidR="000607A1" w:rsidRPr="00F34D89" w:rsidRDefault="000607A1" w:rsidP="00F34D89">
            <w:pPr>
              <w:pStyle w:val="Tablebody"/>
              <w:autoSpaceDE w:val="0"/>
              <w:autoSpaceDN w:val="0"/>
              <w:adjustRightInd w:val="0"/>
              <w:jc w:val="both"/>
            </w:pPr>
            <w:r w:rsidRPr="00F34D89">
              <w:rPr>
                <w:rStyle w:val="citesec"/>
                <w:szCs w:val="24"/>
                <w:shd w:val="clear" w:color="auto" w:fill="auto"/>
              </w:rPr>
              <w:t>6.65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5F0EFA" w14:textId="2F635406" w:rsidR="000607A1" w:rsidRPr="00F34D89" w:rsidRDefault="000607A1" w:rsidP="00F34D89">
            <w:pPr>
              <w:pStyle w:val="Tablebody"/>
              <w:autoSpaceDE w:val="0"/>
              <w:autoSpaceDN w:val="0"/>
              <w:adjustRightInd w:val="0"/>
              <w:jc w:val="both"/>
            </w:pPr>
            <w:del w:id="3471" w:author="GANSONRE Christelle" w:date="2023-03-22T09:30:00Z">
              <w:r w:rsidRPr="00F34D89" w:rsidDel="00EB02EE">
                <w:rPr>
                  <w:rFonts w:eastAsiaTheme="minorEastAsia"/>
                  <w:szCs w:val="24"/>
                </w:rPr>
                <w:delText>137</w:delText>
              </w:r>
            </w:del>
          </w:p>
        </w:tc>
      </w:tr>
      <w:tr w:rsidR="000607A1" w:rsidRPr="00F34D89" w14:paraId="01769E3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05CA68" w14:textId="2DD2A3A9" w:rsidR="000607A1" w:rsidRPr="00F34D89" w:rsidRDefault="000607A1"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2A33D" w14:textId="341F3FB4" w:rsidR="000607A1" w:rsidRPr="00F34D89" w:rsidRDefault="000607A1"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D427D" w14:textId="573672F0" w:rsidR="000607A1" w:rsidRPr="00F34D89" w:rsidRDefault="000607A1" w:rsidP="00F34D89">
            <w:pPr>
              <w:pStyle w:val="Tablebody"/>
              <w:autoSpaceDE w:val="0"/>
              <w:autoSpaceDN w:val="0"/>
              <w:adjustRightInd w:val="0"/>
              <w:jc w:val="both"/>
            </w:pPr>
            <w:r w:rsidRPr="00F34D89">
              <w:rPr>
                <w:rStyle w:val="citesec"/>
                <w:szCs w:val="24"/>
                <w:shd w:val="clear" w:color="auto" w:fill="auto"/>
              </w:rPr>
              <w:t>7.15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DC7B66" w14:textId="109B291F" w:rsidR="000607A1" w:rsidRPr="00F34D89" w:rsidRDefault="000607A1" w:rsidP="00F34D89">
            <w:pPr>
              <w:pStyle w:val="Tablebody"/>
              <w:autoSpaceDE w:val="0"/>
              <w:autoSpaceDN w:val="0"/>
              <w:adjustRightInd w:val="0"/>
              <w:jc w:val="both"/>
            </w:pPr>
            <w:del w:id="3472" w:author="GANSONRE Christelle" w:date="2023-03-22T09:30:00Z">
              <w:r w:rsidRPr="00F34D89" w:rsidDel="00EB02EE">
                <w:rPr>
                  <w:rFonts w:eastAsiaTheme="minorEastAsia"/>
                  <w:szCs w:val="24"/>
                </w:rPr>
                <w:delText>160</w:delText>
              </w:r>
            </w:del>
          </w:p>
        </w:tc>
      </w:tr>
      <w:tr w:rsidR="000607A1" w:rsidRPr="00F34D89" w14:paraId="0D9B65D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9FA919" w14:textId="25836B81" w:rsidR="000607A1" w:rsidRPr="00F34D89" w:rsidRDefault="000607A1"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021F" w14:textId="5CA52A87" w:rsidR="000607A1" w:rsidRPr="00F34D89" w:rsidRDefault="000607A1"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91CA2" w14:textId="773E6EB2" w:rsidR="000607A1" w:rsidRPr="00F34D89" w:rsidRDefault="000607A1" w:rsidP="00F34D89">
            <w:pPr>
              <w:pStyle w:val="Tablebody"/>
              <w:autoSpaceDE w:val="0"/>
              <w:autoSpaceDN w:val="0"/>
              <w:adjustRightInd w:val="0"/>
              <w:jc w:val="both"/>
            </w:pPr>
            <w:r w:rsidRPr="00F34D89">
              <w:rPr>
                <w:rStyle w:val="citesec"/>
                <w:szCs w:val="24"/>
                <w:shd w:val="clear" w:color="auto" w:fill="auto"/>
              </w:rPr>
              <w:t>6.18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C1C1D42" w14:textId="2B8553EB" w:rsidR="000607A1" w:rsidRPr="00F34D89" w:rsidRDefault="000607A1" w:rsidP="00F34D89">
            <w:pPr>
              <w:pStyle w:val="Tablebody"/>
              <w:autoSpaceDE w:val="0"/>
              <w:autoSpaceDN w:val="0"/>
              <w:adjustRightInd w:val="0"/>
              <w:jc w:val="both"/>
            </w:pPr>
            <w:del w:id="3473" w:author="GANSONRE Christelle" w:date="2023-03-22T09:30:00Z">
              <w:r w:rsidRPr="00F34D89" w:rsidDel="00EB02EE">
                <w:rPr>
                  <w:rFonts w:eastAsiaTheme="minorEastAsia"/>
                  <w:szCs w:val="24"/>
                </w:rPr>
                <w:delText>56</w:delText>
              </w:r>
            </w:del>
          </w:p>
        </w:tc>
      </w:tr>
      <w:tr w:rsidR="000607A1" w:rsidRPr="00F34D89" w14:paraId="4D2D0B2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9E9C22" w14:textId="19CE85BD" w:rsidR="000607A1" w:rsidRPr="00F34D89" w:rsidRDefault="000607A1"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9293" w14:textId="1B814A88" w:rsidR="000607A1" w:rsidRPr="00F34D89" w:rsidRDefault="000607A1"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C0384" w14:textId="52C6EF0C" w:rsidR="000607A1" w:rsidRPr="00F34D89" w:rsidRDefault="000607A1" w:rsidP="00F34D89">
            <w:pPr>
              <w:pStyle w:val="Tablebody"/>
              <w:autoSpaceDE w:val="0"/>
              <w:autoSpaceDN w:val="0"/>
              <w:adjustRightInd w:val="0"/>
              <w:jc w:val="both"/>
            </w:pPr>
            <w:r w:rsidRPr="00F34D89">
              <w:rPr>
                <w:rStyle w:val="citesec"/>
                <w:szCs w:val="24"/>
                <w:shd w:val="clear" w:color="auto" w:fill="auto"/>
              </w:rPr>
              <w:t>6.13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9FD14B" w14:textId="34F1270D" w:rsidR="000607A1" w:rsidRPr="00F34D89" w:rsidRDefault="000607A1" w:rsidP="00F34D89">
            <w:pPr>
              <w:pStyle w:val="Tablebody"/>
              <w:autoSpaceDE w:val="0"/>
              <w:autoSpaceDN w:val="0"/>
              <w:adjustRightInd w:val="0"/>
              <w:jc w:val="both"/>
            </w:pPr>
            <w:del w:id="3474" w:author="GANSONRE Christelle" w:date="2023-03-22T09:30:00Z">
              <w:r w:rsidRPr="00F34D89" w:rsidDel="00EB02EE">
                <w:rPr>
                  <w:rFonts w:eastAsiaTheme="minorEastAsia"/>
                  <w:szCs w:val="24"/>
                </w:rPr>
                <w:delText>48</w:delText>
              </w:r>
            </w:del>
          </w:p>
        </w:tc>
      </w:tr>
      <w:tr w:rsidR="000607A1" w:rsidRPr="00F34D89" w14:paraId="5189769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10C582" w14:textId="213ED6AB" w:rsidR="000607A1" w:rsidRPr="00F34D89" w:rsidRDefault="000607A1"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1DF" w14:textId="1E705309" w:rsidR="000607A1" w:rsidRPr="00F34D89" w:rsidRDefault="000607A1"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6F318" w14:textId="65242FEF" w:rsidR="000607A1" w:rsidRPr="00F34D89" w:rsidRDefault="000607A1" w:rsidP="00F34D89">
            <w:pPr>
              <w:pStyle w:val="Tablebody"/>
              <w:autoSpaceDE w:val="0"/>
              <w:autoSpaceDN w:val="0"/>
              <w:adjustRightInd w:val="0"/>
              <w:jc w:val="both"/>
            </w:pPr>
            <w:r w:rsidRPr="00F34D89">
              <w:rPr>
                <w:rStyle w:val="citesec"/>
                <w:szCs w:val="24"/>
                <w:shd w:val="clear" w:color="auto" w:fill="auto"/>
              </w:rPr>
              <w:t>6.14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889358" w14:textId="2273FEE8" w:rsidR="000607A1" w:rsidRPr="00F34D89" w:rsidRDefault="000607A1" w:rsidP="00F34D89">
            <w:pPr>
              <w:pStyle w:val="Tablebody"/>
              <w:autoSpaceDE w:val="0"/>
              <w:autoSpaceDN w:val="0"/>
              <w:adjustRightInd w:val="0"/>
              <w:jc w:val="both"/>
            </w:pPr>
            <w:del w:id="3475" w:author="GANSONRE Christelle" w:date="2023-03-22T09:30:00Z">
              <w:r w:rsidRPr="00F34D89" w:rsidDel="00EB02EE">
                <w:rPr>
                  <w:rFonts w:eastAsiaTheme="minorEastAsia"/>
                  <w:szCs w:val="24"/>
                </w:rPr>
                <w:delText>49</w:delText>
              </w:r>
            </w:del>
          </w:p>
        </w:tc>
      </w:tr>
      <w:tr w:rsidR="000607A1" w:rsidRPr="00F34D89" w14:paraId="4AE5887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96DCEA" w14:textId="41BE9920" w:rsidR="000607A1" w:rsidRPr="00F34D89" w:rsidRDefault="000607A1"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5CBFC" w14:textId="5C0B7C5E" w:rsidR="000607A1" w:rsidRPr="00F34D89" w:rsidRDefault="000607A1"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F4741" w14:textId="736B318C" w:rsidR="000607A1" w:rsidRPr="00F34D89" w:rsidRDefault="000607A1" w:rsidP="00F34D89">
            <w:pPr>
              <w:pStyle w:val="Tablebody"/>
              <w:autoSpaceDE w:val="0"/>
              <w:autoSpaceDN w:val="0"/>
              <w:adjustRightInd w:val="0"/>
              <w:jc w:val="both"/>
            </w:pPr>
            <w:r w:rsidRPr="00F34D89">
              <w:rPr>
                <w:rStyle w:val="citesec"/>
                <w:szCs w:val="24"/>
                <w:shd w:val="clear" w:color="auto" w:fill="auto"/>
              </w:rPr>
              <w:t>6.39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5AD781B" w14:textId="5706D44F" w:rsidR="000607A1" w:rsidRPr="00F34D89" w:rsidRDefault="000607A1" w:rsidP="00F34D89">
            <w:pPr>
              <w:pStyle w:val="Tablebody"/>
              <w:autoSpaceDE w:val="0"/>
              <w:autoSpaceDN w:val="0"/>
              <w:adjustRightInd w:val="0"/>
              <w:jc w:val="both"/>
            </w:pPr>
            <w:del w:id="3476" w:author="GANSONRE Christelle" w:date="2023-03-22T09:30:00Z">
              <w:r w:rsidRPr="00F34D89" w:rsidDel="00EB02EE">
                <w:rPr>
                  <w:rFonts w:eastAsiaTheme="minorEastAsia"/>
                  <w:szCs w:val="24"/>
                </w:rPr>
                <w:delText>93</w:delText>
              </w:r>
            </w:del>
          </w:p>
        </w:tc>
      </w:tr>
      <w:tr w:rsidR="000607A1" w:rsidRPr="00F34D89" w14:paraId="0270D23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B0085A" w14:textId="7B7ACE3D" w:rsidR="000607A1" w:rsidRPr="00F34D89" w:rsidRDefault="000607A1"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D5278" w14:textId="419A2FA6" w:rsidR="000607A1" w:rsidRPr="00F34D89" w:rsidRDefault="000607A1"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17D0A" w14:textId="2E7008F5" w:rsidR="000607A1" w:rsidRPr="00F34D89" w:rsidRDefault="000607A1" w:rsidP="00F34D89">
            <w:pPr>
              <w:pStyle w:val="Tablebody"/>
              <w:autoSpaceDE w:val="0"/>
              <w:autoSpaceDN w:val="0"/>
              <w:adjustRightInd w:val="0"/>
              <w:jc w:val="both"/>
            </w:pPr>
            <w:r w:rsidRPr="00F34D89">
              <w:rPr>
                <w:rStyle w:val="citesec"/>
                <w:szCs w:val="24"/>
                <w:shd w:val="clear" w:color="auto" w:fill="auto"/>
              </w:rPr>
              <w:t>7.17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76D25B" w14:textId="3C0BC639" w:rsidR="000607A1" w:rsidRPr="00F34D89" w:rsidRDefault="000607A1" w:rsidP="00F34D89">
            <w:pPr>
              <w:pStyle w:val="Tablebody"/>
              <w:autoSpaceDE w:val="0"/>
              <w:autoSpaceDN w:val="0"/>
              <w:adjustRightInd w:val="0"/>
              <w:jc w:val="both"/>
            </w:pPr>
            <w:del w:id="3477" w:author="GANSONRE Christelle" w:date="2023-03-22T09:30:00Z">
              <w:r w:rsidRPr="00F34D89" w:rsidDel="00EB02EE">
                <w:rPr>
                  <w:rFonts w:eastAsiaTheme="minorEastAsia"/>
                  <w:szCs w:val="24"/>
                </w:rPr>
                <w:delText>162</w:delText>
              </w:r>
            </w:del>
          </w:p>
        </w:tc>
      </w:tr>
      <w:tr w:rsidR="000607A1" w:rsidRPr="00F34D89" w14:paraId="082D21F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D3D43D9" w14:textId="2CD84859" w:rsidR="000607A1" w:rsidRPr="00F34D89" w:rsidRDefault="000607A1"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BAB1" w14:textId="2CE6CB45" w:rsidR="000607A1" w:rsidRPr="00F34D89" w:rsidRDefault="000607A1"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70780" w14:textId="7ABD1201" w:rsidR="000607A1" w:rsidRPr="00F34D89" w:rsidRDefault="000607A1" w:rsidP="00F34D89">
            <w:pPr>
              <w:pStyle w:val="Tablebody"/>
              <w:autoSpaceDE w:val="0"/>
              <w:autoSpaceDN w:val="0"/>
              <w:adjustRightInd w:val="0"/>
              <w:jc w:val="both"/>
            </w:pPr>
            <w:r w:rsidRPr="00F34D89">
              <w:rPr>
                <w:rStyle w:val="citesec"/>
                <w:szCs w:val="24"/>
                <w:shd w:val="clear" w:color="auto" w:fill="auto"/>
              </w:rPr>
              <w:t>7.20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175BE4" w14:textId="2AC04549" w:rsidR="000607A1" w:rsidRPr="00F34D89" w:rsidRDefault="000607A1" w:rsidP="00F34D89">
            <w:pPr>
              <w:pStyle w:val="Tablebody"/>
              <w:autoSpaceDE w:val="0"/>
              <w:autoSpaceDN w:val="0"/>
              <w:adjustRightInd w:val="0"/>
              <w:jc w:val="both"/>
            </w:pPr>
            <w:del w:id="3478" w:author="GANSONRE Christelle" w:date="2023-03-22T09:30:00Z">
              <w:r w:rsidRPr="00F34D89" w:rsidDel="00EB02EE">
                <w:rPr>
                  <w:rFonts w:eastAsiaTheme="minorEastAsia"/>
                  <w:szCs w:val="24"/>
                </w:rPr>
                <w:delText>164</w:delText>
              </w:r>
            </w:del>
          </w:p>
        </w:tc>
      </w:tr>
      <w:tr w:rsidR="000607A1" w:rsidRPr="00F34D89" w14:paraId="570EA97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7D6017" w14:textId="18442CEB" w:rsidR="000607A1" w:rsidRPr="00F34D89" w:rsidRDefault="000607A1"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C3E40" w14:textId="472D0DEE" w:rsidR="000607A1" w:rsidRPr="00F34D89" w:rsidRDefault="000607A1"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D0CAB" w14:textId="3073BC35" w:rsidR="000607A1" w:rsidRPr="00F34D89" w:rsidRDefault="000607A1" w:rsidP="00F34D89">
            <w:pPr>
              <w:pStyle w:val="Tablebody"/>
              <w:autoSpaceDE w:val="0"/>
              <w:autoSpaceDN w:val="0"/>
              <w:adjustRightInd w:val="0"/>
              <w:jc w:val="both"/>
            </w:pPr>
            <w:r w:rsidRPr="00F34D89">
              <w:rPr>
                <w:rStyle w:val="citesec"/>
                <w:szCs w:val="24"/>
                <w:shd w:val="clear" w:color="auto" w:fill="auto"/>
              </w:rPr>
              <w:t>7.21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4EBD9C8" w14:textId="2D2ECD6C" w:rsidR="000607A1" w:rsidRPr="00F34D89" w:rsidRDefault="000607A1" w:rsidP="00F34D89">
            <w:pPr>
              <w:pStyle w:val="Tablebody"/>
              <w:autoSpaceDE w:val="0"/>
              <w:autoSpaceDN w:val="0"/>
              <w:adjustRightInd w:val="0"/>
              <w:jc w:val="both"/>
            </w:pPr>
            <w:del w:id="3479" w:author="GANSONRE Christelle" w:date="2023-03-22T09:30:00Z">
              <w:r w:rsidRPr="00F34D89" w:rsidDel="00EB02EE">
                <w:rPr>
                  <w:rFonts w:eastAsiaTheme="minorEastAsia"/>
                  <w:szCs w:val="24"/>
                </w:rPr>
                <w:delText>165</w:delText>
              </w:r>
            </w:del>
          </w:p>
        </w:tc>
      </w:tr>
      <w:tr w:rsidR="000607A1" w:rsidRPr="00F34D89" w14:paraId="2AA3152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874172" w14:textId="2DB68322" w:rsidR="000607A1" w:rsidRPr="00F34D89" w:rsidRDefault="000607A1"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693BF" w14:textId="41157746" w:rsidR="000607A1" w:rsidRPr="00F34D89" w:rsidRDefault="000607A1"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EDE5A" w14:textId="42F3A4BC" w:rsidR="000607A1" w:rsidRPr="00F34D89" w:rsidRDefault="000607A1" w:rsidP="00F34D89">
            <w:pPr>
              <w:pStyle w:val="Tablebody"/>
              <w:autoSpaceDE w:val="0"/>
              <w:autoSpaceDN w:val="0"/>
              <w:adjustRightInd w:val="0"/>
              <w:jc w:val="both"/>
            </w:pPr>
            <w:r w:rsidRPr="00F34D89">
              <w:rPr>
                <w:rStyle w:val="citesec"/>
                <w:szCs w:val="24"/>
                <w:shd w:val="clear" w:color="auto" w:fill="auto"/>
              </w:rPr>
              <w:t>7.16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6505F9" w14:textId="778B8225" w:rsidR="000607A1" w:rsidRPr="00F34D89" w:rsidRDefault="000607A1" w:rsidP="00F34D89">
            <w:pPr>
              <w:pStyle w:val="Tablebody"/>
              <w:autoSpaceDE w:val="0"/>
              <w:autoSpaceDN w:val="0"/>
              <w:adjustRightInd w:val="0"/>
              <w:jc w:val="both"/>
            </w:pPr>
            <w:del w:id="3480" w:author="GANSONRE Christelle" w:date="2023-03-22T09:30:00Z">
              <w:r w:rsidRPr="00F34D89" w:rsidDel="00EB02EE">
                <w:rPr>
                  <w:rFonts w:eastAsiaTheme="minorEastAsia"/>
                  <w:szCs w:val="24"/>
                </w:rPr>
                <w:delText>161</w:delText>
              </w:r>
            </w:del>
          </w:p>
        </w:tc>
      </w:tr>
      <w:tr w:rsidR="000607A1" w:rsidRPr="00F34D89" w14:paraId="3242951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F17AA" w14:textId="5290B6AA" w:rsidR="000607A1" w:rsidRPr="00F34D89" w:rsidRDefault="000607A1"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BABD3" w14:textId="539354B2" w:rsidR="000607A1" w:rsidRPr="00F34D89" w:rsidRDefault="000607A1"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B9A0B" w14:textId="09DEBE93" w:rsidR="000607A1" w:rsidRPr="00F34D89" w:rsidRDefault="000607A1" w:rsidP="00F34D89">
            <w:pPr>
              <w:pStyle w:val="Tablebody"/>
              <w:autoSpaceDE w:val="0"/>
              <w:autoSpaceDN w:val="0"/>
              <w:adjustRightInd w:val="0"/>
              <w:jc w:val="both"/>
            </w:pPr>
            <w:r w:rsidRPr="00F34D89">
              <w:rPr>
                <w:rStyle w:val="citesec"/>
                <w:szCs w:val="24"/>
                <w:shd w:val="clear" w:color="auto" w:fill="auto"/>
              </w:rPr>
              <w:t>6.26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C14A0D" w14:textId="3E0CC472" w:rsidR="000607A1" w:rsidRPr="00F34D89" w:rsidRDefault="000607A1" w:rsidP="00F34D89">
            <w:pPr>
              <w:pStyle w:val="Tablebody"/>
              <w:autoSpaceDE w:val="0"/>
              <w:autoSpaceDN w:val="0"/>
              <w:adjustRightInd w:val="0"/>
              <w:jc w:val="both"/>
            </w:pPr>
            <w:del w:id="3481" w:author="GANSONRE Christelle" w:date="2023-03-22T09:30:00Z">
              <w:r w:rsidRPr="00F34D89" w:rsidDel="00EB02EE">
                <w:rPr>
                  <w:rFonts w:eastAsiaTheme="minorEastAsia"/>
                  <w:szCs w:val="24"/>
                </w:rPr>
                <w:delText>70</w:delText>
              </w:r>
            </w:del>
          </w:p>
        </w:tc>
      </w:tr>
      <w:tr w:rsidR="000607A1" w:rsidRPr="00F34D89" w14:paraId="6B58742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5E47F5" w14:textId="60995505" w:rsidR="000607A1" w:rsidRPr="00F34D89" w:rsidRDefault="000607A1"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491D" w14:textId="346C1989" w:rsidR="000607A1" w:rsidRPr="00F34D89" w:rsidRDefault="000607A1"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9F79" w14:textId="48CD9EE5" w:rsidR="000607A1" w:rsidRPr="00F34D89" w:rsidRDefault="000607A1" w:rsidP="00F34D89">
            <w:pPr>
              <w:pStyle w:val="Tablebody"/>
              <w:autoSpaceDE w:val="0"/>
              <w:autoSpaceDN w:val="0"/>
              <w:adjustRightInd w:val="0"/>
              <w:jc w:val="both"/>
            </w:pPr>
            <w:r w:rsidRPr="00F34D89">
              <w:rPr>
                <w:rStyle w:val="citesec"/>
                <w:szCs w:val="24"/>
                <w:shd w:val="clear" w:color="auto" w:fill="auto"/>
              </w:rPr>
              <w:t>7.4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962B8CD" w14:textId="0AD91EC3" w:rsidR="000607A1" w:rsidRPr="00F34D89" w:rsidRDefault="000607A1" w:rsidP="00F34D89">
            <w:pPr>
              <w:pStyle w:val="Tablebody"/>
              <w:autoSpaceDE w:val="0"/>
              <w:autoSpaceDN w:val="0"/>
              <w:adjustRightInd w:val="0"/>
              <w:jc w:val="both"/>
            </w:pPr>
            <w:del w:id="3482" w:author="GANSONRE Christelle" w:date="2023-03-22T09:30:00Z">
              <w:r w:rsidRPr="00F34D89" w:rsidDel="00EB02EE">
                <w:rPr>
                  <w:rFonts w:eastAsiaTheme="minorEastAsia"/>
                  <w:szCs w:val="24"/>
                </w:rPr>
                <w:delText>141</w:delText>
              </w:r>
            </w:del>
          </w:p>
        </w:tc>
      </w:tr>
      <w:tr w:rsidR="000607A1" w:rsidRPr="00F34D89" w14:paraId="4E49AE0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6BDFCB" w14:textId="68BFBA15" w:rsidR="000607A1" w:rsidRPr="00F34D89" w:rsidRDefault="000607A1"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4570" w14:textId="308A3DEE" w:rsidR="000607A1" w:rsidRPr="00F34D89" w:rsidRDefault="000607A1"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5B999" w14:textId="6E9557F2" w:rsidR="000607A1" w:rsidRPr="00F34D89" w:rsidRDefault="000607A1" w:rsidP="00F34D89">
            <w:pPr>
              <w:pStyle w:val="Tablebody"/>
              <w:autoSpaceDE w:val="0"/>
              <w:autoSpaceDN w:val="0"/>
              <w:adjustRightInd w:val="0"/>
              <w:jc w:val="both"/>
            </w:pPr>
            <w:r w:rsidRPr="00F34D89">
              <w:rPr>
                <w:rStyle w:val="citesec"/>
                <w:szCs w:val="24"/>
                <w:shd w:val="clear" w:color="auto" w:fill="auto"/>
              </w:rPr>
              <w:t>7.7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ADDE93E" w14:textId="467DCE0B" w:rsidR="000607A1" w:rsidRPr="00F34D89" w:rsidRDefault="000607A1" w:rsidP="00F34D89">
            <w:pPr>
              <w:pStyle w:val="Tablebody"/>
              <w:autoSpaceDE w:val="0"/>
              <w:autoSpaceDN w:val="0"/>
              <w:adjustRightInd w:val="0"/>
              <w:jc w:val="both"/>
            </w:pPr>
            <w:del w:id="3483" w:author="GANSONRE Christelle" w:date="2023-03-22T09:30:00Z">
              <w:r w:rsidRPr="00F34D89" w:rsidDel="00EB02EE">
                <w:rPr>
                  <w:rFonts w:eastAsiaTheme="minorEastAsia"/>
                  <w:szCs w:val="24"/>
                </w:rPr>
                <w:delText>144</w:delText>
              </w:r>
            </w:del>
          </w:p>
        </w:tc>
      </w:tr>
      <w:tr w:rsidR="000607A1" w:rsidRPr="00F34D89" w14:paraId="47F4474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A595A8" w14:textId="5BD8BD75" w:rsidR="000607A1" w:rsidRPr="00F34D89" w:rsidRDefault="000607A1"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B55CE" w14:textId="4D8DC63C" w:rsidR="000607A1" w:rsidRPr="00F34D89" w:rsidRDefault="000607A1"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77869" w14:textId="044B28A3" w:rsidR="000607A1" w:rsidRPr="00F34D89" w:rsidRDefault="000607A1" w:rsidP="00F34D89">
            <w:pPr>
              <w:pStyle w:val="Tablebody"/>
              <w:autoSpaceDE w:val="0"/>
              <w:autoSpaceDN w:val="0"/>
              <w:adjustRightInd w:val="0"/>
              <w:jc w:val="both"/>
            </w:pPr>
            <w:r w:rsidRPr="00F34D89">
              <w:rPr>
                <w:rStyle w:val="citesec"/>
                <w:szCs w:val="24"/>
                <w:shd w:val="clear" w:color="auto" w:fill="auto"/>
              </w:rPr>
              <w:t>6.10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630CF0" w14:textId="63566678" w:rsidR="000607A1" w:rsidRPr="00F34D89" w:rsidRDefault="000607A1" w:rsidP="00F34D89">
            <w:pPr>
              <w:pStyle w:val="Tablebody"/>
              <w:autoSpaceDE w:val="0"/>
              <w:autoSpaceDN w:val="0"/>
              <w:adjustRightInd w:val="0"/>
              <w:jc w:val="both"/>
            </w:pPr>
            <w:del w:id="3484" w:author="GANSONRE Christelle" w:date="2023-03-22T09:30:00Z">
              <w:r w:rsidRPr="00F34D89" w:rsidDel="00EB02EE">
                <w:rPr>
                  <w:rFonts w:eastAsiaTheme="minorEastAsia"/>
                  <w:szCs w:val="24"/>
                </w:rPr>
                <w:delText>44</w:delText>
              </w:r>
            </w:del>
          </w:p>
        </w:tc>
      </w:tr>
      <w:tr w:rsidR="000607A1" w:rsidRPr="00F34D89" w14:paraId="2AC57E0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5E49F4" w14:textId="7614238A" w:rsidR="000607A1" w:rsidRPr="00F34D89" w:rsidRDefault="000607A1"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7D81B" w14:textId="7FB43CFA" w:rsidR="000607A1" w:rsidRPr="00F34D89" w:rsidRDefault="000607A1"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B4" w14:textId="76B1F5A3" w:rsidR="000607A1" w:rsidRPr="00F34D89" w:rsidRDefault="000607A1" w:rsidP="00F34D89">
            <w:pPr>
              <w:pStyle w:val="Tablebody"/>
              <w:autoSpaceDE w:val="0"/>
              <w:autoSpaceDN w:val="0"/>
              <w:adjustRightInd w:val="0"/>
              <w:jc w:val="both"/>
            </w:pPr>
            <w:r w:rsidRPr="00F34D89">
              <w:rPr>
                <w:rStyle w:val="citesec"/>
                <w:szCs w:val="24"/>
                <w:shd w:val="clear" w:color="auto" w:fill="auto"/>
              </w:rPr>
              <w:t>6.9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11610F" w14:textId="04A5E7B5" w:rsidR="000607A1" w:rsidRPr="00F34D89" w:rsidRDefault="000607A1" w:rsidP="00F34D89">
            <w:pPr>
              <w:pStyle w:val="Tablebody"/>
              <w:autoSpaceDE w:val="0"/>
              <w:autoSpaceDN w:val="0"/>
              <w:adjustRightInd w:val="0"/>
              <w:jc w:val="both"/>
            </w:pPr>
            <w:del w:id="3485" w:author="GANSONRE Christelle" w:date="2023-03-22T09:30:00Z">
              <w:r w:rsidRPr="00F34D89" w:rsidDel="00EB02EE">
                <w:rPr>
                  <w:rFonts w:eastAsiaTheme="minorEastAsia"/>
                  <w:szCs w:val="24"/>
                </w:rPr>
                <w:delText>42</w:delText>
              </w:r>
            </w:del>
          </w:p>
        </w:tc>
      </w:tr>
      <w:tr w:rsidR="000607A1" w:rsidRPr="00F34D89" w14:paraId="3C0E8B4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7FA215" w14:textId="2FC77CBF" w:rsidR="000607A1" w:rsidRPr="00F34D89" w:rsidRDefault="000607A1"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A08E6" w14:textId="34446EB2" w:rsidR="000607A1" w:rsidRPr="00F34D89" w:rsidRDefault="000607A1"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43067" w14:textId="5A7AD74C" w:rsidR="000607A1" w:rsidRPr="00F34D89" w:rsidRDefault="000607A1" w:rsidP="00F34D89">
            <w:pPr>
              <w:pStyle w:val="Tablebody"/>
              <w:autoSpaceDE w:val="0"/>
              <w:autoSpaceDN w:val="0"/>
              <w:adjustRightInd w:val="0"/>
              <w:jc w:val="both"/>
            </w:pPr>
            <w:r w:rsidRPr="00F34D89">
              <w:rPr>
                <w:rStyle w:val="citesec"/>
                <w:szCs w:val="24"/>
                <w:shd w:val="clear" w:color="auto" w:fill="auto"/>
              </w:rPr>
              <w:t>6.30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B1B8E3" w14:textId="6BB6C39F" w:rsidR="000607A1" w:rsidRPr="00F34D89" w:rsidRDefault="000607A1" w:rsidP="00F34D89">
            <w:pPr>
              <w:pStyle w:val="Tablebody"/>
              <w:autoSpaceDE w:val="0"/>
              <w:autoSpaceDN w:val="0"/>
              <w:adjustRightInd w:val="0"/>
              <w:jc w:val="both"/>
            </w:pPr>
            <w:del w:id="3486" w:author="GANSONRE Christelle" w:date="2023-03-22T09:30:00Z">
              <w:r w:rsidRPr="00F34D89" w:rsidDel="00EB02EE">
                <w:rPr>
                  <w:rFonts w:eastAsiaTheme="minorEastAsia"/>
                  <w:szCs w:val="24"/>
                </w:rPr>
                <w:delText>77</w:delText>
              </w:r>
            </w:del>
          </w:p>
        </w:tc>
      </w:tr>
      <w:tr w:rsidR="000607A1" w:rsidRPr="00F34D89" w14:paraId="2695FEE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02AA3E" w14:textId="6EE8EC8F" w:rsidR="000607A1" w:rsidRPr="00F34D89" w:rsidRDefault="000607A1"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9D8E1" w14:textId="1509B145" w:rsidR="000607A1" w:rsidRPr="00F34D89" w:rsidRDefault="000607A1"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1E6BD" w14:textId="385D4881" w:rsidR="000607A1" w:rsidRPr="00F34D89" w:rsidRDefault="000607A1" w:rsidP="00F34D89">
            <w:pPr>
              <w:pStyle w:val="Tablebody"/>
              <w:autoSpaceDE w:val="0"/>
              <w:autoSpaceDN w:val="0"/>
              <w:adjustRightInd w:val="0"/>
              <w:jc w:val="both"/>
            </w:pPr>
            <w:r w:rsidRPr="00F34D89">
              <w:rPr>
                <w:rStyle w:val="citesec"/>
                <w:szCs w:val="24"/>
                <w:shd w:val="clear" w:color="auto" w:fill="auto"/>
              </w:rPr>
              <w:t>7.27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CDA092" w14:textId="5D7BA5CB" w:rsidR="000607A1" w:rsidRPr="00F34D89" w:rsidRDefault="000607A1" w:rsidP="00F34D89">
            <w:pPr>
              <w:pStyle w:val="Tablebody"/>
              <w:autoSpaceDE w:val="0"/>
              <w:autoSpaceDN w:val="0"/>
              <w:adjustRightInd w:val="0"/>
              <w:jc w:val="both"/>
            </w:pPr>
            <w:del w:id="3487" w:author="GANSONRE Christelle" w:date="2023-03-22T09:30:00Z">
              <w:r w:rsidRPr="00F34D89" w:rsidDel="00EB02EE">
                <w:rPr>
                  <w:rFonts w:eastAsiaTheme="minorEastAsia"/>
                  <w:szCs w:val="24"/>
                </w:rPr>
                <w:delText>172</w:delText>
              </w:r>
            </w:del>
          </w:p>
        </w:tc>
      </w:tr>
      <w:tr w:rsidR="000607A1" w:rsidRPr="00F34D89" w14:paraId="10E6894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615D34" w14:textId="5E7AC5E0" w:rsidR="000607A1" w:rsidRPr="00F34D89" w:rsidRDefault="000607A1"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79F2" w14:textId="385ED079" w:rsidR="000607A1" w:rsidRPr="00F34D89" w:rsidRDefault="000607A1"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FB86" w14:textId="05B32A00" w:rsidR="000607A1" w:rsidRPr="00F34D89" w:rsidRDefault="000607A1" w:rsidP="00F34D89">
            <w:pPr>
              <w:pStyle w:val="Tablebody"/>
              <w:autoSpaceDE w:val="0"/>
              <w:autoSpaceDN w:val="0"/>
              <w:adjustRightInd w:val="0"/>
              <w:jc w:val="both"/>
            </w:pPr>
            <w:r w:rsidRPr="00F34D89">
              <w:rPr>
                <w:rStyle w:val="citesec"/>
                <w:szCs w:val="24"/>
                <w:shd w:val="clear" w:color="auto" w:fill="auto"/>
              </w:rPr>
              <w:t>7.29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4912FE0" w14:textId="6B944079" w:rsidR="000607A1" w:rsidRPr="00F34D89" w:rsidRDefault="000607A1" w:rsidP="00F34D89">
            <w:pPr>
              <w:pStyle w:val="Tablebody"/>
              <w:autoSpaceDE w:val="0"/>
              <w:autoSpaceDN w:val="0"/>
              <w:adjustRightInd w:val="0"/>
              <w:jc w:val="both"/>
            </w:pPr>
            <w:del w:id="3488" w:author="GANSONRE Christelle" w:date="2023-03-22T09:30:00Z">
              <w:r w:rsidRPr="00F34D89" w:rsidDel="00EB02EE">
                <w:rPr>
                  <w:rFonts w:eastAsiaTheme="minorEastAsia"/>
                  <w:szCs w:val="24"/>
                </w:rPr>
                <w:delText>174</w:delText>
              </w:r>
            </w:del>
          </w:p>
        </w:tc>
      </w:tr>
      <w:tr w:rsidR="000607A1" w:rsidRPr="00F34D89" w14:paraId="513649F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E4282" w14:textId="027DB24F" w:rsidR="000607A1" w:rsidRPr="00F34D89" w:rsidRDefault="000607A1"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78E0" w14:textId="049AB35C" w:rsidR="000607A1" w:rsidRPr="00F34D89" w:rsidRDefault="000607A1"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C08C2" w14:textId="173F459A" w:rsidR="000607A1" w:rsidRPr="00F34D89" w:rsidRDefault="000607A1" w:rsidP="00F34D89">
            <w:pPr>
              <w:pStyle w:val="Tablebody"/>
              <w:autoSpaceDE w:val="0"/>
              <w:autoSpaceDN w:val="0"/>
              <w:adjustRightInd w:val="0"/>
              <w:jc w:val="both"/>
            </w:pPr>
            <w:r w:rsidRPr="00F34D89">
              <w:rPr>
                <w:rStyle w:val="citesec"/>
                <w:szCs w:val="24"/>
                <w:shd w:val="clear" w:color="auto" w:fill="auto"/>
              </w:rPr>
              <w:t>7.18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A8DD16" w14:textId="317A5918" w:rsidR="000607A1" w:rsidRPr="00F34D89" w:rsidRDefault="000607A1" w:rsidP="00F34D89">
            <w:pPr>
              <w:pStyle w:val="Tablebody"/>
              <w:autoSpaceDE w:val="0"/>
              <w:autoSpaceDN w:val="0"/>
              <w:adjustRightInd w:val="0"/>
              <w:jc w:val="both"/>
            </w:pPr>
            <w:del w:id="3489" w:author="GANSONRE Christelle" w:date="2023-03-22T09:30:00Z">
              <w:r w:rsidRPr="00F34D89" w:rsidDel="00EB02EE">
                <w:rPr>
                  <w:rFonts w:eastAsiaTheme="minorEastAsia"/>
                  <w:szCs w:val="24"/>
                </w:rPr>
                <w:delText>163</w:delText>
              </w:r>
            </w:del>
          </w:p>
        </w:tc>
      </w:tr>
      <w:tr w:rsidR="000607A1" w:rsidRPr="00F34D89" w14:paraId="4B62664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C072AE" w14:textId="75B8DACA" w:rsidR="000607A1" w:rsidRPr="00F34D89" w:rsidRDefault="000607A1"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C50E8" w14:textId="01A0DDFA" w:rsidR="000607A1" w:rsidRPr="00F34D89" w:rsidRDefault="000607A1"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A9FF" w14:textId="099F3DBD" w:rsidR="000607A1" w:rsidRPr="00F34D89" w:rsidRDefault="000607A1" w:rsidP="00F34D89">
            <w:pPr>
              <w:pStyle w:val="Tablebody"/>
              <w:autoSpaceDE w:val="0"/>
              <w:autoSpaceDN w:val="0"/>
              <w:adjustRightInd w:val="0"/>
              <w:jc w:val="both"/>
            </w:pPr>
            <w:r w:rsidRPr="00F34D89">
              <w:rPr>
                <w:rStyle w:val="citesec"/>
                <w:szCs w:val="24"/>
                <w:shd w:val="clear" w:color="auto" w:fill="auto"/>
              </w:rPr>
              <w:t>7.14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45E940C" w14:textId="3DB8C05D" w:rsidR="000607A1" w:rsidRPr="00F34D89" w:rsidRDefault="000607A1" w:rsidP="00F34D89">
            <w:pPr>
              <w:pStyle w:val="Tablebody"/>
              <w:autoSpaceDE w:val="0"/>
              <w:autoSpaceDN w:val="0"/>
              <w:adjustRightInd w:val="0"/>
              <w:jc w:val="both"/>
            </w:pPr>
            <w:del w:id="3490" w:author="GANSONRE Christelle" w:date="2023-03-22T09:30:00Z">
              <w:r w:rsidRPr="00F34D89" w:rsidDel="00EB02EE">
                <w:rPr>
                  <w:rFonts w:eastAsiaTheme="minorEastAsia"/>
                  <w:szCs w:val="24"/>
                </w:rPr>
                <w:delText>158</w:delText>
              </w:r>
            </w:del>
          </w:p>
        </w:tc>
      </w:tr>
      <w:tr w:rsidR="000607A1" w:rsidRPr="00F34D89" w14:paraId="5A5A3A1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FB7EED" w14:textId="1A460454" w:rsidR="000607A1" w:rsidRPr="00F34D89" w:rsidRDefault="000607A1"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1139B" w14:textId="360CD174" w:rsidR="000607A1" w:rsidRPr="00F34D89" w:rsidRDefault="000607A1"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9DC0D" w14:textId="116148F3" w:rsidR="000607A1" w:rsidRPr="00F34D89" w:rsidRDefault="000607A1" w:rsidP="00F34D89">
            <w:pPr>
              <w:pStyle w:val="Tablebody"/>
              <w:autoSpaceDE w:val="0"/>
              <w:autoSpaceDN w:val="0"/>
              <w:adjustRightInd w:val="0"/>
              <w:jc w:val="both"/>
            </w:pPr>
            <w:r w:rsidRPr="00F34D89">
              <w:rPr>
                <w:rStyle w:val="citesec"/>
                <w:szCs w:val="24"/>
                <w:shd w:val="clear" w:color="auto" w:fill="auto"/>
              </w:rPr>
              <w:t>7.13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9BC827" w14:textId="73B89709" w:rsidR="000607A1" w:rsidRPr="00F34D89" w:rsidRDefault="000607A1" w:rsidP="00F34D89">
            <w:pPr>
              <w:pStyle w:val="Tablebody"/>
              <w:autoSpaceDE w:val="0"/>
              <w:autoSpaceDN w:val="0"/>
              <w:adjustRightInd w:val="0"/>
              <w:jc w:val="both"/>
            </w:pPr>
            <w:del w:id="3491" w:author="GANSONRE Christelle" w:date="2023-03-22T09:30:00Z">
              <w:r w:rsidRPr="00F34D89" w:rsidDel="00EB02EE">
                <w:rPr>
                  <w:rFonts w:eastAsiaTheme="minorEastAsia"/>
                  <w:szCs w:val="24"/>
                </w:rPr>
                <w:delText>157</w:delText>
              </w:r>
            </w:del>
          </w:p>
        </w:tc>
      </w:tr>
      <w:tr w:rsidR="000607A1" w:rsidRPr="00F34D89" w14:paraId="124B6AC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3477E" w14:textId="5778FF10" w:rsidR="000607A1" w:rsidRPr="00F34D89" w:rsidRDefault="000607A1"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A7D06" w14:textId="13C8A026" w:rsidR="000607A1" w:rsidRPr="00F34D89" w:rsidRDefault="000607A1"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B1742" w14:textId="42D2BB3E" w:rsidR="000607A1" w:rsidRPr="00F34D89" w:rsidRDefault="000607A1" w:rsidP="00F34D89">
            <w:pPr>
              <w:pStyle w:val="Tablebody"/>
              <w:autoSpaceDE w:val="0"/>
              <w:autoSpaceDN w:val="0"/>
              <w:adjustRightInd w:val="0"/>
              <w:jc w:val="both"/>
            </w:pPr>
            <w:r w:rsidRPr="00F34D89">
              <w:rPr>
                <w:rStyle w:val="citesec"/>
                <w:szCs w:val="24"/>
                <w:shd w:val="clear" w:color="auto" w:fill="auto"/>
              </w:rPr>
              <w:t>7.10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7E83524" w14:textId="0B8719A7" w:rsidR="000607A1" w:rsidRPr="00F34D89" w:rsidRDefault="000607A1" w:rsidP="00F34D89">
            <w:pPr>
              <w:pStyle w:val="Tablebody"/>
              <w:autoSpaceDE w:val="0"/>
              <w:autoSpaceDN w:val="0"/>
              <w:adjustRightInd w:val="0"/>
              <w:jc w:val="both"/>
            </w:pPr>
            <w:del w:id="3492" w:author="GANSONRE Christelle" w:date="2023-03-22T09:30:00Z">
              <w:r w:rsidRPr="00F34D89" w:rsidDel="00EB02EE">
                <w:rPr>
                  <w:rFonts w:eastAsiaTheme="minorEastAsia"/>
                  <w:szCs w:val="24"/>
                </w:rPr>
                <w:delText>152</w:delText>
              </w:r>
            </w:del>
          </w:p>
        </w:tc>
      </w:tr>
      <w:tr w:rsidR="000607A1" w:rsidRPr="00F34D89" w14:paraId="098F8BC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4C9083" w14:textId="4AF30F43" w:rsidR="000607A1" w:rsidRPr="00F34D89" w:rsidRDefault="000607A1"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637" w14:textId="3BF89508" w:rsidR="000607A1" w:rsidRPr="00F34D89" w:rsidRDefault="000607A1"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6FA15" w14:textId="6EE9D9E0" w:rsidR="000607A1" w:rsidRPr="00F34D89" w:rsidRDefault="000607A1" w:rsidP="00F34D89">
            <w:pPr>
              <w:pStyle w:val="Tablebody"/>
              <w:autoSpaceDE w:val="0"/>
              <w:autoSpaceDN w:val="0"/>
              <w:adjustRightInd w:val="0"/>
              <w:jc w:val="both"/>
            </w:pPr>
            <w:r w:rsidRPr="00F34D89">
              <w:rPr>
                <w:rStyle w:val="citesec"/>
                <w:szCs w:val="24"/>
                <w:shd w:val="clear" w:color="auto" w:fill="auto"/>
              </w:rPr>
              <w:t>7.23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24EC72" w14:textId="58EFC600" w:rsidR="000607A1" w:rsidRPr="00F34D89" w:rsidRDefault="000607A1" w:rsidP="00F34D89">
            <w:pPr>
              <w:pStyle w:val="Tablebody"/>
              <w:autoSpaceDE w:val="0"/>
              <w:autoSpaceDN w:val="0"/>
              <w:adjustRightInd w:val="0"/>
              <w:jc w:val="both"/>
            </w:pPr>
            <w:del w:id="3493" w:author="GANSONRE Christelle" w:date="2023-03-22T09:30:00Z">
              <w:r w:rsidRPr="00F34D89" w:rsidDel="00EB02EE">
                <w:rPr>
                  <w:rFonts w:eastAsiaTheme="minorEastAsia"/>
                  <w:szCs w:val="24"/>
                </w:rPr>
                <w:delText>168</w:delText>
              </w:r>
            </w:del>
          </w:p>
        </w:tc>
      </w:tr>
      <w:tr w:rsidR="000607A1" w:rsidRPr="00F34D89" w14:paraId="5889777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F2649A" w14:textId="5AFC9764" w:rsidR="000607A1" w:rsidRPr="00F34D89" w:rsidRDefault="000607A1"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A45D6" w14:textId="2A057C85" w:rsidR="000607A1" w:rsidRPr="00F34D89" w:rsidRDefault="000607A1"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5C6B6" w14:textId="33AAD6A2" w:rsidR="000607A1" w:rsidRPr="00F34D89" w:rsidRDefault="000607A1" w:rsidP="00F34D89">
            <w:pPr>
              <w:pStyle w:val="Tablebody"/>
              <w:autoSpaceDE w:val="0"/>
              <w:autoSpaceDN w:val="0"/>
              <w:adjustRightInd w:val="0"/>
              <w:jc w:val="both"/>
            </w:pPr>
            <w:r w:rsidRPr="00F34D89">
              <w:rPr>
                <w:rStyle w:val="citesec"/>
                <w:szCs w:val="24"/>
                <w:shd w:val="clear" w:color="auto" w:fill="auto"/>
              </w:rPr>
              <w:t>7.22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44EEC8" w14:textId="018BDFE5" w:rsidR="000607A1" w:rsidRPr="00F34D89" w:rsidRDefault="000607A1" w:rsidP="00F34D89">
            <w:pPr>
              <w:pStyle w:val="Tablebody"/>
              <w:autoSpaceDE w:val="0"/>
              <w:autoSpaceDN w:val="0"/>
              <w:adjustRightInd w:val="0"/>
              <w:jc w:val="both"/>
            </w:pPr>
            <w:del w:id="3494" w:author="GANSONRE Christelle" w:date="2023-03-22T09:30:00Z">
              <w:r w:rsidRPr="00F34D89" w:rsidDel="00EB02EE">
                <w:rPr>
                  <w:rFonts w:eastAsiaTheme="minorEastAsia"/>
                  <w:szCs w:val="24"/>
                </w:rPr>
                <w:delText>167</w:delText>
              </w:r>
            </w:del>
          </w:p>
        </w:tc>
      </w:tr>
      <w:tr w:rsidR="000607A1" w:rsidRPr="00F34D89" w14:paraId="0ABAE3A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B950DF" w14:textId="5458DDD7" w:rsidR="000607A1" w:rsidRPr="00F34D89" w:rsidRDefault="000607A1"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054C6" w14:textId="474057F8" w:rsidR="000607A1" w:rsidRPr="00F34D89" w:rsidRDefault="000607A1"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0FE" w14:textId="75918140" w:rsidR="000607A1" w:rsidRPr="00F34D89" w:rsidRDefault="000607A1" w:rsidP="00F34D89">
            <w:pPr>
              <w:pStyle w:val="Tablebody"/>
              <w:autoSpaceDE w:val="0"/>
              <w:autoSpaceDN w:val="0"/>
              <w:adjustRightInd w:val="0"/>
              <w:jc w:val="both"/>
            </w:pPr>
            <w:r w:rsidRPr="00F34D89">
              <w:rPr>
                <w:rStyle w:val="citesec"/>
                <w:szCs w:val="24"/>
                <w:shd w:val="clear" w:color="auto" w:fill="auto"/>
              </w:rPr>
              <w:t>7.26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7BB426" w14:textId="6E190B43" w:rsidR="000607A1" w:rsidRPr="00F34D89" w:rsidRDefault="000607A1" w:rsidP="00F34D89">
            <w:pPr>
              <w:pStyle w:val="Tablebody"/>
              <w:autoSpaceDE w:val="0"/>
              <w:autoSpaceDN w:val="0"/>
              <w:adjustRightInd w:val="0"/>
              <w:jc w:val="both"/>
            </w:pPr>
            <w:del w:id="3495" w:author="GANSONRE Christelle" w:date="2023-03-22T09:30:00Z">
              <w:r w:rsidRPr="00F34D89" w:rsidDel="00EB02EE">
                <w:rPr>
                  <w:rFonts w:eastAsiaTheme="minorEastAsia"/>
                  <w:szCs w:val="24"/>
                </w:rPr>
                <w:delText>171</w:delText>
              </w:r>
            </w:del>
          </w:p>
        </w:tc>
      </w:tr>
      <w:tr w:rsidR="000607A1" w:rsidRPr="00F34D89" w14:paraId="1BA52BB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BC734E" w14:textId="3B768E68" w:rsidR="000607A1" w:rsidRPr="00F34D89" w:rsidRDefault="000607A1"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057EB" w14:textId="2F7C5224" w:rsidR="000607A1" w:rsidRPr="00F34D89" w:rsidRDefault="000607A1"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9B161" w14:textId="7052CF86" w:rsidR="000607A1" w:rsidRPr="00F34D89" w:rsidRDefault="000607A1" w:rsidP="00F34D89">
            <w:pPr>
              <w:pStyle w:val="Tablebody"/>
              <w:autoSpaceDE w:val="0"/>
              <w:autoSpaceDN w:val="0"/>
              <w:adjustRightInd w:val="0"/>
              <w:jc w:val="both"/>
            </w:pPr>
            <w:r w:rsidRPr="00F34D89">
              <w:rPr>
                <w:rStyle w:val="citesec"/>
                <w:szCs w:val="24"/>
                <w:shd w:val="clear" w:color="auto" w:fill="auto"/>
              </w:rPr>
              <w:t>6.38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3F6BC5E" w14:textId="51D1F696" w:rsidR="000607A1" w:rsidRPr="00F34D89" w:rsidRDefault="000607A1" w:rsidP="00F34D89">
            <w:pPr>
              <w:pStyle w:val="Tablebody"/>
              <w:autoSpaceDE w:val="0"/>
              <w:autoSpaceDN w:val="0"/>
              <w:adjustRightInd w:val="0"/>
              <w:jc w:val="both"/>
            </w:pPr>
            <w:del w:id="3496" w:author="GANSONRE Christelle" w:date="2023-03-22T09:30:00Z">
              <w:r w:rsidRPr="00F34D89" w:rsidDel="00EB02EE">
                <w:rPr>
                  <w:rFonts w:eastAsiaTheme="minorEastAsia"/>
                  <w:szCs w:val="24"/>
                </w:rPr>
                <w:delText>92</w:delText>
              </w:r>
            </w:del>
          </w:p>
        </w:tc>
      </w:tr>
      <w:tr w:rsidR="000607A1" w:rsidRPr="00F34D89" w14:paraId="71A993A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8B66A6" w14:textId="75ADB287" w:rsidR="000607A1" w:rsidRPr="00F34D89" w:rsidRDefault="000607A1"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DAD3F" w14:textId="5B754AAB" w:rsidR="000607A1" w:rsidRPr="00F34D89" w:rsidRDefault="000607A1"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138A" w14:textId="0DAF7DF4" w:rsidR="000607A1" w:rsidRPr="00F34D89" w:rsidRDefault="000607A1" w:rsidP="00F34D89">
            <w:pPr>
              <w:pStyle w:val="Tablebody"/>
              <w:autoSpaceDE w:val="0"/>
              <w:autoSpaceDN w:val="0"/>
              <w:adjustRightInd w:val="0"/>
              <w:jc w:val="both"/>
            </w:pPr>
            <w:r w:rsidRPr="00F34D89">
              <w:rPr>
                <w:rStyle w:val="citesec"/>
                <w:szCs w:val="24"/>
                <w:shd w:val="clear" w:color="auto" w:fill="auto"/>
              </w:rPr>
              <w:t>6.20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26842D" w14:textId="7EEDB76C" w:rsidR="000607A1" w:rsidRPr="00F34D89" w:rsidRDefault="000607A1" w:rsidP="00F34D89">
            <w:pPr>
              <w:pStyle w:val="Tablebody"/>
              <w:autoSpaceDE w:val="0"/>
              <w:autoSpaceDN w:val="0"/>
              <w:adjustRightInd w:val="0"/>
              <w:jc w:val="both"/>
            </w:pPr>
            <w:del w:id="3497" w:author="GANSONRE Christelle" w:date="2023-03-22T09:30:00Z">
              <w:r w:rsidRPr="00F34D89" w:rsidDel="00EB02EE">
                <w:rPr>
                  <w:rFonts w:eastAsiaTheme="minorEastAsia"/>
                  <w:szCs w:val="24"/>
                </w:rPr>
                <w:delText>58</w:delText>
              </w:r>
            </w:del>
          </w:p>
        </w:tc>
      </w:tr>
      <w:tr w:rsidR="000607A1" w:rsidRPr="00F34D89" w14:paraId="6170C07D" w14:textId="77777777" w:rsidTr="003D0B5D">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193522E" w14:textId="6F60AEAE" w:rsidR="000607A1" w:rsidRPr="00F34D89" w:rsidRDefault="000607A1"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BC46BC7" w14:textId="4D29531B" w:rsidR="000607A1" w:rsidRPr="00F34D89" w:rsidRDefault="000607A1"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9678C8F" w14:textId="554465FE" w:rsidR="000607A1" w:rsidRPr="00F34D89" w:rsidRDefault="000607A1" w:rsidP="00F34D89">
            <w:pPr>
              <w:pStyle w:val="Tablebody"/>
              <w:autoSpaceDE w:val="0"/>
              <w:autoSpaceDN w:val="0"/>
              <w:adjustRightInd w:val="0"/>
              <w:jc w:val="both"/>
            </w:pPr>
            <w:r w:rsidRPr="00F34D89">
              <w:rPr>
                <w:rStyle w:val="citesec"/>
                <w:szCs w:val="24"/>
                <w:shd w:val="clear" w:color="auto" w:fill="auto"/>
              </w:rPr>
              <w:t>6.19</w:t>
            </w:r>
          </w:p>
        </w:tc>
        <w:tc>
          <w:tcPr>
            <w:tcW w:w="1736"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34880691" w14:textId="00A2AFC3" w:rsidR="000607A1" w:rsidRPr="00F34D89" w:rsidRDefault="000607A1" w:rsidP="00F34D89">
            <w:pPr>
              <w:pStyle w:val="Tablebody"/>
              <w:autoSpaceDE w:val="0"/>
              <w:autoSpaceDN w:val="0"/>
              <w:adjustRightInd w:val="0"/>
              <w:jc w:val="both"/>
            </w:pPr>
            <w:del w:id="3498" w:author="GANSONRE Christelle" w:date="2023-03-22T09:30:00Z">
              <w:r w:rsidRPr="00F34D89" w:rsidDel="00EB02EE">
                <w:rPr>
                  <w:rFonts w:eastAsiaTheme="minorEastAsia"/>
                  <w:szCs w:val="24"/>
                </w:rPr>
                <w:delText>57</w:delText>
              </w:r>
            </w:del>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p>
    <w:p w14:paraId="0B6E5B73" w14:textId="1DE1E8B0" w:rsidR="000607A1" w:rsidRPr="00F34D89" w:rsidRDefault="00F805A3">
      <w:pPr>
        <w:pStyle w:val="p1"/>
        <w:pPrChange w:id="3499" w:author="GANSONRE Christelle" w:date="2023-03-22T09:37:00Z">
          <w:pPr>
            <w:pStyle w:val="BodyText"/>
            <w:autoSpaceDE w:val="0"/>
            <w:autoSpaceDN w:val="0"/>
            <w:adjustRightInd w:val="0"/>
          </w:pPr>
        </w:pPrChange>
      </w:pPr>
      <w:ins w:id="3500" w:author="GANSONRE Christelle" w:date="2023-03-22T09:36:00Z">
        <w:r>
          <w:t xml:space="preserve">B.1. </w:t>
        </w:r>
      </w:ins>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w:t>
      </w:r>
      <w:del w:id="3501" w:author="Stephen Michell" w:date="2023-04-12T23:19:00Z">
        <w:r w:rsidR="000607A1" w:rsidRPr="00F34D89" w:rsidDel="00656063">
          <w:delText xml:space="preserve">subclause </w:delText>
        </w:r>
      </w:del>
      <w:proofErr w:type="gramStart"/>
      <w:r w:rsidR="000607A1" w:rsidRPr="00F34D89">
        <w:t>6.X.</w:t>
      </w:r>
      <w:proofErr w:type="gramEnd"/>
      <w:r w:rsidR="000607A1" w:rsidRPr="00F34D89">
        <w:t>6 in this document. Wording has been adjusted to provide a more general context, where applicable.</w:t>
      </w:r>
    </w:p>
    <w:p w14:paraId="23B6F45D" w14:textId="7EA857D0" w:rsidR="000607A1" w:rsidRPr="00F34D89" w:rsidRDefault="008230F6">
      <w:pPr>
        <w:pStyle w:val="p1"/>
        <w:pPrChange w:id="3502" w:author="GANSONRE Christelle" w:date="2023-03-22T09:37:00Z">
          <w:pPr>
            <w:pStyle w:val="ListNumber1"/>
          </w:pPr>
        </w:pPrChange>
      </w:pPr>
      <w:commentRangeStart w:id="3503"/>
      <w:r w:rsidRPr="00F805A3">
        <w:rPr>
          <w:b/>
          <w:rPrChange w:id="3504" w:author="GANSONRE Christelle" w:date="2023-03-22T09:37:00Z">
            <w:rPr/>
          </w:rPrChange>
        </w:rPr>
        <w:t>B.</w:t>
      </w:r>
      <w:ins w:id="3505" w:author="GANSONRE Christelle" w:date="2023-03-22T09:36:00Z">
        <w:r w:rsidR="00F805A3" w:rsidRPr="00F805A3">
          <w:rPr>
            <w:b/>
            <w:rPrChange w:id="3506" w:author="GANSONRE Christelle" w:date="2023-03-22T09:37:00Z">
              <w:rPr/>
            </w:rPrChange>
          </w:rPr>
          <w:t>2</w:t>
        </w:r>
      </w:ins>
      <w:del w:id="3507" w:author="GANSONRE Christelle" w:date="2023-03-22T09:36:00Z">
        <w:r w:rsidRPr="00F805A3" w:rsidDel="00F805A3">
          <w:rPr>
            <w:b/>
            <w:rPrChange w:id="3508" w:author="GANSONRE Christelle" w:date="2023-03-22T09:37:00Z">
              <w:rPr/>
            </w:rPrChange>
          </w:rPr>
          <w:delText>1</w:delText>
        </w:r>
      </w:del>
      <w:commentRangeEnd w:id="3503"/>
      <w:r w:rsidR="00F805A3">
        <w:rPr>
          <w:rStyle w:val="CommentReference"/>
          <w:rFonts w:eastAsia="MS Mincho"/>
          <w:lang w:eastAsia="ja-JP"/>
        </w:rPr>
        <w:commentReference w:id="3503"/>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77777777" w:rsidR="000607A1" w:rsidRPr="00F34D89" w:rsidRDefault="000607A1" w:rsidP="00F34D89">
      <w:pPr>
        <w:pStyle w:val="ListNumber3"/>
      </w:pPr>
      <w:r w:rsidRPr="00F34D89">
        <w:t>a.</w:t>
      </w:r>
      <w:r w:rsidRPr="00F34D89">
        <w:tab/>
        <w:t>Standardize on a common, uniform terminology to describe type systems so that programmers experienced in other languages can reliably learn the type-system of a language that is new to them.</w:t>
      </w:r>
    </w:p>
    <w:p w14:paraId="679CA01A" w14:textId="77777777" w:rsidR="000607A1" w:rsidRPr="00F34D89" w:rsidRDefault="000607A1" w:rsidP="00F34D89">
      <w:pPr>
        <w:pStyle w:val="ListNumber3"/>
      </w:pPr>
      <w:r w:rsidRPr="00F34D89">
        <w:t>b.</w:t>
      </w:r>
      <w:r w:rsidRPr="00F34D89">
        <w:tab/>
        <w:t>Standardize 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77777777" w:rsidR="000607A1" w:rsidRPr="00F34D89" w:rsidRDefault="000607A1" w:rsidP="00F34D89">
      <w:pPr>
        <w:pStyle w:val="ListNumber3"/>
      </w:pPr>
      <w:r w:rsidRPr="00F34D89">
        <w:t>a.</w:t>
      </w:r>
      <w:r w:rsidRPr="00F34D89">
        <w:tab/>
        <w:t>Standardize provisions for inter-language calling.</w:t>
      </w:r>
    </w:p>
    <w:p w14:paraId="4458985B" w14:textId="77777777" w:rsidR="000607A1" w:rsidRPr="00F34D89" w:rsidRDefault="000607A1" w:rsidP="00F34D89">
      <w:pPr>
        <w:pStyle w:val="ListNumber3"/>
      </w:pPr>
      <w:r w:rsidRPr="00F34D89">
        <w:t>b.</w:t>
      </w:r>
      <w:r w:rsidRPr="00F34D89">
        <w:tab/>
        <w:t>Standardize on how to indicate where parameter checks are performed.</w:t>
      </w:r>
    </w:p>
    <w:p w14:paraId="15D9ADA2" w14:textId="77777777" w:rsidR="000607A1" w:rsidRPr="00F34D89" w:rsidRDefault="000607A1" w:rsidP="00F34D89">
      <w:pPr>
        <w:pStyle w:val="ListNumber3"/>
      </w:pPr>
      <w:r w:rsidRPr="00F34D89">
        <w:t>c.</w:t>
      </w:r>
      <w:r w:rsidRPr="00F34D89">
        <w:tab/>
        <w:t>Support 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77777777" w:rsidR="000607A1" w:rsidRPr="00F34D89" w:rsidRDefault="000607A1" w:rsidP="00F34D89">
      <w:pPr>
        <w:pStyle w:val="ListNumber3"/>
      </w:pPr>
      <w:r w:rsidRPr="00F34D89">
        <w:t>a.</w:t>
      </w:r>
      <w:r w:rsidRPr="00F34D89">
        <w:tab/>
        <w:t>Standardize the terminology and means to perform fault handling.</w:t>
      </w:r>
    </w:p>
    <w:p w14:paraId="7A69106C" w14:textId="77777777" w:rsidR="000607A1" w:rsidRPr="00F34D89" w:rsidRDefault="000607A1" w:rsidP="00F34D89">
      <w:pPr>
        <w:pStyle w:val="ListNumber3"/>
      </w:pPr>
      <w:r w:rsidRPr="00F34D89">
        <w:t>b.</w:t>
      </w:r>
      <w:r w:rsidRPr="00F34D89">
        <w:tab/>
        <w:t>Standardize a set of mechanisms for detecting and treating error conditions so that all languages to the extent possible could use them. This does not mean that all languages use the same mechanisms, but each of the mechanisms needs standardization.</w:t>
      </w:r>
    </w:p>
    <w:p w14:paraId="2BA7EDAE" w14:textId="50EEADAB" w:rsidR="000607A1" w:rsidRPr="00F34D89" w:rsidRDefault="008230F6" w:rsidP="00F34D89">
      <w:pPr>
        <w:pStyle w:val="ListNumber1"/>
      </w:pPr>
      <w:r w:rsidRPr="00F34D89">
        <w:t>B.2</w:t>
      </w:r>
      <w:r w:rsidRPr="00F34D89">
        <w:tab/>
      </w:r>
      <w:r w:rsidR="000607A1" w:rsidRPr="00F34D89">
        <w:t>The following principles may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50EC2570"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r w:rsidRPr="00F34D89">
        <w:rPr>
          <w:rStyle w:val="stddocNumber"/>
          <w:rFonts w:eastAsiaTheme="minorEastAsia"/>
          <w:szCs w:val="24"/>
          <w:shd w:val="clear" w:color="auto" w:fill="auto"/>
        </w:rPr>
        <w:t>60559</w:t>
      </w:r>
      <w:r w:rsidRPr="00F34D89">
        <w:t xml:space="preserve"> </w:t>
      </w:r>
      <w:del w:id="3509" w:author="GANSONRE Christelle" w:date="2023-03-16T14:34:00Z">
        <w:r w:rsidRPr="00F34D89" w:rsidDel="00F14387">
          <w:delText>Floating-Point arithmetic</w:delText>
        </w:r>
        <w:r w:rsidRPr="00F34D89" w:rsidDel="00F14387">
          <w:rPr>
            <w:vertAlign w:val="superscript"/>
          </w:rPr>
          <w:delText>[</w:delText>
        </w:r>
        <w:r w:rsidRPr="00F34D89" w:rsidDel="00F14387">
          <w:rPr>
            <w:rStyle w:val="citebib"/>
            <w:rFonts w:eastAsiaTheme="minorEastAsia"/>
            <w:szCs w:val="24"/>
            <w:shd w:val="clear" w:color="auto" w:fill="auto"/>
            <w:vertAlign w:val="superscript"/>
          </w:rPr>
          <w:delText>30</w:delText>
        </w:r>
        <w:r w:rsidRPr="00F34D89" w:rsidDel="00F14387">
          <w:rPr>
            <w:vertAlign w:val="superscript"/>
          </w:rPr>
          <w:delText>]</w:delText>
        </w:r>
      </w:del>
      <w:r w:rsidRPr="00F34D89">
        <w:t>.</w:t>
      </w:r>
    </w:p>
    <w:p w14:paraId="083B4C84" w14:textId="0E652031"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1</w:t>
      </w:r>
      <w:r w:rsidRPr="00F34D89">
        <w:t>:</w:t>
      </w:r>
      <w:r w:rsidRPr="00F34D89">
        <w:rPr>
          <w:rStyle w:val="stdyear"/>
          <w:rFonts w:eastAsiaTheme="minorEastAsia"/>
          <w:szCs w:val="24"/>
          <w:shd w:val="clear" w:color="auto" w:fill="auto"/>
        </w:rPr>
        <w:t>2012</w:t>
      </w:r>
      <w:del w:id="3510" w:author="GANSONRE Christelle" w:date="2023-03-16T14:35:00Z">
        <w:r w:rsidRPr="00F34D89" w:rsidDel="00F14387">
          <w:delText xml:space="preserve"> Part 1: Integer and floating-point arithmetic</w:delText>
        </w:r>
      </w:del>
      <w:r w:rsidRPr="00F34D89">
        <w:t>.</w:t>
      </w:r>
    </w:p>
    <w:p w14:paraId="65F32716" w14:textId="5890BDDC"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Pr="00F34D89">
        <w:t>:</w:t>
      </w:r>
      <w:r w:rsidRPr="00F34D89">
        <w:rPr>
          <w:rStyle w:val="stdyear"/>
          <w:rFonts w:eastAsiaTheme="minorEastAsia"/>
          <w:szCs w:val="24"/>
          <w:shd w:val="clear" w:color="auto" w:fill="auto"/>
        </w:rPr>
        <w:t>2001</w:t>
      </w:r>
      <w:del w:id="3511" w:author="GANSONRE Christelle" w:date="2023-03-16T14:35:00Z">
        <w:r w:rsidRPr="00F34D89" w:rsidDel="00F14387">
          <w:delText>, Part 2: Elementary numerical functions</w:delText>
        </w:r>
      </w:del>
      <w:r w:rsidRPr="00F34D89">
        <w:t>.</w:t>
      </w:r>
    </w:p>
    <w:p w14:paraId="3C2F6D9B" w14:textId="77777777" w:rsidR="000607A1" w:rsidRPr="00F34D89" w:rsidRDefault="000607A1" w:rsidP="00F34D89">
      <w:pPr>
        <w:pStyle w:val="ListContinue2"/>
      </w:pPr>
      <w:r w:rsidRPr="00F34D89">
        <w:t>—</w:t>
      </w:r>
      <w:r w:rsidRPr="00F34D89">
        <w:tab/>
        <w:t>Standardized conversions are type-safe, and therefore:</w:t>
      </w:r>
    </w:p>
    <w:p w14:paraId="028C9B65" w14:textId="77777777" w:rsidR="000607A1" w:rsidRPr="00F34D89" w:rsidRDefault="000607A1" w:rsidP="00F34D89">
      <w:pPr>
        <w:pStyle w:val="ListNumber3"/>
      </w:pPr>
      <w:r w:rsidRPr="00F34D89">
        <w:lastRenderedPageBreak/>
        <w:t>a.</w:t>
      </w:r>
      <w:r w:rsidRPr="00F34D89">
        <w:tab/>
      </w:r>
      <w:commentRangeStart w:id="3512"/>
      <w:r w:rsidRPr="00F34D89">
        <w:t>Avoid use of unchecked casts or marking them to be immediately recognizable as unsafe.</w:t>
      </w:r>
      <w:commentRangeEnd w:id="3512"/>
      <w:r w:rsidR="00D11BB2">
        <w:rPr>
          <w:rStyle w:val="CommentReference"/>
          <w:rFonts w:eastAsia="MS Mincho"/>
          <w:lang w:eastAsia="ja-JP"/>
        </w:rPr>
        <w:commentReference w:id="3512"/>
      </w:r>
    </w:p>
    <w:p w14:paraId="67321B20" w14:textId="77777777" w:rsidR="000607A1" w:rsidRPr="00F34D89" w:rsidRDefault="000607A1" w:rsidP="00F34D89">
      <w:pPr>
        <w:pStyle w:val="ListNumber3"/>
      </w:pPr>
      <w:r w:rsidRPr="00F34D89">
        <w:t>b.</w:t>
      </w:r>
      <w:r w:rsidRPr="00F34D89">
        <w:tab/>
        <w:t>Provide mechanisms to prevent programming errors due to conversions.</w:t>
      </w:r>
    </w:p>
    <w:p w14:paraId="084785A1" w14:textId="77777777" w:rsidR="000607A1" w:rsidRPr="00F34D89" w:rsidRDefault="000607A1" w:rsidP="00F34D89">
      <w:pPr>
        <w:pStyle w:val="ListContinue2"/>
      </w:pPr>
      <w:r w:rsidRPr="00F34D89">
        <w:t>—</w:t>
      </w:r>
      <w:r w:rsidRPr="00F34D89">
        <w:tab/>
        <w:t>Automatic bounds checks are performed:</w:t>
      </w:r>
    </w:p>
    <w:p w14:paraId="3ADE244A" w14:textId="77777777" w:rsidR="000607A1" w:rsidRPr="00F34D89" w:rsidRDefault="000607A1" w:rsidP="00F34D89">
      <w:pPr>
        <w:pStyle w:val="ListNumber3"/>
      </w:pPr>
      <w:r w:rsidRPr="00F34D89">
        <w:t>a.</w:t>
      </w:r>
      <w:r w:rsidRPr="00F34D89">
        <w:tab/>
        <w:t>Automatically check bounds on accesses to array elements, unless the compiler or static analysis can statically determine that the check is unnecessary.</w:t>
      </w:r>
    </w:p>
    <w:p w14:paraId="77230A90" w14:textId="77777777" w:rsidR="000607A1" w:rsidRPr="00F34D89" w:rsidRDefault="000607A1" w:rsidP="00F34D89">
      <w:pPr>
        <w:pStyle w:val="ListNumber3"/>
      </w:pPr>
      <w:r w:rsidRPr="00F34D89">
        <w:t>b.</w:t>
      </w:r>
      <w:r w:rsidRPr="00F34D89">
        <w:tab/>
        <w:t>Provide whole array operations, such as full array assignment and safe copying of arrays, to obviate the need to access individual elements.</w:t>
      </w:r>
    </w:p>
    <w:p w14:paraId="165934CB" w14:textId="77777777" w:rsidR="000607A1" w:rsidRPr="00F34D89" w:rsidRDefault="000607A1" w:rsidP="00F34D89">
      <w:pPr>
        <w:pStyle w:val="ListContinue2"/>
      </w:pPr>
      <w:r w:rsidRPr="00F34D89">
        <w:t>—</w:t>
      </w:r>
      <w:r w:rsidRPr="00F34D89">
        <w:tab/>
        <w:t>Subprograms, and in particular library-based subprograms, have contracts for callers</w:t>
      </w:r>
    </w:p>
    <w:p w14:paraId="774B1A99" w14:textId="77777777" w:rsidR="000607A1" w:rsidRPr="00F34D89" w:rsidRDefault="000607A1" w:rsidP="00F34D89">
      <w:pPr>
        <w:pStyle w:val="ListNumber3"/>
      </w:pPr>
      <w:r w:rsidRPr="00F34D89">
        <w:t>a.</w:t>
      </w:r>
      <w:r w:rsidRPr="00F34D89">
        <w:tab/>
        <w:t>Provide language mechanisms to formally specify preconditions and postconditions.</w:t>
      </w:r>
    </w:p>
    <w:p w14:paraId="17484B08" w14:textId="77777777" w:rsidR="000607A1" w:rsidRPr="00F34D89" w:rsidRDefault="000607A1" w:rsidP="00F34D89">
      <w:pPr>
        <w:pStyle w:val="ListNumber3"/>
      </w:pPr>
      <w:r w:rsidRPr="00F34D89">
        <w:t>b.</w:t>
      </w:r>
      <w:r w:rsidRPr="00F34D89">
        <w:tab/>
        <w:t>The language specifies mechanisms to describe the signatures of subprograms.</w:t>
      </w:r>
    </w:p>
    <w:p w14:paraId="4B7337AA" w14:textId="77777777" w:rsidR="000607A1" w:rsidRPr="00F34D89" w:rsidRDefault="000607A1" w:rsidP="00F34D89">
      <w:pPr>
        <w:pStyle w:val="ListNumber3"/>
      </w:pPr>
      <w:r w:rsidRPr="00F34D89">
        <w:t>c.</w:t>
      </w:r>
      <w:r w:rsidRPr="00F34D89">
        <w:tab/>
        <w:t>Language-defined libraries provide the preconditions and postconditions for each call so that function arguments can be validated during compilation, analysis by other static analysis tools, or during execution.</w:t>
      </w:r>
    </w:p>
    <w:p w14:paraId="1E2B52B8" w14:textId="77777777" w:rsidR="000607A1" w:rsidRPr="00F34D89" w:rsidRDefault="000607A1" w:rsidP="00F34D89">
      <w:pPr>
        <w:pStyle w:val="ListContinue2"/>
      </w:pPr>
      <w:r w:rsidRPr="00F34D89">
        <w:t>—</w:t>
      </w:r>
      <w:r w:rsidRPr="00F34D89">
        <w:tab/>
        <w:t>Overflow errors are detected and handled</w:t>
      </w:r>
    </w:p>
    <w:p w14:paraId="7F112E23" w14:textId="77777777" w:rsidR="000607A1" w:rsidRPr="00F34D89" w:rsidRDefault="000607A1" w:rsidP="00F34D89">
      <w:pPr>
        <w:pStyle w:val="ListNumber3"/>
      </w:pPr>
      <w:r w:rsidRPr="00F34D89">
        <w:t>a.</w:t>
      </w:r>
      <w:r w:rsidRPr="00F34D89">
        <w:tab/>
        <w:t>Provide facilities to specify either an error, a saturated value, or a modulo result when numeric overflow occurs. Ideally, the selection among these alternatives is made by the programmer.</w:t>
      </w:r>
    </w:p>
    <w:p w14:paraId="5123F7FD" w14:textId="77777777" w:rsidR="000607A1" w:rsidRPr="00F34D89" w:rsidRDefault="000607A1" w:rsidP="00F34D89">
      <w:pPr>
        <w:pStyle w:val="ListContinue2"/>
      </w:pPr>
      <w:r w:rsidRPr="00F34D89">
        <w:t>—</w:t>
      </w:r>
      <w:r w:rsidRPr="00F34D89">
        <w:tab/>
        <w:t xml:space="preserve">Undefined, </w:t>
      </w:r>
      <w:proofErr w:type="gramStart"/>
      <w:r w:rsidRPr="00F34D89">
        <w:t>unspecified</w:t>
      </w:r>
      <w:proofErr w:type="gramEnd"/>
      <w:r w:rsidRPr="00F34D89">
        <w:t xml:space="preserve"> and implementation-defined behaviours are minimized</w:t>
      </w:r>
    </w:p>
    <w:p w14:paraId="6BED87BD" w14:textId="77777777" w:rsidR="000607A1" w:rsidRPr="00F34D89" w:rsidRDefault="000607A1" w:rsidP="00F34D89">
      <w:pPr>
        <w:pStyle w:val="ListNumber3"/>
      </w:pPr>
      <w:r w:rsidRPr="00F34D89">
        <w:t>a.</w:t>
      </w:r>
      <w:r w:rsidRPr="00F34D89">
        <w:tab/>
        <w:t xml:space="preserve">Provide a list of undefined, </w:t>
      </w:r>
      <w:proofErr w:type="gramStart"/>
      <w:r w:rsidRPr="00F34D89">
        <w:t>unspecified</w:t>
      </w:r>
      <w:proofErr w:type="gramEnd"/>
      <w:r w:rsidRPr="00F34D89">
        <w:t xml:space="preserve"> and implementation-defined behaviours.</w:t>
      </w:r>
    </w:p>
    <w:p w14:paraId="127D4DE8" w14:textId="77777777" w:rsidR="000607A1" w:rsidRPr="00F34D89" w:rsidRDefault="000607A1" w:rsidP="00F34D89">
      <w:pPr>
        <w:pStyle w:val="ListNumber3"/>
      </w:pPr>
      <w:r w:rsidRPr="00F34D89">
        <w:t>b.</w:t>
      </w:r>
      <w:r w:rsidRPr="00F34D89">
        <w:tab/>
        <w:t>Minimize the amount of unspecified and undefined behaviours.</w:t>
      </w:r>
    </w:p>
    <w:p w14:paraId="6C2274A7" w14:textId="77777777" w:rsidR="000607A1" w:rsidRPr="00F34D89" w:rsidRDefault="000607A1" w:rsidP="00F34D89">
      <w:pPr>
        <w:pStyle w:val="ListNumber3"/>
      </w:pPr>
      <w:r w:rsidRPr="00F34D89">
        <w:t>c.</w:t>
      </w:r>
      <w:r w:rsidRPr="00F34D89">
        <w:tab/>
        <w:t>Minimize the number of possible behaviours for any construct with unspecified behaviour.</w:t>
      </w:r>
    </w:p>
    <w:p w14:paraId="00E20D6D" w14:textId="77777777" w:rsidR="000607A1" w:rsidRPr="00F34D89" w:rsidRDefault="000607A1" w:rsidP="00F34D89">
      <w:pPr>
        <w:pStyle w:val="ListContinue2"/>
      </w:pPr>
      <w:r w:rsidRPr="00F34D89">
        <w:t>—</w:t>
      </w:r>
      <w:r w:rsidRPr="00F34D89">
        <w:tab/>
        <w:t>Use of deprecated features is diagnosed</w:t>
      </w:r>
    </w:p>
    <w:p w14:paraId="7B29D1A8" w14:textId="77777777" w:rsidR="000607A1" w:rsidRPr="00F34D89" w:rsidRDefault="000607A1" w:rsidP="00F34D89">
      <w:pPr>
        <w:pStyle w:val="ListNumber3"/>
      </w:pPr>
      <w:r w:rsidRPr="00F34D89">
        <w:t>a.</w:t>
      </w:r>
      <w:r w:rsidRPr="00F34D89">
        <w:tab/>
        <w:t>Provide mechanisms that optionally disable deprecated language features, in particular where deprecation for security or safety reasons.</w:t>
      </w:r>
    </w:p>
    <w:p w14:paraId="0E5D09AE" w14:textId="77777777" w:rsidR="000607A1" w:rsidRPr="00F34D89" w:rsidRDefault="000607A1" w:rsidP="00F34D89">
      <w:pPr>
        <w:pStyle w:val="ListContinue2"/>
      </w:pPr>
      <w:r w:rsidRPr="00F34D89">
        <w:t>—</w:t>
      </w:r>
      <w:r w:rsidRPr="00F34D89">
        <w:tab/>
        <w:t>Synchronization among parallel/concurrent constructs are supported</w:t>
      </w:r>
    </w:p>
    <w:p w14:paraId="22490997" w14:textId="77777777" w:rsidR="000607A1" w:rsidRPr="00F34D89" w:rsidRDefault="000607A1" w:rsidP="00F34D89">
      <w:pPr>
        <w:pStyle w:val="ListNumber3"/>
      </w:pPr>
      <w:r w:rsidRPr="00F34D89">
        <w:t>a.</w:t>
      </w:r>
      <w:r w:rsidRPr="00F34D89">
        <w:tab/>
        <w:t>Provide primitives that let applications specify regions of sequential access to data using mechanisms such as protected regions, Hoare monitors, or synchronous message passing between code segments executing concurrently.</w:t>
      </w:r>
    </w:p>
    <w:p w14:paraId="6701B43A" w14:textId="77777777" w:rsidR="000607A1" w:rsidRPr="00F34D89" w:rsidRDefault="000607A1" w:rsidP="00F34D89">
      <w:pPr>
        <w:pStyle w:val="ListContinue2"/>
      </w:pPr>
      <w:r w:rsidRPr="00F34D89">
        <w:t>—</w:t>
      </w:r>
      <w:r w:rsidRPr="00F34D89">
        <w:tab/>
        <w:t>Termination of for loops is guaranteed</w:t>
      </w:r>
    </w:p>
    <w:p w14:paraId="476C151F" w14:textId="77777777" w:rsidR="000607A1" w:rsidRPr="00F34D89" w:rsidRDefault="000607A1" w:rsidP="00F34D89">
      <w:pPr>
        <w:pStyle w:val="ListNumber3"/>
      </w:pPr>
      <w:r w:rsidRPr="00F34D89">
        <w:t>a.</w:t>
      </w:r>
      <w:r w:rsidRPr="00F34D89">
        <w:tab/>
        <w:t>Provide an iterator type for loop control such that the value of the iterator is immutable within the body of the loop</w:t>
      </w:r>
    </w:p>
    <w:p w14:paraId="1873305D" w14:textId="61FAB79B"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ins w:id="3513" w:author="GANSONRE Christelle" w:date="2023-03-22T09:41:00Z">
        <w:r w:rsidR="00FE0CF8">
          <w:rPr>
            <w:rFonts w:eastAsiaTheme="minorEastAsia"/>
            <w:szCs w:val="24"/>
          </w:rPr>
          <w:t>-</w:t>
        </w:r>
      </w:ins>
      <w:del w:id="3514" w:author="GANSONRE Christelle" w:date="2023-03-22T09:41:00Z">
        <w:r w:rsidRPr="00F34D89" w:rsidDel="00FE0CF8">
          <w:rPr>
            <w:rFonts w:eastAsiaTheme="minorEastAsia"/>
            <w:szCs w:val="24"/>
          </w:rPr>
          <w:delText xml:space="preserve"> </w:delText>
        </w:r>
      </w:del>
      <w:r w:rsidR="00FE0CF8" w:rsidRPr="00F34D89">
        <w:rPr>
          <w:rFonts w:eastAsiaTheme="minorEastAsia"/>
          <w:szCs w:val="24"/>
        </w:rPr>
        <w:t>specific vulnerability template</w:t>
      </w:r>
    </w:p>
    <w:p w14:paraId="16131B0E" w14:textId="18AD4352" w:rsidR="000607A1" w:rsidRPr="00F34D89" w:rsidRDefault="000607A1" w:rsidP="00F34D89">
      <w:pPr>
        <w:pStyle w:val="BodyText"/>
        <w:autoSpaceDE w:val="0"/>
        <w:autoSpaceDN w:val="0"/>
        <w:adjustRightInd w:val="0"/>
        <w:rPr>
          <w:rFonts w:eastAsiaTheme="minorEastAsia"/>
          <w:szCs w:val="24"/>
        </w:rPr>
      </w:pPr>
      <w:commentRangeStart w:id="3515"/>
      <w:r w:rsidRPr="00F34D89">
        <w:rPr>
          <w:rFonts w:eastAsiaTheme="minorEastAsia"/>
          <w:szCs w:val="24"/>
        </w:rPr>
        <w:t>Each language-specific Part has the following heading information and initial sections:</w:t>
      </w:r>
      <w:commentRangeEnd w:id="3515"/>
      <w:r w:rsidR="0045596A">
        <w:rPr>
          <w:rStyle w:val="CommentReference"/>
          <w:rFonts w:eastAsia="MS Mincho"/>
          <w:lang w:eastAsia="ja-JP"/>
        </w:rPr>
        <w:commentReference w:id="3515"/>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19365DA6" w14:textId="23D87E73" w:rsidR="00B352D2" w:rsidRPr="00F34D89" w:rsidDel="0045596A" w:rsidRDefault="00B352D2" w:rsidP="00F34D89">
            <w:pPr>
              <w:pStyle w:val="Tablebody"/>
              <w:jc w:val="both"/>
              <w:rPr>
                <w:del w:id="3516" w:author="GANSONRE Christelle" w:date="2023-03-22T09:43:00Z"/>
              </w:rPr>
            </w:pPr>
            <w:del w:id="3517" w:author="GANSONRE Christelle" w:date="2023-03-22T09:43:00Z">
              <w:r w:rsidRPr="00F34D89" w:rsidDel="0045596A">
                <w:rPr>
                  <w:rStyle w:val="stdpublisher"/>
                  <w:szCs w:val="24"/>
                  <w:shd w:val="clear" w:color="auto" w:fill="auto"/>
                </w:rPr>
                <w:delText>ISO IEC</w:delText>
              </w:r>
              <w:r w:rsidRPr="00F34D89" w:rsidDel="0045596A">
                <w:delText xml:space="preserve"> </w:delText>
              </w:r>
              <w:r w:rsidRPr="00F34D89" w:rsidDel="0045596A">
                <w:rPr>
                  <w:rStyle w:val="stddocNumber"/>
                  <w:rFonts w:eastAsiaTheme="minorEastAsia"/>
                  <w:szCs w:val="24"/>
                  <w:shd w:val="clear" w:color="auto" w:fill="auto"/>
                </w:rPr>
                <w:delText>24772-X</w:delText>
              </w:r>
            </w:del>
          </w:p>
          <w:p w14:paraId="55B35D27" w14:textId="65CB30E9" w:rsidR="00B352D2" w:rsidRPr="00F34D89" w:rsidDel="0045596A" w:rsidRDefault="00B352D2" w:rsidP="00F34D89">
            <w:pPr>
              <w:pStyle w:val="Tablebody"/>
              <w:jc w:val="both"/>
              <w:rPr>
                <w:del w:id="3518" w:author="GANSONRE Christelle" w:date="2023-03-22T09:42:00Z"/>
              </w:rPr>
            </w:pPr>
            <w:del w:id="3519" w:author="GANSONRE Christelle" w:date="2023-03-22T09:42:00Z">
              <w:r w:rsidRPr="00F34D89" w:rsidDel="0045596A">
                <w:delText>(Informative)</w:delText>
              </w:r>
            </w:del>
          </w:p>
          <w:p w14:paraId="5D0995AE" w14:textId="72060AA9" w:rsidR="00B352D2" w:rsidRPr="00F34D89" w:rsidDel="0045596A" w:rsidRDefault="00B352D2" w:rsidP="00F34D89">
            <w:pPr>
              <w:pStyle w:val="Tablebody"/>
              <w:jc w:val="both"/>
              <w:rPr>
                <w:del w:id="3520" w:author="GANSONRE Christelle" w:date="2023-03-22T09:43:00Z"/>
              </w:rPr>
            </w:pPr>
            <w:del w:id="3521" w:author="GANSONRE Christelle" w:date="2023-03-22T09:43:00Z">
              <w:r w:rsidRPr="00F34D89" w:rsidDel="0045596A">
                <w:delText>Vulnerability descriptions for language [</w:delText>
              </w:r>
              <w:r w:rsidRPr="00F34D89" w:rsidDel="0045596A">
                <w:rPr>
                  <w:i/>
                </w:rPr>
                <w:delText>language</w:delText>
              </w:r>
              <w:r w:rsidRPr="00F34D89" w:rsidDel="0045596A">
                <w:delText>]</w:delText>
              </w:r>
            </w:del>
          </w:p>
          <w:p w14:paraId="53C01F5C" w14:textId="18319AF9" w:rsidR="00B352D2" w:rsidRPr="00F34D89" w:rsidDel="0045596A" w:rsidRDefault="00B352D2" w:rsidP="00F34D89">
            <w:pPr>
              <w:pStyle w:val="Tablebody"/>
              <w:jc w:val="both"/>
              <w:rPr>
                <w:del w:id="3522" w:author="GANSONRE Christelle" w:date="2023-03-22T09:43:00Z"/>
              </w:rPr>
            </w:pPr>
            <w:del w:id="3523" w:author="GANSONRE Christelle" w:date="2023-03-22T09:43:00Z">
              <w:r w:rsidRPr="00F34D89" w:rsidDel="0045596A">
                <w:delText>Foreword</w:delText>
              </w:r>
            </w:del>
          </w:p>
          <w:p w14:paraId="0C7FDC86" w14:textId="5CD89781" w:rsidR="00B352D2" w:rsidRPr="00F34D89" w:rsidDel="0045596A" w:rsidRDefault="00B352D2" w:rsidP="00F34D89">
            <w:pPr>
              <w:pStyle w:val="Tablebody"/>
              <w:jc w:val="both"/>
              <w:rPr>
                <w:del w:id="3524" w:author="GANSONRE Christelle" w:date="2023-03-22T09:43:00Z"/>
              </w:rPr>
            </w:pPr>
            <w:del w:id="3525" w:author="GANSONRE Christelle" w:date="2023-03-22T09:43:00Z">
              <w:r w:rsidRPr="00F34D89" w:rsidDel="0045596A">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w:delText>
              </w:r>
            </w:del>
          </w:p>
          <w:p w14:paraId="203BBAD4" w14:textId="74EE7C8C" w:rsidR="00B352D2" w:rsidRPr="00F34D89" w:rsidDel="0045596A" w:rsidRDefault="00B352D2" w:rsidP="00F34D89">
            <w:pPr>
              <w:pStyle w:val="Tablebody"/>
              <w:jc w:val="both"/>
              <w:rPr>
                <w:del w:id="3526" w:author="GANSONRE Christelle" w:date="2023-03-22T09:43:00Z"/>
              </w:rPr>
            </w:pPr>
            <w:del w:id="3527" w:author="GANSONRE Christelle" w:date="2023-03-22T09:43:00Z">
              <w:r w:rsidRPr="00F34D89" w:rsidDel="0045596A">
                <w:delText>International Standards are drafted in accordance with the rules given in the ISO/IEC Directives, Part 2.</w:delText>
              </w:r>
            </w:del>
          </w:p>
          <w:p w14:paraId="2E7B08B2" w14:textId="732EE5EC" w:rsidR="00B352D2" w:rsidRPr="00F34D89" w:rsidDel="0045596A" w:rsidRDefault="00B352D2" w:rsidP="00F34D89">
            <w:pPr>
              <w:pStyle w:val="Tablebody"/>
              <w:jc w:val="both"/>
              <w:rPr>
                <w:del w:id="3528" w:author="GANSONRE Christelle" w:date="2023-03-22T09:43:00Z"/>
              </w:rPr>
            </w:pPr>
            <w:del w:id="3529" w:author="GANSONRE Christelle" w:date="2023-03-22T09:43:00Z">
              <w:r w:rsidRPr="00F34D89" w:rsidDel="0045596A">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4109588D" w14:textId="2AE1C638" w:rsidR="00B352D2" w:rsidRPr="00F34D89" w:rsidDel="0045596A" w:rsidRDefault="00B352D2" w:rsidP="00F34D89">
            <w:pPr>
              <w:pStyle w:val="Tablebody"/>
              <w:jc w:val="both"/>
              <w:rPr>
                <w:del w:id="3530" w:author="GANSONRE Christelle" w:date="2023-03-22T09:43:00Z"/>
              </w:rPr>
            </w:pPr>
            <w:del w:id="3531" w:author="GANSONRE Christelle" w:date="2023-03-22T09:43:00Z">
              <w:r w:rsidRPr="00F34D89" w:rsidDel="0045596A">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1E96E26E" w14:textId="506E2F9E" w:rsidR="00B352D2" w:rsidRPr="00F34D89" w:rsidDel="0045596A" w:rsidRDefault="00B352D2" w:rsidP="00F34D89">
            <w:pPr>
              <w:pStyle w:val="Tablebody"/>
              <w:jc w:val="both"/>
              <w:rPr>
                <w:del w:id="3532" w:author="GANSONRE Christelle" w:date="2023-03-22T09:43:00Z"/>
              </w:rPr>
            </w:pPr>
            <w:del w:id="3533" w:author="GANSONRE Christelle" w:date="2023-03-22T09:43:00Z">
              <w:r w:rsidRPr="00F34D89" w:rsidDel="0045596A">
                <w:delText>Attention is drawn to the possibility that some of the elements of this document may be the subject of patent rights. ISO and IEC shall not be held responsible for identifying any or all such patent rights.</w:delText>
              </w:r>
            </w:del>
          </w:p>
          <w:p w14:paraId="1D795B32" w14:textId="447AB690" w:rsidR="00B352D2" w:rsidRPr="00F34D89" w:rsidDel="0045596A" w:rsidRDefault="00B352D2" w:rsidP="00F34D89">
            <w:pPr>
              <w:pStyle w:val="Tablebody"/>
              <w:jc w:val="both"/>
              <w:rPr>
                <w:del w:id="3534" w:author="GANSONRE Christelle" w:date="2023-03-22T09:43:00Z"/>
              </w:rPr>
            </w:pPr>
            <w:del w:id="3535" w:author="GANSONRE Christelle" w:date="2023-03-22T09:43:00Z">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24772</w:delText>
              </w:r>
              <w:r w:rsidRPr="00F34D89" w:rsidDel="0045596A">
                <w:delText xml:space="preserve">, was prepared by Joint Technical Committee </w:delText>
              </w:r>
              <w:r w:rsidRPr="00F34D89" w:rsidDel="0045596A">
                <w:rPr>
                  <w:rStyle w:val="stdpublisher"/>
                  <w:rFonts w:eastAsiaTheme="minorEastAsia"/>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 xml:space="preserve">, </w:delText>
              </w:r>
              <w:r w:rsidRPr="00F34D89" w:rsidDel="0045596A">
                <w:rPr>
                  <w:i/>
                </w:rPr>
                <w:delText>Information technology</w:delText>
              </w:r>
              <w:r w:rsidRPr="00F34D89" w:rsidDel="0045596A">
                <w:delText xml:space="preserve">, Subcommittee SC 22, </w:delText>
              </w:r>
              <w:r w:rsidRPr="00F34D89" w:rsidDel="0045596A">
                <w:rPr>
                  <w:i/>
                </w:rPr>
                <w:delText>Programming languages, their environments and system software interfaces</w:delText>
              </w:r>
              <w:r w:rsidRPr="00F34D89" w:rsidDel="0045596A">
                <w:delText>.]</w:delText>
              </w:r>
            </w:del>
          </w:p>
          <w:p w14:paraId="53AC60B5" w14:textId="36DF4587" w:rsidR="00B352D2" w:rsidRPr="00F34D89" w:rsidDel="0045596A" w:rsidRDefault="00B352D2" w:rsidP="00F34D89">
            <w:pPr>
              <w:pStyle w:val="Tablebody"/>
              <w:jc w:val="both"/>
              <w:rPr>
                <w:del w:id="3536" w:author="GANSONRE Christelle" w:date="2023-03-22T09:43:00Z"/>
              </w:rPr>
            </w:pPr>
            <w:del w:id="3537" w:author="GANSONRE Christelle" w:date="2023-03-22T09:43:00Z">
              <w:r w:rsidRPr="00F34D89" w:rsidDel="0045596A">
                <w:delText>Introduction</w:delText>
              </w:r>
            </w:del>
          </w:p>
          <w:p w14:paraId="0EC2861F" w14:textId="6BCDE2B0" w:rsidR="00B352D2" w:rsidRPr="00F34D89" w:rsidRDefault="00B352D2" w:rsidP="00F34D89">
            <w:pPr>
              <w:pStyle w:val="BodyText"/>
              <w:autoSpaceDE w:val="0"/>
              <w:autoSpaceDN w:val="0"/>
              <w:adjustRightInd w:val="0"/>
              <w:rPr>
                <w:rFonts w:eastAsiaTheme="minorEastAsia"/>
                <w:szCs w:val="24"/>
              </w:rPr>
            </w:pPr>
            <w:del w:id="3538" w:author="GANSONRE Christelle" w:date="2023-03-22T09:43:00Z">
              <w:r w:rsidRPr="00F34D89" w:rsidDel="0045596A">
                <w:delText>This document provides a catalogue of language vulnerabilities for the [language] programming language in order to aid application developers considering [</w:delText>
              </w:r>
              <w:r w:rsidRPr="00F34D89" w:rsidDel="0045596A">
                <w:rPr>
                  <w:i/>
                </w:rPr>
                <w:delText>language</w:delText>
              </w:r>
              <w:r w:rsidRPr="00F34D89" w:rsidDel="0045596A">
                <w:delText>] or using [</w:delText>
              </w:r>
              <w:r w:rsidRPr="00F34D89" w:rsidDel="0045596A">
                <w:rPr>
                  <w:i/>
                </w:rPr>
                <w:delText>language</w:delText>
              </w:r>
              <w:r w:rsidRPr="00F34D89" w:rsidDel="0045596A">
                <w:delText>] to avoid the programming constructs potentially conducive to vulnerabilities in software written in the [</w:delText>
              </w:r>
              <w:r w:rsidRPr="00F34D89" w:rsidDel="0045596A">
                <w:rPr>
                  <w:i/>
                </w:rPr>
                <w:delText>language</w:delText>
              </w:r>
              <w:r w:rsidRPr="00F34D89" w:rsidDel="0045596A">
                <w:delText xml:space="preserve">] language and their attendant consequences. This can also be used by developers to select source code evaluation tools that can discover and eliminate some constructs that could lead this to vulnerabilities in their software. This document can also be used in comparison with companion standards for other languages and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to select a programming language that provides the appropriate level of confidence that anticipated problems can be avoided.</w:delText>
              </w:r>
            </w:del>
          </w:p>
        </w:tc>
      </w:tr>
      <w:tr w:rsidR="00B352D2" w:rsidRPr="00F34D89" w14:paraId="7440DCE7" w14:textId="77777777" w:rsidTr="00B352D2">
        <w:tc>
          <w:tcPr>
            <w:tcW w:w="9923" w:type="dxa"/>
          </w:tcPr>
          <w:p w14:paraId="77678A1E" w14:textId="24D50C97" w:rsidR="00B352D2" w:rsidRPr="00F34D89" w:rsidDel="0045596A" w:rsidRDefault="00B352D2" w:rsidP="00F34D89">
            <w:pPr>
              <w:pStyle w:val="Tablebody"/>
              <w:jc w:val="both"/>
              <w:rPr>
                <w:del w:id="3539" w:author="GANSONRE Christelle" w:date="2023-03-22T09:43:00Z"/>
              </w:rPr>
            </w:pPr>
            <w:del w:id="3540" w:author="GANSONRE Christelle" w:date="2023-03-22T09:43:00Z">
              <w:r w:rsidRPr="00F34D89" w:rsidDel="0045596A">
                <w:delText xml:space="preserve">This document part is intended to be used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which discusses programming language vulnerabilities in a language independent fashion.</w:delText>
              </w:r>
            </w:del>
          </w:p>
          <w:p w14:paraId="5A2A9902" w14:textId="3DCC065F" w:rsidR="00B352D2" w:rsidRPr="00F34D89" w:rsidDel="0045596A" w:rsidRDefault="00B352D2" w:rsidP="00F34D89">
            <w:pPr>
              <w:pStyle w:val="Tablebody"/>
              <w:jc w:val="both"/>
              <w:rPr>
                <w:del w:id="3541" w:author="GANSONRE Christelle" w:date="2023-03-22T09:43:00Z"/>
              </w:rPr>
            </w:pPr>
            <w:del w:id="3542" w:author="GANSONRE Christelle" w:date="2023-03-22T09:43:00Z">
              <w:r w:rsidRPr="00F34D89" w:rsidDel="0045596A">
                <w:delText>This document is inherently incomplete. In fact, it is not possible to provide a complete list of programming language vulnerabilities because new weaknesses are discovered continually. Any such report can only describe those that have been found, characterized, and determined to have sufficient probability and consequence.</w:delText>
              </w:r>
            </w:del>
          </w:p>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71614519" w14:textId="77777777" w:rsidR="00B352D2" w:rsidRPr="00F34D89" w:rsidRDefault="00B352D2" w:rsidP="00F34D89">
            <w:pPr>
              <w:pStyle w:val="Tablebody"/>
              <w:jc w:val="both"/>
            </w:pPr>
            <w:r w:rsidRPr="00F34D89">
              <w:t>This document specifies software programming language vulnerabilities to be avoided in the development of systems where assured behaviour is required for security, safety, mission-critical and business-critical software. In general, this document is applicable to the software developed, reviewed, or maintained for any application.</w:t>
            </w:r>
          </w:p>
          <w:p w14:paraId="3BA4BF47" w14:textId="77777777"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77777777" w:rsidR="00B352D2" w:rsidRPr="00F34D89" w:rsidRDefault="00B352D2" w:rsidP="00F34D89">
            <w:pPr>
              <w:pStyle w:val="Tablebody"/>
              <w:jc w:val="both"/>
            </w:pPr>
            <w:r w:rsidRPr="00F34D89">
              <w:t>The following referenced documents are indispensable for the application of this document. For dated references, only the edition cited applies. For undated references, the latest edition of the referenced document (including any amendments) applies.</w:t>
            </w:r>
          </w:p>
          <w:p w14:paraId="46B0C089" w14:textId="3A794AE0" w:rsidR="00B352D2" w:rsidRPr="00F34D89" w:rsidDel="00D04265" w:rsidRDefault="00D04265" w:rsidP="00F34D89">
            <w:pPr>
              <w:pStyle w:val="Tablebody"/>
              <w:jc w:val="both"/>
              <w:rPr>
                <w:del w:id="3543" w:author="GANSONRE Christelle" w:date="2023-03-16T14:42:00Z"/>
              </w:rPr>
            </w:pPr>
            <w:ins w:id="3544" w:author="GANSONRE Christelle" w:date="2023-03-16T14:42:00Z">
              <w:r w:rsidRPr="00F34D89" w:rsidDel="00D04265">
                <w:t xml:space="preserve"> </w:t>
              </w:r>
            </w:ins>
            <w:del w:id="3545" w:author="GANSONRE Christelle" w:date="2023-03-16T14:42:00Z">
              <w:r w:rsidR="00B352D2" w:rsidRPr="00F34D89" w:rsidDel="00D04265">
                <w:delText>[At a minimum, normatively reference the current version of the language reference manual as well as other international standards that are essential to reading this document.]</w:delText>
              </w:r>
            </w:del>
          </w:p>
          <w:p w14:paraId="05D710D4" w14:textId="4D4F937F" w:rsidR="00B352D2" w:rsidRPr="00F34D89" w:rsidDel="00D04265" w:rsidRDefault="00B352D2" w:rsidP="00F34D89">
            <w:pPr>
              <w:pStyle w:val="Tablebody"/>
              <w:jc w:val="both"/>
              <w:rPr>
                <w:del w:id="3546" w:author="GANSONRE Christelle" w:date="2023-03-16T14:42:00Z"/>
              </w:rPr>
            </w:pPr>
            <w:del w:id="3547" w:author="GANSONRE Christelle" w:date="2023-03-16T14:42:00Z">
              <w:r w:rsidRPr="00F34D89" w:rsidDel="00D04265">
                <w:delText>[This sub-clause lists the relevant language standards and other documents that describe the language treated in this Part</w:delText>
              </w:r>
            </w:del>
            <w:ins w:id="3548" w:author="GANSONRE Christelle" w:date="2023-03-17T12:21:00Z">
              <w:r w:rsidR="009F78EE">
                <w:t>this document</w:t>
              </w:r>
            </w:ins>
            <w:del w:id="3549" w:author="GANSONRE Christelle" w:date="2023-03-16T14:42:00Z">
              <w:r w:rsidRPr="00F34D89" w:rsidDel="00D04265">
                <w:delText>. It need not be simply a list of standards. Do whatever is required to describe the language that is the baseline.]</w:delText>
              </w:r>
            </w:del>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2670963B" w14:textId="68FC4C3F" w:rsidR="00B352D2" w:rsidRPr="00F34D89" w:rsidRDefault="00B352D2" w:rsidP="00F34D89">
            <w:pPr>
              <w:pStyle w:val="Tablebody"/>
              <w:jc w:val="both"/>
            </w:pPr>
            <w:r w:rsidRPr="00F34D89">
              <w:t xml:space="preserve">For the purposes of this document, the terms and definitions given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2382</w:t>
            </w:r>
            <w:r w:rsidRPr="00F34D89">
              <w:t>–</w:t>
            </w:r>
            <w:r w:rsidRPr="00F34D89">
              <w:rPr>
                <w:rStyle w:val="stddocPartNumber"/>
                <w:rFonts w:eastAsiaTheme="minorEastAsia"/>
                <w:szCs w:val="24"/>
                <w:shd w:val="clear" w:color="auto" w:fill="auto"/>
              </w:rPr>
              <w:t>1</w:t>
            </w:r>
            <w:r w:rsidRPr="00F34D89">
              <w:t xml:space="preserve">, in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and the following apply. </w:t>
            </w:r>
            <w:del w:id="3550" w:author="GANSONRE Christelle" w:date="2023-03-16T14:42:00Z">
              <w:r w:rsidRPr="00F34D89" w:rsidDel="00D04265">
                <w:delText xml:space="preserve">Other terms are defined where they appear in </w:delText>
              </w:r>
              <w:r w:rsidRPr="00F34D89" w:rsidDel="00D04265">
                <w:rPr>
                  <w:i/>
                </w:rPr>
                <w:delText>italic</w:delText>
              </w:r>
              <w:r w:rsidRPr="00F34D89" w:rsidDel="00D04265">
                <w:delText xml:space="preserve"> type.</w:delText>
              </w:r>
            </w:del>
          </w:p>
          <w:p w14:paraId="48401067" w14:textId="77777777" w:rsidR="00B352D2" w:rsidRPr="00F34D89" w:rsidRDefault="00B352D2" w:rsidP="00F34D89">
            <w:pPr>
              <w:pStyle w:val="Tablebody"/>
              <w:jc w:val="both"/>
            </w:pPr>
            <w:r w:rsidRPr="00F34D89">
              <w:t xml:space="preserve">[Follow the format of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for the specification of language-specific terminology]</w:t>
            </w:r>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0251E5D5"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ins w:id="3551" w:author="Stephen Michell" w:date="2023-04-12T23:19:00Z">
              <w:r w:rsidR="00656063">
                <w:t>sub</w:t>
              </w:r>
            </w:ins>
            <w:r w:rsidRPr="00F34D89">
              <w:rPr>
                <w:rStyle w:val="stdsection"/>
                <w:rFonts w:eastAsiaTheme="minorEastAsia"/>
                <w:szCs w:val="24"/>
                <w:shd w:val="clear" w:color="auto" w:fill="auto"/>
              </w:rPr>
              <w:t>clauses 4.1 and 4.2</w:t>
            </w:r>
            <w:r w:rsidRPr="00F34D89">
              <w:t xml:space="preserve"> specify that the 24772-1 document is used and applied for the creation of software that is safe, </w:t>
            </w:r>
            <w:proofErr w:type="gramStart"/>
            <w:r w:rsidRPr="00F34D89">
              <w:t>secure</w:t>
            </w:r>
            <w:proofErr w:type="gramEnd"/>
            <w:r w:rsidRPr="00F34D89">
              <w:t xml:space="preserve"> and trusted within the context of the system that is fielded. The requirements 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7777777" w:rsidR="00B352D2" w:rsidRPr="00F34D89" w:rsidRDefault="00B352D2" w:rsidP="00F34D89">
            <w:pPr>
              <w:pStyle w:val="Tablebody"/>
              <w:jc w:val="both"/>
            </w:pPr>
            <w:r w:rsidRPr="00F34D89">
              <w:t>[If additional criteria are required for [</w:t>
            </w:r>
            <w:r w:rsidRPr="00F34D89">
              <w:rPr>
                <w:i/>
              </w:rPr>
              <w:t>language</w:t>
            </w:r>
            <w:r w:rsidRPr="00F34D89">
              <w:t>], then they may be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3294B9BB" w:rsidR="000607A1" w:rsidRPr="00F34D89" w:rsidRDefault="003D5521" w:rsidP="00F34D89">
            <w:pPr>
              <w:pStyle w:val="Tablebody"/>
              <w:jc w:val="both"/>
            </w:pPr>
            <w:r w:rsidRPr="00F34D89">
              <w:t>5</w:t>
            </w:r>
            <w:r w:rsidR="000607A1" w:rsidRPr="00F34D89">
              <w:t>   General Language 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00DA3B0B"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del w:id="3552" w:author="GANSONRE Christelle" w:date="2023-03-17T12:21:00Z">
              <w:r w:rsidRPr="00F34D89" w:rsidDel="009F78EE">
                <w:delText>this Part</w:delText>
              </w:r>
            </w:del>
            <w:ins w:id="3553" w:author="GANSONRE Christelle" w:date="2023-03-17T12:21:00Z">
              <w:r w:rsidR="009F78EE">
                <w:t>this document</w:t>
              </w:r>
            </w:ins>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46314D7C" w:rsidR="000607A1" w:rsidRPr="00F34D89" w:rsidRDefault="000607A1" w:rsidP="00F34D89">
            <w:pPr>
              <w:pStyle w:val="Tablebody"/>
              <w:jc w:val="both"/>
            </w:pPr>
            <w:r w:rsidRPr="00F34D89">
              <w:t xml:space="preserve">In addition to the generic programming rules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additional rules from this section apply specifically to the programming language [</w:t>
            </w:r>
            <w:r w:rsidRPr="00F34D89">
              <w:rPr>
                <w:i/>
              </w:rPr>
              <w:t>language</w:t>
            </w:r>
            <w:r w:rsidRPr="00F34D89">
              <w:t xml:space="preserve">]. The recommendations of this section are restatements of recommendations from </w:t>
            </w:r>
            <w:del w:id="3554" w:author="Stephen Michell" w:date="2023-04-12T23:20:00Z">
              <w:r w:rsidRPr="00F34D89" w:rsidDel="00656063">
                <w:rPr>
                  <w:rStyle w:val="citesec"/>
                  <w:rFonts w:eastAsiaTheme="minorEastAsia"/>
                  <w:szCs w:val="24"/>
                  <w:shd w:val="clear" w:color="auto" w:fill="auto"/>
                </w:rPr>
                <w:delText>clause</w:delText>
              </w:r>
              <w:r w:rsidR="00E3403A" w:rsidRPr="00F34D89" w:rsidDel="00656063">
                <w:rPr>
                  <w:rStyle w:val="citesec"/>
                  <w:rFonts w:eastAsiaTheme="minorEastAsia"/>
                  <w:szCs w:val="24"/>
                  <w:shd w:val="clear" w:color="auto" w:fill="auto"/>
                </w:rPr>
                <w:delText> </w:delText>
              </w:r>
            </w:del>
            <w:ins w:id="3555" w:author="Stephen Michell" w:date="2023-04-12T23:20:00Z">
              <w:r w:rsidR="00656063">
                <w:rPr>
                  <w:rStyle w:val="citesec"/>
                  <w:rFonts w:eastAsiaTheme="minorEastAsia"/>
                  <w:szCs w:val="24"/>
                  <w:shd w:val="clear" w:color="auto" w:fill="auto"/>
                </w:rPr>
                <w:t>C</w:t>
              </w:r>
              <w:r w:rsidR="00656063"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Pr="00F34D89">
              <w:rPr>
                <w:rStyle w:val="citesec"/>
                <w:rFonts w:eastAsiaTheme="minorEastAsia"/>
                <w:szCs w:val="24"/>
                <w:shd w:val="clear" w:color="auto" w:fill="auto"/>
              </w:rPr>
              <w:t>Clause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recommendations, as well as explanations of the problems that led to the recommendations being made.</w:t>
            </w:r>
          </w:p>
          <w:p w14:paraId="3C6DCDB7" w14:textId="03CB7D04" w:rsidR="000607A1" w:rsidRPr="00F34D89" w:rsidRDefault="000607A1" w:rsidP="00F34D89">
            <w:pPr>
              <w:pStyle w:val="Tablebody"/>
              <w:jc w:val="both"/>
            </w:pPr>
            <w:r w:rsidRPr="00F34D89">
              <w:lastRenderedPageBreak/>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4F17C88C"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del w:id="3556" w:author="GANSONRE Christelle" w:date="2023-03-17T12:21:00Z">
              <w:r w:rsidRPr="00F34D89" w:rsidDel="009F78EE">
                <w:delText>this Part</w:delText>
              </w:r>
            </w:del>
            <w:ins w:id="3557" w:author="GANSONRE Christelle" w:date="2023-03-17T12:21:00Z">
              <w:r w:rsidR="009F78EE">
                <w:t>this document</w:t>
              </w:r>
            </w:ins>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1C8E86E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may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069E0BC8"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you may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192A2B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you feel 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Formulate full sentences in the imperative tense that can be understood in isolation by experts.</w:t>
            </w:r>
          </w:p>
          <w:p w14:paraId="59B7D668"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of the imperative 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77777777" w:rsidR="000607A1" w:rsidRPr="00F34D89" w:rsidRDefault="000607A1" w:rsidP="00F34D89">
            <w:pPr>
              <w:pStyle w:val="Tablebody"/>
              <w:jc w:val="both"/>
            </w:pPr>
            <w:r w:rsidRPr="00F34D89">
              <w:t>[This section provides the opportunity to discuss changes anticipated for future versions of the language specification. The section may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r w:rsidRPr="00F34D89">
        <w:rPr>
          <w:rFonts w:eastAsiaTheme="minorEastAsia"/>
          <w:szCs w:val="24"/>
        </w:rPr>
        <w:lastRenderedPageBreak/>
        <w:t>Bibliography</w:t>
      </w:r>
    </w:p>
    <w:p w14:paraId="674D90E2" w14:textId="593680F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25" w:history="1">
        <w:r w:rsidRPr="00F34D89">
          <w:rPr>
            <w:rStyle w:val="biburl"/>
            <w:rFonts w:eastAsiaTheme="minorEastAsia"/>
            <w:color w:val="0000FF"/>
            <w:szCs w:val="24"/>
            <w:u w:val="single"/>
            <w:shd w:val="clear" w:color="auto" w:fill="auto"/>
          </w:rPr>
          <w:t>https://en.wikibooks.org/wiki/Ada_Style_Guide</w:t>
        </w:r>
      </w:hyperlink>
    </w:p>
    <w:p w14:paraId="25BC1A26" w14:textId="48106A48" w:rsidR="000607A1" w:rsidRDefault="000607A1" w:rsidP="00F34D89">
      <w:pPr>
        <w:pStyle w:val="BiblioEntry"/>
        <w:autoSpaceDE w:val="0"/>
        <w:autoSpaceDN w:val="0"/>
        <w:adjustRightInd w:val="0"/>
        <w:rPr>
          <w:ins w:id="3558" w:author="Stephen Michell" w:date="2023-05-03T11:55:00Z"/>
          <w:rStyle w:val="biburl"/>
          <w:rFonts w:eastAsiaTheme="minorEastAsia"/>
          <w:color w:val="0000FF"/>
          <w:szCs w:val="24"/>
          <w:u w:val="single"/>
          <w:shd w:val="clear" w:color="auto" w:fill="auto"/>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26" w:history="1">
        <w:r w:rsidRPr="00F34D89">
          <w:rPr>
            <w:rStyle w:val="biburl"/>
            <w:rFonts w:eastAsiaTheme="minorEastAsia"/>
            <w:color w:val="0000FF"/>
            <w:szCs w:val="24"/>
            <w:u w:val="single"/>
            <w:shd w:val="clear" w:color="auto" w:fill="auto"/>
          </w:rPr>
          <w:t>https://esamultimedia.esa.int/docs/esa-x-1819eng.pdf</w:t>
        </w:r>
      </w:hyperlink>
    </w:p>
    <w:p w14:paraId="27F0EC79" w14:textId="6785DDF8" w:rsidR="00A25DE3" w:rsidRPr="002B09F3" w:rsidRDefault="00A25DE3" w:rsidP="002B09F3">
      <w:pPr>
        <w:pStyle w:val="BiblioEntry"/>
        <w:autoSpaceDE w:val="0"/>
        <w:autoSpaceDN w:val="0"/>
        <w:adjustRightInd w:val="0"/>
        <w:rPr>
          <w:rFonts w:eastAsiaTheme="minorEastAsia"/>
          <w:color w:val="0000FF"/>
          <w:szCs w:val="24"/>
          <w:u w:val="single"/>
          <w:rPrChange w:id="3559" w:author="Stephen Michell" w:date="2023-05-03T13:14:00Z">
            <w:rPr>
              <w:rFonts w:eastAsiaTheme="minorEastAsia"/>
              <w:szCs w:val="24"/>
            </w:rPr>
          </w:rPrChange>
        </w:rPr>
      </w:pPr>
      <w:ins w:id="3560" w:author="Stephen Michell" w:date="2023-05-03T11:56:00Z">
        <w:r>
          <w:rPr>
            <w:rStyle w:val="biburl"/>
            <w:rFonts w:eastAsiaTheme="minorEastAsia"/>
            <w:color w:val="0000FF"/>
            <w:szCs w:val="24"/>
            <w:u w:val="single"/>
            <w:shd w:val="clear" w:color="auto" w:fill="auto"/>
          </w:rPr>
          <w:t>[3]</w:t>
        </w:r>
        <w:r>
          <w:rPr>
            <w:rStyle w:val="biburl"/>
            <w:rFonts w:eastAsiaTheme="minorEastAsia"/>
            <w:color w:val="0000FF"/>
            <w:szCs w:val="24"/>
            <w:u w:val="single"/>
            <w:shd w:val="clear" w:color="auto" w:fill="auto"/>
          </w:rPr>
          <w:tab/>
        </w:r>
        <w:r w:rsidRPr="00A25DE3">
          <w:rPr>
            <w:rStyle w:val="biburl"/>
            <w:rFonts w:eastAsiaTheme="minorEastAsia"/>
            <w:i/>
            <w:iCs/>
            <w:color w:val="0000FF"/>
            <w:szCs w:val="24"/>
            <w:u w:val="single"/>
            <w:shd w:val="clear" w:color="auto" w:fill="auto"/>
            <w:rPrChange w:id="3561" w:author="Stephen Michell" w:date="2023-05-03T11:56:00Z">
              <w:rPr>
                <w:rStyle w:val="biburl"/>
                <w:rFonts w:eastAsiaTheme="minorEastAsia"/>
                <w:color w:val="0000FF"/>
                <w:szCs w:val="24"/>
                <w:u w:val="single"/>
                <w:shd w:val="clear" w:color="auto" w:fill="auto"/>
              </w:rPr>
            </w:rPrChange>
          </w:rPr>
          <w:t>ASCII Codes table.</w:t>
        </w:r>
      </w:ins>
      <w:ins w:id="3562" w:author="Stephen Michell" w:date="2023-05-03T13:14:00Z">
        <w:r w:rsidR="002B09F3">
          <w:rPr>
            <w:rStyle w:val="biburl"/>
            <w:rFonts w:eastAsiaTheme="minorEastAsia"/>
            <w:color w:val="0000FF"/>
            <w:szCs w:val="24"/>
            <w:u w:val="single"/>
            <w:shd w:val="clear" w:color="auto" w:fill="auto"/>
          </w:rPr>
          <w:br/>
        </w:r>
      </w:ins>
      <w:ins w:id="3563" w:author="Stephen Michell" w:date="2023-05-03T11:56:00Z">
        <w:r>
          <w:rPr>
            <w:rStyle w:val="biburl"/>
            <w:rFonts w:eastAsiaTheme="minorEastAsia"/>
            <w:color w:val="0000FF"/>
            <w:szCs w:val="24"/>
            <w:u w:val="single"/>
            <w:shd w:val="clear" w:color="auto" w:fill="auto"/>
          </w:rPr>
          <w:t>http://</w:t>
        </w:r>
      </w:ins>
      <w:ins w:id="3564" w:author="Stephen Michell" w:date="2023-05-03T13:14:00Z">
        <w:r w:rsidR="002B09F3">
          <w:rPr>
            <w:rStyle w:val="biburl"/>
            <w:rFonts w:eastAsiaTheme="minorEastAsia"/>
            <w:color w:val="0000FF"/>
            <w:szCs w:val="24"/>
            <w:u w:val="single"/>
            <w:shd w:val="clear" w:color="auto" w:fill="auto"/>
          </w:rPr>
          <w:t>ascii.cl</w:t>
        </w:r>
      </w:ins>
    </w:p>
    <w:p w14:paraId="3C43FACC" w14:textId="1CE423D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Barnes</w:t>
      </w:r>
      <w:r w:rsidRPr="00F34D89">
        <w:rPr>
          <w:rFonts w:eastAsiaTheme="minorEastAsia"/>
          <w:szCs w:val="24"/>
        </w:rPr>
        <w:t xml:space="preserve">, </w:t>
      </w:r>
      <w:r w:rsidRPr="00F34D89">
        <w:rPr>
          <w:rStyle w:val="bibfname"/>
          <w:rFonts w:eastAsiaTheme="minorEastAsia"/>
          <w:szCs w:val="24"/>
          <w:shd w:val="clear" w:color="auto" w:fill="auto"/>
        </w:rPr>
        <w:t>John</w:t>
      </w:r>
      <w:r w:rsidRPr="00F34D89">
        <w:rPr>
          <w:rFonts w:eastAsiaTheme="minorEastAsia"/>
          <w:szCs w:val="24"/>
        </w:rPr>
        <w:t xml:space="preserve">, </w:t>
      </w:r>
      <w:r w:rsidRPr="00F34D89">
        <w:rPr>
          <w:rStyle w:val="bibbook"/>
          <w:rFonts w:eastAsiaTheme="minorEastAsia"/>
          <w:szCs w:val="24"/>
          <w:shd w:val="clear" w:color="auto" w:fill="auto"/>
        </w:rPr>
        <w:t>High Integrity Software - the SPARK Approach to Safety and Security.</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2002</w:t>
      </w:r>
      <w:r w:rsidRPr="00F34D89">
        <w:rPr>
          <w:rFonts w:eastAsiaTheme="minorEastAsia"/>
          <w:szCs w:val="24"/>
        </w:rPr>
        <w:t>.</w:t>
      </w:r>
    </w:p>
    <w:p w14:paraId="16F93988" w14:textId="4B4206A6"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Burns</w:t>
      </w:r>
      <w:r w:rsidRPr="00F34D89">
        <w:rPr>
          <w:rFonts w:eastAsiaTheme="minorEastAsia"/>
          <w:szCs w:val="24"/>
        </w:rPr>
        <w:t xml:space="preserve">, </w:t>
      </w:r>
      <w:r w:rsidRPr="00F34D89">
        <w:rPr>
          <w:rStyle w:val="bibfname"/>
          <w:rFonts w:eastAsiaTheme="minorEastAsia"/>
          <w:szCs w:val="24"/>
          <w:shd w:val="clear" w:color="auto" w:fill="auto"/>
        </w:rPr>
        <w:t>Alan</w:t>
      </w:r>
      <w:r w:rsidRPr="00F34D89">
        <w:rPr>
          <w:rFonts w:eastAsiaTheme="minorEastAsia"/>
          <w:szCs w:val="24"/>
        </w:rPr>
        <w:t xml:space="preserve"> and </w:t>
      </w:r>
      <w:proofErr w:type="spellStart"/>
      <w:r w:rsidRPr="00F34D89">
        <w:rPr>
          <w:rStyle w:val="bibsurname"/>
          <w:rFonts w:eastAsiaTheme="minorEastAsia"/>
          <w:szCs w:val="24"/>
          <w:shd w:val="clear" w:color="auto" w:fill="auto"/>
        </w:rPr>
        <w:t>Wellings</w:t>
      </w:r>
      <w:proofErr w:type="spellEnd"/>
      <w:r w:rsidRPr="00F34D89">
        <w:rPr>
          <w:rFonts w:eastAsiaTheme="minorEastAsia"/>
          <w:szCs w:val="24"/>
        </w:rPr>
        <w:t xml:space="preserve">, </w:t>
      </w:r>
      <w:r w:rsidRPr="00F34D89">
        <w:rPr>
          <w:rStyle w:val="bibfname"/>
          <w:rFonts w:eastAsiaTheme="minorEastAsia"/>
          <w:szCs w:val="24"/>
          <w:shd w:val="clear" w:color="auto" w:fill="auto"/>
        </w:rPr>
        <w:t>Andy</w:t>
      </w:r>
      <w:r w:rsidRPr="00F34D89">
        <w:rPr>
          <w:rFonts w:eastAsiaTheme="minorEastAsia"/>
          <w:szCs w:val="24"/>
        </w:rPr>
        <w:t xml:space="preserve">. </w:t>
      </w:r>
      <w:r w:rsidRPr="00F34D89">
        <w:rPr>
          <w:rStyle w:val="bibbook"/>
          <w:rFonts w:eastAsiaTheme="minorEastAsia"/>
          <w:szCs w:val="24"/>
          <w:shd w:val="clear" w:color="auto" w:fill="auto"/>
        </w:rPr>
        <w:t xml:space="preserve">Real-Time Systems and Programming Languages: Ada, Real-time </w:t>
      </w:r>
      <w:proofErr w:type="gramStart"/>
      <w:r w:rsidRPr="00F34D89">
        <w:rPr>
          <w:rStyle w:val="bibbook"/>
          <w:rFonts w:eastAsiaTheme="minorEastAsia"/>
          <w:szCs w:val="24"/>
          <w:shd w:val="clear" w:color="auto" w:fill="auto"/>
        </w:rPr>
        <w:t>Java</w:t>
      </w:r>
      <w:proofErr w:type="gramEnd"/>
      <w:r w:rsidRPr="00F34D89">
        <w:rPr>
          <w:rStyle w:val="bibbook"/>
          <w:rFonts w:eastAsiaTheme="minorEastAsia"/>
          <w:szCs w:val="24"/>
          <w:shd w:val="clear" w:color="auto" w:fill="auto"/>
        </w:rPr>
        <w:t xml:space="preserve"> and C/Real-Time POSIX</w:t>
      </w:r>
      <w:r w:rsidRPr="00F34D89">
        <w:rPr>
          <w:rFonts w:eastAsiaTheme="minorEastAsia"/>
          <w:szCs w:val="24"/>
        </w:rPr>
        <w:t xml:space="preserve"> (</w:t>
      </w:r>
      <w:r w:rsidRPr="00F34D89">
        <w:rPr>
          <w:rStyle w:val="bibeditionno"/>
          <w:shd w:val="clear" w:color="auto" w:fill="auto"/>
        </w:rPr>
        <w:t>4th Edition</w:t>
      </w:r>
      <w:r w:rsidRPr="00F34D89">
        <w:rPr>
          <w:rFonts w:eastAsiaTheme="minorEastAsia"/>
          <w:szCs w:val="24"/>
        </w:rPr>
        <w:t xml:space="preserve">), </w:t>
      </w:r>
      <w:r w:rsidRPr="00F34D89">
        <w:rPr>
          <w:rStyle w:val="bibpublisher"/>
          <w:rFonts w:eastAsiaTheme="minorEastAsia"/>
          <w:szCs w:val="24"/>
          <w:shd w:val="clear" w:color="auto" w:fill="auto"/>
        </w:rPr>
        <w:t>Addison Wesley</w:t>
      </w:r>
      <w:r w:rsidRPr="00F34D89">
        <w:rPr>
          <w:rFonts w:eastAsiaTheme="minorEastAsia"/>
          <w:szCs w:val="24"/>
        </w:rPr>
        <w:t xml:space="preserve"> </w:t>
      </w:r>
      <w:r w:rsidRPr="00F34D89">
        <w:rPr>
          <w:rStyle w:val="bibyear"/>
          <w:rFonts w:eastAsiaTheme="minorEastAsia"/>
          <w:szCs w:val="24"/>
          <w:shd w:val="clear" w:color="auto" w:fill="auto"/>
        </w:rPr>
        <w:t>2009</w:t>
      </w:r>
    </w:p>
    <w:p w14:paraId="7220CC94" w14:textId="5F26767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5</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Bhansali</w:t>
      </w:r>
      <w:r w:rsidRPr="00F34D89">
        <w:rPr>
          <w:rFonts w:eastAsiaTheme="minorEastAsia"/>
          <w:szCs w:val="24"/>
        </w:rPr>
        <w:t xml:space="preserve">, </w:t>
      </w:r>
      <w:r w:rsidRPr="00F34D89">
        <w:rPr>
          <w:rStyle w:val="bibfname"/>
          <w:rFonts w:eastAsiaTheme="minorEastAsia"/>
          <w:szCs w:val="24"/>
          <w:shd w:val="clear" w:color="auto" w:fill="auto"/>
        </w:rPr>
        <w:t>P. V.</w:t>
      </w:r>
      <w:r w:rsidRPr="00F34D89">
        <w:rPr>
          <w:rFonts w:eastAsiaTheme="minorEastAsia"/>
          <w:szCs w:val="24"/>
        </w:rPr>
        <w:t xml:space="preserve">, </w:t>
      </w:r>
      <w:r w:rsidRPr="00F34D89">
        <w:rPr>
          <w:rStyle w:val="bibarticle"/>
          <w:rFonts w:eastAsiaTheme="minorEastAsia"/>
          <w:i/>
          <w:szCs w:val="24"/>
          <w:shd w:val="clear" w:color="auto" w:fill="auto"/>
        </w:rPr>
        <w:t>A systematic approach to identifying a safe subset for safety-critical software</w:t>
      </w:r>
      <w:r w:rsidRPr="00F34D89">
        <w:rPr>
          <w:rFonts w:eastAsiaTheme="minorEastAsia"/>
          <w:szCs w:val="24"/>
        </w:rPr>
        <w:t xml:space="preserve">, </w:t>
      </w:r>
      <w:r w:rsidRPr="00F34D89">
        <w:rPr>
          <w:rStyle w:val="bibjournal"/>
          <w:rFonts w:eastAsiaTheme="minorEastAsia"/>
          <w:szCs w:val="24"/>
          <w:shd w:val="clear" w:color="auto" w:fill="auto"/>
        </w:rPr>
        <w:t>ACM SIGSOFT Software Engineering Notes</w:t>
      </w:r>
      <w:r w:rsidRPr="00F34D89">
        <w:rPr>
          <w:rFonts w:eastAsiaTheme="minorEastAsia"/>
          <w:szCs w:val="24"/>
        </w:rPr>
        <w:t>, v.</w:t>
      </w:r>
      <w:r w:rsidRPr="00F34D89">
        <w:rPr>
          <w:rStyle w:val="bibvolume"/>
          <w:rFonts w:eastAsiaTheme="minorEastAsia"/>
          <w:szCs w:val="24"/>
          <w:shd w:val="clear" w:color="auto" w:fill="auto"/>
        </w:rPr>
        <w:t>28</w:t>
      </w:r>
      <w:r w:rsidRPr="00F34D89">
        <w:rPr>
          <w:rFonts w:eastAsiaTheme="minorEastAsia"/>
          <w:szCs w:val="24"/>
        </w:rPr>
        <w:t xml:space="preserve"> </w:t>
      </w:r>
      <w:r w:rsidRPr="00F34D89">
        <w:rPr>
          <w:rStyle w:val="bibissue"/>
          <w:rFonts w:eastAsiaTheme="minorEastAsia"/>
          <w:szCs w:val="24"/>
          <w:shd w:val="clear" w:color="auto" w:fill="auto"/>
        </w:rPr>
        <w:t>n.4</w:t>
      </w:r>
      <w:r w:rsidRPr="00F34D89">
        <w:rPr>
          <w:rFonts w:eastAsiaTheme="minorEastAsia"/>
          <w:szCs w:val="24"/>
        </w:rPr>
        <w:t xml:space="preserve">, July </w:t>
      </w:r>
      <w:r w:rsidRPr="00F34D89">
        <w:rPr>
          <w:rStyle w:val="bibyear"/>
          <w:rFonts w:eastAsiaTheme="minorEastAsia"/>
          <w:szCs w:val="24"/>
          <w:shd w:val="clear" w:color="auto" w:fill="auto"/>
        </w:rPr>
        <w:t>2003</w:t>
      </w:r>
    </w:p>
    <w:p w14:paraId="6F55301D" w14:textId="0734B128"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CERT</w:t>
      </w:r>
      <w:r w:rsidRPr="00F34D89">
        <w:rPr>
          <w:rFonts w:eastAsiaTheme="minorEastAsia"/>
          <w:szCs w:val="24"/>
        </w:rPr>
        <w:t xml:space="preserve">. </w:t>
      </w:r>
      <w:r w:rsidRPr="00F34D89">
        <w:rPr>
          <w:rFonts w:eastAsiaTheme="minorEastAsia"/>
          <w:i/>
          <w:szCs w:val="24"/>
        </w:rPr>
        <w:t>CERT C++ Secure Coding Standard</w:t>
      </w:r>
      <w:r w:rsidRPr="00F34D89">
        <w:rPr>
          <w:rFonts w:eastAsiaTheme="minorEastAsia"/>
          <w:szCs w:val="24"/>
        </w:rPr>
        <w:t xml:space="preserve">. </w:t>
      </w:r>
      <w:hyperlink r:id="rId27" w:history="1">
        <w:r w:rsidRPr="00F34D89">
          <w:rPr>
            <w:rStyle w:val="biburl"/>
            <w:rFonts w:eastAsiaTheme="minorEastAsia"/>
            <w:color w:val="0000FF"/>
            <w:szCs w:val="24"/>
            <w:u w:val="single"/>
            <w:shd w:val="clear" w:color="auto" w:fill="auto"/>
          </w:rPr>
          <w:t>https://wiki.sei.cmu.edu/confluence/display/c/SEI+CERT+C+Coding+Standard</w:t>
        </w:r>
      </w:hyperlink>
      <w:r w:rsidRPr="00F34D89">
        <w:rPr>
          <w:rFonts w:eastAsiaTheme="minorEastAsia"/>
          <w:szCs w:val="24"/>
        </w:rPr>
        <w:t xml:space="preserve"> (</w:t>
      </w:r>
      <w:r w:rsidRPr="00F34D89">
        <w:rPr>
          <w:rStyle w:val="bibyear"/>
          <w:rFonts w:eastAsiaTheme="minorEastAsia"/>
          <w:szCs w:val="24"/>
          <w:shd w:val="clear" w:color="auto" w:fill="auto"/>
        </w:rPr>
        <w:t>2016</w:t>
      </w:r>
      <w:r w:rsidRPr="00F34D89">
        <w:rPr>
          <w:rFonts w:eastAsiaTheme="minorEastAsia"/>
          <w:szCs w:val="24"/>
        </w:rPr>
        <w:t>).</w:t>
      </w:r>
    </w:p>
    <w:p w14:paraId="3223CD89" w14:textId="54EE05C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7</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Christy</w:t>
      </w:r>
      <w:r w:rsidRPr="00F34D89">
        <w:rPr>
          <w:rFonts w:eastAsiaTheme="minorEastAsia"/>
          <w:szCs w:val="24"/>
        </w:rPr>
        <w:t xml:space="preserve">, </w:t>
      </w:r>
      <w:r w:rsidRPr="00F34D89">
        <w:rPr>
          <w:rStyle w:val="bibfname"/>
          <w:rFonts w:eastAsiaTheme="minorEastAsia"/>
          <w:szCs w:val="24"/>
          <w:shd w:val="clear" w:color="auto" w:fill="auto"/>
        </w:rPr>
        <w:t>Steve</w:t>
      </w:r>
      <w:r w:rsidRPr="00F34D89">
        <w:rPr>
          <w:rFonts w:eastAsiaTheme="minorEastAsia"/>
          <w:szCs w:val="24"/>
        </w:rPr>
        <w:t xml:space="preserve">, Vulnerability Type Distributions in CVE, V1.0, </w:t>
      </w:r>
      <w:r w:rsidRPr="00F34D89">
        <w:rPr>
          <w:rStyle w:val="bibyear"/>
          <w:rFonts w:eastAsiaTheme="minorEastAsia"/>
          <w:szCs w:val="24"/>
          <w:shd w:val="clear" w:color="auto" w:fill="auto"/>
        </w:rPr>
        <w:t>2006</w:t>
      </w:r>
      <w:r w:rsidRPr="00F34D89">
        <w:rPr>
          <w:rFonts w:eastAsiaTheme="minorEastAsia"/>
          <w:szCs w:val="24"/>
        </w:rPr>
        <w:t>/10/04</w:t>
      </w:r>
    </w:p>
    <w:p w14:paraId="2290C422" w14:textId="0D5B1FC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8</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CWE</w:t>
      </w:r>
      <w:r w:rsidRPr="00F34D89">
        <w:rPr>
          <w:rFonts w:eastAsiaTheme="minorEastAsia"/>
          <w:szCs w:val="24"/>
        </w:rPr>
        <w:t>. The Common Weakness Enumeration (CWE) Initiative, MITRE Corporation, (</w:t>
      </w:r>
      <w:hyperlink r:id="rId28" w:history="1">
        <w:r w:rsidRPr="00F34D89">
          <w:rPr>
            <w:rStyle w:val="biburl"/>
            <w:rFonts w:eastAsiaTheme="minorEastAsia"/>
            <w:color w:val="0000FF"/>
            <w:szCs w:val="24"/>
            <w:u w:val="single"/>
            <w:shd w:val="clear" w:color="auto" w:fill="auto"/>
          </w:rPr>
          <w:t>https://cwe.mitre.org/</w:t>
        </w:r>
      </w:hyperlink>
      <w:r w:rsidRPr="00F34D89">
        <w:rPr>
          <w:rFonts w:eastAsiaTheme="minorEastAsia"/>
          <w:szCs w:val="24"/>
        </w:rPr>
        <w:t>)</w:t>
      </w:r>
    </w:p>
    <w:p w14:paraId="26C10B25" w14:textId="03209F0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9</w:t>
      </w:r>
      <w:r w:rsidRPr="00F34D89">
        <w:rPr>
          <w:rFonts w:eastAsiaTheme="minorEastAsia"/>
          <w:szCs w:val="24"/>
        </w:rPr>
        <w:t>]</w:t>
      </w:r>
      <w:r w:rsidRPr="00F34D89">
        <w:rPr>
          <w:rFonts w:eastAsiaTheme="minorEastAsia"/>
          <w:szCs w:val="24"/>
        </w:rPr>
        <w:tab/>
        <w:t xml:space="preserve">Dionisio, John David N, </w:t>
      </w:r>
      <w:r w:rsidRPr="00F34D89">
        <w:rPr>
          <w:rFonts w:eastAsiaTheme="minorEastAsia"/>
          <w:i/>
          <w:szCs w:val="24"/>
        </w:rPr>
        <w:t>Type Checking</w:t>
      </w:r>
      <w:r w:rsidR="00802B1A" w:rsidRPr="00F34D89">
        <w:rPr>
          <w:rStyle w:val="FootnoteReference"/>
          <w:rFonts w:eastAsiaTheme="minorEastAsia"/>
        </w:rPr>
        <w:footnoteReference w:id="25"/>
      </w:r>
      <w:r w:rsidRPr="00F34D89">
        <w:rPr>
          <w:rFonts w:eastAsiaTheme="minorEastAsia"/>
          <w:szCs w:val="24"/>
        </w:rPr>
        <w:t>.</w:t>
      </w:r>
    </w:p>
    <w:p w14:paraId="56D54628" w14:textId="38CDBF3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10</w:t>
      </w:r>
      <w:r w:rsidRPr="00F34D89">
        <w:rPr>
          <w:rFonts w:eastAsiaTheme="minorEastAsia"/>
          <w:szCs w:val="24"/>
        </w:rPr>
        <w:t>]</w:t>
      </w:r>
      <w:r w:rsidRPr="00F34D89">
        <w:rPr>
          <w:rFonts w:eastAsiaTheme="minorEastAsia"/>
          <w:szCs w:val="24"/>
        </w:rPr>
        <w:tab/>
      </w:r>
      <w:proofErr w:type="spellStart"/>
      <w:r w:rsidRPr="00F34D89">
        <w:rPr>
          <w:rStyle w:val="bibed-surname"/>
          <w:rFonts w:eastAsiaTheme="minorEastAsia"/>
          <w:szCs w:val="24"/>
          <w:shd w:val="clear" w:color="auto" w:fill="auto"/>
        </w:rPr>
        <w:t>Einarsson</w:t>
      </w:r>
      <w:proofErr w:type="spellEnd"/>
      <w:r w:rsidRPr="00F34D89">
        <w:rPr>
          <w:rFonts w:eastAsiaTheme="minorEastAsia"/>
          <w:szCs w:val="24"/>
        </w:rPr>
        <w:t xml:space="preserve">, </w:t>
      </w:r>
      <w:r w:rsidRPr="00F34D89">
        <w:rPr>
          <w:rStyle w:val="bibed-fname"/>
          <w:rFonts w:eastAsiaTheme="minorEastAsia"/>
          <w:szCs w:val="24"/>
          <w:shd w:val="clear" w:color="auto" w:fill="auto"/>
        </w:rPr>
        <w:t>Bo</w:t>
      </w:r>
      <w:r w:rsidRPr="00F34D89">
        <w:rPr>
          <w:rFonts w:eastAsiaTheme="minorEastAsia"/>
          <w:szCs w:val="24"/>
        </w:rPr>
        <w:t xml:space="preserve">, ed. </w:t>
      </w:r>
      <w:r w:rsidRPr="00F34D89">
        <w:rPr>
          <w:rStyle w:val="bibbook"/>
          <w:rFonts w:eastAsiaTheme="minorEastAsia"/>
          <w:i/>
          <w:szCs w:val="24"/>
          <w:shd w:val="clear" w:color="auto" w:fill="auto"/>
        </w:rPr>
        <w:t>Accuracy and Reliability in Scientific Computing</w:t>
      </w:r>
      <w:r w:rsidRPr="00F34D89">
        <w:rPr>
          <w:rFonts w:eastAsiaTheme="minorEastAsia"/>
          <w:szCs w:val="24"/>
        </w:rPr>
        <w:t xml:space="preserve">, </w:t>
      </w:r>
      <w:r w:rsidRPr="00F34D89">
        <w:rPr>
          <w:rStyle w:val="bibpublisher"/>
          <w:rFonts w:eastAsiaTheme="minorEastAsia"/>
          <w:szCs w:val="24"/>
          <w:shd w:val="clear" w:color="auto" w:fill="auto"/>
        </w:rPr>
        <w:t>SIAM</w:t>
      </w:r>
      <w:r w:rsidRPr="00F34D89">
        <w:rPr>
          <w:rFonts w:eastAsiaTheme="minorEastAsia"/>
          <w:szCs w:val="24"/>
        </w:rPr>
        <w:t xml:space="preserve">, July </w:t>
      </w:r>
      <w:r w:rsidRPr="00F34D89">
        <w:rPr>
          <w:rStyle w:val="bibyear"/>
          <w:rFonts w:eastAsiaTheme="minorEastAsia"/>
          <w:szCs w:val="24"/>
          <w:shd w:val="clear" w:color="auto" w:fill="auto"/>
        </w:rPr>
        <w:t>2005</w:t>
      </w:r>
      <w:r w:rsidRPr="00F34D89">
        <w:rPr>
          <w:rFonts w:eastAsiaTheme="minorEastAsia"/>
          <w:szCs w:val="24"/>
        </w:rPr>
        <w:t xml:space="preserve"> </w:t>
      </w:r>
      <w:hyperlink r:id="rId29" w:history="1">
        <w:r w:rsidRPr="00F34D89">
          <w:rPr>
            <w:rStyle w:val="biburl"/>
            <w:rFonts w:eastAsiaTheme="minorEastAsia"/>
            <w:color w:val="0000FF"/>
            <w:szCs w:val="24"/>
            <w:u w:val="single"/>
            <w:shd w:val="clear" w:color="auto" w:fill="auto"/>
          </w:rPr>
          <w:t>https://www.nsc.liu.se/wg25/book</w:t>
        </w:r>
      </w:hyperlink>
    </w:p>
    <w:p w14:paraId="4EF163D1" w14:textId="4B344236" w:rsidR="000607A1" w:rsidRPr="00F34D89" w:rsidRDefault="005E46AB" w:rsidP="00F34D89">
      <w:pPr>
        <w:pStyle w:val="BiblioEntry"/>
        <w:autoSpaceDE w:val="0"/>
        <w:autoSpaceDN w:val="0"/>
        <w:adjustRightInd w:val="0"/>
        <w:rPr>
          <w:rFonts w:eastAsiaTheme="minorEastAsia"/>
          <w:szCs w:val="24"/>
        </w:rPr>
      </w:pPr>
      <w:ins w:id="3565" w:author="Stephen Michell" w:date="2023-05-03T13:50: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11</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R</w:t>
      </w:r>
      <w:r w:rsidR="000607A1" w:rsidRPr="00F34D89">
        <w:rPr>
          <w:rStyle w:val="bibsurname"/>
          <w:rFonts w:eastAsiaTheme="minorEastAsia"/>
          <w:smallCaps/>
          <w:szCs w:val="24"/>
          <w:shd w:val="clear" w:color="auto" w:fill="auto"/>
        </w:rPr>
        <w:t>eport</w:t>
      </w:r>
      <w:r w:rsidR="000607A1" w:rsidRPr="00F34D89">
        <w:rPr>
          <w:rFonts w:eastAsiaTheme="minorEastAsia"/>
          <w:szCs w:val="24"/>
        </w:rPr>
        <w:t xml:space="preserve"> </w:t>
      </w:r>
      <w:r w:rsidR="000607A1" w:rsidRPr="00F34D89">
        <w:rPr>
          <w:rStyle w:val="bibfname"/>
          <w:rFonts w:eastAsiaTheme="minorEastAsia"/>
          <w:szCs w:val="24"/>
          <w:shd w:val="clear" w:color="auto" w:fill="auto"/>
        </w:rPr>
        <w:t>G.A.O.</w:t>
      </w:r>
      <w:r w:rsidR="000607A1" w:rsidRPr="00F34D89">
        <w:rPr>
          <w:rFonts w:eastAsiaTheme="minorEastAsia"/>
          <w:szCs w:val="24"/>
        </w:rPr>
        <w:t xml:space="preserve"> </w:t>
      </w:r>
      <w:r w:rsidR="000607A1" w:rsidRPr="00F34D89">
        <w:rPr>
          <w:rFonts w:eastAsiaTheme="minorEastAsia"/>
          <w:i/>
          <w:szCs w:val="24"/>
        </w:rPr>
        <w:t xml:space="preserve">Patriot Missile </w:t>
      </w:r>
      <w:proofErr w:type="spellStart"/>
      <w:r w:rsidR="000607A1" w:rsidRPr="00F34D89">
        <w:rPr>
          <w:rFonts w:eastAsiaTheme="minorEastAsia"/>
          <w:i/>
          <w:szCs w:val="24"/>
        </w:rPr>
        <w:t>Defense</w:t>
      </w:r>
      <w:proofErr w:type="spellEnd"/>
      <w:r w:rsidR="000607A1" w:rsidRPr="00F34D89">
        <w:rPr>
          <w:rFonts w:eastAsiaTheme="minorEastAsia"/>
          <w:i/>
          <w:szCs w:val="24"/>
        </w:rPr>
        <w:t xml:space="preserve">: Software Problem Led to System Failure at Dhahran, Saudi </w:t>
      </w:r>
      <w:proofErr w:type="gramStart"/>
      <w:r w:rsidR="000607A1" w:rsidRPr="00F34D89">
        <w:rPr>
          <w:rFonts w:eastAsiaTheme="minorEastAsia"/>
          <w:i/>
          <w:szCs w:val="24"/>
        </w:rPr>
        <w:t>Arabia</w:t>
      </w:r>
      <w:r w:rsidR="000607A1" w:rsidRPr="00F34D89">
        <w:rPr>
          <w:rFonts w:eastAsiaTheme="minorEastAsia"/>
          <w:szCs w:val="24"/>
        </w:rPr>
        <w:t>,B</w:t>
      </w:r>
      <w:proofErr w:type="gramEnd"/>
      <w:r w:rsidR="000607A1" w:rsidRPr="00F34D89">
        <w:rPr>
          <w:rFonts w:eastAsiaTheme="minorEastAsia"/>
          <w:szCs w:val="24"/>
        </w:rPr>
        <w:t xml:space="preserve">-247094, Feb. 4, </w:t>
      </w:r>
      <w:r w:rsidR="000607A1" w:rsidRPr="00F34D89">
        <w:rPr>
          <w:rStyle w:val="bibyear"/>
          <w:rFonts w:eastAsiaTheme="minorEastAsia"/>
          <w:szCs w:val="24"/>
          <w:shd w:val="clear" w:color="auto" w:fill="auto"/>
        </w:rPr>
        <w:t>1992</w:t>
      </w:r>
      <w:r w:rsidR="000607A1" w:rsidRPr="00F34D89">
        <w:rPr>
          <w:rFonts w:eastAsiaTheme="minorEastAsia"/>
          <w:szCs w:val="24"/>
        </w:rPr>
        <w:t xml:space="preserve">, </w:t>
      </w:r>
      <w:hyperlink r:id="rId30" w:history="1">
        <w:r w:rsidR="000607A1" w:rsidRPr="00F34D89">
          <w:rPr>
            <w:rStyle w:val="biburl"/>
            <w:rFonts w:eastAsiaTheme="minorEastAsia"/>
            <w:color w:val="0000FF"/>
            <w:szCs w:val="24"/>
            <w:u w:val="single"/>
            <w:shd w:val="clear" w:color="auto" w:fill="auto"/>
          </w:rPr>
          <w:t>http://archive.gao.gov/t2pbat6/145960.pdf</w:t>
        </w:r>
      </w:hyperlink>
    </w:p>
    <w:p w14:paraId="1D8F295C" w14:textId="3FBA10DE" w:rsidR="000607A1" w:rsidRPr="00F34D89" w:rsidRDefault="005E46AB" w:rsidP="00F34D89">
      <w:pPr>
        <w:pStyle w:val="BiblioEntry"/>
        <w:autoSpaceDE w:val="0"/>
        <w:autoSpaceDN w:val="0"/>
        <w:adjustRightInd w:val="0"/>
        <w:rPr>
          <w:rFonts w:eastAsiaTheme="minorEastAsia"/>
          <w:szCs w:val="24"/>
        </w:rPr>
      </w:pPr>
      <w:ins w:id="3566" w:author="Stephen Michell" w:date="2023-05-03T13:49: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12</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Ghassan</w:t>
      </w:r>
      <w:r w:rsidR="000607A1" w:rsidRPr="00F34D89">
        <w:rPr>
          <w:rFonts w:eastAsiaTheme="minorEastAsia"/>
          <w:szCs w:val="24"/>
        </w:rPr>
        <w:t xml:space="preserve">, </w:t>
      </w:r>
      <w:r w:rsidR="000607A1" w:rsidRPr="00F34D89">
        <w:rPr>
          <w:rStyle w:val="bibfname"/>
          <w:rFonts w:eastAsiaTheme="minorEastAsia"/>
          <w:szCs w:val="24"/>
          <w:shd w:val="clear" w:color="auto" w:fill="auto"/>
        </w:rPr>
        <w:t>A.</w:t>
      </w:r>
      <w:r w:rsidR="000607A1" w:rsidRPr="00F34D89">
        <w:rPr>
          <w:rFonts w:eastAsiaTheme="minorEastAsia"/>
          <w:szCs w:val="24"/>
        </w:rPr>
        <w:t xml:space="preserve">, &amp; </w:t>
      </w:r>
      <w:proofErr w:type="spellStart"/>
      <w:r w:rsidR="000607A1" w:rsidRPr="00F34D89">
        <w:rPr>
          <w:rStyle w:val="bibsurname"/>
          <w:rFonts w:eastAsiaTheme="minorEastAsia"/>
          <w:szCs w:val="24"/>
          <w:shd w:val="clear" w:color="auto" w:fill="auto"/>
        </w:rPr>
        <w:t>Alkadi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I.</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2003</w:t>
      </w:r>
      <w:r w:rsidR="000607A1" w:rsidRPr="00F34D89">
        <w:rPr>
          <w:rFonts w:eastAsiaTheme="minorEastAsia"/>
          <w:szCs w:val="24"/>
        </w:rPr>
        <w:t xml:space="preserve">). </w:t>
      </w:r>
      <w:r w:rsidR="000607A1" w:rsidRPr="00F34D89">
        <w:rPr>
          <w:rStyle w:val="bibarticle"/>
          <w:rFonts w:eastAsiaTheme="minorEastAsia"/>
          <w:szCs w:val="24"/>
          <w:shd w:val="clear" w:color="auto" w:fill="auto"/>
        </w:rPr>
        <w:t>Application of a Revised DIT Metric to Redesign an OO Design.</w:t>
      </w:r>
      <w:r w:rsidR="000607A1" w:rsidRPr="00F34D89">
        <w:rPr>
          <w:rFonts w:eastAsiaTheme="minorEastAsia"/>
          <w:szCs w:val="24"/>
        </w:rPr>
        <w:t xml:space="preserve"> </w:t>
      </w:r>
      <w:r w:rsidR="000607A1" w:rsidRPr="00F34D89">
        <w:rPr>
          <w:rStyle w:val="bibjournal"/>
          <w:rFonts w:eastAsiaTheme="minorEastAsia"/>
          <w:szCs w:val="24"/>
          <w:shd w:val="clear" w:color="auto" w:fill="auto"/>
        </w:rPr>
        <w:t>Journal of Object Technology</w:t>
      </w:r>
      <w:r w:rsidR="000607A1" w:rsidRPr="00F34D89">
        <w:rPr>
          <w:rFonts w:eastAsiaTheme="minorEastAsia"/>
          <w:szCs w:val="24"/>
        </w:rPr>
        <w:t xml:space="preserve">, </w:t>
      </w:r>
      <w:r w:rsidR="000607A1" w:rsidRPr="00F34D89">
        <w:rPr>
          <w:rStyle w:val="bibfpage"/>
          <w:rFonts w:eastAsiaTheme="minorEastAsia"/>
          <w:szCs w:val="24"/>
          <w:shd w:val="clear" w:color="auto" w:fill="auto"/>
        </w:rPr>
        <w:t>127</w:t>
      </w:r>
      <w:r w:rsidR="000607A1" w:rsidRPr="00F34D89">
        <w:rPr>
          <w:rFonts w:eastAsiaTheme="minorEastAsia"/>
          <w:szCs w:val="24"/>
        </w:rPr>
        <w:t>-</w:t>
      </w:r>
      <w:r w:rsidR="000607A1" w:rsidRPr="00F34D89">
        <w:rPr>
          <w:rStyle w:val="biblpage"/>
          <w:rFonts w:eastAsiaTheme="minorEastAsia"/>
          <w:szCs w:val="24"/>
          <w:shd w:val="clear" w:color="auto" w:fill="auto"/>
        </w:rPr>
        <w:t>134</w:t>
      </w:r>
      <w:r w:rsidR="000607A1" w:rsidRPr="00F34D89">
        <w:rPr>
          <w:rFonts w:eastAsiaTheme="minorEastAsia"/>
          <w:szCs w:val="24"/>
        </w:rPr>
        <w:t>.</w:t>
      </w:r>
    </w:p>
    <w:p w14:paraId="18327F7F" w14:textId="75818EC1" w:rsidR="000607A1" w:rsidRPr="00F34D89" w:rsidRDefault="005E46AB" w:rsidP="00F34D89">
      <w:pPr>
        <w:pStyle w:val="BiblioEntry"/>
        <w:autoSpaceDE w:val="0"/>
        <w:autoSpaceDN w:val="0"/>
        <w:adjustRightInd w:val="0"/>
        <w:rPr>
          <w:rFonts w:eastAsiaTheme="minorEastAsia"/>
          <w:szCs w:val="24"/>
        </w:rPr>
      </w:pPr>
      <w:ins w:id="3567" w:author="Stephen Michell" w:date="2023-05-03T13:48: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13</w:t>
      </w:r>
      <w:r w:rsidR="000607A1" w:rsidRPr="00F34D89">
        <w:rPr>
          <w:rFonts w:eastAsiaTheme="minorEastAsia"/>
          <w:szCs w:val="24"/>
        </w:rPr>
        <w:t xml:space="preserve">] </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Ghezzi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Carlo</w:t>
      </w:r>
      <w:r w:rsidR="000607A1" w:rsidRPr="00F34D89">
        <w:rPr>
          <w:rFonts w:eastAsiaTheme="minorEastAsia"/>
          <w:szCs w:val="24"/>
        </w:rPr>
        <w:t xml:space="preserve"> and </w:t>
      </w:r>
      <w:proofErr w:type="spellStart"/>
      <w:r w:rsidR="000607A1" w:rsidRPr="00F34D89">
        <w:rPr>
          <w:rStyle w:val="bibsurname"/>
          <w:rFonts w:eastAsiaTheme="minorEastAsia"/>
          <w:szCs w:val="24"/>
          <w:shd w:val="clear" w:color="auto" w:fill="auto"/>
        </w:rPr>
        <w:t>Jazayeri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Mehdi</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Programming Language Concepts</w:t>
      </w:r>
      <w:r w:rsidR="000607A1" w:rsidRPr="00F34D89">
        <w:rPr>
          <w:rFonts w:eastAsiaTheme="minorEastAsia"/>
          <w:szCs w:val="24"/>
        </w:rPr>
        <w:t xml:space="preserve">, </w:t>
      </w:r>
      <w:r w:rsidR="000607A1" w:rsidRPr="00F34D89">
        <w:rPr>
          <w:rStyle w:val="bibeditionno"/>
          <w:rFonts w:eastAsiaTheme="minorEastAsia"/>
          <w:szCs w:val="24"/>
          <w:shd w:val="clear" w:color="auto" w:fill="auto"/>
        </w:rPr>
        <w:t>3rd edition</w:t>
      </w:r>
      <w:r w:rsidR="000607A1" w:rsidRPr="00F34D89">
        <w:rPr>
          <w:rFonts w:eastAsiaTheme="minorEastAsia"/>
          <w:szCs w:val="24"/>
        </w:rPr>
        <w:t xml:space="preserve">, ISBN-0-471-10426-4, </w:t>
      </w:r>
      <w:r w:rsidR="000607A1" w:rsidRPr="00F34D89">
        <w:rPr>
          <w:rStyle w:val="bibpublisher"/>
          <w:rFonts w:eastAsiaTheme="minorEastAsia"/>
          <w:szCs w:val="24"/>
          <w:shd w:val="clear" w:color="auto" w:fill="auto"/>
        </w:rPr>
        <w:t>John Wiley &amp; Sons</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1998</w:t>
      </w:r>
    </w:p>
    <w:p w14:paraId="6451F324" w14:textId="690D356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ins w:id="3568" w:author="Stephen Michell" w:date="2023-05-03T13:46:00Z">
        <w:r w:rsidR="005E46AB">
          <w:rPr>
            <w:rStyle w:val="bibnumber"/>
            <w:szCs w:val="24"/>
            <w:shd w:val="clear" w:color="auto" w:fill="auto"/>
          </w:rPr>
          <w:t>5</w:t>
        </w:r>
      </w:ins>
      <w:del w:id="3569" w:author="Stephen Michell" w:date="2023-05-03T13:46:00Z">
        <w:r w:rsidRPr="00F34D89" w:rsidDel="005E46AB">
          <w:rPr>
            <w:rStyle w:val="bibnumber"/>
            <w:szCs w:val="24"/>
            <w:shd w:val="clear" w:color="auto" w:fill="auto"/>
          </w:rPr>
          <w:delText>4</w:delText>
        </w:r>
      </w:del>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G</w:t>
      </w:r>
      <w:r w:rsidRPr="00F34D89">
        <w:rPr>
          <w:rStyle w:val="bibsurname"/>
          <w:rFonts w:eastAsiaTheme="minorEastAsia"/>
          <w:smallCaps/>
          <w:szCs w:val="24"/>
          <w:shd w:val="clear" w:color="auto" w:fill="auto"/>
        </w:rPr>
        <w:t>oldberg</w:t>
      </w:r>
      <w:r w:rsidRPr="00F34D89">
        <w:rPr>
          <w:rFonts w:eastAsiaTheme="minorEastAsia"/>
          <w:szCs w:val="24"/>
        </w:rPr>
        <w:t xml:space="preserve"> </w:t>
      </w:r>
      <w:r w:rsidRPr="00F34D89">
        <w:rPr>
          <w:rStyle w:val="bibfname"/>
          <w:rFonts w:eastAsiaTheme="minorEastAsia"/>
          <w:szCs w:val="24"/>
          <w:shd w:val="clear" w:color="auto" w:fill="auto"/>
        </w:rPr>
        <w:t>D.</w:t>
      </w:r>
      <w:r w:rsidRPr="00F34D89">
        <w:rPr>
          <w:rFonts w:eastAsiaTheme="minorEastAsia"/>
          <w:szCs w:val="24"/>
        </w:rPr>
        <w:t xml:space="preserve"> </w:t>
      </w:r>
      <w:r w:rsidRPr="00F34D89">
        <w:rPr>
          <w:rFonts w:eastAsiaTheme="minorEastAsia"/>
          <w:i/>
          <w:szCs w:val="24"/>
        </w:rPr>
        <w:t>What Every Computer Scientist Should Know About Floating-Point Arithmetic</w:t>
      </w:r>
      <w:r w:rsidRPr="00F34D89">
        <w:rPr>
          <w:rFonts w:eastAsiaTheme="minorEastAsia"/>
          <w:szCs w:val="24"/>
        </w:rPr>
        <w:t xml:space="preserve"> ACM Computing Surveys, vol 23, issue 1 (March </w:t>
      </w:r>
      <w:r w:rsidRPr="00F34D89">
        <w:rPr>
          <w:rStyle w:val="bibyear"/>
          <w:rFonts w:eastAsiaTheme="minorEastAsia"/>
          <w:szCs w:val="24"/>
          <w:shd w:val="clear" w:color="auto" w:fill="auto"/>
        </w:rPr>
        <w:t>1991</w:t>
      </w:r>
      <w:r w:rsidRPr="00F34D89">
        <w:rPr>
          <w:rFonts w:eastAsiaTheme="minorEastAsia"/>
          <w:szCs w:val="24"/>
        </w:rPr>
        <w:t>), ISSN 0360-0300, pp 5-48.</w:t>
      </w:r>
    </w:p>
    <w:p w14:paraId="36E99B46" w14:textId="0BB0E1A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del w:id="3570" w:author="Stephen Michell" w:date="2023-05-03T13:45:00Z">
        <w:r w:rsidRPr="00F34D89" w:rsidDel="00491C41">
          <w:rPr>
            <w:rStyle w:val="bibnumber"/>
            <w:szCs w:val="24"/>
            <w:shd w:val="clear" w:color="auto" w:fill="auto"/>
          </w:rPr>
          <w:delText>15</w:delText>
        </w:r>
      </w:del>
      <w:ins w:id="3571" w:author="Stephen Michell" w:date="2023-05-03T13:45:00Z">
        <w:r w:rsidR="00491C41" w:rsidRPr="00F34D89">
          <w:rPr>
            <w:rStyle w:val="bibnumber"/>
            <w:szCs w:val="24"/>
            <w:shd w:val="clear" w:color="auto" w:fill="auto"/>
          </w:rPr>
          <w:t>1</w:t>
        </w:r>
        <w:r w:rsidR="00491C41">
          <w:rPr>
            <w:rStyle w:val="bibnumber"/>
            <w:szCs w:val="24"/>
            <w:shd w:val="clear" w:color="auto" w:fill="auto"/>
          </w:rPr>
          <w:t>6</w:t>
        </w:r>
      </w:ins>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Hatton</w:t>
      </w:r>
      <w:r w:rsidRPr="00F34D89">
        <w:rPr>
          <w:rFonts w:eastAsiaTheme="minorEastAsia"/>
          <w:szCs w:val="24"/>
        </w:rPr>
        <w:t xml:space="preserve">, </w:t>
      </w:r>
      <w:r w:rsidRPr="00F34D89">
        <w:rPr>
          <w:rStyle w:val="bibfname"/>
          <w:rFonts w:eastAsiaTheme="minorEastAsia"/>
          <w:szCs w:val="24"/>
          <w:shd w:val="clear" w:color="auto" w:fill="auto"/>
        </w:rPr>
        <w:t>Les</w:t>
      </w:r>
      <w:r w:rsidRPr="00F34D89">
        <w:rPr>
          <w:rFonts w:eastAsiaTheme="minorEastAsia"/>
          <w:szCs w:val="24"/>
        </w:rPr>
        <w:t xml:space="preserve">, </w:t>
      </w:r>
      <w:r w:rsidRPr="00F34D89">
        <w:rPr>
          <w:rStyle w:val="bibbook"/>
          <w:rFonts w:eastAsiaTheme="minorEastAsia"/>
          <w:szCs w:val="24"/>
          <w:shd w:val="clear" w:color="auto" w:fill="auto"/>
        </w:rPr>
        <w:t>Safer C: developing software for high-integrity and safety-critical systems.</w:t>
      </w:r>
      <w:r w:rsidRPr="00F34D89">
        <w:rPr>
          <w:rFonts w:eastAsiaTheme="minorEastAsia"/>
          <w:szCs w:val="24"/>
        </w:rPr>
        <w:t xml:space="preserve"> </w:t>
      </w:r>
      <w:r w:rsidRPr="00F34D89">
        <w:rPr>
          <w:rStyle w:val="bibpublisher"/>
          <w:rFonts w:eastAsiaTheme="minorEastAsia"/>
          <w:szCs w:val="24"/>
          <w:shd w:val="clear" w:color="auto" w:fill="auto"/>
        </w:rPr>
        <w:t>McGraw-Hill</w:t>
      </w:r>
      <w:r w:rsidRPr="00F34D89">
        <w:rPr>
          <w:rFonts w:eastAsiaTheme="minorEastAsia"/>
          <w:szCs w:val="24"/>
        </w:rPr>
        <w:t xml:space="preserve"> </w:t>
      </w:r>
      <w:r w:rsidRPr="00F34D89">
        <w:rPr>
          <w:rStyle w:val="bibyear"/>
          <w:rFonts w:eastAsiaTheme="minorEastAsia"/>
          <w:szCs w:val="24"/>
          <w:shd w:val="clear" w:color="auto" w:fill="auto"/>
        </w:rPr>
        <w:t>1995</w:t>
      </w:r>
    </w:p>
    <w:p w14:paraId="3AF69530" w14:textId="59F67B2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3572" w:author="Stephen Michell" w:date="2023-05-03T13:44:00Z">
        <w:r w:rsidRPr="00F34D89" w:rsidDel="00491C41">
          <w:rPr>
            <w:rStyle w:val="bibnumber"/>
            <w:szCs w:val="24"/>
            <w:shd w:val="clear" w:color="auto" w:fill="auto"/>
          </w:rPr>
          <w:delText>16</w:delText>
        </w:r>
      </w:del>
      <w:ins w:id="3573" w:author="Stephen Michell" w:date="2023-05-03T13:44:00Z">
        <w:r w:rsidR="00491C41" w:rsidRPr="00F34D89">
          <w:rPr>
            <w:rStyle w:val="bibnumber"/>
            <w:szCs w:val="24"/>
            <w:shd w:val="clear" w:color="auto" w:fill="auto"/>
          </w:rPr>
          <w:t>1</w:t>
        </w:r>
        <w:r w:rsidR="00491C41">
          <w:rPr>
            <w:rStyle w:val="bibnumber"/>
            <w:szCs w:val="24"/>
            <w:shd w:val="clear" w:color="auto" w:fill="auto"/>
          </w:rPr>
          <w:t>7</w:t>
        </w:r>
      </w:ins>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Hoare</w:t>
      </w:r>
      <w:r w:rsidRPr="00F34D89">
        <w:rPr>
          <w:rFonts w:eastAsiaTheme="minorEastAsia"/>
          <w:szCs w:val="24"/>
        </w:rPr>
        <w:t xml:space="preserve"> </w:t>
      </w:r>
      <w:r w:rsidRPr="00F34D89">
        <w:rPr>
          <w:rStyle w:val="bibfname"/>
          <w:rFonts w:eastAsiaTheme="minorEastAsia"/>
          <w:szCs w:val="24"/>
          <w:shd w:val="clear" w:color="auto" w:fill="auto"/>
        </w:rPr>
        <w:t>C.A.R.</w:t>
      </w:r>
      <w:r w:rsidRPr="00F34D89">
        <w:rPr>
          <w:rFonts w:eastAsiaTheme="minorEastAsia"/>
          <w:szCs w:val="24"/>
        </w:rPr>
        <w:t xml:space="preserve">, </w:t>
      </w:r>
      <w:r w:rsidRPr="00F34D89">
        <w:rPr>
          <w:rStyle w:val="bibbook"/>
          <w:rFonts w:eastAsiaTheme="minorEastAsia"/>
          <w:i/>
          <w:szCs w:val="24"/>
          <w:shd w:val="clear" w:color="auto" w:fill="auto"/>
        </w:rPr>
        <w:t>Communicating Sequential Processes</w:t>
      </w:r>
      <w:r w:rsidRPr="00F34D89">
        <w:rPr>
          <w:rFonts w:eastAsiaTheme="minorEastAsia"/>
          <w:szCs w:val="24"/>
        </w:rPr>
        <w:t xml:space="preserve">, </w:t>
      </w:r>
      <w:r w:rsidRPr="00F34D89">
        <w:rPr>
          <w:rStyle w:val="bibpublisher"/>
          <w:rFonts w:eastAsiaTheme="minorEastAsia"/>
          <w:szCs w:val="24"/>
          <w:shd w:val="clear" w:color="auto" w:fill="auto"/>
        </w:rPr>
        <w:t>Prentice Hall</w:t>
      </w:r>
      <w:r w:rsidRPr="00F34D89">
        <w:rPr>
          <w:rFonts w:eastAsiaTheme="minorEastAsia"/>
          <w:szCs w:val="24"/>
        </w:rPr>
        <w:t xml:space="preserve">, </w:t>
      </w:r>
      <w:r w:rsidRPr="00F34D89">
        <w:rPr>
          <w:rStyle w:val="bibyear"/>
          <w:rFonts w:eastAsiaTheme="minorEastAsia"/>
          <w:szCs w:val="24"/>
          <w:shd w:val="clear" w:color="auto" w:fill="auto"/>
        </w:rPr>
        <w:t>1985</w:t>
      </w:r>
    </w:p>
    <w:p w14:paraId="20C6143A" w14:textId="18932A77"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3574" w:author="Stephen Michell" w:date="2023-05-03T13:43:00Z">
        <w:r w:rsidRPr="00F34D89" w:rsidDel="00491C41">
          <w:rPr>
            <w:rStyle w:val="bibnumber"/>
            <w:szCs w:val="24"/>
            <w:shd w:val="clear" w:color="auto" w:fill="auto"/>
          </w:rPr>
          <w:delText>17</w:delText>
        </w:r>
      </w:del>
      <w:ins w:id="3575" w:author="Stephen Michell" w:date="2023-05-03T13:43:00Z">
        <w:r w:rsidR="00491C41" w:rsidRPr="00F34D89">
          <w:rPr>
            <w:rStyle w:val="bibnumber"/>
            <w:szCs w:val="24"/>
            <w:shd w:val="clear" w:color="auto" w:fill="auto"/>
          </w:rPr>
          <w:t>1</w:t>
        </w:r>
        <w:r w:rsidR="00491C41">
          <w:rPr>
            <w:rStyle w:val="bibnumber"/>
            <w:szCs w:val="24"/>
            <w:shd w:val="clear" w:color="auto" w:fill="auto"/>
          </w:rPr>
          <w:t>8</w:t>
        </w:r>
      </w:ins>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Hogaboom</w:t>
      </w:r>
      <w:proofErr w:type="spellEnd"/>
      <w:r w:rsidRPr="00F34D89">
        <w:rPr>
          <w:rFonts w:eastAsiaTheme="minorEastAsia"/>
          <w:szCs w:val="24"/>
        </w:rPr>
        <w:t xml:space="preserve">, </w:t>
      </w:r>
      <w:r w:rsidRPr="00F34D89">
        <w:rPr>
          <w:rStyle w:val="bibfname"/>
          <w:rFonts w:eastAsiaTheme="minorEastAsia"/>
          <w:szCs w:val="24"/>
          <w:shd w:val="clear" w:color="auto" w:fill="auto"/>
        </w:rPr>
        <w:t>Richard</w:t>
      </w:r>
      <w:r w:rsidRPr="00F34D89">
        <w:rPr>
          <w:rFonts w:eastAsiaTheme="minorEastAsia"/>
          <w:szCs w:val="24"/>
        </w:rPr>
        <w:t xml:space="preserve">, </w:t>
      </w:r>
      <w:r w:rsidRPr="00F34D89">
        <w:rPr>
          <w:rStyle w:val="bibarticle"/>
          <w:rFonts w:eastAsiaTheme="minorEastAsia"/>
          <w:i/>
          <w:szCs w:val="24"/>
          <w:shd w:val="clear" w:color="auto" w:fill="auto"/>
        </w:rPr>
        <w:t>A Generic API Bit Manipulation in C</w:t>
      </w:r>
      <w:r w:rsidRPr="00F34D89">
        <w:rPr>
          <w:rFonts w:eastAsiaTheme="minorEastAsia"/>
          <w:szCs w:val="24"/>
        </w:rPr>
        <w:t xml:space="preserve">, </w:t>
      </w:r>
      <w:r w:rsidRPr="00F34D89">
        <w:rPr>
          <w:rStyle w:val="bibjournal"/>
          <w:rFonts w:eastAsiaTheme="minorEastAsia"/>
          <w:szCs w:val="24"/>
          <w:shd w:val="clear" w:color="auto" w:fill="auto"/>
        </w:rPr>
        <w:t>Embedded Systems Programming</w:t>
      </w:r>
      <w:r w:rsidRPr="00F34D89">
        <w:rPr>
          <w:rFonts w:eastAsiaTheme="minorEastAsia"/>
          <w:szCs w:val="24"/>
        </w:rPr>
        <w:t xml:space="preserve">, Vol </w:t>
      </w:r>
      <w:r w:rsidRPr="00F34D89">
        <w:rPr>
          <w:rStyle w:val="bibvolume"/>
          <w:rFonts w:eastAsiaTheme="minorEastAsia"/>
          <w:szCs w:val="24"/>
          <w:shd w:val="clear" w:color="auto" w:fill="auto"/>
        </w:rPr>
        <w:t>12</w:t>
      </w:r>
      <w:r w:rsidRPr="00F34D89">
        <w:rPr>
          <w:rFonts w:eastAsiaTheme="minorEastAsia"/>
          <w:szCs w:val="24"/>
        </w:rPr>
        <w:t xml:space="preserve">, </w:t>
      </w:r>
      <w:r w:rsidRPr="00F34D89">
        <w:rPr>
          <w:rStyle w:val="bibissue"/>
          <w:rFonts w:eastAsiaTheme="minorEastAsia"/>
          <w:szCs w:val="24"/>
          <w:shd w:val="clear" w:color="auto" w:fill="auto"/>
        </w:rPr>
        <w:t>No 7</w:t>
      </w:r>
      <w:r w:rsidRPr="00F34D89">
        <w:rPr>
          <w:rFonts w:eastAsiaTheme="minorEastAsia"/>
          <w:szCs w:val="24"/>
        </w:rPr>
        <w:t xml:space="preserve">, July </w:t>
      </w:r>
      <w:r w:rsidRPr="00F34D89">
        <w:rPr>
          <w:rStyle w:val="bibyear"/>
          <w:rFonts w:eastAsiaTheme="minorEastAsia"/>
          <w:szCs w:val="24"/>
          <w:shd w:val="clear" w:color="auto" w:fill="auto"/>
        </w:rPr>
        <w:t>1999</w:t>
      </w:r>
      <w:r w:rsidRPr="00F34D89">
        <w:rPr>
          <w:rFonts w:eastAsiaTheme="minorEastAsia"/>
          <w:szCs w:val="24"/>
        </w:rPr>
        <w:t xml:space="preserve"> </w:t>
      </w:r>
      <w:hyperlink r:id="rId31" w:history="1">
        <w:r w:rsidRPr="00F34D89">
          <w:rPr>
            <w:rStyle w:val="biburl"/>
            <w:rFonts w:eastAsiaTheme="minorEastAsia"/>
            <w:color w:val="0000FF"/>
            <w:szCs w:val="24"/>
            <w:u w:val="single"/>
            <w:shd w:val="clear" w:color="auto" w:fill="auto"/>
          </w:rPr>
          <w:t>https://www.embedded.com/1999/9907/9907feat2.htm</w:t>
        </w:r>
      </w:hyperlink>
      <w:r w:rsidRPr="00F34D89">
        <w:rPr>
          <w:rFonts w:eastAsiaTheme="minorEastAsia"/>
          <w:szCs w:val="24"/>
        </w:rPr>
        <w:t xml:space="preserve"> </w:t>
      </w:r>
      <w:r w:rsidRPr="00F34D89">
        <w:rPr>
          <w:rStyle w:val="bibcomment"/>
          <w:rFonts w:eastAsiaTheme="minorEastAsia"/>
          <w:szCs w:val="24"/>
        </w:rPr>
        <w:t>(Link Broken) still exists on site)</w:t>
      </w:r>
    </w:p>
    <w:p w14:paraId="6A02BAFA" w14:textId="06B27C1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3576" w:author="Stephen Michell" w:date="2023-05-03T13:42:00Z">
        <w:r w:rsidRPr="00F34D89" w:rsidDel="00491C41">
          <w:rPr>
            <w:rStyle w:val="bibnumber"/>
            <w:szCs w:val="24"/>
            <w:shd w:val="clear" w:color="auto" w:fill="auto"/>
          </w:rPr>
          <w:delText>18</w:delText>
        </w:r>
      </w:del>
      <w:ins w:id="3577" w:author="Stephen Michell" w:date="2023-05-03T13:42:00Z">
        <w:r w:rsidR="00491C41" w:rsidRPr="00F34D89">
          <w:rPr>
            <w:rStyle w:val="bibnumber"/>
            <w:szCs w:val="24"/>
            <w:shd w:val="clear" w:color="auto" w:fill="auto"/>
          </w:rPr>
          <w:t>1</w:t>
        </w:r>
        <w:r w:rsidR="00491C41">
          <w:rPr>
            <w:rStyle w:val="bibnumber"/>
            <w:szCs w:val="24"/>
            <w:shd w:val="clear" w:color="auto" w:fill="auto"/>
          </w:rPr>
          <w:t>9</w:t>
        </w:r>
      </w:ins>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proofErr w:type="spellStart"/>
      <w:r w:rsidRPr="00F34D89">
        <w:rPr>
          <w:rStyle w:val="bibfname"/>
          <w:rFonts w:eastAsiaTheme="minorEastAsia"/>
          <w:szCs w:val="24"/>
          <w:shd w:val="clear" w:color="auto" w:fill="auto"/>
        </w:rPr>
        <w:t>Garard</w:t>
      </w:r>
      <w:proofErr w:type="spellEnd"/>
      <w:r w:rsidRPr="00F34D89">
        <w:rPr>
          <w:rStyle w:val="bibfname"/>
          <w:rFonts w:eastAsiaTheme="minorEastAsia"/>
          <w:szCs w:val="24"/>
          <w:shd w:val="clear" w:color="auto" w:fill="auto"/>
        </w:rPr>
        <w:t xml:space="preserve"> J.</w:t>
      </w:r>
      <w:r w:rsidRPr="00F34D89">
        <w:rPr>
          <w:rFonts w:eastAsiaTheme="minorEastAsia"/>
          <w:szCs w:val="24"/>
        </w:rPr>
        <w:t xml:space="preserve">, </w:t>
      </w:r>
      <w:r w:rsidRPr="00F34D89">
        <w:rPr>
          <w:rFonts w:eastAsiaTheme="minorEastAsia"/>
          <w:i/>
          <w:szCs w:val="24"/>
        </w:rPr>
        <w:t>The Power of 10: Rules for Developing Safety-Critical Code</w:t>
      </w:r>
      <w:r w:rsidRPr="00F34D89">
        <w:rPr>
          <w:rFonts w:eastAsiaTheme="minorEastAsia"/>
          <w:szCs w:val="24"/>
        </w:rPr>
        <w:t xml:space="preserve">, Computer, vol. 39, no. 6, pp 95-97, IEEE, June </w:t>
      </w:r>
      <w:r w:rsidRPr="00F34D89">
        <w:rPr>
          <w:rStyle w:val="bibyear"/>
          <w:rFonts w:eastAsiaTheme="minorEastAsia"/>
          <w:szCs w:val="24"/>
          <w:shd w:val="clear" w:color="auto" w:fill="auto"/>
        </w:rPr>
        <w:t>2006</w:t>
      </w:r>
      <w:r w:rsidRPr="00F34D89">
        <w:rPr>
          <w:rFonts w:eastAsiaTheme="minorEastAsia"/>
          <w:szCs w:val="24"/>
        </w:rPr>
        <w:t>,</w:t>
      </w:r>
    </w:p>
    <w:p w14:paraId="05CBF4B9" w14:textId="7338A00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ins w:id="3578" w:author="Stephen Michell" w:date="2023-05-03T13:41:00Z">
        <w:r w:rsidR="00491C41">
          <w:rPr>
            <w:rStyle w:val="bibnumber"/>
            <w:szCs w:val="24"/>
            <w:shd w:val="clear" w:color="auto" w:fill="auto"/>
          </w:rPr>
          <w:t>20</w:t>
        </w:r>
      </w:ins>
      <w:del w:id="3579" w:author="Stephen Michell" w:date="2023-05-03T13:41:00Z">
        <w:r w:rsidRPr="00F34D89" w:rsidDel="00491C41">
          <w:rPr>
            <w:rStyle w:val="bibnumber"/>
            <w:szCs w:val="24"/>
            <w:shd w:val="clear" w:color="auto" w:fill="auto"/>
          </w:rPr>
          <w:delText>19</w:delText>
        </w:r>
      </w:del>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r w:rsidRPr="00F34D89">
        <w:rPr>
          <w:rStyle w:val="bibfname"/>
          <w:rFonts w:eastAsiaTheme="minorEastAsia"/>
          <w:szCs w:val="24"/>
          <w:shd w:val="clear" w:color="auto" w:fill="auto"/>
        </w:rPr>
        <w:t>Gerard J.</w:t>
      </w:r>
      <w:r w:rsidRPr="00F34D89">
        <w:rPr>
          <w:rFonts w:eastAsiaTheme="minorEastAsia"/>
          <w:szCs w:val="24"/>
        </w:rPr>
        <w:t xml:space="preserve">, </w:t>
      </w:r>
      <w:r w:rsidRPr="00F34D89">
        <w:rPr>
          <w:rStyle w:val="bibbook"/>
          <w:rFonts w:eastAsiaTheme="minorEastAsia"/>
          <w:szCs w:val="24"/>
          <w:shd w:val="clear" w:color="auto" w:fill="auto"/>
        </w:rPr>
        <w:t>The SPIN Model Checker: Primer and Reference Manual</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2004</w:t>
      </w:r>
    </w:p>
    <w:p w14:paraId="7C77FFE5" w14:textId="53BC0AE1" w:rsidR="000607A1" w:rsidRPr="00F34D89" w:rsidDel="00E87E4B" w:rsidRDefault="00E87E4B" w:rsidP="00F34D89">
      <w:pPr>
        <w:pStyle w:val="BiblioEntry"/>
        <w:autoSpaceDE w:val="0"/>
        <w:autoSpaceDN w:val="0"/>
        <w:adjustRightInd w:val="0"/>
        <w:rPr>
          <w:del w:id="3580" w:author="GANSONRE Christelle" w:date="2023-03-16T16:10:00Z"/>
          <w:rFonts w:eastAsiaTheme="minorEastAsia"/>
          <w:szCs w:val="24"/>
        </w:rPr>
      </w:pPr>
      <w:ins w:id="3581" w:author="GANSONRE Christelle" w:date="2023-03-16T16:10:00Z">
        <w:r w:rsidRPr="00F34D89" w:rsidDel="00E87E4B">
          <w:rPr>
            <w:rFonts w:eastAsiaTheme="minorEastAsia"/>
            <w:szCs w:val="24"/>
          </w:rPr>
          <w:t xml:space="preserve"> </w:t>
        </w:r>
      </w:ins>
      <w:commentRangeStart w:id="3582"/>
      <w:del w:id="3583" w:author="GANSONRE Christelle" w:date="2023-03-16T16:10:00Z">
        <w:r w:rsidR="000607A1" w:rsidRPr="00F34D89" w:rsidDel="00E87E4B">
          <w:rPr>
            <w:rFonts w:eastAsiaTheme="minorEastAsia"/>
            <w:szCs w:val="24"/>
          </w:rPr>
          <w:delText>[</w:delText>
        </w:r>
        <w:r w:rsidR="000607A1" w:rsidRPr="00F34D89" w:rsidDel="00E87E4B">
          <w:rPr>
            <w:rStyle w:val="bibnumber"/>
            <w:szCs w:val="24"/>
            <w:shd w:val="clear" w:color="auto" w:fill="auto"/>
          </w:rPr>
          <w:delText>20</w:delText>
        </w:r>
        <w:r w:rsidR="000607A1" w:rsidRPr="00F34D89" w:rsidDel="00E87E4B">
          <w:rPr>
            <w:rFonts w:eastAsiaTheme="minorEastAsia"/>
            <w:szCs w:val="24"/>
          </w:rPr>
          <w:delText>]</w:delText>
        </w:r>
        <w:r w:rsidR="000607A1" w:rsidRPr="00F34D89" w:rsidDel="00E87E4B">
          <w:rPr>
            <w:rFonts w:eastAsiaTheme="minorEastAsia"/>
            <w:szCs w:val="24"/>
          </w:rPr>
          <w:tab/>
        </w:r>
        <w:r w:rsidR="000607A1" w:rsidRPr="00F34D89" w:rsidDel="00E87E4B">
          <w:rPr>
            <w:rStyle w:val="stdpublisher"/>
            <w:rFonts w:eastAsiaTheme="minorEastAsia"/>
            <w:szCs w:val="24"/>
            <w:shd w:val="clear" w:color="auto" w:fill="auto"/>
          </w:rPr>
          <w:delText>IEC</w:delText>
        </w:r>
        <w:r w:rsidR="000607A1" w:rsidRPr="00F34D89" w:rsidDel="00E87E4B">
          <w:rPr>
            <w:rFonts w:eastAsiaTheme="minorEastAsia"/>
            <w:szCs w:val="24"/>
          </w:rPr>
          <w:delText> </w:delText>
        </w:r>
        <w:r w:rsidR="000607A1" w:rsidRPr="00F34D89" w:rsidDel="00E87E4B">
          <w:rPr>
            <w:rStyle w:val="stddocNumber"/>
            <w:rFonts w:eastAsiaTheme="minorEastAsia"/>
            <w:szCs w:val="24"/>
            <w:shd w:val="clear" w:color="auto" w:fill="auto"/>
          </w:rPr>
          <w:delText>61508</w:delText>
        </w:r>
        <w:r w:rsidR="000607A1" w:rsidRPr="00F34D89" w:rsidDel="00E87E4B">
          <w:rPr>
            <w:rFonts w:eastAsiaTheme="minorEastAsia"/>
            <w:szCs w:val="24"/>
          </w:rPr>
          <w:delText xml:space="preserve">, </w:delText>
        </w:r>
        <w:r w:rsidR="000607A1" w:rsidRPr="00F34D89" w:rsidDel="00E87E4B">
          <w:rPr>
            <w:rStyle w:val="stddocTitle"/>
            <w:rFonts w:eastAsiaTheme="minorEastAsia"/>
            <w:szCs w:val="24"/>
            <w:shd w:val="clear" w:color="auto" w:fill="auto"/>
          </w:rPr>
          <w:delText xml:space="preserve">Parts 1-7, </w:delText>
        </w:r>
        <w:r w:rsidR="000607A1" w:rsidRPr="00F34D89" w:rsidDel="00E87E4B">
          <w:rPr>
            <w:rStyle w:val="stddocTitle"/>
            <w:rFonts w:eastAsiaTheme="minorEastAsia"/>
            <w:i w:val="0"/>
            <w:szCs w:val="24"/>
            <w:shd w:val="clear" w:color="auto" w:fill="auto"/>
          </w:rPr>
          <w:delText>Functional safety: safety-related systems</w:delText>
        </w:r>
        <w:r w:rsidR="000607A1" w:rsidRPr="00F34D89" w:rsidDel="00E87E4B">
          <w:rPr>
            <w:rStyle w:val="stddocTitle"/>
            <w:rFonts w:eastAsiaTheme="minorEastAsia"/>
            <w:szCs w:val="24"/>
            <w:shd w:val="clear" w:color="auto" w:fill="auto"/>
          </w:rPr>
          <w:delText>. 2010 (Part 3 920160 is concerned with software). International Electrotechnical Commission. Geneva Switzerland, 2010, 2016</w:delText>
        </w:r>
      </w:del>
      <w:commentRangeEnd w:id="3582"/>
      <w:r>
        <w:rPr>
          <w:rStyle w:val="CommentReference"/>
          <w:rFonts w:eastAsia="MS Mincho"/>
          <w:lang w:eastAsia="ja-JP"/>
        </w:rPr>
        <w:commentReference w:id="3582"/>
      </w:r>
    </w:p>
    <w:p w14:paraId="22A0F838" w14:textId="0EE5D12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21</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1539</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2010</w:t>
      </w:r>
      <w:r w:rsidRPr="00F34D89">
        <w:rPr>
          <w:rFonts w:eastAsiaTheme="minorEastAsia"/>
          <w:szCs w:val="24"/>
        </w:rPr>
        <w:t xml:space="preserve">, </w:t>
      </w:r>
      <w:r w:rsidRPr="00F34D89">
        <w:rPr>
          <w:rStyle w:val="stddocTitle"/>
          <w:rFonts w:eastAsiaTheme="minorEastAsia"/>
          <w:i w:val="0"/>
          <w:szCs w:val="24"/>
          <w:shd w:val="clear" w:color="auto" w:fill="auto"/>
        </w:rPr>
        <w:t>Information technology — Programming languages —</w:t>
      </w:r>
      <w:r w:rsidRPr="00F34D89">
        <w:rPr>
          <w:rStyle w:val="stddocTitle"/>
          <w:rFonts w:eastAsiaTheme="minorEastAsia"/>
          <w:szCs w:val="24"/>
          <w:shd w:val="clear" w:color="auto" w:fill="auto"/>
        </w:rPr>
        <w:t xml:space="preserve"> Fortran — Part 1: Base</w:t>
      </w:r>
    </w:p>
    <w:p w14:paraId="145F31EC" w14:textId="704D24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22</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Ada</w:t>
      </w:r>
    </w:p>
    <w:p w14:paraId="230AD958" w14:textId="6B349168" w:rsidR="000607A1" w:rsidRPr="00F34D89" w:rsidRDefault="00FD2F3F" w:rsidP="00F34D89">
      <w:pPr>
        <w:pStyle w:val="BiblioEntry"/>
        <w:autoSpaceDE w:val="0"/>
        <w:autoSpaceDN w:val="0"/>
        <w:adjustRightInd w:val="0"/>
        <w:rPr>
          <w:rFonts w:eastAsiaTheme="minorEastAsia"/>
          <w:szCs w:val="24"/>
        </w:rPr>
      </w:pPr>
      <w:ins w:id="3584" w:author="Stephen Michell" w:date="2023-05-03T13:32: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23</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9899</w:t>
      </w:r>
      <w:r w:rsidR="000607A1" w:rsidRPr="00F34D89">
        <w:rPr>
          <w:rFonts w:eastAsiaTheme="minorEastAsia"/>
          <w:szCs w:val="24"/>
        </w:rPr>
        <w:t>:</w:t>
      </w:r>
      <w:r w:rsidR="000607A1" w:rsidRPr="00F34D89">
        <w:rPr>
          <w:rStyle w:val="stdyear"/>
          <w:rFonts w:eastAsiaTheme="minorEastAsia"/>
          <w:szCs w:val="24"/>
          <w:shd w:val="clear" w:color="auto" w:fill="auto"/>
        </w:rPr>
        <w:t>2011</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 with Cor.1:2012, Technical Corrigendum 1</w:t>
      </w:r>
    </w:p>
    <w:p w14:paraId="7240B7B1" w14:textId="7281C8F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24</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14882</w:t>
      </w:r>
      <w:r w:rsidRPr="00F34D89">
        <w:rPr>
          <w:rFonts w:eastAsiaTheme="minorEastAsia"/>
          <w:szCs w:val="24"/>
        </w:rPr>
        <w:t>:</w:t>
      </w:r>
      <w:r w:rsidRPr="00F34D89">
        <w:rPr>
          <w:rStyle w:val="stdyear"/>
          <w:rFonts w:eastAsiaTheme="minorEastAsia"/>
          <w:szCs w:val="24"/>
          <w:shd w:val="clear" w:color="auto" w:fill="auto"/>
        </w:rPr>
        <w:t>2017</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w:t>
      </w:r>
    </w:p>
    <w:p w14:paraId="37D40061" w14:textId="5D9CF038" w:rsidR="000607A1" w:rsidRPr="00F34D89" w:rsidRDefault="00FD2F3F" w:rsidP="00F34D89">
      <w:pPr>
        <w:pStyle w:val="BiblioEntry"/>
        <w:autoSpaceDE w:val="0"/>
        <w:autoSpaceDN w:val="0"/>
        <w:adjustRightInd w:val="0"/>
        <w:rPr>
          <w:rFonts w:eastAsiaTheme="minorEastAsia"/>
          <w:szCs w:val="24"/>
        </w:rPr>
      </w:pPr>
      <w:ins w:id="3585" w:author="Stephen Michell" w:date="2023-05-03T13:30: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25</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15408</w:t>
      </w:r>
      <w:r w:rsidR="000607A1" w:rsidRPr="00F34D89">
        <w:rPr>
          <w:rFonts w:eastAsiaTheme="minorEastAsia"/>
          <w:szCs w:val="24"/>
        </w:rPr>
        <w:t>:</w:t>
      </w:r>
      <w:r w:rsidR="000607A1" w:rsidRPr="00F34D89">
        <w:rPr>
          <w:rStyle w:val="stdyear"/>
          <w:rFonts w:eastAsiaTheme="minorEastAsia"/>
          <w:szCs w:val="24"/>
          <w:shd w:val="clear" w:color="auto" w:fill="auto"/>
        </w:rPr>
        <w:t>2009</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Security techniques -- Evaluation criteria for IT security</w:t>
      </w:r>
    </w:p>
    <w:p w14:paraId="5B1F6579" w14:textId="7F54451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26</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792051B7"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27</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24718</w:t>
      </w:r>
      <w:r w:rsidRPr="00F34D89">
        <w:rPr>
          <w:rFonts w:eastAsiaTheme="minorEastAsia"/>
          <w:szCs w:val="24"/>
        </w:rPr>
        <w:t>:</w:t>
      </w:r>
      <w:r w:rsidRPr="00F34D89">
        <w:rPr>
          <w:rStyle w:val="stdyear"/>
          <w:rFonts w:eastAsiaTheme="minorEastAsia"/>
          <w:szCs w:val="24"/>
          <w:shd w:val="clear" w:color="auto" w:fill="auto"/>
        </w:rPr>
        <w:t>2005</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Ravenscar Profile in high integrity systems</w:t>
      </w:r>
    </w:p>
    <w:p w14:paraId="26585814" w14:textId="5F49F20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28</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24731</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637D17B" w14:textId="278128FA" w:rsidR="000607A1" w:rsidRDefault="00FD2F3F" w:rsidP="00F34D89">
      <w:pPr>
        <w:pStyle w:val="BiblioEntry"/>
        <w:autoSpaceDE w:val="0"/>
        <w:autoSpaceDN w:val="0"/>
        <w:adjustRightInd w:val="0"/>
        <w:rPr>
          <w:ins w:id="3586" w:author="Stephen Michell" w:date="2023-04-26T15:33:00Z"/>
          <w:rStyle w:val="stddocTitle"/>
          <w:rFonts w:eastAsiaTheme="minorEastAsia"/>
          <w:szCs w:val="24"/>
          <w:shd w:val="clear" w:color="auto" w:fill="auto"/>
        </w:rPr>
      </w:pPr>
      <w:ins w:id="3587" w:author="Stephen Michell" w:date="2023-05-03T13:29: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29</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30170</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Ruby</w:t>
      </w:r>
    </w:p>
    <w:p w14:paraId="2E1E2948" w14:textId="6CE4623A" w:rsidR="0099491E" w:rsidRPr="00F34D89" w:rsidRDefault="0099491E" w:rsidP="00F34D89">
      <w:pPr>
        <w:pStyle w:val="BiblioEntry"/>
        <w:autoSpaceDE w:val="0"/>
        <w:autoSpaceDN w:val="0"/>
        <w:adjustRightInd w:val="0"/>
        <w:rPr>
          <w:rFonts w:eastAsiaTheme="minorEastAsia"/>
          <w:szCs w:val="24"/>
        </w:rPr>
      </w:pPr>
      <w:ins w:id="3588" w:author="Stephen Michell" w:date="2023-04-26T15:33:00Z">
        <w:r>
          <w:rPr>
            <w:rStyle w:val="stddocTitle"/>
            <w:rFonts w:eastAsiaTheme="minorEastAsia"/>
            <w:szCs w:val="24"/>
            <w:shd w:val="clear" w:color="auto" w:fill="auto"/>
          </w:rPr>
          <w:t xml:space="preserve">[30] Jones, Derek M </w:t>
        </w:r>
      </w:ins>
      <w:ins w:id="3589" w:author="Stephen Michell" w:date="2023-04-26T15:34:00Z">
        <w:r>
          <w:rPr>
            <w:rStyle w:val="stddocTitle"/>
            <w:rFonts w:eastAsiaTheme="minorEastAsia"/>
            <w:szCs w:val="24"/>
            <w:shd w:val="clear" w:color="auto" w:fill="auto"/>
          </w:rPr>
          <w:t>“</w:t>
        </w:r>
        <w:r w:rsidRPr="0099491E">
          <w:rPr>
            <w:rStyle w:val="stddocTitle"/>
            <w:rFonts w:eastAsiaTheme="minorEastAsia"/>
            <w:szCs w:val="24"/>
            <w:shd w:val="clear" w:color="auto" w:fill="auto"/>
          </w:rPr>
          <w:t xml:space="preserve">Developer beliefs about binary operator precedence". </w:t>
        </w:r>
      </w:ins>
      <w:ins w:id="3590" w:author="Stephen Michell" w:date="2023-04-26T15:35:00Z">
        <w:r>
          <w:rPr>
            <w:rStyle w:val="stddocTitle"/>
            <w:rFonts w:eastAsiaTheme="minorEastAsia"/>
            <w:szCs w:val="24"/>
            <w:shd w:val="clear" w:color="auto" w:fill="auto"/>
          </w:rPr>
          <w:t xml:space="preserve">Association of C and C++ Users, </w:t>
        </w:r>
      </w:ins>
      <w:proofErr w:type="spellStart"/>
      <w:ins w:id="3591" w:author="Stephen Michell" w:date="2023-04-26T15:34:00Z">
        <w:r w:rsidRPr="0099491E">
          <w:rPr>
            <w:rStyle w:val="stddocTitle"/>
            <w:rFonts w:eastAsiaTheme="minorEastAsia"/>
            <w:szCs w:val="24"/>
            <w:shd w:val="clear" w:color="auto" w:fill="auto"/>
          </w:rPr>
          <w:t>CVu</w:t>
        </w:r>
        <w:proofErr w:type="spellEnd"/>
        <w:r w:rsidRPr="0099491E">
          <w:rPr>
            <w:rStyle w:val="stddocTitle"/>
            <w:rFonts w:eastAsiaTheme="minorEastAsia"/>
            <w:szCs w:val="24"/>
            <w:shd w:val="clear" w:color="auto" w:fill="auto"/>
          </w:rPr>
          <w:t>. 18 (4): 14–21.</w:t>
        </w:r>
      </w:ins>
    </w:p>
    <w:p w14:paraId="466C29D5" w14:textId="02EF16BA" w:rsidR="000607A1" w:rsidRPr="00F34D89" w:rsidDel="00F14387" w:rsidRDefault="00F14387" w:rsidP="00F34D89">
      <w:pPr>
        <w:pStyle w:val="BiblioEntry"/>
        <w:autoSpaceDE w:val="0"/>
        <w:autoSpaceDN w:val="0"/>
        <w:adjustRightInd w:val="0"/>
        <w:rPr>
          <w:del w:id="3592" w:author="GANSONRE Christelle" w:date="2023-03-16T14:32:00Z"/>
          <w:rFonts w:eastAsiaTheme="minorEastAsia"/>
          <w:szCs w:val="24"/>
        </w:rPr>
      </w:pPr>
      <w:commentRangeStart w:id="3593"/>
      <w:ins w:id="3594" w:author="GANSONRE Christelle" w:date="2023-03-16T14:32:00Z">
        <w:r w:rsidRPr="00F34D89" w:rsidDel="00F14387">
          <w:rPr>
            <w:rFonts w:eastAsiaTheme="minorEastAsia"/>
            <w:szCs w:val="24"/>
          </w:rPr>
          <w:t xml:space="preserve"> </w:t>
        </w:r>
      </w:ins>
      <w:del w:id="3595" w:author="GANSONRE Christelle" w:date="2023-03-16T14:32:00Z">
        <w:r w:rsidR="000607A1" w:rsidRPr="00F34D89" w:rsidDel="00F14387">
          <w:rPr>
            <w:rFonts w:eastAsiaTheme="minorEastAsia"/>
            <w:szCs w:val="24"/>
          </w:rPr>
          <w:delText>[</w:delText>
        </w:r>
        <w:r w:rsidR="000607A1" w:rsidRPr="00F34D89" w:rsidDel="00F14387">
          <w:rPr>
            <w:rStyle w:val="bibnumber"/>
            <w:szCs w:val="24"/>
            <w:shd w:val="clear" w:color="auto" w:fill="auto"/>
          </w:rPr>
          <w:delText>30</w:delText>
        </w:r>
        <w:r w:rsidR="000607A1" w:rsidRPr="00F34D89" w:rsidDel="00F14387">
          <w:rPr>
            <w:rFonts w:eastAsiaTheme="minorEastAsia"/>
            <w:szCs w:val="24"/>
          </w:rPr>
          <w:delText>]</w:delText>
        </w:r>
        <w:r w:rsidR="000607A1" w:rsidRPr="00F34D89" w:rsidDel="00F14387">
          <w:rPr>
            <w:rFonts w:eastAsiaTheme="minorEastAsia"/>
            <w:szCs w:val="24"/>
          </w:rPr>
          <w:tab/>
        </w:r>
        <w:r w:rsidR="000607A1" w:rsidRPr="00F34D89" w:rsidDel="00F14387">
          <w:rPr>
            <w:rStyle w:val="stdpublisher"/>
            <w:rFonts w:eastAsiaTheme="minorEastAsia"/>
            <w:szCs w:val="24"/>
            <w:shd w:val="clear" w:color="auto" w:fill="auto"/>
          </w:rPr>
          <w:delText>ISO/IEC/IEEE</w:delText>
        </w:r>
        <w:r w:rsidR="000607A1" w:rsidRPr="00F34D89" w:rsidDel="00F14387">
          <w:rPr>
            <w:rFonts w:eastAsiaTheme="minorEastAsia"/>
            <w:szCs w:val="24"/>
          </w:rPr>
          <w:delText> </w:delText>
        </w:r>
        <w:r w:rsidR="000607A1" w:rsidRPr="00F34D89" w:rsidDel="00F14387">
          <w:rPr>
            <w:rStyle w:val="stddocNumber"/>
            <w:rFonts w:eastAsiaTheme="minorEastAsia"/>
            <w:szCs w:val="24"/>
            <w:shd w:val="clear" w:color="auto" w:fill="auto"/>
          </w:rPr>
          <w:delText>60559</w:delText>
        </w:r>
        <w:r w:rsidR="000607A1" w:rsidRPr="00F34D89" w:rsidDel="00F14387">
          <w:rPr>
            <w:rFonts w:eastAsiaTheme="minorEastAsia"/>
            <w:szCs w:val="24"/>
          </w:rPr>
          <w:delText>:</w:delText>
        </w:r>
        <w:r w:rsidR="000607A1" w:rsidRPr="00F34D89" w:rsidDel="00F14387">
          <w:rPr>
            <w:rStyle w:val="stdyear"/>
            <w:rFonts w:eastAsiaTheme="minorEastAsia"/>
            <w:szCs w:val="24"/>
            <w:shd w:val="clear" w:color="auto" w:fill="auto"/>
          </w:rPr>
          <w:delText>2011</w:delText>
        </w:r>
        <w:r w:rsidR="000607A1" w:rsidRPr="00F34D89" w:rsidDel="00F14387">
          <w:rPr>
            <w:rFonts w:eastAsiaTheme="minorEastAsia"/>
            <w:szCs w:val="24"/>
          </w:rPr>
          <w:delText xml:space="preserve">, </w:delText>
        </w:r>
        <w:r w:rsidR="000607A1" w:rsidRPr="00F34D89" w:rsidDel="00F14387">
          <w:rPr>
            <w:rStyle w:val="stddocTitle"/>
            <w:rFonts w:eastAsiaTheme="minorEastAsia"/>
            <w:szCs w:val="24"/>
            <w:shd w:val="clear" w:color="auto" w:fill="auto"/>
          </w:rPr>
          <w:delText>Information technology - Microprocessor Systems - Floating-Point arithmetic</w:delText>
        </w:r>
        <w:r w:rsidR="000607A1" w:rsidRPr="00F34D89" w:rsidDel="00F14387">
          <w:rPr>
            <w:rStyle w:val="stddocTitle"/>
            <w:rFonts w:eastAsiaTheme="minorEastAsia"/>
            <w:szCs w:val="24"/>
            <w:shd w:val="clear" w:color="auto" w:fill="auto"/>
          </w:rPr>
          <w:tab/>
          <w:delText>language</w:delText>
        </w:r>
      </w:del>
      <w:commentRangeEnd w:id="3593"/>
      <w:r>
        <w:rPr>
          <w:rStyle w:val="CommentReference"/>
          <w:rFonts w:eastAsia="MS Mincho"/>
          <w:lang w:eastAsia="ja-JP"/>
        </w:rPr>
        <w:commentReference w:id="3593"/>
      </w:r>
    </w:p>
    <w:p w14:paraId="3E8DBB87" w14:textId="08EB848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31</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JSF</w:t>
      </w:r>
      <w:r w:rsidRPr="00F34D89">
        <w:rPr>
          <w:rFonts w:eastAsiaTheme="minorEastAsia"/>
          <w:szCs w:val="24"/>
        </w:rPr>
        <w:t xml:space="preserve">, Joint Strike Fighter Air Vehicle: C++ Coding Standards for the System Development and Demonstration Program. Lockheed Martin Corporation. December </w:t>
      </w:r>
      <w:r w:rsidRPr="00F34D89">
        <w:rPr>
          <w:rStyle w:val="bibyear"/>
          <w:rFonts w:eastAsiaTheme="minorEastAsia"/>
          <w:szCs w:val="24"/>
          <w:shd w:val="clear" w:color="auto" w:fill="auto"/>
        </w:rPr>
        <w:t>2005</w:t>
      </w:r>
      <w:r w:rsidRPr="00F34D89">
        <w:rPr>
          <w:rFonts w:eastAsiaTheme="minorEastAsia"/>
          <w:szCs w:val="24"/>
        </w:rPr>
        <w:t>.</w:t>
      </w:r>
    </w:p>
    <w:p w14:paraId="5E5FFA24" w14:textId="4756DB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32</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Kopetz</w:t>
      </w:r>
      <w:proofErr w:type="spellEnd"/>
      <w:r w:rsidRPr="00F34D89">
        <w:rPr>
          <w:rFonts w:eastAsiaTheme="minorEastAsia"/>
          <w:szCs w:val="24"/>
        </w:rPr>
        <w:t xml:space="preserve">, </w:t>
      </w:r>
      <w:r w:rsidRPr="00F34D89">
        <w:rPr>
          <w:rStyle w:val="bibfname"/>
          <w:rFonts w:eastAsiaTheme="minorEastAsia"/>
          <w:szCs w:val="24"/>
          <w:shd w:val="clear" w:color="auto" w:fill="auto"/>
        </w:rPr>
        <w:t>Hermann</w:t>
      </w:r>
      <w:r w:rsidRPr="00F34D89">
        <w:rPr>
          <w:rFonts w:eastAsiaTheme="minorEastAsia"/>
          <w:szCs w:val="24"/>
        </w:rPr>
        <w:t xml:space="preserve">. </w:t>
      </w:r>
      <w:r w:rsidRPr="00F34D89">
        <w:rPr>
          <w:rStyle w:val="bibbook"/>
          <w:rFonts w:eastAsiaTheme="minorEastAsia"/>
          <w:szCs w:val="24"/>
          <w:shd w:val="clear" w:color="auto" w:fill="auto"/>
        </w:rPr>
        <w:t>Real-Time Systems: Design Principles for Distributed Embedded Applications</w:t>
      </w:r>
      <w:r w:rsidRPr="00F34D89">
        <w:rPr>
          <w:rFonts w:eastAsiaTheme="minorEastAsia"/>
          <w:szCs w:val="24"/>
        </w:rPr>
        <w:t xml:space="preserve">, </w:t>
      </w:r>
      <w:r w:rsidRPr="00F34D89">
        <w:rPr>
          <w:rStyle w:val="bibpublisher"/>
          <w:rFonts w:eastAsiaTheme="minorEastAsia"/>
          <w:szCs w:val="24"/>
          <w:shd w:val="clear" w:color="auto" w:fill="auto"/>
        </w:rPr>
        <w:t>Springer</w:t>
      </w:r>
      <w:r w:rsidRPr="00F34D89">
        <w:rPr>
          <w:rFonts w:eastAsiaTheme="minorEastAsia"/>
          <w:szCs w:val="24"/>
        </w:rPr>
        <w:t xml:space="preserve"> </w:t>
      </w:r>
      <w:r w:rsidRPr="00F34D89">
        <w:rPr>
          <w:rStyle w:val="bibyear"/>
          <w:rFonts w:eastAsiaTheme="minorEastAsia"/>
          <w:szCs w:val="24"/>
          <w:shd w:val="clear" w:color="auto" w:fill="auto"/>
        </w:rPr>
        <w:t>2011</w:t>
      </w:r>
    </w:p>
    <w:p w14:paraId="230C1796" w14:textId="73915B1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L</w:t>
      </w:r>
      <w:r w:rsidRPr="00F34D89">
        <w:rPr>
          <w:rStyle w:val="bibsurname"/>
          <w:rFonts w:eastAsiaTheme="minorEastAsia"/>
          <w:smallCaps/>
          <w:szCs w:val="24"/>
          <w:shd w:val="clear" w:color="auto" w:fill="auto"/>
        </w:rPr>
        <w:t>arsen</w:t>
      </w:r>
      <w:r w:rsidRPr="00F34D89">
        <w:rPr>
          <w:rFonts w:eastAsiaTheme="minorEastAsia"/>
          <w:szCs w:val="24"/>
        </w:rPr>
        <w:t xml:space="preserve"> </w:t>
      </w:r>
      <w:r w:rsidRPr="00F34D89">
        <w:rPr>
          <w:rStyle w:val="bibfname"/>
          <w:rFonts w:eastAsiaTheme="minorEastAsia"/>
          <w:szCs w:val="24"/>
          <w:shd w:val="clear" w:color="auto" w:fill="auto"/>
        </w:rPr>
        <w:t>P.</w:t>
      </w:r>
      <w:r w:rsidRPr="00F34D89">
        <w:rPr>
          <w:rFonts w:eastAsiaTheme="minorEastAsia"/>
          <w:szCs w:val="24"/>
        </w:rPr>
        <w:t xml:space="preserve"> Wang, </w:t>
      </w:r>
      <w:r w:rsidRPr="00F34D89">
        <w:rPr>
          <w:rFonts w:eastAsiaTheme="minorEastAsia"/>
          <w:i/>
          <w:szCs w:val="24"/>
        </w:rPr>
        <w:t>Model Checking for Real-Time Systems</w:t>
      </w:r>
      <w:r w:rsidRPr="00F34D89">
        <w:rPr>
          <w:rFonts w:eastAsiaTheme="minorEastAsia"/>
          <w:szCs w:val="24"/>
        </w:rPr>
        <w:t>, Proceedings of the 10</w:t>
      </w:r>
      <w:r w:rsidRPr="00F34D89">
        <w:rPr>
          <w:rFonts w:eastAsiaTheme="minorEastAsia"/>
          <w:szCs w:val="24"/>
          <w:vertAlign w:val="superscript"/>
        </w:rPr>
        <w:t>th</w:t>
      </w:r>
      <w:r w:rsidRPr="00F34D89">
        <w:rPr>
          <w:rFonts w:eastAsiaTheme="minorEastAsia"/>
          <w:szCs w:val="24"/>
        </w:rPr>
        <w:t xml:space="preserve"> International Conference on Fundamentals of Computation Theory, </w:t>
      </w:r>
      <w:r w:rsidRPr="00F34D89">
        <w:rPr>
          <w:rStyle w:val="bibyear"/>
          <w:rFonts w:eastAsiaTheme="minorEastAsia"/>
          <w:szCs w:val="24"/>
          <w:shd w:val="clear" w:color="auto" w:fill="auto"/>
        </w:rPr>
        <w:t>1995</w:t>
      </w:r>
    </w:p>
    <w:p w14:paraId="21F1AD89" w14:textId="1B7D6A3A" w:rsidR="000607A1" w:rsidRPr="00F34D89" w:rsidRDefault="00FD2F3F" w:rsidP="00F34D89">
      <w:pPr>
        <w:pStyle w:val="BiblioEntry"/>
        <w:autoSpaceDE w:val="0"/>
        <w:autoSpaceDN w:val="0"/>
        <w:adjustRightInd w:val="0"/>
        <w:rPr>
          <w:rFonts w:eastAsiaTheme="minorEastAsia"/>
          <w:szCs w:val="24"/>
        </w:rPr>
      </w:pPr>
      <w:ins w:id="3596" w:author="Stephen Michell" w:date="2023-05-03T13:26: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34</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Lions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J. L.</w:t>
      </w:r>
      <w:r w:rsidR="000607A1" w:rsidRPr="00F34D89">
        <w:rPr>
          <w:rFonts w:eastAsiaTheme="minorEastAsia"/>
          <w:szCs w:val="24"/>
        </w:rPr>
        <w:t xml:space="preserve"> </w:t>
      </w:r>
      <w:r w:rsidR="000607A1" w:rsidRPr="00F34D89">
        <w:rPr>
          <w:rFonts w:eastAsiaTheme="minorEastAsia"/>
          <w:i/>
          <w:szCs w:val="24"/>
        </w:rPr>
        <w:t>ARIANE 5 Flight 501 Failure Report.</w:t>
      </w:r>
      <w:r w:rsidR="000607A1" w:rsidRPr="00F34D89">
        <w:rPr>
          <w:rFonts w:eastAsiaTheme="minorEastAsia"/>
          <w:szCs w:val="24"/>
        </w:rPr>
        <w:t xml:space="preserve"> Paris, France: European Space Agency (ESA) &amp; National </w:t>
      </w:r>
      <w:proofErr w:type="spellStart"/>
      <w:r w:rsidR="000607A1" w:rsidRPr="00F34D89">
        <w:rPr>
          <w:rFonts w:eastAsiaTheme="minorEastAsia"/>
          <w:szCs w:val="24"/>
        </w:rPr>
        <w:t>Center</w:t>
      </w:r>
      <w:proofErr w:type="spellEnd"/>
      <w:r w:rsidR="000607A1" w:rsidRPr="00F34D89">
        <w:rPr>
          <w:rFonts w:eastAsiaTheme="minorEastAsia"/>
          <w:szCs w:val="24"/>
        </w:rPr>
        <w:t xml:space="preserve"> for Space Study (CNES) Inquiry Board, July </w:t>
      </w:r>
      <w:r w:rsidR="000607A1" w:rsidRPr="00F34D89">
        <w:rPr>
          <w:rStyle w:val="bibyear"/>
          <w:rFonts w:eastAsiaTheme="minorEastAsia"/>
          <w:szCs w:val="24"/>
          <w:shd w:val="clear" w:color="auto" w:fill="auto"/>
        </w:rPr>
        <w:t>1996</w:t>
      </w:r>
      <w:r w:rsidR="000607A1" w:rsidRPr="00F34D89">
        <w:rPr>
          <w:rFonts w:eastAsiaTheme="minorEastAsia"/>
          <w:szCs w:val="24"/>
        </w:rPr>
        <w:t>.</w:t>
      </w:r>
    </w:p>
    <w:p w14:paraId="4F9B24A7" w14:textId="22C4DFD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35</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Limited</w:t>
      </w:r>
      <w:r w:rsidRPr="00F34D89">
        <w:rPr>
          <w:rFonts w:eastAsiaTheme="minorEastAsia"/>
          <w:szCs w:val="24"/>
        </w:rPr>
        <w:t xml:space="preserve">. </w:t>
      </w:r>
      <w:r w:rsidRPr="00F34D89">
        <w:rPr>
          <w:rFonts w:eastAsiaTheme="minorEastAsia"/>
          <w:i/>
          <w:szCs w:val="24"/>
        </w:rPr>
        <w:t>MISRA C</w:t>
      </w:r>
      <w:r w:rsidRPr="00F34D89">
        <w:rPr>
          <w:rFonts w:eastAsiaTheme="minorEastAsia"/>
          <w:szCs w:val="24"/>
        </w:rPr>
        <w:t xml:space="preserve">: </w:t>
      </w:r>
      <w:r w:rsidRPr="00F34D89">
        <w:rPr>
          <w:rStyle w:val="bibyear"/>
          <w:rFonts w:eastAsiaTheme="minorEastAsia"/>
          <w:szCs w:val="24"/>
          <w:shd w:val="clear" w:color="auto" w:fill="auto"/>
        </w:rPr>
        <w:t>2012</w:t>
      </w:r>
      <w:r w:rsidRPr="00F34D89">
        <w:rPr>
          <w:rFonts w:eastAsiaTheme="minorEastAsia"/>
          <w:szCs w:val="24"/>
        </w:rPr>
        <w:t xml:space="preserve"> Guidelines for the Use of the C Language in Critical Systems. Warwickshire, UK: MIRA Limited, March 2013 (ISBN 978-1-906400-10-1 and 978-1-906400-11-8).</w:t>
      </w:r>
    </w:p>
    <w:p w14:paraId="0DDA0A3D" w14:textId="505E13B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r w:rsidRPr="00F34D89">
        <w:rPr>
          <w:rStyle w:val="bibnumber"/>
          <w:szCs w:val="24"/>
          <w:shd w:val="clear" w:color="auto" w:fill="auto"/>
        </w:rPr>
        <w:t>36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Motor Industry Software Reliability Association</w:t>
      </w:r>
      <w:r w:rsidRPr="00F34D89">
        <w:rPr>
          <w:rFonts w:eastAsiaTheme="minorEastAsia"/>
          <w:szCs w:val="24"/>
        </w:rPr>
        <w:t xml:space="preserve">. </w:t>
      </w:r>
      <w:r w:rsidRPr="00F34D89">
        <w:rPr>
          <w:rFonts w:eastAsiaTheme="minorEastAsia"/>
          <w:i/>
          <w:szCs w:val="24"/>
        </w:rPr>
        <w:t>Guidelines for the Use of the C++ Language in critical systems</w:t>
      </w:r>
      <w:r w:rsidRPr="00F34D89">
        <w:rPr>
          <w:rFonts w:eastAsiaTheme="minorEastAsia"/>
          <w:szCs w:val="24"/>
        </w:rPr>
        <w:t xml:space="preserve">, June </w:t>
      </w:r>
      <w:r w:rsidRPr="00F34D89">
        <w:rPr>
          <w:rStyle w:val="bibyear"/>
          <w:rFonts w:eastAsiaTheme="minorEastAsia"/>
          <w:szCs w:val="24"/>
          <w:shd w:val="clear" w:color="auto" w:fill="auto"/>
        </w:rPr>
        <w:t>2008</w:t>
      </w:r>
    </w:p>
    <w:p w14:paraId="00C78B66" w14:textId="2253779D" w:rsidR="000607A1" w:rsidRPr="00F34D89" w:rsidRDefault="005543C5" w:rsidP="00F34D89">
      <w:pPr>
        <w:pStyle w:val="BiblioEntry"/>
        <w:autoSpaceDE w:val="0"/>
        <w:autoSpaceDN w:val="0"/>
        <w:adjustRightInd w:val="0"/>
        <w:rPr>
          <w:rFonts w:eastAsiaTheme="minorEastAsia"/>
          <w:szCs w:val="24"/>
        </w:rPr>
      </w:pPr>
      <w:ins w:id="3597" w:author="Stephen Michell" w:date="2023-05-03T13:24: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37</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RTCA</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DO178C</w:t>
      </w:r>
      <w:r w:rsidR="000607A1" w:rsidRPr="00F34D89">
        <w:rPr>
          <w:rStyle w:val="stdsuppl"/>
          <w:rFonts w:eastAsiaTheme="minorEastAsia"/>
          <w:szCs w:val="24"/>
          <w:shd w:val="clear" w:color="auto" w:fill="auto"/>
        </w:rPr>
        <w:t>/ED12C:</w:t>
      </w:r>
      <w:proofErr w:type="gramStart"/>
      <w:r w:rsidR="000607A1" w:rsidRPr="00F34D89">
        <w:rPr>
          <w:rStyle w:val="stdsuppl"/>
          <w:rFonts w:eastAsiaTheme="minorEastAsia"/>
          <w:szCs w:val="24"/>
          <w:shd w:val="clear" w:color="auto" w:fill="auto"/>
        </w:rPr>
        <w:t>2011</w:t>
      </w:r>
      <w:r w:rsidR="000607A1" w:rsidRPr="00F34D89">
        <w:rPr>
          <w:rFonts w:eastAsiaTheme="minorEastAsia"/>
          <w:szCs w:val="24"/>
        </w:rPr>
        <w:t>,-</w:t>
      </w:r>
      <w:proofErr w:type="gramEnd"/>
      <w:r w:rsidR="000607A1" w:rsidRPr="00F34D89">
        <w:rPr>
          <w:rStyle w:val="stddocTitle"/>
          <w:rFonts w:eastAsiaTheme="minorEastAsia"/>
          <w:i w:val="0"/>
          <w:szCs w:val="24"/>
          <w:shd w:val="clear" w:color="auto" w:fill="auto"/>
        </w:rPr>
        <w:t>Software Considerations in Airborne Systems and Equipment Certification</w:t>
      </w:r>
      <w:r w:rsidR="000607A1" w:rsidRPr="00F34D89">
        <w:rPr>
          <w:rStyle w:val="stddocTitle"/>
          <w:rFonts w:eastAsiaTheme="minorEastAsia"/>
          <w:szCs w:val="24"/>
          <w:shd w:val="clear" w:color="auto" w:fill="auto"/>
        </w:rPr>
        <w:t xml:space="preserve"> Issued in the USA by the Requirements and Technical Concepts for Aviation and in Europe by the European Organization for Civil Aviation Electronics 2011</w:t>
      </w:r>
    </w:p>
    <w:p w14:paraId="023B753E" w14:textId="05C28B5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38</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Seacord</w:t>
      </w:r>
      <w:proofErr w:type="spellEnd"/>
      <w:r w:rsidRPr="00F34D89">
        <w:rPr>
          <w:rFonts w:eastAsiaTheme="minorEastAsia"/>
          <w:szCs w:val="24"/>
        </w:rPr>
        <w:t xml:space="preserve">, </w:t>
      </w:r>
      <w:r w:rsidRPr="00F34D89">
        <w:rPr>
          <w:rStyle w:val="bibfname"/>
          <w:rFonts w:eastAsiaTheme="minorEastAsia"/>
          <w:szCs w:val="24"/>
          <w:shd w:val="clear" w:color="auto" w:fill="auto"/>
        </w:rPr>
        <w:t>Robert</w:t>
      </w:r>
      <w:r w:rsidRPr="00F34D89">
        <w:rPr>
          <w:rFonts w:eastAsiaTheme="minorEastAsia"/>
          <w:szCs w:val="24"/>
        </w:rPr>
        <w:t xml:space="preserve">, </w:t>
      </w:r>
      <w:r w:rsidRPr="00F34D89">
        <w:rPr>
          <w:rStyle w:val="bibbook"/>
          <w:rFonts w:eastAsiaTheme="minorEastAsia"/>
          <w:i/>
          <w:szCs w:val="24"/>
          <w:shd w:val="clear" w:color="auto" w:fill="auto"/>
        </w:rPr>
        <w:t>The CERT C Secure Coding Standard.</w:t>
      </w:r>
      <w:r w:rsidRPr="00F34D89">
        <w:rPr>
          <w:rFonts w:eastAsiaTheme="minorEastAsia"/>
          <w:szCs w:val="24"/>
        </w:rPr>
        <w:t xml:space="preserve"> </w:t>
      </w:r>
      <w:r w:rsidRPr="00F34D89">
        <w:rPr>
          <w:rStyle w:val="biblocation"/>
          <w:rFonts w:eastAsiaTheme="minorEastAsia"/>
          <w:szCs w:val="24"/>
          <w:shd w:val="clear" w:color="auto" w:fill="auto"/>
        </w:rPr>
        <w:t>Boston, MA</w:t>
      </w:r>
      <w:r w:rsidRPr="00F34D89">
        <w:rPr>
          <w:rFonts w:eastAsiaTheme="minorEastAsia"/>
          <w:szCs w:val="24"/>
        </w:rPr>
        <w:t xml:space="preserve">: </w:t>
      </w:r>
      <w:r w:rsidRPr="00F34D89">
        <w:rPr>
          <w:rStyle w:val="bibpublisher"/>
          <w:rFonts w:eastAsiaTheme="minorEastAsia"/>
          <w:szCs w:val="24"/>
          <w:shd w:val="clear" w:color="auto" w:fill="auto"/>
        </w:rPr>
        <w:t>Addison-Westley</w:t>
      </w:r>
      <w:r w:rsidRPr="00F34D89">
        <w:rPr>
          <w:rFonts w:eastAsiaTheme="minorEastAsia"/>
          <w:szCs w:val="24"/>
        </w:rPr>
        <w:t xml:space="preserve">, </w:t>
      </w:r>
      <w:r w:rsidRPr="00F34D89">
        <w:rPr>
          <w:rStyle w:val="bibyear"/>
          <w:rFonts w:eastAsiaTheme="minorEastAsia"/>
          <w:szCs w:val="24"/>
          <w:shd w:val="clear" w:color="auto" w:fill="auto"/>
        </w:rPr>
        <w:t>2008</w:t>
      </w:r>
      <w:r w:rsidRPr="00F34D89">
        <w:rPr>
          <w:rFonts w:eastAsiaTheme="minorEastAsia"/>
          <w:szCs w:val="24"/>
        </w:rPr>
        <w:t>.</w:t>
      </w:r>
    </w:p>
    <w:p w14:paraId="3E0D6CF1" w14:textId="63BC0D2A" w:rsidR="000607A1" w:rsidRPr="00F34D89" w:rsidRDefault="005543C5" w:rsidP="00F34D89">
      <w:pPr>
        <w:pStyle w:val="BiblioEntry"/>
        <w:autoSpaceDE w:val="0"/>
        <w:autoSpaceDN w:val="0"/>
        <w:adjustRightInd w:val="0"/>
        <w:rPr>
          <w:rFonts w:eastAsiaTheme="minorEastAsia"/>
          <w:szCs w:val="24"/>
        </w:rPr>
      </w:pPr>
      <w:ins w:id="3598" w:author="Stephen Michell" w:date="2023-05-03T13:19: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39</w:t>
      </w:r>
      <w:r w:rsidR="000607A1" w:rsidRPr="00F34D89">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S</w:t>
      </w:r>
      <w:r w:rsidR="000607A1" w:rsidRPr="00F34D89">
        <w:rPr>
          <w:rStyle w:val="bibsurname"/>
          <w:rFonts w:eastAsiaTheme="minorEastAsia"/>
          <w:smallCaps/>
          <w:szCs w:val="24"/>
          <w:shd w:val="clear" w:color="auto" w:fill="auto"/>
        </w:rPr>
        <w:t>eacord</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w:t>
      </w:r>
      <w:r w:rsidR="000607A1" w:rsidRPr="00F34D89">
        <w:rPr>
          <w:rFonts w:eastAsiaTheme="minorEastAsia"/>
          <w:szCs w:val="24"/>
        </w:rPr>
        <w:t xml:space="preserve"> </w:t>
      </w:r>
      <w:r w:rsidR="000607A1" w:rsidRPr="00F34D89">
        <w:rPr>
          <w:rFonts w:eastAsiaTheme="minorEastAsia"/>
          <w:i/>
          <w:szCs w:val="24"/>
        </w:rPr>
        <w:t>Secure Coding in C and C++</w:t>
      </w:r>
      <w:r w:rsidR="000607A1" w:rsidRPr="00F34D89">
        <w:rPr>
          <w:rFonts w:eastAsiaTheme="minorEastAsia"/>
          <w:szCs w:val="24"/>
        </w:rPr>
        <w:t xml:space="preserve">. Boston, MA: Addison-Wesley, </w:t>
      </w:r>
      <w:r w:rsidR="000607A1" w:rsidRPr="00F34D89">
        <w:rPr>
          <w:rStyle w:val="bibyear"/>
          <w:rFonts w:eastAsiaTheme="minorEastAsia"/>
          <w:szCs w:val="24"/>
          <w:shd w:val="clear" w:color="auto" w:fill="auto"/>
        </w:rPr>
        <w:t>2013</w:t>
      </w:r>
      <w:r w:rsidR="000607A1" w:rsidRPr="00F34D89">
        <w:rPr>
          <w:rFonts w:eastAsiaTheme="minorEastAsia"/>
          <w:szCs w:val="24"/>
        </w:rPr>
        <w:t xml:space="preserve">. See </w:t>
      </w:r>
      <w:hyperlink r:id="rId32" w:history="1">
        <w:r w:rsidR="000607A1" w:rsidRPr="00F34D89">
          <w:rPr>
            <w:rStyle w:val="biburl"/>
            <w:rFonts w:eastAsiaTheme="minorEastAsia"/>
            <w:color w:val="0000FF"/>
            <w:szCs w:val="24"/>
            <w:u w:val="single"/>
            <w:shd w:val="clear" w:color="auto" w:fill="auto"/>
          </w:rPr>
          <w:t>https://www.cert.org/books/secure-coding</w:t>
        </w:r>
      </w:hyperlink>
      <w:r w:rsidR="000607A1" w:rsidRPr="00F34D89">
        <w:rPr>
          <w:rFonts w:eastAsiaTheme="minorEastAsia"/>
          <w:szCs w:val="24"/>
        </w:rPr>
        <w:t xml:space="preserve"> for news and errata.</w:t>
      </w:r>
    </w:p>
    <w:p w14:paraId="24193F57" w14:textId="4062F0EE" w:rsidR="000607A1" w:rsidRPr="00F34D89" w:rsidRDefault="005543C5" w:rsidP="00F34D89">
      <w:pPr>
        <w:pStyle w:val="BiblioEntry"/>
        <w:autoSpaceDE w:val="0"/>
        <w:autoSpaceDN w:val="0"/>
        <w:adjustRightInd w:val="0"/>
        <w:rPr>
          <w:rFonts w:eastAsiaTheme="minorEastAsia"/>
          <w:szCs w:val="24"/>
        </w:rPr>
      </w:pPr>
      <w:ins w:id="3599" w:author="Stephen Michell" w:date="2023-05-03T13:19: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40</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Sebesta</w:t>
      </w:r>
      <w:r w:rsidR="000607A1" w:rsidRPr="00F34D89">
        <w:rPr>
          <w:rFonts w:eastAsiaTheme="minorEastAsia"/>
          <w:szCs w:val="24"/>
        </w:rPr>
        <w:t xml:space="preserve">, </w:t>
      </w:r>
      <w:r w:rsidR="000607A1" w:rsidRPr="00F34D89">
        <w:rPr>
          <w:rStyle w:val="bibfname"/>
          <w:rFonts w:eastAsiaTheme="minorEastAsia"/>
          <w:szCs w:val="24"/>
          <w:shd w:val="clear" w:color="auto" w:fill="auto"/>
        </w:rPr>
        <w:t>Robert W.</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Concepts of Programming Languages</w:t>
      </w:r>
      <w:r w:rsidR="000607A1" w:rsidRPr="00F34D89">
        <w:rPr>
          <w:rFonts w:eastAsiaTheme="minorEastAsia"/>
          <w:szCs w:val="24"/>
        </w:rPr>
        <w:t xml:space="preserve">, </w:t>
      </w:r>
      <w:r w:rsidR="000607A1" w:rsidRPr="00F34D89">
        <w:rPr>
          <w:rStyle w:val="bibeditionno"/>
          <w:rFonts w:eastAsiaTheme="minorEastAsia"/>
          <w:szCs w:val="24"/>
          <w:shd w:val="clear" w:color="auto" w:fill="auto"/>
        </w:rPr>
        <w:t>8th edition</w:t>
      </w:r>
      <w:r w:rsidR="000607A1" w:rsidRPr="00F34D89">
        <w:rPr>
          <w:rFonts w:eastAsiaTheme="minorEastAsia"/>
          <w:szCs w:val="24"/>
        </w:rPr>
        <w:t xml:space="preserve">, ISBN-13: </w:t>
      </w:r>
      <w:r w:rsidR="000607A1" w:rsidRPr="00F34D89">
        <w:t>978-0-321-49362-0</w:t>
      </w:r>
      <w:r w:rsidR="000607A1" w:rsidRPr="00F34D89">
        <w:rPr>
          <w:rFonts w:eastAsiaTheme="minorEastAsia"/>
          <w:szCs w:val="24"/>
        </w:rPr>
        <w:t xml:space="preserve">, ISBN-10: </w:t>
      </w:r>
      <w:r w:rsidR="000607A1" w:rsidRPr="00F34D89">
        <w:t>0-321-49362-1</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Pearson Education</w:t>
      </w:r>
      <w:r w:rsidR="000607A1" w:rsidRPr="00F34D89">
        <w:rPr>
          <w:rFonts w:eastAsiaTheme="minorEastAsia"/>
          <w:szCs w:val="24"/>
        </w:rPr>
        <w:t xml:space="preserve">, </w:t>
      </w:r>
      <w:r w:rsidR="000607A1" w:rsidRPr="00F34D89">
        <w:rPr>
          <w:rStyle w:val="biblocation"/>
          <w:rFonts w:eastAsiaTheme="minorEastAsia"/>
          <w:szCs w:val="24"/>
          <w:shd w:val="clear" w:color="auto" w:fill="auto"/>
        </w:rPr>
        <w:t>Boston, MA</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2008</w:t>
      </w:r>
    </w:p>
    <w:p w14:paraId="779FB967" w14:textId="1A23D68C" w:rsidR="000607A1" w:rsidRPr="00F34D89" w:rsidRDefault="005543C5" w:rsidP="00F34D89">
      <w:pPr>
        <w:pStyle w:val="BiblioEntry"/>
        <w:autoSpaceDE w:val="0"/>
        <w:autoSpaceDN w:val="0"/>
        <w:adjustRightInd w:val="0"/>
        <w:rPr>
          <w:rFonts w:eastAsiaTheme="minorEastAsia"/>
          <w:szCs w:val="24"/>
        </w:rPr>
      </w:pPr>
      <w:ins w:id="3600" w:author="Stephen Michell" w:date="2023-05-03T13:18: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41</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S</w:t>
      </w:r>
      <w:r w:rsidR="000607A1" w:rsidRPr="00F34D89">
        <w:rPr>
          <w:rStyle w:val="bibsurname"/>
          <w:rFonts w:eastAsiaTheme="minorEastAsia"/>
          <w:smallCaps/>
          <w:szCs w:val="24"/>
          <w:shd w:val="clear" w:color="auto" w:fill="auto"/>
        </w:rPr>
        <w:t>keel</w:t>
      </w:r>
      <w:r w:rsidR="000607A1" w:rsidRPr="00F34D89">
        <w:rPr>
          <w:rFonts w:eastAsiaTheme="minorEastAsia"/>
          <w:szCs w:val="24"/>
        </w:rPr>
        <w:t xml:space="preserve"> </w:t>
      </w:r>
      <w:r w:rsidR="000607A1" w:rsidRPr="00F34D89">
        <w:rPr>
          <w:rStyle w:val="bibfname"/>
          <w:rFonts w:eastAsiaTheme="minorEastAsia"/>
          <w:szCs w:val="24"/>
          <w:shd w:val="clear" w:color="auto" w:fill="auto"/>
        </w:rPr>
        <w:t>R.</w:t>
      </w:r>
      <w:r w:rsidR="000607A1" w:rsidRPr="00F34D89">
        <w:rPr>
          <w:rFonts w:eastAsiaTheme="minorEastAsia"/>
          <w:szCs w:val="24"/>
        </w:rPr>
        <w:t xml:space="preserve"> </w:t>
      </w:r>
      <w:r w:rsidR="000607A1" w:rsidRPr="00F34D89">
        <w:rPr>
          <w:rFonts w:eastAsiaTheme="minorEastAsia"/>
          <w:i/>
          <w:szCs w:val="24"/>
        </w:rPr>
        <w:t>Roundoff Error Cripples Patriot Missile</w:t>
      </w:r>
      <w:r w:rsidR="000607A1" w:rsidRPr="00F34D89">
        <w:rPr>
          <w:rFonts w:eastAsiaTheme="minorEastAsia"/>
          <w:szCs w:val="24"/>
        </w:rPr>
        <w:t xml:space="preserve">, SIAM News, Volume 25, Number 4, July </w:t>
      </w:r>
      <w:r w:rsidR="000607A1" w:rsidRPr="00F34D89">
        <w:rPr>
          <w:rStyle w:val="bibyear"/>
          <w:rFonts w:eastAsiaTheme="minorEastAsia"/>
          <w:szCs w:val="24"/>
          <w:shd w:val="clear" w:color="auto" w:fill="auto"/>
        </w:rPr>
        <w:t>1992</w:t>
      </w:r>
      <w:r w:rsidR="000607A1" w:rsidRPr="00F34D89">
        <w:rPr>
          <w:rFonts w:eastAsiaTheme="minorEastAsia"/>
          <w:szCs w:val="24"/>
        </w:rPr>
        <w:t>, page 11,</w:t>
      </w:r>
      <w:r w:rsidR="0087352B" w:rsidRPr="00F34D89">
        <w:rPr>
          <w:rStyle w:val="FootnoteReference"/>
          <w:rFonts w:eastAsiaTheme="minorEastAsia"/>
        </w:rPr>
        <w:footnoteReference w:id="26"/>
      </w:r>
      <w:r w:rsidR="000607A1" w:rsidRPr="00F34D89">
        <w:rPr>
          <w:rFonts w:eastAsiaTheme="minorEastAsia"/>
          <w:szCs w:val="24"/>
        </w:rPr>
        <w:t xml:space="preserve"> (</w:t>
      </w:r>
      <w:r w:rsidR="000607A1" w:rsidRPr="00F34D89">
        <w:rPr>
          <w:rFonts w:eastAsiaTheme="minorEastAsia"/>
          <w:i/>
          <w:szCs w:val="24"/>
        </w:rPr>
        <w:t>Article no longer online)</w:t>
      </w:r>
    </w:p>
    <w:p w14:paraId="4598AB97" w14:textId="4B65EFE1" w:rsidR="000607A1" w:rsidRPr="00F34D89" w:rsidRDefault="005543C5" w:rsidP="00F34D89">
      <w:pPr>
        <w:pStyle w:val="BiblioEntry"/>
        <w:autoSpaceDE w:val="0"/>
        <w:autoSpaceDN w:val="0"/>
        <w:adjustRightInd w:val="0"/>
        <w:rPr>
          <w:rFonts w:eastAsiaTheme="minorEastAsia"/>
          <w:szCs w:val="24"/>
        </w:rPr>
      </w:pPr>
      <w:ins w:id="3601" w:author="Stephen Michell" w:date="2023-05-03T13:18:00Z">
        <w:r>
          <w:rPr>
            <w:rFonts w:eastAsiaTheme="minorEastAsia"/>
            <w:szCs w:val="24"/>
            <w:lang w:val="fr-CH"/>
          </w:rPr>
          <w:t xml:space="preserve">-- </w:t>
        </w:r>
      </w:ins>
      <w:r w:rsidR="000607A1" w:rsidRPr="00F34D89">
        <w:rPr>
          <w:rFonts w:eastAsiaTheme="minorEastAsia"/>
          <w:szCs w:val="24"/>
          <w:lang w:val="fr-CH"/>
        </w:rPr>
        <w:t>[</w:t>
      </w:r>
      <w:r w:rsidR="000607A1" w:rsidRPr="00F34D89">
        <w:rPr>
          <w:rStyle w:val="bibnumber"/>
          <w:szCs w:val="24"/>
          <w:shd w:val="clear" w:color="auto" w:fill="auto"/>
          <w:lang w:val="fr-CH"/>
        </w:rPr>
        <w:t>42</w:t>
      </w:r>
      <w:r w:rsidR="000607A1" w:rsidRPr="00F34D89">
        <w:rPr>
          <w:rFonts w:eastAsiaTheme="minorEastAsia"/>
          <w:szCs w:val="24"/>
          <w:lang w:val="fr-CH"/>
        </w:rPr>
        <w:t>]</w:t>
      </w:r>
      <w:r w:rsidR="000607A1" w:rsidRPr="00F34D89">
        <w:rPr>
          <w:rFonts w:eastAsiaTheme="minorEastAsia"/>
          <w:szCs w:val="24"/>
          <w:lang w:val="fr-CH"/>
        </w:rPr>
        <w:tab/>
      </w:r>
      <w:proofErr w:type="spellStart"/>
      <w:r w:rsidR="000607A1" w:rsidRPr="00F34D89">
        <w:rPr>
          <w:rStyle w:val="bibsurname"/>
          <w:rFonts w:eastAsiaTheme="minorEastAsia"/>
          <w:szCs w:val="24"/>
          <w:shd w:val="clear" w:color="auto" w:fill="auto"/>
          <w:lang w:val="fr-CH"/>
        </w:rPr>
        <w:t>S</w:t>
      </w:r>
      <w:r w:rsidR="000607A1" w:rsidRPr="00F34D89">
        <w:rPr>
          <w:rStyle w:val="bibsurname"/>
          <w:rFonts w:eastAsiaTheme="minorEastAsia"/>
          <w:smallCaps/>
          <w:szCs w:val="24"/>
          <w:shd w:val="clear" w:color="auto" w:fill="auto"/>
          <w:lang w:val="fr-CH"/>
        </w:rPr>
        <w:t>ubramanian</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S.</w:t>
      </w:r>
      <w:r w:rsidR="000607A1" w:rsidRPr="00F34D89">
        <w:rPr>
          <w:rFonts w:eastAsiaTheme="minorEastAsia"/>
          <w:szCs w:val="24"/>
          <w:lang w:val="fr-CH"/>
        </w:rPr>
        <w:t xml:space="preserve">, </w:t>
      </w:r>
      <w:proofErr w:type="spellStart"/>
      <w:r w:rsidR="000607A1" w:rsidRPr="00F34D89">
        <w:rPr>
          <w:rStyle w:val="bibsurname"/>
          <w:rFonts w:eastAsiaTheme="minorEastAsia"/>
          <w:szCs w:val="24"/>
          <w:shd w:val="clear" w:color="auto" w:fill="auto"/>
          <w:lang w:val="fr-CH"/>
        </w:rPr>
        <w:t>T</w:t>
      </w:r>
      <w:r w:rsidR="000607A1" w:rsidRPr="00F34D89">
        <w:rPr>
          <w:rStyle w:val="bibsurname"/>
          <w:rFonts w:eastAsiaTheme="minorEastAsia"/>
          <w:smallCaps/>
          <w:szCs w:val="24"/>
          <w:shd w:val="clear" w:color="auto" w:fill="auto"/>
          <w:lang w:val="fr-CH"/>
        </w:rPr>
        <w:t>sai</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W.-T.</w:t>
      </w:r>
      <w:r w:rsidR="000607A1" w:rsidRPr="00F34D89">
        <w:rPr>
          <w:rFonts w:eastAsiaTheme="minorEastAsia"/>
          <w:szCs w:val="24"/>
          <w:lang w:val="fr-CH"/>
        </w:rPr>
        <w:t xml:space="preserve">, </w:t>
      </w:r>
      <w:proofErr w:type="spellStart"/>
      <w:r w:rsidR="000607A1" w:rsidRPr="00F34D89">
        <w:rPr>
          <w:rStyle w:val="bibsurname"/>
          <w:rFonts w:eastAsiaTheme="minorEastAsia"/>
          <w:szCs w:val="24"/>
          <w:shd w:val="clear" w:color="auto" w:fill="auto"/>
          <w:lang w:val="fr-CH"/>
        </w:rPr>
        <w:t>R</w:t>
      </w:r>
      <w:r w:rsidR="000607A1" w:rsidRPr="00F34D89">
        <w:rPr>
          <w:rStyle w:val="bibsurname"/>
          <w:rFonts w:eastAsiaTheme="minorEastAsia"/>
          <w:smallCaps/>
          <w:szCs w:val="24"/>
          <w:shd w:val="clear" w:color="auto" w:fill="auto"/>
          <w:lang w:val="fr-CH"/>
        </w:rPr>
        <w:t>ayadurgam</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S.</w:t>
      </w:r>
      <w:r w:rsidR="000607A1" w:rsidRPr="00F34D89">
        <w:rPr>
          <w:rFonts w:eastAsiaTheme="minorEastAsia"/>
          <w:szCs w:val="24"/>
          <w:lang w:val="fr-CH"/>
        </w:rPr>
        <w:t xml:space="preserve"> (</w:t>
      </w:r>
      <w:r w:rsidR="000607A1" w:rsidRPr="00F34D89">
        <w:rPr>
          <w:rStyle w:val="bibyear"/>
          <w:rFonts w:eastAsiaTheme="minorEastAsia"/>
          <w:szCs w:val="24"/>
          <w:shd w:val="clear" w:color="auto" w:fill="auto"/>
          <w:lang w:val="fr-CH"/>
        </w:rPr>
        <w:t>1998</w:t>
      </w:r>
      <w:r w:rsidR="000607A1" w:rsidRPr="00F34D89">
        <w:rPr>
          <w:rFonts w:eastAsiaTheme="minorEastAsia"/>
          <w:szCs w:val="24"/>
          <w:lang w:val="fr-CH"/>
        </w:rPr>
        <w:t xml:space="preserve">). </w:t>
      </w:r>
      <w:r w:rsidR="000607A1" w:rsidRPr="00F34D89">
        <w:rPr>
          <w:rFonts w:eastAsiaTheme="minorEastAsia"/>
          <w:i/>
          <w:szCs w:val="24"/>
        </w:rPr>
        <w:t>Design Constraint Violation Detection in Safety-Critical Systems</w:t>
      </w:r>
      <w:r w:rsidR="000607A1" w:rsidRPr="00F34D89">
        <w:rPr>
          <w:rFonts w:eastAsiaTheme="minorEastAsia"/>
          <w:szCs w:val="24"/>
        </w:rPr>
        <w:t>. The 3rd IEEE International Symposium on High-Assurance Systems Engineering, 109 - 116.</w:t>
      </w:r>
    </w:p>
    <w:p w14:paraId="1EBE7459" w14:textId="77777777" w:rsidR="00B537A1" w:rsidRPr="00F34D89" w:rsidRDefault="00B537A1" w:rsidP="00F34D89">
      <w:pPr>
        <w:pStyle w:val="BiblioEntry"/>
        <w:rPr>
          <w:rFonts w:eastAsiaTheme="minorEastAsia"/>
          <w:szCs w:val="24"/>
        </w:rPr>
      </w:pPr>
    </w:p>
    <w:sectPr w:rsidR="00B537A1" w:rsidRPr="00F34D89" w:rsidSect="00AB148B">
      <w:headerReference w:type="even" r:id="rId33"/>
      <w:headerReference w:type="default" r:id="rId34"/>
      <w:footerReference w:type="even" r:id="rId35"/>
      <w:footerReference w:type="default" r:id="rId36"/>
      <w:headerReference w:type="first" r:id="rId37"/>
      <w:footerReference w:type="first" r:id="rId38"/>
      <w:type w:val="oddPage"/>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2T11:08:00Z" w:initials="GC">
    <w:p w14:paraId="10B07038" w14:textId="77777777" w:rsidR="005341BF" w:rsidRDefault="005341BF" w:rsidP="007138F6">
      <w:pPr>
        <w:pStyle w:val="CommentText"/>
        <w:jc w:val="left"/>
      </w:pPr>
      <w:r>
        <w:rPr>
          <w:rStyle w:val="CommentReference"/>
        </w:rPr>
        <w:annotationRef/>
      </w:r>
      <w:r>
        <w:t>Many aspects of this document are not in accordance with the ISO/IEC Directives. Please ensure to correct the document otherwise the document submission might be rejected at the FDIS stage.</w:t>
      </w:r>
    </w:p>
  </w:comment>
  <w:comment w:id="4" w:author="GANSONRE Christelle" w:date="2023-03-16T15:18:00Z" w:initials="GC">
    <w:p w14:paraId="698B6D0F" w14:textId="7414ED08" w:rsidR="00542C2E" w:rsidRDefault="00542C2E">
      <w:pPr>
        <w:pStyle w:val="CommentText"/>
      </w:pPr>
      <w:r>
        <w:rPr>
          <w:rStyle w:val="CommentReference"/>
        </w:rPr>
        <w:annotationRef/>
      </w:r>
      <w:r>
        <w:t>Please use lower cases instead of small caps</w:t>
      </w:r>
      <w:r w:rsidR="00C43F4C">
        <w:t>.</w:t>
      </w:r>
      <w:r>
        <w:t xml:space="preserve"> Please correct throughout the table of content.</w:t>
      </w:r>
    </w:p>
  </w:comment>
  <w:comment w:id="40" w:author="GANSONRE Christelle" w:date="2023-03-16T14:12:00Z" w:initials="GC">
    <w:p w14:paraId="41988985" w14:textId="234EBBDA" w:rsidR="00960715" w:rsidRDefault="00960715">
      <w:pPr>
        <w:pStyle w:val="CommentText"/>
      </w:pPr>
      <w:r>
        <w:rPr>
          <w:rStyle w:val="CommentReference"/>
        </w:rPr>
        <w:annotationRef/>
      </w:r>
      <w:r>
        <w:t>Please provide main changes as a lis</w:t>
      </w:r>
      <w:r w:rsidR="00C43F4C">
        <w:t>t instead.</w:t>
      </w:r>
    </w:p>
  </w:comment>
  <w:comment w:id="49" w:author="GANSONRE Christelle" w:date="2023-03-16T14:15:00Z" w:initials="GC">
    <w:p w14:paraId="028DB856" w14:textId="32E9B535" w:rsidR="005A270B" w:rsidRDefault="005A270B">
      <w:pPr>
        <w:pStyle w:val="CommentText"/>
      </w:pPr>
      <w:r>
        <w:rPr>
          <w:rStyle w:val="CommentReference"/>
        </w:rPr>
        <w:annotationRef/>
      </w:r>
      <w:r w:rsidRPr="005A270B">
        <w:t>In ISO deliverables, “may” is used to express permission (of the document). See ISO/IEC Directives, Part 2, Tables 5 and 6. Check the occurrences of “may” throughout the document and correct to "can" (used to express possibility) accordingly.</w:t>
      </w:r>
    </w:p>
  </w:comment>
  <w:comment w:id="69" w:author="GANSONRE Christelle" w:date="2023-03-16T14:27:00Z" w:initials="GC">
    <w:p w14:paraId="0EE8BCF8" w14:textId="36D7ED91" w:rsidR="00FD447E" w:rsidRDefault="00FD447E">
      <w:pPr>
        <w:pStyle w:val="CommentText"/>
      </w:pPr>
      <w:r>
        <w:rPr>
          <w:rStyle w:val="CommentReference"/>
        </w:rPr>
        <w:annotationRef/>
      </w:r>
      <w:r>
        <w:t>This reference is cited without a date in the document so it must be without a date in Clause 2/bibliography.</w:t>
      </w:r>
    </w:p>
  </w:comment>
  <w:comment w:id="70" w:author="GANSONRE Christelle" w:date="2023-03-16T14:30:00Z" w:initials="GC">
    <w:p w14:paraId="089B3A2C" w14:textId="15356534" w:rsidR="00F14387" w:rsidRDefault="00F14387">
      <w:pPr>
        <w:pStyle w:val="CommentText"/>
      </w:pPr>
      <w:r>
        <w:rPr>
          <w:rStyle w:val="CommentReference"/>
        </w:rPr>
        <w:annotationRef/>
      </w:r>
      <w:r>
        <w:t>These references are not cited normatively. Please move to bibliography.</w:t>
      </w:r>
    </w:p>
  </w:comment>
  <w:comment w:id="75" w:author="GANSONRE Christelle" w:date="2023-03-16T14:35:00Z" w:initials="GC">
    <w:p w14:paraId="291A987C" w14:textId="42792D98" w:rsidR="00F14387" w:rsidRDefault="00F14387">
      <w:pPr>
        <w:pStyle w:val="CommentText"/>
      </w:pPr>
      <w:r>
        <w:rPr>
          <w:rStyle w:val="CommentReference"/>
        </w:rPr>
        <w:annotationRef/>
      </w:r>
      <w:r>
        <w:t>This is cited normatively, please remove reference from the bibliography (ref [30])</w:t>
      </w:r>
    </w:p>
  </w:comment>
  <w:comment w:id="77" w:author="GANSONRE Christelle" w:date="2023-03-16T14:35:00Z" w:initials="GC">
    <w:p w14:paraId="2D657A89" w14:textId="77777777" w:rsidR="00F14387" w:rsidRDefault="00F14387" w:rsidP="00F14387">
      <w:pPr>
        <w:pStyle w:val="CommentText"/>
      </w:pPr>
      <w:r>
        <w:rPr>
          <w:rStyle w:val="CommentReference"/>
        </w:rPr>
        <w:annotationRef/>
      </w:r>
      <w:r>
        <w:t>These references are not cited normatively. Please move to bibliography.</w:t>
      </w:r>
    </w:p>
    <w:p w14:paraId="43D07464" w14:textId="2F0E0781" w:rsidR="00F14387" w:rsidRDefault="00F14387">
      <w:pPr>
        <w:pStyle w:val="CommentText"/>
      </w:pPr>
    </w:p>
  </w:comment>
  <w:comment w:id="79" w:author="GANSONRE Christelle" w:date="2023-03-16T14:36:00Z" w:initials="GC">
    <w:p w14:paraId="3906B3CA" w14:textId="3DD7BC01" w:rsidR="00D04265" w:rsidRDefault="00D04265">
      <w:pPr>
        <w:pStyle w:val="CommentText"/>
      </w:pPr>
      <w:r>
        <w:rPr>
          <w:rStyle w:val="CommentReference"/>
        </w:rPr>
        <w:annotationRef/>
      </w:r>
      <w:r>
        <w:t>This reference is not cite</w:t>
      </w:r>
      <w:r w:rsidR="00B0687D">
        <w:t>d</w:t>
      </w:r>
      <w:r>
        <w:t xml:space="preserve"> at all in the document. Please delete</w:t>
      </w:r>
    </w:p>
  </w:comment>
  <w:comment w:id="81" w:author="GANSONRE Christelle" w:date="2023-03-16T15:13:00Z" w:initials="GC">
    <w:p w14:paraId="5CAAFAD6" w14:textId="6B9B94CE" w:rsidR="004122FC" w:rsidRDefault="004122FC">
      <w:pPr>
        <w:pStyle w:val="CommentText"/>
      </w:pPr>
      <w:r>
        <w:rPr>
          <w:rStyle w:val="CommentReference"/>
        </w:rPr>
        <w:annotationRef/>
      </w:r>
      <w:r w:rsidR="00B0687D">
        <w:t>A s</w:t>
      </w:r>
      <w:r>
        <w:t xml:space="preserve">ymbols clauses </w:t>
      </w:r>
      <w:r w:rsidR="00B0687D">
        <w:t>is</w:t>
      </w:r>
      <w:r>
        <w:t xml:space="preserve"> only allowed when </w:t>
      </w:r>
      <w:r w:rsidR="00B0687D">
        <w:t>it</w:t>
      </w:r>
      <w:r>
        <w:t xml:space="preserve"> provide</w:t>
      </w:r>
      <w:r w:rsidR="00B0687D">
        <w:t>s</w:t>
      </w:r>
      <w:r>
        <w:t xml:space="preserve"> a l</w:t>
      </w:r>
      <w:r w:rsidR="00B0687D">
        <w:t>i</w:t>
      </w:r>
      <w:r>
        <w:t xml:space="preserve">st of </w:t>
      </w:r>
      <w:r w:rsidR="00B0687D">
        <w:t>t</w:t>
      </w:r>
      <w:r>
        <w:t xml:space="preserve">he symbols used. Please delete or list </w:t>
      </w:r>
      <w:r w:rsidR="00B0687D">
        <w:t xml:space="preserve">all the </w:t>
      </w:r>
      <w:r>
        <w:t>symbols</w:t>
      </w:r>
      <w:r w:rsidR="00B0687D">
        <w:t xml:space="preserve"> used in this document</w:t>
      </w:r>
      <w:r>
        <w:t xml:space="preserve"> under 3.2.</w:t>
      </w:r>
    </w:p>
  </w:comment>
  <w:comment w:id="84" w:author="GANSONRE Christelle" w:date="2023-03-22T09:55:00Z" w:initials="GC">
    <w:p w14:paraId="11EC7032" w14:textId="77777777" w:rsidR="006F5127" w:rsidRDefault="006F5127" w:rsidP="006F5127">
      <w:pPr>
        <w:pStyle w:val="CommentText"/>
      </w:pPr>
      <w:r>
        <w:rPr>
          <w:rStyle w:val="CommentReference"/>
        </w:rPr>
        <w:annotationRef/>
      </w:r>
      <w:r>
        <w:t>Please correct subsequent numbering</w:t>
      </w:r>
    </w:p>
    <w:p w14:paraId="3698E7C9" w14:textId="77777777" w:rsidR="006F5127" w:rsidRDefault="006F5127" w:rsidP="006F5127">
      <w:pPr>
        <w:pStyle w:val="CommentText"/>
      </w:pPr>
    </w:p>
  </w:comment>
  <w:comment w:id="88" w:author="GANSONRE Christelle" w:date="2023-03-16T14:43:00Z" w:initials="GC">
    <w:p w14:paraId="7C7B2CFD" w14:textId="2567185B" w:rsidR="00D04265" w:rsidRDefault="00D04265">
      <w:pPr>
        <w:pStyle w:val="CommentText"/>
      </w:pPr>
      <w:r>
        <w:rPr>
          <w:rStyle w:val="CommentReference"/>
        </w:rPr>
        <w:annotationRef/>
      </w:r>
      <w:r>
        <w:t xml:space="preserve">This reference does not exist. Please correct. Also, </w:t>
      </w:r>
      <w:r w:rsidR="00B344DF">
        <w:t>a reference in the boilerplate text if clause 3 is normative and must thus be listed in clause 2</w:t>
      </w:r>
    </w:p>
  </w:comment>
  <w:comment w:id="89" w:author="GANSONRE Christelle" w:date="2023-03-16T14:41:00Z" w:initials="GC">
    <w:p w14:paraId="15135E0F" w14:textId="22F159C2" w:rsidR="00D04265" w:rsidRDefault="00D04265" w:rsidP="00D04265">
      <w:pPr>
        <w:pStyle w:val="CommentText"/>
      </w:pPr>
      <w:r>
        <w:rPr>
          <w:rStyle w:val="CommentReference"/>
        </w:rPr>
        <w:annotationRef/>
      </w:r>
      <w:r>
        <w:t>This is</w:t>
      </w:r>
      <w:r w:rsidR="006A42E0">
        <w:t xml:space="preserve"> </w:t>
      </w:r>
      <w:r>
        <w:t xml:space="preserve">not allowed. Please change to upright. The only thing that is allowed is using italics types for cross references within Clause 3 (this is only allowed within clause 3, and for </w:t>
      </w:r>
      <w:r w:rsidR="004E56E7">
        <w:t>cross-</w:t>
      </w:r>
      <w:r>
        <w:t>references to term</w:t>
      </w:r>
      <w:r w:rsidR="004E56E7">
        <w:t>s</w:t>
      </w:r>
      <w:r>
        <w:t xml:space="preserve"> defined in clause 3).</w:t>
      </w:r>
    </w:p>
    <w:p w14:paraId="230C33D4" w14:textId="77777777" w:rsidR="00D04265" w:rsidRDefault="00D04265" w:rsidP="00D04265">
      <w:pPr>
        <w:pStyle w:val="CommentText"/>
      </w:pPr>
    </w:p>
    <w:p w14:paraId="262CFF58" w14:textId="77777777" w:rsidR="00D04265" w:rsidRDefault="00D04265" w:rsidP="00D04265">
      <w:pPr>
        <w:pStyle w:val="CommentText"/>
      </w:pPr>
      <w:r>
        <w:t>Please correct.</w:t>
      </w:r>
    </w:p>
    <w:p w14:paraId="274C96B5" w14:textId="787B2788" w:rsidR="00D04265" w:rsidRDefault="00D04265" w:rsidP="00D04265">
      <w:pPr>
        <w:pStyle w:val="CommentText"/>
      </w:pPr>
      <w:r>
        <w:t xml:space="preserve">This is an example or what is allowed </w:t>
      </w:r>
      <w:r w:rsidR="00087922">
        <w:t>by</w:t>
      </w:r>
      <w:r>
        <w:t xml:space="preserve"> </w:t>
      </w:r>
      <w:r w:rsidR="00663A12">
        <w:t xml:space="preserve">the </w:t>
      </w:r>
      <w:r>
        <w:t xml:space="preserve">DP2 </w:t>
      </w:r>
    </w:p>
    <w:p w14:paraId="403E5906" w14:textId="77777777" w:rsidR="00D04265" w:rsidRDefault="00D04265" w:rsidP="00D04265">
      <w:pPr>
        <w:pStyle w:val="CommentText"/>
      </w:pPr>
    </w:p>
    <w:p w14:paraId="7FC16C44" w14:textId="78B1C1AB" w:rsidR="00D04265" w:rsidRDefault="00D04265">
      <w:pPr>
        <w:pStyle w:val="CommentText"/>
      </w:pPr>
      <w:r>
        <w:rPr>
          <w:noProof/>
        </w:rPr>
        <w:drawing>
          <wp:inline distT="0" distB="0" distL="0" distR="0" wp14:anchorId="557C7ED7" wp14:editId="241ADB3E">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4928" cy="325454"/>
                    </a:xfrm>
                    <a:prstGeom prst="rect">
                      <a:avLst/>
                    </a:prstGeom>
                  </pic:spPr>
                </pic:pic>
              </a:graphicData>
            </a:graphic>
          </wp:inline>
        </w:drawing>
      </w:r>
    </w:p>
  </w:comment>
  <w:comment w:id="103" w:author="GANSONRE Christelle" w:date="2023-03-22T09:55:00Z" w:initials="GC">
    <w:p w14:paraId="177AE920" w14:textId="77777777" w:rsidR="009173EF" w:rsidRDefault="009173EF" w:rsidP="009173EF">
      <w:pPr>
        <w:pStyle w:val="CommentText"/>
      </w:pPr>
      <w:r>
        <w:rPr>
          <w:rStyle w:val="CommentReference"/>
        </w:rPr>
        <w:annotationRef/>
      </w:r>
      <w:r>
        <w:t>Please correct subsequent numbering</w:t>
      </w:r>
    </w:p>
    <w:p w14:paraId="5DACA769" w14:textId="439F5AC2" w:rsidR="009173EF" w:rsidRDefault="009173EF">
      <w:pPr>
        <w:pStyle w:val="CommentText"/>
      </w:pPr>
    </w:p>
  </w:comment>
  <w:comment w:id="152" w:author="GANSONRE Christelle" w:date="2023-03-16T15:36:00Z" w:initials="GC">
    <w:p w14:paraId="51935300" w14:textId="3A7571D8"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53" w:author="Stephen Michell" w:date="2023-04-24T23:02:00Z" w:initials="SM">
    <w:p w14:paraId="2B14379F" w14:textId="77777777" w:rsidR="001F74C4" w:rsidRDefault="001F74C4" w:rsidP="00EA1F00">
      <w:pPr>
        <w:jc w:val="left"/>
      </w:pPr>
      <w:r>
        <w:rPr>
          <w:rStyle w:val="CommentReference"/>
        </w:rPr>
        <w:annotationRef/>
      </w:r>
      <w:r>
        <w:rPr>
          <w:color w:val="000000"/>
        </w:rPr>
        <w:t>done</w:t>
      </w:r>
    </w:p>
  </w:comment>
  <w:comment w:id="157" w:author="GANSONRE Christelle" w:date="2023-03-16T15:36:00Z" w:initials="GC">
    <w:p w14:paraId="145D3127" w14:textId="41A68ADB"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58" w:author="Stephen Michell" w:date="2023-04-24T23:02:00Z" w:initials="SM">
    <w:p w14:paraId="72A732D4" w14:textId="77777777" w:rsidR="001F74C4" w:rsidRDefault="001F74C4" w:rsidP="004B345D">
      <w:pPr>
        <w:jc w:val="left"/>
      </w:pPr>
      <w:r>
        <w:rPr>
          <w:rStyle w:val="CommentReference"/>
        </w:rPr>
        <w:annotationRef/>
      </w:r>
      <w:r>
        <w:rPr>
          <w:color w:val="000000"/>
        </w:rPr>
        <w:t>done</w:t>
      </w:r>
    </w:p>
  </w:comment>
  <w:comment w:id="162" w:author="GANSONRE Christelle" w:date="2023-03-16T15:36:00Z" w:initials="GC">
    <w:p w14:paraId="0B805C3F" w14:textId="1355EE9F"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63" w:author="Stephen Michell" w:date="2023-04-24T23:05:00Z" w:initials="SM">
    <w:p w14:paraId="718B28F2" w14:textId="77777777" w:rsidR="00AA5E73" w:rsidRDefault="00AA5E73" w:rsidP="00A577FC">
      <w:pPr>
        <w:jc w:val="left"/>
      </w:pPr>
      <w:r>
        <w:rPr>
          <w:rStyle w:val="CommentReference"/>
        </w:rPr>
        <w:annotationRef/>
      </w:r>
      <w:r>
        <w:rPr>
          <w:color w:val="000000"/>
        </w:rPr>
        <w:t>Done</w:t>
      </w:r>
    </w:p>
  </w:comment>
  <w:comment w:id="167" w:author="GANSONRE Christelle" w:date="2023-03-16T15:36:00Z" w:initials="GC">
    <w:p w14:paraId="2A6BBA62" w14:textId="02AEC706"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68" w:author="Stephen Michell" w:date="2023-04-24T23:06:00Z" w:initials="SM">
    <w:p w14:paraId="08BA4808" w14:textId="77777777" w:rsidR="00AA5E73" w:rsidRDefault="00AA5E73" w:rsidP="00A82C6E">
      <w:pPr>
        <w:jc w:val="left"/>
      </w:pPr>
      <w:r>
        <w:rPr>
          <w:rStyle w:val="CommentReference"/>
        </w:rPr>
        <w:annotationRef/>
      </w:r>
      <w:r>
        <w:rPr>
          <w:color w:val="000000"/>
        </w:rPr>
        <w:t>Done</w:t>
      </w:r>
    </w:p>
  </w:comment>
  <w:comment w:id="211" w:author="Stephen Michell" w:date="2023-04-24T22:57:00Z" w:initials="SM">
    <w:p w14:paraId="592B5703" w14:textId="6D6A0AB5" w:rsidR="001F74C4" w:rsidRDefault="001F74C4" w:rsidP="000A4B39">
      <w:pPr>
        <w:jc w:val="left"/>
      </w:pPr>
      <w:r>
        <w:rPr>
          <w:rStyle w:val="CommentReference"/>
        </w:rPr>
        <w:annotationRef/>
      </w:r>
      <w:r>
        <w:rPr>
          <w:color w:val="000000"/>
        </w:rPr>
        <w:t>These need to be moved elsewhere or dropped.</w:t>
      </w:r>
    </w:p>
  </w:comment>
  <w:comment w:id="252" w:author="GANSONRE Christelle" w:date="2023-03-16T15:42:00Z" w:initials="GC">
    <w:p w14:paraId="02430911" w14:textId="6EB5F8DC" w:rsidR="00102C55" w:rsidRDefault="00102C55">
      <w:pPr>
        <w:pStyle w:val="CommentText"/>
      </w:pPr>
      <w:r>
        <w:rPr>
          <w:rStyle w:val="CommentReference"/>
        </w:rPr>
        <w:annotationRef/>
      </w:r>
      <w:r>
        <w:t xml:space="preserve">What is the purpose of this note to entry? </w:t>
      </w:r>
    </w:p>
    <w:p w14:paraId="045B2472" w14:textId="77777777" w:rsidR="00210129" w:rsidRDefault="00AD3460" w:rsidP="00210129">
      <w:pPr>
        <w:pStyle w:val="CommentText"/>
      </w:pPr>
      <w:r>
        <w:t xml:space="preserve">The purpose of this seems to be to define the term "harm". </w:t>
      </w:r>
      <w:r w:rsidR="00210129">
        <w:t>Definitions are not given in notes to entry.</w:t>
      </w:r>
    </w:p>
    <w:p w14:paraId="43DCEFD5" w14:textId="0BBA4040" w:rsidR="00AD3460" w:rsidRDefault="00AD3460">
      <w:pPr>
        <w:pStyle w:val="CommentText"/>
      </w:pPr>
      <w:r>
        <w:t>Please delete and create an entry for "harm" with whatever definition that applies.</w:t>
      </w:r>
    </w:p>
  </w:comment>
  <w:comment w:id="257" w:author="GANSONRE Christelle" w:date="2023-03-16T15:47:00Z" w:initials="GC">
    <w:p w14:paraId="5DF32C52" w14:textId="77777777" w:rsidR="003B600B" w:rsidRDefault="003B600B" w:rsidP="003B600B">
      <w:pPr>
        <w:pStyle w:val="CommentText"/>
      </w:pPr>
      <w:r>
        <w:rPr>
          <w:rStyle w:val="CommentReference"/>
        </w:rPr>
        <w:annotationRef/>
      </w:r>
      <w:r w:rsidRPr="00D369F9">
        <w:t>Only terms that are used in the document shall be listed in the Terms and definitions clause. See ISO/IEC Directives, Part 2, 16.5.4. Please delete unused terms or cite in document.</w:t>
      </w:r>
    </w:p>
    <w:p w14:paraId="479DE996" w14:textId="1017094B" w:rsidR="003B600B" w:rsidRDefault="003B600B">
      <w:pPr>
        <w:pStyle w:val="CommentText"/>
      </w:pPr>
    </w:p>
  </w:comment>
  <w:comment w:id="335" w:author="GANSONRE Christelle" w:date="2023-03-16T15:50:00Z" w:initials="GC">
    <w:p w14:paraId="13510887" w14:textId="77777777" w:rsidR="00853871" w:rsidRDefault="00853871" w:rsidP="00853871">
      <w:pPr>
        <w:pStyle w:val="CommentText"/>
      </w:pPr>
      <w:r>
        <w:rPr>
          <w:rStyle w:val="CommentReference"/>
        </w:rPr>
        <w:annotationRef/>
      </w:r>
      <w:r>
        <w:t>Definitions are not given in notes to entry.</w:t>
      </w:r>
    </w:p>
    <w:p w14:paraId="26C0EE7F" w14:textId="344DCE66" w:rsidR="00853871" w:rsidRDefault="00853871" w:rsidP="00853871">
      <w:pPr>
        <w:pStyle w:val="CommentText"/>
      </w:pPr>
      <w:r>
        <w:t>Please delete and create an entry for "property" with whatever definition that applies.</w:t>
      </w:r>
    </w:p>
    <w:p w14:paraId="2B66F3D8" w14:textId="27A580F5" w:rsidR="00853871" w:rsidRDefault="00853871">
      <w:pPr>
        <w:pStyle w:val="CommentText"/>
      </w:pPr>
    </w:p>
  </w:comment>
  <w:comment w:id="454" w:author="GANSONRE Christelle" w:date="2023-03-21T10:11:00Z" w:initials="GC">
    <w:p w14:paraId="3F3F7DDC" w14:textId="77777777" w:rsidR="00500C1F" w:rsidRDefault="00500C1F" w:rsidP="00500C1F">
      <w:pPr>
        <w:pStyle w:val="CommentText"/>
      </w:pPr>
      <w:r>
        <w:rPr>
          <w:rStyle w:val="CommentReference"/>
        </w:rPr>
        <w:annotationRef/>
      </w:r>
      <w:r>
        <w:t>Definitions to terms are exclusively given in Clause 3. Please delete from here and add to Clause 3.</w:t>
      </w:r>
    </w:p>
  </w:comment>
  <w:comment w:id="455" w:author="Stephen Michell" w:date="2023-04-24T23:13:00Z" w:initials="SM">
    <w:p w14:paraId="01CC2FD3" w14:textId="77777777" w:rsidR="00500C1F" w:rsidRDefault="00500C1F" w:rsidP="00500C1F">
      <w:pPr>
        <w:jc w:val="left"/>
      </w:pPr>
      <w:r>
        <w:rPr>
          <w:rStyle w:val="CommentReference"/>
        </w:rPr>
        <w:annotationRef/>
      </w:r>
      <w:r>
        <w:rPr>
          <w:color w:val="000000"/>
        </w:rPr>
        <w:t>Done</w:t>
      </w:r>
    </w:p>
  </w:comment>
  <w:comment w:id="491" w:author="GANSONRE Christelle" w:date="2023-03-16T15:11:00Z" w:initials="GC">
    <w:p w14:paraId="66995F43" w14:textId="14607AE9" w:rsidR="002C4E21" w:rsidRDefault="002C4E21">
      <w:pPr>
        <w:pStyle w:val="CommentText"/>
      </w:pPr>
      <w:r>
        <w:rPr>
          <w:rStyle w:val="CommentReference"/>
        </w:rPr>
        <w:annotationRef/>
      </w:r>
      <w:r w:rsidR="00C86734">
        <w:t>Please delete.</w:t>
      </w:r>
    </w:p>
  </w:comment>
  <w:comment w:id="497" w:author="GANSONRE Christelle" w:date="2023-03-16T15:15:00Z" w:initials="GC">
    <w:p w14:paraId="565FA51F" w14:textId="6483CB52" w:rsidR="009C6719" w:rsidRDefault="009C6719">
      <w:pPr>
        <w:pStyle w:val="CommentText"/>
      </w:pPr>
      <w:r>
        <w:rPr>
          <w:rStyle w:val="CommentReference"/>
        </w:rPr>
        <w:annotationRef/>
      </w:r>
      <w:r>
        <w:t>Please move text elsewhere. Either cite ISO 80000-2 normatively or define every single used in the document.</w:t>
      </w:r>
    </w:p>
  </w:comment>
  <w:comment w:id="501" w:author="GANSONRE Christelle" w:date="2023-03-22T10:08:00Z" w:initials="GC">
    <w:p w14:paraId="09335D31" w14:textId="39A47B34" w:rsidR="00794533" w:rsidRDefault="00794533">
      <w:pPr>
        <w:pStyle w:val="CommentText"/>
      </w:pPr>
      <w:r>
        <w:rPr>
          <w:rStyle w:val="CommentReference"/>
        </w:rPr>
        <w:annotationRef/>
      </w:r>
      <w:r>
        <w:t xml:space="preserve">This can be added as a note </w:t>
      </w:r>
      <w:r w:rsidR="00CE2351">
        <w:t>after</w:t>
      </w:r>
      <w:r>
        <w:t xml:space="preserve"> </w:t>
      </w:r>
      <w:r w:rsidR="00CE2351">
        <w:t>the</w:t>
      </w:r>
      <w:r>
        <w:t xml:space="preserve"> first use </w:t>
      </w:r>
      <w:r w:rsidR="00CE2351">
        <w:t>courier</w:t>
      </w:r>
      <w:r>
        <w:t xml:space="preserve">. </w:t>
      </w:r>
    </w:p>
  </w:comment>
  <w:comment w:id="519" w:author="GANSONRE Christelle" w:date="2023-03-16T15:50:00Z" w:initials="GC">
    <w:p w14:paraId="2AFE54E5" w14:textId="77777777" w:rsidR="00EB7ADE" w:rsidRDefault="00EB7ADE" w:rsidP="00EB7ADE">
      <w:pPr>
        <w:pStyle w:val="CommentText"/>
      </w:pPr>
      <w:r>
        <w:rPr>
          <w:rStyle w:val="CommentReference"/>
        </w:rPr>
        <w:annotationRef/>
      </w:r>
      <w:r>
        <w:t>Definitions are not given in notes to entry.</w:t>
      </w:r>
    </w:p>
    <w:p w14:paraId="7A0B94F4" w14:textId="77777777" w:rsidR="00EB7ADE" w:rsidRDefault="00EB7ADE" w:rsidP="00EB7ADE">
      <w:pPr>
        <w:pStyle w:val="CommentText"/>
      </w:pPr>
      <w:r>
        <w:t>Please delete and create an entry for "property" with whatever definition that applies.</w:t>
      </w:r>
    </w:p>
    <w:p w14:paraId="295E4496" w14:textId="77777777" w:rsidR="00EB7ADE" w:rsidRDefault="00EB7ADE" w:rsidP="00EB7ADE">
      <w:pPr>
        <w:pStyle w:val="CommentText"/>
      </w:pPr>
    </w:p>
  </w:comment>
  <w:comment w:id="550" w:author="GANSONRE Christelle" w:date="2023-03-16T16:05:00Z" w:initials="GC">
    <w:p w14:paraId="2811D0CF" w14:textId="64695580" w:rsidR="00AC323F" w:rsidRDefault="00AC323F">
      <w:pPr>
        <w:pStyle w:val="CommentText"/>
      </w:pPr>
      <w:r>
        <w:rPr>
          <w:rStyle w:val="CommentReference"/>
        </w:rPr>
        <w:annotationRef/>
      </w:r>
      <w:r>
        <w:t xml:space="preserve">what does </w:t>
      </w:r>
      <w:r w:rsidR="0092665A">
        <w:t>"part" refer to?</w:t>
      </w:r>
      <w:r>
        <w:t xml:space="preserve"> </w:t>
      </w:r>
      <w:r w:rsidR="0092665A">
        <w:t xml:space="preserve">a </w:t>
      </w:r>
      <w:r>
        <w:t xml:space="preserve">Clause? </w:t>
      </w:r>
      <w:r w:rsidR="0092665A">
        <w:t xml:space="preserve">a </w:t>
      </w:r>
      <w:r>
        <w:t xml:space="preserve">Subclause? parts in the ISO </w:t>
      </w:r>
      <w:r w:rsidRPr="00AC323F">
        <w:t>24772</w:t>
      </w:r>
      <w:r>
        <w:t xml:space="preserve"> series?</w:t>
      </w:r>
      <w:r w:rsidR="0092665A">
        <w:t xml:space="preserve"> Please clarify.</w:t>
      </w:r>
    </w:p>
  </w:comment>
  <w:comment w:id="551" w:author="Stephen Michell" w:date="2023-04-12T15:48:00Z" w:initials="SM">
    <w:p w14:paraId="5FB999F2" w14:textId="77777777" w:rsidR="008030AC" w:rsidRDefault="008030AC" w:rsidP="007F5023">
      <w:pPr>
        <w:jc w:val="left"/>
      </w:pPr>
      <w:r>
        <w:rPr>
          <w:rStyle w:val="CommentReference"/>
        </w:rPr>
        <w:annotationRef/>
      </w:r>
      <w:r>
        <w:rPr>
          <w:color w:val="000000"/>
        </w:rPr>
        <w:t>This is Part 1. The other pasts are separate documents.</w:t>
      </w:r>
    </w:p>
  </w:comment>
  <w:comment w:id="571" w:author="GANSONRE Christelle" w:date="2023-03-16T16:07:00Z" w:initials="GC">
    <w:p w14:paraId="4A051139" w14:textId="6E53CD46" w:rsidR="00F823A3" w:rsidRDefault="00F823A3">
      <w:pPr>
        <w:pStyle w:val="CommentText"/>
      </w:pPr>
      <w:r>
        <w:rPr>
          <w:rStyle w:val="CommentReference"/>
        </w:rPr>
        <w:annotationRef/>
      </w:r>
      <w:r>
        <w:t>Please delete speculative content</w:t>
      </w:r>
    </w:p>
  </w:comment>
  <w:comment w:id="595" w:author="GANSONRE Christelle" w:date="2023-03-16T16:12:00Z" w:initials="GC">
    <w:p w14:paraId="6F65A24D" w14:textId="41CB57FD" w:rsidR="00FB3BEC" w:rsidRDefault="00FB3BEC">
      <w:pPr>
        <w:pStyle w:val="CommentText"/>
      </w:pPr>
      <w:r>
        <w:rPr>
          <w:rStyle w:val="CommentReference"/>
        </w:rPr>
        <w:annotationRef/>
      </w:r>
      <w:r>
        <w:t>Please cite in the bibliography</w:t>
      </w:r>
    </w:p>
  </w:comment>
  <w:comment w:id="593" w:author="GANSONRE Christelle" w:date="2023-03-16T16:12:00Z" w:initials="GC">
    <w:p w14:paraId="30FB6C50" w14:textId="10F04FCB" w:rsidR="00FB3BEC" w:rsidRDefault="00FB3BEC">
      <w:pPr>
        <w:pStyle w:val="CommentText"/>
      </w:pPr>
      <w:r>
        <w:rPr>
          <w:rStyle w:val="CommentReference"/>
        </w:rPr>
        <w:annotationRef/>
      </w:r>
      <w:r>
        <w:t>This is not a series of standards.</w:t>
      </w:r>
    </w:p>
  </w:comment>
  <w:comment w:id="594" w:author="Stephen Michell" w:date="2023-04-24T23:26:00Z" w:initials="SM">
    <w:p w14:paraId="066739B8" w14:textId="77777777" w:rsidR="003C24F9" w:rsidRDefault="003C24F9" w:rsidP="00532E03">
      <w:pPr>
        <w:jc w:val="left"/>
      </w:pPr>
      <w:r>
        <w:rPr>
          <w:rStyle w:val="CommentReference"/>
        </w:rPr>
        <w:annotationRef/>
      </w:r>
      <w:r>
        <w:rPr>
          <w:color w:val="000000"/>
        </w:rPr>
        <w:t>SC 27 calls it a series of standards.</w:t>
      </w:r>
    </w:p>
  </w:comment>
  <w:comment w:id="675" w:author="GANSONRE Christelle" w:date="2023-03-16T16:31:00Z" w:initials="GC">
    <w:p w14:paraId="18D5630A" w14:textId="411E0BA7" w:rsidR="00D82530" w:rsidRDefault="00D82530">
      <w:pPr>
        <w:pStyle w:val="CommentText"/>
      </w:pPr>
      <w:r>
        <w:rPr>
          <w:rStyle w:val="CommentReference"/>
        </w:rPr>
        <w:annotationRef/>
      </w:r>
      <w:r>
        <w:t>ISO documents only use "subclause + X.X" at the beginning of a sentence. Otherwise</w:t>
      </w:r>
      <w:r w:rsidR="00C53D13">
        <w:t xml:space="preserve"> the word</w:t>
      </w:r>
      <w:r>
        <w:t xml:space="preserve"> "subclause" is never used</w:t>
      </w:r>
      <w:r w:rsidR="00C53D13">
        <w:t xml:space="preserve"> when giving a subclause number.</w:t>
      </w:r>
    </w:p>
    <w:p w14:paraId="1687BA0C" w14:textId="084C448E" w:rsidR="00D82530" w:rsidRDefault="00D82530">
      <w:pPr>
        <w:pStyle w:val="CommentText"/>
      </w:pPr>
      <w:r>
        <w:t>Clause is always used when expressing first-level clauses.</w:t>
      </w:r>
    </w:p>
  </w:comment>
  <w:comment w:id="677" w:author="GANSONRE Christelle" w:date="2023-03-16T16:33:00Z" w:initials="GC">
    <w:p w14:paraId="45D282C7" w14:textId="591B46F7" w:rsidR="00841EEE" w:rsidRDefault="00841EEE">
      <w:pPr>
        <w:pStyle w:val="CommentText"/>
      </w:pPr>
      <w:r>
        <w:rPr>
          <w:rStyle w:val="CommentReference"/>
        </w:rPr>
        <w:annotationRef/>
      </w:r>
      <w:r>
        <w:t>Please do not provide titles in the body text</w:t>
      </w:r>
      <w:r w:rsidR="00DC1CA1">
        <w:t>. Please delete throughout document.</w:t>
      </w:r>
    </w:p>
  </w:comment>
  <w:comment w:id="680" w:author="Stephen Michell" w:date="2023-04-12T15:49:00Z" w:initials="SM">
    <w:p w14:paraId="54E5EE87" w14:textId="77777777" w:rsidR="008030AC" w:rsidRDefault="008030AC" w:rsidP="0063032C">
      <w:pPr>
        <w:jc w:val="left"/>
      </w:pPr>
      <w:r>
        <w:rPr>
          <w:rStyle w:val="CommentReference"/>
        </w:rPr>
        <w:annotationRef/>
      </w:r>
      <w:r>
        <w:rPr>
          <w:color w:val="000000"/>
        </w:rPr>
        <w:t>Make Clause -&gt; clause everywhere.</w:t>
      </w:r>
    </w:p>
  </w:comment>
  <w:comment w:id="777" w:author="GANSONRE Christelle" w:date="2023-03-16T16:39:00Z" w:initials="GC">
    <w:p w14:paraId="53065B11" w14:textId="13FCA410" w:rsidR="00516FE7" w:rsidRDefault="00516FE7">
      <w:pPr>
        <w:pStyle w:val="CommentText"/>
      </w:pPr>
      <w:r>
        <w:rPr>
          <w:rStyle w:val="CommentReference"/>
        </w:rPr>
        <w:annotationRef/>
      </w:r>
      <w:r>
        <w:t>Please clarify</w:t>
      </w:r>
    </w:p>
  </w:comment>
  <w:comment w:id="780" w:author="GANSONRE Christelle" w:date="2023-03-16T17:12:00Z" w:initials="GC">
    <w:p w14:paraId="4D71063E" w14:textId="14CBAE93" w:rsidR="008A6D10" w:rsidRDefault="008A6D10">
      <w:pPr>
        <w:pStyle w:val="CommentText"/>
      </w:pPr>
      <w:r>
        <w:rPr>
          <w:rStyle w:val="CommentReference"/>
        </w:rPr>
        <w:annotationRef/>
      </w:r>
      <w:r>
        <w:t>Definitions are given in Clause 3 only.</w:t>
      </w:r>
    </w:p>
  </w:comment>
  <w:comment w:id="795" w:author="GANSONRE Christelle" w:date="2023-03-17T12:13:00Z" w:initials="GC">
    <w:p w14:paraId="5AE04508" w14:textId="745DAD2A" w:rsidR="0014090B" w:rsidRDefault="0014090B" w:rsidP="0014090B">
      <w:pPr>
        <w:pStyle w:val="CommentText"/>
      </w:pPr>
      <w:r>
        <w:rPr>
          <w:rStyle w:val="CommentReference"/>
        </w:rPr>
        <w:annotationRef/>
      </w:r>
      <w:r>
        <w:t>Please avoid using verbal forms that are not defined in the ISO/IEC Directives, Part 2, 2021, Clause 7.</w:t>
      </w:r>
    </w:p>
    <w:p w14:paraId="68C5345F" w14:textId="77777777" w:rsidR="0014090B" w:rsidRDefault="0014090B" w:rsidP="0014090B">
      <w:pPr>
        <w:pStyle w:val="CommentText"/>
      </w:pPr>
    </w:p>
    <w:p w14:paraId="70771300" w14:textId="77777777" w:rsidR="0014090B" w:rsidRDefault="0014090B" w:rsidP="0014090B">
      <w:pPr>
        <w:pStyle w:val="CommentText"/>
      </w:pPr>
      <w:r>
        <w:t>In the English language, the words “shall”, “must” and “need to” are often used interchangeably. The subtle differences in meaning are not easily translated into other languages when ISO documents are used around the world.</w:t>
      </w:r>
    </w:p>
    <w:p w14:paraId="2320D5D2" w14:textId="77777777" w:rsidR="0014090B" w:rsidRDefault="0014090B" w:rsidP="0014090B">
      <w:pPr>
        <w:pStyle w:val="CommentText"/>
      </w:pPr>
    </w:p>
    <w:p w14:paraId="084438FE" w14:textId="77777777" w:rsidR="0014090B" w:rsidRDefault="0014090B" w:rsidP="0014090B">
      <w:pPr>
        <w:pStyle w:val="CommentText"/>
      </w:pPr>
      <w:r>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27C50E50" w14:textId="77777777" w:rsidR="00AD43F2" w:rsidRDefault="00AD43F2" w:rsidP="0014090B">
      <w:pPr>
        <w:pStyle w:val="CommentText"/>
      </w:pPr>
    </w:p>
    <w:p w14:paraId="0FAB2758" w14:textId="016EF10B" w:rsidR="00AD43F2" w:rsidRDefault="00AD43F2" w:rsidP="0014090B">
      <w:pPr>
        <w:pStyle w:val="CommentText"/>
      </w:pPr>
      <w:r>
        <w:t>Please correct throughout the document.</w:t>
      </w:r>
    </w:p>
  </w:comment>
  <w:comment w:id="796" w:author="Stephen Michell" w:date="2023-04-26T13:54:00Z" w:initials="SM">
    <w:p w14:paraId="676FCFD9" w14:textId="77777777" w:rsidR="0049580E" w:rsidRDefault="0049580E" w:rsidP="004F7243">
      <w:pPr>
        <w:jc w:val="left"/>
      </w:pPr>
      <w:r>
        <w:rPr>
          <w:rStyle w:val="CommentReference"/>
        </w:rPr>
        <w:annotationRef/>
      </w:r>
      <w:r>
        <w:t>How about “compilers are carefully selected” instead of “compiles must be carefully selected”</w:t>
      </w:r>
    </w:p>
  </w:comment>
  <w:comment w:id="800" w:author="GANSONRE Christelle" w:date="2023-03-17T12:18:00Z" w:initials="GC">
    <w:p w14:paraId="37475C25" w14:textId="4BF5F04F" w:rsidR="00E96E0F" w:rsidRDefault="00E96E0F">
      <w:pPr>
        <w:pStyle w:val="CommentText"/>
      </w:pPr>
      <w:r>
        <w:rPr>
          <w:rStyle w:val="CommentReference"/>
        </w:rPr>
        <w:annotationRef/>
      </w:r>
      <w:r>
        <w:t xml:space="preserve">In the table, second column: These are </w:t>
      </w:r>
      <w:r w:rsidR="00DC1CA1">
        <w:t>recommendations, however,</w:t>
      </w:r>
      <w:r>
        <w:t xml:space="preserve"> verbs are in the imperative. </w:t>
      </w:r>
      <w:r w:rsidR="00DC1CA1">
        <w:t>In ISO deliverables, v</w:t>
      </w:r>
      <w:r>
        <w:t>erbs in the imperative express requirements</w:t>
      </w:r>
      <w:r w:rsidR="00B727E2">
        <w:t>.</w:t>
      </w:r>
      <w:r>
        <w:t xml:space="preserve"> Please</w:t>
      </w:r>
      <w:r w:rsidR="00B727E2">
        <w:t xml:space="preserve"> correct by, e.g.</w:t>
      </w:r>
      <w:r>
        <w:t xml:space="preserve"> add</w:t>
      </w:r>
      <w:r w:rsidR="00AC2D15">
        <w:t>ing</w:t>
      </w:r>
      <w:r>
        <w:t xml:space="preserve"> "should", e.g. "should validate"...</w:t>
      </w:r>
    </w:p>
  </w:comment>
  <w:comment w:id="850" w:author="GANSONRE Christelle" w:date="2023-03-17T12:20:00Z" w:initials="GC">
    <w:p w14:paraId="26ED6C33" w14:textId="7BD5A692" w:rsidR="00A37D29" w:rsidRDefault="00A37D29">
      <w:pPr>
        <w:pStyle w:val="CommentText"/>
      </w:pPr>
      <w:r>
        <w:rPr>
          <w:rStyle w:val="CommentReference"/>
        </w:rPr>
        <w:annotationRef/>
      </w:r>
      <w:r>
        <w:t>International Standard?</w:t>
      </w:r>
    </w:p>
  </w:comment>
  <w:comment w:id="851" w:author="Stephen Michell" w:date="2023-04-12T21:58:00Z" w:initials="SM">
    <w:p w14:paraId="1B657B0F" w14:textId="77777777" w:rsidR="004A1F07" w:rsidRDefault="004A1F07" w:rsidP="00081DF7">
      <w:pPr>
        <w:jc w:val="left"/>
      </w:pPr>
      <w:r>
        <w:rPr>
          <w:rStyle w:val="CommentReference"/>
        </w:rPr>
        <w:annotationRef/>
      </w:r>
      <w:r>
        <w:rPr>
          <w:color w:val="000000"/>
        </w:rPr>
        <w:t>No. We also address languages which have no international standard.</w:t>
      </w:r>
    </w:p>
  </w:comment>
  <w:comment w:id="858" w:author="GANSONRE Christelle" w:date="2023-03-17T12:21:00Z" w:initials="GC">
    <w:p w14:paraId="49D99AF4" w14:textId="1F2EACB8" w:rsidR="000156BD" w:rsidRDefault="000156BD">
      <w:pPr>
        <w:pStyle w:val="CommentText"/>
      </w:pPr>
      <w:r>
        <w:rPr>
          <w:rStyle w:val="CommentReference"/>
        </w:rPr>
        <w:annotationRef/>
      </w:r>
      <w:r>
        <w:t>Self-reference is done using "this document".</w:t>
      </w:r>
    </w:p>
  </w:comment>
  <w:comment w:id="862" w:author="GANSONRE Christelle" w:date="2023-03-17T12:24:00Z" w:initials="GC">
    <w:p w14:paraId="10B8F5BB" w14:textId="71216419" w:rsidR="00CD1EF1" w:rsidRDefault="00CD1EF1">
      <w:pPr>
        <w:pStyle w:val="CommentText"/>
      </w:pPr>
      <w:r>
        <w:rPr>
          <w:rStyle w:val="CommentReference"/>
        </w:rPr>
        <w:annotationRef/>
      </w:r>
      <w:r w:rsidR="0080750F" w:rsidRPr="006A4D2C">
        <w:t>"</w:t>
      </w:r>
      <w:r w:rsidRPr="006A4D2C">
        <w:t>Cross-referenc</w:t>
      </w:r>
      <w:r w:rsidR="0080750F" w:rsidRPr="006A4D2C">
        <w:t>ing"</w:t>
      </w:r>
      <w:r w:rsidRPr="006A4D2C">
        <w:t xml:space="preserve"> concerns references within this document. Please </w:t>
      </w:r>
      <w:r w:rsidR="006A4D2C" w:rsidRPr="006A4D2C">
        <w:t>rename to</w:t>
      </w:r>
      <w:r w:rsidRPr="006A4D2C">
        <w:t xml:space="preserve"> "references" instead.  Please </w:t>
      </w:r>
      <w:r w:rsidR="0080750F" w:rsidRPr="006A4D2C">
        <w:t>correct</w:t>
      </w:r>
      <w:r w:rsidRPr="006A4D2C">
        <w:t xml:space="preserve"> the title to all 6.x.2 subclauses</w:t>
      </w:r>
    </w:p>
  </w:comment>
  <w:comment w:id="865" w:author="GANSONRE Christelle" w:date="2023-03-20T09:29:00Z" w:initials="GC">
    <w:p w14:paraId="51A87DAD" w14:textId="6A004273" w:rsidR="0006613C" w:rsidRDefault="0006613C">
      <w:pPr>
        <w:pStyle w:val="CommentText"/>
      </w:pPr>
      <w:r>
        <w:rPr>
          <w:rStyle w:val="CommentReference"/>
        </w:rPr>
        <w:annotationRef/>
      </w:r>
      <w:r>
        <w:t>If the purpose is to express a recommendations, please use "should"</w:t>
      </w:r>
    </w:p>
  </w:comment>
  <w:comment w:id="871" w:author="GANSONRE Christelle" w:date="2023-03-20T09:36:00Z" w:initials="GC">
    <w:p w14:paraId="7AFC3D44" w14:textId="77777777" w:rsidR="00850265" w:rsidRDefault="00850265">
      <w:pPr>
        <w:pStyle w:val="CommentText"/>
      </w:pPr>
      <w:r>
        <w:rPr>
          <w:rStyle w:val="CommentReference"/>
        </w:rPr>
        <w:annotationRef/>
      </w:r>
      <w:r>
        <w:t>In ISO deliverables, verbs in the imperative express requirements.</w:t>
      </w:r>
    </w:p>
    <w:p w14:paraId="209E33B9" w14:textId="11EE4937" w:rsidR="003F50AF" w:rsidRDefault="003F50AF">
      <w:pPr>
        <w:pStyle w:val="CommentText"/>
      </w:pPr>
      <w:r>
        <w:t>The purpose of this subclause seems to be to provide users with possibilities. Using requirements here does not seem adapted.</w:t>
      </w:r>
      <w:r w:rsidR="00AE4B70">
        <w:t xml:space="preserve"> Please correct all the verbal forms uses within Clause 6 and ensure that verbal forms are used </w:t>
      </w:r>
      <w:r w:rsidR="00AE4B70" w:rsidRPr="00AE4B70">
        <w:t>correct</w:t>
      </w:r>
      <w:r w:rsidR="00AE4B70">
        <w:t>ly.</w:t>
      </w:r>
    </w:p>
  </w:comment>
  <w:comment w:id="1011" w:author="GANSONRE Christelle" w:date="2023-03-20T09:44:00Z" w:initials="GC">
    <w:p w14:paraId="6F5DDDBC" w14:textId="3CE540A3" w:rsidR="009B7AAF" w:rsidRDefault="009B7AAF">
      <w:pPr>
        <w:pStyle w:val="CommentText"/>
      </w:pPr>
      <w:r>
        <w:rPr>
          <w:rStyle w:val="CommentReference"/>
        </w:rPr>
        <w:annotationRef/>
      </w:r>
      <w:r>
        <w:t xml:space="preserve">References to books </w:t>
      </w:r>
      <w:r w:rsidR="008B0CA0">
        <w:t>shall</w:t>
      </w:r>
      <w:r>
        <w:t xml:space="preserve"> not</w:t>
      </w:r>
      <w:r w:rsidR="008B0CA0">
        <w:t xml:space="preserve"> be</w:t>
      </w:r>
      <w:r>
        <w:t xml:space="preserve"> spelled out in the body ISO deliverables (only in the bibliography), please u</w:t>
      </w:r>
      <w:r w:rsidR="003E4059">
        <w:t>s</w:t>
      </w:r>
      <w:r>
        <w:t>e Reference + callout</w:t>
      </w:r>
      <w:r w:rsidR="003E4059">
        <w:t>.</w:t>
      </w:r>
      <w:r w:rsidR="008B0CA0">
        <w:t xml:space="preserve"> Please correct throughout the document.</w:t>
      </w:r>
    </w:p>
  </w:comment>
  <w:comment w:id="1029" w:author="GANSONRE Christelle" w:date="2023-03-20T10:20:00Z" w:initials="GC">
    <w:p w14:paraId="45222D9D" w14:textId="7C82421D" w:rsidR="00471367" w:rsidRDefault="007155E1">
      <w:pPr>
        <w:pStyle w:val="CommentText"/>
      </w:pPr>
      <w:r>
        <w:rPr>
          <w:rStyle w:val="CommentReference"/>
        </w:rPr>
        <w:annotationRef/>
      </w:r>
      <w:r w:rsidR="00733D31">
        <w:t>"</w:t>
      </w:r>
      <w:r w:rsidR="00471367">
        <w:t>Must</w:t>
      </w:r>
      <w:r w:rsidR="00733D31">
        <w:t>"</w:t>
      </w:r>
      <w:r w:rsidR="00471367">
        <w:t xml:space="preserve"> </w:t>
      </w:r>
      <w:r w:rsidR="00733D31">
        <w:t>is</w:t>
      </w:r>
      <w:r w:rsidR="00471367">
        <w:t xml:space="preserve"> only used to express external requirements.</w:t>
      </w:r>
    </w:p>
    <w:p w14:paraId="7654F483" w14:textId="77777777" w:rsidR="007155E1" w:rsidRDefault="007155E1">
      <w:pPr>
        <w:pStyle w:val="CommentText"/>
      </w:pPr>
      <w:r>
        <w:t>If the purpose is to express a requirement of the document, please use "shall" instead.</w:t>
      </w:r>
    </w:p>
    <w:p w14:paraId="4009E240" w14:textId="30CC3CF5" w:rsidR="00471367" w:rsidRDefault="00471367">
      <w:pPr>
        <w:pStyle w:val="CommentText"/>
      </w:pPr>
      <w:r>
        <w:t>Please correct throughout the document.</w:t>
      </w:r>
    </w:p>
  </w:comment>
  <w:comment w:id="1046" w:author="GANSONRE Christelle" w:date="2023-03-20T10:21:00Z" w:initials="GC">
    <w:p w14:paraId="07C8849F" w14:textId="77777777" w:rsidR="006B3D86" w:rsidRDefault="006B3D86" w:rsidP="006B3D86">
      <w:pPr>
        <w:pStyle w:val="CommentText"/>
      </w:pPr>
      <w:r>
        <w:rPr>
          <w:rStyle w:val="CommentReference"/>
        </w:rPr>
        <w:annotationRef/>
      </w:r>
      <w:r>
        <w:t>If the purpose is to express a requirement of the document, please use "shall" instead.</w:t>
      </w:r>
    </w:p>
    <w:p w14:paraId="774239FE" w14:textId="01EFBACC" w:rsidR="006B3D86" w:rsidRDefault="006B3D86">
      <w:pPr>
        <w:pStyle w:val="CommentText"/>
      </w:pPr>
      <w:r>
        <w:t>Please correct all the releva</w:t>
      </w:r>
      <w:r w:rsidR="00934D26">
        <w:t>n</w:t>
      </w:r>
      <w:r>
        <w:t>t occurrences of "must" in the document.</w:t>
      </w:r>
    </w:p>
  </w:comment>
  <w:comment w:id="1048" w:author="GANSONRE Christelle" w:date="2023-03-20T10:22:00Z" w:initials="GC">
    <w:p w14:paraId="48576313" w14:textId="592CA112" w:rsidR="00934D26" w:rsidRDefault="00934D26">
      <w:pPr>
        <w:pStyle w:val="CommentText"/>
      </w:pPr>
      <w:r>
        <w:rPr>
          <w:rStyle w:val="CommentReference"/>
        </w:rPr>
        <w:annotationRef/>
      </w:r>
      <w:r w:rsidR="004277E8">
        <w:t xml:space="preserve">See comment in 6.2.5. </w:t>
      </w:r>
      <w:r>
        <w:t xml:space="preserve">Please use </w:t>
      </w:r>
      <w:r w:rsidR="00F0520A">
        <w:t>"b</w:t>
      </w:r>
      <w:r>
        <w:t>y</w:t>
      </w:r>
      <w:r w:rsidR="00F0520A">
        <w:t>"</w:t>
      </w:r>
      <w:r>
        <w:t>+ verb+ing as in 6.2.5.</w:t>
      </w:r>
    </w:p>
    <w:p w14:paraId="64DDE78B" w14:textId="4194C492" w:rsidR="007B2AB4" w:rsidRDefault="007B2AB4">
      <w:pPr>
        <w:pStyle w:val="CommentText"/>
      </w:pPr>
      <w:r>
        <w:t>Please correct all the 6.X.5 subclauses.</w:t>
      </w:r>
    </w:p>
  </w:comment>
  <w:comment w:id="1069" w:author="GANSONRE Christelle" w:date="2023-03-20T10:28:00Z" w:initials="GC">
    <w:p w14:paraId="2FDD7B2A" w14:textId="736C5252" w:rsidR="00330916" w:rsidRDefault="00330916">
      <w:pPr>
        <w:pStyle w:val="CommentText"/>
      </w:pPr>
      <w:r>
        <w:rPr>
          <w:rStyle w:val="CommentReference"/>
        </w:rPr>
        <w:annotationRef/>
      </w:r>
      <w:r>
        <w:t>ISO standards do not use second person pronouns.</w:t>
      </w:r>
      <w:r w:rsidR="00626D12">
        <w:t xml:space="preserve"> Please correct throughout document</w:t>
      </w:r>
    </w:p>
  </w:comment>
  <w:comment w:id="1076" w:author="GANSONRE Christelle" w:date="2023-03-20T10:29:00Z" w:initials="GC">
    <w:p w14:paraId="62295137" w14:textId="42BA8A7B" w:rsidR="00330916" w:rsidRDefault="00330916">
      <w:pPr>
        <w:pStyle w:val="CommentText"/>
      </w:pPr>
      <w:r>
        <w:rPr>
          <w:rStyle w:val="CommentReference"/>
        </w:rPr>
        <w:annotationRef/>
      </w:r>
      <w:r w:rsidR="0011793D">
        <w:t>S</w:t>
      </w:r>
      <w:r>
        <w:t>hould this be written in courier?</w:t>
      </w:r>
    </w:p>
  </w:comment>
  <w:comment w:id="1134" w:author="GANSONRE Christelle" w:date="2023-03-16T14:34:00Z" w:initials="GC">
    <w:p w14:paraId="23CC4F49" w14:textId="77777777" w:rsidR="00F14387" w:rsidRDefault="00F14387">
      <w:pPr>
        <w:pStyle w:val="CommentText"/>
      </w:pPr>
      <w:r>
        <w:rPr>
          <w:rStyle w:val="CommentReference"/>
        </w:rPr>
        <w:annotationRef/>
      </w:r>
      <w:r>
        <w:t>In ISO deliverables, verbs in the imperative are used to express requirements.</w:t>
      </w:r>
    </w:p>
    <w:p w14:paraId="345B4F53" w14:textId="6E1B510D" w:rsidR="00A315E0" w:rsidRDefault="00A315E0">
      <w:pPr>
        <w:pStyle w:val="CommentText"/>
      </w:pPr>
      <w:r>
        <w:t xml:space="preserve">Please correct if the intent is </w:t>
      </w:r>
      <w:r w:rsidR="0011793D">
        <w:t xml:space="preserve">not </w:t>
      </w:r>
      <w:r>
        <w:t>to express a requirement</w:t>
      </w:r>
      <w:r w:rsidR="009967B2">
        <w:t xml:space="preserve"> of this document</w:t>
      </w:r>
      <w:r>
        <w:t>.</w:t>
      </w:r>
    </w:p>
  </w:comment>
  <w:comment w:id="1186" w:author="GANSONRE Christelle" w:date="2023-03-21T09:19:00Z" w:initials="GC">
    <w:p w14:paraId="7AFF609F" w14:textId="77777777" w:rsidR="00ED626E" w:rsidRDefault="00ED626E">
      <w:pPr>
        <w:pStyle w:val="CommentText"/>
      </w:pPr>
      <w:r>
        <w:rPr>
          <w:rStyle w:val="CommentReference"/>
        </w:rPr>
        <w:annotationRef/>
      </w:r>
      <w:r>
        <w:t>ISO deliverables do not use second person pronouns</w:t>
      </w:r>
      <w:r w:rsidR="00FA42F7">
        <w:t>.</w:t>
      </w:r>
    </w:p>
    <w:p w14:paraId="24A393D5" w14:textId="474EB4B1" w:rsidR="00FA42F7" w:rsidRDefault="00FA42F7">
      <w:pPr>
        <w:pStyle w:val="CommentText"/>
      </w:pPr>
      <w:r>
        <w:t>Please correct throughout document.</w:t>
      </w:r>
    </w:p>
  </w:comment>
  <w:comment w:id="1243" w:author="GANSONRE Christelle" w:date="2023-03-21T09:27:00Z" w:initials="GC">
    <w:p w14:paraId="7E47F654" w14:textId="77777777" w:rsidR="00D43BD7" w:rsidRDefault="00D43BD7">
      <w:pPr>
        <w:pStyle w:val="CommentText"/>
      </w:pPr>
      <w:r>
        <w:rPr>
          <w:rStyle w:val="CommentReference"/>
        </w:rPr>
        <w:annotationRef/>
      </w:r>
      <w:r>
        <w:t>In ISO deliverables, numbered footnotes are only used in two cases:</w:t>
      </w:r>
    </w:p>
    <w:p w14:paraId="35F2883E" w14:textId="77777777" w:rsidR="00D43BD7" w:rsidRDefault="00D43BD7">
      <w:pPr>
        <w:pStyle w:val="CommentText"/>
      </w:pPr>
      <w:r>
        <w:t>- to indicate the publication stage of another ISO publication</w:t>
      </w:r>
    </w:p>
    <w:p w14:paraId="22A523E2" w14:textId="77777777" w:rsidR="00D43BD7" w:rsidRDefault="00D43BD7">
      <w:pPr>
        <w:pStyle w:val="CommentText"/>
      </w:pPr>
      <w:r>
        <w:t>- to add a disclaimer when citing a trademark or trade name.</w:t>
      </w:r>
    </w:p>
    <w:p w14:paraId="465AAB35" w14:textId="77777777" w:rsidR="00D43BD7" w:rsidRDefault="00D43BD7">
      <w:pPr>
        <w:pStyle w:val="CommentText"/>
      </w:pPr>
    </w:p>
    <w:p w14:paraId="1720115E" w14:textId="27E1667A" w:rsidR="00D43BD7" w:rsidRDefault="00D43BD7">
      <w:pPr>
        <w:pStyle w:val="CommentText"/>
      </w:pPr>
      <w:r>
        <w:t xml:space="preserve">Lettered </w:t>
      </w:r>
      <w:r w:rsidR="002E19B9">
        <w:t>footnotes</w:t>
      </w:r>
      <w:r>
        <w:t xml:space="preserve"> are only used in the context of </w:t>
      </w:r>
      <w:r w:rsidR="002E19B9">
        <w:t>figures</w:t>
      </w:r>
      <w:r>
        <w:t xml:space="preserve"> and </w:t>
      </w:r>
      <w:r w:rsidR="002E19B9">
        <w:t>tables</w:t>
      </w:r>
      <w:r>
        <w:t>.</w:t>
      </w:r>
    </w:p>
    <w:p w14:paraId="71EEA41B" w14:textId="77777777" w:rsidR="00D43BD7" w:rsidRDefault="00D43BD7">
      <w:pPr>
        <w:pStyle w:val="CommentText"/>
      </w:pPr>
    </w:p>
    <w:p w14:paraId="1D022354" w14:textId="77BA2B88" w:rsidR="00D43BD7" w:rsidRDefault="00D43BD7">
      <w:pPr>
        <w:pStyle w:val="CommentText"/>
      </w:pPr>
      <w:r>
        <w:t xml:space="preserve">Move this content outside the footnote and move to a NOTE. Please correct all the footnotes in the document or the document submission might be rejected at the </w:t>
      </w:r>
      <w:r w:rsidR="00913A2A">
        <w:t>FDIS stage</w:t>
      </w:r>
      <w:r w:rsidR="002E19B9">
        <w:t>.</w:t>
      </w:r>
    </w:p>
  </w:comment>
  <w:comment w:id="1386" w:author="GANSONRE Christelle" w:date="2023-03-21T10:11:00Z" w:initials="GC">
    <w:p w14:paraId="05545B36" w14:textId="19178808" w:rsidR="00341821" w:rsidRDefault="00341821">
      <w:pPr>
        <w:pStyle w:val="CommentText"/>
      </w:pPr>
      <w:r>
        <w:rPr>
          <w:rStyle w:val="CommentReference"/>
        </w:rPr>
        <w:annotationRef/>
      </w:r>
      <w:r>
        <w:t xml:space="preserve">Definitions to terms are exclusively given in Clause 3. Please delete from </w:t>
      </w:r>
      <w:r w:rsidR="00F02205">
        <w:t>here and</w:t>
      </w:r>
      <w:r>
        <w:t xml:space="preserve"> add to Clause 3.</w:t>
      </w:r>
    </w:p>
  </w:comment>
  <w:comment w:id="1453" w:author="GANSONRE Christelle" w:date="2023-03-21T10:15:00Z" w:initials="GC">
    <w:p w14:paraId="6AA96DF3" w14:textId="0AFBFD26" w:rsidR="002A1A04" w:rsidRDefault="002A1A04">
      <w:pPr>
        <w:pStyle w:val="CommentText"/>
      </w:pPr>
      <w:r>
        <w:rPr>
          <w:rStyle w:val="CommentReference"/>
        </w:rPr>
        <w:annotationRef/>
      </w:r>
      <w:r>
        <w:t>Please move content to NOTE: see comment to footnote 1. Please correct all the footnotes in the document.</w:t>
      </w:r>
    </w:p>
  </w:comment>
  <w:comment w:id="1689" w:author="GANSONRE Christelle" w:date="2023-03-21T11:12:00Z" w:initials="GC">
    <w:p w14:paraId="496AE444" w14:textId="05845160" w:rsidR="00E3181D" w:rsidRDefault="00E3181D">
      <w:pPr>
        <w:pStyle w:val="CommentText"/>
      </w:pPr>
      <w:r>
        <w:rPr>
          <w:rStyle w:val="CommentReference"/>
        </w:rPr>
        <w:annotationRef/>
      </w:r>
      <w:r>
        <w:t xml:space="preserve">Please clarify, is this a reference or a subclause? </w:t>
      </w:r>
    </w:p>
  </w:comment>
  <w:comment w:id="1787" w:author="GANSONRE Christelle" w:date="2023-03-21T11:18:00Z" w:initials="GC">
    <w:p w14:paraId="55E3085F" w14:textId="15F4A1BB" w:rsidR="00492825" w:rsidRDefault="00492825">
      <w:pPr>
        <w:pStyle w:val="CommentText"/>
      </w:pPr>
      <w:r>
        <w:rPr>
          <w:rStyle w:val="CommentReference"/>
        </w:rPr>
        <w:annotationRef/>
      </w:r>
      <w:r>
        <w:t xml:space="preserve">Adding additional definitions to those provided by this document is confusing to users as they </w:t>
      </w:r>
      <w:r w:rsidR="00F5341E">
        <w:t>will</w:t>
      </w:r>
      <w:r>
        <w:t xml:space="preserve"> not know which definition to apply. Please delete.</w:t>
      </w:r>
    </w:p>
  </w:comment>
  <w:comment w:id="1792" w:author="GANSONRE Christelle" w:date="2023-03-21T11:19:00Z" w:initials="GC">
    <w:p w14:paraId="10600E29" w14:textId="12CF657C" w:rsidR="00315C97" w:rsidRDefault="00315C97" w:rsidP="00315C97">
      <w:pPr>
        <w:pStyle w:val="CommentText"/>
      </w:pPr>
      <w:r>
        <w:rPr>
          <w:rStyle w:val="CommentReference"/>
        </w:rPr>
        <w:annotationRef/>
      </w:r>
      <w:r>
        <w:t xml:space="preserve">Definitions </w:t>
      </w:r>
      <w:r w:rsidR="006763FA">
        <w:t>from</w:t>
      </w:r>
      <w:r>
        <w:t xml:space="preserve"> the documents are given in Clause 3. Please correct</w:t>
      </w:r>
    </w:p>
    <w:p w14:paraId="521FE6FC" w14:textId="2CED3966" w:rsidR="00315C97" w:rsidRDefault="00315C97">
      <w:pPr>
        <w:pStyle w:val="CommentText"/>
      </w:pPr>
    </w:p>
  </w:comment>
  <w:comment w:id="1794" w:author="GANSONRE Christelle" w:date="2023-03-21T11:17:00Z" w:initials="GC">
    <w:p w14:paraId="3318A5AD" w14:textId="6C363124" w:rsidR="005E57A2" w:rsidRDefault="005E57A2">
      <w:pPr>
        <w:pStyle w:val="CommentText"/>
      </w:pPr>
      <w:r>
        <w:rPr>
          <w:rStyle w:val="CommentReference"/>
        </w:rPr>
        <w:annotationRef/>
      </w:r>
      <w:r>
        <w:t xml:space="preserve">Definitions </w:t>
      </w:r>
      <w:r w:rsidR="006763FA">
        <w:t>from</w:t>
      </w:r>
      <w:r>
        <w:t xml:space="preserve"> the documents are given in Clause 3. Please correct</w:t>
      </w:r>
    </w:p>
  </w:comment>
  <w:comment w:id="1808" w:author="GANSONRE Christelle" w:date="2023-03-21T11:20:00Z" w:initials="GC">
    <w:p w14:paraId="500C0273" w14:textId="2C07863C" w:rsidR="00315C97" w:rsidRDefault="00315C97">
      <w:pPr>
        <w:pStyle w:val="CommentText"/>
      </w:pPr>
      <w:r>
        <w:rPr>
          <w:rStyle w:val="CommentReference"/>
        </w:rPr>
        <w:annotationRef/>
      </w:r>
      <w:r>
        <w:t>This reads as a requirement of the document. Please clarify intention. if the intention is to express a requirement of the document please use "shall" instead. Otherwise please use "should" to express a recommendation or "must" to express an external requirement.</w:t>
      </w:r>
    </w:p>
  </w:comment>
  <w:comment w:id="1809" w:author="Stephen Michell" w:date="2023-04-26T16:10:00Z" w:initials="SM">
    <w:p w14:paraId="13A6AC31" w14:textId="77777777" w:rsidR="00BE73A6" w:rsidRDefault="00BE73A6" w:rsidP="008D3D2A">
      <w:pPr>
        <w:jc w:val="left"/>
      </w:pPr>
      <w:r>
        <w:rPr>
          <w:rStyle w:val="CommentReference"/>
        </w:rPr>
        <w:annotationRef/>
      </w:r>
      <w:r>
        <w:rPr>
          <w:color w:val="000000"/>
        </w:rPr>
        <w:t>Fixed.</w:t>
      </w:r>
    </w:p>
    <w:p w14:paraId="7C2899DB" w14:textId="77777777" w:rsidR="00BE73A6" w:rsidRDefault="00BE73A6" w:rsidP="008D3D2A">
      <w:pPr>
        <w:jc w:val="left"/>
      </w:pPr>
    </w:p>
  </w:comment>
  <w:comment w:id="1846" w:author="GANSONRE Christelle" w:date="2023-03-21T11:22:00Z" w:initials="GC">
    <w:p w14:paraId="0F620A61" w14:textId="3CA36064" w:rsidR="006540DC" w:rsidRDefault="006540DC">
      <w:pPr>
        <w:pStyle w:val="CommentText"/>
      </w:pPr>
      <w:r>
        <w:rPr>
          <w:rStyle w:val="CommentReference"/>
        </w:rPr>
        <w:annotationRef/>
      </w:r>
      <w:r>
        <w:t>The list item preceding this does not express a recommendation. The text introducing the list uses "can", which expresses a possibility. If the intent is to express a recommendation, please change "can" to "should":</w:t>
      </w:r>
    </w:p>
    <w:p w14:paraId="6B705738" w14:textId="77777777" w:rsidR="006540DC" w:rsidRDefault="006540DC">
      <w:pPr>
        <w:pStyle w:val="CommentText"/>
      </w:pPr>
    </w:p>
    <w:p w14:paraId="44587309" w14:textId="6AEA64B0" w:rsidR="006540DC" w:rsidRDefault="00224965">
      <w:pPr>
        <w:pStyle w:val="CommentText"/>
      </w:pPr>
      <w:r>
        <w:t>B</w:t>
      </w:r>
      <w:r w:rsidR="006540DC">
        <w:t>esides, "Avoid" is a verb in the imperative, which expresses a requirement in ISO documents Please change to "by avoiding".</w:t>
      </w:r>
    </w:p>
    <w:p w14:paraId="50D6B6CE" w14:textId="77777777" w:rsidR="006540DC" w:rsidRDefault="006540DC">
      <w:pPr>
        <w:pStyle w:val="CommentText"/>
      </w:pPr>
    </w:p>
    <w:p w14:paraId="205B2419" w14:textId="0ADC0727" w:rsidR="006540DC" w:rsidRDefault="006540DC">
      <w:pPr>
        <w:pStyle w:val="CommentText"/>
      </w:pPr>
      <w:r>
        <w:t>Please correct the rest of document accordingly.</w:t>
      </w:r>
    </w:p>
  </w:comment>
  <w:comment w:id="1990" w:author="GANSONRE Christelle" w:date="2023-03-21T11:34:00Z" w:initials="GC">
    <w:p w14:paraId="2A929F59" w14:textId="5044B473" w:rsidR="008C4113" w:rsidRDefault="008C4113">
      <w:pPr>
        <w:pStyle w:val="CommentText"/>
      </w:pPr>
      <w:r>
        <w:rPr>
          <w:rStyle w:val="CommentReference"/>
        </w:rPr>
        <w:annotationRef/>
      </w:r>
      <w:r>
        <w:t>Please provide the exact (sub)clause num</w:t>
      </w:r>
      <w:r w:rsidR="001C3EB0">
        <w:t>b</w:t>
      </w:r>
      <w:r>
        <w:t>er</w:t>
      </w:r>
      <w:r w:rsidR="001C3EB0">
        <w:t>.</w:t>
      </w:r>
    </w:p>
  </w:comment>
  <w:comment w:id="1991" w:author="Stephen Michell" w:date="2023-04-26T16:21:00Z" w:initials="SM">
    <w:p w14:paraId="68A2C6AB" w14:textId="77777777" w:rsidR="0086423C" w:rsidRDefault="0086423C" w:rsidP="00C85225">
      <w:pPr>
        <w:jc w:val="left"/>
      </w:pPr>
      <w:r>
        <w:rPr>
          <w:rStyle w:val="CommentReference"/>
        </w:rPr>
        <w:annotationRef/>
      </w:r>
      <w:r>
        <w:rPr>
          <w:color w:val="000000"/>
        </w:rPr>
        <w:t>Done.</w:t>
      </w:r>
    </w:p>
  </w:comment>
  <w:comment w:id="2026" w:author="GANSONRE Christelle" w:date="2023-03-21T11:52:00Z" w:initials="GC">
    <w:p w14:paraId="7FD63A93" w14:textId="47AC8269" w:rsidR="00A67CB2" w:rsidRDefault="00A67CB2">
      <w:pPr>
        <w:pStyle w:val="CommentText"/>
      </w:pPr>
      <w:r>
        <w:rPr>
          <w:rStyle w:val="CommentReference"/>
        </w:rPr>
        <w:annotationRef/>
      </w:r>
      <w:r>
        <w:t>Please check for grammar</w:t>
      </w:r>
    </w:p>
  </w:comment>
  <w:comment w:id="2027" w:author="Stephen Michell" w:date="2023-04-26T16:27:00Z" w:initials="SM">
    <w:p w14:paraId="0DC38C53" w14:textId="77777777" w:rsidR="0086423C" w:rsidRDefault="0086423C" w:rsidP="00DF1BFE">
      <w:pPr>
        <w:jc w:val="left"/>
      </w:pPr>
      <w:r>
        <w:rPr>
          <w:rStyle w:val="CommentReference"/>
        </w:rPr>
        <w:annotationRef/>
      </w:r>
      <w:r>
        <w:rPr>
          <w:color w:val="000000"/>
        </w:rPr>
        <w:t>Done.</w:t>
      </w:r>
    </w:p>
  </w:comment>
  <w:comment w:id="2075" w:author="GANSONRE Christelle" w:date="2023-03-21T11:58:00Z" w:initials="GC">
    <w:p w14:paraId="013F7E30" w14:textId="21EB0074" w:rsidR="001D1B5B" w:rsidRDefault="001D1B5B">
      <w:pPr>
        <w:pStyle w:val="CommentText"/>
      </w:pPr>
      <w:r>
        <w:rPr>
          <w:rStyle w:val="CommentReference"/>
        </w:rPr>
        <w:annotationRef/>
      </w:r>
      <w:r w:rsidR="00A800E8">
        <w:t>"</w:t>
      </w:r>
      <w:r>
        <w:t>are to be</w:t>
      </w:r>
      <w:r w:rsidR="00A800E8">
        <w:t>"</w:t>
      </w:r>
      <w:r>
        <w:t xml:space="preserve"> = </w:t>
      </w:r>
      <w:r w:rsidR="00A800E8">
        <w:t>"</w:t>
      </w:r>
      <w:r>
        <w:t>shall</w:t>
      </w:r>
      <w:r w:rsidR="00A800E8">
        <w:t>"</w:t>
      </w:r>
      <w:r>
        <w:t xml:space="preserve"> in ISO documents</w:t>
      </w:r>
    </w:p>
  </w:comment>
  <w:comment w:id="2076" w:author="Stephen Michell" w:date="2023-04-26T21:06:00Z" w:initials="SM">
    <w:p w14:paraId="7BF89FE4" w14:textId="77777777" w:rsidR="00C40F6F" w:rsidRDefault="00C40F6F" w:rsidP="00CA1F41">
      <w:pPr>
        <w:jc w:val="left"/>
      </w:pPr>
      <w:r>
        <w:rPr>
          <w:rStyle w:val="CommentReference"/>
        </w:rPr>
        <w:annotationRef/>
      </w:r>
      <w:r>
        <w:rPr>
          <w:color w:val="000000"/>
        </w:rPr>
        <w:t>replaced</w:t>
      </w:r>
    </w:p>
  </w:comment>
  <w:comment w:id="2114" w:author="GANSONRE Christelle" w:date="2023-03-21T12:08:00Z" w:initials="GC">
    <w:p w14:paraId="27927728" w14:textId="0C1AE292" w:rsidR="000D3BB1" w:rsidRDefault="000D3BB1">
      <w:pPr>
        <w:pStyle w:val="CommentText"/>
      </w:pPr>
      <w:r>
        <w:rPr>
          <w:rStyle w:val="CommentReference"/>
        </w:rPr>
        <w:annotationRef/>
      </w:r>
      <w:r>
        <w:t xml:space="preserve">Please provide subclause </w:t>
      </w:r>
      <w:r w:rsidR="006D68F8">
        <w:t>number</w:t>
      </w:r>
      <w:r w:rsidR="007072F4">
        <w:t xml:space="preserve"> instead</w:t>
      </w:r>
      <w:r w:rsidR="003129AC">
        <w:t xml:space="preserve"> because</w:t>
      </w:r>
      <w:r w:rsidR="006D68F8">
        <w:t xml:space="preserve"> </w:t>
      </w:r>
      <w:r w:rsidR="003129AC">
        <w:t>"this subclause" refers to 6.40.1</w:t>
      </w:r>
    </w:p>
  </w:comment>
  <w:comment w:id="2164" w:author="GANSONRE Christelle" w:date="2023-03-21T12:17:00Z" w:initials="GC">
    <w:p w14:paraId="2D9F5DBD" w14:textId="290E1FC4" w:rsidR="004B38BB" w:rsidRDefault="004B38BB">
      <w:pPr>
        <w:pStyle w:val="CommentText"/>
      </w:pPr>
      <w:r>
        <w:rPr>
          <w:rStyle w:val="CommentReference"/>
        </w:rPr>
        <w:annotationRef/>
      </w:r>
      <w:r>
        <w:t>NOTEs cannot express requirements</w:t>
      </w:r>
    </w:p>
  </w:comment>
  <w:comment w:id="2165" w:author="Stephen Michell" w:date="2023-04-26T16:37:00Z" w:initials="SM">
    <w:p w14:paraId="4F5D6B60" w14:textId="77777777" w:rsidR="00817EA0" w:rsidRDefault="00817EA0" w:rsidP="00F4081A">
      <w:pPr>
        <w:jc w:val="left"/>
      </w:pPr>
      <w:r>
        <w:rPr>
          <w:rStyle w:val="CommentReference"/>
        </w:rPr>
        <w:annotationRef/>
      </w:r>
      <w:r>
        <w:rPr>
          <w:color w:val="000000"/>
        </w:rPr>
        <w:t>Note removed.</w:t>
      </w:r>
    </w:p>
  </w:comment>
  <w:comment w:id="2289" w:author="Stephen Michell" w:date="2023-04-26T16:52:00Z" w:initials="SM">
    <w:p w14:paraId="531021E5" w14:textId="77777777" w:rsidR="009C19B0" w:rsidRDefault="009C19B0" w:rsidP="009F3D9D">
      <w:pPr>
        <w:jc w:val="left"/>
      </w:pPr>
      <w:r>
        <w:rPr>
          <w:rStyle w:val="CommentReference"/>
        </w:rPr>
        <w:annotationRef/>
      </w:r>
      <w:r>
        <w:rPr>
          <w:color w:val="000000"/>
        </w:rPr>
        <w:t>Steve - Fix.</w:t>
      </w:r>
    </w:p>
  </w:comment>
  <w:comment w:id="2425" w:author="GANSONRE Christelle" w:date="2023-03-21T14:11:00Z" w:initials="GC">
    <w:p w14:paraId="7EFD3C93" w14:textId="2CF12183" w:rsidR="00702851" w:rsidRDefault="00702851">
      <w:pPr>
        <w:pStyle w:val="CommentText"/>
      </w:pPr>
      <w:r>
        <w:rPr>
          <w:rStyle w:val="CommentReference"/>
        </w:rPr>
        <w:annotationRef/>
      </w:r>
      <w:r>
        <w:t>Please clarify what discussions and what meeting notes this refers to. If this refers to SC 22 meetings, please delete. SC internal content is not allowed in ISO deliverables.</w:t>
      </w:r>
    </w:p>
  </w:comment>
  <w:comment w:id="2552" w:author="GANSONRE Christelle" w:date="2023-03-21T14:18:00Z" w:initials="GC">
    <w:p w14:paraId="66FB7811" w14:textId="1C7B7AA1" w:rsidR="0008208B" w:rsidRDefault="0008208B">
      <w:pPr>
        <w:pStyle w:val="CommentText"/>
      </w:pPr>
      <w:r>
        <w:rPr>
          <w:rStyle w:val="CommentReference"/>
        </w:rPr>
        <w:annotationRef/>
      </w:r>
      <w:r>
        <w:t xml:space="preserve">This document is being revised, please update the </w:t>
      </w:r>
      <w:r w:rsidR="007854BD">
        <w:t>date of this reference</w:t>
      </w:r>
      <w:r>
        <w:t>.</w:t>
      </w:r>
    </w:p>
  </w:comment>
  <w:comment w:id="2553" w:author="Stephen Michell" w:date="2023-04-26T16:53:00Z" w:initials="SM">
    <w:p w14:paraId="32196F4B" w14:textId="77777777" w:rsidR="007737A4" w:rsidRDefault="007737A4" w:rsidP="00203CD6">
      <w:pPr>
        <w:jc w:val="left"/>
      </w:pPr>
      <w:r>
        <w:rPr>
          <w:rStyle w:val="CommentReference"/>
        </w:rPr>
        <w:annotationRef/>
      </w:r>
      <w:r>
        <w:rPr>
          <w:color w:val="000000"/>
        </w:rPr>
        <w:t>Removed date.</w:t>
      </w:r>
    </w:p>
  </w:comment>
  <w:comment w:id="2644" w:author="GANSONRE Christelle" w:date="2023-03-21T14:18:00Z" w:initials="GC">
    <w:p w14:paraId="2354DF6E" w14:textId="14CF6E0F" w:rsidR="00D472CC" w:rsidRDefault="00D472CC" w:rsidP="00D472CC">
      <w:pPr>
        <w:pStyle w:val="CommentText"/>
      </w:pPr>
      <w:r>
        <w:rPr>
          <w:rStyle w:val="CommentReference"/>
        </w:rPr>
        <w:annotationRef/>
      </w:r>
      <w:r>
        <w:t>This document is being revised, please update the date of this reference</w:t>
      </w:r>
      <w:r w:rsidR="002D3E8A">
        <w:t>d</w:t>
      </w:r>
      <w:r>
        <w:t>.</w:t>
      </w:r>
    </w:p>
  </w:comment>
  <w:comment w:id="2720" w:author="GANSONRE Christelle" w:date="2023-03-21T14:32:00Z" w:initials="GC">
    <w:p w14:paraId="34EABBF1" w14:textId="267BB537" w:rsidR="009B697C" w:rsidRDefault="00CB4F02">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6978F34F" w14:textId="13B221BE" w:rsidR="00CB4F02" w:rsidRDefault="009B697C">
      <w:pPr>
        <w:pStyle w:val="CommentText"/>
      </w:pPr>
      <w:r>
        <w:t xml:space="preserve">Please correct. </w:t>
      </w:r>
      <w:r w:rsidR="00CB4F02">
        <w:t>See DP2, 8.6</w:t>
      </w:r>
    </w:p>
  </w:comment>
  <w:comment w:id="2722" w:author="GANSONRE Christelle" w:date="2023-03-21T14:33:00Z" w:initials="GC">
    <w:p w14:paraId="0B177143" w14:textId="77777777" w:rsidR="009B697C" w:rsidRDefault="00CB4F02" w:rsidP="009B697C">
      <w:pPr>
        <w:pStyle w:val="CommentText"/>
      </w:pPr>
      <w:r>
        <w:rPr>
          <w:rStyle w:val="CommentReference"/>
        </w:rPr>
        <w:annotationRef/>
      </w:r>
      <w:r w:rsidR="009B697C"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rsidR="009B697C">
        <w:t xml:space="preserve"> </w:t>
      </w:r>
    </w:p>
    <w:p w14:paraId="0E8A3580" w14:textId="241ACC4D" w:rsidR="00CB4F02" w:rsidRDefault="009B697C" w:rsidP="00CB4F02">
      <w:pPr>
        <w:pStyle w:val="CommentText"/>
      </w:pPr>
      <w:r>
        <w:t>Please correct. See DP2, 8.6</w:t>
      </w:r>
    </w:p>
    <w:p w14:paraId="750DE066" w14:textId="30669CF8" w:rsidR="00CB4F02" w:rsidRDefault="00CB4F02">
      <w:pPr>
        <w:pStyle w:val="CommentText"/>
      </w:pPr>
    </w:p>
  </w:comment>
  <w:comment w:id="2730" w:author="GANSONRE Christelle" w:date="2023-03-21T14:34:00Z" w:initials="GC">
    <w:p w14:paraId="0357A1A8" w14:textId="05F2CB3E" w:rsidR="00394C5C" w:rsidRDefault="00394C5C">
      <w:pPr>
        <w:pStyle w:val="CommentText"/>
      </w:pPr>
      <w:r>
        <w:rPr>
          <w:rStyle w:val="CommentReference"/>
        </w:rPr>
        <w:annotationRef/>
      </w:r>
      <w:r>
        <w:rPr>
          <w:rFonts w:eastAsiaTheme="minorEastAsia" w:cs="Cambria"/>
          <w:color w:val="000000"/>
          <w:szCs w:val="22"/>
          <w:lang w:val="en-US" w:eastAsia="en-US"/>
        </w:rPr>
        <w:t>In ISO deliverables, NOTES cannot express permission ("may", see DP 2, Table 8). Please change NOTE to body text or replace "may" with "can".</w:t>
      </w:r>
    </w:p>
  </w:comment>
  <w:comment w:id="2731" w:author="Stephen Michell" w:date="2023-05-03T13:02:00Z" w:initials="SM">
    <w:p w14:paraId="27A7F7CF" w14:textId="77777777" w:rsidR="007D5EAB" w:rsidRDefault="007D5EAB" w:rsidP="00293B74">
      <w:pPr>
        <w:jc w:val="left"/>
      </w:pPr>
      <w:r>
        <w:rPr>
          <w:rStyle w:val="CommentReference"/>
        </w:rPr>
        <w:annotationRef/>
      </w:r>
      <w:r>
        <w:rPr>
          <w:color w:val="000000"/>
        </w:rPr>
        <w:t>fixed</w:t>
      </w:r>
    </w:p>
  </w:comment>
  <w:comment w:id="2751" w:author="Stephen Michell" w:date="2023-05-02T13:28:00Z" w:initials="SM">
    <w:p w14:paraId="1D026B6C" w14:textId="71DA982A" w:rsidR="009A4AF5" w:rsidRDefault="009A4AF5" w:rsidP="00A81E1B">
      <w:pPr>
        <w:jc w:val="left"/>
      </w:pPr>
      <w:r>
        <w:rPr>
          <w:rStyle w:val="CommentReference"/>
        </w:rPr>
        <w:annotationRef/>
      </w:r>
      <w:r>
        <w:rPr>
          <w:color w:val="000000"/>
        </w:rPr>
        <w:t>Huh???</w:t>
      </w:r>
    </w:p>
  </w:comment>
  <w:comment w:id="2797" w:author="GANSONRE Christelle" w:date="2023-03-21T14:43:00Z" w:initials="GC">
    <w:p w14:paraId="6BA08F7A" w14:textId="00DFBD98" w:rsidR="00B45EDC" w:rsidRDefault="00B45EDC">
      <w:pPr>
        <w:pStyle w:val="CommentText"/>
      </w:pPr>
      <w:r>
        <w:rPr>
          <w:rStyle w:val="CommentReference"/>
        </w:rPr>
        <w:annotationRef/>
      </w:r>
      <w:r>
        <w:t>D</w:t>
      </w:r>
      <w:r w:rsidR="00273A86">
        <w:t>o</w:t>
      </w:r>
      <w:r>
        <w:t xml:space="preserve"> you mean Clause 6?</w:t>
      </w:r>
    </w:p>
  </w:comment>
  <w:comment w:id="2803" w:author="GANSONRE Christelle" w:date="2023-03-21T14:44:00Z" w:initials="GC">
    <w:p w14:paraId="7979E26E" w14:textId="576DF2D3" w:rsidR="00197CE6" w:rsidRDefault="00197CE6">
      <w:pPr>
        <w:pStyle w:val="CommentText"/>
      </w:pPr>
      <w:r>
        <w:rPr>
          <w:rStyle w:val="CommentReference"/>
        </w:rPr>
        <w:annotationRef/>
      </w:r>
      <w:r w:rsidR="001C6599">
        <w:t>Please correct</w:t>
      </w:r>
    </w:p>
  </w:comment>
  <w:comment w:id="2854" w:author="GANSONRE Christelle" w:date="2023-03-21T14:51:00Z" w:initials="GC">
    <w:p w14:paraId="7EA877CA" w14:textId="77777777" w:rsidR="00CA51F1" w:rsidRDefault="00CA51F1">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5A74CAD5" w14:textId="2EA3ADCD" w:rsidR="00E618A6" w:rsidRDefault="00E618A6">
      <w:pPr>
        <w:pStyle w:val="CommentText"/>
      </w:pPr>
      <w:r>
        <w:t>Please correct</w:t>
      </w:r>
    </w:p>
  </w:comment>
  <w:comment w:id="3101" w:author="GANSONRE Christelle" w:date="2023-03-21T15:25:00Z" w:initials="GC">
    <w:p w14:paraId="6FC2C43C" w14:textId="6C431340" w:rsidR="00052D95" w:rsidRDefault="00052D95">
      <w:pPr>
        <w:pStyle w:val="CommentText"/>
      </w:pPr>
      <w:r>
        <w:rPr>
          <w:rStyle w:val="CommentReference"/>
        </w:rPr>
        <w:annotationRef/>
      </w:r>
      <w:r>
        <w:t>Please use callout instead and move link to bibliography.</w:t>
      </w:r>
    </w:p>
  </w:comment>
  <w:comment w:id="3393" w:author="GANSONRE Christelle" w:date="2023-03-22T09:12:00Z" w:initials="GC">
    <w:p w14:paraId="578FC2B9" w14:textId="77777777" w:rsidR="009D2DF9" w:rsidRDefault="009D2DF9">
      <w:pPr>
        <w:pStyle w:val="CommentText"/>
      </w:pPr>
      <w:r>
        <w:rPr>
          <w:rStyle w:val="CommentReference"/>
        </w:rPr>
        <w:annotationRef/>
      </w:r>
      <w:r>
        <w:t>Whenever citing a registered trademark, the following rule applies:</w:t>
      </w:r>
    </w:p>
    <w:p w14:paraId="20A0010C" w14:textId="77777777" w:rsidR="009D2DF9" w:rsidRDefault="009D2DF9">
      <w:pPr>
        <w:pStyle w:val="CommentText"/>
      </w:pPr>
    </w:p>
    <w:p w14:paraId="04A34736" w14:textId="77777777" w:rsidR="009D2DF9" w:rsidRDefault="009D2DF9">
      <w:pPr>
        <w:pStyle w:val="CommentText"/>
        <w:rPr>
          <w:rFonts w:cs="Cambria"/>
          <w:color w:val="221E1F"/>
          <w:szCs w:val="22"/>
        </w:rPr>
      </w:pPr>
      <w:r>
        <w:rPr>
          <w:rFonts w:cs="Cambria"/>
          <w:color w:val="221E1F"/>
          <w:szCs w:val="22"/>
        </w:rPr>
        <w:t xml:space="preserve">If, exceptionally, trade names or trademarks cannot be avoided, their nature shall be indicated, for example by the symbol ® for a registered trademark (see Example 1) and by the symbol </w:t>
      </w:r>
      <w:r>
        <w:rPr>
          <w:rStyle w:val="A10"/>
        </w:rPr>
        <w:t xml:space="preserve">TM </w:t>
      </w:r>
      <w:r>
        <w:rPr>
          <w:rFonts w:cs="Cambria"/>
          <w:color w:val="221E1F"/>
          <w:szCs w:val="22"/>
        </w:rPr>
        <w:t>for a trademark.</w:t>
      </w:r>
    </w:p>
    <w:p w14:paraId="2DD39C5B" w14:textId="5B77EF27" w:rsidR="009D2DF9" w:rsidRDefault="009D2DF9">
      <w:pPr>
        <w:pStyle w:val="CommentText"/>
        <w:rPr>
          <w:rFonts w:cs="Cambria"/>
          <w:color w:val="221E1F"/>
          <w:szCs w:val="22"/>
        </w:rPr>
      </w:pPr>
      <w:r>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7BA11E11" w14:textId="4E84D503" w:rsidR="009D2DF9" w:rsidRDefault="009D2DF9">
      <w:pPr>
        <w:pStyle w:val="CommentText"/>
        <w:rPr>
          <w:rFonts w:cs="Cambria"/>
          <w:color w:val="221E1F"/>
          <w:szCs w:val="22"/>
        </w:rPr>
      </w:pPr>
      <w:r>
        <w:rPr>
          <w:noProof/>
        </w:rPr>
        <w:drawing>
          <wp:inline distT="0" distB="0" distL="0" distR="0" wp14:anchorId="58ECAB15" wp14:editId="7C691821">
            <wp:extent cx="6483350" cy="80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83350" cy="805815"/>
                    </a:xfrm>
                    <a:prstGeom prst="rect">
                      <a:avLst/>
                    </a:prstGeom>
                  </pic:spPr>
                </pic:pic>
              </a:graphicData>
            </a:graphic>
          </wp:inline>
        </w:drawing>
      </w:r>
    </w:p>
    <w:p w14:paraId="4A5B33CE" w14:textId="77777777" w:rsidR="009D2DF9" w:rsidRDefault="009D2DF9">
      <w:pPr>
        <w:pStyle w:val="CommentText"/>
      </w:pPr>
      <w:r>
        <w:t>The trademark text must be added as a numbered footnote.</w:t>
      </w:r>
    </w:p>
    <w:p w14:paraId="38E2D54F" w14:textId="77777777" w:rsidR="009D2DF9" w:rsidRDefault="009D2DF9">
      <w:pPr>
        <w:pStyle w:val="CommentText"/>
      </w:pPr>
    </w:p>
    <w:p w14:paraId="3BF4B476" w14:textId="1D231393" w:rsidR="009D2DF9" w:rsidRDefault="009D2DF9">
      <w:pPr>
        <w:pStyle w:val="CommentText"/>
      </w:pPr>
      <w:r>
        <w:t>If other tradenames or trademarks are cited in the document,</w:t>
      </w:r>
      <w:r w:rsidR="00B165AE">
        <w:t xml:space="preserve"> </w:t>
      </w:r>
      <w:r>
        <w:t>please add relevant symbol and disclaimer.</w:t>
      </w:r>
    </w:p>
  </w:comment>
  <w:comment w:id="3399" w:author="GANSONRE Christelle" w:date="2023-03-22T09:29:00Z" w:initials="GC">
    <w:p w14:paraId="182AD78E" w14:textId="1C16A899" w:rsidR="00817581" w:rsidRDefault="00817581">
      <w:pPr>
        <w:pStyle w:val="CommentText"/>
      </w:pPr>
      <w:r>
        <w:rPr>
          <w:rStyle w:val="CommentReference"/>
        </w:rPr>
        <w:annotationRef/>
      </w:r>
      <w:r>
        <w:t>Please avoid overuse of capitalization. Please correct all the titles in</w:t>
      </w:r>
      <w:r w:rsidR="00564442">
        <w:t xml:space="preserve"> </w:t>
      </w:r>
      <w:r>
        <w:t>this annex.</w:t>
      </w:r>
    </w:p>
  </w:comment>
  <w:comment w:id="3400" w:author="GANSONRE Christelle" w:date="2023-03-22T09:30:00Z" w:initials="GC">
    <w:p w14:paraId="7C3D7353" w14:textId="289782AA" w:rsidR="00EB02EE" w:rsidRDefault="00EB02EE">
      <w:pPr>
        <w:pStyle w:val="CommentText"/>
      </w:pPr>
      <w:r>
        <w:rPr>
          <w:rStyle w:val="CommentReference"/>
        </w:rPr>
        <w:annotationRef/>
      </w:r>
      <w:r>
        <w:t>Please remove page number</w:t>
      </w:r>
      <w:r w:rsidR="007B0E1C">
        <w:t xml:space="preserve"> from the table</w:t>
      </w:r>
      <w:r>
        <w:t xml:space="preserve"> as the page numbering in the Word file is often different from the page numbering </w:t>
      </w:r>
      <w:r w:rsidR="004E7EF0">
        <w:t>i</w:t>
      </w:r>
      <w:r>
        <w:t>n the PDF files. ISO sells PDF documents.</w:t>
      </w:r>
    </w:p>
  </w:comment>
  <w:comment w:id="3503" w:author="GANSONRE Christelle" w:date="2023-03-22T09:37:00Z" w:initials="GC">
    <w:p w14:paraId="1B3DC964" w14:textId="6777C793" w:rsidR="00F805A3" w:rsidRDefault="00F805A3">
      <w:pPr>
        <w:pStyle w:val="CommentText"/>
      </w:pPr>
      <w:r>
        <w:rPr>
          <w:rStyle w:val="CommentReference"/>
        </w:rPr>
        <w:annotationRef/>
      </w:r>
      <w:r>
        <w:t>Please remember subsequent clauses</w:t>
      </w:r>
    </w:p>
  </w:comment>
  <w:comment w:id="3512" w:author="GANSONRE Christelle" w:date="2023-03-22T09:38:00Z" w:initials="GC">
    <w:p w14:paraId="30BC48D1" w14:textId="0D6BBDF2" w:rsidR="00D11BB2" w:rsidRDefault="00D11BB2">
      <w:pPr>
        <w:pStyle w:val="CommentText"/>
      </w:pPr>
      <w:r>
        <w:rPr>
          <w:rStyle w:val="CommentReference"/>
        </w:rPr>
        <w:annotationRef/>
      </w:r>
      <w:r>
        <w:t xml:space="preserve">This </w:t>
      </w:r>
      <w:r w:rsidR="00CD6E16">
        <w:t>does</w:t>
      </w:r>
      <w:r>
        <w:t xml:space="preserve"> not</w:t>
      </w:r>
      <w:r w:rsidR="00CD6E16">
        <w:t xml:space="preserve"> express</w:t>
      </w:r>
      <w:r>
        <w:t xml:space="preserve"> a principle,</w:t>
      </w:r>
      <w:r w:rsidR="0022555E">
        <w:t xml:space="preserve"> </w:t>
      </w:r>
      <w:r>
        <w:t xml:space="preserve">this expresses a requirement. Verbs in the imperative express requirement. Please rephrase or change "principle" to </w:t>
      </w:r>
      <w:r w:rsidR="0022555E">
        <w:t>a better suited</w:t>
      </w:r>
      <w:r>
        <w:t xml:space="preserve"> wo</w:t>
      </w:r>
      <w:r w:rsidR="0022555E">
        <w:t>r</w:t>
      </w:r>
      <w:r>
        <w:t>d.</w:t>
      </w:r>
      <w:r w:rsidR="00DF0140">
        <w:t xml:space="preserve"> This comment applies to the whole of B.2</w:t>
      </w:r>
    </w:p>
  </w:comment>
  <w:comment w:id="3515" w:author="GANSONRE Christelle" w:date="2023-03-22T09:43:00Z" w:initials="GC">
    <w:p w14:paraId="357E6FD1" w14:textId="751B7F0B" w:rsidR="0045596A" w:rsidRDefault="0045596A">
      <w:pPr>
        <w:pStyle w:val="CommentText"/>
      </w:pPr>
      <w:r>
        <w:rPr>
          <w:rStyle w:val="CommentReference"/>
        </w:rPr>
        <w:annotationRef/>
      </w:r>
      <w:r>
        <w:t xml:space="preserve">The technical content of a given </w:t>
      </w:r>
      <w:r w:rsidR="00146CF9">
        <w:t xml:space="preserve">ISO </w:t>
      </w:r>
      <w:r>
        <w:t>document starts on the page where there is the scope. It seems more appropriate to only include technical content in the template.</w:t>
      </w:r>
    </w:p>
    <w:p w14:paraId="571D45EC" w14:textId="0330FFE5" w:rsidR="00255ADD" w:rsidRPr="00255ADD" w:rsidRDefault="00255ADD" w:rsidP="00255ADD">
      <w:pPr>
        <w:pStyle w:val="BodyText"/>
        <w:autoSpaceDE w:val="0"/>
        <w:autoSpaceDN w:val="0"/>
        <w:adjustRightInd w:val="0"/>
        <w:rPr>
          <w:rFonts w:eastAsiaTheme="minorEastAsia"/>
          <w:szCs w:val="24"/>
        </w:rPr>
      </w:pPr>
      <w:r>
        <w:t>Even better, the content should focus of clause 6 as th</w:t>
      </w:r>
      <w:r w:rsidR="00146CF9">
        <w:t>is</w:t>
      </w:r>
      <w:r>
        <w:t xml:space="preserve"> document states "</w:t>
      </w:r>
      <w:r>
        <w:rPr>
          <w:rStyle w:val="citeapp"/>
          <w:szCs w:val="24"/>
          <w:shd w:val="clear" w:color="auto" w:fill="auto"/>
        </w:rPr>
        <w:t>A</w:t>
      </w:r>
      <w:r w:rsidRPr="00F34D89">
        <w:rPr>
          <w:rStyle w:val="citeapp"/>
          <w:szCs w:val="24"/>
          <w:shd w:val="clear" w:color="auto" w:fill="auto"/>
        </w:rPr>
        <w:t>nnex C</w:t>
      </w:r>
      <w:r w:rsidRPr="00F34D89">
        <w:rPr>
          <w:rFonts w:eastAsiaTheme="minorEastAsia"/>
          <w:szCs w:val="24"/>
        </w:rPr>
        <w:t xml:space="preserve">, </w:t>
      </w:r>
      <w:r w:rsidRPr="00492602">
        <w:rPr>
          <w:rFonts w:eastAsiaTheme="minorEastAsia"/>
          <w:szCs w:val="24"/>
        </w:rPr>
        <w:t>provides</w:t>
      </w:r>
      <w:r w:rsidRPr="00F34D89">
        <w:rPr>
          <w:rFonts w:eastAsiaTheme="minorEastAsia"/>
          <w:szCs w:val="24"/>
        </w:rPr>
        <w:t xml:space="preserve"> a template for the writing of programming language specific Parts </w:t>
      </w:r>
      <w:r>
        <w:rPr>
          <w:rStyle w:val="CommentReference"/>
          <w:rFonts w:eastAsia="MS Mincho"/>
          <w:lang w:eastAsia="ja-JP"/>
        </w:rPr>
        <w:annotationRef/>
      </w:r>
      <w:r w:rsidRPr="00F34D89">
        <w:rPr>
          <w:rFonts w:eastAsiaTheme="minorEastAsia"/>
          <w:szCs w:val="24"/>
        </w:rPr>
        <w:t xml:space="preserve">that explain how the vulnerabilities from </w:t>
      </w:r>
      <w:r>
        <w:rPr>
          <w:rStyle w:val="citesec"/>
          <w:rFonts w:eastAsiaTheme="minorEastAsia"/>
          <w:szCs w:val="24"/>
          <w:shd w:val="clear" w:color="auto" w:fill="auto"/>
        </w:rPr>
        <w:t>C</w:t>
      </w:r>
      <w:r w:rsidRPr="00F34D89">
        <w:rPr>
          <w:rStyle w:val="citesec"/>
          <w:rFonts w:eastAsiaTheme="minorEastAsia"/>
          <w:szCs w:val="24"/>
          <w:shd w:val="clear" w:color="auto" w:fill="auto"/>
        </w:rPr>
        <w:t>lause 6</w:t>
      </w:r>
      <w:r w:rsidRPr="00F34D89">
        <w:rPr>
          <w:rFonts w:eastAsiaTheme="minorEastAsia"/>
          <w:szCs w:val="24"/>
        </w:rPr>
        <w:t xml:space="preserve"> are realized in that programming language (or show how they are absent), and how they might be mitigated in language-specific terms</w:t>
      </w:r>
      <w:r>
        <w:t>"</w:t>
      </w:r>
    </w:p>
  </w:comment>
  <w:comment w:id="3582" w:author="GANSONRE Christelle" w:date="2023-03-16T16:10:00Z" w:initials="GC">
    <w:p w14:paraId="5DAF29E1" w14:textId="197347FB" w:rsidR="00E87E4B" w:rsidRDefault="00E87E4B">
      <w:pPr>
        <w:pStyle w:val="CommentText"/>
      </w:pPr>
      <w:r>
        <w:rPr>
          <w:rStyle w:val="CommentReference"/>
        </w:rPr>
        <w:annotationRef/>
      </w:r>
      <w:r>
        <w:t>The format of this citation is incorrect. Please reference each standard in an entry (except the ones referenced in Clause 2)</w:t>
      </w:r>
    </w:p>
  </w:comment>
  <w:comment w:id="3593" w:author="GANSONRE Christelle" w:date="2023-03-16T14:32:00Z" w:initials="GC">
    <w:p w14:paraId="29479AA3" w14:textId="6C8C9BD0" w:rsidR="00F14387" w:rsidRDefault="00F14387">
      <w:pPr>
        <w:pStyle w:val="CommentText"/>
      </w:pPr>
      <w:r>
        <w:rPr>
          <w:rStyle w:val="CommentReference"/>
        </w:rPr>
        <w:annotationRef/>
      </w:r>
      <w:r>
        <w:t>THis reference is already referenced in Clause 2. Delete reference from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07038" w15:done="0"/>
  <w15:commentEx w15:paraId="698B6D0F" w15:done="0"/>
  <w15:commentEx w15:paraId="41988985" w15:done="0"/>
  <w15:commentEx w15:paraId="028DB856" w15:done="0"/>
  <w15:commentEx w15:paraId="0EE8BCF8" w15:done="0"/>
  <w15:commentEx w15:paraId="089B3A2C" w15:done="0"/>
  <w15:commentEx w15:paraId="291A987C" w15:done="0"/>
  <w15:commentEx w15:paraId="43D07464" w15:done="0"/>
  <w15:commentEx w15:paraId="3906B3CA" w15:done="0"/>
  <w15:commentEx w15:paraId="5CAAFAD6" w15:done="0"/>
  <w15:commentEx w15:paraId="3698E7C9" w15:done="0"/>
  <w15:commentEx w15:paraId="7C7B2CFD" w15:done="0"/>
  <w15:commentEx w15:paraId="7FC16C44" w15:done="0"/>
  <w15:commentEx w15:paraId="5DACA769" w15:done="0"/>
  <w15:commentEx w15:paraId="51935300" w15:done="0"/>
  <w15:commentEx w15:paraId="2B14379F" w15:paraIdParent="51935300" w15:done="0"/>
  <w15:commentEx w15:paraId="145D3127" w15:done="0"/>
  <w15:commentEx w15:paraId="72A732D4" w15:paraIdParent="145D3127" w15:done="0"/>
  <w15:commentEx w15:paraId="0B805C3F" w15:done="0"/>
  <w15:commentEx w15:paraId="718B28F2" w15:paraIdParent="0B805C3F" w15:done="0"/>
  <w15:commentEx w15:paraId="2A6BBA62" w15:done="0"/>
  <w15:commentEx w15:paraId="08BA4808" w15:paraIdParent="2A6BBA62" w15:done="0"/>
  <w15:commentEx w15:paraId="592B5703" w15:done="0"/>
  <w15:commentEx w15:paraId="43DCEFD5" w15:done="0"/>
  <w15:commentEx w15:paraId="479DE996" w15:done="0"/>
  <w15:commentEx w15:paraId="2B66F3D8" w15:done="0"/>
  <w15:commentEx w15:paraId="3F3F7DDC" w15:done="0"/>
  <w15:commentEx w15:paraId="01CC2FD3" w15:paraIdParent="3F3F7DDC" w15:done="0"/>
  <w15:commentEx w15:paraId="66995F43" w15:done="0"/>
  <w15:commentEx w15:paraId="565FA51F" w15:done="0"/>
  <w15:commentEx w15:paraId="09335D31" w15:done="0"/>
  <w15:commentEx w15:paraId="295E4496" w15:done="0"/>
  <w15:commentEx w15:paraId="2811D0CF" w15:done="0"/>
  <w15:commentEx w15:paraId="5FB999F2" w15:paraIdParent="2811D0CF" w15:done="0"/>
  <w15:commentEx w15:paraId="4A051139" w15:done="0"/>
  <w15:commentEx w15:paraId="6F65A24D" w15:done="0"/>
  <w15:commentEx w15:paraId="30FB6C50" w15:done="0"/>
  <w15:commentEx w15:paraId="066739B8" w15:paraIdParent="30FB6C50" w15:done="0"/>
  <w15:commentEx w15:paraId="1687BA0C" w15:done="0"/>
  <w15:commentEx w15:paraId="45D282C7" w15:done="0"/>
  <w15:commentEx w15:paraId="54E5EE87" w15:done="0"/>
  <w15:commentEx w15:paraId="53065B11" w15:done="0"/>
  <w15:commentEx w15:paraId="4D71063E" w15:done="0"/>
  <w15:commentEx w15:paraId="0FAB2758" w15:done="0"/>
  <w15:commentEx w15:paraId="676FCFD9" w15:paraIdParent="0FAB2758" w15:done="0"/>
  <w15:commentEx w15:paraId="37475C25" w15:done="0"/>
  <w15:commentEx w15:paraId="26ED6C33" w15:done="0"/>
  <w15:commentEx w15:paraId="1B657B0F" w15:paraIdParent="26ED6C33" w15:done="0"/>
  <w15:commentEx w15:paraId="49D99AF4" w15:done="0"/>
  <w15:commentEx w15:paraId="10B8F5BB" w15:done="0"/>
  <w15:commentEx w15:paraId="51A87DAD" w15:done="0"/>
  <w15:commentEx w15:paraId="209E33B9" w15:done="0"/>
  <w15:commentEx w15:paraId="6F5DDDBC" w15:done="0"/>
  <w15:commentEx w15:paraId="4009E240" w15:done="0"/>
  <w15:commentEx w15:paraId="774239FE" w15:done="0"/>
  <w15:commentEx w15:paraId="64DDE78B" w15:done="0"/>
  <w15:commentEx w15:paraId="2FDD7B2A" w15:done="0"/>
  <w15:commentEx w15:paraId="62295137" w15:done="0"/>
  <w15:commentEx w15:paraId="345B4F53" w15:done="0"/>
  <w15:commentEx w15:paraId="24A393D5" w15:done="0"/>
  <w15:commentEx w15:paraId="1D022354" w15:done="0"/>
  <w15:commentEx w15:paraId="05545B36" w15:done="0"/>
  <w15:commentEx w15:paraId="6AA96DF3" w15:done="0"/>
  <w15:commentEx w15:paraId="496AE444" w15:done="0"/>
  <w15:commentEx w15:paraId="55E3085F" w15:done="0"/>
  <w15:commentEx w15:paraId="521FE6FC" w15:done="0"/>
  <w15:commentEx w15:paraId="3318A5AD" w15:done="0"/>
  <w15:commentEx w15:paraId="500C0273" w15:done="0"/>
  <w15:commentEx w15:paraId="7C2899DB" w15:paraIdParent="500C0273" w15:done="0"/>
  <w15:commentEx w15:paraId="205B2419" w15:done="0"/>
  <w15:commentEx w15:paraId="2A929F59" w15:done="0"/>
  <w15:commentEx w15:paraId="68A2C6AB" w15:paraIdParent="2A929F59" w15:done="0"/>
  <w15:commentEx w15:paraId="7FD63A93" w15:done="0"/>
  <w15:commentEx w15:paraId="0DC38C53" w15:paraIdParent="7FD63A93" w15:done="0"/>
  <w15:commentEx w15:paraId="013F7E30" w15:done="0"/>
  <w15:commentEx w15:paraId="7BF89FE4" w15:paraIdParent="013F7E30" w15:done="0"/>
  <w15:commentEx w15:paraId="27927728" w15:done="0"/>
  <w15:commentEx w15:paraId="2D9F5DBD" w15:done="0"/>
  <w15:commentEx w15:paraId="4F5D6B60" w15:paraIdParent="2D9F5DBD" w15:done="0"/>
  <w15:commentEx w15:paraId="531021E5" w15:done="0"/>
  <w15:commentEx w15:paraId="7EFD3C93" w15:done="0"/>
  <w15:commentEx w15:paraId="66FB7811" w15:done="0"/>
  <w15:commentEx w15:paraId="32196F4B" w15:paraIdParent="66FB7811" w15:done="0"/>
  <w15:commentEx w15:paraId="2354DF6E" w15:done="0"/>
  <w15:commentEx w15:paraId="6978F34F" w15:done="0"/>
  <w15:commentEx w15:paraId="750DE066" w15:done="0"/>
  <w15:commentEx w15:paraId="0357A1A8" w15:done="0"/>
  <w15:commentEx w15:paraId="27A7F7CF" w15:paraIdParent="0357A1A8" w15:done="0"/>
  <w15:commentEx w15:paraId="1D026B6C" w15:done="0"/>
  <w15:commentEx w15:paraId="6BA08F7A" w15:done="0"/>
  <w15:commentEx w15:paraId="7979E26E" w15:done="0"/>
  <w15:commentEx w15:paraId="5A74CAD5" w15:done="0"/>
  <w15:commentEx w15:paraId="6FC2C43C" w15:done="0"/>
  <w15:commentEx w15:paraId="3BF4B476" w15:done="0"/>
  <w15:commentEx w15:paraId="182AD78E" w15:done="0"/>
  <w15:commentEx w15:paraId="7C3D7353" w15:done="0"/>
  <w15:commentEx w15:paraId="1B3DC964" w15:done="0"/>
  <w15:commentEx w15:paraId="30BC48D1" w15:done="0"/>
  <w15:commentEx w15:paraId="571D45EC" w15:done="0"/>
  <w15:commentEx w15:paraId="5DAF29E1" w15:done="0"/>
  <w15:commentEx w15:paraId="29479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03B" w16cex:dateUtc="2023-03-22T10:08:00Z"/>
  <w16cex:commentExtensible w16cex:durableId="27F188EC" w16cex:dateUtc="2023-04-25T03:02:00Z"/>
  <w16cex:commentExtensible w16cex:durableId="27F188FE" w16cex:dateUtc="2023-04-25T03:02:00Z"/>
  <w16cex:commentExtensible w16cex:durableId="27F189D6" w16cex:dateUtc="2023-04-25T03:05:00Z"/>
  <w16cex:commentExtensible w16cex:durableId="27F189ED" w16cex:dateUtc="2023-04-25T03:06:00Z"/>
  <w16cex:commentExtensible w16cex:durableId="27F187EC" w16cex:dateUtc="2023-04-25T02:57:00Z"/>
  <w16cex:commentExtensible w16cex:durableId="27F18B90" w16cex:dateUtc="2023-04-25T03:13:00Z"/>
  <w16cex:commentExtensible w16cex:durableId="27E15161" w16cex:dateUtc="2023-04-12T19:48:00Z"/>
  <w16cex:commentExtensible w16cex:durableId="27F18E8C" w16cex:dateUtc="2023-04-25T03:26:00Z"/>
  <w16cex:commentExtensible w16cex:durableId="27E1518C" w16cex:dateUtc="2023-04-12T19:49:00Z"/>
  <w16cex:commentExtensible w16cex:durableId="27F3ABA5" w16cex:dateUtc="2023-04-26T17:54:00Z"/>
  <w16cex:commentExtensible w16cex:durableId="27E1A7F2" w16cex:dateUtc="2023-04-13T01:58:00Z"/>
  <w16cex:commentExtensible w16cex:durableId="27F3CB79" w16cex:dateUtc="2023-04-26T20:10:00Z"/>
  <w16cex:commentExtensible w16cex:durableId="27F3CE1B" w16cex:dateUtc="2023-04-26T20:21:00Z"/>
  <w16cex:commentExtensible w16cex:durableId="27F3CF8F" w16cex:dateUtc="2023-04-26T20:27:00Z"/>
  <w16cex:commentExtensible w16cex:durableId="27F410C3" w16cex:dateUtc="2023-04-27T01:06:00Z"/>
  <w16cex:commentExtensible w16cex:durableId="27F3D1D3" w16cex:dateUtc="2023-04-26T20:37:00Z"/>
  <w16cex:commentExtensible w16cex:durableId="27F3D532" w16cex:dateUtc="2023-04-26T20:52:00Z"/>
  <w16cex:commentExtensible w16cex:durableId="27F3D577" w16cex:dateUtc="2023-04-26T20:53:00Z"/>
  <w16cex:commentExtensible w16cex:durableId="27FCD9F8" w16cex:dateUtc="2023-05-03T17:02:00Z"/>
  <w16cex:commentExtensible w16cex:durableId="27FB8E64" w16cex:dateUtc="2023-05-02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07038" w16cid:durableId="27C5603B"/>
  <w16cid:commentId w16cid:paraId="698B6D0F" w16cid:durableId="27BDB1D8"/>
  <w16cid:commentId w16cid:paraId="41988985" w16cid:durableId="27BDA260"/>
  <w16cid:commentId w16cid:paraId="028DB856" w16cid:durableId="27BDA2F1"/>
  <w16cid:commentId w16cid:paraId="0EE8BCF8" w16cid:durableId="27BDA5EE"/>
  <w16cid:commentId w16cid:paraId="089B3A2C" w16cid:durableId="27BDA668"/>
  <w16cid:commentId w16cid:paraId="291A987C" w16cid:durableId="27BDA7BB"/>
  <w16cid:commentId w16cid:paraId="43D07464" w16cid:durableId="27BDA7B1"/>
  <w16cid:commentId w16cid:paraId="3906B3CA" w16cid:durableId="27BDA7DE"/>
  <w16cid:commentId w16cid:paraId="5CAAFAD6" w16cid:durableId="27BDB07F"/>
  <w16cid:commentId w16cid:paraId="3698E7C9" w16cid:durableId="280561A4"/>
  <w16cid:commentId w16cid:paraId="7C7B2CFD" w16cid:durableId="27BDA97F"/>
  <w16cid:commentId w16cid:paraId="7FC16C44" w16cid:durableId="27BDA922"/>
  <w16cid:commentId w16cid:paraId="5DACA769" w16cid:durableId="27C54F22"/>
  <w16cid:commentId w16cid:paraId="51935300" w16cid:durableId="27BDB5F1"/>
  <w16cid:commentId w16cid:paraId="2B14379F" w16cid:durableId="27F188EC"/>
  <w16cid:commentId w16cid:paraId="145D3127" w16cid:durableId="27BDB5F5"/>
  <w16cid:commentId w16cid:paraId="72A732D4" w16cid:durableId="27F188FE"/>
  <w16cid:commentId w16cid:paraId="0B805C3F" w16cid:durableId="27BDB5FC"/>
  <w16cid:commentId w16cid:paraId="718B28F2" w16cid:durableId="27F189D6"/>
  <w16cid:commentId w16cid:paraId="2A6BBA62" w16cid:durableId="27BDB601"/>
  <w16cid:commentId w16cid:paraId="08BA4808" w16cid:durableId="27F189ED"/>
  <w16cid:commentId w16cid:paraId="592B5703" w16cid:durableId="27F187EC"/>
  <w16cid:commentId w16cid:paraId="43DCEFD5" w16cid:durableId="27BDB77C"/>
  <w16cid:commentId w16cid:paraId="479DE996" w16cid:durableId="27BDB892"/>
  <w16cid:commentId w16cid:paraId="2B66F3D8" w16cid:durableId="27BDB946"/>
  <w16cid:commentId w16cid:paraId="3F3F7DDC" w16cid:durableId="27F0ED74"/>
  <w16cid:commentId w16cid:paraId="01CC2FD3" w16cid:durableId="27F18B90"/>
  <w16cid:commentId w16cid:paraId="66995F43" w16cid:durableId="27BDB00D"/>
  <w16cid:commentId w16cid:paraId="565FA51F" w16cid:durableId="27BDB104"/>
  <w16cid:commentId w16cid:paraId="09335D31" w16cid:durableId="27C55223"/>
  <w16cid:commentId w16cid:paraId="295E4496" w16cid:durableId="27E1466E"/>
  <w16cid:commentId w16cid:paraId="2811D0CF" w16cid:durableId="27BDBCDC"/>
  <w16cid:commentId w16cid:paraId="5FB999F2" w16cid:durableId="27E15161"/>
  <w16cid:commentId w16cid:paraId="4A051139" w16cid:durableId="27BDBD37"/>
  <w16cid:commentId w16cid:paraId="6F65A24D" w16cid:durableId="27BDBE5B"/>
  <w16cid:commentId w16cid:paraId="30FB6C50" w16cid:durableId="27BDBE6B"/>
  <w16cid:commentId w16cid:paraId="066739B8" w16cid:durableId="27F18E8C"/>
  <w16cid:commentId w16cid:paraId="1687BA0C" w16cid:durableId="27BDC2E0"/>
  <w16cid:commentId w16cid:paraId="45D282C7" w16cid:durableId="27BDC34A"/>
  <w16cid:commentId w16cid:paraId="54E5EE87" w16cid:durableId="27E1518C"/>
  <w16cid:commentId w16cid:paraId="53065B11" w16cid:durableId="27BDC4DE"/>
  <w16cid:commentId w16cid:paraId="4D71063E" w16cid:durableId="27BDCC92"/>
  <w16cid:commentId w16cid:paraId="0FAB2758" w16cid:durableId="27BED7EF"/>
  <w16cid:commentId w16cid:paraId="676FCFD9" w16cid:durableId="27F3ABA5"/>
  <w16cid:commentId w16cid:paraId="37475C25" w16cid:durableId="27BED906"/>
  <w16cid:commentId w16cid:paraId="26ED6C33" w16cid:durableId="27BED98E"/>
  <w16cid:commentId w16cid:paraId="1B657B0F" w16cid:durableId="27E1A7F2"/>
  <w16cid:commentId w16cid:paraId="49D99AF4" w16cid:durableId="27BED9BE"/>
  <w16cid:commentId w16cid:paraId="10B8F5BB" w16cid:durableId="27BEDA8E"/>
  <w16cid:commentId w16cid:paraId="51A87DAD" w16cid:durableId="27C2A5E6"/>
  <w16cid:commentId w16cid:paraId="209E33B9" w16cid:durableId="27C2A7AF"/>
  <w16cid:commentId w16cid:paraId="6F5DDDBC" w16cid:durableId="27C2A98B"/>
  <w16cid:commentId w16cid:paraId="4009E240" w16cid:durableId="27C2B1E6"/>
  <w16cid:commentId w16cid:paraId="774239FE" w16cid:durableId="27C2B22E"/>
  <w16cid:commentId w16cid:paraId="64DDE78B" w16cid:durableId="27C2B268"/>
  <w16cid:commentId w16cid:paraId="2FDD7B2A" w16cid:durableId="27C2B3D0"/>
  <w16cid:commentId w16cid:paraId="62295137" w16cid:durableId="27C2B426"/>
  <w16cid:commentId w16cid:paraId="345B4F53" w16cid:durableId="27BDA759"/>
  <w16cid:commentId w16cid:paraId="24A393D5" w16cid:durableId="27C3F532"/>
  <w16cid:commentId w16cid:paraId="1D022354" w16cid:durableId="27C3F714"/>
  <w16cid:commentId w16cid:paraId="05545B36" w16cid:durableId="27C40168"/>
  <w16cid:commentId w16cid:paraId="6AA96DF3" w16cid:durableId="27C4023C"/>
  <w16cid:commentId w16cid:paraId="496AE444" w16cid:durableId="27C40F99"/>
  <w16cid:commentId w16cid:paraId="55E3085F" w16cid:durableId="27C41102"/>
  <w16cid:commentId w16cid:paraId="521FE6FC" w16cid:durableId="27C41138"/>
  <w16cid:commentId w16cid:paraId="3318A5AD" w16cid:durableId="27C410D0"/>
  <w16cid:commentId w16cid:paraId="500C0273" w16cid:durableId="27C41161"/>
  <w16cid:commentId w16cid:paraId="7C2899DB" w16cid:durableId="27F3CB79"/>
  <w16cid:commentId w16cid:paraId="205B2419" w16cid:durableId="27C4120D"/>
  <w16cid:commentId w16cid:paraId="2A929F59" w16cid:durableId="27C414D8"/>
  <w16cid:commentId w16cid:paraId="68A2C6AB" w16cid:durableId="27F3CE1B"/>
  <w16cid:commentId w16cid:paraId="7FD63A93" w16cid:durableId="27C418F4"/>
  <w16cid:commentId w16cid:paraId="0DC38C53" w16cid:durableId="27F3CF8F"/>
  <w16cid:commentId w16cid:paraId="013F7E30" w16cid:durableId="27C41A57"/>
  <w16cid:commentId w16cid:paraId="7BF89FE4" w16cid:durableId="27F410C3"/>
  <w16cid:commentId w16cid:paraId="27927728" w16cid:durableId="27C41CB5"/>
  <w16cid:commentId w16cid:paraId="2D9F5DBD" w16cid:durableId="27C41ED7"/>
  <w16cid:commentId w16cid:paraId="4F5D6B60" w16cid:durableId="27F3D1D3"/>
  <w16cid:commentId w16cid:paraId="531021E5" w16cid:durableId="27F3D532"/>
  <w16cid:commentId w16cid:paraId="7EFD3C93" w16cid:durableId="27C4398A"/>
  <w16cid:commentId w16cid:paraId="66FB7811" w16cid:durableId="27C43B3F"/>
  <w16cid:commentId w16cid:paraId="32196F4B" w16cid:durableId="27F3D577"/>
  <w16cid:commentId w16cid:paraId="2354DF6E" w16cid:durableId="27C43BFD"/>
  <w16cid:commentId w16cid:paraId="6978F34F" w16cid:durableId="27C43E92"/>
  <w16cid:commentId w16cid:paraId="750DE066" w16cid:durableId="27C43EA4"/>
  <w16cid:commentId w16cid:paraId="0357A1A8" w16cid:durableId="27C43F03"/>
  <w16cid:commentId w16cid:paraId="27A7F7CF" w16cid:durableId="27FCD9F8"/>
  <w16cid:commentId w16cid:paraId="1D026B6C" w16cid:durableId="27FB8E64"/>
  <w16cid:commentId w16cid:paraId="6BA08F7A" w16cid:durableId="27C440F8"/>
  <w16cid:commentId w16cid:paraId="7979E26E" w16cid:durableId="27C44134"/>
  <w16cid:commentId w16cid:paraId="5A74CAD5" w16cid:durableId="27C4430B"/>
  <w16cid:commentId w16cid:paraId="6FC2C43C" w16cid:durableId="27C44AF4"/>
  <w16cid:commentId w16cid:paraId="3BF4B476" w16cid:durableId="27C54502"/>
  <w16cid:commentId w16cid:paraId="182AD78E" w16cid:durableId="27C548FA"/>
  <w16cid:commentId w16cid:paraId="7C3D7353" w16cid:durableId="27C5494D"/>
  <w16cid:commentId w16cid:paraId="1B3DC964" w16cid:durableId="27C54AD0"/>
  <w16cid:commentId w16cid:paraId="30BC48D1" w16cid:durableId="27C54B2A"/>
  <w16cid:commentId w16cid:paraId="571D45EC" w16cid:durableId="27C54C37"/>
  <w16cid:commentId w16cid:paraId="5DAF29E1" w16cid:durableId="27BDBE0E"/>
  <w16cid:commentId w16cid:paraId="29479AA3" w16cid:durableId="27BDA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1287E" w14:textId="77777777" w:rsidR="00836651" w:rsidRDefault="00836651" w:rsidP="005F20DF">
      <w:r>
        <w:separator/>
      </w:r>
    </w:p>
  </w:endnote>
  <w:endnote w:type="continuationSeparator" w:id="0">
    <w:p w14:paraId="62360F01" w14:textId="77777777" w:rsidR="00836651" w:rsidRDefault="00836651"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7695" w14:textId="77777777" w:rsidR="00232C94" w:rsidRDefault="0023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9BB" w14:textId="77777777" w:rsidR="00232C94" w:rsidRDefault="002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8D0" w14:textId="77777777" w:rsidR="00232C94" w:rsidRDefault="00232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E2C6A" w:rsidRPr="00AE2C6A" w14:paraId="13A7C31B" w14:textId="77777777" w:rsidTr="00D813A8">
      <w:trPr>
        <w:cantSplit/>
        <w:jc w:val="center"/>
      </w:trPr>
      <w:tc>
        <w:tcPr>
          <w:tcW w:w="4876" w:type="dxa"/>
        </w:tcPr>
        <w:p w14:paraId="0F436698" w14:textId="77777777" w:rsidR="00AE2C6A" w:rsidRPr="00AE2C6A" w:rsidRDefault="00AE2C6A"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Pr="00AE2C6A">
            <w:rPr>
              <w:noProof/>
              <w:szCs w:val="22"/>
            </w:rPr>
            <w:t>ii</w:t>
          </w:r>
          <w:r w:rsidRPr="00AE2C6A">
            <w:rPr>
              <w:szCs w:val="22"/>
            </w:rPr>
            <w:fldChar w:fldCharType="end"/>
          </w:r>
        </w:p>
      </w:tc>
      <w:tc>
        <w:tcPr>
          <w:tcW w:w="4876" w:type="dxa"/>
        </w:tcPr>
        <w:p w14:paraId="27C38A92" w14:textId="15EB8F42" w:rsidR="00AE2C6A" w:rsidRPr="00AE2C6A" w:rsidRDefault="00AE2C6A"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DB38CF" w:rsidRPr="00754E1F" w:rsidRDefault="00DB38CF"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71EA9" w:rsidRPr="00D71EA9" w14:paraId="0AE2530C" w14:textId="77777777" w:rsidTr="00D813A8">
      <w:trPr>
        <w:cantSplit/>
        <w:jc w:val="center"/>
      </w:trPr>
      <w:tc>
        <w:tcPr>
          <w:tcW w:w="4876" w:type="dxa"/>
        </w:tcPr>
        <w:p w14:paraId="53E583B8" w14:textId="2093666F" w:rsidR="00D71EA9" w:rsidRPr="00D71EA9" w:rsidRDefault="00D71EA9"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D71EA9" w:rsidRPr="00D71EA9" w:rsidRDefault="00D71EA9"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Pr="00D71EA9">
            <w:rPr>
              <w:noProof/>
              <w:szCs w:val="22"/>
            </w:rPr>
            <w:t>iii</w:t>
          </w:r>
          <w:r w:rsidRPr="00D71EA9">
            <w:rPr>
              <w:szCs w:val="22"/>
            </w:rPr>
            <w:fldChar w:fldCharType="end"/>
          </w:r>
        </w:p>
      </w:tc>
    </w:tr>
  </w:tbl>
  <w:p w14:paraId="6F0C4F1F" w14:textId="77777777" w:rsidR="00DB38CF" w:rsidRPr="00754E1F" w:rsidRDefault="00DB38CF"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DB38CF" w:rsidRPr="00B25173" w:rsidRDefault="00DB38CF"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236F6" w:rsidRPr="001236F6" w14:paraId="1123D96A" w14:textId="77777777" w:rsidTr="00D813A8">
      <w:trPr>
        <w:cantSplit/>
        <w:jc w:val="center"/>
      </w:trPr>
      <w:tc>
        <w:tcPr>
          <w:tcW w:w="4876" w:type="dxa"/>
        </w:tcPr>
        <w:p w14:paraId="6CC83F57" w14:textId="77777777" w:rsidR="001236F6" w:rsidRPr="001236F6" w:rsidRDefault="001236F6"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Pr="001236F6">
            <w:rPr>
              <w:b/>
              <w:noProof/>
              <w:szCs w:val="22"/>
            </w:rPr>
            <w:t>2</w:t>
          </w:r>
          <w:r w:rsidRPr="001236F6">
            <w:rPr>
              <w:b/>
              <w:szCs w:val="22"/>
            </w:rPr>
            <w:fldChar w:fldCharType="end"/>
          </w:r>
        </w:p>
      </w:tc>
      <w:tc>
        <w:tcPr>
          <w:tcW w:w="4876" w:type="dxa"/>
        </w:tcPr>
        <w:p w14:paraId="5932E90F" w14:textId="6F2DB3A5" w:rsidR="001236F6" w:rsidRPr="001236F6" w:rsidRDefault="001236F6"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B25173" w:rsidRPr="00754E1F" w:rsidRDefault="00B25173"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33CBE" w:rsidRPr="00D33CBE" w14:paraId="5AB168BC" w14:textId="77777777" w:rsidTr="00D813A8">
      <w:trPr>
        <w:cantSplit/>
        <w:jc w:val="center"/>
      </w:trPr>
      <w:tc>
        <w:tcPr>
          <w:tcW w:w="4876" w:type="dxa"/>
        </w:tcPr>
        <w:p w14:paraId="34A31732" w14:textId="7752AB49" w:rsidR="00D33CBE" w:rsidRPr="00D33CBE" w:rsidRDefault="00D33CBE" w:rsidP="00D33CBE">
          <w:pPr>
            <w:spacing w:before="360" w:after="0" w:line="240" w:lineRule="exact"/>
            <w:jc w:val="left"/>
            <w:rPr>
              <w:sz w:val="18"/>
            </w:rPr>
          </w:pPr>
          <w:r w:rsidRPr="00D33CBE">
            <w:rPr>
              <w:sz w:val="18"/>
            </w:rPr>
            <w:t>© ISO</w:t>
          </w:r>
          <w:r>
            <w:rPr>
              <w:sz w:val="18"/>
            </w:rPr>
            <w:t>/IEC</w:t>
          </w:r>
          <w:r w:rsidRPr="00D33CBE">
            <w:rPr>
              <w:sz w:val="18"/>
            </w:rPr>
            <w:t xml:space="preserve"> 202</w:t>
          </w:r>
          <w:r w:rsidR="00D134B0">
            <w:rPr>
              <w:sz w:val="18"/>
            </w:rPr>
            <w:t>2</w:t>
          </w:r>
          <w:r w:rsidRPr="00D33CBE">
            <w:rPr>
              <w:sz w:val="18"/>
            </w:rPr>
            <w:t> – All rights reserved</w:t>
          </w:r>
        </w:p>
      </w:tc>
      <w:tc>
        <w:tcPr>
          <w:tcW w:w="4876" w:type="dxa"/>
        </w:tcPr>
        <w:p w14:paraId="6FBDAD62" w14:textId="77777777" w:rsidR="00D33CBE" w:rsidRPr="00D33CBE" w:rsidRDefault="00D33CBE"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Pr="00D33CBE">
            <w:rPr>
              <w:b/>
              <w:noProof/>
              <w:szCs w:val="22"/>
            </w:rPr>
            <w:t>3</w:t>
          </w:r>
          <w:r w:rsidRPr="00D33CBE">
            <w:rPr>
              <w:b/>
              <w:szCs w:val="22"/>
            </w:rPr>
            <w:fldChar w:fldCharType="end"/>
          </w:r>
        </w:p>
      </w:tc>
    </w:tr>
  </w:tbl>
  <w:p w14:paraId="11CA2C83" w14:textId="77777777" w:rsidR="00B25173" w:rsidRPr="00754E1F" w:rsidRDefault="00B25173"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B148B" w:rsidRPr="00AB148B" w14:paraId="676EA52A" w14:textId="77777777" w:rsidTr="00D813A8">
      <w:trPr>
        <w:cantSplit/>
        <w:jc w:val="center"/>
      </w:trPr>
      <w:tc>
        <w:tcPr>
          <w:tcW w:w="4876" w:type="dxa"/>
        </w:tcPr>
        <w:p w14:paraId="0D9F4CE2" w14:textId="2030BA04" w:rsidR="00AB148B" w:rsidRPr="00AB148B" w:rsidRDefault="00AB148B"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AB148B" w:rsidRPr="00AB148B" w:rsidRDefault="00AB148B"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Pr="00AB148B">
            <w:rPr>
              <w:b/>
              <w:noProof/>
              <w:szCs w:val="22"/>
            </w:rPr>
            <w:t>1</w:t>
          </w:r>
          <w:r w:rsidRPr="00AB148B">
            <w:rPr>
              <w:b/>
              <w:szCs w:val="22"/>
            </w:rPr>
            <w:fldChar w:fldCharType="end"/>
          </w:r>
        </w:p>
      </w:tc>
    </w:tr>
  </w:tbl>
  <w:p w14:paraId="1A42C4FD" w14:textId="77777777" w:rsidR="00B25173" w:rsidRPr="00B25173" w:rsidRDefault="00B25173"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B451" w14:textId="77777777" w:rsidR="00836651" w:rsidRDefault="00836651" w:rsidP="005F20DF">
      <w:r>
        <w:separator/>
      </w:r>
    </w:p>
  </w:footnote>
  <w:footnote w:type="continuationSeparator" w:id="0">
    <w:p w14:paraId="1DD22280" w14:textId="77777777" w:rsidR="00836651" w:rsidRDefault="00836651" w:rsidP="005F20DF">
      <w:r>
        <w:continuationSeparator/>
      </w:r>
    </w:p>
  </w:footnote>
  <w:footnote w:id="1">
    <w:p w14:paraId="4EEFBBEE" w14:textId="77777777" w:rsidR="0092600A" w:rsidRPr="00657983" w:rsidRDefault="0092600A" w:rsidP="0092600A">
      <w:pPr>
        <w:pStyle w:val="FootnoteText"/>
        <w:rPr>
          <w:ins w:id="833" w:author="Stephen Michell" w:date="2023-04-12T16:41:00Z"/>
          <w:lang w:val="en-CA"/>
        </w:rPr>
      </w:pPr>
      <w:ins w:id="834" w:author="Stephen Michell" w:date="2023-04-12T16:41:00Z">
        <w:r>
          <w:rPr>
            <w:rStyle w:val="FootnoteReference"/>
          </w:rPr>
          <w:footnoteRef/>
        </w:r>
        <w:r>
          <w:t xml:space="preserve"> Throughout this document the font courier is used for tokens typically present in programming languages.</w:t>
        </w:r>
      </w:ins>
    </w:p>
  </w:footnote>
  <w:footnote w:id="2">
    <w:p w14:paraId="29FD2151" w14:textId="77777777" w:rsidR="000607A1" w:rsidRPr="00F34D89" w:rsidDel="002F5F73" w:rsidRDefault="000607A1" w:rsidP="00F34D89">
      <w:pPr>
        <w:pStyle w:val="FootnoteText"/>
        <w:autoSpaceDE w:val="0"/>
        <w:autoSpaceDN w:val="0"/>
        <w:adjustRightInd w:val="0"/>
        <w:rPr>
          <w:del w:id="1245" w:author="Stephen Michell" w:date="2023-04-26T15:01:00Z"/>
        </w:rPr>
      </w:pPr>
      <w:del w:id="1246" w:author="Stephen Michell" w:date="2023-04-26T15:01:00Z">
        <w:r w:rsidRPr="00F34D89" w:rsidDel="002F5F73">
          <w:rPr>
            <w:rStyle w:val="FootnoteReference"/>
          </w:rPr>
          <w:footnoteRef/>
        </w:r>
        <w:r w:rsidRPr="00F34D89" w:rsidDel="002F5F73">
          <w:delText xml:space="preserve"> </w:delText>
        </w:r>
        <w:r w:rsidRPr="00F34D89" w:rsidDel="002F5F73">
          <w:rPr>
            <w:szCs w:val="24"/>
          </w:rPr>
          <w:delText>Using the physical memory address to access the memory location.</w:delText>
        </w:r>
      </w:del>
    </w:p>
  </w:footnote>
  <w:footnote w:id="3">
    <w:p w14:paraId="6EF3E55B" w14:textId="3C565396" w:rsidR="000607A1" w:rsidRPr="00F34D89" w:rsidDel="004A2FF2" w:rsidRDefault="000607A1" w:rsidP="00F34D89">
      <w:pPr>
        <w:pStyle w:val="FootnoteText"/>
        <w:autoSpaceDE w:val="0"/>
        <w:autoSpaceDN w:val="0"/>
        <w:adjustRightInd w:val="0"/>
        <w:rPr>
          <w:del w:id="1455" w:author="Stephen Michell" w:date="2023-04-26T15:10:00Z"/>
        </w:rPr>
      </w:pPr>
      <w:del w:id="1456" w:author="Stephen Michell" w:date="2023-04-26T15:10:00Z">
        <w:r w:rsidRPr="00F34D89" w:rsidDel="004A2FF2">
          <w:rPr>
            <w:rStyle w:val="FootnoteReference"/>
          </w:rPr>
          <w:footnoteRef/>
        </w:r>
        <w:r w:rsidRPr="00F34D89" w:rsidDel="004A2FF2">
          <w:delText xml:space="preserve"> </w:delText>
        </w:r>
        <w:r w:rsidRPr="00F34D89" w:rsidDel="004A2FF2">
          <w:rPr>
            <w:szCs w:val="24"/>
          </w:rPr>
          <w:delTex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delText>
        </w:r>
        <w:r w:rsidRPr="00F34D89" w:rsidDel="004A2FF2">
          <w:rPr>
            <w:rStyle w:val="ISOCode"/>
          </w:rPr>
          <w:delText>NULL</w:delText>
        </w:r>
        <w:r w:rsidRPr="00F34D89" w:rsidDel="004A2FF2">
          <w:rPr>
            <w:szCs w:val="24"/>
          </w:rPr>
          <w:delText xml:space="preserve"> pointers or pointers that are not initialized.</w:delText>
        </w:r>
      </w:del>
    </w:p>
  </w:footnote>
  <w:footnote w:id="4">
    <w:p w14:paraId="1DB2D876" w14:textId="1B596D9E" w:rsidR="000607A1" w:rsidRPr="00F34D89" w:rsidDel="004A2FF2" w:rsidRDefault="000607A1" w:rsidP="00F34D89">
      <w:pPr>
        <w:pStyle w:val="FootnoteText"/>
        <w:autoSpaceDE w:val="0"/>
        <w:autoSpaceDN w:val="0"/>
        <w:adjustRightInd w:val="0"/>
        <w:rPr>
          <w:del w:id="1468" w:author="Stephen Michell" w:date="2023-04-26T15:18:00Z"/>
        </w:rPr>
      </w:pPr>
      <w:del w:id="1469" w:author="Stephen Michell" w:date="2023-04-26T15:18:00Z">
        <w:r w:rsidRPr="00F34D89" w:rsidDel="004A2FF2">
          <w:rPr>
            <w:rStyle w:val="FootnoteReference"/>
          </w:rPr>
          <w:footnoteRef/>
        </w:r>
        <w:r w:rsidRPr="00F34D89" w:rsidDel="004A2FF2">
          <w:delText xml:space="preserve"> </w:delText>
        </w:r>
        <w:r w:rsidRPr="00F34D89" w:rsidDel="004A2FF2">
          <w:rPr>
            <w:szCs w:val="24"/>
          </w:rPr>
          <w:delText>This description is derived from Wrap-Around Error [XYY], which appeared in Edition 1 of this international technical report</w:delText>
        </w:r>
      </w:del>
      <w:ins w:id="1470" w:author="GANSONRE Christelle" w:date="2023-03-21T10:24:00Z">
        <w:del w:id="1471" w:author="Stephen Michell" w:date="2023-04-26T15:18:00Z">
          <w:r w:rsidR="0007645F" w:rsidDel="004A2FF2">
            <w:rPr>
              <w:szCs w:val="24"/>
            </w:rPr>
            <w:delText>the first edition of this document</w:delText>
          </w:r>
        </w:del>
      </w:ins>
      <w:del w:id="1472" w:author="Stephen Michell" w:date="2023-04-26T15:18:00Z">
        <w:r w:rsidRPr="00F34D89" w:rsidDel="004A2FF2">
          <w:rPr>
            <w:szCs w:val="24"/>
          </w:rPr>
          <w:delText>.</w:delText>
        </w:r>
      </w:del>
    </w:p>
  </w:footnote>
  <w:footnote w:id="5">
    <w:p w14:paraId="7126D8D7" w14:textId="0FB6F766" w:rsidR="000607A1" w:rsidRPr="00F34D89" w:rsidDel="004A2FF2" w:rsidRDefault="000607A1" w:rsidP="00F34D89">
      <w:pPr>
        <w:pStyle w:val="FootnoteText"/>
        <w:autoSpaceDE w:val="0"/>
        <w:autoSpaceDN w:val="0"/>
        <w:adjustRightInd w:val="0"/>
        <w:rPr>
          <w:del w:id="1490" w:author="Stephen Michell" w:date="2023-04-26T15:19:00Z"/>
        </w:rPr>
      </w:pPr>
      <w:del w:id="1491" w:author="Stephen Michell" w:date="2023-04-26T15:19:00Z">
        <w:r w:rsidRPr="00F34D89" w:rsidDel="004A2FF2">
          <w:rPr>
            <w:rStyle w:val="FootnoteReference"/>
          </w:rPr>
          <w:footnoteRef/>
        </w:r>
        <w:r w:rsidRPr="00F34D89" w:rsidDel="004A2FF2">
          <w:delText xml:space="preserve"> </w:delText>
        </w:r>
        <w:r w:rsidRPr="00F34D89" w:rsidDel="004A2FF2">
          <w:rPr>
            <w:szCs w:val="24"/>
          </w:rPr>
          <w:delText xml:space="preserve">This description is derived from Wrap-Around Error [XYY], which appeared </w:delText>
        </w:r>
      </w:del>
      <w:ins w:id="1492" w:author="GANSONRE Christelle" w:date="2023-03-21T10:24:00Z">
        <w:del w:id="1493" w:author="Stephen Michell" w:date="2023-04-26T15:19:00Z">
          <w:r w:rsidR="0007645F" w:rsidDel="004A2FF2">
            <w:rPr>
              <w:szCs w:val="24"/>
            </w:rPr>
            <w:delText>the first edition of this document</w:delText>
          </w:r>
        </w:del>
      </w:ins>
      <w:del w:id="1494" w:author="Stephen Michell" w:date="2023-04-26T15:19:00Z">
        <w:r w:rsidRPr="00F34D89" w:rsidDel="004A2FF2">
          <w:rPr>
            <w:szCs w:val="24"/>
          </w:rPr>
          <w:delText>in Edition 1 of this international technical report.</w:delText>
        </w:r>
      </w:del>
    </w:p>
  </w:footnote>
  <w:footnote w:id="6">
    <w:p w14:paraId="7A59B639" w14:textId="2AE73F0B" w:rsidR="000607A1" w:rsidRPr="00F34D89" w:rsidDel="00692D02" w:rsidRDefault="000607A1" w:rsidP="00F34D89">
      <w:pPr>
        <w:pStyle w:val="FootnoteText"/>
        <w:autoSpaceDE w:val="0"/>
        <w:autoSpaceDN w:val="0"/>
        <w:adjustRightInd w:val="0"/>
        <w:rPr>
          <w:del w:id="2504" w:author="Stephen Michell" w:date="2023-05-02T10:13:00Z"/>
        </w:rPr>
      </w:pPr>
      <w:del w:id="2505" w:author="Stephen Michell" w:date="2023-05-02T10:13:00Z">
        <w:r w:rsidRPr="00F34D89" w:rsidDel="00692D02">
          <w:rPr>
            <w:rStyle w:val="FootnoteReference"/>
          </w:rPr>
          <w:footnoteRef/>
        </w:r>
        <w:r w:rsidRPr="00F34D89" w:rsidDel="00692D02">
          <w:delText xml:space="preserve"> </w:delText>
        </w:r>
        <w:r w:rsidRPr="00F34D89" w:rsidDel="00692D02">
          <w:rPr>
            <w:szCs w:val="24"/>
          </w:rPr>
          <w:delText>These mechanisms may include direct communication, runtime-level checks, explicit dependency relationships, or progress counters in shared communication code to verify progress.</w:delText>
        </w:r>
      </w:del>
    </w:p>
  </w:footnote>
  <w:footnote w:id="7">
    <w:p w14:paraId="5EB0AE4D" w14:textId="77777777" w:rsidR="000607A1" w:rsidRPr="00F34D89" w:rsidDel="007D5EAB" w:rsidRDefault="000607A1" w:rsidP="00F34D89">
      <w:pPr>
        <w:pStyle w:val="FootnoteText"/>
        <w:autoSpaceDE w:val="0"/>
        <w:autoSpaceDN w:val="0"/>
        <w:adjustRightInd w:val="0"/>
        <w:rPr>
          <w:del w:id="2569" w:author="Stephen Michell" w:date="2023-05-03T13:00:00Z"/>
        </w:rPr>
      </w:pPr>
      <w:del w:id="2570" w:author="Stephen Michell" w:date="2023-05-03T13:00:00Z">
        <w:r w:rsidRPr="00F34D89" w:rsidDel="007D5EAB">
          <w:rPr>
            <w:rStyle w:val="FootnoteReference"/>
          </w:rPr>
          <w:footnoteRef/>
        </w:r>
        <w:r w:rsidRPr="00F34D89" w:rsidDel="007D5EAB">
          <w:delText xml:space="preserve"> </w:delText>
        </w:r>
        <w:r w:rsidRPr="00F34D89" w:rsidDel="007D5EAB">
          <w:rPr>
            <w:szCs w:val="24"/>
          </w:rPr>
          <w:delText>This may cause the failure to propagate to other threads.</w:delText>
        </w:r>
      </w:del>
    </w:p>
  </w:footnote>
  <w:footnote w:id="8">
    <w:p w14:paraId="3B1BBB15" w14:textId="791D18E9" w:rsidR="000607A1" w:rsidRPr="00F34D89" w:rsidDel="001A4680" w:rsidRDefault="000607A1" w:rsidP="00F34D89">
      <w:pPr>
        <w:pStyle w:val="FootnoteText"/>
        <w:autoSpaceDE w:val="0"/>
        <w:autoSpaceDN w:val="0"/>
        <w:adjustRightInd w:val="0"/>
        <w:rPr>
          <w:del w:id="2589" w:author="Stephen Michell" w:date="2023-05-02T10:34:00Z"/>
        </w:rPr>
      </w:pPr>
      <w:del w:id="2590" w:author="Stephen Michell" w:date="2023-05-02T10:34:00Z">
        <w:r w:rsidRPr="00F34D89" w:rsidDel="001A4680">
          <w:rPr>
            <w:rStyle w:val="FootnoteReference"/>
          </w:rPr>
          <w:footnoteRef/>
        </w:r>
        <w:r w:rsidRPr="00F34D89" w:rsidDel="001A4680">
          <w:delText xml:space="preserve"> </w:delText>
        </w:r>
        <w:r w:rsidRPr="00F34D89" w:rsidDel="001A4680">
          <w:rPr>
            <w:szCs w:val="24"/>
          </w:rPr>
          <w:delText>Such mechanisms may be direct communication, runtime-level checks, explicit dependency relationships, or progress counters in shared communication code to verify progress.</w:delText>
        </w:r>
      </w:del>
    </w:p>
  </w:footnote>
  <w:footnote w:id="9">
    <w:p w14:paraId="31E4D8D1" w14:textId="77777777" w:rsidR="000607A1" w:rsidRPr="00F34D89" w:rsidDel="007D5EAB" w:rsidRDefault="000607A1" w:rsidP="00F34D89">
      <w:pPr>
        <w:pStyle w:val="FootnoteText"/>
        <w:autoSpaceDE w:val="0"/>
        <w:autoSpaceDN w:val="0"/>
        <w:adjustRightInd w:val="0"/>
        <w:rPr>
          <w:del w:id="2725" w:author="Stephen Michell" w:date="2023-05-03T13:04:00Z"/>
        </w:rPr>
      </w:pPr>
      <w:del w:id="2726" w:author="Stephen Michell" w:date="2023-05-03T13:04:00Z">
        <w:r w:rsidRPr="00F34D89" w:rsidDel="007D5EAB">
          <w:rPr>
            <w:rStyle w:val="FootnoteReference"/>
          </w:rPr>
          <w:footnoteRef/>
        </w:r>
        <w:r w:rsidRPr="00F34D89" w:rsidDel="007D5EAB">
          <w:delText xml:space="preserve"> </w:delText>
        </w:r>
        <w:r w:rsidRPr="00F34D89" w:rsidDel="007D5EAB">
          <w:rPr>
            <w:szCs w:val="24"/>
          </w:rPr>
          <w:delText xml:space="preserve">See </w:delText>
        </w:r>
        <w:r w:rsidR="00836651" w:rsidDel="007D5EAB">
          <w:fldChar w:fldCharType="begin"/>
        </w:r>
        <w:r w:rsidR="00836651" w:rsidDel="007D5EAB">
          <w:delInstrText xml:space="preserve"> HYPERLINK "http://www.ascii.cl/control-characters.htm" </w:delInstrText>
        </w:r>
        <w:r w:rsidR="00836651" w:rsidDel="007D5EAB">
          <w:fldChar w:fldCharType="separate"/>
        </w:r>
        <w:r w:rsidRPr="00F34D89" w:rsidDel="007D5EAB">
          <w:rPr>
            <w:rStyle w:val="Hyperlink"/>
            <w:rFonts w:asciiTheme="majorHAnsi" w:hAnsiTheme="majorHAnsi"/>
            <w:szCs w:val="24"/>
          </w:rPr>
          <w:delText>http://www.ascii.cl/control-charac</w:delText>
        </w:r>
        <w:r w:rsidRPr="00F34D89" w:rsidDel="007D5EAB">
          <w:rPr>
            <w:rStyle w:val="Hyperlink"/>
            <w:rFonts w:asciiTheme="majorHAnsi" w:hAnsiTheme="majorHAnsi"/>
            <w:szCs w:val="24"/>
          </w:rPr>
          <w:delText>t</w:delText>
        </w:r>
        <w:r w:rsidRPr="00F34D89" w:rsidDel="007D5EAB">
          <w:rPr>
            <w:rStyle w:val="Hyperlink"/>
            <w:rFonts w:asciiTheme="majorHAnsi" w:hAnsiTheme="majorHAnsi"/>
            <w:szCs w:val="24"/>
          </w:rPr>
          <w:delText>ers.htm</w:delText>
        </w:r>
        <w:r w:rsidR="00836651" w:rsidDel="007D5EAB">
          <w:rPr>
            <w:rStyle w:val="Hyperlink"/>
            <w:rFonts w:asciiTheme="majorHAnsi" w:hAnsiTheme="majorHAnsi"/>
            <w:szCs w:val="24"/>
          </w:rPr>
          <w:fldChar w:fldCharType="end"/>
        </w:r>
      </w:del>
    </w:p>
  </w:footnote>
  <w:footnote w:id="10">
    <w:p w14:paraId="335E88A4" w14:textId="1BAA5729" w:rsidR="000607A1" w:rsidRPr="00F34D89" w:rsidDel="00DD74AC" w:rsidRDefault="000607A1" w:rsidP="00F34D89">
      <w:pPr>
        <w:pStyle w:val="FootnoteText"/>
        <w:autoSpaceDE w:val="0"/>
        <w:autoSpaceDN w:val="0"/>
        <w:adjustRightInd w:val="0"/>
        <w:rPr>
          <w:del w:id="2768" w:author="Stephen Michell" w:date="2023-05-02T11:24:00Z"/>
        </w:rPr>
      </w:pPr>
      <w:del w:id="2769" w:author="Stephen Michell" w:date="2023-05-02T11:24:00Z">
        <w:r w:rsidRPr="00F34D89" w:rsidDel="00DD74AC">
          <w:rPr>
            <w:rStyle w:val="FootnoteReference"/>
          </w:rPr>
          <w:footnoteRef/>
        </w:r>
        <w:r w:rsidRPr="00F34D89" w:rsidDel="00DD74AC">
          <w:delText xml:space="preserve"> </w:delText>
        </w:r>
        <w:r w:rsidRPr="00F34D89" w:rsidDel="00DD74AC">
          <w:rPr>
            <w:szCs w:val="24"/>
          </w:rPr>
          <w:delText>This may require escrow on the source code for proprietary software.</w:delText>
        </w:r>
      </w:del>
    </w:p>
  </w:footnote>
  <w:footnote w:id="11">
    <w:p w14:paraId="4CACD6B1" w14:textId="5EBD8B3D" w:rsidR="000607A1" w:rsidRPr="00F34D89" w:rsidDel="002B09F3" w:rsidRDefault="000607A1" w:rsidP="00F34D89">
      <w:pPr>
        <w:pStyle w:val="FootnoteText"/>
        <w:autoSpaceDE w:val="0"/>
        <w:autoSpaceDN w:val="0"/>
        <w:adjustRightInd w:val="0"/>
        <w:rPr>
          <w:del w:id="2776" w:author="Stephen Michell" w:date="2023-05-03T13:06:00Z"/>
        </w:rPr>
      </w:pPr>
      <w:del w:id="2777" w:author="Stephen Michell" w:date="2023-05-03T13:06:00Z">
        <w:r w:rsidRPr="00F34D89" w:rsidDel="002B09F3">
          <w:rPr>
            <w:rStyle w:val="FootnoteReference"/>
          </w:rPr>
          <w:footnoteRef/>
        </w:r>
      </w:del>
      <w:moveFromRangeStart w:id="2778" w:author="Stephen Michell" w:date="2023-05-02T11:26:00Z" w:name="move133919192"/>
      <w:moveFrom w:id="2779" w:author="Stephen Michell" w:date="2023-05-02T11:26:00Z">
        <w:del w:id="2780" w:author="Stephen Michell" w:date="2023-05-03T13:06:00Z">
          <w:r w:rsidRPr="00F34D89" w:rsidDel="002B09F3">
            <w:delText xml:space="preserve"> </w:delText>
          </w:r>
          <w:r w:rsidRPr="00F34D89" w:rsidDel="002B09F3">
            <w:rPr>
              <w:szCs w:val="24"/>
            </w:rPr>
            <w:delText>For example, ID 1 could map to "inbox.txt" and ID 2 could map to "profile.txt". Features such as the ESAPI AccessReferenceMap provide this capability.</w:delText>
          </w:r>
        </w:del>
      </w:moveFrom>
      <w:moveFromRangeEnd w:id="2778"/>
    </w:p>
  </w:footnote>
  <w:footnote w:id="12">
    <w:p w14:paraId="1DB51959" w14:textId="1CE4B0F3" w:rsidR="000607A1" w:rsidRPr="00F34D89" w:rsidDel="00CD5907" w:rsidRDefault="000607A1" w:rsidP="00F34D89">
      <w:pPr>
        <w:pStyle w:val="FootnoteText"/>
        <w:autoSpaceDE w:val="0"/>
        <w:autoSpaceDN w:val="0"/>
        <w:adjustRightInd w:val="0"/>
        <w:rPr>
          <w:del w:id="2808" w:author="Stephen Michell" w:date="2023-05-02T11:42:00Z"/>
        </w:rPr>
      </w:pPr>
      <w:del w:id="2809" w:author="Stephen Michell" w:date="2023-05-02T11:42:00Z">
        <w:r w:rsidRPr="00F34D89" w:rsidDel="00CD5907">
          <w:rPr>
            <w:rStyle w:val="FootnoteReference"/>
          </w:rPr>
          <w:footnoteRef/>
        </w:r>
        <w:r w:rsidRPr="00F34D89" w:rsidDel="00CD5907">
          <w:delText xml:space="preserve"> </w:delText>
        </w:r>
        <w:r w:rsidRPr="00F34D89" w:rsidDel="00CD5907">
          <w:rPr>
            <w:szCs w:val="24"/>
          </w:rPr>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delText>
        </w:r>
      </w:del>
    </w:p>
  </w:footnote>
  <w:footnote w:id="13">
    <w:p w14:paraId="479A2507" w14:textId="22300BF7" w:rsidR="000607A1" w:rsidRPr="00F34D89" w:rsidDel="00CD5907" w:rsidRDefault="000607A1" w:rsidP="00F34D89">
      <w:pPr>
        <w:pStyle w:val="FootnoteText"/>
        <w:autoSpaceDE w:val="0"/>
        <w:autoSpaceDN w:val="0"/>
        <w:adjustRightInd w:val="0"/>
        <w:rPr>
          <w:del w:id="2810" w:author="Stephen Michell" w:date="2023-05-02T11:42:00Z"/>
        </w:rPr>
      </w:pPr>
      <w:del w:id="2811" w:author="Stephen Michell" w:date="2023-05-02T11:42:00Z">
        <w:r w:rsidRPr="00F34D89" w:rsidDel="00CD5907">
          <w:rPr>
            <w:rStyle w:val="FootnoteReference"/>
          </w:rPr>
          <w:footnoteRef/>
        </w:r>
        <w:r w:rsidRPr="00F34D89" w:rsidDel="00CD5907">
          <w:delText xml:space="preserve"> </w:delText>
        </w:r>
      </w:del>
      <w:moveFromRangeStart w:id="2812" w:author="Stephen Michell" w:date="2023-05-02T11:41:00Z" w:name="move133920134"/>
      <w:moveFrom w:id="2813" w:author="Stephen Michell" w:date="2023-05-02T11:41:00Z">
        <w:del w:id="2814" w:author="Stephen Michell" w:date="2023-05-02T11:42:00Z">
          <w:r w:rsidRPr="00F34D89" w:rsidDel="00CD5907">
            <w:rPr>
              <w:szCs w:val="24"/>
            </w:rPr>
            <w:delText>For example, data read from a file may be regarded as trustworthy (untainted) if the file is read-only and inside a firewall, but potentially tainted if it is from a more generally accessible location. See</w:delText>
          </w:r>
          <w:r w:rsidR="001B2B95" w:rsidRPr="00F34D89" w:rsidDel="00CD5907">
            <w:rPr>
              <w:szCs w:val="24"/>
            </w:rPr>
            <w:delText xml:space="preserve"> </w:delText>
          </w:r>
          <w:r w:rsidR="001B2B95" w:rsidRPr="00F34D89" w:rsidDel="00CD5907">
            <w:rPr>
              <w:rStyle w:val="citesec"/>
              <w:shd w:val="clear" w:color="auto" w:fill="auto"/>
            </w:rPr>
            <w:delText>7.22</w:delText>
          </w:r>
          <w:r w:rsidR="001B2B95" w:rsidRPr="00F34D89" w:rsidDel="00CD5907">
            <w:rPr>
              <w:szCs w:val="24"/>
            </w:rPr>
            <w:delText xml:space="preserve"> Missing required cryptographic step [XZS]</w:delText>
          </w:r>
          <w:r w:rsidRPr="00F34D89" w:rsidDel="00CD5907">
            <w:rPr>
              <w:szCs w:val="24"/>
            </w:rPr>
            <w:delText>.</w:delText>
          </w:r>
        </w:del>
      </w:moveFrom>
      <w:moveFromRangeEnd w:id="2812"/>
    </w:p>
  </w:footnote>
  <w:footnote w:id="14">
    <w:p w14:paraId="7F8B5222" w14:textId="47DBCF0B" w:rsidR="000607A1" w:rsidRPr="00F34D89" w:rsidDel="00CD5907" w:rsidRDefault="000607A1" w:rsidP="00F34D89">
      <w:pPr>
        <w:pStyle w:val="FootnoteText"/>
        <w:autoSpaceDE w:val="0"/>
        <w:autoSpaceDN w:val="0"/>
        <w:adjustRightInd w:val="0"/>
        <w:rPr>
          <w:del w:id="2830" w:author="Stephen Michell" w:date="2023-05-02T11:43:00Z"/>
        </w:rPr>
      </w:pPr>
      <w:del w:id="2831" w:author="Stephen Michell" w:date="2023-05-02T11:43:00Z">
        <w:r w:rsidRPr="00F34D89" w:rsidDel="00CD5907">
          <w:rPr>
            <w:rStyle w:val="FootnoteReference"/>
          </w:rPr>
          <w:footnoteRef/>
        </w:r>
        <w:r w:rsidRPr="00F34D89" w:rsidDel="00CD5907">
          <w:delText xml:space="preserve"> </w:delText>
        </w:r>
        <w:r w:rsidRPr="00F34D89" w:rsidDel="00CD5907">
          <w:rPr>
            <w:szCs w:val="24"/>
          </w:rPr>
          <w:delText>A common mistake that leads to continuing XSS vulnerabilities is to validate only fields that are expected to be redisplayed by the site.</w:delText>
        </w:r>
      </w:del>
    </w:p>
  </w:footnote>
  <w:footnote w:id="15">
    <w:p w14:paraId="1EDAE554" w14:textId="2782F328" w:rsidR="000607A1" w:rsidRPr="00F34D89" w:rsidDel="00830FD7" w:rsidRDefault="000607A1" w:rsidP="00F34D89">
      <w:pPr>
        <w:pStyle w:val="FootnoteText"/>
        <w:autoSpaceDE w:val="0"/>
        <w:autoSpaceDN w:val="0"/>
        <w:adjustRightInd w:val="0"/>
        <w:rPr>
          <w:del w:id="3067" w:author="Stephen Michell" w:date="2023-05-02T13:38:00Z"/>
        </w:rPr>
      </w:pPr>
      <w:del w:id="3068" w:author="Stephen Michell" w:date="2023-05-02T13:38:00Z">
        <w:r w:rsidRPr="00F34D89" w:rsidDel="00830FD7">
          <w:rPr>
            <w:rStyle w:val="FootnoteReference"/>
          </w:rPr>
          <w:footnoteRef/>
        </w:r>
        <w:r w:rsidRPr="00F34D89" w:rsidDel="00830FD7">
          <w:delText xml:space="preserve"> </w:delText>
        </w:r>
      </w:del>
      <w:moveFromRangeStart w:id="3069" w:author="Stephen Michell" w:date="2023-05-02T13:37:00Z" w:name="move133927084"/>
      <w:moveFrom w:id="3070" w:author="Stephen Michell" w:date="2023-05-02T13:37:00Z">
        <w:del w:id="3071" w:author="Stephen Michell" w:date="2023-05-02T13:38:00Z">
          <w:r w:rsidRPr="00F34D89" w:rsidDel="00830FD7">
            <w:rPr>
              <w:szCs w:val="24"/>
            </w:rPr>
            <w:delText>e.g. a sanitizer can remove “.” or “..” at a string beginning, but not in the middle of a valid file system address.</w:delText>
          </w:r>
        </w:del>
      </w:moveFrom>
      <w:moveFromRangeEnd w:id="3069"/>
    </w:p>
  </w:footnote>
  <w:footnote w:id="16">
    <w:p w14:paraId="4E9C8E79" w14:textId="552A375B" w:rsidR="000607A1" w:rsidRPr="00F34D89" w:rsidDel="00830FD7" w:rsidRDefault="000607A1" w:rsidP="00F34D89">
      <w:pPr>
        <w:pStyle w:val="FootnoteText"/>
        <w:autoSpaceDE w:val="0"/>
        <w:autoSpaceDN w:val="0"/>
        <w:adjustRightInd w:val="0"/>
        <w:rPr>
          <w:del w:id="3081" w:author="Stephen Michell" w:date="2023-05-02T13:38:00Z"/>
        </w:rPr>
      </w:pPr>
      <w:del w:id="3082" w:author="Stephen Michell" w:date="2023-05-02T13:38:00Z">
        <w:r w:rsidRPr="00F34D89" w:rsidDel="00830FD7">
          <w:rPr>
            <w:rStyle w:val="FootnoteReference"/>
          </w:rPr>
          <w:footnoteRef/>
        </w:r>
        <w:r w:rsidRPr="00F34D89" w:rsidDel="00830FD7">
          <w:delText xml:space="preserve"> </w:delText>
        </w:r>
      </w:del>
      <w:moveFromRangeStart w:id="3083" w:author="Stephen Michell" w:date="2023-05-02T13:39:00Z" w:name="move133927163"/>
      <w:moveFrom w:id="3084" w:author="Stephen Michell" w:date="2023-05-02T13:39:00Z">
        <w:r w:rsidRPr="00F34D89" w:rsidDel="00830FD7">
          <w:rPr>
            <w:szCs w:val="24"/>
          </w:rPr>
          <w:t>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From>
      <w:moveFromRangeEnd w:id="3083"/>
    </w:p>
  </w:footnote>
  <w:footnote w:id="17">
    <w:p w14:paraId="67129252" w14:textId="3E20337C" w:rsidR="000607A1" w:rsidRPr="00F34D89" w:rsidDel="00830FD7" w:rsidRDefault="000607A1" w:rsidP="00F34D89">
      <w:pPr>
        <w:pStyle w:val="FootnoteText"/>
        <w:autoSpaceDE w:val="0"/>
        <w:autoSpaceDN w:val="0"/>
        <w:adjustRightInd w:val="0"/>
        <w:rPr>
          <w:del w:id="3102" w:author="Stephen Michell" w:date="2023-05-02T13:41:00Z"/>
        </w:rPr>
      </w:pPr>
      <w:del w:id="3103" w:author="Stephen Michell" w:date="2023-05-02T13:41:00Z">
        <w:r w:rsidRPr="00F34D89" w:rsidDel="00830FD7">
          <w:rPr>
            <w:rStyle w:val="FootnoteReference"/>
          </w:rPr>
          <w:footnoteRef/>
        </w:r>
        <w:r w:rsidRPr="00F34D89" w:rsidDel="00830FD7">
          <w:delText xml:space="preserve"> </w:delText>
        </w:r>
        <w:r w:rsidRPr="00F34D89" w:rsidDel="00830FD7">
          <w:rPr>
            <w:szCs w:val="24"/>
          </w:rPr>
          <w:delText xml:space="preserve">See </w:delText>
        </w:r>
        <w:r w:rsidR="00836651" w:rsidDel="00830FD7">
          <w:fldChar w:fldCharType="begin"/>
        </w:r>
        <w:r w:rsidR="00836651" w:rsidDel="00830FD7">
          <w:delInstrText xml:space="preserve"> HYPERLINK "http://www.ascii.cl/control-characters.htm" </w:delInstrText>
        </w:r>
        <w:r w:rsidR="00836651" w:rsidDel="00830FD7">
          <w:fldChar w:fldCharType="separate"/>
        </w:r>
        <w:r w:rsidRPr="00F34D89" w:rsidDel="00830FD7">
          <w:rPr>
            <w:rStyle w:val="Hyperlink"/>
            <w:rFonts w:asciiTheme="majorHAnsi" w:hAnsiTheme="majorHAnsi"/>
            <w:szCs w:val="24"/>
          </w:rPr>
          <w:delText>http://www.ascii.cl/control-characters.htm</w:delText>
        </w:r>
        <w:r w:rsidR="00836651" w:rsidDel="00830FD7">
          <w:rPr>
            <w:rStyle w:val="Hyperlink"/>
            <w:rFonts w:asciiTheme="majorHAnsi" w:hAnsiTheme="majorHAnsi"/>
            <w:szCs w:val="24"/>
          </w:rPr>
          <w:fldChar w:fldCharType="end"/>
        </w:r>
      </w:del>
    </w:p>
  </w:footnote>
  <w:footnote w:id="18">
    <w:p w14:paraId="4E842FE0" w14:textId="108D5827" w:rsidR="000607A1" w:rsidRPr="00F34D89" w:rsidDel="008B13C3" w:rsidRDefault="000607A1" w:rsidP="00F34D89">
      <w:pPr>
        <w:pStyle w:val="FootnoteText"/>
        <w:autoSpaceDE w:val="0"/>
        <w:autoSpaceDN w:val="0"/>
        <w:adjustRightInd w:val="0"/>
        <w:rPr>
          <w:del w:id="3126" w:author="Stephen Michell" w:date="2023-05-02T20:01:00Z"/>
        </w:rPr>
      </w:pPr>
      <w:del w:id="3127" w:author="Stephen Michell" w:date="2023-05-02T20:01:00Z">
        <w:r w:rsidRPr="00F34D89" w:rsidDel="008B13C3">
          <w:rPr>
            <w:rStyle w:val="FootnoteReference"/>
          </w:rPr>
          <w:footnoteRef/>
        </w:r>
        <w:r w:rsidRPr="00F34D89" w:rsidDel="008B13C3">
          <w:delText xml:space="preserve"> </w:delText>
        </w:r>
        <w:r w:rsidRPr="00F34D89" w:rsidDel="008B13C3">
          <w:rPr>
            <w:szCs w:val="24"/>
          </w:rPr>
          <w:delText xml:space="preserve">This can sometimes be achieved with an available API (for example, in Win32 the </w:delText>
        </w:r>
        <w:r w:rsidRPr="00F34D89" w:rsidDel="008B13C3">
          <w:rPr>
            <w:rStyle w:val="ISOCode"/>
          </w:rPr>
          <w:delText>GetFullPathName</w:delText>
        </w:r>
        <w:r w:rsidRPr="00F34D89" w:rsidDel="008B13C3">
          <w:rPr>
            <w:szCs w:val="24"/>
          </w:rPr>
          <w:delText xml:space="preserve"> function).</w:delText>
        </w:r>
      </w:del>
    </w:p>
  </w:footnote>
  <w:footnote w:id="19">
    <w:p w14:paraId="402D8748" w14:textId="51B394BE" w:rsidR="000607A1" w:rsidRPr="00F34D89" w:rsidDel="008B13C3" w:rsidRDefault="000607A1" w:rsidP="00F34D89">
      <w:pPr>
        <w:pStyle w:val="FootnoteText"/>
        <w:autoSpaceDE w:val="0"/>
        <w:autoSpaceDN w:val="0"/>
        <w:adjustRightInd w:val="0"/>
        <w:rPr>
          <w:del w:id="3166" w:author="Stephen Michell" w:date="2023-05-02T20:05:00Z"/>
        </w:rPr>
      </w:pPr>
      <w:del w:id="3167" w:author="Stephen Michell" w:date="2023-05-02T20:05:00Z">
        <w:r w:rsidRPr="00F34D89" w:rsidDel="008B13C3">
          <w:rPr>
            <w:rStyle w:val="FootnoteReference"/>
          </w:rPr>
          <w:footnoteRef/>
        </w:r>
        <w:r w:rsidRPr="00F34D89" w:rsidDel="008B13C3">
          <w:delText xml:space="preserve"> </w:delText>
        </w:r>
      </w:del>
      <w:moveFromRangeStart w:id="3168" w:author="Stephen Michell" w:date="2023-05-02T20:05:00Z" w:name="move133950321"/>
      <w:moveFrom w:id="3169" w:author="Stephen Michell" w:date="2023-05-02T20:05:00Z">
        <w:del w:id="3170" w:author="Stephen Michell" w:date="2023-05-02T20:05:00Z">
          <w:r w:rsidRPr="00F34D89" w:rsidDel="008B13C3">
            <w:rPr>
              <w:szCs w:val="24"/>
            </w:rPr>
            <w:delTex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delText>
          </w:r>
        </w:del>
      </w:moveFrom>
      <w:moveFromRangeEnd w:id="3168"/>
    </w:p>
  </w:footnote>
  <w:footnote w:id="20">
    <w:p w14:paraId="2DABA601" w14:textId="27C41451" w:rsidR="000607A1" w:rsidRPr="00F34D89" w:rsidDel="00AB75D5" w:rsidRDefault="000607A1" w:rsidP="00F34D89">
      <w:pPr>
        <w:pStyle w:val="FootnoteText"/>
        <w:autoSpaceDE w:val="0"/>
        <w:autoSpaceDN w:val="0"/>
        <w:adjustRightInd w:val="0"/>
        <w:rPr>
          <w:del w:id="3211" w:author="Stephen Michell" w:date="2023-05-02T20:17:00Z"/>
        </w:rPr>
      </w:pPr>
      <w:del w:id="3212" w:author="Stephen Michell" w:date="2023-05-02T20:17:00Z">
        <w:r w:rsidRPr="00F34D89" w:rsidDel="00AB75D5">
          <w:rPr>
            <w:rStyle w:val="FootnoteReference"/>
          </w:rPr>
          <w:footnoteRef/>
        </w:r>
        <w:r w:rsidRPr="00F34D89" w:rsidDel="00AB75D5">
          <w:delText xml:space="preserve"> </w:delText>
        </w:r>
        <w:r w:rsidRPr="00F34D89" w:rsidDel="00AB75D5">
          <w:rPr>
            <w:szCs w:val="24"/>
          </w:rPr>
          <w:delText>In cryptography, a salt consists of random bits, early systems used a 12-bit salt, modern implementations use 48 to 128 bits.</w:delText>
        </w:r>
      </w:del>
    </w:p>
  </w:footnote>
  <w:footnote w:id="21">
    <w:p w14:paraId="2D0C4DD4" w14:textId="2399C8F9" w:rsidR="000607A1" w:rsidRPr="00F34D89" w:rsidDel="00AB75D5" w:rsidRDefault="000607A1" w:rsidP="00F34D89">
      <w:pPr>
        <w:pStyle w:val="FootnoteText"/>
        <w:autoSpaceDE w:val="0"/>
        <w:autoSpaceDN w:val="0"/>
        <w:adjustRightInd w:val="0"/>
        <w:rPr>
          <w:del w:id="3222" w:author="Stephen Michell" w:date="2023-05-02T20:16:00Z"/>
        </w:rPr>
      </w:pPr>
      <w:del w:id="3223" w:author="Stephen Michell" w:date="2023-05-02T20:16:00Z">
        <w:r w:rsidRPr="00F34D89" w:rsidDel="00AB75D5">
          <w:rPr>
            <w:rStyle w:val="FootnoteReference"/>
          </w:rPr>
          <w:footnoteRef/>
        </w:r>
        <w:r w:rsidRPr="00F34D89" w:rsidDel="00AB75D5">
          <w:delText xml:space="preserve"> </w:delText>
        </w:r>
      </w:del>
      <w:moveFromRangeStart w:id="3224" w:author="Stephen Michell" w:date="2023-05-02T20:16:00Z" w:name="move133950993"/>
      <w:moveFrom w:id="3225" w:author="Stephen Michell" w:date="2023-05-02T20:16:00Z">
        <w:del w:id="3226" w:author="Stephen Michell" w:date="2023-05-02T20:16:00Z">
          <w:r w:rsidRPr="00F34D89" w:rsidDel="00AB75D5">
            <w:rPr>
              <w:szCs w:val="24"/>
            </w:rPr>
            <w:delTex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delText>
          </w:r>
        </w:del>
      </w:moveFrom>
      <w:moveFromRangeEnd w:id="3224"/>
    </w:p>
  </w:footnote>
  <w:footnote w:id="22">
    <w:p w14:paraId="4C129335" w14:textId="6D8D3EE4" w:rsidR="000607A1" w:rsidRPr="00F34D89" w:rsidDel="00FD42BE" w:rsidRDefault="000607A1" w:rsidP="00F34D89">
      <w:pPr>
        <w:pStyle w:val="FootnoteText"/>
        <w:autoSpaceDE w:val="0"/>
        <w:autoSpaceDN w:val="0"/>
        <w:adjustRightInd w:val="0"/>
        <w:rPr>
          <w:del w:id="3239" w:author="Stephen Michell" w:date="2023-05-02T20:22:00Z"/>
        </w:rPr>
      </w:pPr>
      <w:del w:id="3240" w:author="Stephen Michell" w:date="2023-05-02T20:22:00Z">
        <w:r w:rsidRPr="00F34D89" w:rsidDel="00FD42BE">
          <w:rPr>
            <w:rStyle w:val="FootnoteReference"/>
          </w:rPr>
          <w:footnoteRef/>
        </w:r>
        <w:r w:rsidRPr="00F34D89" w:rsidDel="00FD42BE">
          <w:delText xml:space="preserve"> </w:delText>
        </w:r>
      </w:del>
      <w:moveFromRangeStart w:id="3241" w:author="Stephen Michell" w:date="2023-05-02T20:21:00Z" w:name="move133951304"/>
      <w:moveFrom w:id="3242" w:author="Stephen Michell" w:date="2023-05-02T20:21:00Z">
        <w:del w:id="3243" w:author="Stephen Michell" w:date="2023-05-02T20:22:00Z">
          <w:r w:rsidRPr="00F34D89" w:rsidDel="00FD42BE">
            <w:rPr>
              <w:szCs w:val="24"/>
            </w:rPr>
            <w:delText>Such monitoring is usually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moveFrom>
      <w:moveFromRangeEnd w:id="3241"/>
    </w:p>
  </w:footnote>
  <w:footnote w:id="23">
    <w:p w14:paraId="7FA6463F" w14:textId="3865F77A" w:rsidR="000607A1" w:rsidRPr="00F34D89" w:rsidDel="00FD42BE" w:rsidRDefault="000607A1" w:rsidP="00F34D89">
      <w:pPr>
        <w:pStyle w:val="FootnoteText"/>
        <w:autoSpaceDE w:val="0"/>
        <w:autoSpaceDN w:val="0"/>
        <w:adjustRightInd w:val="0"/>
        <w:rPr>
          <w:del w:id="3268" w:author="Stephen Michell" w:date="2023-05-02T20:24:00Z"/>
        </w:rPr>
      </w:pPr>
      <w:del w:id="3269" w:author="Stephen Michell" w:date="2023-05-02T20:24:00Z">
        <w:r w:rsidRPr="00F34D89" w:rsidDel="00FD42BE">
          <w:rPr>
            <w:rStyle w:val="FootnoteReference"/>
          </w:rPr>
          <w:footnoteRef/>
        </w:r>
        <w:r w:rsidRPr="00F34D89" w:rsidDel="00FD42BE">
          <w:delText xml:space="preserve"> </w:delText>
        </w:r>
        <w:r w:rsidRPr="00F34D89" w:rsidDel="00FD42BE">
          <w:rPr>
            <w:szCs w:val="24"/>
          </w:rPr>
          <w:delText xml:space="preserve">Several implementations of the POSIX </w:delText>
        </w:r>
        <w:r w:rsidRPr="00F34D89" w:rsidDel="00FD42BE">
          <w:rPr>
            <w:rStyle w:val="ISOCode"/>
          </w:rPr>
          <w:delText>mlock()</w:delText>
        </w:r>
        <w:r w:rsidRPr="00F34D89" w:rsidDel="00FD42BE">
          <w:rPr>
            <w:szCs w:val="24"/>
          </w:rPr>
          <w:delText xml:space="preserve"> and the Microsoft Windows </w:delText>
        </w:r>
        <w:r w:rsidRPr="00F34D89" w:rsidDel="00FD42BE">
          <w:rPr>
            <w:rStyle w:val="ISOCode"/>
          </w:rPr>
          <w:delText>VirtualLock()</w:delText>
        </w:r>
        <w:r w:rsidRPr="00F34D89" w:rsidDel="00FD42BE">
          <w:rPr>
            <w:szCs w:val="24"/>
          </w:rPr>
          <w:delText xml:space="preserve"> functions will prevent the named memory region from being written to a swap or page file.Such usage, howeve,r is not portable.</w:delText>
        </w:r>
      </w:del>
    </w:p>
  </w:footnote>
  <w:footnote w:id="24">
    <w:p w14:paraId="28E1D19B" w14:textId="78ADFB63" w:rsidR="000607A1" w:rsidRPr="00F34D89" w:rsidDel="00500C1F" w:rsidRDefault="000607A1" w:rsidP="00F34D89">
      <w:pPr>
        <w:pStyle w:val="FootnoteText"/>
        <w:autoSpaceDE w:val="0"/>
        <w:autoSpaceDN w:val="0"/>
        <w:adjustRightInd w:val="0"/>
        <w:rPr>
          <w:del w:id="3373" w:author="Stephen Michell" w:date="2023-05-02T21:02:00Z"/>
        </w:rPr>
      </w:pPr>
      <w:del w:id="3374" w:author="Stephen Michell" w:date="2023-05-02T21:02:00Z">
        <w:r w:rsidRPr="00F34D89" w:rsidDel="00500C1F">
          <w:rPr>
            <w:rStyle w:val="FootnoteReference"/>
          </w:rPr>
          <w:footnoteRef/>
        </w:r>
        <w:r w:rsidRPr="00F34D89" w:rsidDel="00500C1F">
          <w:delText xml:space="preserve"> </w:delText>
        </w:r>
        <w:r w:rsidRPr="00F34D89" w:rsidDel="00500C1F">
          <w:rPr>
            <w:szCs w:val="24"/>
          </w:rPr>
          <w:delTex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delText>
        </w:r>
      </w:del>
    </w:p>
  </w:footnote>
  <w:footnote w:id="25">
    <w:p w14:paraId="3B728B47" w14:textId="2E73FFA7" w:rsidR="00802B1A" w:rsidRPr="00F34D89" w:rsidRDefault="00802B1A"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 w:id="26">
    <w:p w14:paraId="5BB159EE" w14:textId="3CD72894" w:rsidR="0087352B" w:rsidRPr="00F34D89" w:rsidRDefault="0087352B" w:rsidP="00F34D89">
      <w:pPr>
        <w:pStyle w:val="FootnoteText"/>
      </w:pPr>
      <w:r w:rsidRPr="00F34D89">
        <w:rPr>
          <w:rStyle w:val="FootnoteReference"/>
        </w:rPr>
        <w:footnoteRef/>
      </w:r>
      <w:r w:rsidRPr="00F34D89">
        <w:t xml:space="preserve"> </w:t>
      </w:r>
      <w:r w:rsidRPr="00F34D89">
        <w:rPr>
          <w:rStyle w:val="biburl"/>
          <w:szCs w:val="24"/>
          <w:u w:val="single"/>
          <w:shd w:val="clear" w:color="auto" w:fill="auto"/>
        </w:rPr>
        <w:t>h</w:t>
      </w:r>
      <w:r w:rsidRPr="00F34D89">
        <w:rPr>
          <w:rStyle w:val="biburl"/>
          <w:szCs w:val="24"/>
          <w:shd w:val="clear" w:color="auto" w:fill="auto"/>
        </w:rPr>
        <w:t>ttp://</w:t>
      </w:r>
      <w:hyperlink r:id="rId1" w:history="1">
        <w:r w:rsidRPr="00F34D89">
          <w:rPr>
            <w:rStyle w:val="biburl"/>
            <w:color w:val="0000FF"/>
            <w:szCs w:val="24"/>
            <w:u w:val="single"/>
            <w:shd w:val="clear" w:color="auto" w:fill="auto"/>
          </w:rPr>
          <w:t>www.siam.org/siamnews/general/patriot.htm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232C94" w:rsidRDefault="0023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232C94" w:rsidRDefault="0023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824AA8" w:rsidRDefault="00836651">
    <w:pPr>
      <w:pStyle w:val="Header"/>
    </w:pPr>
    <w:ins w:id="3" w:author="GANSONRE Christelle" w:date="2023-03-20T15:48:00Z">
      <w:r>
        <w:rPr>
          <w:noProof/>
        </w:rPr>
        <w:pict w14:anchorId="1C9EB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284.05pt;height:16.75pt;z-index:251661312;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Pr>
        <w:noProof/>
      </w:rPr>
      <w:pict w14:anchorId="1C750CFD">
        <v:shape id="_x0000_s1029" type="#_x0000_t136" alt="" style="position:absolute;left:0;text-align:left;margin-left:0;margin-top:0;width:284.05pt;height:16.75pt;z-index:251658240;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754E1F" w:rsidRPr="00B76682" w:rsidRDefault="00836651">
    <w:pPr>
      <w:pStyle w:val="Header"/>
      <w:rPr>
        <w:rFonts w:asciiTheme="majorHAnsi" w:hAnsiTheme="majorHAnsi"/>
      </w:rPr>
    </w:pPr>
    <w:ins w:id="65" w:author="GANSONRE Christelle" w:date="2023-03-20T15:48:00Z">
      <w:r>
        <w:rPr>
          <w:rFonts w:asciiTheme="majorHAnsi" w:hAnsiTheme="majorHAnsi"/>
          <w:noProof/>
        </w:rPr>
        <w:pict w14:anchorId="49513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284.05pt;height:16.75pt;z-index:251662336;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sidR="00B76682"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754E1F" w:rsidRPr="00BB1AD4" w:rsidRDefault="00836651" w:rsidP="00BB1AD4">
    <w:pPr>
      <w:pStyle w:val="Header"/>
      <w:jc w:val="right"/>
      <w:rPr>
        <w:rFonts w:asciiTheme="majorHAnsi" w:hAnsiTheme="majorHAnsi"/>
      </w:rPr>
    </w:pPr>
    <w:r>
      <w:rPr>
        <w:rFonts w:asciiTheme="majorHAnsi" w:hAnsiTheme="majorHAnsi"/>
        <w:noProof/>
      </w:rPr>
      <w:pict w14:anchorId="6438F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284.05pt;height:16.75pt;z-index:251659264;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r w:rsidR="00BB1AD4"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DB38CF" w:rsidRDefault="00DB38CF"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B25173" w:rsidRPr="009F264E" w:rsidRDefault="00836651">
    <w:pPr>
      <w:pStyle w:val="Header"/>
      <w:rPr>
        <w:rFonts w:asciiTheme="majorHAnsi" w:hAnsiTheme="majorHAnsi"/>
      </w:rPr>
    </w:pPr>
    <w:r>
      <w:rPr>
        <w:rFonts w:asciiTheme="majorHAnsi" w:hAnsiTheme="majorHAnsi"/>
        <w:noProof/>
      </w:rPr>
      <w:pict w14:anchorId="462BC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284.05pt;height:16.75pt;z-index:251660288;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r w:rsidR="009F264E"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B25173" w:rsidRPr="009E69FB" w:rsidRDefault="00836651" w:rsidP="009E69FB">
    <w:pPr>
      <w:pStyle w:val="Header"/>
      <w:jc w:val="right"/>
      <w:rPr>
        <w:rFonts w:asciiTheme="majorHAnsi" w:hAnsiTheme="majorHAnsi"/>
      </w:rPr>
    </w:pPr>
    <w:ins w:id="3602" w:author="GANSONRE Christelle" w:date="2023-03-20T15:48:00Z">
      <w:r>
        <w:rPr>
          <w:rFonts w:asciiTheme="majorHAnsi" w:hAnsiTheme="majorHAnsi"/>
          <w:noProof/>
        </w:rPr>
        <w:pict w14:anchorId="38ABA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284.05pt;height:16.75pt;z-index:251663360;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sidR="009E69FB"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542F3" w:rsidRPr="001542F3" w14:paraId="2CC7C688" w14:textId="77777777" w:rsidTr="00D813A8">
      <w:trPr>
        <w:cantSplit/>
        <w:jc w:val="center"/>
      </w:trPr>
      <w:tc>
        <w:tcPr>
          <w:tcW w:w="5387" w:type="dxa"/>
          <w:tcBorders>
            <w:top w:val="single" w:sz="18" w:space="0" w:color="auto"/>
            <w:bottom w:val="single" w:sz="18" w:space="0" w:color="auto"/>
          </w:tcBorders>
        </w:tcPr>
        <w:p w14:paraId="07C9BC02" w14:textId="074A26BA" w:rsidR="001542F3" w:rsidRPr="001542F3" w:rsidRDefault="001542F3"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1542F3" w:rsidRPr="001542F3" w:rsidRDefault="001542F3" w:rsidP="001542F3">
          <w:pPr>
            <w:spacing w:before="120" w:after="120" w:line="240" w:lineRule="exact"/>
            <w:jc w:val="right"/>
            <w:rPr>
              <w:b/>
              <w:sz w:val="24"/>
            </w:rPr>
          </w:pPr>
          <w:r w:rsidRPr="001542F3">
            <w:rPr>
              <w:b/>
              <w:sz w:val="24"/>
            </w:rPr>
            <w:t>ISO/IEC DIS 24772-1:2022(E)</w:t>
          </w:r>
        </w:p>
      </w:tc>
    </w:tr>
  </w:tbl>
  <w:p w14:paraId="7F755FFD" w14:textId="77777777" w:rsidR="00B25173" w:rsidRDefault="00B25173"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16cid:durableId="681125436">
    <w:abstractNumId w:val="20"/>
  </w:num>
  <w:num w:numId="2" w16cid:durableId="689573086">
    <w:abstractNumId w:val="17"/>
  </w:num>
  <w:num w:numId="3" w16cid:durableId="2123106563">
    <w:abstractNumId w:val="13"/>
  </w:num>
  <w:num w:numId="4" w16cid:durableId="992104092">
    <w:abstractNumId w:val="16"/>
  </w:num>
  <w:num w:numId="5" w16cid:durableId="485824059">
    <w:abstractNumId w:val="8"/>
  </w:num>
  <w:num w:numId="6" w16cid:durableId="1627853932">
    <w:abstractNumId w:val="3"/>
  </w:num>
  <w:num w:numId="7" w16cid:durableId="560143037">
    <w:abstractNumId w:val="2"/>
  </w:num>
  <w:num w:numId="8" w16cid:durableId="610818705">
    <w:abstractNumId w:val="1"/>
  </w:num>
  <w:num w:numId="9" w16cid:durableId="1885093257">
    <w:abstractNumId w:val="9"/>
  </w:num>
  <w:num w:numId="10" w16cid:durableId="611787882">
    <w:abstractNumId w:val="7"/>
  </w:num>
  <w:num w:numId="11" w16cid:durableId="2002075392">
    <w:abstractNumId w:val="6"/>
  </w:num>
  <w:num w:numId="12" w16cid:durableId="1209414959">
    <w:abstractNumId w:val="5"/>
  </w:num>
  <w:num w:numId="13" w16cid:durableId="1718777016">
    <w:abstractNumId w:val="4"/>
  </w:num>
  <w:num w:numId="14" w16cid:durableId="1628856882">
    <w:abstractNumId w:val="0"/>
  </w:num>
  <w:num w:numId="15" w16cid:durableId="2040425664">
    <w:abstractNumId w:val="16"/>
    <w:lvlOverride w:ilvl="0">
      <w:startOverride w:val="3"/>
    </w:lvlOverride>
    <w:lvlOverride w:ilvl="1">
      <w:startOverride w:val="12"/>
    </w:lvlOverride>
  </w:num>
  <w:num w:numId="16" w16cid:durableId="1317806163">
    <w:abstractNumId w:val="16"/>
    <w:lvlOverride w:ilvl="0">
      <w:startOverride w:val="3"/>
    </w:lvlOverride>
    <w:lvlOverride w:ilvl="1">
      <w:startOverride w:val="2"/>
    </w:lvlOverride>
  </w:num>
  <w:num w:numId="17" w16cid:durableId="1766657436">
    <w:abstractNumId w:val="19"/>
  </w:num>
  <w:num w:numId="18" w16cid:durableId="606079245">
    <w:abstractNumId w:val="24"/>
  </w:num>
  <w:num w:numId="19" w16cid:durableId="89814017">
    <w:abstractNumId w:val="14"/>
  </w:num>
  <w:num w:numId="20" w16cid:durableId="810556969">
    <w:abstractNumId w:val="16"/>
  </w:num>
  <w:num w:numId="21" w16cid:durableId="372312577">
    <w:abstractNumId w:val="22"/>
  </w:num>
  <w:num w:numId="22" w16cid:durableId="303434374">
    <w:abstractNumId w:val="21"/>
  </w:num>
  <w:num w:numId="23" w16cid:durableId="60832107">
    <w:abstractNumId w:val="23"/>
  </w:num>
  <w:num w:numId="24" w16cid:durableId="1487548927">
    <w:abstractNumId w:val="15"/>
  </w:num>
  <w:num w:numId="25" w16cid:durableId="558514002">
    <w:abstractNumId w:val="16"/>
    <w:lvlOverride w:ilvl="0">
      <w:startOverride w:val="3"/>
    </w:lvlOverride>
    <w:lvlOverride w:ilvl="1">
      <w:startOverride w:val="5"/>
    </w:lvlOverride>
  </w:num>
  <w:num w:numId="26" w16cid:durableId="260455774">
    <w:abstractNumId w:val="16"/>
    <w:lvlOverride w:ilvl="0">
      <w:startOverride w:val="3"/>
    </w:lvlOverride>
    <w:lvlOverride w:ilvl="1">
      <w:startOverride w:val="5"/>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0580"/>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CD"/>
    <w:rsid w:val="00096CA1"/>
    <w:rsid w:val="00096F39"/>
    <w:rsid w:val="00097508"/>
    <w:rsid w:val="000A0271"/>
    <w:rsid w:val="000A08B1"/>
    <w:rsid w:val="000A1A56"/>
    <w:rsid w:val="000A1BDB"/>
    <w:rsid w:val="000A2C04"/>
    <w:rsid w:val="000A2FB3"/>
    <w:rsid w:val="000A32F8"/>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2425"/>
    <w:rsid w:val="000C30BA"/>
    <w:rsid w:val="000C3719"/>
    <w:rsid w:val="000C3C0A"/>
    <w:rsid w:val="000C3CDC"/>
    <w:rsid w:val="000C5709"/>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745D"/>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3CF"/>
    <w:rsid w:val="001A28FA"/>
    <w:rsid w:val="001A2985"/>
    <w:rsid w:val="001A29E2"/>
    <w:rsid w:val="001A3363"/>
    <w:rsid w:val="001A376D"/>
    <w:rsid w:val="001A4680"/>
    <w:rsid w:val="001A4F64"/>
    <w:rsid w:val="001A4FC1"/>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3049"/>
    <w:rsid w:val="00263282"/>
    <w:rsid w:val="00266680"/>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5F73"/>
    <w:rsid w:val="002F63AE"/>
    <w:rsid w:val="002F6CB0"/>
    <w:rsid w:val="002F6D50"/>
    <w:rsid w:val="002F7356"/>
    <w:rsid w:val="002F7415"/>
    <w:rsid w:val="00300D9A"/>
    <w:rsid w:val="00301269"/>
    <w:rsid w:val="00302A12"/>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FFD"/>
    <w:rsid w:val="00317741"/>
    <w:rsid w:val="003177B3"/>
    <w:rsid w:val="00317918"/>
    <w:rsid w:val="00320604"/>
    <w:rsid w:val="003208E2"/>
    <w:rsid w:val="00320978"/>
    <w:rsid w:val="00320B41"/>
    <w:rsid w:val="00321C80"/>
    <w:rsid w:val="00322396"/>
    <w:rsid w:val="0032403B"/>
    <w:rsid w:val="003251AB"/>
    <w:rsid w:val="003258CB"/>
    <w:rsid w:val="0032650C"/>
    <w:rsid w:val="003265FD"/>
    <w:rsid w:val="003278F0"/>
    <w:rsid w:val="003279E8"/>
    <w:rsid w:val="00327AD9"/>
    <w:rsid w:val="00330916"/>
    <w:rsid w:val="00330E7E"/>
    <w:rsid w:val="0033108D"/>
    <w:rsid w:val="00333B98"/>
    <w:rsid w:val="003341E2"/>
    <w:rsid w:val="0033442F"/>
    <w:rsid w:val="00334B44"/>
    <w:rsid w:val="00335B4B"/>
    <w:rsid w:val="00336437"/>
    <w:rsid w:val="003366EE"/>
    <w:rsid w:val="00337728"/>
    <w:rsid w:val="0033798D"/>
    <w:rsid w:val="00341041"/>
    <w:rsid w:val="0034142B"/>
    <w:rsid w:val="003416BC"/>
    <w:rsid w:val="00341821"/>
    <w:rsid w:val="00341B6F"/>
    <w:rsid w:val="003421D3"/>
    <w:rsid w:val="00342D6E"/>
    <w:rsid w:val="00343707"/>
    <w:rsid w:val="0034376D"/>
    <w:rsid w:val="00343FB3"/>
    <w:rsid w:val="00344050"/>
    <w:rsid w:val="003441D8"/>
    <w:rsid w:val="00344B7B"/>
    <w:rsid w:val="0034531B"/>
    <w:rsid w:val="003455F0"/>
    <w:rsid w:val="00346584"/>
    <w:rsid w:val="00346841"/>
    <w:rsid w:val="003469BB"/>
    <w:rsid w:val="00347376"/>
    <w:rsid w:val="00350A6A"/>
    <w:rsid w:val="0035195C"/>
    <w:rsid w:val="003521FB"/>
    <w:rsid w:val="00353090"/>
    <w:rsid w:val="0035368A"/>
    <w:rsid w:val="0035413D"/>
    <w:rsid w:val="003547A6"/>
    <w:rsid w:val="003553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6FF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27DA3"/>
    <w:rsid w:val="00430634"/>
    <w:rsid w:val="00430693"/>
    <w:rsid w:val="00431001"/>
    <w:rsid w:val="00431B1F"/>
    <w:rsid w:val="0043352B"/>
    <w:rsid w:val="0043380B"/>
    <w:rsid w:val="00435180"/>
    <w:rsid w:val="004355CD"/>
    <w:rsid w:val="0043607F"/>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13FE"/>
    <w:rsid w:val="004A155C"/>
    <w:rsid w:val="004A1BC9"/>
    <w:rsid w:val="004A1F07"/>
    <w:rsid w:val="004A28DA"/>
    <w:rsid w:val="004A2FF2"/>
    <w:rsid w:val="004A30A2"/>
    <w:rsid w:val="004A31B5"/>
    <w:rsid w:val="004A4999"/>
    <w:rsid w:val="004A54E3"/>
    <w:rsid w:val="004A552F"/>
    <w:rsid w:val="004A5848"/>
    <w:rsid w:val="004A5F74"/>
    <w:rsid w:val="004A5F97"/>
    <w:rsid w:val="004A6B14"/>
    <w:rsid w:val="004A6D60"/>
    <w:rsid w:val="004A770B"/>
    <w:rsid w:val="004B07F7"/>
    <w:rsid w:val="004B0CE0"/>
    <w:rsid w:val="004B1266"/>
    <w:rsid w:val="004B14B6"/>
    <w:rsid w:val="004B1AEF"/>
    <w:rsid w:val="004B1BE0"/>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1456"/>
    <w:rsid w:val="0055155B"/>
    <w:rsid w:val="00551BE5"/>
    <w:rsid w:val="00552A79"/>
    <w:rsid w:val="0055319D"/>
    <w:rsid w:val="005543C5"/>
    <w:rsid w:val="005545E6"/>
    <w:rsid w:val="0055460D"/>
    <w:rsid w:val="005563B7"/>
    <w:rsid w:val="00556C58"/>
    <w:rsid w:val="005570E7"/>
    <w:rsid w:val="00557719"/>
    <w:rsid w:val="00560340"/>
    <w:rsid w:val="00561368"/>
    <w:rsid w:val="005613D4"/>
    <w:rsid w:val="0056192A"/>
    <w:rsid w:val="005619AF"/>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FF7"/>
    <w:rsid w:val="005E600F"/>
    <w:rsid w:val="005E75A4"/>
    <w:rsid w:val="005E7EAB"/>
    <w:rsid w:val="005E7FCB"/>
    <w:rsid w:val="005F051D"/>
    <w:rsid w:val="005F0F52"/>
    <w:rsid w:val="005F1209"/>
    <w:rsid w:val="005F1318"/>
    <w:rsid w:val="005F19CC"/>
    <w:rsid w:val="005F1AFC"/>
    <w:rsid w:val="005F1BE1"/>
    <w:rsid w:val="005F20DF"/>
    <w:rsid w:val="005F2101"/>
    <w:rsid w:val="005F265B"/>
    <w:rsid w:val="005F26C4"/>
    <w:rsid w:val="005F27F5"/>
    <w:rsid w:val="005F363D"/>
    <w:rsid w:val="005F4F91"/>
    <w:rsid w:val="005F546F"/>
    <w:rsid w:val="005F54FB"/>
    <w:rsid w:val="005F6B74"/>
    <w:rsid w:val="005F6C10"/>
    <w:rsid w:val="005F6D7D"/>
    <w:rsid w:val="005F7622"/>
    <w:rsid w:val="005F7FC8"/>
    <w:rsid w:val="005F7FEC"/>
    <w:rsid w:val="00600195"/>
    <w:rsid w:val="00600939"/>
    <w:rsid w:val="00600D0B"/>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084"/>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729F"/>
    <w:rsid w:val="00667979"/>
    <w:rsid w:val="00670307"/>
    <w:rsid w:val="00670808"/>
    <w:rsid w:val="00670DA5"/>
    <w:rsid w:val="00670EBA"/>
    <w:rsid w:val="0067334D"/>
    <w:rsid w:val="006742B6"/>
    <w:rsid w:val="00675793"/>
    <w:rsid w:val="00675B6C"/>
    <w:rsid w:val="00675FC3"/>
    <w:rsid w:val="006763FA"/>
    <w:rsid w:val="006764A8"/>
    <w:rsid w:val="00676F1E"/>
    <w:rsid w:val="00676F5C"/>
    <w:rsid w:val="0067743F"/>
    <w:rsid w:val="00681D13"/>
    <w:rsid w:val="00682432"/>
    <w:rsid w:val="00682862"/>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8F"/>
    <w:rsid w:val="006A75FD"/>
    <w:rsid w:val="006A7830"/>
    <w:rsid w:val="006A7876"/>
    <w:rsid w:val="006B06C5"/>
    <w:rsid w:val="006B0D86"/>
    <w:rsid w:val="006B0DE6"/>
    <w:rsid w:val="006B11B3"/>
    <w:rsid w:val="006B286B"/>
    <w:rsid w:val="006B3244"/>
    <w:rsid w:val="006B361F"/>
    <w:rsid w:val="006B3B5A"/>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127"/>
    <w:rsid w:val="006F541A"/>
    <w:rsid w:val="006F5514"/>
    <w:rsid w:val="006F5AE6"/>
    <w:rsid w:val="006F5E82"/>
    <w:rsid w:val="006F5FC7"/>
    <w:rsid w:val="006F705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2D8"/>
    <w:rsid w:val="00743498"/>
    <w:rsid w:val="00743E85"/>
    <w:rsid w:val="00744001"/>
    <w:rsid w:val="00745432"/>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5EAB"/>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5A9"/>
    <w:rsid w:val="008066D3"/>
    <w:rsid w:val="0080750F"/>
    <w:rsid w:val="0080776E"/>
    <w:rsid w:val="00810A8E"/>
    <w:rsid w:val="008115E3"/>
    <w:rsid w:val="008118BC"/>
    <w:rsid w:val="00811DEA"/>
    <w:rsid w:val="0081208A"/>
    <w:rsid w:val="00813358"/>
    <w:rsid w:val="0081557D"/>
    <w:rsid w:val="00815F94"/>
    <w:rsid w:val="00816F5A"/>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651"/>
    <w:rsid w:val="00836CE2"/>
    <w:rsid w:val="0084030E"/>
    <w:rsid w:val="00841158"/>
    <w:rsid w:val="00841EEE"/>
    <w:rsid w:val="008433E6"/>
    <w:rsid w:val="00843715"/>
    <w:rsid w:val="00843A34"/>
    <w:rsid w:val="00844484"/>
    <w:rsid w:val="008473B8"/>
    <w:rsid w:val="008500B0"/>
    <w:rsid w:val="00850265"/>
    <w:rsid w:val="0085032D"/>
    <w:rsid w:val="00850EB3"/>
    <w:rsid w:val="0085123C"/>
    <w:rsid w:val="00851A79"/>
    <w:rsid w:val="00853871"/>
    <w:rsid w:val="00853D3C"/>
    <w:rsid w:val="00854872"/>
    <w:rsid w:val="0085500E"/>
    <w:rsid w:val="008552C7"/>
    <w:rsid w:val="008558C1"/>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42EB"/>
    <w:rsid w:val="008B48ED"/>
    <w:rsid w:val="008B4FE2"/>
    <w:rsid w:val="008B5299"/>
    <w:rsid w:val="008B63C8"/>
    <w:rsid w:val="008B6803"/>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AAB"/>
    <w:rsid w:val="00906B93"/>
    <w:rsid w:val="00906D92"/>
    <w:rsid w:val="00907331"/>
    <w:rsid w:val="00907703"/>
    <w:rsid w:val="00907810"/>
    <w:rsid w:val="0091033D"/>
    <w:rsid w:val="00910A7A"/>
    <w:rsid w:val="00910BF2"/>
    <w:rsid w:val="00910E9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741E"/>
    <w:rsid w:val="009477C7"/>
    <w:rsid w:val="00950304"/>
    <w:rsid w:val="00951482"/>
    <w:rsid w:val="009516A8"/>
    <w:rsid w:val="009529AC"/>
    <w:rsid w:val="00952F0D"/>
    <w:rsid w:val="00952F97"/>
    <w:rsid w:val="00952FF6"/>
    <w:rsid w:val="00953155"/>
    <w:rsid w:val="0095315C"/>
    <w:rsid w:val="00954618"/>
    <w:rsid w:val="00954751"/>
    <w:rsid w:val="009550CC"/>
    <w:rsid w:val="00956E3E"/>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0E9A"/>
    <w:rsid w:val="00992815"/>
    <w:rsid w:val="0099491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B0"/>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30AFC"/>
    <w:rsid w:val="00A314F2"/>
    <w:rsid w:val="00A315E0"/>
    <w:rsid w:val="00A319E6"/>
    <w:rsid w:val="00A31A71"/>
    <w:rsid w:val="00A32382"/>
    <w:rsid w:val="00A32CC9"/>
    <w:rsid w:val="00A330E0"/>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5E73"/>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9F"/>
    <w:rsid w:val="00AC0BEF"/>
    <w:rsid w:val="00AC0C35"/>
    <w:rsid w:val="00AC10CB"/>
    <w:rsid w:val="00AC1287"/>
    <w:rsid w:val="00AC1A55"/>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9EE"/>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C7F"/>
    <w:rsid w:val="00B33166"/>
    <w:rsid w:val="00B33A70"/>
    <w:rsid w:val="00B33E28"/>
    <w:rsid w:val="00B34218"/>
    <w:rsid w:val="00B344D4"/>
    <w:rsid w:val="00B344DF"/>
    <w:rsid w:val="00B3471D"/>
    <w:rsid w:val="00B34914"/>
    <w:rsid w:val="00B34A25"/>
    <w:rsid w:val="00B34B8F"/>
    <w:rsid w:val="00B35268"/>
    <w:rsid w:val="00B352D2"/>
    <w:rsid w:val="00B352F6"/>
    <w:rsid w:val="00B35625"/>
    <w:rsid w:val="00B367FF"/>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B84"/>
    <w:rsid w:val="00BA0914"/>
    <w:rsid w:val="00BA099C"/>
    <w:rsid w:val="00BA0F54"/>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1070"/>
    <w:rsid w:val="00BC1375"/>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E19"/>
    <w:rsid w:val="00BE3FD8"/>
    <w:rsid w:val="00BE4B01"/>
    <w:rsid w:val="00BE5284"/>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1CF2"/>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11D2"/>
    <w:rsid w:val="00C82A9E"/>
    <w:rsid w:val="00C83618"/>
    <w:rsid w:val="00C83DE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7C46"/>
    <w:rsid w:val="00CC7D57"/>
    <w:rsid w:val="00CD1384"/>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B40"/>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AA0"/>
    <w:rsid w:val="00D70F64"/>
    <w:rsid w:val="00D719F3"/>
    <w:rsid w:val="00D71D01"/>
    <w:rsid w:val="00D71EA9"/>
    <w:rsid w:val="00D72282"/>
    <w:rsid w:val="00D72342"/>
    <w:rsid w:val="00D723D2"/>
    <w:rsid w:val="00D73CC2"/>
    <w:rsid w:val="00D74026"/>
    <w:rsid w:val="00D74147"/>
    <w:rsid w:val="00D74EDB"/>
    <w:rsid w:val="00D75591"/>
    <w:rsid w:val="00D76DBC"/>
    <w:rsid w:val="00D777C5"/>
    <w:rsid w:val="00D80936"/>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F04"/>
    <w:rsid w:val="00D93FC0"/>
    <w:rsid w:val="00D94792"/>
    <w:rsid w:val="00D9573F"/>
    <w:rsid w:val="00D95FC5"/>
    <w:rsid w:val="00D96E66"/>
    <w:rsid w:val="00D977E3"/>
    <w:rsid w:val="00DA08BD"/>
    <w:rsid w:val="00DA0A01"/>
    <w:rsid w:val="00DA0FEB"/>
    <w:rsid w:val="00DA14D6"/>
    <w:rsid w:val="00DA1C63"/>
    <w:rsid w:val="00DA30E5"/>
    <w:rsid w:val="00DA3423"/>
    <w:rsid w:val="00DA3425"/>
    <w:rsid w:val="00DA464A"/>
    <w:rsid w:val="00DA4A10"/>
    <w:rsid w:val="00DA5518"/>
    <w:rsid w:val="00DA5891"/>
    <w:rsid w:val="00DA7391"/>
    <w:rsid w:val="00DA77CC"/>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FF2"/>
    <w:rsid w:val="00DD25E5"/>
    <w:rsid w:val="00DD2720"/>
    <w:rsid w:val="00DD283D"/>
    <w:rsid w:val="00DD28FD"/>
    <w:rsid w:val="00DD29C4"/>
    <w:rsid w:val="00DD2ACC"/>
    <w:rsid w:val="00DD2B22"/>
    <w:rsid w:val="00DD2B6C"/>
    <w:rsid w:val="00DD2C7C"/>
    <w:rsid w:val="00DD3B32"/>
    <w:rsid w:val="00DD4323"/>
    <w:rsid w:val="00DD5626"/>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D1"/>
    <w:rsid w:val="00DF0EC7"/>
    <w:rsid w:val="00DF259D"/>
    <w:rsid w:val="00DF29AD"/>
    <w:rsid w:val="00DF3677"/>
    <w:rsid w:val="00DF36D1"/>
    <w:rsid w:val="00DF373D"/>
    <w:rsid w:val="00DF3D1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4A7"/>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3A0"/>
    <w:rsid w:val="00E66828"/>
    <w:rsid w:val="00E67395"/>
    <w:rsid w:val="00E67DC3"/>
    <w:rsid w:val="00E700AA"/>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749"/>
    <w:rsid w:val="00E87D83"/>
    <w:rsid w:val="00E87E25"/>
    <w:rsid w:val="00E87E4B"/>
    <w:rsid w:val="00E92DEC"/>
    <w:rsid w:val="00E9309B"/>
    <w:rsid w:val="00E94436"/>
    <w:rsid w:val="00E948D0"/>
    <w:rsid w:val="00E94A26"/>
    <w:rsid w:val="00E95169"/>
    <w:rsid w:val="00E9574B"/>
    <w:rsid w:val="00E96E02"/>
    <w:rsid w:val="00E96E0F"/>
    <w:rsid w:val="00E97DF0"/>
    <w:rsid w:val="00EA0294"/>
    <w:rsid w:val="00EA02CD"/>
    <w:rsid w:val="00EA25C2"/>
    <w:rsid w:val="00EA2A75"/>
    <w:rsid w:val="00EA35E7"/>
    <w:rsid w:val="00EA3DAB"/>
    <w:rsid w:val="00EA3E75"/>
    <w:rsid w:val="00EA453C"/>
    <w:rsid w:val="00EA4CCB"/>
    <w:rsid w:val="00EA50D3"/>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5A4"/>
    <w:rsid w:val="00EE006C"/>
    <w:rsid w:val="00EE0148"/>
    <w:rsid w:val="00EE02D8"/>
    <w:rsid w:val="00EE0AD7"/>
    <w:rsid w:val="00EE1134"/>
    <w:rsid w:val="00EE20F7"/>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7B2"/>
    <w:rsid w:val="00F829B0"/>
    <w:rsid w:val="00F82C1F"/>
    <w:rsid w:val="00F8592F"/>
    <w:rsid w:val="00F8597F"/>
    <w:rsid w:val="00F85B7B"/>
    <w:rsid w:val="00F85C20"/>
    <w:rsid w:val="00F85DA6"/>
    <w:rsid w:val="00F86752"/>
    <w:rsid w:val="00F870B4"/>
    <w:rsid w:val="00F8773A"/>
    <w:rsid w:val="00F87921"/>
    <w:rsid w:val="00F87F1C"/>
    <w:rsid w:val="00F90909"/>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68A2"/>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583"/>
    <w:rsid w:val="00FD7410"/>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Cs w:val="22"/>
      <w:lang w:val="en-US"/>
    </w:rPr>
  </w:style>
  <w:style w:type="paragraph" w:styleId="TOC2">
    <w:name w:val="toc 2"/>
    <w:basedOn w:val="TOC1"/>
    <w:next w:val="Normal"/>
    <w:autoRedefine/>
    <w:uiPriority w:val="39"/>
    <w:rsid w:val="00031A11"/>
    <w:pPr>
      <w:tabs>
        <w:tab w:val="right" w:leader="dot" w:pos="9973"/>
      </w:tabs>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styleId="Hashtag">
    <w:name w:val="Hashtag"/>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styleId="Mention">
    <w:name w:val="Mention"/>
    <w:basedOn w:val="DefaultParagraphFont"/>
    <w:uiPriority w:val="99"/>
    <w:semiHidden/>
    <w:unhideWhenUsed/>
    <w:rsid w:val="00571F53"/>
    <w:rPr>
      <w:color w:val="2B579A"/>
      <w:shd w:val="clear" w:color="auto" w:fill="E1DFDD"/>
    </w:rPr>
  </w:style>
  <w:style w:type="character" w:styleId="SmartHyperlink">
    <w:name w:val="Smart Hyperlink"/>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so.org" TargetMode="External"/><Relationship Id="rId26" Type="http://schemas.openxmlformats.org/officeDocument/2006/relationships/hyperlink" Target="https://esamultimedia.esa.int/docs/esa-x-1819eng.pdf"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nsc.liu.se/wg25/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32" Type="http://schemas.openxmlformats.org/officeDocument/2006/relationships/hyperlink" Target="https://www.cert.org/books/secure-coding" TargetMode="External"/><Relationship Id="rId37" Type="http://schemas.openxmlformats.org/officeDocument/2006/relationships/header" Target="header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cwe.mitre.org/" TargetMode="External"/><Relationship Id="rId36" Type="http://schemas.openxmlformats.org/officeDocument/2006/relationships/footer" Target="footer8.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hyperlink" Target="https://www.embedded.com/1999/9907/9907feat2.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iki.sei.cmu.edu/confluence/display/c/SEI+CERT+C+Coding+Standard" TargetMode="External"/><Relationship Id="rId30" Type="http://schemas.openxmlformats.org/officeDocument/2006/relationships/hyperlink" Target="http://archive.gao.gov/t2pbat6/145960.pdf" TargetMode="External"/><Relationship Id="rId35" Type="http://schemas.openxmlformats.org/officeDocument/2006/relationships/footer" Target="footer7.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n.wikibooks.org/wiki/Ada_Style_Guide" TargetMode="External"/><Relationship Id="rId33" Type="http://schemas.openxmlformats.org/officeDocument/2006/relationships/header" Target="header7.xml"/><Relationship Id="rId38"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siam.org/siamnews/general/patriot.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F0C0D6F-27C7-47EC-B2CC-1365DB72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180</Pages>
  <Words>72644</Words>
  <Characters>410441</Characters>
  <Application>Microsoft Office Word</Application>
  <DocSecurity>0</DocSecurity>
  <Lines>7076</Lines>
  <Paragraphs>4783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2 of TR 24772</vt:lpstr>
    </vt:vector>
  </TitlesOfParts>
  <Manager/>
  <Company/>
  <LinksUpToDate>false</LinksUpToDate>
  <CharactersWithSpaces>478302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keywords/>
  <dc:description/>
  <cp:lastModifiedBy>Stephen Michell</cp:lastModifiedBy>
  <cp:revision>2</cp:revision>
  <cp:lastPrinted>2023-04-26T02:37:00Z</cp:lastPrinted>
  <dcterms:created xsi:type="dcterms:W3CDTF">2023-05-10T17:47:00Z</dcterms:created>
  <dcterms:modified xsi:type="dcterms:W3CDTF">2023-05-10T17:47:00Z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