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48CA2D97"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2-15T14:08:00Z">
        <w:r w:rsidR="00240386">
          <w:rPr>
            <w:color w:val="000000"/>
          </w:rPr>
          <w:t>57</w:t>
        </w:r>
      </w:ins>
      <w:del w:id="3" w:author="Stephen Michell" w:date="2022-08-17T13:42:00Z">
        <w:r w:rsidR="00784294" w:rsidDel="009E3EC4">
          <w:rPr>
            <w:color w:val="000000"/>
          </w:rPr>
          <w:delText>1</w:delText>
        </w:r>
      </w:del>
      <w:del w:id="4" w:author="Stephen Michell" w:date="2022-03-30T13:30:00Z">
        <w:r w:rsidR="00C14FEE" w:rsidDel="00E375B0">
          <w:rPr>
            <w:color w:val="000000"/>
          </w:rPr>
          <w:delText>4</w:delText>
        </w:r>
        <w:r w:rsidR="00433935" w:rsidDel="00E375B0">
          <w:rPr>
            <w:color w:val="000000"/>
          </w:rPr>
          <w:delText>50</w:delText>
        </w:r>
      </w:del>
    </w:p>
    <w:p w14:paraId="7BF71CB4" w14:textId="447C9A13"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5" w:author="Stephen Michell" w:date="2023-02-15T14:08:00Z">
        <w:r w:rsidR="00240386">
          <w:rPr>
            <w:color w:val="000000"/>
            <w:szCs w:val="20"/>
          </w:rPr>
          <w:t>2</w:t>
        </w:r>
      </w:ins>
      <w:del w:id="6" w:author="Stephen Michell" w:date="2023-02-15T14:08:00Z">
        <w:r w:rsidR="009726E7" w:rsidDel="00240386">
          <w:rPr>
            <w:color w:val="000000"/>
            <w:szCs w:val="20"/>
          </w:rPr>
          <w:delText>1</w:delText>
        </w:r>
      </w:del>
      <w:r w:rsidR="00626B2A">
        <w:rPr>
          <w:color w:val="000000"/>
          <w:szCs w:val="20"/>
        </w:rPr>
        <w:t>-</w:t>
      </w:r>
      <w:ins w:id="7" w:author="Stephen Michell" w:date="2023-02-15T14:08:00Z">
        <w:r w:rsidR="00240386">
          <w:rPr>
            <w:color w:val="000000"/>
            <w:szCs w:val="20"/>
          </w:rPr>
          <w:t>1</w:t>
        </w:r>
      </w:ins>
      <w:ins w:id="8" w:author="Stephen Michell" w:date="2023-01-25T14:02:00Z">
        <w:r w:rsidR="00375EF6">
          <w:rPr>
            <w:color w:val="000000"/>
            <w:szCs w:val="20"/>
          </w:rPr>
          <w:t>5</w:t>
        </w:r>
      </w:ins>
      <w:del w:id="9"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0" w:name="30j0zll" w:colFirst="0" w:colLast="0"/>
      <w:bookmarkEnd w:id="10"/>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50BBEC15" w:rsidR="00EC34E9" w:rsidRPr="00F4698B" w:rsidRDefault="00EC34E9" w:rsidP="00EC34E9">
      <w:r w:rsidRPr="00F4698B">
        <w:lastRenderedPageBreak/>
        <w:t>Participating in writeup</w:t>
      </w:r>
      <w:r w:rsidR="00E74172" w:rsidRPr="00F4698B">
        <w:t xml:space="preserve"> </w:t>
      </w:r>
      <w:ins w:id="11" w:author="Stephen Michell" w:date="2023-02-15T14:09:00Z">
        <w:r w:rsidR="00240386">
          <w:t>1</w:t>
        </w:r>
      </w:ins>
      <w:ins w:id="12" w:author="Stephen Michell" w:date="2023-01-25T14:02:00Z">
        <w:r w:rsidR="00375EF6">
          <w:t>5</w:t>
        </w:r>
      </w:ins>
      <w:ins w:id="13" w:author="Stephen Michell" w:date="2023-01-04T14:09:00Z">
        <w:r w:rsidR="009726E7">
          <w:t xml:space="preserve"> January 2023</w:t>
        </w:r>
      </w:ins>
    </w:p>
    <w:p w14:paraId="4F22E024" w14:textId="17C05DDA" w:rsidR="00F77C42" w:rsidRDefault="00375EF6" w:rsidP="00394F11">
      <w:ins w:id="14" w:author="Stephen Michell" w:date="2023-01-25T14:03:00Z">
        <w:r>
          <w:t xml:space="preserve">   </w:t>
        </w:r>
      </w:ins>
      <w:r w:rsidR="00EC34E9" w:rsidRPr="00F4698B">
        <w:t>Stephen Michell – convenor WG 23</w:t>
      </w:r>
    </w:p>
    <w:p w14:paraId="5D297A05" w14:textId="28AEE214" w:rsidR="00442A64" w:rsidRPr="00442A64" w:rsidRDefault="00375EF6" w:rsidP="00442A64">
      <w:ins w:id="15" w:author="Stephen Michell" w:date="2023-01-25T14:03:00Z">
        <w:r>
          <w:t xml:space="preserve">   </w:t>
        </w:r>
      </w:ins>
      <w:r w:rsidR="00442A64" w:rsidRPr="00CE0297">
        <w:t>Larry Wagoner - USA</w:t>
      </w:r>
    </w:p>
    <w:p w14:paraId="658A9909" w14:textId="2E53339C" w:rsidR="00191C7C" w:rsidRDefault="00375EF6" w:rsidP="00EC34E9">
      <w:ins w:id="16" w:author="Stephen Michell" w:date="2023-01-25T14:03:00Z">
        <w:r>
          <w:t xml:space="preserve">   </w:t>
        </w:r>
      </w:ins>
      <w:r w:rsidR="00D349F4">
        <w:t>Sean</w:t>
      </w:r>
      <w:r w:rsidR="00F77C42">
        <w:t xml:space="preserve"> McDonagh</w:t>
      </w:r>
      <w:r w:rsidR="00D349F4">
        <w:t xml:space="preserve"> </w:t>
      </w:r>
      <w:r w:rsidR="007C607B">
        <w:t>–</w:t>
      </w:r>
      <w:r w:rsidR="0080211D">
        <w:t xml:space="preserve"> USA</w:t>
      </w:r>
    </w:p>
    <w:p w14:paraId="2F58D21D" w14:textId="77777777" w:rsidR="00687A0D" w:rsidRPr="00F4698B" w:rsidRDefault="00687A0D" w:rsidP="00687A0D">
      <w:pPr>
        <w:rPr>
          <w:ins w:id="17" w:author="Stephen Michell" w:date="2023-01-25T16:54:00Z"/>
        </w:rPr>
      </w:pPr>
      <w:ins w:id="18" w:author="Stephen Michell" w:date="2023-01-25T16:54:00Z">
        <w:r>
          <w:t xml:space="preserve">   Tullio Vardanega – Italy</w:t>
        </w:r>
      </w:ins>
    </w:p>
    <w:p w14:paraId="2E1A16EA" w14:textId="77777777" w:rsidR="00240386" w:rsidRDefault="00240386" w:rsidP="00240386">
      <w:pPr>
        <w:rPr>
          <w:moveTo w:id="19" w:author="Stephen Michell" w:date="2023-02-15T14:09:00Z"/>
        </w:rPr>
      </w:pPr>
      <w:moveToRangeStart w:id="20" w:author="Stephen Michell" w:date="2023-02-15T14:09:00Z" w:name="move125547805"/>
      <w:moveTo w:id="21" w:author="Stephen Michell" w:date="2023-02-15T14:09:00Z">
        <w:r>
          <w:t xml:space="preserve">   Erhard </w:t>
        </w:r>
        <w:proofErr w:type="spellStart"/>
        <w:r>
          <w:t>Ploedereder</w:t>
        </w:r>
        <w:proofErr w:type="spellEnd"/>
        <w:r>
          <w:t xml:space="preserve"> - Germany</w:t>
        </w:r>
      </w:moveTo>
    </w:p>
    <w:p w14:paraId="3A59E6D5" w14:textId="7F19A2C9" w:rsidR="007417AA" w:rsidDel="00375EF6" w:rsidRDefault="007417AA" w:rsidP="007417AA">
      <w:pPr>
        <w:rPr>
          <w:moveFrom w:id="22" w:author="Stephen Michell" w:date="2023-02-15T14:09:00Z"/>
        </w:rPr>
      </w:pPr>
      <w:moveFromRangeStart w:id="23" w:author="Stephen Michell" w:date="2023-02-15T14:09:00Z" w:name="move125547805"/>
      <w:moveToRangeEnd w:id="20"/>
      <w:moveFrom w:id="24" w:author="Stephen Michell" w:date="2023-02-15T14:09:00Z">
        <w:r w:rsidDel="00375EF6">
          <w:t>Erhard Ploedereder</w:t>
        </w:r>
        <w:ins w:id="25" w:author="McDonagh, Sean" w:date="2023-01-11T13:23:00Z">
          <w:r w:rsidR="001E4C6B" w:rsidDel="00375EF6">
            <w:t xml:space="preserve"> - Germany</w:t>
          </w:r>
        </w:ins>
      </w:moveFrom>
    </w:p>
    <w:moveFromRangeEnd w:id="23"/>
    <w:p w14:paraId="112A4F9C" w14:textId="65E9EAA1" w:rsidR="007417AA" w:rsidRPr="00F4698B" w:rsidDel="00375EF6" w:rsidRDefault="007417AA" w:rsidP="007417AA">
      <w:pPr>
        <w:rPr>
          <w:del w:id="26" w:author="Stephen Michell" w:date="2023-01-25T14:05:00Z"/>
        </w:rPr>
      </w:pPr>
      <w:del w:id="27" w:author="Stephen Michell" w:date="2023-01-25T14:05:00Z">
        <w:r w:rsidDel="00375EF6">
          <w:delText>Tullio Vardanega – Italy</w:delText>
        </w:r>
      </w:del>
    </w:p>
    <w:p w14:paraId="5D8747E0" w14:textId="77777777" w:rsidR="005027F8" w:rsidRDefault="005027F8">
      <w:pPr>
        <w:rPr>
          <w:ins w:id="28" w:author="Stephen Michell" w:date="2022-11-14T20:31:00Z"/>
        </w:rPr>
      </w:pPr>
    </w:p>
    <w:p w14:paraId="37F9C8A1" w14:textId="5D45E5A1" w:rsidR="005027F8" w:rsidRDefault="005027F8">
      <w:pPr>
        <w:rPr>
          <w:ins w:id="29" w:author="Stephen Michell" w:date="2022-11-14T20:31:00Z"/>
        </w:rPr>
      </w:pPr>
      <w:ins w:id="30" w:author="Stephen Michell" w:date="2022-11-14T20:31:00Z">
        <w:r>
          <w:t>Regrets</w:t>
        </w:r>
      </w:ins>
    </w:p>
    <w:p w14:paraId="62E01D46" w14:textId="1BB927DC" w:rsidR="005027F8" w:rsidRDefault="005027F8">
      <w:pPr>
        <w:rPr>
          <w:ins w:id="31" w:author="Stephen Michell" w:date="2023-01-25T14:05:00Z"/>
        </w:rPr>
      </w:pPr>
    </w:p>
    <w:p w14:paraId="293AE396" w14:textId="77777777" w:rsidR="00375EF6" w:rsidRDefault="00375EF6">
      <w:pPr>
        <w:rPr>
          <w:ins w:id="32" w:author="Stephen Michell" w:date="2022-11-16T13:56:00Z"/>
        </w:rPr>
      </w:pPr>
    </w:p>
    <w:p w14:paraId="0939A0A7" w14:textId="0D32EAAC" w:rsidR="008937FE" w:rsidRDefault="008937FE">
      <w:pPr>
        <w:rPr>
          <w:ins w:id="33" w:author="Stephen Michell" w:date="2022-11-16T13:57:00Z"/>
        </w:rPr>
      </w:pPr>
      <w:ins w:id="34" w:author="Stephen Michell" w:date="2022-11-16T13:56:00Z">
        <w:r>
          <w:t>Based on Document N12</w:t>
        </w:r>
      </w:ins>
      <w:ins w:id="35" w:author="Stephen Michell" w:date="2023-01-25T14:06:00Z">
        <w:r w:rsidR="00375EF6">
          <w:t>4</w:t>
        </w:r>
      </w:ins>
      <w:ins w:id="36" w:author="Stephen Michell" w:date="2023-02-15T14:09:00Z">
        <w:r w:rsidR="00240386">
          <w:t>9</w:t>
        </w:r>
      </w:ins>
      <w:ins w:id="37" w:author="Stephen Michell" w:date="2022-11-16T13:56:00Z">
        <w:r>
          <w:t xml:space="preserve"> </w:t>
        </w:r>
      </w:ins>
      <w:ins w:id="38" w:author="Stephen Michell" w:date="2023-01-25T14:06:00Z">
        <w:r w:rsidR="00375EF6">
          <w:t>from</w:t>
        </w:r>
      </w:ins>
      <w:ins w:id="39" w:author="Stephen Michell" w:date="2022-12-14T14:07:00Z">
        <w:r w:rsidR="007417AA">
          <w:t xml:space="preserve"> meeting </w:t>
        </w:r>
      </w:ins>
      <w:ins w:id="40" w:author="Stephen Michell" w:date="2023-02-15T14:09:00Z">
        <w:r w:rsidR="00240386">
          <w:t>25</w:t>
        </w:r>
      </w:ins>
      <w:ins w:id="41" w:author="Stephen Michell" w:date="2022-12-14T14:07:00Z">
        <w:r w:rsidR="007417AA">
          <w:t xml:space="preserve"> </w:t>
        </w:r>
      </w:ins>
      <w:ins w:id="42" w:author="Stephen Michell" w:date="2023-01-25T14:07:00Z">
        <w:r w:rsidR="00375EF6">
          <w:t>January</w:t>
        </w:r>
      </w:ins>
      <w:ins w:id="43" w:author="Stephen Michell" w:date="2022-12-14T14:07:00Z">
        <w:r w:rsidR="007417AA">
          <w:t xml:space="preserve"> 202</w:t>
        </w:r>
      </w:ins>
      <w:ins w:id="44" w:author="Stephen Michell" w:date="2023-01-25T14:07:00Z">
        <w:r w:rsidR="00375EF6">
          <w:t>3</w:t>
        </w:r>
      </w:ins>
      <w:ins w:id="45" w:author="Stephen Michell" w:date="2023-01-25T16:54:00Z">
        <w:r w:rsidR="00687A0D">
          <w:t>, updated as N12</w:t>
        </w:r>
      </w:ins>
      <w:ins w:id="46" w:author="Stephen Michell" w:date="2023-02-15T14:09:00Z">
        <w:r w:rsidR="00240386">
          <w:t>57</w:t>
        </w:r>
      </w:ins>
      <w:ins w:id="47" w:author="Stephen Michell" w:date="2023-01-25T16:54:00Z">
        <w:r w:rsidR="00687A0D">
          <w:t xml:space="preserve"> </w:t>
        </w:r>
      </w:ins>
      <w:ins w:id="48" w:author="Stephen Michell" w:date="2023-01-25T16:55:00Z">
        <w:r w:rsidR="00687A0D">
          <w:t xml:space="preserve">by LW and </w:t>
        </w:r>
        <w:proofErr w:type="spellStart"/>
        <w:r w:rsidR="00687A0D">
          <w:t>SMcD</w:t>
        </w:r>
      </w:ins>
      <w:proofErr w:type="spellEnd"/>
    </w:p>
    <w:p w14:paraId="1AF394C7" w14:textId="77777777" w:rsidR="008937FE" w:rsidRDefault="008937FE">
      <w:pPr>
        <w:rPr>
          <w:ins w:id="49" w:author="Stephen Michell" w:date="2022-11-14T20:31:00Z"/>
        </w:rPr>
      </w:pPr>
    </w:p>
    <w:p w14:paraId="55375F85" w14:textId="7E567D46" w:rsidR="00784294" w:rsidRDefault="001A30CB">
      <w:r w:rsidRPr="00F4698B">
        <w:t>All issues discussed are captured in the document, either as comments or resolved issues.</w:t>
      </w:r>
      <w:r w:rsidR="00A86F0C" w:rsidRPr="00F4698B">
        <w:t xml:space="preserve"> The previous version of this document is N1</w:t>
      </w:r>
      <w:ins w:id="50" w:author="Stephen Michell" w:date="2022-10-19T14:08:00Z">
        <w:r w:rsidR="00355D4D">
          <w:t>2</w:t>
        </w:r>
      </w:ins>
      <w:ins w:id="51" w:author="Stephen Michell" w:date="2023-01-25T14:07:00Z">
        <w:r w:rsidR="00375EF6">
          <w:t>4</w:t>
        </w:r>
      </w:ins>
      <w:ins w:id="52" w:author="Stephen Michell" w:date="2023-02-15T14:10:00Z">
        <w:r w:rsidR="00240386">
          <w:t>8</w:t>
        </w:r>
      </w:ins>
      <w:ins w:id="53" w:author="Stephen Michell" w:date="2023-01-25T16:55:00Z">
        <w:r w:rsidR="00687A0D">
          <w:t xml:space="preserve"> and 124</w:t>
        </w:r>
      </w:ins>
      <w:ins w:id="54" w:author="Stephen Michell" w:date="2023-02-15T14:10:00Z">
        <w:r w:rsidR="00240386">
          <w:t>9</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BA1C03">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BA1C03">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BA1C03">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BA1C03">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BA1C03">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BA1C03">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BA1C03">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BA1C03">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BA1C03">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BA1C03">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BA1C03">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BA1C03">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BA1C03">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BA1C03">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BA1C03">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BA1C03">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BA1C03">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BA1C03">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BA1C03">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BA1C03">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BA1C03">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BA1C03">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BA1C03">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BA1C03">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BA1C03">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BA1C03">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BA1C03">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BA1C03">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BA1C03">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BA1C03">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BA1C03">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BA1C03">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BA1C03">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BA1C03">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BA1C03">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BA1C03">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BA1C03">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BA1C03">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BA1C03">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BA1C03">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BA1C03">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BA1C03">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BA1C03">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BA1C03">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BA1C03">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BA1C03">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BA1C03">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BA1C03">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BA1C03">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BA1C03">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BA1C03">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BA1C03">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BA1C03">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BA1C03">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BA1C03">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BA1C03">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BA1C03">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BA1C03">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BA1C03">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BA1C03">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BA1C03">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BA1C03">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BA1C03">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BA1C03">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BA1C03">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BA1C03">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BA1C03">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BA1C03">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BA1C03">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BA1C03">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BA1C03">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BA1C03">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BA1C03">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BA1C03">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BA1C03">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BA1C03">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BA1C03">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BA1C03">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BA1C03">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BA1C03">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BA1C03">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BA1C03">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55" w:name="_Toc70999366"/>
      <w:r>
        <w:lastRenderedPageBreak/>
        <w:t>Foreword</w:t>
      </w:r>
      <w:bookmarkEnd w:id="55"/>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56" w:name="_3znysh7" w:colFirst="0" w:colLast="0"/>
      <w:bookmarkEnd w:id="56"/>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61" w:name="_Toc70999367"/>
      <w:r>
        <w:t>1. Scope</w:t>
      </w:r>
      <w:bookmarkEnd w:id="61"/>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62"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rPr>
          <w:t>https:python.org</w:t>
        </w:r>
        <w:proofErr w:type="gramEnd"/>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63"/>
      <w:commentRangeStart w:id="64"/>
      <w:commentRangeStart w:id="65"/>
      <w:commentRangeStart w:id="66"/>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63"/>
    <w:p w14:paraId="699D8717" w14:textId="1584534B" w:rsidR="00621343" w:rsidRPr="00F4698B" w:rsidRDefault="00621343" w:rsidP="00621343">
      <w:r>
        <w:rPr>
          <w:rStyle w:val="CommentReference"/>
        </w:rPr>
        <w:commentReference w:id="63"/>
      </w:r>
      <w:commentRangeEnd w:id="64"/>
      <w:r>
        <w:rPr>
          <w:rStyle w:val="CommentReference"/>
        </w:rPr>
        <w:commentReference w:id="64"/>
      </w:r>
      <w:commentRangeEnd w:id="65"/>
      <w:r w:rsidR="00475D8C">
        <w:rPr>
          <w:rStyle w:val="CommentReference"/>
        </w:rPr>
        <w:commentReference w:id="65"/>
      </w:r>
      <w:commentRangeEnd w:id="66"/>
      <w:r w:rsidR="00B13C86">
        <w:rPr>
          <w:rStyle w:val="CommentReference"/>
        </w:rPr>
        <w:commentReference w:id="66"/>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62"/>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67" w:name="_Toc70999369"/>
      <w:r>
        <w:lastRenderedPageBreak/>
        <w:t>3. Terms and definitions, symbols and conventions</w:t>
      </w:r>
      <w:bookmarkEnd w:id="67"/>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68" w:name="_2s8eyo1" w:colFirst="0" w:colLast="0"/>
      <w:bookmarkEnd w:id="68"/>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w:t>
      </w:r>
      <w:proofErr w:type="gramStart"/>
      <w:r w:rsidR="00863581" w:rsidRPr="00F4698B">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 xml:space="preserve">r lower </w:t>
      </w:r>
      <w:proofErr w:type="gramStart"/>
      <w:r w:rsidR="00DA0EBF" w:rsidRPr="00F4698B">
        <w:t>case ”e</w:t>
      </w:r>
      <w:proofErr w:type="gramEnd"/>
      <w:r w:rsidR="00DA0EBF" w:rsidRPr="00F4698B">
        <w:t>”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n to a class’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9" w:name="_Toc70999370"/>
      <w:r>
        <w:lastRenderedPageBreak/>
        <w:t xml:space="preserve">4. </w:t>
      </w:r>
      <w:r w:rsidR="00D44365">
        <w:t>Using this document</w:t>
      </w:r>
      <w:bookmarkEnd w:id="69"/>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70" w:name="_Toc64908958"/>
      <w:bookmarkStart w:id="71" w:name="_Toc70999371"/>
      <w:r>
        <w:t>5 General language concepts and primary avoidance mechanisms</w:t>
      </w:r>
      <w:bookmarkEnd w:id="70"/>
      <w:bookmarkEnd w:id="71"/>
      <w:r w:rsidDel="00C34B14">
        <w:t xml:space="preserve"> </w:t>
      </w:r>
    </w:p>
    <w:p w14:paraId="431B7511" w14:textId="360B0590" w:rsidR="00566BC2" w:rsidRDefault="00D44365" w:rsidP="003267DD">
      <w:pPr>
        <w:pStyle w:val="Heading2"/>
      </w:pPr>
      <w:bookmarkStart w:id="72" w:name="_Toc64908959"/>
      <w:bookmarkStart w:id="73" w:name="_Toc70999372"/>
      <w:r>
        <w:t>5</w:t>
      </w:r>
      <w:r w:rsidRPr="00CA2EBC">
        <w:t>.</w:t>
      </w:r>
      <w:r>
        <w:t>1</w:t>
      </w:r>
      <w:r w:rsidRPr="00CA2EBC">
        <w:t xml:space="preserve"> </w:t>
      </w:r>
      <w:r>
        <w:t>General Python language concepts</w:t>
      </w:r>
      <w:bookmarkEnd w:id="72"/>
      <w:bookmarkEnd w:id="73"/>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74" w:name="_Toc70999373"/>
      <w:r>
        <w:rPr>
          <w:rStyle w:val="Heading2Char"/>
        </w:rPr>
        <w:t>5.1</w:t>
      </w:r>
      <w:r w:rsidR="007A3BC3" w:rsidRPr="00734B01">
        <w:rPr>
          <w:rStyle w:val="Heading2Char"/>
        </w:rPr>
        <w:t xml:space="preserve">.1 </w:t>
      </w:r>
      <w:r w:rsidR="000F279F" w:rsidRPr="00734B01">
        <w:rPr>
          <w:rStyle w:val="Heading2Char"/>
        </w:rPr>
        <w:t>Dynamic Typing</w:t>
      </w:r>
      <w:bookmarkEnd w:id="74"/>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75"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75"/>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76"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76"/>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w:t>
      </w:r>
      <w:proofErr w:type="gramStart"/>
      <w:r w:rsidRPr="00F4698B">
        <w:t>legal  even</w:t>
      </w:r>
      <w:proofErr w:type="gramEnd"/>
      <w:r w:rsidRPr="00F4698B">
        <w:t xml:space="preserve">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int,int</w:t>
      </w:r>
      <w:proofErr w:type="gramEnd"/>
      <w:r w:rsidRPr="001D1559">
        <w:rPr>
          <w:rFonts w:ascii="Courier New" w:hAnsi="Courier New" w:cs="Courier New"/>
          <w:color w:val="273239"/>
          <w:spacing w:val="2"/>
          <w:sz w:val="20"/>
          <w:szCs w:val="20"/>
        </w:rPr>
        <w: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spellEnd"/>
      <w:proofErr w:type="gram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float,float</w:t>
      </w:r>
      <w:proofErr w:type="gramEnd"/>
      <w:r w:rsidRPr="001D1559">
        <w:rPr>
          <w:rFonts w:ascii="Courier New" w:hAnsi="Courier New" w:cs="Courier New"/>
          <w:color w:val="273239"/>
          <w:spacing w:val="2"/>
          <w:sz w:val="20"/>
          <w:szCs w:val="20"/>
        </w:rPr>
        <w: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gramEnd"/>
      <w:r w:rsidRPr="00791072">
        <w:rPr>
          <w:rFonts w:ascii="Courier New" w:hAnsi="Courier New" w:cs="Courier New"/>
          <w:color w:val="273239"/>
          <w:spacing w:val="2"/>
          <w:sz w:val="20"/>
          <w:szCs w:val="20"/>
        </w:rPr>
        <w:t>,third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proofErr w:type="gramStart"/>
      <w:r w:rsidRPr="00791072">
        <w:rPr>
          <w:rFonts w:ascii="Courier New" w:hAnsi="Courier New" w:cs="Courier New"/>
          <w:color w:val="273239"/>
          <w:spacing w:val="2"/>
          <w:sz w:val="20"/>
          <w:szCs w:val="20"/>
        </w:rPr>
        <w:t>result  =</w:t>
      </w:r>
      <w:proofErr w:type="gramEnd"/>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2,3) # =&gt; 6</w:t>
      </w:r>
    </w:p>
    <w:p w14:paraId="615B33EC"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b = </w:t>
      </w:r>
      <w:proofErr w:type="gramStart"/>
      <w:r w:rsidRPr="00430AD6">
        <w:rPr>
          <w:rFonts w:ascii="Courier New" w:hAnsi="Courier New" w:cs="Courier New"/>
          <w:color w:val="273239"/>
          <w:spacing w:val="2"/>
          <w:sz w:val="20"/>
          <w:szCs w:val="20"/>
        </w:rPr>
        <w:t>B(</w:t>
      </w:r>
      <w:proofErr w:type="gramEnd"/>
      <w:r w:rsidRPr="00430AD6">
        <w:rPr>
          <w:rFonts w:ascii="Courier New" w:hAnsi="Courier New" w:cs="Courier New"/>
          <w:color w:val="273239"/>
          <w:spacing w:val="2"/>
          <w:sz w:val="20"/>
          <w:szCs w:val="20"/>
        </w:rPr>
        <w:t>)</w:t>
      </w:r>
    </w:p>
    <w:p w14:paraId="7528DF7F" w14:textId="77777777" w:rsidR="00791072" w:rsidRPr="00430AD6" w:rsidRDefault="00791072" w:rsidP="00430AD6">
      <w:pPr>
        <w:rPr>
          <w:rFonts w:ascii="Courier New" w:hAnsi="Courier New" w:cs="Courier New"/>
          <w:color w:val="273239"/>
          <w:spacing w:val="2"/>
          <w:sz w:val="20"/>
          <w:szCs w:val="20"/>
        </w:rPr>
      </w:pPr>
      <w:proofErr w:type="gramStart"/>
      <w:r w:rsidRPr="00430AD6">
        <w:rPr>
          <w:rFonts w:ascii="Courier New" w:hAnsi="Courier New" w:cs="Courier New"/>
          <w:color w:val="273239"/>
          <w:spacing w:val="2"/>
          <w:sz w:val="20"/>
          <w:szCs w:val="20"/>
        </w:rPr>
        <w:t>b.method</w:t>
      </w:r>
      <w:proofErr w:type="gramEnd"/>
      <w:r w:rsidRPr="00430AD6">
        <w:rPr>
          <w:rFonts w:ascii="Courier New" w:hAnsi="Courier New" w:cs="Courier New"/>
          <w:color w:val="273239"/>
          <w:spacing w:val="2"/>
          <w:sz w:val="20"/>
          <w:szCs w:val="20"/>
        </w:rPr>
        <w:t>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t xml:space="preserve"> introduces more flexibility.  I</w:t>
      </w:r>
      <w:r w:rsidRPr="00F4698B">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proofErr w:type="gramStart"/>
      <w:r w:rsidR="00813E59" w:rsidRPr="00D8386F">
        <w:rPr>
          <w:rFonts w:ascii="Courier New" w:hAnsi="Courier New" w:cs="Courier New"/>
        </w:rPr>
        <w:t>c.meth</w:t>
      </w:r>
      <w:proofErr w:type="spellEnd"/>
      <w:proofErr w:type="gram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w:t>
      </w:r>
      <w:proofErr w:type="gramStart"/>
      <w:r w:rsidR="00D8386F" w:rsidRPr="00D31C09">
        <w:rPr>
          <w:rFonts w:ascii="Courier New" w:hAnsi="Courier New" w:cs="Courier New"/>
          <w:szCs w:val="18"/>
        </w:rPr>
        <w:t>C(</w:t>
      </w:r>
      <w:proofErr w:type="gramEnd"/>
      <w:r w:rsidR="00D8386F" w:rsidRPr="00D31C09">
        <w:rPr>
          <w:rFonts w:ascii="Courier New" w:hAnsi="Courier New" w:cs="Courier New"/>
          <w:szCs w:val="18"/>
        </w:rPr>
        <w:t>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77"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w:t>
      </w:r>
      <w:proofErr w:type="gramStart"/>
      <w:r w:rsidR="006E5299" w:rsidRPr="006E5299">
        <w:t>restarted</w:t>
      </w:r>
      <w:r w:rsidR="006E5299" w:rsidRPr="006E5299" w:rsidDel="006E5299">
        <w:t xml:space="preserve"> </w:t>
      </w:r>
      <w:r w:rsidRPr="00F4698B">
        <w:t>.</w:t>
      </w:r>
      <w:proofErr w:type="gramEnd"/>
      <w:r w:rsidRPr="00B2768F">
        <w:t xml:space="preserve"> </w:t>
      </w:r>
    </w:p>
    <w:p w14:paraId="05C417B3" w14:textId="1987E98F" w:rsidR="00D8386F" w:rsidRDefault="001B71F5" w:rsidP="001B71F5">
      <w:pPr>
        <w:jc w:val="both"/>
      </w:pPr>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 xml:space="preserve">processing model is typically faster than implementations that use traditional threads and multiprocessing, and it </w:t>
      </w:r>
      <w:commentRangeStart w:id="78"/>
      <w:r w:rsidRPr="00F4698B">
        <w:t xml:space="preserve">is safer </w:t>
      </w:r>
      <w:commentRangeEnd w:id="78"/>
      <w:r w:rsidR="006642DA">
        <w:rPr>
          <w:rStyle w:val="CommentReference"/>
          <w:rFonts w:ascii="Calibri" w:eastAsia="Calibri" w:hAnsi="Calibri" w:cs="Calibri"/>
          <w:lang w:val="en-US"/>
        </w:rPr>
        <w:commentReference w:id="78"/>
      </w:r>
      <w:r w:rsidRPr="00F4698B">
        <w:t xml:space="preserve">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proofErr w:type="gram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gramEnd"/>
      <w:r w:rsidR="000B6191">
        <w:rPr>
          <w:rFonts w:ascii="Courier New" w:eastAsia="Courier New" w:hAnsi="Courier New" w:cs="Courier New"/>
          <w:szCs w:val="20"/>
        </w:rPr>
        <w:t>)</w:t>
      </w:r>
      <w:r w:rsidRPr="00F4698B">
        <w:t>.”</w:t>
      </w:r>
      <w:r w:rsidRPr="00F4698B" w:rsidDel="00122743">
        <w:t xml:space="preserve"> </w:t>
      </w:r>
      <w:commentRangeStart w:id="79"/>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w:t>
      </w:r>
      <w:commentRangeEnd w:id="79"/>
      <w:r w:rsidR="00301D4E">
        <w:rPr>
          <w:rStyle w:val="CommentReference"/>
          <w:rFonts w:ascii="Calibri" w:eastAsia="Calibri" w:hAnsi="Calibri" w:cs="Calibri"/>
          <w:lang w:val="en-US"/>
        </w:rPr>
        <w:commentReference w:id="79"/>
      </w:r>
      <w:commentRangeStart w:id="80"/>
      <w:r w:rsidR="007C607B">
        <w:t xml:space="preserv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commentRangeEnd w:id="80"/>
      <w:r w:rsidR="00507123">
        <w:rPr>
          <w:rStyle w:val="CommentReference"/>
          <w:rFonts w:ascii="Calibri" w:eastAsia="Calibri" w:hAnsi="Calibri" w:cs="Calibri"/>
          <w:lang w:val="en-US"/>
        </w:rPr>
        <w:commentReference w:id="80"/>
      </w:r>
    </w:p>
    <w:p w14:paraId="47500C62" w14:textId="5257728C"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81"/>
      <w:r>
        <w:t>never terminates</w:t>
      </w:r>
      <w:commentRangeEnd w:id="81"/>
      <w:r w:rsidR="009D21F2">
        <w:rPr>
          <w:rStyle w:val="CommentReference"/>
          <w:rFonts w:ascii="Calibri" w:eastAsia="Calibri" w:hAnsi="Calibri" w:cs="Calibri"/>
          <w:lang w:val="en-US"/>
        </w:rPr>
        <w:commentReference w:id="81"/>
      </w:r>
      <w:r>
        <w:t xml:space="preserve">. </w:t>
      </w:r>
      <w:r w:rsidR="003E66F3">
        <w:t xml:space="preserve"> </w:t>
      </w:r>
    </w:p>
    <w:p w14:paraId="78D910EC" w14:textId="43160DD4" w:rsidR="007C607B" w:rsidRDefault="003E66F3" w:rsidP="003E66F3">
      <w:commentRangeStart w:id="82"/>
      <w:commentRangeStart w:id="83"/>
      <w:commentRangeStart w:id="84"/>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85"/>
      <w:commentRangeStart w:id="86"/>
      <w:r>
        <w:t xml:space="preserve"> </w:t>
      </w:r>
      <w:commentRangeEnd w:id="85"/>
      <w:r w:rsidR="009F2989">
        <w:rPr>
          <w:rStyle w:val="CommentReference"/>
        </w:rPr>
        <w:commentReference w:id="85"/>
      </w:r>
      <w:commentRangeEnd w:id="86"/>
      <w:r w:rsidR="00D41E79">
        <w:rPr>
          <w:rStyle w:val="CommentReference"/>
          <w:rFonts w:ascii="Calibri" w:eastAsia="Calibri" w:hAnsi="Calibri" w:cs="Calibri"/>
          <w:lang w:val="en-US"/>
        </w:rPr>
        <w:commentReference w:id="86"/>
      </w:r>
      <w:r>
        <w:t>operation</w:t>
      </w:r>
      <w:r w:rsidR="007C607B">
        <w:t>s</w:t>
      </w:r>
      <w:r>
        <w:t xml:space="preserve">. </w:t>
      </w:r>
      <w:r w:rsidR="007C607B">
        <w:t>Futures are also available using the</w:t>
      </w:r>
      <w:r w:rsidR="007C607B" w:rsidRPr="002414BB">
        <w:t xml:space="preserve"> </w:t>
      </w:r>
      <w:proofErr w:type="gramStart"/>
      <w:r w:rsidRPr="002414BB">
        <w:rPr>
          <w:rFonts w:ascii="Courier New" w:eastAsia="Courier New" w:hAnsi="Courier New" w:cs="Courier New"/>
          <w:color w:val="000000"/>
        </w:rPr>
        <w:t>concurrent.futures</w:t>
      </w:r>
      <w:proofErr w:type="gramEnd"/>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w:t>
      </w:r>
      <w:proofErr w:type="gramStart"/>
      <w:r>
        <w:t>processes  are</w:t>
      </w:r>
      <w:proofErr w:type="gramEnd"/>
      <w:r>
        <w:t xml:space="preserv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commentRangeEnd w:id="82"/>
      <w:r>
        <w:rPr>
          <w:rStyle w:val="CommentReference"/>
        </w:rPr>
        <w:commentReference w:id="82"/>
      </w:r>
      <w:commentRangeEnd w:id="83"/>
      <w:commentRangeEnd w:id="84"/>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r w:rsidR="001722BE">
        <w:rPr>
          <w:rStyle w:val="CommentReference"/>
        </w:rPr>
        <w:commentReference w:id="83"/>
      </w:r>
      <w:r w:rsidR="008C40DA">
        <w:rPr>
          <w:rStyle w:val="CommentReference"/>
          <w:rFonts w:ascii="Calibri" w:eastAsia="Calibri" w:hAnsi="Calibri" w:cs="Calibri"/>
          <w:lang w:val="en-US"/>
        </w:rPr>
        <w:commentReference w:id="84"/>
      </w:r>
    </w:p>
    <w:p w14:paraId="67742A20" w14:textId="7E154501" w:rsidR="00566BC2" w:rsidRDefault="001B71F5">
      <w:pPr>
        <w:pStyle w:val="Heading1"/>
      </w:pPr>
      <w:r>
        <w:t xml:space="preserve">5.2 </w:t>
      </w:r>
      <w:r w:rsidR="00286FF2">
        <w:t xml:space="preserve">Primary </w:t>
      </w:r>
      <w:r w:rsidR="000F279F">
        <w:t>guidance for Python</w:t>
      </w:r>
      <w:bookmarkEnd w:id="77"/>
    </w:p>
    <w:p w14:paraId="4480E7EE" w14:textId="21E56F34" w:rsidR="001A275F" w:rsidRDefault="001A275F" w:rsidP="00C92711">
      <w:pPr>
        <w:pStyle w:val="Heading2"/>
      </w:pPr>
      <w:bookmarkStart w:id="87" w:name="_Toc70999377"/>
      <w:r>
        <w:t>5.</w:t>
      </w:r>
      <w:r w:rsidR="00286FF2">
        <w:t>2.</w:t>
      </w:r>
      <w:r>
        <w:t>1 Recommendations in interpreting guidance from ISO/IEC 24772-1:</w:t>
      </w:r>
      <w:r w:rsidR="002B16A8">
        <w:t>2019</w:t>
      </w:r>
      <w:bookmarkEnd w:id="87"/>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88" w:name="_Toc70999378"/>
      <w:r>
        <w:t>5.</w:t>
      </w:r>
      <w:r w:rsidR="001A275F">
        <w:t>2</w:t>
      </w:r>
      <w:r w:rsidR="00286FF2">
        <w:t xml:space="preserve">.2 </w:t>
      </w:r>
      <w:r>
        <w:t>Top avoidance mechanisms</w:t>
      </w:r>
      <w:bookmarkEnd w:id="88"/>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w:t>
      </w:r>
      <w:r w:rsidRPr="00F4698B">
        <w:lastRenderedPageBreak/>
        <w:t xml:space="preserve">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5CB2EC69" w:rsidR="00E01BE7" w:rsidRPr="00F4698B" w:rsidRDefault="000F279F">
      <w:pPr>
        <w:rPr>
          <w:smallCaps/>
        </w:rPr>
      </w:pPr>
      <w:r w:rsidRPr="00F4698B">
        <w:t>The expectation is that users of this document will develop and use a coding standard based on this document that is tailored to their risk environment</w:t>
      </w:r>
      <w:r w:rsidRPr="00F4698B">
        <w:rPr>
          <w:smallCaps/>
        </w:rPr>
        <w:t>.</w:t>
      </w:r>
    </w:p>
    <w:p w14:paraId="35BDF7F9" w14:textId="77777777" w:rsidR="00E01BE7" w:rsidRPr="00F4698B" w:rsidRDefault="00E01BE7">
      <w:pPr>
        <w:rPr>
          <w:b/>
          <w:i/>
        </w:rPr>
      </w:pPr>
    </w:p>
    <w:p w14:paraId="7EBE5FD1" w14:textId="77777777" w:rsidR="00566BC2" w:rsidRPr="00F4698B" w:rsidRDefault="00566BC2">
      <w:pPr>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14:paraId="6964E4FF" w14:textId="77777777" w:rsidTr="00233A51">
        <w:trPr>
          <w:trHeight w:val="251"/>
        </w:trPr>
        <w:tc>
          <w:tcPr>
            <w:tcW w:w="1153"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89" w:name="_Hlk65810366"/>
            <w:r w:rsidRPr="00734B01">
              <w:rPr>
                <w:rFonts w:asciiTheme="majorHAnsi" w:hAnsiTheme="majorHAnsi" w:cstheme="majorHAnsi"/>
                <w:b/>
              </w:rPr>
              <w:t>Number</w:t>
            </w:r>
          </w:p>
        </w:tc>
        <w:tc>
          <w:tcPr>
            <w:tcW w:w="613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3060"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233A51">
        <w:tc>
          <w:tcPr>
            <w:tcW w:w="1153"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132" w:type="dxa"/>
            <w:shd w:val="clear" w:color="auto" w:fill="auto"/>
          </w:tcPr>
          <w:p w14:paraId="6E093AC7" w14:textId="2272A450" w:rsidR="00566BC2" w:rsidRPr="00860D9F" w:rsidRDefault="00924D2D">
            <w:pPr>
              <w:rPr>
                <w:rFonts w:asciiTheme="majorHAnsi" w:hAnsiTheme="majorHAnsi" w:cstheme="majorHAnsi"/>
                <w:b/>
              </w:rPr>
            </w:pPr>
            <w:commentRangeStart w:id="90"/>
            <w:commentRangeStart w:id="91"/>
            <w:commentRangeStart w:id="92"/>
            <w:commentRangeStart w:id="93"/>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90"/>
            <w:r w:rsidRPr="00860D9F">
              <w:rPr>
                <w:rStyle w:val="CommentReference"/>
                <w:rFonts w:asciiTheme="majorHAnsi" w:hAnsiTheme="majorHAnsi" w:cstheme="majorHAnsi"/>
                <w:sz w:val="22"/>
                <w:szCs w:val="22"/>
              </w:rPr>
              <w:commentReference w:id="90"/>
            </w:r>
            <w:commentRangeEnd w:id="91"/>
            <w:r w:rsidRPr="00860D9F">
              <w:rPr>
                <w:rStyle w:val="CommentReference"/>
                <w:rFonts w:asciiTheme="majorHAnsi" w:hAnsiTheme="majorHAnsi" w:cstheme="majorHAnsi"/>
                <w:sz w:val="22"/>
                <w:szCs w:val="22"/>
              </w:rPr>
              <w:commentReference w:id="91"/>
            </w:r>
            <w:commentRangeEnd w:id="92"/>
            <w:r>
              <w:rPr>
                <w:rStyle w:val="CommentReference"/>
              </w:rPr>
              <w:commentReference w:id="92"/>
            </w:r>
            <w:commentRangeEnd w:id="93"/>
            <w:r w:rsidR="00442747">
              <w:rPr>
                <w:rStyle w:val="CommentReference"/>
              </w:rPr>
              <w:commentReference w:id="93"/>
            </w:r>
          </w:p>
        </w:tc>
        <w:tc>
          <w:tcPr>
            <w:tcW w:w="3060"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233A51">
        <w:tc>
          <w:tcPr>
            <w:tcW w:w="1153"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13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3060"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233A51">
        <w:tc>
          <w:tcPr>
            <w:tcW w:w="1153"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13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enums intended to be used for indexing into lists. </w:t>
            </w:r>
          </w:p>
        </w:tc>
        <w:tc>
          <w:tcPr>
            <w:tcW w:w="3060"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233A51">
        <w:tc>
          <w:tcPr>
            <w:tcW w:w="1153"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94" w:name="_Hlk108612873"/>
            <w:r w:rsidRPr="00860D9F">
              <w:rPr>
                <w:rFonts w:asciiTheme="majorHAnsi" w:hAnsiTheme="majorHAnsi" w:cstheme="majorHAnsi"/>
              </w:rPr>
              <w:t>4</w:t>
            </w:r>
          </w:p>
        </w:tc>
        <w:tc>
          <w:tcPr>
            <w:tcW w:w="613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3060"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94"/>
      <w:tr w:rsidR="00924D2D" w:rsidRPr="00F4698B" w14:paraId="7CDEC39E" w14:textId="77777777" w:rsidTr="00233A51">
        <w:tc>
          <w:tcPr>
            <w:tcW w:w="1153"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13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3060"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233A51">
        <w:tc>
          <w:tcPr>
            <w:tcW w:w="1153"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13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3060"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233A51">
        <w:tc>
          <w:tcPr>
            <w:tcW w:w="1153"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13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gramStart"/>
            <w:r w:rsidRPr="00233A51">
              <w:rPr>
                <w:rFonts w:ascii="Courier New" w:eastAsia="Courier New" w:hAnsi="Courier New" w:cs="Courier New"/>
              </w:rPr>
              <w:t>sys.byteorder</w:t>
            </w:r>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3060"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233A51">
        <w:tc>
          <w:tcPr>
            <w:tcW w:w="1153"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13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3060"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233A51">
        <w:tc>
          <w:tcPr>
            <w:tcW w:w="1153"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13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3060"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89"/>
    </w:tbl>
    <w:p w14:paraId="5FE89EC7" w14:textId="3CEA35A3" w:rsidR="00566BC2" w:rsidRPr="00F4698B" w:rsidRDefault="00566BC2"/>
    <w:p w14:paraId="7A202DA1" w14:textId="77777777" w:rsidR="00566BC2" w:rsidRDefault="000F279F">
      <w:pPr>
        <w:pStyle w:val="Heading1"/>
      </w:pPr>
      <w:bookmarkStart w:id="95" w:name="_Toc70999379"/>
      <w:r>
        <w:t>6. Specific Guidance for Python</w:t>
      </w:r>
      <w:bookmarkEnd w:id="95"/>
    </w:p>
    <w:p w14:paraId="3F836490" w14:textId="77777777" w:rsidR="00566BC2" w:rsidRDefault="000F279F">
      <w:pPr>
        <w:pStyle w:val="Heading2"/>
      </w:pPr>
      <w:bookmarkStart w:id="96" w:name="_Toc70999380"/>
      <w:r>
        <w:t>6.1 General</w:t>
      </w:r>
      <w:bookmarkEnd w:id="96"/>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lastRenderedPageBreak/>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97" w:name="_Toc70999381"/>
      <w:r>
        <w:t xml:space="preserve">6.2 Type </w:t>
      </w:r>
      <w:r w:rsidR="00900DAD">
        <w:t>s</w:t>
      </w:r>
      <w:r>
        <w:t>ystem [IHN]</w:t>
      </w:r>
      <w:bookmarkEnd w:id="97"/>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proofErr w:type="gramStart"/>
      <w:r w:rsidR="00A40D97" w:rsidRPr="00593934">
        <w:rPr>
          <w:rFonts w:ascii="Courier New" w:eastAsia="Arial" w:hAnsi="Courier New" w:cs="Courier New"/>
          <w:color w:val="000000"/>
          <w:szCs w:val="21"/>
        </w:rPr>
        <w:t>isinstance(</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isinstance(</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lastRenderedPageBreak/>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98" w:name="_Toc70999382"/>
      <w:r>
        <w:t xml:space="preserve">6.3 Bit </w:t>
      </w:r>
      <w:r w:rsidR="00900DAD">
        <w:t>r</w:t>
      </w:r>
      <w:r>
        <w:t>epresentations [STR]</w:t>
      </w:r>
      <w:bookmarkEnd w:id="98"/>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 xml:space="preserve">Python treats positive integers as </w:t>
      </w:r>
      <w:r w:rsidRPr="00F4698B">
        <w:lastRenderedPageBreak/>
        <w:t>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proofErr w:type="gramStart"/>
      <w:r w:rsidRPr="00593934">
        <w:rPr>
          <w:rFonts w:ascii="Courier New" w:hAnsi="Courier New" w:cs="Courier New"/>
          <w:color w:val="000000"/>
          <w:szCs w:val="21"/>
        </w:rPr>
        <w:t>sys.byteorder</w:t>
      </w:r>
      <w:proofErr w:type="gramEnd"/>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99" w:name="_Toc70999383"/>
      <w:r>
        <w:t xml:space="preserve">6.4 Floating-point </w:t>
      </w:r>
      <w:r w:rsidR="00900DAD">
        <w:t>a</w:t>
      </w:r>
      <w:r>
        <w:t>rithmetic [PLF]</w:t>
      </w:r>
      <w:bookmarkEnd w:id="99"/>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00" w:name="_Toc70999384"/>
      <w:r>
        <w:t xml:space="preserve">6.5 Enumerator </w:t>
      </w:r>
      <w:r w:rsidR="00900DAD">
        <w:t>i</w:t>
      </w:r>
      <w:r>
        <w:t>ssues [CCB]</w:t>
      </w:r>
      <w:bookmarkEnd w:id="100"/>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lastRenderedPageBreak/>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w:t>
      </w:r>
      <w:proofErr w:type="gramStart"/>
      <w:r w:rsidRPr="00F4698B">
        <w:t>manually</w:t>
      </w:r>
      <w:proofErr w:type="gramEnd"/>
      <w:r w:rsidRPr="00F4698B">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gramStart"/>
      <w:r w:rsidR="004C7F6C" w:rsidRPr="00593934">
        <w:rPr>
          <w:rFonts w:ascii="Courier New" w:eastAsia="Courier New" w:hAnsi="Courier New" w:cs="Courier New"/>
        </w:rPr>
        <w:t>ColorEnum(</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class </w:t>
      </w:r>
      <w:proofErr w:type="gramStart"/>
      <w:r w:rsidRPr="008B2BD4">
        <w:rPr>
          <w:rFonts w:ascii="Courier New" w:eastAsia="Courier New" w:hAnsi="Courier New" w:cs="Courier New"/>
        </w:rPr>
        <w:t>ColorEnum(</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color.value)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 xml:space="preserve">Avoid the use of </w:t>
      </w:r>
      <w:proofErr w:type="gramStart"/>
      <w:r w:rsidRPr="004C21A1">
        <w:rPr>
          <w:color w:val="000000"/>
        </w:rPr>
        <w:t>auto(</w:t>
      </w:r>
      <w:proofErr w:type="gramEnd"/>
      <w:r w:rsidRPr="004C21A1">
        <w:rPr>
          <w:color w:val="000000"/>
        </w:rPr>
        <w:t>)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01" w:name="_Toc70999385"/>
      <w:r>
        <w:t xml:space="preserve">6.6 Conversion </w:t>
      </w:r>
      <w:r w:rsidR="00900DAD">
        <w:t>e</w:t>
      </w:r>
      <w:r>
        <w:t>rrors [FLC]</w:t>
      </w:r>
      <w:bookmarkEnd w:id="101"/>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lastRenderedPageBreak/>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gramStart"/>
      <w:r w:rsidRPr="00593934">
        <w:rPr>
          <w:rFonts w:ascii="Courier New" w:eastAsia="Courier New" w:hAnsi="Courier New" w:cs="Courier New"/>
        </w:rPr>
        <w:t>chr(</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02" w:name="_Toc70999386"/>
      <w:r>
        <w:t xml:space="preserve">6.7 String </w:t>
      </w:r>
      <w:r w:rsidR="00900DAD">
        <w:t>t</w:t>
      </w:r>
      <w:r>
        <w:t>ermination [CJM]</w:t>
      </w:r>
      <w:bookmarkEnd w:id="102"/>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lastRenderedPageBreak/>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03" w:name="_Toc70999387"/>
      <w:r>
        <w:t xml:space="preserve">6.8 Buffer </w:t>
      </w:r>
      <w:r w:rsidR="00900DAD">
        <w:t>b</w:t>
      </w:r>
      <w:r>
        <w:t xml:space="preserve">oundary </w:t>
      </w:r>
      <w:r w:rsidR="00900DAD">
        <w:t>v</w:t>
      </w:r>
      <w:r>
        <w:t>iolation [HCB]</w:t>
      </w:r>
      <w:bookmarkEnd w:id="103"/>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104" w:name="_Toc70999388"/>
      <w:r>
        <w:t xml:space="preserve">6.9 Unchecked </w:t>
      </w:r>
      <w:r w:rsidR="00900DAD">
        <w:t>a</w:t>
      </w:r>
      <w:r>
        <w:t xml:space="preserve">rray </w:t>
      </w:r>
      <w:r w:rsidR="00900DAD">
        <w:t>i</w:t>
      </w:r>
      <w:r>
        <w:t>ndexing [XYZ]</w:t>
      </w:r>
      <w:bookmarkEnd w:id="104"/>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105" w:name="_Toc70999389"/>
      <w:r>
        <w:t xml:space="preserve">6.10 Unchecked </w:t>
      </w:r>
      <w:r w:rsidR="00900DAD">
        <w:t>a</w:t>
      </w:r>
      <w:r>
        <w:t xml:space="preserve">rray </w:t>
      </w:r>
      <w:r w:rsidR="00900DAD">
        <w:t>c</w:t>
      </w:r>
      <w:r>
        <w:t>opying [XYW]</w:t>
      </w:r>
      <w:bookmarkEnd w:id="105"/>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106" w:name="_Toc70999390"/>
      <w:r>
        <w:t xml:space="preserve">6.11 Pointer </w:t>
      </w:r>
      <w:r w:rsidR="00900DAD">
        <w:t>t</w:t>
      </w:r>
      <w:r>
        <w:t xml:space="preserve">ype </w:t>
      </w:r>
      <w:r w:rsidR="00900DAD">
        <w:t>c</w:t>
      </w:r>
      <w:r>
        <w:t>onversions [HFC]</w:t>
      </w:r>
      <w:bookmarkEnd w:id="106"/>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07" w:name="_Toc70999391"/>
      <w:r>
        <w:t xml:space="preserve">6.12 Pointer </w:t>
      </w:r>
      <w:r w:rsidR="00900DAD">
        <w:t>a</w:t>
      </w:r>
      <w:r>
        <w:t>rithmetic [RVG]</w:t>
      </w:r>
      <w:bookmarkEnd w:id="107"/>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08" w:name="_Toc70999392"/>
      <w:r>
        <w:t xml:space="preserve">6.13 Null </w:t>
      </w:r>
      <w:r w:rsidR="00900DAD">
        <w:t>p</w:t>
      </w:r>
      <w:r>
        <w:t xml:space="preserve">ointer </w:t>
      </w:r>
      <w:r w:rsidR="00900DAD">
        <w:t>d</w:t>
      </w:r>
      <w:r>
        <w:t>ereference [XYH]</w:t>
      </w:r>
      <w:bookmarkEnd w:id="108"/>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109" w:name="_Hlk62718628"/>
    </w:p>
    <w:p w14:paraId="298298D6" w14:textId="1CFA4828" w:rsidR="00566BC2" w:rsidRDefault="000F279F">
      <w:pPr>
        <w:pStyle w:val="Heading2"/>
      </w:pPr>
      <w:bookmarkStart w:id="110" w:name="_Toc70999393"/>
      <w:r>
        <w:t xml:space="preserve">6.14 Dangling </w:t>
      </w:r>
      <w:r w:rsidR="00900DAD">
        <w:t>r</w:t>
      </w:r>
      <w:r>
        <w:t xml:space="preserve">eference to </w:t>
      </w:r>
      <w:r w:rsidR="00900DAD">
        <w:t>h</w:t>
      </w:r>
      <w:r>
        <w:t>eap [XYK]</w:t>
      </w:r>
      <w:bookmarkEnd w:id="110"/>
    </w:p>
    <w:bookmarkEnd w:id="109"/>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 xml:space="preserve">Specifically, Python only uses namespaces to access objects, </w:t>
      </w:r>
      <w:r w:rsidRPr="00F4698B">
        <w:lastRenderedPageBreak/>
        <w:t>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proofErr w:type="gramStart"/>
      <w:r w:rsidRPr="00593934">
        <w:rPr>
          <w:rFonts w:ascii="Courier New" w:hAnsi="Courier New" w:cs="Courier New"/>
          <w:szCs w:val="20"/>
        </w:rPr>
        <w:t>memoryview(</w:t>
      </w:r>
      <w:proofErr w:type="gramEnd"/>
      <w:r w:rsidRPr="00593934">
        <w:rPr>
          <w:rFonts w:ascii="Courier New" w:hAnsi="Courier New" w:cs="Courier New"/>
          <w:szCs w:val="20"/>
        </w:rPr>
        <w:t>)</w:t>
      </w:r>
      <w:r w:rsidRPr="00F4698B">
        <w:t xml:space="preserve"> function. </w:t>
      </w:r>
      <w:r w:rsidR="00FB2B43" w:rsidRPr="00F4698B">
        <w:t xml:space="preserve">The </w:t>
      </w:r>
      <w:proofErr w:type="gramStart"/>
      <w:r w:rsidR="00FB2B43" w:rsidRPr="00593934">
        <w:rPr>
          <w:rFonts w:ascii="Courier New" w:hAnsi="Courier New" w:cs="Courier New"/>
          <w:szCs w:val="20"/>
        </w:rPr>
        <w:t>memoryview(</w:t>
      </w:r>
      <w:proofErr w:type="gramEnd"/>
      <w:r w:rsidR="00FB2B43" w:rsidRPr="00593934">
        <w:rPr>
          <w:rFonts w:ascii="Courier New" w:hAnsi="Courier New" w:cs="Courier New"/>
          <w:szCs w:val="20"/>
        </w:rPr>
        <w:t>)</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proofErr w:type="gramStart"/>
      <w:r w:rsidRPr="00593934">
        <w:rPr>
          <w:rFonts w:ascii="Courier New" w:hAnsi="Courier New" w:cs="Courier New"/>
          <w:szCs w:val="20"/>
        </w:rPr>
        <w:t>memoryview</w:t>
      </w:r>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111" w:name="_Toc70999394"/>
      <w:r>
        <w:t xml:space="preserve">6.15 Arithmetic </w:t>
      </w:r>
      <w:r w:rsidR="00F21CD6">
        <w:t>w</w:t>
      </w:r>
      <w:r>
        <w:t xml:space="preserve">rap-around </w:t>
      </w:r>
      <w:r w:rsidR="00F21CD6">
        <w:t>e</w:t>
      </w:r>
      <w:r>
        <w:t>rror [FIF]</w:t>
      </w:r>
      <w:bookmarkEnd w:id="111"/>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Be cognizant that most arithmetic and bit manipulation operations on non-integers have </w:t>
      </w:r>
      <w:r w:rsidRPr="00F4698B">
        <w:rPr>
          <w:color w:val="000000"/>
        </w:rPr>
        <w:lastRenderedPageBreak/>
        <w:t>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the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12"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12"/>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13" w:name="_Toc70999396"/>
      <w:r>
        <w:t xml:space="preserve">6.17 Choice of </w:t>
      </w:r>
      <w:r w:rsidR="00F21CD6">
        <w:t>c</w:t>
      </w:r>
      <w:r>
        <w:t xml:space="preserve">lear </w:t>
      </w:r>
      <w:r w:rsidR="00F21CD6">
        <w:t>n</w:t>
      </w:r>
      <w:r>
        <w:t>ames [NAI]</w:t>
      </w:r>
      <w:bookmarkEnd w:id="113"/>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 xml:space="preserve">statement – this not part of the standard but most implementations enforce </w:t>
      </w:r>
      <w:r w:rsidRPr="00F4698B">
        <w:rPr>
          <w:color w:val="000000"/>
        </w:rPr>
        <w:lastRenderedPageBreak/>
        <w:t>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lastRenderedPageBreak/>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14" w:name="_Toc70999397"/>
      <w:r>
        <w:t xml:space="preserve">6.18 Dead </w:t>
      </w:r>
      <w:r w:rsidR="00F21CD6">
        <w:t>s</w:t>
      </w:r>
      <w:r>
        <w:t>tore [WXQ]</w:t>
      </w:r>
      <w:bookmarkEnd w:id="114"/>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115"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115"/>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16" w:name="_Toc70999398"/>
      <w:r>
        <w:t xml:space="preserve">6.19 Unused </w:t>
      </w:r>
      <w:r w:rsidR="00F21CD6">
        <w:t>v</w:t>
      </w:r>
      <w:r>
        <w:t>ariable [YZS]</w:t>
      </w:r>
      <w:bookmarkEnd w:id="116"/>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17" w:name="_Toc70999399"/>
      <w:r>
        <w:t xml:space="preserve">6.20 Identifier </w:t>
      </w:r>
      <w:r w:rsidR="00F21CD6">
        <w:t>n</w:t>
      </w:r>
      <w:r>
        <w:t xml:space="preserve">ame </w:t>
      </w:r>
      <w:r w:rsidR="00F21CD6">
        <w:t>r</w:t>
      </w:r>
      <w:r>
        <w:t>euse [YOW]</w:t>
      </w:r>
      <w:bookmarkEnd w:id="117"/>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w:t>
      </w:r>
      <w:r w:rsidRPr="00F4698B">
        <w:rPr>
          <w:color w:val="000000"/>
        </w:rPr>
        <w:lastRenderedPageBreak/>
        <w:t xml:space="preserve">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18" w:name="_Toc70999400"/>
      <w:r>
        <w:t xml:space="preserve">6.21 Namespace </w:t>
      </w:r>
      <w:r w:rsidR="00F21CD6">
        <w:t>i</w:t>
      </w:r>
      <w:r>
        <w:t>ssues [BJL]</w:t>
      </w:r>
      <w:bookmarkEnd w:id="118"/>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lastRenderedPageBreak/>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lastRenderedPageBreak/>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119" w:name="_Toc70999401"/>
      <w:r>
        <w:t xml:space="preserve">6.22 </w:t>
      </w:r>
      <w:r w:rsidR="006A330A">
        <w:t xml:space="preserve">Missing </w:t>
      </w:r>
      <w:r>
        <w:t xml:space="preserve">Initialization of </w:t>
      </w:r>
      <w:r w:rsidR="00F21CD6">
        <w:t>v</w:t>
      </w:r>
      <w:r>
        <w:t>ariables [LAV]</w:t>
      </w:r>
      <w:bookmarkEnd w:id="119"/>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w:t>
      </w:r>
      <w:proofErr w:type="gramStart"/>
      <w:r w:rsidR="00B70B4B" w:rsidRPr="00B70B4B">
        <w:t>exceptions</w:t>
      </w:r>
      <w:r w:rsidR="00B70B4B">
        <w:t xml:space="preserve"> </w:t>
      </w:r>
      <w:r w:rsidRPr="00F4698B">
        <w:t>.</w:t>
      </w:r>
      <w:proofErr w:type="gramEnd"/>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20" w:name="_Toc70999402"/>
      <w:r>
        <w:t xml:space="preserve">6.23 Operator </w:t>
      </w:r>
      <w:r w:rsidR="0097702E">
        <w:t>p</w:t>
      </w:r>
      <w:r>
        <w:t xml:space="preserve">recedence and </w:t>
      </w:r>
      <w:r w:rsidR="0097702E">
        <w:t>a</w:t>
      </w:r>
      <w:r>
        <w:t>ssociativity [JCW]</w:t>
      </w:r>
      <w:bookmarkEnd w:id="120"/>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21" w:name="_Toc70999403"/>
      <w:r>
        <w:t xml:space="preserve">6.24 Side-effects and </w:t>
      </w:r>
      <w:r w:rsidR="0097702E">
        <w:t>o</w:t>
      </w:r>
      <w:r>
        <w:t xml:space="preserve">rder of </w:t>
      </w:r>
      <w:r w:rsidR="0097702E">
        <w:t>e</w:t>
      </w:r>
      <w:r>
        <w:t xml:space="preserve">valuation of </w:t>
      </w:r>
      <w:r w:rsidR="0097702E">
        <w:t>o</w:t>
      </w:r>
      <w:r>
        <w:t>perands [SAM]</w:t>
      </w:r>
      <w:bookmarkEnd w:id="121"/>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w:t>
      </w:r>
      <w:r w:rsidR="003D2C63" w:rsidRPr="00F4698B">
        <w:lastRenderedPageBreak/>
        <w:t xml:space="preserve">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i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r>
      <w:r w:rsidRPr="00593934">
        <w:rPr>
          <w:rFonts w:ascii="Courier New" w:eastAsia="Courier New" w:hAnsi="Courier New" w:cs="Courier New"/>
        </w:rPr>
        <w:lastRenderedPageBreak/>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ind w:left="720"/>
      </w:pPr>
      <w:r w:rsidRPr="00593934">
        <w:rPr>
          <w:rFonts w:ascii="Courier New" w:eastAsia="Courier New" w:hAnsi="Courier New" w:cs="Courier New"/>
        </w:rPr>
        <w:lastRenderedPageBreak/>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i,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122" w:name="_Toc70999404"/>
      <w:r>
        <w:t xml:space="preserve">6.25 Likely </w:t>
      </w:r>
      <w:r w:rsidR="0097702E">
        <w:t>i</w:t>
      </w:r>
      <w:r>
        <w:t xml:space="preserve">ncorrect </w:t>
      </w:r>
      <w:r w:rsidR="0097702E">
        <w:t>e</w:t>
      </w:r>
      <w:r>
        <w:t>xpression [KOA]</w:t>
      </w:r>
      <w:bookmarkEnd w:id="122"/>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lastRenderedPageBreak/>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23" w:name="_Toc70999405"/>
      <w:r>
        <w:t xml:space="preserve">6.26 Dead and </w:t>
      </w:r>
      <w:r w:rsidR="0097702E">
        <w:t>d</w:t>
      </w:r>
      <w:r>
        <w:t xml:space="preserve">eactivated </w:t>
      </w:r>
      <w:r w:rsidR="0097702E">
        <w:t>c</w:t>
      </w:r>
      <w:r>
        <w:t>ode [XYQ]</w:t>
      </w:r>
      <w:bookmarkEnd w:id="123"/>
    </w:p>
    <w:p w14:paraId="2A762DCD" w14:textId="77777777" w:rsidR="00566BC2" w:rsidRDefault="000F279F">
      <w:pPr>
        <w:pStyle w:val="Heading3"/>
      </w:pPr>
      <w:r>
        <w:t>6.26.1 Applicability to language</w:t>
      </w:r>
    </w:p>
    <w:p w14:paraId="12C7CF37" w14:textId="1C9AB408" w:rsidR="00566BC2" w:rsidRPr="00F4698B" w:rsidRDefault="000F279F">
      <w:r w:rsidRPr="00F4698B">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w:t>
      </w:r>
      <w:r w:rsidRPr="00F4698B">
        <w:lastRenderedPageBreak/>
        <w:t>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24" w:name="_Toc70999406"/>
      <w:r>
        <w:t xml:space="preserve">6.27 Switch </w:t>
      </w:r>
      <w:r w:rsidR="0097702E">
        <w:t>s</w:t>
      </w:r>
      <w:r>
        <w:t xml:space="preserve">tatements and </w:t>
      </w:r>
      <w:r w:rsidR="0097702E">
        <w:t>s</w:t>
      </w:r>
      <w:r>
        <w:t xml:space="preserve">tatic </w:t>
      </w:r>
      <w:r w:rsidR="0097702E">
        <w:t>a</w:t>
      </w:r>
      <w:r>
        <w:t>nalysis [CLL]</w:t>
      </w:r>
      <w:bookmarkEnd w:id="124"/>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25" w:name="_Toc70999407"/>
      <w:r>
        <w:t xml:space="preserve">6.28 Demarcation of </w:t>
      </w:r>
      <w:r w:rsidR="0097702E">
        <w:t>c</w:t>
      </w:r>
      <w:r>
        <w:t xml:space="preserve">ontrol </w:t>
      </w:r>
      <w:r w:rsidR="0097702E">
        <w:t>f</w:t>
      </w:r>
      <w:r>
        <w:t>low [EOJ]</w:t>
      </w:r>
      <w:bookmarkEnd w:id="125"/>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r w:rsidRPr="00F4698B">
        <w:lastRenderedPageBreak/>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26" w:name="_Toc70999408"/>
      <w:r>
        <w:t xml:space="preserve">6.29 Loop </w:t>
      </w:r>
      <w:r w:rsidR="0097702E">
        <w:t>c</w:t>
      </w:r>
      <w:r>
        <w:t xml:space="preserve">ontrol </w:t>
      </w:r>
      <w:r w:rsidR="0097702E">
        <w:t>v</w:t>
      </w:r>
      <w:r>
        <w:t>ariables [TEX]</w:t>
      </w:r>
      <w:bookmarkEnd w:id="126"/>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lastRenderedPageBreak/>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127" w:name="_Toc70999409"/>
      <w:r>
        <w:t xml:space="preserve">6.30 Off-by-one </w:t>
      </w:r>
      <w:r w:rsidR="0097702E">
        <w:t>e</w:t>
      </w:r>
      <w:r>
        <w:t>rror [XZH]</w:t>
      </w:r>
      <w:bookmarkEnd w:id="127"/>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128" w:name="_Toc70999410"/>
      <w:r>
        <w:t xml:space="preserve">6.31 </w:t>
      </w:r>
      <w:r w:rsidR="009726E7">
        <w:t>Unst</w:t>
      </w:r>
      <w:r>
        <w:t xml:space="preserve">ructured </w:t>
      </w:r>
      <w:r w:rsidR="0097702E">
        <w:t>p</w:t>
      </w:r>
      <w:r>
        <w:t>rogramming [EWD]</w:t>
      </w:r>
      <w:bookmarkEnd w:id="128"/>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t xml:space="preserve"> capabilities.</w:t>
      </w:r>
    </w:p>
    <w:p w14:paraId="4F87BC07" w14:textId="5E369F3C" w:rsidR="008B6B2C" w:rsidRPr="00F4698B" w:rsidRDefault="008B6B2C">
      <w:r w:rsidRPr="00F4698B">
        <w:lastRenderedPageBreak/>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proofErr w:type="gramStart"/>
      <w:r w:rsidRPr="00593934">
        <w:rPr>
          <w:rFonts w:ascii="Courier New" w:hAnsi="Courier New" w:cs="Courier New"/>
          <w:szCs w:val="21"/>
        </w:rPr>
        <w:t>return</w:t>
      </w:r>
      <w:r w:rsidRPr="00F4698B">
        <w:t xml:space="preserve">  statements</w:t>
      </w:r>
      <w:proofErr w:type="gramEnd"/>
      <w:r w:rsidRPr="00F4698B">
        <w:t xml:space="preserve">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129" w:name="_Toc70999411"/>
      <w:r>
        <w:t xml:space="preserve">6.32 Passing </w:t>
      </w:r>
      <w:r w:rsidR="0097702E">
        <w:t>p</w:t>
      </w:r>
      <w:r>
        <w:t xml:space="preserve">arameters and </w:t>
      </w:r>
      <w:r w:rsidR="0097702E">
        <w:t>r</w:t>
      </w:r>
      <w:r>
        <w:t xml:space="preserve">eturn </w:t>
      </w:r>
      <w:r w:rsidR="0097702E">
        <w:t>v</w:t>
      </w:r>
      <w:r>
        <w:t>alues [CSJ]</w:t>
      </w:r>
      <w:bookmarkEnd w:id="129"/>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lastRenderedPageBreak/>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ind w:left="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130" w:name="_Toc70999412"/>
      <w:r>
        <w:t xml:space="preserve">6.33 Dangling </w:t>
      </w:r>
      <w:r w:rsidR="0097702E">
        <w:t>r</w:t>
      </w:r>
      <w:r>
        <w:t xml:space="preserve">eferences to </w:t>
      </w:r>
      <w:r w:rsidR="0097702E">
        <w:t>s</w:t>
      </w:r>
      <w:r>
        <w:t xml:space="preserve">tack </w:t>
      </w:r>
      <w:r w:rsidR="0097702E">
        <w:t>f</w:t>
      </w:r>
      <w:r>
        <w:t>rames [DCM]</w:t>
      </w:r>
      <w:bookmarkEnd w:id="130"/>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131" w:name="_Toc70999413"/>
      <w:r>
        <w:t xml:space="preserve">6.34 Subprogram </w:t>
      </w:r>
      <w:r w:rsidR="0097702E">
        <w:t>s</w:t>
      </w:r>
      <w:r>
        <w:t xml:space="preserve">ignature </w:t>
      </w:r>
      <w:r w:rsidR="0097702E">
        <w:t>m</w:t>
      </w:r>
      <w:r>
        <w:t>ismatch [OTR]</w:t>
      </w:r>
      <w:bookmarkEnd w:id="131"/>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w:t>
      </w:r>
      <w:r w:rsidR="005153C1" w:rsidRPr="00F4698B">
        <w:lastRenderedPageBreak/>
        <w:t xml:space="preserve">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 xml:space="preserve">oading. Type errors are detected when the body executes operations not available for the type of the argument. Python provides a type membership test </w:t>
      </w:r>
      <w:proofErr w:type="gramStart"/>
      <w:r w:rsidR="00BA3E41" w:rsidRPr="00F4698B">
        <w:t>i</w:t>
      </w:r>
      <w:r w:rsidR="00BA3E41" w:rsidRPr="00593934">
        <w:rPr>
          <w:rFonts w:ascii="Courier New" w:hAnsi="Courier New" w:cs="Courier New"/>
          <w:szCs w:val="20"/>
        </w:rPr>
        <w:t>sinstance(</w:t>
      </w:r>
      <w:proofErr w:type="gramEnd"/>
      <w:r w:rsidR="00BA3E41" w:rsidRPr="00593934">
        <w:rPr>
          <w:rFonts w:ascii="Courier New" w:hAnsi="Courier New" w:cs="Courier New"/>
          <w:szCs w:val="20"/>
        </w:rPr>
        <w:t>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132" w:name="_Toc70999414"/>
      <w:r>
        <w:t>6.35 Recursion [GDL]</w:t>
      </w:r>
      <w:bookmarkEnd w:id="132"/>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33"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33"/>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0F882ACB" w:rsidR="00796CA8" w:rsidRPr="00F4698B" w:rsidRDefault="00796CA8">
      <w:r>
        <w:t>Something about legality of code that uses exceptions?</w:t>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134" w:name="_Toc70999416"/>
      <w:r>
        <w:t xml:space="preserve">6.37 Type-breaking </w:t>
      </w:r>
      <w:r w:rsidR="0097702E">
        <w:t>r</w:t>
      </w:r>
      <w:r>
        <w:t xml:space="preserve">einterpretation of </w:t>
      </w:r>
      <w:r w:rsidR="0097702E">
        <w:t>d</w:t>
      </w:r>
      <w:r>
        <w:t>ata [AMV]</w:t>
      </w:r>
      <w:bookmarkEnd w:id="134"/>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135" w:name="_Toc70999417"/>
      <w:r>
        <w:t xml:space="preserve">6.38 Deep vs. </w:t>
      </w:r>
      <w:r w:rsidR="0097702E">
        <w:t>s</w:t>
      </w:r>
      <w:r>
        <w:t xml:space="preserve">hallow </w:t>
      </w:r>
      <w:r w:rsidR="0097702E">
        <w:t>c</w:t>
      </w:r>
      <w:r>
        <w:t>opying [YAN]</w:t>
      </w:r>
      <w:bookmarkEnd w:id="135"/>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136" w:name="_Toc70999418"/>
      <w:r>
        <w:lastRenderedPageBreak/>
        <w:t xml:space="preserve">6.39 Memory </w:t>
      </w:r>
      <w:r w:rsidR="0097702E">
        <w:t>l</w:t>
      </w:r>
      <w:r>
        <w:t xml:space="preserve">eaks and </w:t>
      </w:r>
      <w:r w:rsidR="0097702E">
        <w:t>h</w:t>
      </w:r>
      <w:r>
        <w:t xml:space="preserve">eap </w:t>
      </w:r>
      <w:r w:rsidR="0097702E">
        <w:t>f</w:t>
      </w:r>
      <w:r>
        <w:t>ragmentation [XYL]</w:t>
      </w:r>
      <w:bookmarkEnd w:id="136"/>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137" w:name="_Toc70999419"/>
      <w:r>
        <w:t xml:space="preserve">6.40 Templates and </w:t>
      </w:r>
      <w:r w:rsidR="0097702E">
        <w:t>g</w:t>
      </w:r>
      <w:r>
        <w:t>enerics [SYM]</w:t>
      </w:r>
      <w:bookmarkEnd w:id="137"/>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138" w:name="_Toc70999420"/>
      <w:r>
        <w:lastRenderedPageBreak/>
        <w:t>6.41 Inheritance [RIP]</w:t>
      </w:r>
      <w:bookmarkEnd w:id="138"/>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proofErr w:type="gramStart"/>
      <w:r w:rsidR="00683F58" w:rsidRPr="00D31C09">
        <w:rPr>
          <w:rFonts w:ascii="Courier New" w:hAnsi="Courier New" w:cs="Courier New"/>
          <w:shd w:val="clear" w:color="auto" w:fill="FFFFFF"/>
        </w:rPr>
        <w:t>super(</w:t>
      </w:r>
      <w:proofErr w:type="gramEnd"/>
      <w:r w:rsidR="00683F58" w:rsidRPr="00D31C09">
        <w:rPr>
          <w:rFonts w:ascii="Courier New" w:hAnsi="Courier New" w:cs="Courier New"/>
          <w:shd w:val="clear" w:color="auto" w:fill="FFFFFF"/>
        </w:rPr>
        <w:t>)</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139" w:name="_Toc70999421"/>
      <w:r>
        <w:t>6.42 Violations of the Liskov substitution</w:t>
      </w:r>
      <w:r w:rsidR="00A35634">
        <w:t xml:space="preserve">  </w:t>
      </w:r>
      <w:r>
        <w:t>principle or the contract m</w:t>
      </w:r>
      <w:r w:rsidR="000F279F">
        <w:t>odel</w:t>
      </w:r>
      <w:r w:rsidR="00A35634">
        <w:t xml:space="preserve">  </w:t>
      </w:r>
      <w:r w:rsidR="000F279F">
        <w:t>[BLP]</w:t>
      </w:r>
      <w:bookmarkEnd w:id="139"/>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140" w:name="_Toc70999422"/>
      <w:r>
        <w:t>6.43 Redispatching [PPH]</w:t>
      </w:r>
      <w:bookmarkEnd w:id="140"/>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41"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141"/>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142" w:name="_Toc70999257"/>
      <w:r>
        <w:t>6.44 Polymorphic variables [BKK]</w:t>
      </w:r>
      <w:bookmarkEnd w:id="142"/>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w:t>
      </w:r>
      <w:proofErr w:type="gramStart"/>
      <w:r>
        <w:rPr>
          <w:rFonts w:ascii="Courier New" w:hAnsi="Courier New" w:cs="Courier New"/>
        </w:rPr>
        <w:t>_(</w:t>
      </w:r>
      <w:proofErr w:type="gramEnd"/>
      <w:r>
        <w:rPr>
          <w:rFonts w:ascii="Courier New" w:hAnsi="Courier New" w:cs="Courier New"/>
        </w:rPr>
        <w:t>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w:t>
      </w:r>
      <w:proofErr w:type="gramStart"/>
      <w:r w:rsidR="006D591A">
        <w:rPr>
          <w:rFonts w:ascii="Courier New" w:hAnsi="Courier New" w:cs="Courier New"/>
        </w:rPr>
        <w:t>super(</w:t>
      </w:r>
      <w:proofErr w:type="gramEnd"/>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proofErr w:type="gramStart"/>
      <w:r w:rsidR="006D591A">
        <w:rPr>
          <w:rFonts w:ascii="Courier New" w:hAnsi="Courier New" w:cs="Courier New"/>
        </w:rPr>
        <w:t>DerivedFoo</w:t>
      </w:r>
      <w:proofErr w:type="spellEnd"/>
      <w:r w:rsidR="006D591A">
        <w:rPr>
          <w:rFonts w:ascii="Courier New" w:hAnsi="Courier New" w:cs="Courier New"/>
        </w:rPr>
        <w:t>(</w:t>
      </w:r>
      <w:proofErr w:type="gram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143" w:name="_Toc70999424"/>
      <w:r>
        <w:t xml:space="preserve">6.45 Extra </w:t>
      </w:r>
      <w:proofErr w:type="spellStart"/>
      <w:r w:rsidR="0097702E">
        <w:t>i</w:t>
      </w:r>
      <w:r>
        <w:t>ntrinsics</w:t>
      </w:r>
      <w:proofErr w:type="spellEnd"/>
      <w:r>
        <w:t xml:space="preserve"> [LRM]</w:t>
      </w:r>
      <w:bookmarkEnd w:id="143"/>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144"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44"/>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145" w:name="_Toc70999426"/>
      <w:r>
        <w:t xml:space="preserve">6.47 Inter-language </w:t>
      </w:r>
      <w:r w:rsidR="0097702E">
        <w:t>c</w:t>
      </w:r>
      <w:r>
        <w:t>alling [DJS]</w:t>
      </w:r>
      <w:bookmarkEnd w:id="145"/>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146"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46"/>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proofErr w:type="gramStart"/>
      <w:r w:rsidRPr="00DB657C">
        <w:t>off  local</w:t>
      </w:r>
      <w:proofErr w:type="gramEnd"/>
      <w:r w:rsidRPr="00DB657C">
        <w:t xml:space="preserve">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147" w:name="_Toc70999428"/>
      <w:r>
        <w:t xml:space="preserve">6.49 Library </w:t>
      </w:r>
      <w:r w:rsidR="0097702E">
        <w:t>s</w:t>
      </w:r>
      <w:r>
        <w:t>ignature [NSQ]</w:t>
      </w:r>
      <w:bookmarkEnd w:id="147"/>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148" w:name="_Toc70999429"/>
      <w:r>
        <w:t xml:space="preserve">6.50 Unanticipated </w:t>
      </w:r>
      <w:r w:rsidR="0097702E">
        <w:t>e</w:t>
      </w:r>
      <w:r>
        <w:t xml:space="preserve">xceptions from </w:t>
      </w:r>
      <w:r w:rsidR="0097702E">
        <w:t>l</w:t>
      </w:r>
      <w:r>
        <w:t xml:space="preserve">ibrary </w:t>
      </w:r>
      <w:r w:rsidR="0097702E">
        <w:t>r</w:t>
      </w:r>
      <w:r>
        <w:t>outines [HJW]</w:t>
      </w:r>
      <w:bookmarkEnd w:id="148"/>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149" w:name="_Toc70999430"/>
      <w:r>
        <w:t xml:space="preserve">6.51 Pre-processor </w:t>
      </w:r>
      <w:r w:rsidR="0097702E">
        <w:t>d</w:t>
      </w:r>
      <w:r>
        <w:t>irectives [NMP]</w:t>
      </w:r>
      <w:bookmarkEnd w:id="149"/>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150" w:name="_Toc70999431"/>
      <w:r>
        <w:t xml:space="preserve">6.52 Suppression of </w:t>
      </w:r>
      <w:r w:rsidR="0097702E">
        <w:t>l</w:t>
      </w:r>
      <w:r>
        <w:t xml:space="preserve">anguage-defined </w:t>
      </w:r>
      <w:r w:rsidR="0097702E">
        <w:t>r</w:t>
      </w:r>
      <w:r>
        <w:t xml:space="preserve">un-time </w:t>
      </w:r>
      <w:r w:rsidR="0097702E">
        <w:t>c</w:t>
      </w:r>
      <w:r>
        <w:t>hecking [MXB]</w:t>
      </w:r>
      <w:bookmarkEnd w:id="150"/>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151" w:name="_Toc70999432"/>
      <w:r>
        <w:t xml:space="preserve">6.53 Provision of </w:t>
      </w:r>
      <w:r w:rsidR="0097702E">
        <w:t>i</w:t>
      </w:r>
      <w:r>
        <w:t xml:space="preserve">nherently </w:t>
      </w:r>
      <w:r w:rsidR="0097702E">
        <w:t>u</w:t>
      </w:r>
      <w:r>
        <w:t xml:space="preserve">nsafe </w:t>
      </w:r>
      <w:r w:rsidR="0097702E">
        <w:t>o</w:t>
      </w:r>
      <w:r>
        <w:t>perations [SKL]</w:t>
      </w:r>
      <w:bookmarkEnd w:id="151"/>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proofErr w:type="gramStart"/>
      <w:r w:rsidR="00F617E6" w:rsidRPr="00560B6C">
        <w:rPr>
          <w:color w:val="000000"/>
        </w:rPr>
        <w:t>overriding  Python’s</w:t>
      </w:r>
      <w:proofErr w:type="gramEnd"/>
      <w:r w:rsidR="00F617E6" w:rsidRPr="00560B6C">
        <w:rPr>
          <w:color w:val="000000"/>
        </w:rPr>
        <w:t xml:space="preserve">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proofErr w:type="gramStart"/>
      <w:r w:rsidRPr="0061698C">
        <w:rPr>
          <w:rFonts w:ascii="Courier New" w:hAnsi="Courier New" w:cs="Courier New"/>
          <w:color w:val="000000"/>
        </w:rPr>
        <w:t>logging.dictConfig</w:t>
      </w:r>
      <w:proofErr w:type="spellEnd"/>
      <w:proofErr w:type="gram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152" w:name="_Toc70999433"/>
      <w:r>
        <w:t xml:space="preserve">6.54 Obscure </w:t>
      </w:r>
      <w:r w:rsidR="0097702E">
        <w:t>l</w:t>
      </w:r>
      <w:r>
        <w:t xml:space="preserve">anguage </w:t>
      </w:r>
      <w:r w:rsidR="0097702E">
        <w:t>f</w:t>
      </w:r>
      <w:r>
        <w:t>eatures [BRS]</w:t>
      </w:r>
      <w:bookmarkEnd w:id="152"/>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lastRenderedPageBreak/>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53" w:name="_Toc70999434"/>
      <w:r>
        <w:t xml:space="preserve">6.55 Unspecified </w:t>
      </w:r>
      <w:r w:rsidR="0097702E">
        <w:t>b</w:t>
      </w:r>
      <w:r>
        <w:t>ehaviour [BQF]</w:t>
      </w:r>
      <w:bookmarkEnd w:id="153"/>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r>
      <w:proofErr w:type="gramStart"/>
      <w:r w:rsidR="003666CB" w:rsidRPr="00593934">
        <w:rPr>
          <w:rFonts w:ascii="Courier New" w:eastAsia="Courier New" w:hAnsi="Courier New" w:cs="Courier New"/>
        </w:rPr>
        <w:t>print(</w:t>
      </w:r>
      <w:proofErr w:type="gramEnd"/>
      <w:r w:rsidR="003666CB" w:rsidRPr="00593934">
        <w:rPr>
          <w:rFonts w:ascii="Courier New" w:eastAsia="Courier New" w:hAnsi="Courier New" w:cs="Courier New"/>
        </w:rPr>
        <w:t xml:space="preserve">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lastRenderedPageBreak/>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154" w:name="_Toc70999435"/>
      <w:r>
        <w:t xml:space="preserve">6.56 Undefined </w:t>
      </w:r>
      <w:r w:rsidR="0097702E">
        <w:t>b</w:t>
      </w:r>
      <w:r>
        <w:t>ehaviour [EWF]</w:t>
      </w:r>
      <w:bookmarkEnd w:id="154"/>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lastRenderedPageBreak/>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155" w:name="_Toc70999436"/>
      <w:r>
        <w:t xml:space="preserve">6.57 Implementation–defined </w:t>
      </w:r>
      <w:r w:rsidR="0097702E">
        <w:t>b</w:t>
      </w:r>
      <w:r>
        <w:t>ehaviour [FAB]</w:t>
      </w:r>
      <w:bookmarkEnd w:id="155"/>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proofErr w:type="gramStart"/>
      <w:r w:rsidRPr="00593934">
        <w:rPr>
          <w:rFonts w:ascii="Courier New" w:eastAsia="Courier New" w:hAnsi="Courier New" w:cs="Courier New"/>
          <w:color w:val="000000"/>
        </w:rPr>
        <w:t>sys.byteorder</w:t>
      </w:r>
      <w:proofErr w:type="gramEnd"/>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156" w:name="_Toc70999437"/>
      <w:r>
        <w:t xml:space="preserve">6.58 Deprecated </w:t>
      </w:r>
      <w:r w:rsidR="0097702E">
        <w:t>l</w:t>
      </w:r>
      <w:r>
        <w:t xml:space="preserve">anguage </w:t>
      </w:r>
      <w:r w:rsidR="0097702E">
        <w:t>f</w:t>
      </w:r>
      <w:r>
        <w:t>eatures [MEM]</w:t>
      </w:r>
      <w:bookmarkEnd w:id="156"/>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w:t>
      </w:r>
      <w:r w:rsidRPr="00F4698B">
        <w:rPr>
          <w:color w:val="000000"/>
        </w:rPr>
        <w:lastRenderedPageBreak/>
        <w:t>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157" w:name="_Toc70999438"/>
      <w:r>
        <w:t xml:space="preserve">6.59 Concurrency – </w:t>
      </w:r>
      <w:r w:rsidR="00DF65C9">
        <w:t>a</w:t>
      </w:r>
      <w:r>
        <w:t>ctivation [CGA]</w:t>
      </w:r>
      <w:bookmarkEnd w:id="157"/>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2A7E7742"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w:t>
      </w:r>
      <w:del w:id="158" w:author="Stephen Michell" w:date="2022-11-16T14:16:00Z">
        <w:r w:rsidR="00CD55C5" w:rsidRPr="00541BC9" w:rsidDel="00EC5A29">
          <w:delText xml:space="preserve"> or run (and completed)</w:delText>
        </w:r>
      </w:del>
      <w:r w:rsidRPr="00541BC9">
        <w:t>,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4858A9">
        <w:rPr>
          <w:rFonts w:ascii="Courier New" w:hAnsi="Courier New" w:cs="Courier New"/>
          <w:color w:val="000000"/>
          <w:sz w:val="22"/>
          <w:szCs w:val="22"/>
        </w:rPr>
        <w:t>join(</w:t>
      </w:r>
      <w:proofErr w:type="gramEnd"/>
      <w:r w:rsidRPr="004858A9">
        <w:rPr>
          <w:rFonts w:ascii="Courier New" w:hAnsi="Courier New" w:cs="Courier New"/>
          <w:color w:val="000000"/>
          <w:sz w:val="22"/>
          <w:szCs w:val="22"/>
        </w:rPr>
        <w:t>)</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proofErr w:type="gramStart"/>
      <w:r w:rsidR="00631698" w:rsidRPr="00541BC9">
        <w:t xml:space="preserve">   ‘</w:t>
      </w:r>
      <w:proofErr w:type="gramEnd"/>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proofErr w:type="gramStart"/>
      <w:r w:rsidR="00CB5938" w:rsidRPr="00D76D71">
        <w:rPr>
          <w:rStyle w:val="HTMLCode"/>
          <w:rFonts w:eastAsiaTheme="majorEastAsia"/>
          <w:sz w:val="22"/>
          <w:szCs w:val="22"/>
        </w:rPr>
        <w:t>asyncio.run(</w:t>
      </w:r>
      <w:proofErr w:type="gramEnd"/>
      <w:r w:rsidR="00CB5938" w:rsidRPr="00D76D71">
        <w:rPr>
          <w:rStyle w:val="HTMLCode"/>
          <w:rFonts w:eastAsiaTheme="majorEastAsia"/>
          <w:sz w:val="22"/>
          <w:szCs w:val="22"/>
        </w:rPr>
        <w:t>)</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93FF4D8" w:rsidR="005E5F70" w:rsidRDefault="005E5F70" w:rsidP="003E66F3">
      <w:pPr>
        <w:ind w:left="720"/>
        <w:jc w:val="both"/>
      </w:pPr>
      <w:commentRangeStart w:id="159"/>
      <w:commentRangeStart w:id="160"/>
      <w:r>
        <w:lastRenderedPageBreak/>
        <w:t xml:space="preserve">If any task in an event </w:t>
      </w:r>
      <w:commentRangeStart w:id="161"/>
      <w:r>
        <w:t>loop</w:t>
      </w:r>
      <w:commentRangeEnd w:id="161"/>
      <w:r w:rsidR="007C4619">
        <w:rPr>
          <w:rStyle w:val="CommentReference"/>
          <w:rFonts w:ascii="Calibri" w:eastAsia="Calibri" w:hAnsi="Calibri" w:cs="Calibri"/>
          <w:lang w:val="en-US"/>
        </w:rPr>
        <w:commentReference w:id="161"/>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commentRangeEnd w:id="159"/>
      <w:r w:rsidR="003E66F3">
        <w:rPr>
          <w:rStyle w:val="CommentReference"/>
        </w:rPr>
        <w:commentReference w:id="159"/>
      </w:r>
      <w:commentRangeEnd w:id="160"/>
      <w:r w:rsidR="001A655E">
        <w:rPr>
          <w:rStyle w:val="CommentReference"/>
          <w:rFonts w:ascii="Calibri" w:eastAsia="Calibri" w:hAnsi="Calibri" w:cs="Calibri"/>
          <w:lang w:val="en-US"/>
        </w:rPr>
        <w:commentReference w:id="160"/>
      </w:r>
    </w:p>
    <w:p w14:paraId="2A786BE6" w14:textId="35FB1E22" w:rsidR="00547332" w:rsidRDefault="005761C2" w:rsidP="00147E69">
      <w:pPr>
        <w:ind w:left="720"/>
        <w:jc w:val="both"/>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to</w:t>
      </w:r>
      <w:r>
        <w:t xml:space="preserve"> help identify and catch common issues</w:t>
      </w:r>
      <w:r w:rsidR="00547332">
        <w:t xml:space="preserve">, as documented in </w:t>
      </w:r>
      <w:commentRangeStart w:id="162"/>
      <w:r w:rsidR="00547332">
        <w:t>[Ref]</w:t>
      </w:r>
      <w:commentRangeEnd w:id="162"/>
      <w:r w:rsidR="00547332">
        <w:rPr>
          <w:rStyle w:val="CommentReference"/>
        </w:rPr>
        <w:commentReference w:id="162"/>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13D10422" w:rsidR="003E66F3" w:rsidRDefault="003E66F3" w:rsidP="003E66F3">
      <w:pPr>
        <w:rPr>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from concurrent.futures import ThreadPoolExecutor</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b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proofErr w:type="gramStart"/>
      <w:r w:rsidRPr="00DB20B9">
        <w:rPr>
          <w:rFonts w:ascii="Courier New" w:hAnsi="Courier New" w:cs="Courier New"/>
          <w:color w:val="000000"/>
        </w:rPr>
        <w:t>asyncio.run(</w:t>
      </w:r>
      <w:proofErr w:type="gramEnd"/>
      <w:r w:rsidRPr="00DB20B9">
        <w:rPr>
          <w:rFonts w:ascii="Courier New" w:hAnsi="Courier New" w:cs="Courier New"/>
          <w:color w:val="000000"/>
        </w:rPr>
        <w:t>)</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w:t>
      </w:r>
      <w:commentRangeStart w:id="163"/>
      <w:commentRangeStart w:id="164"/>
      <w:r>
        <w:rPr>
          <w:color w:val="000000"/>
        </w:rPr>
        <w:t>errors</w:t>
      </w:r>
      <w:commentRangeEnd w:id="163"/>
      <w:r w:rsidR="00547332">
        <w:rPr>
          <w:rStyle w:val="CommentReference"/>
        </w:rPr>
        <w:commentReference w:id="163"/>
      </w:r>
      <w:commentRangeEnd w:id="164"/>
      <w:r w:rsidR="007671A2">
        <w:rPr>
          <w:rStyle w:val="CommentReference"/>
          <w:rFonts w:ascii="Calibri" w:eastAsia="Calibri" w:hAnsi="Calibri" w:cs="Calibri"/>
          <w:lang w:val="en-US"/>
        </w:rPr>
        <w:commentReference w:id="164"/>
      </w:r>
      <w:r>
        <w:rPr>
          <w:color w:val="000000"/>
        </w:rPr>
        <w:t xml:space="preserve">.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lastRenderedPageBreak/>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proofErr w:type="gramStart"/>
      <w:r w:rsidRPr="00593934">
        <w:rPr>
          <w:rFonts w:ascii="Courier New" w:eastAsia="Courier New" w:hAnsi="Courier New" w:cs="Courier New"/>
          <w:color w:val="000000"/>
          <w:szCs w:val="20"/>
        </w:rPr>
        <w:t>concurrent.futures</w:t>
      </w:r>
      <w:proofErr w:type="gramEnd"/>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65" w:name="_2iq8gzs" w:colFirst="0" w:colLast="0"/>
      <w:bookmarkStart w:id="166" w:name="_Toc70999439"/>
      <w:bookmarkEnd w:id="165"/>
      <w:r>
        <w:t xml:space="preserve">6.60 Concurrency – </w:t>
      </w:r>
      <w:r w:rsidR="00CF041E">
        <w:t>D</w:t>
      </w:r>
      <w:r>
        <w:t>irected termination [CGT]</w:t>
      </w:r>
      <w:bookmarkEnd w:id="166"/>
    </w:p>
    <w:p w14:paraId="33C83E75" w14:textId="77777777" w:rsidR="00566BC2" w:rsidRDefault="000F279F">
      <w:pPr>
        <w:pStyle w:val="Heading3"/>
      </w:pPr>
      <w:r>
        <w:t>6.60.1 Applicability to language</w:t>
      </w:r>
    </w:p>
    <w:p w14:paraId="3F74563C" w14:textId="06F5F38B" w:rsidR="00AB437E" w:rsidRDefault="00AB437E">
      <w:r w:rsidRPr="00F4698B">
        <w:t>The vulnerability as described in TR 24772-1 clause 6.60 applies to Python.</w:t>
      </w:r>
    </w:p>
    <w:p w14:paraId="62911531" w14:textId="48F3C895" w:rsidR="00AF6424" w:rsidRDefault="0001763D" w:rsidP="00743E81">
      <w:commentRangeStart w:id="167"/>
      <w:commentRangeStart w:id="168"/>
      <w:r>
        <w:t>As in 6.59.1, we separate the discussion into the three Python concurrency model.</w:t>
      </w:r>
    </w:p>
    <w:commentRangeEnd w:id="167"/>
    <w:p w14:paraId="4B62EA59" w14:textId="77777777" w:rsidR="003C0E85" w:rsidRPr="00E14431" w:rsidRDefault="000A528F" w:rsidP="00743E81">
      <w:r>
        <w:rPr>
          <w:rStyle w:val="CommentReference"/>
          <w:rFonts w:ascii="Calibri" w:eastAsia="Calibri" w:hAnsi="Calibri" w:cs="Calibri"/>
          <w:lang w:val="en-US"/>
        </w:rPr>
        <w:commentReference w:id="167"/>
      </w:r>
      <w:commentRangeEnd w:id="168"/>
      <w:r w:rsidR="007671A2">
        <w:rPr>
          <w:rStyle w:val="CommentReference"/>
          <w:rFonts w:ascii="Calibri" w:eastAsia="Calibri" w:hAnsi="Calibri" w:cs="Calibri"/>
          <w:lang w:val="en-US"/>
        </w:rPr>
        <w:commentReference w:id="168"/>
      </w:r>
    </w:p>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169" w:name="_Hlk95149131"/>
      <w:bookmarkStart w:id="170"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deadlock, data corruption, and other unpredictable behaviour as described in ISO/IEC 24772-1 clause 6.60.</w:t>
      </w:r>
    </w:p>
    <w:bookmarkEnd w:id="169"/>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70"/>
    <w:p w14:paraId="1147D5FA" w14:textId="6A49BBEE"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EC5A29">
        <w:t xml:space="preserve"> 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proofErr w:type="gramStart"/>
      <w:r w:rsidRPr="00AF6424">
        <w:rPr>
          <w:rFonts w:ascii="Courier New" w:hAnsi="Courier New" w:cs="Courier New"/>
        </w:rPr>
        <w:t>join(</w:t>
      </w:r>
      <w:proofErr w:type="gramEnd"/>
      <w:r w:rsidRPr="00AF6424">
        <w:rPr>
          <w:rFonts w:ascii="Courier New" w:hAnsi="Courier New" w:cs="Courier New"/>
        </w:rPr>
        <w:t>)</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ins w:id="171" w:author="McDonagh, Sean" w:date="2023-01-12T11:52:00Z"/>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lastRenderedPageBreak/>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 xml:space="preserve">The preferred way to terminate an executing a process is to send it a command to terminate itself, and then wait for the termination to occur using ‘join’. </w:t>
      </w:r>
    </w:p>
    <w:p w14:paraId="3EED7C52" w14:textId="60451076" w:rsidR="00743E81" w:rsidRPr="00CE0297" w:rsidDel="00383968" w:rsidRDefault="00743E81" w:rsidP="00CE0297">
      <w:pPr>
        <w:ind w:left="720"/>
        <w:rPr>
          <w:del w:id="172" w:author="Stephen Michell" w:date="2023-01-25T14:23:00Z"/>
        </w:rPr>
      </w:pPr>
      <w:commentRangeStart w:id="173"/>
      <w:commentRangeStart w:id="174"/>
      <w:commentRangeStart w:id="175"/>
      <w:del w:id="176" w:author="Stephen Michell" w:date="2023-01-25T14:23:00Z">
        <w:r w:rsidRPr="00CE0297" w:rsidDel="00383968">
          <w:rPr>
            <w:iCs/>
          </w:rPr>
          <w:delText>Processes</w:delText>
        </w:r>
        <w:r w:rsidRPr="00CE0297" w:rsidDel="00383968">
          <w:delText xml:space="preserve"> that have been created typically need to return a result. This is accomplished via the </w:delText>
        </w:r>
        <w:r w:rsidRPr="00321A3B" w:rsidDel="00383968">
          <w:rPr>
            <w:rFonts w:ascii="Courier New" w:hAnsi="Courier New" w:cs="Courier New"/>
          </w:rPr>
          <w:delText>join()</w:delText>
        </w:r>
        <w:r w:rsidRPr="00CE0297" w:rsidDel="00383968">
          <w:delText xml:space="preserve"> method. See 6.61 Concurrency – data access [CGX].</w:delText>
        </w:r>
        <w:commentRangeEnd w:id="173"/>
        <w:commentRangeEnd w:id="174"/>
        <w:commentRangeEnd w:id="175"/>
        <w:r w:rsidRPr="00CE0297" w:rsidDel="00383968">
          <w:delText xml:space="preserve"> </w:delText>
        </w:r>
        <w:r w:rsidDel="00383968">
          <w:rPr>
            <w:rStyle w:val="CommentReference"/>
          </w:rPr>
          <w:commentReference w:id="173"/>
        </w:r>
        <w:r w:rsidDel="00383968">
          <w:rPr>
            <w:rStyle w:val="CommentReference"/>
          </w:rPr>
          <w:commentReference w:id="174"/>
        </w:r>
      </w:del>
      <w:r w:rsidR="00B4679A">
        <w:rPr>
          <w:rStyle w:val="CommentReference"/>
          <w:rFonts w:ascii="Calibri" w:eastAsia="Calibri" w:hAnsi="Calibri" w:cs="Calibri"/>
          <w:lang w:val="en-US"/>
        </w:rPr>
        <w:commentReference w:id="175"/>
      </w:r>
      <w:del w:id="177" w:author="Stephen Michell" w:date="2023-01-25T14:23:00Z">
        <w:r w:rsidRPr="00CE0297" w:rsidDel="00383968">
          <w:delText>There are a number of possible errors associated with the joining of threads or processes:</w:delText>
        </w:r>
      </w:del>
    </w:p>
    <w:p w14:paraId="37C72537" w14:textId="01535F9A" w:rsidR="00743E81" w:rsidRPr="00FD04D0" w:rsidDel="00383968" w:rsidRDefault="00743E81" w:rsidP="00743E81">
      <w:pPr>
        <w:pStyle w:val="ListParagraph"/>
        <w:numPr>
          <w:ilvl w:val="1"/>
          <w:numId w:val="108"/>
        </w:numPr>
        <w:rPr>
          <w:del w:id="178" w:author="Stephen Michell" w:date="2023-01-25T14:23:00Z"/>
          <w:sz w:val="24"/>
        </w:rPr>
      </w:pPr>
      <w:del w:id="179" w:author="Stephen Michell" w:date="2023-01-25T14:23:00Z">
        <w:r w:rsidRPr="00FD04D0" w:rsidDel="00383968">
          <w:rPr>
            <w:sz w:val="24"/>
          </w:rPr>
          <w:delText xml:space="preserve">Joining multiple child processes in an order different than the expected completion of those children can cause extended or indefinite delays. </w:delText>
        </w:r>
      </w:del>
    </w:p>
    <w:p w14:paraId="6DEB7722" w14:textId="7C9FE4A2" w:rsidR="00743E81" w:rsidRPr="00FD04D0" w:rsidDel="00383968" w:rsidRDefault="00743E81" w:rsidP="00743E81">
      <w:pPr>
        <w:pStyle w:val="ListParagraph"/>
        <w:numPr>
          <w:ilvl w:val="1"/>
          <w:numId w:val="108"/>
        </w:numPr>
        <w:rPr>
          <w:del w:id="180" w:author="Stephen Michell" w:date="2023-01-25T14:23:00Z"/>
          <w:sz w:val="24"/>
        </w:rPr>
      </w:pPr>
      <w:del w:id="181" w:author="Stephen Michell" w:date="2023-01-25T14:23:00Z">
        <w:r w:rsidRPr="00FD04D0" w:rsidDel="00383968">
          <w:rPr>
            <w:sz w:val="24"/>
          </w:rPr>
          <w:delText xml:space="preserve">Attempting to </w:delText>
        </w:r>
        <w:r w:rsidRPr="005F3CF3" w:rsidDel="00383968">
          <w:rPr>
            <w:rFonts w:ascii="Courier New" w:eastAsia="Courier New" w:hAnsi="Courier New" w:cs="Courier New"/>
            <w:szCs w:val="20"/>
          </w:rPr>
          <w:delText>join</w:delText>
        </w:r>
        <w:r w:rsidDel="00383968">
          <w:rPr>
            <w:rFonts w:ascii="Courier New" w:eastAsia="Courier New" w:hAnsi="Courier New" w:cs="Courier New"/>
            <w:szCs w:val="20"/>
          </w:rPr>
          <w:delText>()</w:delText>
        </w:r>
        <w:r w:rsidRPr="00FD04D0" w:rsidDel="00383968">
          <w:rPr>
            <w:sz w:val="24"/>
          </w:rPr>
          <w:delText>the current process will result in deadlock.</w:delText>
        </w:r>
      </w:del>
    </w:p>
    <w:p w14:paraId="7D46507A" w14:textId="7308F939" w:rsidR="00743E81" w:rsidRPr="00FD04D0" w:rsidDel="00383968" w:rsidRDefault="00743E81" w:rsidP="00743E81">
      <w:pPr>
        <w:pStyle w:val="ListParagraph"/>
        <w:numPr>
          <w:ilvl w:val="1"/>
          <w:numId w:val="108"/>
        </w:numPr>
        <w:rPr>
          <w:del w:id="182" w:author="Stephen Michell" w:date="2023-01-25T14:23:00Z"/>
          <w:sz w:val="24"/>
        </w:rPr>
      </w:pPr>
      <w:del w:id="183" w:author="Stephen Michell" w:date="2023-01-25T14:23:00Z">
        <w:r w:rsidRPr="00FD04D0" w:rsidDel="00383968">
          <w:rPr>
            <w:sz w:val="24"/>
          </w:rPr>
          <w:delText xml:space="preserve">Using </w:delText>
        </w:r>
        <w:r w:rsidRPr="005F3CF3" w:rsidDel="00383968">
          <w:rPr>
            <w:rFonts w:ascii="Courier New" w:eastAsia="Courier New" w:hAnsi="Courier New" w:cs="Courier New"/>
            <w:szCs w:val="20"/>
          </w:rPr>
          <w:delText>join()</w:delText>
        </w:r>
        <w:r w:rsidRPr="00FD04D0" w:rsidDel="00383968">
          <w:rPr>
            <w:sz w:val="24"/>
          </w:rPr>
          <w:delText xml:space="preserve"> on a daemon process will result in a deadlock condition</w:delText>
        </w:r>
      </w:del>
    </w:p>
    <w:p w14:paraId="5BDF2D93" w14:textId="2FC98946" w:rsidR="00321A3B"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t xml:space="preserve"> </w:t>
      </w:r>
      <w:r w:rsidRPr="00FD04D0">
        <w:t>Terminating a process that has acquired a lock or semaphore can result in a deadlock condition.</w:t>
      </w:r>
      <w:r>
        <w:t xml:space="preserve"> </w:t>
      </w:r>
      <w:r w:rsidRPr="00FD04D0">
        <w:t xml:space="preserve">For example, executing </w:t>
      </w:r>
      <w:proofErr w:type="gramStart"/>
      <w:r w:rsidRPr="00FD04D0">
        <w:rPr>
          <w:rFonts w:ascii="Courier New" w:hAnsi="Courier New" w:cs="Courier New"/>
        </w:rPr>
        <w:t>terminate(</w:t>
      </w:r>
      <w:proofErr w:type="gramEnd"/>
      <w:r w:rsidRPr="00FD04D0">
        <w:rPr>
          <w:rFonts w:ascii="Courier New" w:hAnsi="Courier New" w:cs="Courier New"/>
        </w:rPr>
        <w:t>)</w:t>
      </w:r>
      <w:r w:rsidRPr="00FD04D0">
        <w:t xml:space="preserve"> on a process that is using a pipe or queue may result in data corruption (See 6.6x TBD). Similarly, threads and processes that are </w:t>
      </w:r>
      <w:commentRangeStart w:id="184"/>
      <w:commentRangeStart w:id="185"/>
      <w:commentRangeStart w:id="186"/>
      <w:r w:rsidRPr="00FD04D0">
        <w:t>externally</w:t>
      </w:r>
      <w:commentRangeEnd w:id="184"/>
      <w:r>
        <w:rPr>
          <w:rStyle w:val="CommentReference"/>
        </w:rPr>
        <w:commentReference w:id="184"/>
      </w:r>
      <w:commentRangeEnd w:id="185"/>
      <w:r>
        <w:rPr>
          <w:rStyle w:val="CommentReference"/>
        </w:rPr>
        <w:commentReference w:id="185"/>
      </w:r>
      <w:commentRangeEnd w:id="186"/>
      <w:r w:rsidR="00667442">
        <w:rPr>
          <w:rStyle w:val="CommentReference"/>
          <w:rFonts w:ascii="Calibri" w:eastAsia="Calibri" w:hAnsi="Calibri" w:cs="Calibri"/>
          <w:lang w:val="en-US"/>
        </w:rPr>
        <w:commentReference w:id="186"/>
      </w:r>
      <w:r w:rsidRPr="00FD04D0">
        <w:t xml:space="preserve"> terminated will not execute the ‘finally’ clause for that thread or process, which </w:t>
      </w:r>
      <w:r>
        <w:t>can</w:t>
      </w:r>
      <w:r w:rsidRPr="00FD04D0">
        <w:t xml:space="preserve"> result in logic errors, and if the terminated process has descend</w:t>
      </w:r>
      <w:r>
        <w:t>a</w:t>
      </w:r>
      <w:r w:rsidRPr="00FD04D0">
        <w:t>nt</w:t>
      </w:r>
      <w:r>
        <w:t>s, then</w:t>
      </w:r>
      <w:r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proofErr w:type="gramStart"/>
      <w:r w:rsidRPr="00AC1503">
        <w:rPr>
          <w:rFonts w:ascii="Courier New" w:hAnsi="Courier New"/>
        </w:rPr>
        <w:t>join(</w:t>
      </w:r>
      <w:proofErr w:type="gramEnd"/>
      <w:r w:rsidRPr="00AC1503">
        <w:rPr>
          <w:rFonts w:ascii="Courier New" w:hAnsi="Courier New"/>
        </w:rPr>
        <w:t>)</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4B3EDACF" w:rsidR="0001763D" w:rsidRPr="005E5DC3" w:rsidRDefault="009D2776" w:rsidP="00321A3B">
      <w:pPr>
        <w:rPr>
          <w:u w:val="single"/>
        </w:rPr>
      </w:pPr>
      <w:bookmarkStart w:id="187" w:name="_Hlk124406156"/>
      <w:r w:rsidRPr="00FC54D7">
        <w:rPr>
          <w:u w:val="single"/>
        </w:rPr>
        <w:t>A</w:t>
      </w:r>
      <w:r w:rsidR="00440FDE" w:rsidRPr="00FC54D7">
        <w:rPr>
          <w:u w:val="single"/>
        </w:rPr>
        <w:t>syncio Model</w:t>
      </w:r>
    </w:p>
    <w:bookmarkEnd w:id="187"/>
    <w:p w14:paraId="09B611FF" w14:textId="77777777" w:rsidR="00120B6D" w:rsidRPr="005E5DC3" w:rsidRDefault="00120B6D" w:rsidP="005E5DC3">
      <w:pPr>
        <w:rPr>
          <w:ins w:id="188" w:author="Stephen Michell" w:date="2022-09-07T15:45:00Z"/>
          <w:u w:val="single"/>
        </w:rPr>
      </w:pPr>
    </w:p>
    <w:p w14:paraId="5374DC04" w14:textId="77777777" w:rsidR="00120B6D" w:rsidRDefault="00120B6D" w:rsidP="00120B6D">
      <w:pPr>
        <w:pStyle w:val="ListParagraph"/>
        <w:numPr>
          <w:ilvl w:val="0"/>
          <w:numId w:val="115"/>
        </w:numPr>
        <w:spacing w:before="100" w:beforeAutospacing="1" w:after="100" w:afterAutospacing="1" w:line="240" w:lineRule="auto"/>
        <w:rPr>
          <w:ins w:id="189" w:author="Stephen Michell" w:date="2022-09-07T15:45:00Z"/>
          <w:rFonts w:ascii="Times New Roman" w:eastAsia="Times New Roman" w:hAnsi="Times New Roman" w:cs="Times New Roman"/>
          <w:sz w:val="24"/>
          <w:szCs w:val="24"/>
        </w:rPr>
      </w:pPr>
      <w:commentRangeStart w:id="190"/>
      <w:commentRangeStart w:id="191"/>
      <w:commentRangeStart w:id="192"/>
      <w:ins w:id="193" w:author="Stephen Michell" w:date="2022-09-07T15:45:00Z">
        <w:r>
          <w:rPr>
            <w:rFonts w:ascii="Times New Roman" w:eastAsia="Times New Roman" w:hAnsi="Times New Roman" w:cs="Times New Roman"/>
            <w:sz w:val="24"/>
            <w:szCs w:val="24"/>
          </w:rPr>
          <w:t>When the primary task terminates one or more</w:t>
        </w:r>
        <w:r w:rsidRPr="009E12DC">
          <w:rPr>
            <w:rFonts w:ascii="Times New Roman" w:eastAsia="Times New Roman" w:hAnsi="Times New Roman" w:cs="Times New Roman"/>
            <w:sz w:val="24"/>
            <w:szCs w:val="24"/>
          </w:rPr>
          <w:t xml:space="preserve"> dependent tasks</w:t>
        </w:r>
        <w:r>
          <w:rPr>
            <w:rFonts w:ascii="Times New Roman" w:eastAsia="Times New Roman" w:hAnsi="Times New Roman" w:cs="Times New Roman"/>
            <w:sz w:val="24"/>
            <w:szCs w:val="24"/>
          </w:rPr>
          <w:t>; or</w:t>
        </w:r>
        <w:commentRangeEnd w:id="190"/>
        <w:r>
          <w:rPr>
            <w:rStyle w:val="CommentReference"/>
          </w:rPr>
          <w:commentReference w:id="190"/>
        </w:r>
      </w:ins>
      <w:commentRangeEnd w:id="191"/>
      <w:r w:rsidR="00CF3576">
        <w:rPr>
          <w:rStyle w:val="CommentReference"/>
        </w:rPr>
        <w:commentReference w:id="191"/>
      </w:r>
    </w:p>
    <w:p w14:paraId="466A7296" w14:textId="2F2D8408" w:rsidR="00120B6D" w:rsidRDefault="00120B6D" w:rsidP="00FC54D7">
      <w:pPr>
        <w:ind w:left="720"/>
        <w:jc w:val="both"/>
        <w:rPr>
          <w:ins w:id="194" w:author="Stephen Michell" w:date="2022-09-07T15:47:00Z"/>
        </w:rPr>
      </w:pPr>
      <w:ins w:id="195" w:author="Stephen Michell" w:date="2022-09-07T15:45:00Z">
        <w:r>
          <w:t>(The above came from 6.62 Premature termination and needs in</w:t>
        </w:r>
      </w:ins>
      <w:ins w:id="196" w:author="Stephen Michell" w:date="2022-09-07T15:46:00Z">
        <w:r>
          <w:t>tegration?)</w:t>
        </w:r>
      </w:ins>
    </w:p>
    <w:p w14:paraId="72ED9526" w14:textId="0296B485" w:rsidR="00120B6D" w:rsidRDefault="00120B6D" w:rsidP="00120B6D">
      <w:pPr>
        <w:spacing w:before="100" w:beforeAutospacing="1" w:after="100" w:afterAutospacing="1"/>
        <w:ind w:left="360"/>
        <w:rPr>
          <w:ins w:id="197" w:author="Stephen Michell" w:date="2022-09-07T15:47:00Z"/>
        </w:rPr>
      </w:pPr>
      <w:commentRangeStart w:id="198"/>
      <w:ins w:id="199" w:author="Stephen Michell" w:date="2022-09-07T15:47:00Z">
        <w:r>
          <w:t xml:space="preserve">For the second scenario, the directed termination </w:t>
        </w:r>
      </w:ins>
      <w:r w:rsidR="00B0238B">
        <w:t>of one</w:t>
      </w:r>
      <w:ins w:id="200" w:author="Stephen Michell" w:date="2022-09-07T15:47:00Z">
        <w:r>
          <w:t xml:space="preserve"> or more dependent units may leave the program in an unexpected state. See 6.60 Concurrency </w:t>
        </w:r>
      </w:ins>
      <w:ins w:id="201" w:author="Stephen Michell" w:date="2022-11-16T14:46:00Z">
        <w:r w:rsidR="00EC5A29">
          <w:t>–</w:t>
        </w:r>
      </w:ins>
      <w:ins w:id="202" w:author="Stephen Michell" w:date="2022-09-07T15:47:00Z">
        <w:r>
          <w:t xml:space="preserve"> Directed termination [C??]</w:t>
        </w:r>
        <w:commentRangeEnd w:id="198"/>
        <w:r>
          <w:rPr>
            <w:rStyle w:val="CommentReference"/>
          </w:rPr>
          <w:commentReference w:id="198"/>
        </w:r>
      </w:ins>
      <w:commentRangeEnd w:id="192"/>
      <w:r w:rsidR="00F41632">
        <w:rPr>
          <w:rStyle w:val="CommentReference"/>
          <w:rFonts w:ascii="Calibri" w:eastAsia="Calibri" w:hAnsi="Calibri" w:cs="Calibri"/>
          <w:lang w:val="en-US"/>
        </w:rPr>
        <w:commentReference w:id="192"/>
      </w:r>
    </w:p>
    <w:p w14:paraId="002EF74F" w14:textId="56996256" w:rsidR="00120B6D" w:rsidRDefault="00355D4D" w:rsidP="00FC54D7">
      <w:pPr>
        <w:ind w:left="720"/>
        <w:jc w:val="both"/>
        <w:rPr>
          <w:ins w:id="203" w:author="Stephen Michell" w:date="2022-09-07T15:45:00Z"/>
        </w:rPr>
      </w:pPr>
      <w:ins w:id="204" w:author="Stephen Michell" w:date="2022-10-19T15:13:00Z">
        <w:r>
          <w:t>Termination of the event loop</w:t>
        </w:r>
      </w:ins>
    </w:p>
    <w:p w14:paraId="363D43A0" w14:textId="74F8A7B4" w:rsidR="004E5C9C" w:rsidRDefault="00495043" w:rsidP="00355D4D">
      <w:pPr>
        <w:ind w:left="720"/>
        <w:jc w:val="both"/>
      </w:pPr>
      <w:r>
        <w:t>When asyncio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355D4D">
        <w:t>If a controlled termination is required (external to the event loop), Python recommends</w:t>
      </w:r>
      <w:r w:rsidR="007C607B">
        <w:t xml:space="preserve"> to terminate the event loop owner with an exception, catch the exception, and</w:t>
      </w:r>
      <w:r w:rsidR="009D2776">
        <w:t xml:space="preserve"> send </w:t>
      </w:r>
      <w:r w:rsidR="007C607B">
        <w:t>each asyncio event</w:t>
      </w:r>
      <w:r w:rsidR="009D2776">
        <w:t xml:space="preserve"> </w:t>
      </w:r>
      <w:r w:rsidR="007C607B">
        <w:t>a</w:t>
      </w:r>
      <w:r w:rsidR="004E5C9C">
        <w:t xml:space="preserve"> </w:t>
      </w:r>
      <w:proofErr w:type="gramStart"/>
      <w:r w:rsidR="004E5C9C" w:rsidRPr="005B33CB">
        <w:rPr>
          <w:rFonts w:ascii="Courier New" w:hAnsi="Courier New" w:cs="Courier New"/>
          <w:sz w:val="21"/>
          <w:szCs w:val="21"/>
        </w:rPr>
        <w:t>stop(</w:t>
      </w:r>
      <w:proofErr w:type="gramEnd"/>
      <w:r w:rsidR="004E5C9C" w:rsidRPr="005B33CB">
        <w:rPr>
          <w:rFonts w:ascii="Courier New" w:hAnsi="Courier New" w:cs="Courier New"/>
          <w:sz w:val="21"/>
          <w:szCs w:val="21"/>
        </w:rPr>
        <w:t>)</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t>directive</w:t>
      </w:r>
      <w:r w:rsidR="009D2776">
        <w:t xml:space="preserve"> to </w:t>
      </w:r>
      <w:r w:rsidR="004E5C9C">
        <w:t>finish processing already-scheduled events and then cease processing. Once the event loop has completed it can be “</w:t>
      </w:r>
      <w:proofErr w:type="gramStart"/>
      <w:r w:rsidR="004E5C9C" w:rsidRPr="005B33CB">
        <w:rPr>
          <w:rFonts w:ascii="Courier New" w:hAnsi="Courier New" w:cs="Courier New"/>
          <w:sz w:val="21"/>
          <w:szCs w:val="21"/>
        </w:rPr>
        <w:t>close</w:t>
      </w:r>
      <w:r w:rsidR="00355D4D">
        <w:rPr>
          <w:rFonts w:ascii="Courier New" w:hAnsi="Courier New" w:cs="Courier New"/>
          <w:sz w:val="21"/>
          <w:szCs w:val="21"/>
        </w:rPr>
        <w:t>(</w:t>
      </w:r>
      <w:proofErr w:type="gramEnd"/>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FC54D7">
      <w:pPr>
        <w:ind w:left="720"/>
        <w:jc w:val="both"/>
      </w:pPr>
      <w:commentRangeStart w:id="205"/>
      <w:r>
        <w:t>The following example shows a</w:t>
      </w:r>
      <w:r w:rsidR="007C607B">
        <w:t>nother</w:t>
      </w:r>
      <w:r>
        <w:t xml:space="preserve"> way to terminate an event loop that is interrupted by an exception. </w:t>
      </w:r>
      <w:commentRangeEnd w:id="205"/>
      <w:r w:rsidR="008642B3">
        <w:rPr>
          <w:rStyle w:val="CommentReference"/>
          <w:rFonts w:ascii="Calibri" w:eastAsia="Calibri" w:hAnsi="Calibri" w:cs="Calibri"/>
          <w:lang w:val="en-US"/>
        </w:rPr>
        <w:commentReference w:id="205"/>
      </w:r>
      <w:r w:rsidR="00C52EFD">
        <w:t xml:space="preserve">In general, such an exception would cause the concurrent iterations to be in an abnormal state. </w:t>
      </w:r>
      <w:r>
        <w:t>The associated “</w:t>
      </w:r>
      <w:r w:rsidRPr="00FC54D7">
        <w:rPr>
          <w:rFonts w:ascii="Courier New" w:hAnsi="Courier New" w:cs="Courier New"/>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w:t>
      </w:r>
      <w:proofErr w:type="gramStart"/>
      <w:r w:rsidRPr="004E5C9C">
        <w:rPr>
          <w:rFonts w:ascii="Courier New" w:hAnsi="Courier New" w:cs="Courier New"/>
          <w:color w:val="333333"/>
          <w:sz w:val="20"/>
          <w:szCs w:val="20"/>
        </w:rPr>
        <w:t>forever</w:t>
      </w:r>
      <w:proofErr w:type="spellEnd"/>
      <w:r w:rsidRPr="004E5C9C">
        <w:rPr>
          <w:rFonts w:ascii="Courier New" w:hAnsi="Courier New" w:cs="Courier New"/>
          <w:color w:val="333333"/>
          <w:sz w:val="20"/>
          <w:szCs w:val="20"/>
        </w:rPr>
        <w:t>(</w:t>
      </w:r>
      <w:proofErr w:type="gramEnd"/>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w:t>
      </w:r>
      <w:proofErr w:type="gramEnd"/>
      <w:r w:rsidRPr="004E5C9C">
        <w:rPr>
          <w:rFonts w:ascii="Courier New" w:hAnsi="Courier New" w:cs="Courier New"/>
          <w:color w:val="333333"/>
          <w:sz w:val="20"/>
          <w:szCs w:val="20"/>
        </w:rPr>
        <w:t>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proofErr w:type="gram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30BF4E4" w:rsidR="005027F8" w:rsidRDefault="005027F8" w:rsidP="00321A3B">
      <w:pPr>
        <w:ind w:left="720"/>
        <w:jc w:val="both"/>
      </w:pPr>
      <w:proofErr w:type="gramStart"/>
      <w:r>
        <w:lastRenderedPageBreak/>
        <w:t>A</w:t>
      </w:r>
      <w:proofErr w:type="gramEnd"/>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commentRangeStart w:id="206"/>
      <w:r w:rsidRPr="006D6714">
        <w:rPr>
          <w:u w:val="single"/>
        </w:rPr>
        <w:t>Termination of asyncio tasks</w:t>
      </w:r>
      <w:commentRangeEnd w:id="206"/>
      <w:r w:rsidR="00ED1C62" w:rsidRPr="006D6714">
        <w:rPr>
          <w:rStyle w:val="CommentReference"/>
          <w:rFonts w:ascii="Calibri" w:eastAsia="Calibri" w:hAnsi="Calibri" w:cs="Calibri"/>
          <w:u w:val="single"/>
          <w:lang w:val="en-US"/>
        </w:rPr>
        <w:commentReference w:id="206"/>
      </w:r>
    </w:p>
    <w:p w14:paraId="08FF857E" w14:textId="60718FE7" w:rsidR="00355D4D" w:rsidRDefault="00355D4D" w:rsidP="00321A3B">
      <w:pPr>
        <w:ind w:left="720"/>
        <w:jc w:val="both"/>
      </w:pPr>
    </w:p>
    <w:p w14:paraId="2C2E7A6B" w14:textId="77777777"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commentRangeStart w:id="207"/>
      <w:r>
        <w:t xml:space="preserve">As documented in ISO/IEC 24772-1 clause 6.60.3, the asyncio task can: </w:t>
      </w:r>
    </w:p>
    <w:p w14:paraId="269A96E1" w14:textId="7AADCB6B" w:rsidR="00BE37EF" w:rsidRDefault="00BE37EF" w:rsidP="00BE37EF">
      <w:pPr>
        <w:pStyle w:val="ListParagraph"/>
        <w:numPr>
          <w:ilvl w:val="0"/>
          <w:numId w:val="115"/>
        </w:numPr>
        <w:jc w:val="both"/>
      </w:pPr>
      <w:r>
        <w:t>N</w:t>
      </w:r>
      <w:r w:rsidR="005027F8">
        <w:t xml:space="preserve">ot detect the termination request;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commentRangeEnd w:id="207"/>
      <w:r w:rsidR="00365588">
        <w:rPr>
          <w:rStyle w:val="CommentReference"/>
        </w:rPr>
        <w:commentReference w:id="207"/>
      </w:r>
    </w:p>
    <w:p w14:paraId="5A143379" w14:textId="0F9968DC"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6.60.3</w:t>
      </w:r>
      <w:r w:rsidR="005027F8">
        <w:t xml:space="preserve"> apply to asyncio tasks.</w:t>
      </w:r>
    </w:p>
    <w:p w14:paraId="4AE988FF" w14:textId="697431ED" w:rsidR="005027F8" w:rsidRDefault="005027F8" w:rsidP="005027F8">
      <w:pPr>
        <w:ind w:left="720"/>
        <w:jc w:val="both"/>
      </w:pPr>
    </w:p>
    <w:p w14:paraId="5F36E015" w14:textId="47BEB7B6" w:rsidR="005027F8" w:rsidRDefault="005027F8" w:rsidP="006F035F">
      <w:pPr>
        <w:ind w:left="720"/>
        <w:jc w:val="both"/>
      </w:pPr>
      <w:r>
        <w:t xml:space="preserve">Another mechanism is to asynchronously raise the </w:t>
      </w:r>
      <w:proofErr w:type="spellStart"/>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proofErr w:type="spellEnd"/>
      <w:r>
        <w:t xml:space="preserve"> exception in an asyncio task via the </w:t>
      </w:r>
      <w:r w:rsidRPr="005B33CB">
        <w:rPr>
          <w:rFonts w:ascii="Courier New" w:hAnsi="Courier New" w:cs="Courier New"/>
          <w:sz w:val="21"/>
          <w:szCs w:val="21"/>
        </w:rPr>
        <w:t>cancel</w:t>
      </w:r>
      <w:r>
        <w:t xml:space="preserve"> method in the </w:t>
      </w:r>
      <w:proofErr w:type="spellStart"/>
      <w:proofErr w:type="gramStart"/>
      <w:r w:rsidRPr="005B33CB">
        <w:rPr>
          <w:rFonts w:ascii="Courier New" w:hAnsi="Courier New" w:cs="Courier New"/>
          <w:sz w:val="21"/>
          <w:szCs w:val="21"/>
        </w:rPr>
        <w:t>asynci</w:t>
      </w:r>
      <w:r>
        <w:rPr>
          <w:rFonts w:ascii="Courier New" w:hAnsi="Courier New" w:cs="Courier New"/>
          <w:sz w:val="21"/>
          <w:szCs w:val="21"/>
        </w:rPr>
        <w:t>o.Task</w:t>
      </w:r>
      <w:proofErr w:type="spellEnd"/>
      <w:proofErr w:type="gramEnd"/>
      <w:r>
        <w:t xml:space="preserve"> class. If this exception is ignored, the recipient task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w:t>
      </w:r>
      <w:proofErr w:type="gramStart"/>
      <w:r>
        <w:t>exceptions</w:t>
      </w:r>
      <w:r w:rsidR="006F035F">
        <w:t>[</w:t>
      </w:r>
      <w:proofErr w:type="gramEnd"/>
      <w:r w:rsidR="006F035F">
        <w:t>???]</w:t>
      </w:r>
      <w:r>
        <w:t>. If the exception is caught, the recipient task may:</w:t>
      </w:r>
    </w:p>
    <w:p w14:paraId="09F1769E" w14:textId="77777777" w:rsidR="005027F8" w:rsidRDefault="005027F8" w:rsidP="005027F8">
      <w:pPr>
        <w:pStyle w:val="ListParagraph"/>
        <w:numPr>
          <w:ilvl w:val="0"/>
          <w:numId w:val="115"/>
        </w:numPr>
        <w:jc w:val="both"/>
      </w:pPr>
      <w:r>
        <w:t>Complete;</w:t>
      </w:r>
    </w:p>
    <w:p w14:paraId="2503E254" w14:textId="5864E576" w:rsidR="005027F8" w:rsidRDefault="005027F8" w:rsidP="005027F8">
      <w:pPr>
        <w:pStyle w:val="ListParagraph"/>
        <w:numPr>
          <w:ilvl w:val="0"/>
          <w:numId w:val="115"/>
        </w:numPr>
        <w:jc w:val="both"/>
      </w:pPr>
      <w:r>
        <w:t>Report the error condition and complete; or</w:t>
      </w:r>
    </w:p>
    <w:p w14:paraId="29AC5280" w14:textId="4833EA84" w:rsidR="005027F8" w:rsidRDefault="005027F8" w:rsidP="005027F8">
      <w:pPr>
        <w:pStyle w:val="ListParagraph"/>
        <w:numPr>
          <w:ilvl w:val="0"/>
          <w:numId w:val="115"/>
        </w:numPr>
        <w:jc w:val="both"/>
      </w:pPr>
      <w:r>
        <w:t>Take alternative action and continue processing.</w:t>
      </w: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5027F8">
      <w:pPr>
        <w:ind w:left="720"/>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ED1C62" w:rsidRDefault="00EC5A29" w:rsidP="005027F8">
      <w:pPr>
        <w:ind w:left="720"/>
        <w:jc w:val="both"/>
        <w:rPr>
          <w:color w:val="000000"/>
        </w:rPr>
      </w:pPr>
      <w:r w:rsidRPr="00ED1C62">
        <w:rPr>
          <w:color w:val="000000"/>
        </w:rPr>
        <w:t xml:space="preserve">The termination of any concurrent activity can consume significant time and resources, e.g. because of </w:t>
      </w:r>
      <w:commentRangeStart w:id="208"/>
      <w:commentRangeStart w:id="209"/>
      <w:r w:rsidRPr="00ED1C62">
        <w:rPr>
          <w:color w:val="000000"/>
        </w:rPr>
        <w:t>finalization</w:t>
      </w:r>
      <w:commentRangeEnd w:id="208"/>
      <w:r w:rsidR="00383968">
        <w:rPr>
          <w:rStyle w:val="CommentReference"/>
          <w:rFonts w:ascii="Calibri" w:eastAsia="Calibri" w:hAnsi="Calibri" w:cs="Calibri"/>
          <w:lang w:val="en-US"/>
        </w:rPr>
        <w:commentReference w:id="208"/>
      </w:r>
      <w:commentRangeEnd w:id="209"/>
      <w:r w:rsidR="002F0200">
        <w:rPr>
          <w:rStyle w:val="CommentReference"/>
          <w:rFonts w:ascii="Calibri" w:eastAsia="Calibri" w:hAnsi="Calibri" w:cs="Calibri"/>
          <w:lang w:val="en-US"/>
        </w:rPr>
        <w:commentReference w:id="209"/>
      </w:r>
      <w:r w:rsidRPr="00ED1C62">
        <w:rPr>
          <w:color w:val="000000"/>
        </w:rPr>
        <w:t>.</w:t>
      </w:r>
      <w:r w:rsidR="00BE37EF" w:rsidRPr="00ED1C62">
        <w:rPr>
          <w:color w:val="000000"/>
        </w:rPr>
        <w:t xml:space="preserve"> </w:t>
      </w:r>
      <w:proofErr w:type="gramStart"/>
      <w:r w:rsidR="00BE37EF" w:rsidRPr="00ED1C62">
        <w:rPr>
          <w:color w:val="000000"/>
        </w:rPr>
        <w:t>Thus</w:t>
      </w:r>
      <w:proofErr w:type="gramEnd"/>
      <w:r w:rsidR="00BE37EF" w:rsidRPr="00ED1C62">
        <w:rPr>
          <w:color w:val="000000"/>
        </w:rPr>
        <w:t xml:space="preserve">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210" w:name="_xvir7l" w:colFirst="0" w:colLast="0"/>
      <w:bookmarkStart w:id="211" w:name="_Toc70999440"/>
      <w:bookmarkEnd w:id="210"/>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39FCBD54" w14:textId="3AA61A99" w:rsidR="00492A72" w:rsidRPr="005761C2" w:rsidDel="005761C2" w:rsidRDefault="00492A72">
      <w:pPr>
        <w:numPr>
          <w:ilvl w:val="0"/>
          <w:numId w:val="101"/>
        </w:numPr>
        <w:rPr>
          <w:del w:id="212" w:author="Stephen Michell" w:date="2021-08-02T13:48:00Z"/>
          <w:color w:val="000000"/>
        </w:rPr>
      </w:pPr>
      <w:commentRangeStart w:id="213"/>
      <w:commentRangeStart w:id="214"/>
      <w:ins w:id="215" w:author="ploedere" w:date="2021-06-21T21:56:00Z">
        <w:del w:id="216" w:author="Stephen Michell" w:date="2022-03-30T16:57:00Z">
          <w:r w:rsidRPr="005761C2" w:rsidDel="005761C2">
            <w:rPr>
              <w:color w:val="000000"/>
            </w:rPr>
            <w:delText>Use care when</w:delText>
          </w:r>
        </w:del>
      </w:ins>
      <w:del w:id="217" w:author="Stephen Michell" w:date="2022-03-30T16:57:00Z">
        <w:r w:rsidRPr="005761C2" w:rsidDel="005761C2">
          <w:rPr>
            <w:color w:val="000000"/>
          </w:rPr>
          <w:delText xml:space="preserve"> externally</w:delText>
        </w:r>
      </w:del>
      <w:ins w:id="218" w:author="ploedere" w:date="2021-06-21T21:56:00Z">
        <w:del w:id="219" w:author="Stephen Michell" w:date="2022-03-30T16:57:00Z">
          <w:r w:rsidRPr="005761C2" w:rsidDel="005761C2">
            <w:rPr>
              <w:color w:val="000000"/>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rPr>
            <w:delText xml:space="preserve"> clauses will not be executed, and descendant processes will not be terminated. </w:delText>
          </w:r>
        </w:del>
      </w:ins>
      <w:commentRangeEnd w:id="213"/>
      <w:del w:id="220" w:author="Stephen Michell" w:date="2022-03-30T16:57:00Z">
        <w:r w:rsidDel="005761C2">
          <w:rPr>
            <w:rStyle w:val="CommentReference"/>
            <w:sz w:val="24"/>
            <w:szCs w:val="22"/>
          </w:rPr>
          <w:commentReference w:id="213"/>
        </w:r>
      </w:del>
      <w:commentRangeEnd w:id="214"/>
      <w:r w:rsidR="001A655E">
        <w:rPr>
          <w:rStyle w:val="CommentReference"/>
          <w:rFonts w:ascii="Calibri" w:eastAsia="Calibri" w:hAnsi="Calibri" w:cs="Calibri"/>
          <w:lang w:val="en-US"/>
        </w:rPr>
        <w:commentReference w:id="214"/>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7FC3ABE0" w14:textId="7B8DAAC1" w:rsidR="00EC5A29" w:rsidRPr="005761C2" w:rsidDel="00EC5A29" w:rsidRDefault="00EC5A29" w:rsidP="005761C2">
      <w:pPr>
        <w:numPr>
          <w:ilvl w:val="0"/>
          <w:numId w:val="101"/>
        </w:numPr>
        <w:rPr>
          <w:del w:id="221" w:author="Stephen Michell" w:date="2022-11-16T14:51:00Z"/>
          <w:color w:val="000000"/>
        </w:rPr>
      </w:pPr>
      <w:r>
        <w:rPr>
          <w:color w:val="000000"/>
        </w:rPr>
        <w:t xml:space="preserve">Do not call </w:t>
      </w:r>
      <w:proofErr w:type="gramStart"/>
      <w:r w:rsidRPr="00FF743E">
        <w:rPr>
          <w:rFonts w:ascii="Courier New" w:hAnsi="Courier New" w:cs="Courier New"/>
          <w:color w:val="000000"/>
          <w:sz w:val="21"/>
          <w:szCs w:val="21"/>
        </w:rPr>
        <w:t>join(</w:t>
      </w:r>
      <w:proofErr w:type="gramEnd"/>
      <w:r w:rsidRPr="00FF743E">
        <w:rPr>
          <w:rFonts w:ascii="Courier New" w:hAnsi="Courier New" w:cs="Courier New"/>
          <w:color w:val="000000"/>
          <w:sz w:val="21"/>
          <w:szCs w:val="21"/>
        </w:rPr>
        <w:t>)</w:t>
      </w:r>
      <w:r>
        <w:rPr>
          <w:color w:val="000000"/>
        </w:rPr>
        <w:t xml:space="preserve"> on a daemon thread.</w:t>
      </w:r>
    </w:p>
    <w:p w14:paraId="10DCA936" w14:textId="2E25015E" w:rsidR="00E14431" w:rsidRPr="00FF743E" w:rsidRDefault="00E14431" w:rsidP="00FF743E">
      <w:pPr>
        <w:numPr>
          <w:ilvl w:val="0"/>
          <w:numId w:val="101"/>
        </w:numPr>
        <w:rPr>
          <w:color w:val="000000"/>
        </w:rPr>
      </w:pPr>
      <w:commentRangeStart w:id="222"/>
      <w:commentRangeStart w:id="223"/>
      <w:del w:id="224" w:author="Stephen Michell" w:date="2022-11-16T14:51:00Z">
        <w:r w:rsidRPr="00FF743E" w:rsidDel="00EC5A29">
          <w:rPr>
            <w:color w:val="000000"/>
          </w:rPr>
          <w:delText xml:space="preserve">Ensure that no thread is waiting on daemon threads </w:delText>
        </w:r>
      </w:del>
      <w:del w:id="225" w:author="Stephen Michell" w:date="2022-11-16T14:49:00Z">
        <w:r w:rsidRPr="00FF743E" w:rsidDel="00EC5A29">
          <w:rPr>
            <w:color w:val="000000"/>
          </w:rPr>
          <w:delText xml:space="preserve">to complete </w:delText>
        </w:r>
      </w:del>
      <w:del w:id="226" w:author="Stephen Michell" w:date="2022-11-16T14:51:00Z">
        <w:r w:rsidRPr="00FF743E" w:rsidDel="00EC5A29">
          <w:rPr>
            <w:color w:val="000000"/>
          </w:rPr>
          <w:delText xml:space="preserve">since these threads </w:delText>
        </w:r>
      </w:del>
      <w:del w:id="227" w:author="Stephen Michell" w:date="2022-10-19T15:44:00Z">
        <w:r w:rsidRPr="00FF743E" w:rsidDel="00355D4D">
          <w:rPr>
            <w:color w:val="000000"/>
          </w:rPr>
          <w:delText>are always running</w:delText>
        </w:r>
      </w:del>
      <w:del w:id="228" w:author="Stephen Michell" w:date="2022-11-16T14:51:00Z">
        <w:r w:rsidRPr="00FF743E" w:rsidDel="00EC5A29">
          <w:rPr>
            <w:color w:val="000000"/>
          </w:rPr>
          <w:delText>.</w:delText>
        </w:r>
        <w:commentRangeEnd w:id="222"/>
        <w:r w:rsidR="007C607B" w:rsidDel="00EC5A29">
          <w:rPr>
            <w:rStyle w:val="CommentReference"/>
          </w:rPr>
          <w:commentReference w:id="222"/>
        </w:r>
      </w:del>
      <w:commentRangeEnd w:id="223"/>
      <w:r w:rsidR="00F54BB1">
        <w:rPr>
          <w:rStyle w:val="CommentReference"/>
          <w:rFonts w:ascii="Calibri" w:eastAsia="Calibri" w:hAnsi="Calibri" w:cs="Calibri"/>
          <w:lang w:val="en-US"/>
        </w:rPr>
        <w:commentReference w:id="223"/>
      </w:r>
    </w:p>
    <w:p w14:paraId="02F3D2C4" w14:textId="20BEDB72" w:rsidR="00566BC2" w:rsidRDefault="000F279F">
      <w:pPr>
        <w:pStyle w:val="Heading2"/>
      </w:pPr>
      <w:r>
        <w:lastRenderedPageBreak/>
        <w:t xml:space="preserve">6.61 Concurrency - </w:t>
      </w:r>
      <w:r w:rsidR="0097702E">
        <w:t>d</w:t>
      </w:r>
      <w:r>
        <w:t xml:space="preserve">ata </w:t>
      </w:r>
      <w:r w:rsidR="0097702E">
        <w:t>a</w:t>
      </w:r>
      <w:r>
        <w:t>ccess [CGX]</w:t>
      </w:r>
      <w:bookmarkEnd w:id="211"/>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rPr>
          <w:ins w:id="229" w:author="McDonagh, Sean" w:date="2023-01-24T17:43:00Z"/>
        </w:rPr>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w:t>
      </w:r>
      <w:commentRangeStart w:id="230"/>
      <w:r>
        <w:t>or asyncio tasks in general</w:t>
      </w:r>
      <w:commentRangeEnd w:id="230"/>
      <w:r w:rsidR="00E11E63">
        <w:rPr>
          <w:rStyle w:val="CommentReference"/>
          <w:rFonts w:ascii="Calibri" w:eastAsia="Calibri" w:hAnsi="Calibri" w:cs="Calibri"/>
          <w:lang w:val="en-US"/>
        </w:rPr>
        <w:commentReference w:id="230"/>
      </w:r>
      <w:r>
        <w:t>.</w:t>
      </w:r>
    </w:p>
    <w:p w14:paraId="1EF34F12" w14:textId="77777777" w:rsidR="00E11E63" w:rsidRDefault="00E11E63" w:rsidP="00CE0297">
      <w:pPr>
        <w:ind w:left="720"/>
      </w:pPr>
    </w:p>
    <w:p w14:paraId="26F5D1D5" w14:textId="772D2680" w:rsidR="00AB2865" w:rsidRDefault="00D517A3" w:rsidP="00CE0297">
      <w:pPr>
        <w:ind w:left="720"/>
        <w:rPr>
          <w:ins w:id="231" w:author="McDonagh, Sean" w:date="2023-01-24T17:43:00Z"/>
        </w:rPr>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w:t>
      </w:r>
      <w:commentRangeStart w:id="232"/>
      <w:commentRangeStart w:id="233"/>
      <w:r w:rsidR="001034F8">
        <w:t xml:space="preserve">into the same thread </w:t>
      </w:r>
      <w:commentRangeEnd w:id="232"/>
      <w:r w:rsidR="00AB2865">
        <w:rPr>
          <w:rStyle w:val="CommentReference"/>
        </w:rPr>
        <w:commentReference w:id="232"/>
      </w:r>
      <w:commentRangeEnd w:id="233"/>
      <w:r w:rsidR="005C4488">
        <w:rPr>
          <w:rStyle w:val="CommentReference"/>
          <w:rFonts w:ascii="Calibri" w:eastAsia="Calibri" w:hAnsi="Calibri" w:cs="Calibri"/>
          <w:lang w:val="en-US"/>
        </w:rPr>
        <w:commentReference w:id="233"/>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commentRangeStart w:id="234"/>
      <w:commentRangeStart w:id="235"/>
      <w:commentRangeStart w:id="236"/>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commentRangeStart w:id="237"/>
      <w:commentRangeStart w:id="238"/>
      <w:proofErr w:type="gramStart"/>
      <w:r w:rsidRPr="002F1C93">
        <w:rPr>
          <w:rFonts w:ascii="Courier New" w:hAnsi="Courier New" w:cs="Courier New"/>
        </w:rPr>
        <w:t>threading.local</w:t>
      </w:r>
      <w:proofErr w:type="gramEnd"/>
      <w:r w:rsidRPr="002F1C93">
        <w:rPr>
          <w:rFonts w:ascii="Courier New" w:hAnsi="Courier New" w:cs="Courier New"/>
        </w:rPr>
        <w:t>()</w:t>
      </w:r>
      <w:r>
        <w:t xml:space="preserve"> </w:t>
      </w:r>
      <w:commentRangeEnd w:id="237"/>
      <w:r>
        <w:rPr>
          <w:rStyle w:val="CommentReference"/>
        </w:rPr>
        <w:commentReference w:id="237"/>
      </w:r>
      <w:commentRangeEnd w:id="238"/>
      <w:r w:rsidR="00A46DE7">
        <w:rPr>
          <w:rStyle w:val="CommentReference"/>
          <w:rFonts w:ascii="Calibri" w:eastAsia="Calibri" w:hAnsi="Calibri" w:cs="Calibri"/>
          <w:lang w:val="en-US"/>
        </w:rPr>
        <w:commentReference w:id="238"/>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rPr>
          <w:ins w:id="239" w:author="Stephen Michell" w:date="2023-01-25T14:23:00Z"/>
        </w:rPr>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ins w:id="240" w:author="McDonagh, Sean" w:date="2023-01-13T06:35:00Z"/>
          <w:u w:val="single"/>
        </w:rPr>
      </w:pPr>
      <w:r w:rsidRPr="005E5DC3">
        <w:rPr>
          <w:u w:val="single"/>
        </w:rPr>
        <w:t>Multi</w:t>
      </w:r>
      <w:commentRangeEnd w:id="234"/>
      <w:r w:rsidRPr="005E5DC3">
        <w:rPr>
          <w:u w:val="single"/>
        </w:rPr>
        <w:t>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proofErr w:type="gramStart"/>
      <w:r w:rsidR="00355D4D">
        <w:t>multiprocessing.sharedctypes</w:t>
      </w:r>
      <w:proofErr w:type="spellEnd"/>
      <w:proofErr w:type="gram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00A152E3" w14:textId="17F7AA19" w:rsidR="006F035F" w:rsidDel="008875C1" w:rsidRDefault="009E5D22" w:rsidP="00CE0297">
      <w:pPr>
        <w:ind w:left="720"/>
        <w:rPr>
          <w:ins w:id="241" w:author="Stephen Michell" w:date="2022-11-16T16:19:00Z"/>
          <w:del w:id="242" w:author="McDonagh, Sean" w:date="2023-01-24T11:51:00Z"/>
        </w:rPr>
      </w:pPr>
      <w:r>
        <w:rPr>
          <w:rStyle w:val="CommentReference"/>
        </w:rPr>
        <w:commentReference w:id="234"/>
      </w:r>
      <w:commentRangeEnd w:id="235"/>
      <w:r w:rsidR="000A5D5B">
        <w:rPr>
          <w:rStyle w:val="CommentReference"/>
        </w:rPr>
        <w:commentReference w:id="235"/>
      </w:r>
      <w:commentRangeEnd w:id="236"/>
      <w:r w:rsidR="00980085">
        <w:rPr>
          <w:rStyle w:val="CommentReference"/>
        </w:rPr>
        <w:commentReference w:id="236"/>
      </w:r>
      <w:ins w:id="243" w:author="Stephen Michell" w:date="2022-11-16T16:14:00Z">
        <w:r w:rsidR="006F035F">
          <w:t xml:space="preserve">A </w:t>
        </w:r>
      </w:ins>
      <w:ins w:id="244" w:author="Stephen Michell" w:date="2022-11-16T16:16:00Z">
        <w:r w:rsidR="006F035F">
          <w:t>f</w:t>
        </w:r>
      </w:ins>
      <w:ins w:id="245" w:author="Stephen Michell" w:date="2022-11-16T16:14:00Z">
        <w:r w:rsidR="006F035F">
          <w:t xml:space="preserve">undamental principle in writing asyncio tasks is that each iteration of a task </w:t>
        </w:r>
      </w:ins>
      <w:ins w:id="246" w:author="Stephen Michell" w:date="2022-11-16T16:15:00Z">
        <w:r w:rsidR="006F035F">
          <w:t>(</w:t>
        </w:r>
      </w:ins>
      <w:ins w:id="247" w:author="Stephen Michell" w:date="2022-11-16T16:14:00Z">
        <w:r w:rsidR="006F035F">
          <w:t>from the point where i</w:t>
        </w:r>
      </w:ins>
      <w:ins w:id="248" w:author="Stephen Michell" w:date="2022-11-16T16:15:00Z">
        <w:r w:rsidR="006F035F">
          <w:t>ts data is ready for processing and where it suspends for the next iteration) is atomic with respect to the other t</w:t>
        </w:r>
      </w:ins>
      <w:ins w:id="249" w:author="Stephen Michell" w:date="2022-11-16T16:16:00Z">
        <w:r w:rsidR="006F035F">
          <w:t xml:space="preserve">asks. It is a fundamental error to </w:t>
        </w:r>
      </w:ins>
      <w:ins w:id="250" w:author="Stephen Michell" w:date="2022-11-16T16:17:00Z">
        <w:r w:rsidR="006F035F">
          <w:t xml:space="preserve">split </w:t>
        </w:r>
      </w:ins>
      <w:ins w:id="251" w:author="Stephen Michell" w:date="2022-11-16T16:18:00Z">
        <w:r w:rsidR="006F035F">
          <w:t>calculatio</w:t>
        </w:r>
      </w:ins>
      <w:ins w:id="252" w:author="Stephen Michell" w:date="2022-11-16T16:19:00Z">
        <w:r w:rsidR="006F035F">
          <w:t>ns or shared data access between iterations of the same task, since</w:t>
        </w:r>
      </w:ins>
      <w:ins w:id="253" w:author="Stephen Michell" w:date="2022-11-16T16:20:00Z">
        <w:r w:rsidR="006F035F">
          <w:t xml:space="preserve"> </w:t>
        </w:r>
      </w:ins>
      <w:ins w:id="254" w:author="Stephen Michell" w:date="2022-11-16T16:19:00Z">
        <w:r w:rsidR="006F035F">
          <w:t xml:space="preserve">other tasks </w:t>
        </w:r>
      </w:ins>
      <w:ins w:id="255" w:author="Stephen Michell" w:date="2022-11-16T16:21:00Z">
        <w:r w:rsidR="006F035F">
          <w:t>can</w:t>
        </w:r>
      </w:ins>
      <w:ins w:id="256" w:author="Stephen Michell" w:date="2022-11-16T16:19:00Z">
        <w:r w:rsidR="006F035F">
          <w:t xml:space="preserve"> </w:t>
        </w:r>
      </w:ins>
      <w:ins w:id="257" w:author="Stephen Michell" w:date="2022-11-16T16:21:00Z">
        <w:r w:rsidR="006F035F">
          <w:t xml:space="preserve">access </w:t>
        </w:r>
      </w:ins>
      <w:ins w:id="258" w:author="Stephen Michell" w:date="2022-11-16T16:19:00Z">
        <w:r w:rsidR="006F035F">
          <w:t>change the data between iterations.</w:t>
        </w:r>
      </w:ins>
    </w:p>
    <w:p w14:paraId="1941F745" w14:textId="39486689" w:rsidR="006F035F" w:rsidRDefault="006F035F" w:rsidP="008875C1">
      <w:pPr>
        <w:ind w:left="720"/>
        <w:rPr>
          <w:ins w:id="259" w:author="Stephen Michell" w:date="2022-11-16T16:29:00Z"/>
        </w:rPr>
      </w:pPr>
    </w:p>
    <w:p w14:paraId="2992639F" w14:textId="77777777" w:rsidR="006F035F" w:rsidRDefault="006F035F" w:rsidP="00FF743E">
      <w:pPr>
        <w:rPr>
          <w:ins w:id="260" w:author="Stephen Michell" w:date="2022-11-16T16:14:00Z"/>
        </w:rPr>
      </w:pPr>
    </w:p>
    <w:p w14:paraId="324E2668" w14:textId="60D9A0FC" w:rsidR="006F035F" w:rsidRDefault="00734811" w:rsidP="00CE0297">
      <w:pPr>
        <w:ind w:left="720"/>
      </w:pPr>
      <w:commentRangeStart w:id="261"/>
      <w:commentRangeStart w:id="262"/>
      <w:r>
        <w:t xml:space="preserve">When using asyncio, </w:t>
      </w:r>
      <w:r w:rsidR="00355D4D">
        <w:t>correct operation requires that all tasks relinquish control co-operatively, with execution controlled by</w:t>
      </w:r>
      <w:r w:rsidR="001D0F3E">
        <w:t xml:space="preserve"> </w:t>
      </w:r>
      <w:r>
        <w:t>the</w:t>
      </w:r>
      <w:r w:rsidR="000F279F" w:rsidRPr="00F4698B">
        <w:t xml:space="preserve"> Async IO manager</w:t>
      </w:r>
      <w:r w:rsidR="001D0F3E">
        <w:t>. S</w:t>
      </w:r>
      <w:r w:rsidR="000F279F" w:rsidRPr="00F4698B">
        <w:t>ince task switching is less arbitrary</w:t>
      </w:r>
      <w:r>
        <w:t xml:space="preserve"> than thread context switching</w:t>
      </w:r>
      <w:r w:rsidR="00590698">
        <w:t xml:space="preserve"> when cooperative transfers of control between coroutines are used.</w:t>
      </w:r>
      <w:r w:rsidR="00123013">
        <w:t xml:space="preserve">, i.e. </w:t>
      </w:r>
      <w:r w:rsidR="000F279F" w:rsidRPr="00F4698B">
        <w:t xml:space="preserve"> </w:t>
      </w:r>
      <w:proofErr w:type="gramStart"/>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proofErr w:type="gramEnd"/>
      <w:r w:rsidR="005E373E">
        <w:rPr>
          <w:rFonts w:ascii="Courier New" w:eastAsia="Courier New" w:hAnsi="Courier New" w:cs="Courier New"/>
          <w:szCs w:val="20"/>
        </w:rPr>
        <w:t>)</w:t>
      </w:r>
      <w:r w:rsidR="000F279F" w:rsidRPr="00F4698B">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t xml:space="preserve"> to provide predictable control over the task switching process. </w:t>
      </w:r>
    </w:p>
    <w:p w14:paraId="75823EFF" w14:textId="31632D45" w:rsidR="00F275D7" w:rsidRPr="00FF7AFE" w:rsidRDefault="006F035F" w:rsidP="00CE0297">
      <w:pPr>
        <w:ind w:left="720"/>
      </w:pPr>
      <w:r>
        <w:t xml:space="preserve">It should be noted that when a task has performed an </w:t>
      </w:r>
      <w:proofErr w:type="gramStart"/>
      <w:r w:rsidRPr="00593934">
        <w:rPr>
          <w:rFonts w:ascii="Courier New" w:eastAsia="Courier New" w:hAnsi="Courier New" w:cs="Courier New"/>
          <w:szCs w:val="20"/>
        </w:rPr>
        <w:t>await</w:t>
      </w:r>
      <w:r>
        <w:rPr>
          <w:rFonts w:ascii="Courier New" w:eastAsia="Courier New" w:hAnsi="Courier New" w:cs="Courier New"/>
          <w:szCs w:val="20"/>
        </w:rPr>
        <w:t>(</w:t>
      </w:r>
      <w:proofErr w:type="gramEnd"/>
      <w:r>
        <w:rPr>
          <w:rFonts w:ascii="Courier New" w:eastAsia="Courier New" w:hAnsi="Courier New" w:cs="Courier New"/>
          <w:szCs w:val="20"/>
        </w:rPr>
        <w:t>)</w:t>
      </w:r>
      <w:r w:rsidRPr="00F4698B">
        <w:t xml:space="preserve"> </w:t>
      </w:r>
      <w:commentRangeStart w:id="263"/>
      <w:commentRangeStart w:id="264"/>
      <w:r>
        <w:t>or a</w:t>
      </w:r>
      <w:r w:rsidRPr="00F4698B">
        <w:t xml:space="preserve"> </w:t>
      </w:r>
      <w:r w:rsidRPr="00593934">
        <w:rPr>
          <w:rFonts w:ascii="Courier New" w:eastAsia="Courier New" w:hAnsi="Courier New" w:cs="Courier New"/>
          <w:szCs w:val="20"/>
        </w:rPr>
        <w:t>yield</w:t>
      </w:r>
      <w:r>
        <w:rPr>
          <w:rFonts w:ascii="Courier New" w:eastAsia="Courier New" w:hAnsi="Courier New" w:cs="Courier New"/>
          <w:szCs w:val="20"/>
        </w:rPr>
        <w:t>()</w:t>
      </w:r>
      <w:r>
        <w:t xml:space="preserve">, </w:t>
      </w:r>
      <w:commentRangeEnd w:id="263"/>
      <w:r w:rsidR="009C238C">
        <w:rPr>
          <w:rStyle w:val="CommentReference"/>
          <w:rFonts w:ascii="Calibri" w:eastAsia="Calibri" w:hAnsi="Calibri" w:cs="Calibri"/>
          <w:lang w:val="en-US"/>
        </w:rPr>
        <w:commentReference w:id="263"/>
      </w:r>
      <w:commentRangeEnd w:id="264"/>
      <w:r w:rsidR="00ED1C62">
        <w:rPr>
          <w:rStyle w:val="CommentReference"/>
          <w:rFonts w:ascii="Calibri" w:eastAsia="Calibri" w:hAnsi="Calibri" w:cs="Calibri"/>
          <w:lang w:val="en-US"/>
        </w:rPr>
        <w:commentReference w:id="264"/>
      </w:r>
      <w:r>
        <w:t>no assumptions can be made once restarted about any shared data that it was relying upon, and such data must be reread before further processing.</w:t>
      </w:r>
      <w:commentRangeEnd w:id="261"/>
      <w:r w:rsidR="00205358">
        <w:rPr>
          <w:rStyle w:val="CommentReference"/>
        </w:rPr>
        <w:commentReference w:id="261"/>
      </w:r>
      <w:commentRangeEnd w:id="262"/>
      <w:r w:rsidR="00A46DE7">
        <w:rPr>
          <w:rStyle w:val="CommentReference"/>
          <w:rFonts w:ascii="Calibri" w:eastAsia="Calibri" w:hAnsi="Calibri" w:cs="Calibri"/>
          <w:lang w:val="en-US"/>
        </w:rPr>
        <w:commentReference w:id="262"/>
      </w:r>
    </w:p>
    <w:p w14:paraId="6887DD99" w14:textId="06F19E95" w:rsidR="00566BC2" w:rsidRDefault="000F279F">
      <w:pPr>
        <w:pStyle w:val="Heading3"/>
      </w:pPr>
      <w:commentRangeStart w:id="265"/>
      <w:commentRangeStart w:id="266"/>
      <w:r>
        <w:t xml:space="preserve">6.61.2 </w:t>
      </w:r>
      <w:r w:rsidR="005027F8">
        <w:t>Avoidance mechanisms for</w:t>
      </w:r>
      <w:r>
        <w:t xml:space="preserve"> language users</w:t>
      </w:r>
      <w:commentRangeEnd w:id="265"/>
      <w:r w:rsidR="005E3C61">
        <w:rPr>
          <w:rStyle w:val="CommentReference"/>
          <w:rFonts w:ascii="Calibri" w:eastAsia="Calibri" w:hAnsi="Calibri" w:cs="Calibri"/>
          <w:b w:val="0"/>
          <w:color w:val="auto"/>
        </w:rPr>
        <w:commentReference w:id="265"/>
      </w:r>
      <w:commentRangeEnd w:id="266"/>
      <w:r w:rsidR="009C238C">
        <w:rPr>
          <w:rStyle w:val="CommentReference"/>
          <w:rFonts w:ascii="Calibri" w:eastAsia="Calibri" w:hAnsi="Calibri" w:cs="Calibri"/>
          <w:b w:val="0"/>
          <w:color w:val="auto"/>
        </w:rPr>
        <w:commentReference w:id="266"/>
      </w:r>
    </w:p>
    <w:p w14:paraId="3F4D1C1C" w14:textId="0DC46CDA" w:rsidR="00566BC2" w:rsidRDefault="005027F8" w:rsidP="00BF7AE2">
      <w:pPr>
        <w:numPr>
          <w:ilvl w:val="0"/>
          <w:numId w:val="4"/>
        </w:numPr>
        <w:pBdr>
          <w:top w:val="nil"/>
          <w:left w:val="nil"/>
          <w:bottom w:val="nil"/>
          <w:right w:val="nil"/>
          <w:between w:val="nil"/>
        </w:pBdr>
        <w:rPr>
          <w:color w:val="000000"/>
        </w:rPr>
      </w:pPr>
      <w:commentRangeStart w:id="267"/>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2E615CE1" w14:textId="5EA20BA6" w:rsidR="006F035F" w:rsidRPr="00F4698B" w:rsidRDefault="006F035F" w:rsidP="00BF7AE2">
      <w:pPr>
        <w:numPr>
          <w:ilvl w:val="0"/>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10727AE4" w14:textId="49A59B41" w:rsidR="00566BC2" w:rsidRPr="00F4698B" w:rsidRDefault="000F279F" w:rsidP="00BF7AE2">
      <w:pPr>
        <w:numPr>
          <w:ilvl w:val="0"/>
          <w:numId w:val="4"/>
        </w:numPr>
        <w:pBdr>
          <w:top w:val="nil"/>
          <w:left w:val="nil"/>
          <w:bottom w:val="nil"/>
          <w:right w:val="nil"/>
          <w:between w:val="nil"/>
        </w:pBdr>
        <w:rPr>
          <w:color w:val="000000"/>
        </w:rPr>
      </w:pPr>
      <w:r w:rsidRPr="00F4698B">
        <w:rPr>
          <w:color w:val="000000"/>
        </w:rPr>
        <w:t xml:space="preserve">If </w:t>
      </w:r>
      <w:r w:rsidR="00EB3F21">
        <w:rPr>
          <w:color w:val="000000"/>
        </w:rPr>
        <w:t>data accesses</w:t>
      </w:r>
      <w:r w:rsidRPr="00F4698B">
        <w:rPr>
          <w:color w:val="000000"/>
        </w:rPr>
        <w:t xml:space="preserve"> need to</w:t>
      </w:r>
      <w:r w:rsidR="00EB3F21">
        <w:rPr>
          <w:color w:val="000000"/>
        </w:rPr>
        <w:t xml:space="preserve"> be</w:t>
      </w:r>
      <w:r w:rsidRPr="00F4698B">
        <w:rPr>
          <w:color w:val="000000"/>
        </w:rPr>
        <w:t xml:space="preserve"> se</w:t>
      </w:r>
      <w:r w:rsidR="00EB3F21">
        <w:rPr>
          <w:color w:val="000000"/>
        </w:rPr>
        <w:t>rialized</w:t>
      </w:r>
      <w:r w:rsidRPr="00F4698B">
        <w:rPr>
          <w:color w:val="000000"/>
        </w:rPr>
        <w:t xml:space="preserve">, ensure that they reside in the same thread, or provide </w:t>
      </w:r>
      <w:r w:rsidR="00EB3F21">
        <w:rPr>
          <w:color w:val="000000"/>
        </w:rPr>
        <w:t xml:space="preserve">explicit </w:t>
      </w:r>
      <w:r w:rsidRPr="00F4698B">
        <w:rPr>
          <w:color w:val="000000"/>
        </w:rPr>
        <w:t xml:space="preserve">synchronization </w:t>
      </w:r>
      <w:r w:rsidR="00EB3F21">
        <w:rPr>
          <w:color w:val="000000"/>
        </w:rPr>
        <w:t>among the threads or processes</w:t>
      </w:r>
      <w:r w:rsidRPr="00F4698B">
        <w:rPr>
          <w:color w:val="000000"/>
        </w:rPr>
        <w:t xml:space="preserve"> </w:t>
      </w:r>
      <w:r w:rsidR="00355D4D">
        <w:rPr>
          <w:color w:val="000000"/>
        </w:rPr>
        <w:t xml:space="preserve">for </w:t>
      </w:r>
      <w:r w:rsidRPr="00F4698B">
        <w:rPr>
          <w:color w:val="000000"/>
        </w:rPr>
        <w:t xml:space="preserve">the </w:t>
      </w:r>
      <w:r w:rsidR="00355D4D">
        <w:rPr>
          <w:color w:val="000000"/>
        </w:rPr>
        <w:t xml:space="preserve">data </w:t>
      </w:r>
      <w:r w:rsidR="00EB3F21">
        <w:rPr>
          <w:color w:val="000000"/>
        </w:rPr>
        <w:t>accesses</w:t>
      </w:r>
      <w:r w:rsidRPr="00F4698B">
        <w:rPr>
          <w:color w:val="000000"/>
        </w:rPr>
        <w:t>.</w:t>
      </w:r>
      <w:r w:rsidR="00355D4D">
        <w:rPr>
          <w:color w:val="000000"/>
        </w:rPr>
        <w:t xml:space="preserve"> </w:t>
      </w:r>
    </w:p>
    <w:p w14:paraId="35BE6C95" w14:textId="218C637D" w:rsidR="00355D4D" w:rsidRDefault="00497EDC" w:rsidP="006F035F">
      <w:pPr>
        <w:numPr>
          <w:ilvl w:val="0"/>
          <w:numId w:val="25"/>
        </w:numPr>
        <w:pBdr>
          <w:top w:val="nil"/>
          <w:left w:val="nil"/>
          <w:bottom w:val="nil"/>
          <w:right w:val="nil"/>
          <w:between w:val="nil"/>
        </w:pBdr>
        <w:rPr>
          <w:ins w:id="268" w:author="Stephen Michell" w:date="2023-01-25T16:35:00Z"/>
          <w:color w:val="000000"/>
        </w:rPr>
      </w:pPr>
      <w:commentRangeStart w:id="269"/>
      <w:r w:rsidRPr="006F035F">
        <w:rPr>
          <w:color w:val="000000"/>
        </w:rPr>
        <w:t>A</w:t>
      </w:r>
      <w:r w:rsidR="000F279F" w:rsidRPr="006F035F">
        <w:rPr>
          <w:color w:val="000000"/>
        </w:rPr>
        <w:t xml:space="preserve">void using global variables and consider using the </w:t>
      </w:r>
      <w:proofErr w:type="spellStart"/>
      <w:proofErr w:type="gramStart"/>
      <w:r w:rsidRPr="006F035F">
        <w:rPr>
          <w:rFonts w:ascii="Courier New" w:eastAsia="Courier New" w:hAnsi="Courier New" w:cs="Courier New"/>
          <w:color w:val="000000"/>
          <w:szCs w:val="20"/>
        </w:rPr>
        <w:t>queue.Queue</w:t>
      </w:r>
      <w:proofErr w:type="spellEnd"/>
      <w:proofErr w:type="gramEnd"/>
      <w:r w:rsidRPr="006F035F">
        <w:rPr>
          <w:rFonts w:ascii="Courier New" w:eastAsia="Courier New" w:hAnsi="Courier New" w:cs="Courier New"/>
          <w:color w:val="000000"/>
          <w:szCs w:val="20"/>
        </w:rPr>
        <w:t>()</w:t>
      </w:r>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threading.queue</w:t>
      </w:r>
      <w:proofErr w:type="spellEnd"/>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asyncio.queue</w:t>
      </w:r>
      <w:proofErr w:type="spellEnd"/>
      <w:r w:rsidRPr="006F035F">
        <w:rPr>
          <w:color w:val="000000"/>
        </w:rPr>
        <w:t xml:space="preserve"> or </w:t>
      </w:r>
      <w:proofErr w:type="spellStart"/>
      <w:r w:rsidR="000F279F" w:rsidRPr="006F035F">
        <w:rPr>
          <w:rFonts w:ascii="Courier New" w:eastAsia="Courier New" w:hAnsi="Courier New" w:cs="Courier New"/>
          <w:color w:val="000000"/>
          <w:sz w:val="21"/>
          <w:szCs w:val="21"/>
        </w:rPr>
        <w:t>multiprocessing.Queue</w:t>
      </w:r>
      <w:proofErr w:type="spellEnd"/>
      <w:r w:rsidR="000F279F" w:rsidRPr="006F035F">
        <w:rPr>
          <w:rFonts w:ascii="Courier New" w:eastAsia="Courier New" w:hAnsi="Courier New" w:cs="Courier New"/>
          <w:color w:val="000000"/>
          <w:sz w:val="21"/>
          <w:szCs w:val="21"/>
        </w:rPr>
        <w:t>()</w:t>
      </w:r>
      <w:r w:rsidR="000F279F" w:rsidRPr="006F035F">
        <w:rPr>
          <w:color w:val="000000"/>
        </w:rPr>
        <w:t xml:space="preserve"> function</w:t>
      </w:r>
      <w:r w:rsidRPr="006F035F">
        <w:rPr>
          <w:color w:val="000000"/>
        </w:rPr>
        <w:t>s</w:t>
      </w:r>
      <w:r w:rsidR="000F279F" w:rsidRPr="006F035F">
        <w:rPr>
          <w:color w:val="000000"/>
        </w:rPr>
        <w:t xml:space="preserve"> to </w:t>
      </w:r>
      <w:r w:rsidR="00C01BEF" w:rsidRPr="006F035F">
        <w:rPr>
          <w:color w:val="000000"/>
        </w:rPr>
        <w:t>exchange</w:t>
      </w:r>
      <w:r w:rsidR="000F279F" w:rsidRPr="006F035F">
        <w:rPr>
          <w:color w:val="000000"/>
        </w:rPr>
        <w:t xml:space="preserve"> data between </w:t>
      </w:r>
      <w:r w:rsidRPr="006F035F">
        <w:rPr>
          <w:color w:val="000000"/>
        </w:rPr>
        <w:t xml:space="preserve">threads or </w:t>
      </w:r>
      <w:r w:rsidR="000F279F" w:rsidRPr="006F035F">
        <w:rPr>
          <w:color w:val="000000"/>
        </w:rPr>
        <w:t>processes</w:t>
      </w:r>
      <w:r w:rsidRPr="006F035F">
        <w:rPr>
          <w:color w:val="000000"/>
        </w:rPr>
        <w:t xml:space="preserve"> respectively</w:t>
      </w:r>
      <w:r w:rsidR="006F035F">
        <w:rPr>
          <w:color w:val="000000"/>
        </w:rPr>
        <w:t>.</w:t>
      </w:r>
      <w:commentRangeEnd w:id="269"/>
      <w:r w:rsidR="003D55C6">
        <w:rPr>
          <w:rStyle w:val="CommentReference"/>
          <w:rFonts w:ascii="Calibri" w:eastAsia="Calibri" w:hAnsi="Calibri" w:cs="Calibri"/>
          <w:lang w:val="en-US"/>
        </w:rPr>
        <w:commentReference w:id="269"/>
      </w:r>
    </w:p>
    <w:p w14:paraId="21D175B3" w14:textId="20D35A02" w:rsidR="00383968" w:rsidRPr="00383968" w:rsidRDefault="00383968" w:rsidP="00383968">
      <w:pPr>
        <w:numPr>
          <w:ilvl w:val="0"/>
          <w:numId w:val="25"/>
        </w:numPr>
        <w:pBdr>
          <w:top w:val="nil"/>
          <w:left w:val="nil"/>
          <w:bottom w:val="nil"/>
          <w:right w:val="nil"/>
          <w:between w:val="nil"/>
        </w:pBdr>
        <w:rPr>
          <w:color w:val="000000"/>
        </w:rPr>
      </w:pPr>
      <w:ins w:id="270" w:author="Stephen Michell" w:date="2023-01-25T16:35:00Z">
        <w:r w:rsidRPr="00F4698B">
          <w:rPr>
            <w:color w:val="000000"/>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which creates a local copy of the global variable within each thread.</w:t>
        </w:r>
      </w:ins>
    </w:p>
    <w:p w14:paraId="655A3DEE" w14:textId="1C7F95FA" w:rsidR="00A075FF" w:rsidRDefault="00355D4D" w:rsidP="005B33CB">
      <w:pPr>
        <w:numPr>
          <w:ilvl w:val="0"/>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w:t>
      </w:r>
      <w:commentRangeStart w:id="271"/>
      <w:r w:rsidRPr="005027F8">
        <w:t>awaiting any event</w:t>
      </w:r>
      <w:commentRangeEnd w:id="271"/>
      <w:r w:rsidR="003D55C6">
        <w:rPr>
          <w:rStyle w:val="CommentReference"/>
          <w:rFonts w:ascii="Calibri" w:eastAsia="Calibri" w:hAnsi="Calibri" w:cs="Calibri"/>
          <w:lang w:val="en-US"/>
        </w:rPr>
        <w:commentReference w:id="271"/>
      </w:r>
      <w:r w:rsidRPr="005027F8">
        <w:t>.</w:t>
      </w:r>
    </w:p>
    <w:p w14:paraId="3F114542" w14:textId="5E2C97D6" w:rsidR="006F035F" w:rsidRDefault="006F035F" w:rsidP="006F035F">
      <w:pPr>
        <w:numPr>
          <w:ilvl w:val="0"/>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6FC9D7E4" w14:textId="345FBB05" w:rsidR="006F035F" w:rsidRPr="00FF743E" w:rsidRDefault="006F035F" w:rsidP="006F035F">
      <w:pPr>
        <w:numPr>
          <w:ilvl w:val="0"/>
          <w:numId w:val="25"/>
        </w:numPr>
        <w:pBdr>
          <w:top w:val="nil"/>
          <w:left w:val="nil"/>
          <w:bottom w:val="nil"/>
          <w:right w:val="nil"/>
          <w:between w:val="nil"/>
        </w:pBdr>
        <w:rPr>
          <w:color w:val="000000"/>
        </w:rPr>
      </w:pPr>
      <w:r w:rsidRPr="00355D4D">
        <w:rPr>
          <w:color w:val="000000"/>
        </w:rPr>
        <w:t>If shared variables must be used in multithreaded applications, use model checking or equivalent methodologies to prove the absence of race conditions</w:t>
      </w:r>
      <w:r>
        <w:rPr>
          <w:color w:val="000000"/>
        </w:rPr>
        <w:t>.</w:t>
      </w:r>
      <w:commentRangeEnd w:id="267"/>
      <w:r w:rsidR="00383968">
        <w:rPr>
          <w:rStyle w:val="CommentReference"/>
          <w:rFonts w:ascii="Calibri" w:eastAsia="Calibri" w:hAnsi="Calibri" w:cs="Calibri"/>
          <w:lang w:val="en-US"/>
        </w:rPr>
        <w:commentReference w:id="267"/>
      </w:r>
    </w:p>
    <w:p w14:paraId="445949C6" w14:textId="1B023EDD" w:rsidR="00566BC2" w:rsidRDefault="000F279F">
      <w:pPr>
        <w:pStyle w:val="Heading2"/>
      </w:pPr>
      <w:bookmarkStart w:id="272" w:name="_3hv69ve" w:colFirst="0" w:colLast="0"/>
      <w:bookmarkStart w:id="273" w:name="_Toc70999441"/>
      <w:bookmarkEnd w:id="272"/>
      <w:r>
        <w:t xml:space="preserve">6.62 Concurrency – </w:t>
      </w:r>
      <w:r w:rsidR="00CF041E">
        <w:t>P</w:t>
      </w:r>
      <w:r>
        <w:t xml:space="preserve">remature </w:t>
      </w:r>
      <w:r w:rsidR="0097702E">
        <w:t>t</w:t>
      </w:r>
      <w:r>
        <w:t>ermination [CGS]</w:t>
      </w:r>
      <w:bookmarkEnd w:id="273"/>
    </w:p>
    <w:p w14:paraId="3070030D" w14:textId="326A95F9" w:rsidR="00566BC2" w:rsidRDefault="000F279F">
      <w:pPr>
        <w:pStyle w:val="Heading3"/>
      </w:pPr>
      <w:bookmarkStart w:id="274" w:name="_1x0gk37" w:colFirst="0" w:colLast="0"/>
      <w:bookmarkEnd w:id="274"/>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750601" w:rsidP="00873D25">
      <w:pPr>
        <w:ind w:left="720"/>
      </w:pPr>
      <w:commentRangeStart w:id="275"/>
      <w:commentRangeEnd w:id="275"/>
      <w:del w:id="276" w:author="Stephen Michell" w:date="2022-11-09T16:26:00Z">
        <w:r w:rsidDel="005027F8">
          <w:rPr>
            <w:rStyle w:val="CommentReference"/>
          </w:rPr>
          <w:lastRenderedPageBreak/>
          <w:commentReference w:id="275"/>
        </w:r>
      </w:del>
      <w:r w:rsidR="005027F8">
        <w:t>T</w:t>
      </w:r>
      <w:commentRangeStart w:id="277"/>
      <w:commentRangeStart w:id="278"/>
      <w:r w:rsidR="00CD5D25">
        <w:t xml:space="preserve">he termination of the </w:t>
      </w:r>
      <w:r w:rsidR="005027F8">
        <w:t>main</w:t>
      </w:r>
      <w:r w:rsidR="00CD5D25">
        <w:t xml:space="preserve"> </w:t>
      </w:r>
      <w:r w:rsidR="00047025">
        <w:t>thread</w:t>
      </w:r>
      <w:r w:rsidR="00CD5D25">
        <w:t xml:space="preserve"> </w:t>
      </w:r>
      <w:r w:rsidR="005027F8">
        <w:t>awaits the</w:t>
      </w:r>
      <w:r w:rsidR="00CD5D25">
        <w:t xml:space="preserve"> terminat</w:t>
      </w:r>
      <w:r w:rsidR="005027F8">
        <w:t>ion of all non-daemon children; it then terminates the daemon children and stops.</w:t>
      </w:r>
      <w:commentRangeEnd w:id="277"/>
      <w:commentRangeEnd w:id="278"/>
      <w:r w:rsidR="005027F8" w:rsidDel="005027F8">
        <w:rPr>
          <w:rStyle w:val="CommentReference"/>
        </w:rPr>
        <w:t xml:space="preserve"> </w:t>
      </w:r>
      <w:del w:id="279" w:author="Stephen Michell" w:date="2022-11-09T16:36:00Z">
        <w:r w:rsidDel="005027F8">
          <w:rPr>
            <w:rStyle w:val="CommentReference"/>
          </w:rPr>
          <w:commentReference w:id="277"/>
        </w:r>
      </w:del>
      <w:r w:rsidR="00CF3576">
        <w:rPr>
          <w:rStyle w:val="CommentReference"/>
          <w:rFonts w:ascii="Calibri" w:eastAsia="Calibri" w:hAnsi="Calibri" w:cs="Calibri"/>
          <w:lang w:val="en-US"/>
        </w:rPr>
        <w:commentReference w:id="278"/>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proofErr w:type="gramStart"/>
      <w:r w:rsidR="005027F8" w:rsidRPr="001E7595">
        <w:rPr>
          <w:rFonts w:ascii="Courier New" w:hAnsi="Courier New" w:cs="Courier New"/>
          <w:sz w:val="21"/>
          <w:szCs w:val="21"/>
        </w:rPr>
        <w:t>thread.exceptHook</w:t>
      </w:r>
      <w:proofErr w:type="spellEnd"/>
      <w:proofErr w:type="gram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proofErr w:type="gramStart"/>
      <w:r w:rsidR="005027F8" w:rsidRPr="005B33CB">
        <w:rPr>
          <w:rFonts w:ascii="Courier New" w:hAnsi="Courier New" w:cs="Courier New"/>
          <w:sz w:val="21"/>
          <w:szCs w:val="21"/>
        </w:rPr>
        <w:t>thread.exceptHook</w:t>
      </w:r>
      <w:proofErr w:type="spellEnd"/>
      <w:proofErr w:type="gram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proofErr w:type="gramStart"/>
      <w:r w:rsidR="007954C1" w:rsidRPr="001E7595">
        <w:rPr>
          <w:rFonts w:ascii="Courier New" w:hAnsi="Courier New" w:cs="Courier New"/>
          <w:sz w:val="21"/>
          <w:szCs w:val="21"/>
        </w:rPr>
        <w:t>join</w:t>
      </w:r>
      <w:r w:rsidR="007954C1">
        <w:rPr>
          <w:rFonts w:ascii="Courier New" w:hAnsi="Courier New" w:cs="Courier New"/>
          <w:sz w:val="21"/>
          <w:szCs w:val="21"/>
        </w:rPr>
        <w:t>(</w:t>
      </w:r>
      <w:proofErr w:type="gramEnd"/>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w:t>
      </w:r>
      <w:proofErr w:type="gramStart"/>
      <w:r w:rsidR="006A686C" w:rsidRPr="00593934">
        <w:rPr>
          <w:rFonts w:ascii="Courier New" w:eastAsia="Courier New" w:hAnsi="Courier New" w:cs="Courier New"/>
          <w:color w:val="000000"/>
          <w:szCs w:val="20"/>
        </w:rPr>
        <w:t>alive</w:t>
      </w:r>
      <w:proofErr w:type="spellEnd"/>
      <w:r w:rsidR="006A686C" w:rsidRPr="00593934">
        <w:rPr>
          <w:rFonts w:ascii="Courier New" w:eastAsia="Courier New" w:hAnsi="Courier New" w:cs="Courier New"/>
          <w:color w:val="000000"/>
          <w:szCs w:val="20"/>
        </w:rPr>
        <w:t>(</w:t>
      </w:r>
      <w:proofErr w:type="gram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54C1FD89" w:rsidR="00A73AE6" w:rsidRPr="00F13B61" w:rsidRDefault="00A73AE6" w:rsidP="00F61E1F">
      <w:pPr>
        <w:ind w:left="720"/>
      </w:pPr>
      <w:r w:rsidRPr="006C286B">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w:t>
      </w:r>
      <w:proofErr w:type="spellStart"/>
      <w:r w:rsidRPr="006C286B">
        <w:t>errors.</w:t>
      </w:r>
      <w:r w:rsidRPr="00D91E85">
        <w:t>When</w:t>
      </w:r>
      <w:proofErr w:type="spellEnd"/>
      <w:r w:rsidRPr="00D91E85">
        <w:t xml:space="preserve"> using</w:t>
      </w:r>
      <w:ins w:id="280" w:author="McDonagh, Sean" w:date="2023-01-24T12:31:00Z">
        <w:r w:rsidR="00361D32">
          <w:t xml:space="preserve"> </w:t>
        </w:r>
        <w:proofErr w:type="spellStart"/>
        <w:r w:rsidR="00361D32" w:rsidRPr="00F61E1F">
          <w:rPr>
            <w:rFonts w:ascii="Courier New" w:eastAsia="Courier New" w:hAnsi="Courier New" w:cs="Courier New"/>
            <w:color w:val="000000"/>
            <w:szCs w:val="20"/>
          </w:rPr>
          <w:t>ThreadPool</w:t>
        </w:r>
      </w:ins>
      <w:proofErr w:type="spellEnd"/>
      <w:del w:id="281" w:author="McDonagh, Sean" w:date="2023-01-24T12:31:00Z">
        <w:r w:rsidRPr="00F61E1F" w:rsidDel="00361D32">
          <w:rPr>
            <w:rFonts w:ascii="Courier New" w:eastAsia="Courier New" w:hAnsi="Courier New" w:cs="Courier New"/>
            <w:color w:val="000000"/>
            <w:szCs w:val="20"/>
          </w:rPr>
          <w:delText xml:space="preserve"> </w:delText>
        </w:r>
        <w:r w:rsidRPr="00913E8E" w:rsidDel="00361D32">
          <w:rPr>
            <w:rFonts w:ascii="Courier New" w:eastAsia="Courier New" w:hAnsi="Courier New" w:cs="Courier New"/>
            <w:color w:val="000000"/>
            <w:szCs w:val="20"/>
          </w:rPr>
          <w:fldChar w:fldCharType="begin"/>
        </w:r>
        <w:r w:rsidRPr="006C286B" w:rsidDel="00361D32">
          <w:rPr>
            <w:rFonts w:ascii="Courier New" w:eastAsia="Courier New" w:hAnsi="Courier New" w:cs="Courier New"/>
            <w:color w:val="000000"/>
            <w:szCs w:val="20"/>
          </w:rPr>
          <w:delInstrText xml:space="preserve"> HYPERLINK "https://docs.python.org/3/library/multiprocessing.html" \l "module-multiprocessing.pool" \o "multiprocessing.pool: Create pools o</w:delInstrText>
        </w:r>
        <w:r w:rsidRPr="00F61E1F" w:rsidDel="00361D32">
          <w:rPr>
            <w:rFonts w:ascii="Courier New" w:eastAsia="Courier New" w:hAnsi="Courier New" w:cs="Courier New"/>
            <w:color w:val="000000"/>
            <w:szCs w:val="20"/>
          </w:rPr>
          <w:delInstrText xml:space="preserve">f processes." </w:delInstrText>
        </w:r>
        <w:r w:rsidRPr="00913E8E" w:rsidDel="00361D32">
          <w:rPr>
            <w:rFonts w:ascii="Courier New" w:eastAsia="Courier New" w:hAnsi="Courier New" w:cs="Courier New"/>
            <w:color w:val="000000"/>
            <w:szCs w:val="20"/>
          </w:rPr>
          <w:fldChar w:fldCharType="separate"/>
        </w:r>
        <w:r w:rsidR="004B0ABB" w:rsidRPr="00913E8E" w:rsidDel="00361D32">
          <w:rPr>
            <w:rFonts w:ascii="Courier New" w:eastAsia="Courier New" w:hAnsi="Courier New" w:cs="Courier New"/>
            <w:color w:val="000000"/>
            <w:szCs w:val="20"/>
          </w:rPr>
          <w:delText>threading</w:delText>
        </w:r>
        <w:r w:rsidRPr="00913E8E" w:rsidDel="00361D32">
          <w:rPr>
            <w:rFonts w:ascii="Courier New" w:eastAsia="Courier New" w:hAnsi="Courier New" w:cs="Courier New"/>
            <w:color w:val="000000"/>
            <w:szCs w:val="20"/>
          </w:rPr>
          <w:delText>.pool</w:delText>
        </w:r>
        <w:r w:rsidRPr="00913E8E" w:rsidDel="00361D32">
          <w:rPr>
            <w:rFonts w:ascii="Courier New" w:eastAsia="Courier New" w:hAnsi="Courier New" w:cs="Courier New"/>
            <w:color w:val="000000"/>
            <w:szCs w:val="20"/>
          </w:rPr>
          <w:fldChar w:fldCharType="end"/>
        </w:r>
      </w:del>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4337A403" w:rsidR="00CE7F3D" w:rsidRDefault="00CE7F3D" w:rsidP="00FC54D7">
      <w:pPr>
        <w:ind w:left="720"/>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 </w:t>
      </w:r>
    </w:p>
    <w:p w14:paraId="489BD17F" w14:textId="77777777" w:rsidR="008875C1" w:rsidRDefault="008875C1" w:rsidP="00FC54D7">
      <w:pPr>
        <w:ind w:left="720"/>
      </w:pPr>
    </w:p>
    <w:p w14:paraId="27AE14DA" w14:textId="3499AED5" w:rsidR="00CE7F3D" w:rsidRDefault="00CE7F3D" w:rsidP="00FC54D7">
      <w:pPr>
        <w:ind w:left="720"/>
      </w:pPr>
      <w:r w:rsidRPr="00FC54D7">
        <w:rPr>
          <w:rFonts w:ascii="Courier New" w:hAnsi="Courier New" w:cs="Courier New"/>
        </w:rPr>
        <w:t>try – except</w:t>
      </w:r>
      <w:r>
        <w:t xml:space="preserve"> blocks exist for processes and are </w:t>
      </w:r>
      <w:proofErr w:type="gramStart"/>
      <w:r>
        <w:t>similar to</w:t>
      </w:r>
      <w:proofErr w:type="gramEnd"/>
      <w:r>
        <w:t xml:space="preserve"> </w:t>
      </w:r>
      <w:r w:rsidRPr="00FC54D7">
        <w:rPr>
          <w:rFonts w:ascii="Courier New" w:hAnsi="Courier New" w:cs="Courier New"/>
        </w:rPr>
        <w:t>asyncio</w:t>
      </w:r>
      <w:r>
        <w:t xml:space="preserve"> </w:t>
      </w:r>
      <w:r w:rsidRPr="00FC54D7">
        <w:rPr>
          <w:rFonts w:ascii="Courier New" w:hAnsi="Courier New" w:cs="Courier New"/>
        </w:rPr>
        <w:t>try – except</w:t>
      </w:r>
      <w:r>
        <w:t xml:space="preserve"> blocks. </w:t>
      </w:r>
    </w:p>
    <w:p w14:paraId="06D4E7F7" w14:textId="77777777" w:rsidR="00361D32" w:rsidRDefault="00361D32" w:rsidP="00FC54D7">
      <w:pPr>
        <w:ind w:left="720"/>
      </w:pPr>
    </w:p>
    <w:p w14:paraId="0CF2D168" w14:textId="3D5F0F78" w:rsidR="00CE7F3D" w:rsidRDefault="00355D4D" w:rsidP="00FC54D7">
      <w:pPr>
        <w:ind w:left="720"/>
      </w:pPr>
      <w:r>
        <w:t>A</w:t>
      </w:r>
      <w:r w:rsidR="00CE7F3D">
        <w:t xml:space="preserve">ny process that terminates prematurely cannot be restarted. </w:t>
      </w:r>
      <w:r w:rsidRPr="005B33CB">
        <w:rPr>
          <w:i/>
          <w:iCs/>
        </w:rPr>
        <w:t>(Check this is also in 6.59)</w:t>
      </w:r>
    </w:p>
    <w:p w14:paraId="50EB78C8" w14:textId="1D44BB28" w:rsidR="00CD5D25" w:rsidRDefault="00CD5D25" w:rsidP="00FC54D7">
      <w:pPr>
        <w:ind w:left="720"/>
      </w:pPr>
      <w:r>
        <w:t xml:space="preserve">Does a separate process terminating because of an exception notify the other processes, especially the main process? </w:t>
      </w:r>
      <w:commentRangeStart w:id="282"/>
      <w:r>
        <w:t>Does the termination of the main process cause all child processes to terminate?</w:t>
      </w:r>
      <w:r w:rsidR="005027F8">
        <w:t xml:space="preserve"> </w:t>
      </w:r>
      <w:commentRangeEnd w:id="282"/>
      <w:r w:rsidR="00040315">
        <w:rPr>
          <w:rStyle w:val="CommentReference"/>
          <w:rFonts w:ascii="Calibri" w:eastAsia="Calibri" w:hAnsi="Calibri" w:cs="Calibri"/>
          <w:lang w:val="en-US"/>
        </w:rPr>
        <w:commentReference w:id="282"/>
      </w:r>
      <w:r w:rsidR="005027F8">
        <w:t>(</w:t>
      </w:r>
      <w:proofErr w:type="gramStart"/>
      <w:r w:rsidR="005027F8">
        <w:t>Yes</w:t>
      </w:r>
      <w:proofErr w:type="gramEnd"/>
      <w:r w:rsidR="005027F8">
        <w:t xml:space="preserve"> for daemonic children)</w:t>
      </w:r>
      <w:r>
        <w:t xml:space="preserve"> </w:t>
      </w:r>
      <w:commentRangeStart w:id="283"/>
      <w:commentRangeStart w:id="284"/>
      <w:r>
        <w:t>What happens to pipes or queues that are connecting processes?</w:t>
      </w:r>
      <w:commentRangeEnd w:id="283"/>
      <w:r w:rsidR="004C1E2F">
        <w:rPr>
          <w:rStyle w:val="CommentReference"/>
          <w:rFonts w:ascii="Calibri" w:eastAsia="Calibri" w:hAnsi="Calibri" w:cs="Calibri"/>
          <w:lang w:val="en-US"/>
        </w:rPr>
        <w:commentReference w:id="283"/>
      </w:r>
      <w:commentRangeEnd w:id="284"/>
      <w:r w:rsidR="00895DF6">
        <w:rPr>
          <w:rStyle w:val="CommentReference"/>
          <w:rFonts w:ascii="Calibri" w:eastAsia="Calibri" w:hAnsi="Calibri" w:cs="Calibri"/>
          <w:lang w:val="en-US"/>
        </w:rPr>
        <w:commentReference w:id="284"/>
      </w:r>
    </w:p>
    <w:p w14:paraId="223977B3" w14:textId="0BDEB9FD" w:rsidR="003E66F3" w:rsidRDefault="003E66F3" w:rsidP="00FC54D7">
      <w:pPr>
        <w:ind w:left="720"/>
      </w:pPr>
      <w:r>
        <w:t xml:space="preserve">Something about handling exceptions </w:t>
      </w:r>
      <w:proofErr w:type="gramStart"/>
      <w:r>
        <w:t xml:space="preserve">– </w:t>
      </w:r>
      <w:r w:rsidR="002C763D">
        <w:t xml:space="preserve"> </w:t>
      </w:r>
      <w:r>
        <w:t>handle</w:t>
      </w:r>
      <w:proofErr w:type="gramEnd"/>
      <w:r>
        <w:t xml:space="preserve"> in method that creates the process or thread.</w:t>
      </w:r>
    </w:p>
    <w:p w14:paraId="7A91DB73" w14:textId="77777777" w:rsidR="00913E8E" w:rsidRDefault="00913E8E" w:rsidP="00FC54D7">
      <w:pPr>
        <w:ind w:left="720"/>
      </w:pPr>
    </w:p>
    <w:p w14:paraId="2A0ADE52" w14:textId="57635034" w:rsidR="00DA7874" w:rsidRDefault="00463C28" w:rsidP="006C4B68">
      <w:pPr>
        <w:ind w:left="720"/>
      </w:pPr>
      <w:r w:rsidRPr="00BF7A40">
        <w:t xml:space="preserve">Unexpected exceptions must be handled when using processes. </w:t>
      </w:r>
      <w:r w:rsidR="00DA7874" w:rsidRPr="00BF7A40">
        <w:t xml:space="preserve">Exceptions can occur during process initialization, task execution, or task completion. The </w:t>
      </w:r>
      <w:commentRangeStart w:id="285"/>
      <w:commentRangeStart w:id="286"/>
      <w:r w:rsidR="00DA7874" w:rsidRPr="006C4B68">
        <w:rPr>
          <w:color w:val="FF0000"/>
        </w:rPr>
        <w:t xml:space="preserve">ProcessPoolExecutor is commonly used to create and manage a pool of worker processes and will </w:t>
      </w:r>
      <w:proofErr w:type="gramStart"/>
      <w:r w:rsidR="00DA7874" w:rsidRPr="006C4B68">
        <w:rPr>
          <w:color w:val="FF0000"/>
        </w:rPr>
        <w:t xml:space="preserve">be </w:t>
      </w:r>
      <w:r w:rsidR="00CE4240" w:rsidRPr="006C4B68">
        <w:rPr>
          <w:color w:val="FF0000"/>
        </w:rPr>
        <w:t xml:space="preserve"> ...</w:t>
      </w:r>
      <w:commentRangeEnd w:id="285"/>
      <w:proofErr w:type="gramEnd"/>
      <w:r w:rsidR="006C4B68">
        <w:rPr>
          <w:rStyle w:val="CommentReference"/>
          <w:rFonts w:ascii="Calibri" w:eastAsia="Calibri" w:hAnsi="Calibri" w:cs="Calibri"/>
          <w:lang w:val="en-US"/>
        </w:rPr>
        <w:commentReference w:id="285"/>
      </w:r>
      <w:commentRangeEnd w:id="286"/>
      <w:r w:rsidR="00926A87">
        <w:rPr>
          <w:rStyle w:val="CommentReference"/>
          <w:rFonts w:ascii="Calibri" w:eastAsia="Calibri" w:hAnsi="Calibri" w:cs="Calibri"/>
          <w:lang w:val="en-US"/>
        </w:rPr>
        <w:commentReference w:id="286"/>
      </w:r>
    </w:p>
    <w:p w14:paraId="19EBCA72" w14:textId="308ADA74" w:rsidR="00A73AE6" w:rsidRDefault="00A73AE6" w:rsidP="00A73AE6">
      <w:pPr>
        <w:spacing w:before="100" w:beforeAutospacing="1" w:after="75" w:line="336" w:lineRule="atLeast"/>
      </w:pPr>
      <w:r>
        <w:t xml:space="preserve">If termination occurs when a process is accessing a pipe, then the pipe may become corrupted and further accesses can result in an exception or in undefined behaviour. If termination occurs </w:t>
      </w:r>
      <w:r>
        <w:lastRenderedPageBreak/>
        <w:t>when a process is accessing a queue, then the queue may remain locked indefinitely and subsequent accesses can result in deadlock. See 6.63 Protocol lock errors.</w:t>
      </w:r>
    </w:p>
    <w:p w14:paraId="09334761" w14:textId="11569E1F" w:rsidR="005E5B48" w:rsidRDefault="00A73AE6" w:rsidP="00FC54D7">
      <w:pPr>
        <w:ind w:left="720"/>
      </w:pPr>
      <w:r w:rsidRPr="00D91E85">
        <w:t xml:space="preserve">When using </w:t>
      </w:r>
      <w:commentRangeStart w:id="287"/>
      <w:commentRangeStart w:id="288"/>
      <w:commentRangeStart w:id="289"/>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proofErr w:type="spellStart"/>
      <w:r w:rsidRPr="00D91E85">
        <w:rPr>
          <w:rFonts w:ascii="Courier New" w:eastAsia="Courier New" w:hAnsi="Courier New" w:cs="Courier New"/>
          <w:color w:val="000000"/>
          <w:szCs w:val="20"/>
        </w:rPr>
        <w:t>multiprocessing.pool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287"/>
      <w:r w:rsidRPr="00D91E85">
        <w:rPr>
          <w:rFonts w:ascii="Courier New" w:eastAsia="Courier New" w:hAnsi="Courier New" w:cs="Courier New"/>
          <w:color w:val="000000"/>
          <w:szCs w:val="20"/>
        </w:rPr>
        <w:commentReference w:id="287"/>
      </w:r>
      <w:commentRangeEnd w:id="288"/>
      <w:r w:rsidR="00CF3576">
        <w:rPr>
          <w:rStyle w:val="CommentReference"/>
          <w:rFonts w:ascii="Calibri" w:eastAsia="Calibri" w:hAnsi="Calibri" w:cs="Calibri"/>
          <w:lang w:val="en-US"/>
        </w:rPr>
        <w:commentReference w:id="288"/>
      </w:r>
      <w:commentRangeEnd w:id="289"/>
      <w:r w:rsidR="00F864A8">
        <w:rPr>
          <w:rStyle w:val="CommentReference"/>
          <w:rFonts w:ascii="Calibri" w:eastAsia="Calibri" w:hAnsi="Calibri" w:cs="Calibri"/>
          <w:lang w:val="en-US"/>
        </w:rPr>
        <w:commentReference w:id="289"/>
      </w:r>
      <w:r>
        <w:t>ob</w:t>
      </w:r>
      <w:r w:rsidRPr="00D91E85">
        <w:t xml:space="preserve">jects, it is important to properly manage the resources with a context manager or by calling </w:t>
      </w:r>
      <w:hyperlink r:id="rId39"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0"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Relying on Python’s garbage collector to destroy the pool will not guarantee that the finalizer of the pool will be called. </w:t>
      </w: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commentRangeStart w:id="290"/>
      <w:commentRangeStart w:id="291"/>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commentRangeEnd w:id="290"/>
      <w:r w:rsidR="00AD720D">
        <w:rPr>
          <w:rStyle w:val="CommentReference"/>
        </w:rPr>
        <w:commentReference w:id="290"/>
      </w:r>
      <w:commentRangeEnd w:id="291"/>
      <w:r w:rsidR="00FB0FBD">
        <w:rPr>
          <w:rStyle w:val="CommentReference"/>
        </w:rPr>
        <w:commentReference w:id="291"/>
      </w:r>
    </w:p>
    <w:p w14:paraId="30E6E91A" w14:textId="60AA5B81"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p>
    <w:p w14:paraId="7FE53B36" w14:textId="20F7B3FF"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other </w:t>
      </w:r>
      <w:r w:rsidR="00E4424D">
        <w:t>coroutines</w:t>
      </w:r>
      <w:r w:rsidR="00A73AE6">
        <w:t xml:space="preserve"> and the main </w:t>
      </w:r>
      <w:r w:rsidR="00BD56F8">
        <w:t>thread that contains the event loop</w:t>
      </w:r>
      <w:r w:rsidR="00E4424D">
        <w:t xml:space="preserve">, unless they also terminate. Otherwise </w:t>
      </w:r>
      <w:r w:rsidR="00E4424D" w:rsidRPr="009E12DC">
        <w:t>tasks</w:t>
      </w:r>
      <w:r w:rsidR="00E4424D">
        <w:t xml:space="preserve"> may</w:t>
      </w:r>
      <w:r w:rsidR="00E4424D" w:rsidRPr="009E12DC">
        <w:t xml:space="preserve"> remain</w:t>
      </w:r>
      <w:r w:rsidR="00E4424D">
        <w:t xml:space="preserve"> </w:t>
      </w:r>
      <w:r w:rsidR="00E4424D" w:rsidRPr="009E12DC">
        <w:t>in the event loop indefinitely or until the program terminates</w:t>
      </w:r>
      <w:r w:rsidR="00383DD4">
        <w:t>.</w:t>
      </w:r>
      <w:r w:rsidR="00BD56F8">
        <w:t xml:space="preserve"> If all programmed tasks are not cooperating effectively, then it is unlikely that the program will execute 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308B2C5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proofErr w:type="spellStart"/>
      <w:r w:rsidRPr="00885757">
        <w:rPr>
          <w:rFonts w:ascii="Courier New" w:eastAsia="Courier New" w:hAnsi="Courier New" w:cs="Courier New"/>
          <w:color w:val="000000"/>
          <w:sz w:val="24"/>
          <w:szCs w:val="20"/>
          <w:lang w:val="en-CA"/>
        </w:rPr>
        <w:t>get_name</w:t>
      </w:r>
      <w:proofErr w:type="spellEnd"/>
      <w:r w:rsidRPr="00885757">
        <w:rPr>
          <w:rFonts w:ascii="Courier New" w:eastAsia="Courier New" w:hAnsi="Courier New" w:cs="Courier New"/>
          <w:color w:val="000000"/>
          <w:sz w:val="24"/>
          <w:szCs w:val="20"/>
          <w:lang w:val="en-CA"/>
        </w:rPr>
        <w:t>()</w:t>
      </w:r>
      <w:r>
        <w:rPr>
          <w:rFonts w:ascii="Times New Roman" w:eastAsia="Times New Roman" w:hAnsi="Times New Roman" w:cs="Times New Roman"/>
          <w:sz w:val="24"/>
          <w:szCs w:val="24"/>
        </w:rPr>
        <w:t xml:space="preserve"> – useful for debugging especially when handling many coroutines</w:t>
      </w:r>
    </w:p>
    <w:p w14:paraId="6630E4FD" w14:textId="5CB3ABCF"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returns </w:t>
      </w:r>
      <w:r w:rsidRPr="0084234C">
        <w:rPr>
          <w:rFonts w:ascii="Courier New" w:eastAsia="Times New Roman" w:hAnsi="Courier New" w:cs="Courier New"/>
          <w:sz w:val="24"/>
          <w:szCs w:val="24"/>
        </w:rPr>
        <w:t>None</w:t>
      </w:r>
      <w:r>
        <w:rPr>
          <w:rFonts w:ascii="Times New Roman" w:eastAsia="Times New Roman" w:hAnsi="Times New Roman" w:cs="Times New Roman"/>
          <w:sz w:val="24"/>
          <w:szCs w:val="24"/>
        </w:rPr>
        <w:t xml:space="preserve"> if there are no exceptions raised, otherwise returns the exception object</w:t>
      </w:r>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to identify exceptions raised in coroutines.</w:t>
      </w:r>
    </w:p>
    <w:p w14:paraId="6C88C8A7" w14:textId="789A4DC4"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result()</w:t>
      </w:r>
      <w:r>
        <w:rPr>
          <w:rFonts w:ascii="Times New Roman" w:eastAsia="Times New Roman" w:hAnsi="Times New Roman" w:cs="Times New Roman"/>
          <w:sz w:val="24"/>
          <w:szCs w:val="24"/>
        </w:rPr>
        <w:t xml:space="preserve"> – returns the result of the coroutine and re-throws </w:t>
      </w:r>
      <w:r w:rsidR="00105BE5">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exception </w:t>
      </w:r>
      <w:r w:rsidR="00105BE5">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coroutine raise</w:t>
      </w:r>
      <w:r w:rsidR="003A656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This allows propagation back to the caller. </w:t>
      </w:r>
    </w:p>
    <w:p w14:paraId="0863DF11" w14:textId="64091016" w:rsidR="00EA6F8C" w:rsidRDefault="00EA6F8C" w:rsidP="00FC54D7">
      <w:pPr>
        <w:spacing w:before="100" w:beforeAutospacing="1" w:after="100" w:afterAutospacing="1"/>
        <w:ind w:left="360"/>
      </w:pPr>
      <w:r>
        <w:t>The following example demonstrates a possible use of these methods</w:t>
      </w:r>
      <w:r w:rsidR="002E5DA5">
        <w:t xml:space="preserve"> and ensures that all coroutines are terminated properly</w:t>
      </w:r>
      <w:r>
        <w:t>:</w:t>
      </w:r>
    </w:p>
    <w:p w14:paraId="47B1ACFD" w14:textId="77777777" w:rsidR="00FA574F" w:rsidRPr="00FC54D7" w:rsidRDefault="00FA574F" w:rsidP="00FA574F">
      <w:pPr>
        <w:pStyle w:val="HTMLPreformatted"/>
        <w:tabs>
          <w:tab w:val="clear" w:pos="916"/>
        </w:tabs>
        <w:ind w:left="720"/>
      </w:pPr>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r>
      <w:r w:rsidRPr="00FC54D7">
        <w:lastRenderedPageBreak/>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r w:rsidRPr="00FC54D7">
        <w:br/>
        <w:t xml:space="preserve">            if </w:t>
      </w:r>
      <w:proofErr w:type="spellStart"/>
      <w:r w:rsidRPr="00FC54D7">
        <w:t>isinstance</w:t>
      </w:r>
      <w:proofErr w:type="spellEnd"/>
      <w:r w:rsidRPr="00FC54D7">
        <w:t>(exception</w:t>
      </w:r>
      <w:r w:rsidRPr="00FC54D7">
        <w:rPr>
          <w:b/>
          <w:bCs/>
        </w:rPr>
        <w:t xml:space="preserve">, </w:t>
      </w:r>
      <w:r w:rsidRPr="00FC54D7">
        <w:t>Exception):</w:t>
      </w:r>
      <w:r w:rsidRPr="00FC54D7">
        <w:br/>
        <w:t xml:space="preserve">                print(f"{name} threw {exception}")</w:t>
      </w:r>
      <w:r w:rsidRPr="00FC54D7">
        <w:br/>
        <w:t xml:space="preserve">            try:</w:t>
      </w:r>
      <w:r w:rsidRPr="00FC54D7">
        <w:br/>
        <w:t xml:space="preserve">                </w:t>
      </w:r>
      <w:commentRangeStart w:id="292"/>
      <w:commentRangeStart w:id="293"/>
      <w:commentRangeStart w:id="294"/>
      <w:r w:rsidRPr="00FC54D7">
        <w:t xml:space="preserve">result = </w:t>
      </w:r>
      <w:proofErr w:type="spellStart"/>
      <w:r w:rsidRPr="00FC54D7">
        <w:t>task.result</w:t>
      </w:r>
      <w:proofErr w:type="spellEnd"/>
      <w:r w:rsidRPr="00FC54D7">
        <w:t>()</w:t>
      </w:r>
      <w:commentRangeEnd w:id="292"/>
      <w:r w:rsidRPr="00873D25">
        <w:rPr>
          <w:rStyle w:val="CommentReference"/>
          <w:rFonts w:ascii="Calibri" w:eastAsia="Calibri" w:hAnsi="Calibri" w:cs="Calibri"/>
        </w:rPr>
        <w:commentReference w:id="292"/>
      </w:r>
      <w:commentRangeEnd w:id="293"/>
      <w:r w:rsidR="006607B2">
        <w:rPr>
          <w:rStyle w:val="CommentReference"/>
          <w:rFonts w:ascii="Calibri" w:eastAsia="Calibri" w:hAnsi="Calibri" w:cs="Calibri"/>
        </w:rPr>
        <w:commentReference w:id="293"/>
      </w:r>
      <w:commentRangeEnd w:id="294"/>
      <w:r w:rsidR="00D67A7A">
        <w:rPr>
          <w:rStyle w:val="CommentReference"/>
          <w:rFonts w:ascii="Calibri" w:eastAsia="Calibri" w:hAnsi="Calibri" w:cs="Calibri"/>
        </w:rPr>
        <w:commentReference w:id="294"/>
      </w:r>
      <w:r w:rsidRPr="00FC54D7">
        <w:br/>
        <w:t xml:space="preserve">                print(f"{name} returned {result}")</w:t>
      </w:r>
      <w:r w:rsidRPr="00FC54D7">
        <w:br/>
        <w:t xml:space="preserve">            except </w:t>
      </w:r>
      <w:proofErr w:type="spellStart"/>
      <w:r w:rsidRPr="00FC54D7">
        <w:t>ValueError</w:t>
      </w:r>
      <w:proofErr w:type="spellEnd"/>
      <w:r w:rsidRPr="00FC54D7">
        <w:t xml:space="preserve"> as e:</w:t>
      </w:r>
      <w:r w:rsidRPr="00FC54D7">
        <w:br/>
        <w:t xml:space="preserve">                print(</w:t>
      </w:r>
      <w:proofErr w:type="spellStart"/>
      <w:r w:rsidRPr="00FC54D7">
        <w:t>f"ValueError</w:t>
      </w:r>
      <w:proofErr w:type="spellEnd"/>
      <w:r w:rsidRPr="00FC54D7">
        <w:t>: {e}")</w:t>
      </w:r>
      <w:r w:rsidRPr="00FC54D7">
        <w:br/>
        <w:t xml:space="preserve">        for task in pending:</w:t>
      </w:r>
      <w:r w:rsidRPr="00FC54D7">
        <w:br/>
        <w:t xml:space="preserve">            </w:t>
      </w:r>
      <w:proofErr w:type="spellStart"/>
      <w:r w:rsidRPr="00FC54D7">
        <w:t>task.cancel</w:t>
      </w:r>
      <w:proofErr w:type="spellEnd"/>
      <w:r w:rsidRPr="00FC54D7">
        <w:t>()</w:t>
      </w:r>
      <w:r w:rsidRPr="00FC54D7">
        <w:br/>
        <w:t xml:space="preserve">    except Exception as e:</w:t>
      </w:r>
      <w:r w:rsidRPr="00FC54D7">
        <w:br/>
        <w:t xml:space="preserve">        print("Outer Exception")</w:t>
      </w:r>
      <w:r w:rsidRPr="00FC54D7">
        <w:br/>
      </w:r>
      <w:r w:rsidRPr="00FC54D7">
        <w:br/>
        <w:t>asyncio.run(main())</w:t>
      </w:r>
    </w:p>
    <w:p w14:paraId="61374668" w14:textId="79ED9CA8" w:rsidR="00EC5323" w:rsidRPr="00FC54D7" w:rsidRDefault="00EC5323" w:rsidP="00FC54D7">
      <w:pPr>
        <w:spacing w:before="100" w:beforeAutospacing="1" w:after="100" w:afterAutospacing="1"/>
        <w:ind w:left="360"/>
      </w:pPr>
      <w:r w:rsidRPr="00FC54D7">
        <w:t>The above example runs successfully and produces the following output:</w:t>
      </w:r>
    </w:p>
    <w:p w14:paraId="5AA7EA52"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Waiting_task</w:t>
      </w:r>
      <w:proofErr w:type="spellEnd"/>
    </w:p>
    <w:p w14:paraId="76D52FE4"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Waiting_task</w:t>
      </w:r>
      <w:proofErr w:type="spellEnd"/>
      <w:r w:rsidRPr="007D4460">
        <w:rPr>
          <w:rFonts w:ascii="Courier New" w:hAnsi="Courier New" w:cs="Courier New"/>
        </w:rPr>
        <w:t xml:space="preserve"> returned bar finished</w:t>
      </w:r>
    </w:p>
    <w:p w14:paraId="6B9B3171"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p>
    <w:p w14:paraId="3BC4A061"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Exception_task</w:t>
      </w:r>
      <w:proofErr w:type="spellEnd"/>
      <w:r w:rsidRPr="007D4460">
        <w:rPr>
          <w:rFonts w:ascii="Courier New" w:hAnsi="Courier New" w:cs="Courier New"/>
        </w:rPr>
        <w:t xml:space="preserve"> threw foo value error</w:t>
      </w:r>
    </w:p>
    <w:p w14:paraId="58C91D78" w14:textId="01498B79"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ValueError</w:t>
      </w:r>
      <w:proofErr w:type="spellEnd"/>
      <w:r w:rsidRPr="007D4460">
        <w:rPr>
          <w:rFonts w:ascii="Courier New" w:hAnsi="Courier New" w:cs="Courier New"/>
        </w:rPr>
        <w:t>: foo value error</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w:t>
      </w:r>
      <w:proofErr w:type="gramStart"/>
      <w:r w:rsidR="000F279F" w:rsidRPr="00593934">
        <w:rPr>
          <w:rFonts w:ascii="Courier New" w:eastAsia="Courier New" w:hAnsi="Courier New" w:cs="Courier New"/>
          <w:color w:val="000000"/>
          <w:szCs w:val="20"/>
        </w:rPr>
        <w:t>alive</w:t>
      </w:r>
      <w:proofErr w:type="spellEnd"/>
      <w:r w:rsidR="000F279F" w:rsidRPr="00593934">
        <w:rPr>
          <w:rFonts w:ascii="Courier New" w:eastAsia="Courier New" w:hAnsi="Courier New" w:cs="Courier New"/>
          <w:color w:val="000000"/>
          <w:szCs w:val="20"/>
        </w:rPr>
        <w:t>(</w:t>
      </w:r>
      <w:proofErr w:type="gram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proofErr w:type="gramStart"/>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proofErr w:type="gramEnd"/>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763F7F71" w14:textId="7E6192B2" w:rsidR="00902D60" w:rsidRDefault="00902D60" w:rsidP="00902D60">
      <w:pPr>
        <w:numPr>
          <w:ilvl w:val="1"/>
          <w:numId w:val="4"/>
        </w:numPr>
        <w:pBdr>
          <w:top w:val="nil"/>
          <w:left w:val="nil"/>
          <w:bottom w:val="nil"/>
          <w:right w:val="nil"/>
          <w:between w:val="nil"/>
        </w:pBdr>
        <w:spacing w:after="120"/>
        <w:rPr>
          <w:color w:val="000000"/>
        </w:rPr>
      </w:pPr>
    </w:p>
    <w:p w14:paraId="2F9F5F00" w14:textId="2B26ACC5" w:rsidR="00902D60" w:rsidRDefault="00902D60" w:rsidP="00902D60">
      <w:pPr>
        <w:numPr>
          <w:ilvl w:val="1"/>
          <w:numId w:val="4"/>
        </w:numPr>
        <w:pBdr>
          <w:top w:val="nil"/>
          <w:left w:val="nil"/>
          <w:bottom w:val="nil"/>
          <w:right w:val="nil"/>
          <w:between w:val="nil"/>
        </w:pBdr>
        <w:spacing w:after="120"/>
        <w:rPr>
          <w:color w:val="000000"/>
        </w:rPr>
      </w:pPr>
      <w:r>
        <w:rPr>
          <w:color w:val="000000"/>
        </w:rPr>
        <w:t>B</w:t>
      </w:r>
    </w:p>
    <w:p w14:paraId="05BECC0D" w14:textId="196C333A" w:rsidR="00902D60" w:rsidRDefault="00902D60" w:rsidP="00902D60">
      <w:pPr>
        <w:numPr>
          <w:ilvl w:val="1"/>
          <w:numId w:val="4"/>
        </w:numPr>
        <w:pBdr>
          <w:top w:val="nil"/>
          <w:left w:val="nil"/>
          <w:bottom w:val="nil"/>
          <w:right w:val="nil"/>
          <w:between w:val="nil"/>
        </w:pBdr>
        <w:spacing w:after="120"/>
        <w:rPr>
          <w:color w:val="000000"/>
        </w:rPr>
      </w:pPr>
      <w:r>
        <w:rPr>
          <w:color w:val="000000"/>
        </w:rPr>
        <w:lastRenderedPageBreak/>
        <w:t>C</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3F12A12C" w14:textId="3B1DEF95" w:rsidR="00902D60" w:rsidRDefault="00902D60" w:rsidP="00CE0297">
      <w:pPr>
        <w:numPr>
          <w:ilvl w:val="1"/>
          <w:numId w:val="4"/>
        </w:numPr>
        <w:pBdr>
          <w:top w:val="nil"/>
          <w:left w:val="nil"/>
          <w:bottom w:val="nil"/>
          <w:right w:val="nil"/>
          <w:between w:val="nil"/>
        </w:pBdr>
        <w:spacing w:after="120"/>
        <w:rPr>
          <w:color w:val="000000"/>
        </w:rPr>
      </w:pPr>
      <w:r>
        <w:rPr>
          <w:color w:val="000000"/>
        </w:rPr>
        <w:t>B</w:t>
      </w:r>
    </w:p>
    <w:p w14:paraId="7AB1A706" w14:textId="77777777" w:rsidR="00D30EAB" w:rsidRDefault="00D30EAB" w:rsidP="00D30EAB">
      <w:pPr>
        <w:pBdr>
          <w:top w:val="nil"/>
          <w:left w:val="nil"/>
          <w:bottom w:val="nil"/>
          <w:right w:val="nil"/>
          <w:between w:val="nil"/>
        </w:pBdr>
        <w:spacing w:after="120"/>
        <w:rPr>
          <w:color w:val="000000"/>
        </w:rPr>
      </w:pPr>
    </w:p>
    <w:p w14:paraId="39B44D38" w14:textId="79C4FEAA" w:rsidR="00566BC2" w:rsidRDefault="000F279F">
      <w:pPr>
        <w:pStyle w:val="Heading2"/>
      </w:pPr>
      <w:bookmarkStart w:id="295" w:name="_Toc70999442"/>
      <w:commentRangeStart w:id="296"/>
      <w:commentRangeStart w:id="297"/>
      <w:r>
        <w:t xml:space="preserve">6.63 Concurrency - </w:t>
      </w:r>
      <w:r w:rsidR="0097702E">
        <w:t>l</w:t>
      </w:r>
      <w:r>
        <w:t xml:space="preserve">ock </w:t>
      </w:r>
      <w:r w:rsidR="0097702E">
        <w:t>p</w:t>
      </w:r>
      <w:r>
        <w:t xml:space="preserve">rotocol </w:t>
      </w:r>
      <w:r w:rsidR="0097702E">
        <w:t>e</w:t>
      </w:r>
      <w:r>
        <w:t>rrors [CGM]</w:t>
      </w:r>
      <w:bookmarkEnd w:id="295"/>
      <w:commentRangeEnd w:id="296"/>
      <w:r w:rsidR="006F035F">
        <w:rPr>
          <w:rStyle w:val="CommentReference"/>
          <w:rFonts w:ascii="Calibri" w:eastAsia="Calibri" w:hAnsi="Calibri" w:cs="Calibri"/>
          <w:b w:val="0"/>
          <w:color w:val="auto"/>
        </w:rPr>
        <w:commentReference w:id="296"/>
      </w:r>
      <w:commentRangeEnd w:id="297"/>
      <w:r w:rsidR="002D1931">
        <w:rPr>
          <w:rStyle w:val="CommentReference"/>
          <w:rFonts w:ascii="Calibri" w:eastAsia="Calibri" w:hAnsi="Calibri" w:cs="Calibri"/>
          <w:b w:val="0"/>
          <w:color w:val="auto"/>
        </w:rPr>
        <w:commentReference w:id="297"/>
      </w:r>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proofErr w:type="gramStart"/>
      <w:r w:rsidR="00321E44" w:rsidRPr="001E7595">
        <w:rPr>
          <w:rFonts w:ascii="Courier New" w:hAnsi="Courier New" w:cs="Courier New"/>
          <w:sz w:val="21"/>
          <w:szCs w:val="21"/>
        </w:rPr>
        <w:t>lock.acquire</w:t>
      </w:r>
      <w:proofErr w:type="spellEnd"/>
      <w:proofErr w:type="gram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7BB32FF0" w:rsidR="00321E44" w:rsidRDefault="002346A2" w:rsidP="002346A2">
      <w:pPr>
        <w:pStyle w:val="ListParagraph"/>
        <w:numPr>
          <w:ilvl w:val="0"/>
          <w:numId w:val="117"/>
        </w:numPr>
      </w:pPr>
      <w:del w:id="298" w:author="Stephen Michell" w:date="2022-12-14T15:16:00Z">
        <w:r w:rsidRPr="00F4698B" w:rsidDel="00321E44">
          <w:delText xml:space="preserve">These vulnerabilities </w:delText>
        </w:r>
      </w:del>
      <w:del w:id="299" w:author="Stephen Michell" w:date="2022-12-14T14:53:00Z">
        <w:r w:rsidRPr="00F4698B" w:rsidDel="00321E44">
          <w:delText xml:space="preserve">can be </w:delText>
        </w:r>
      </w:del>
      <w:del w:id="300" w:author="Stephen Michell" w:date="2022-12-14T15:16:00Z">
        <w:r w:rsidRPr="00F4698B" w:rsidDel="00321E44">
          <w:delText>mitigated by using locks around critical sections of code</w:delText>
        </w:r>
      </w:del>
      <w:del w:id="301" w:author="Stephen Michell" w:date="2022-12-14T14:43:00Z">
        <w:r w:rsidRPr="00F4698B" w:rsidDel="00321E44">
          <w:delText xml:space="preserve">, </w:delText>
        </w:r>
      </w:del>
      <w:del w:id="302" w:author="Stephen Michell" w:date="2022-12-14T14:42:00Z">
        <w:r w:rsidRPr="00F4698B" w:rsidDel="00321E44">
          <w:delText xml:space="preserve">but the excessive use of locks becomes difficult to manage and will also negatively impact performance. </w:delText>
        </w:r>
      </w:del>
      <w:r w:rsidR="00321E44">
        <w:t>L</w:t>
      </w:r>
      <w:r w:rsidRPr="00F4698B">
        <w:t xml:space="preserve">ocations where locks are needed can be </w:t>
      </w:r>
      <w:r w:rsidR="00321E44">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B9582F4" w:rsidR="00321E44" w:rsidRDefault="00A80E53" w:rsidP="002346A2">
      <w:pPr>
        <w:pStyle w:val="ListParagraph"/>
        <w:numPr>
          <w:ilvl w:val="0"/>
          <w:numId w:val="117"/>
        </w:numPr>
      </w:pPr>
      <w:del w:id="303" w:author="Stephen Michell" w:date="2022-12-14T15:00:00Z">
        <w:r w:rsidDel="00321E44">
          <w:delText xml:space="preserve">The data in a </w:delText>
        </w:r>
        <w:r w:rsidR="002346A2" w:rsidRPr="00F4698B" w:rsidDel="00321E44">
          <w:delText xml:space="preserve">locked critical section in one thread can be modified by another thread if it does not first check for </w:delText>
        </w:r>
        <w:r w:rsidR="002346A2" w:rsidDel="00321E44">
          <w:delText xml:space="preserve">(acquire) </w:delText>
        </w:r>
        <w:r w:rsidR="002346A2" w:rsidRPr="00F4698B" w:rsidDel="00321E44">
          <w:delText xml:space="preserve">the lock. </w:delText>
        </w:r>
      </w:del>
      <w:r w:rsidR="002346A2">
        <w:t xml:space="preserve">Every critical section that starts with a </w:t>
      </w:r>
      <w:proofErr w:type="spellStart"/>
      <w:r w:rsidR="002346A2" w:rsidRPr="00321E44">
        <w:rPr>
          <w:rFonts w:ascii="Courier New" w:hAnsi="Courier New" w:cs="Courier New"/>
        </w:rPr>
        <w:t>lock.acquire</w:t>
      </w:r>
      <w:proofErr w:type="spellEnd"/>
      <w:r w:rsidR="002346A2" w:rsidRPr="00321E44">
        <w:rPr>
          <w:rFonts w:ascii="Courier New" w:hAnsi="Courier New" w:cs="Courier New"/>
        </w:rPr>
        <w:t>()</w:t>
      </w:r>
      <w:r w:rsidR="002346A2">
        <w:t xml:space="preserve"> must be matched with a </w:t>
      </w:r>
      <w:proofErr w:type="spellStart"/>
      <w:r w:rsidR="002346A2" w:rsidRPr="00321E44">
        <w:rPr>
          <w:rFonts w:ascii="Courier New" w:hAnsi="Courier New" w:cs="Courier New"/>
        </w:rPr>
        <w:t>lock.release</w:t>
      </w:r>
      <w:proofErr w:type="spellEnd"/>
      <w:r w:rsidR="002346A2" w:rsidRPr="00321E44">
        <w:rPr>
          <w:rFonts w:ascii="Courier New" w:hAnsi="Courier New" w:cs="Courier New"/>
        </w:rPr>
        <w:t>()</w:t>
      </w:r>
      <w:r w:rsidR="002346A2">
        <w:t xml:space="preserve">, or the </w:t>
      </w:r>
      <w:r w:rsidR="00321E44">
        <w:t>program, or some concurrent units,</w:t>
      </w:r>
      <w:r w:rsidR="002346A2">
        <w:t xml:space="preserve"> will deadlock.</w:t>
      </w:r>
    </w:p>
    <w:p w14:paraId="54D62145" w14:textId="2D0F7E36" w:rsidR="00321E44" w:rsidRDefault="00321E44" w:rsidP="00B40D25">
      <w:pPr>
        <w:pStyle w:val="ListParagraph"/>
        <w:numPr>
          <w:ilvl w:val="0"/>
          <w:numId w:val="117"/>
        </w:numPr>
      </w:pPr>
      <w:r>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55EB018D" w14:textId="3A4744C4" w:rsidR="002346A2" w:rsidRPr="00635D92" w:rsidDel="00321E44" w:rsidRDefault="002346A2" w:rsidP="002346A2">
      <w:pPr>
        <w:rPr>
          <w:del w:id="304" w:author="Stephen Michell" w:date="2022-12-14T16:19:00Z"/>
          <w:moveFrom w:id="305" w:author="Stephen Michell" w:date="2022-12-14T15:40:00Z"/>
        </w:rPr>
      </w:pPr>
      <w:moveFromRangeStart w:id="306" w:author="Stephen Michell" w:date="2022-12-14T15:40:00Z" w:name="move121924867"/>
      <w:moveFrom w:id="307" w:author="Stephen Michell" w:date="2022-12-14T15:40:00Z">
        <w:del w:id="308" w:author="Stephen Michell" w:date="2022-12-14T16:19:00Z">
          <w:r w:rsidDel="00321E44">
            <w:delText>To help ensure that thread locks are released, a context manager should be used as follows:</w:delText>
          </w:r>
          <w:commentRangeStart w:id="309"/>
          <w:commentRangeEnd w:id="309"/>
          <w:r w:rsidRPr="002057F4" w:rsidDel="00321E44">
            <w:rPr>
              <w:rStyle w:val="CommentReference"/>
              <w:rFonts w:ascii="Courier New" w:hAnsi="Courier New" w:cs="Courier New"/>
              <w:sz w:val="22"/>
              <w:szCs w:val="22"/>
            </w:rPr>
            <w:commentReference w:id="309"/>
          </w:r>
        </w:del>
      </w:moveFrom>
    </w:p>
    <w:p w14:paraId="27D0B39E" w14:textId="26DB9A15" w:rsidR="00387495" w:rsidRPr="0084234C" w:rsidDel="00383968" w:rsidRDefault="002057F4" w:rsidP="00387495">
      <w:pPr>
        <w:rPr>
          <w:del w:id="310" w:author="Stephen Michell" w:date="2023-01-25T15:22:00Z"/>
          <w:rFonts w:ascii="Courier New" w:hAnsi="Courier New" w:cs="Courier New"/>
        </w:rPr>
      </w:pPr>
      <w:moveFrom w:id="311" w:author="Stephen Michell" w:date="2022-12-14T15:40:00Z">
        <w:del w:id="312" w:author="Stephen Michell" w:date="2022-12-14T16:19:00Z">
          <w:r w:rsidRPr="0034535F" w:rsidDel="00321E44">
            <w:rPr>
              <w:rFonts w:ascii="Courier New" w:hAnsi="Courier New" w:cs="Courier New"/>
            </w:rPr>
            <w:delText>database_value = 0</w:delText>
          </w:r>
        </w:del>
      </w:moveFrom>
      <w:moveFromRangeEnd w:id="306"/>
    </w:p>
    <w:p w14:paraId="7D47C352" w14:textId="77777777" w:rsidR="00383968" w:rsidRDefault="00383968" w:rsidP="006013E2">
      <w:pPr>
        <w:rPr>
          <w:u w:val="single"/>
        </w:rPr>
      </w:pPr>
    </w:p>
    <w:p w14:paraId="6AC3CA96" w14:textId="03AB3C62" w:rsidR="006013E2" w:rsidRDefault="006013E2" w:rsidP="006013E2">
      <w:pPr>
        <w:rPr>
          <w:ins w:id="313" w:author="Stephen Michell" w:date="2023-01-04T15:16:00Z"/>
          <w:u w:val="single"/>
        </w:rPr>
      </w:pPr>
      <w:r w:rsidRPr="00FC54D7">
        <w:rPr>
          <w:u w:val="single"/>
        </w:rPr>
        <w:t>Threading</w:t>
      </w:r>
      <w:r w:rsidR="00321E44">
        <w:rPr>
          <w:u w:val="single"/>
        </w:rPr>
        <w:t xml:space="preserve"> </w:t>
      </w:r>
      <w:r w:rsidRPr="00FC54D7">
        <w:rPr>
          <w:u w:val="single"/>
        </w:rPr>
        <w:t>model</w:t>
      </w:r>
    </w:p>
    <w:p w14:paraId="23AFA189" w14:textId="53A65FD0" w:rsidR="00387495" w:rsidRDefault="00387495" w:rsidP="006013E2">
      <w:pPr>
        <w:rPr>
          <w:ins w:id="314" w:author="Stephen Michell" w:date="2023-01-04T15:16:00Z"/>
          <w:u w:val="single"/>
        </w:rPr>
      </w:pPr>
    </w:p>
    <w:p w14:paraId="30B6A09B" w14:textId="07C1F5AC" w:rsidR="00387495" w:rsidRPr="00FC54D7" w:rsidRDefault="00387495" w:rsidP="006013E2">
      <w:pPr>
        <w:rPr>
          <w:u w:val="single"/>
        </w:rPr>
      </w:pPr>
      <w:ins w:id="315" w:author="Stephen Michell" w:date="2023-01-04T15:17:00Z">
        <w:r>
          <w:rPr>
            <w:u w:val="single"/>
          </w:rPr>
          <w:t>Multiple t</w:t>
        </w:r>
      </w:ins>
      <w:ins w:id="316" w:author="Stephen Michell" w:date="2023-01-04T15:16:00Z">
        <w:r>
          <w:rPr>
            <w:u w:val="single"/>
          </w:rPr>
          <w:t>hreads can have shared</w:t>
        </w:r>
      </w:ins>
      <w:ins w:id="317" w:author="Stephen Michell" w:date="2023-01-04T15:17:00Z">
        <w:r>
          <w:rPr>
            <w:u w:val="single"/>
          </w:rPr>
          <w:t xml:space="preserve"> data, as well</w:t>
        </w:r>
      </w:ins>
      <w:ins w:id="318" w:author="Stephen Michell" w:date="2023-01-04T15:18:00Z">
        <w:r>
          <w:rPr>
            <w:u w:val="single"/>
          </w:rPr>
          <w:t xml:space="preserve"> as other shared resources.</w:t>
        </w:r>
      </w:ins>
      <w:ins w:id="319"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320" w:author="Stephen Michell" w:date="2023-01-04T15:20:00Z">
        <w:r>
          <w:rPr>
            <w:u w:val="single"/>
          </w:rPr>
          <w:t>3 apply. To avoid them,</w:t>
        </w:r>
      </w:ins>
      <w:ins w:id="321" w:author="Stephen Michell" w:date="2023-01-04T15:18:00Z">
        <w:r>
          <w:rPr>
            <w:u w:val="single"/>
          </w:rPr>
          <w:t xml:space="preserve"> </w:t>
        </w:r>
      </w:ins>
      <w:ins w:id="322" w:author="Stephen Michell" w:date="2023-01-04T15:20:00Z">
        <w:r>
          <w:rPr>
            <w:u w:val="single"/>
          </w:rPr>
          <w:t>c</w:t>
        </w:r>
      </w:ins>
      <w:ins w:id="323" w:author="Stephen Michell" w:date="2023-01-04T15:18:00Z">
        <w:r>
          <w:rPr>
            <w:u w:val="single"/>
          </w:rPr>
          <w:t>oncurrent access to such data or resources must be synchronized.</w:t>
        </w:r>
      </w:ins>
      <w:ins w:id="324" w:author="Stephen Michell" w:date="2023-01-04T15:17:00Z">
        <w:r>
          <w:rPr>
            <w:u w:val="single"/>
          </w:rPr>
          <w:t xml:space="preserve"> </w:t>
        </w:r>
      </w:ins>
      <w:ins w:id="325" w:author="Stephen Michell" w:date="2023-01-04T15:21:00Z">
        <w:r>
          <w:rPr>
            <w:u w:val="single"/>
          </w:rPr>
          <w:t>The following example shows a simple scenario where synchronization is required</w:t>
        </w:r>
      </w:ins>
      <w:ins w:id="326" w:author="Stephen Michell" w:date="2023-01-04T15:22:00Z">
        <w:r>
          <w:rPr>
            <w:u w:val="single"/>
          </w:rPr>
          <w:t>.</w:t>
        </w:r>
      </w:ins>
    </w:p>
    <w:p w14:paraId="60C9B298" w14:textId="1E65F7E4" w:rsidR="002057F4" w:rsidRDefault="002057F4" w:rsidP="002057F4">
      <w:pPr>
        <w:rPr>
          <w:ins w:id="327" w:author="Stephen Michell" w:date="2023-01-04T15:49:00Z"/>
          <w:rFonts w:ascii="Courier New" w:hAnsi="Courier New" w:cs="Courier New"/>
        </w:rPr>
      </w:pPr>
    </w:p>
    <w:p w14:paraId="35FA4EF0" w14:textId="6E594FA6" w:rsidR="00387495" w:rsidRDefault="00387495" w:rsidP="00387495">
      <w:pPr>
        <w:rPr>
          <w:ins w:id="328" w:author="Stephen Michell" w:date="2023-01-04T15:49:00Z"/>
          <w:rFonts w:ascii="Courier New" w:hAnsi="Courier New" w:cs="Courier New"/>
        </w:rPr>
      </w:pPr>
      <w:proofErr w:type="spellStart"/>
      <w:ins w:id="329" w:author="Stephen Michell" w:date="2023-01-04T15:49:00Z">
        <w:r w:rsidRPr="0034535F">
          <w:rPr>
            <w:rFonts w:ascii="Courier New" w:hAnsi="Courier New" w:cs="Courier New"/>
          </w:rPr>
          <w:t>database_value</w:t>
        </w:r>
        <w:proofErr w:type="spellEnd"/>
        <w:r>
          <w:rPr>
            <w:rFonts w:ascii="Courier New" w:hAnsi="Courier New" w:cs="Courier New"/>
          </w:rPr>
          <w:t>=0</w:t>
        </w:r>
      </w:ins>
    </w:p>
    <w:p w14:paraId="47BA3C9C" w14:textId="6BC0FCBF" w:rsidR="00387495" w:rsidRDefault="00387495" w:rsidP="00387495">
      <w:pPr>
        <w:rPr>
          <w:ins w:id="330" w:author="Stephen Michell" w:date="2023-01-04T16:03:00Z"/>
          <w:rFonts w:ascii="Courier New" w:hAnsi="Courier New" w:cs="Courier New"/>
        </w:rPr>
      </w:pPr>
      <w:ins w:id="331" w:author="Stephen Michell" w:date="2023-01-04T15:49:00Z">
        <w:r>
          <w:rPr>
            <w:rFonts w:ascii="Courier New" w:hAnsi="Courier New" w:cs="Courier New"/>
          </w:rPr>
          <w:t>lock=</w:t>
        </w:r>
      </w:ins>
      <w:proofErr w:type="spellStart"/>
      <w:proofErr w:type="gramStart"/>
      <w:ins w:id="332" w:author="Stephen Michell" w:date="2023-01-04T15:55:00Z">
        <w:r>
          <w:rPr>
            <w:rFonts w:ascii="Courier New" w:hAnsi="Courier New" w:cs="Courier New"/>
          </w:rPr>
          <w:t>threading.Lock</w:t>
        </w:r>
        <w:proofErr w:type="spellEnd"/>
        <w:proofErr w:type="gramEnd"/>
        <w:r>
          <w:rPr>
            <w:rFonts w:ascii="Courier New" w:hAnsi="Courier New" w:cs="Courier New"/>
          </w:rPr>
          <w:t>()</w:t>
        </w:r>
      </w:ins>
    </w:p>
    <w:p w14:paraId="65AD22F8" w14:textId="3E8E4F40" w:rsidR="00387495" w:rsidRDefault="00387495" w:rsidP="00387495">
      <w:pPr>
        <w:rPr>
          <w:ins w:id="333" w:author="Stephen Michell" w:date="2023-01-04T16:03:00Z"/>
          <w:rFonts w:ascii="Courier New" w:hAnsi="Courier New" w:cs="Courier New"/>
        </w:rPr>
      </w:pPr>
    </w:p>
    <w:p w14:paraId="74830D88" w14:textId="702C4262" w:rsidR="00387495" w:rsidRDefault="00387495" w:rsidP="00387495">
      <w:pPr>
        <w:rPr>
          <w:ins w:id="334" w:author="Stephen Michell" w:date="2023-01-04T16:03:00Z"/>
          <w:rFonts w:ascii="Courier New" w:hAnsi="Courier New" w:cs="Courier New"/>
        </w:rPr>
      </w:pPr>
      <w:ins w:id="335" w:author="Stephen Michell" w:date="2023-01-04T16:03:00Z">
        <w:r>
          <w:rPr>
            <w:rFonts w:ascii="Courier New" w:hAnsi="Courier New" w:cs="Courier New"/>
          </w:rPr>
          <w:t>def update(x</w:t>
        </w:r>
        <w:proofErr w:type="gramStart"/>
        <w:r>
          <w:rPr>
            <w:rFonts w:ascii="Courier New" w:hAnsi="Courier New" w:cs="Courier New"/>
          </w:rPr>
          <w:t>):</w:t>
        </w:r>
      </w:ins>
      <w:ins w:id="336" w:author="Stephen Michell" w:date="2023-01-04T16:04:00Z">
        <w:r>
          <w:rPr>
            <w:rFonts w:ascii="Courier New" w:hAnsi="Courier New" w:cs="Courier New"/>
          </w:rPr>
          <w:t>…</w:t>
        </w:r>
      </w:ins>
      <w:proofErr w:type="gramEnd"/>
    </w:p>
    <w:p w14:paraId="7B4DC983" w14:textId="3BD2C2DC" w:rsidR="00387495" w:rsidRPr="0034535F" w:rsidRDefault="00387495" w:rsidP="00387495">
      <w:pPr>
        <w:rPr>
          <w:ins w:id="337" w:author="Stephen Michell" w:date="2023-01-04T15:49:00Z"/>
          <w:rFonts w:ascii="Courier New" w:hAnsi="Courier New" w:cs="Courier New"/>
        </w:rPr>
      </w:pPr>
      <w:ins w:id="338" w:author="Stephen Michell" w:date="2023-01-04T16:03:00Z">
        <w:r>
          <w:rPr>
            <w:rFonts w:ascii="Courier New" w:hAnsi="Courier New" w:cs="Courier New"/>
          </w:rPr>
          <w:t xml:space="preserve">     </w:t>
        </w:r>
        <w:r w:rsidRPr="001E7595">
          <w:rPr>
            <w:rFonts w:ascii="Courier New" w:hAnsi="Courier New" w:cs="Courier New"/>
            <w:sz w:val="21"/>
            <w:szCs w:val="21"/>
          </w:rPr>
          <w:t xml:space="preserve">#Takes a finite amount of time </w:t>
        </w:r>
      </w:ins>
      <w:ins w:id="339" w:author="Stephen Michell" w:date="2023-01-04T16:04:00Z">
        <w:r>
          <w:rPr>
            <w:rFonts w:ascii="Courier New" w:hAnsi="Courier New" w:cs="Courier New"/>
            <w:sz w:val="21"/>
            <w:szCs w:val="21"/>
          </w:rPr>
          <w:t>a</w:t>
        </w:r>
      </w:ins>
      <w:ins w:id="340" w:author="Stephen Michell" w:date="2023-01-04T16:03:00Z">
        <w:r w:rsidRPr="001E7595">
          <w:rPr>
            <w:rFonts w:ascii="Courier New" w:hAnsi="Courier New" w:cs="Courier New"/>
            <w:sz w:val="21"/>
            <w:szCs w:val="21"/>
          </w:rPr>
          <w:t xml:space="preserve">nd updates </w:t>
        </w:r>
      </w:ins>
      <w:ins w:id="341" w:author="Stephen Michell" w:date="2023-01-04T16:04:00Z">
        <w:r>
          <w:rPr>
            <w:rFonts w:ascii="Courier New" w:hAnsi="Courier New" w:cs="Courier New"/>
            <w:sz w:val="21"/>
            <w:szCs w:val="21"/>
          </w:rPr>
          <w:t>x</w:t>
        </w:r>
      </w:ins>
    </w:p>
    <w:p w14:paraId="48E3B6AD" w14:textId="77777777" w:rsidR="00387495" w:rsidRPr="0034535F" w:rsidRDefault="00387495" w:rsidP="002057F4">
      <w:pPr>
        <w:rPr>
          <w:rFonts w:ascii="Courier New" w:hAnsi="Courier New" w:cs="Courier New"/>
        </w:rPr>
      </w:pPr>
    </w:p>
    <w:p w14:paraId="34D56416" w14:textId="6D3F2CC5"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def </w:t>
      </w:r>
      <w:proofErr w:type="gramStart"/>
      <w:r w:rsidRPr="00B40D25">
        <w:rPr>
          <w:rFonts w:ascii="Courier New" w:hAnsi="Courier New" w:cs="Courier New"/>
          <w:sz w:val="21"/>
          <w:szCs w:val="21"/>
        </w:rPr>
        <w:t>increase(</w:t>
      </w:r>
      <w:proofErr w:type="gramEnd"/>
      <w:r w:rsidRPr="00B40D25">
        <w:rPr>
          <w:rFonts w:ascii="Courier New" w:hAnsi="Courier New" w:cs="Courier New"/>
          <w:sz w:val="21"/>
          <w:szCs w:val="21"/>
        </w:rPr>
        <w:t>):</w:t>
      </w:r>
    </w:p>
    <w:p w14:paraId="1B6DE3AE" w14:textId="3301921F"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5E4F8A39" w14:textId="07FF5058"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global lock</w:t>
      </w:r>
    </w:p>
    <w:p w14:paraId="5FE90EB1" w14:textId="10AEA1F1"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lastRenderedPageBreak/>
        <w:t xml:space="preserve">     </w:t>
      </w:r>
      <w:proofErr w:type="spellStart"/>
      <w:proofErr w:type="gramStart"/>
      <w:r w:rsidRPr="00B40D25">
        <w:rPr>
          <w:rFonts w:ascii="Courier New" w:hAnsi="Courier New" w:cs="Courier New"/>
          <w:sz w:val="21"/>
          <w:szCs w:val="21"/>
        </w:rPr>
        <w:t>lock.acquire</w:t>
      </w:r>
      <w:proofErr w:type="spellEnd"/>
      <w:proofErr w:type="gramEnd"/>
      <w:r w:rsidRPr="00B40D25">
        <w:rPr>
          <w:rFonts w:ascii="Courier New" w:hAnsi="Courier New" w:cs="Courier New"/>
          <w:sz w:val="21"/>
          <w:szCs w:val="21"/>
        </w:rPr>
        <w:t>()</w:t>
      </w:r>
    </w:p>
    <w:p w14:paraId="0AE57C23" w14:textId="2E96AC12"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20D80A68" w14:textId="1482D377"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t>
      </w:r>
      <w:r w:rsidR="00387495">
        <w:rPr>
          <w:rFonts w:ascii="Courier New" w:hAnsi="Courier New" w:cs="Courier New"/>
          <w:sz w:val="21"/>
          <w:szCs w:val="21"/>
        </w:rPr>
        <w:t>update</w:t>
      </w:r>
      <w:r w:rsidR="00387495"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00387495" w:rsidRPr="00B40D25">
        <w:rPr>
          <w:rFonts w:ascii="Courier New" w:hAnsi="Courier New" w:cs="Courier New"/>
          <w:sz w:val="21"/>
          <w:szCs w:val="21"/>
        </w:rPr>
        <w:t xml:space="preserve">)  </w:t>
      </w:r>
    </w:p>
    <w:p w14:paraId="6879BA86" w14:textId="363BC3A0"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20F58B9C" w14:textId="0680EF52"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proofErr w:type="gramStart"/>
      <w:r w:rsidRPr="00B40D25">
        <w:rPr>
          <w:rFonts w:ascii="Courier New" w:hAnsi="Courier New" w:cs="Courier New"/>
          <w:sz w:val="21"/>
          <w:szCs w:val="21"/>
        </w:rPr>
        <w:t>lock.release</w:t>
      </w:r>
      <w:proofErr w:type="spellEnd"/>
      <w:proofErr w:type="gramEnd"/>
      <w:r w:rsidRPr="00B40D25">
        <w:rPr>
          <w:rFonts w:ascii="Courier New" w:hAnsi="Courier New" w:cs="Courier New"/>
          <w:sz w:val="21"/>
          <w:szCs w:val="21"/>
        </w:rPr>
        <w:t>() # don’t forget this else deadlock</w:t>
      </w:r>
    </w:p>
    <w:p w14:paraId="06F9ACDA" w14:textId="3B8DD830" w:rsidR="002057F4" w:rsidRDefault="002057F4" w:rsidP="002057F4">
      <w:pPr>
        <w:rPr>
          <w:ins w:id="342" w:author="Stephen Michell" w:date="2023-01-04T15:57:00Z"/>
          <w:rFonts w:ascii="Courier New" w:hAnsi="Courier New" w:cs="Courier New"/>
        </w:rPr>
      </w:pPr>
    </w:p>
    <w:p w14:paraId="4BAB8DC9" w14:textId="59746E03" w:rsidR="00387495" w:rsidRDefault="00387495" w:rsidP="00387495">
      <w:pPr>
        <w:rPr>
          <w:ins w:id="343" w:author="Stephen Michell" w:date="2023-01-04T15:57:00Z"/>
        </w:rPr>
      </w:pPr>
      <w:ins w:id="344" w:author="Stephen Michell" w:date="2023-01-04T15:57:00Z">
        <w:r>
          <w:t>A</w:t>
        </w:r>
      </w:ins>
      <w:ins w:id="345" w:author="Stephen Michell" w:date="2023-01-04T15:58:00Z">
        <w:r>
          <w:t xml:space="preserve"> better alternative is to use a context manager since it acquires and releases the lock automatically.</w:t>
        </w:r>
      </w:ins>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def </w:t>
      </w:r>
      <w:proofErr w:type="gramStart"/>
      <w:r w:rsidRPr="00B40D25">
        <w:rPr>
          <w:rFonts w:ascii="Courier New" w:hAnsi="Courier New" w:cs="Courier New"/>
          <w:sz w:val="21"/>
          <w:szCs w:val="21"/>
        </w:rPr>
        <w:t>increase(</w:t>
      </w:r>
      <w:proofErr w:type="gramEnd"/>
      <w:r w:rsidRPr="00B40D25">
        <w:rPr>
          <w:rFonts w:ascii="Courier New" w:hAnsi="Courier New" w:cs="Courier New"/>
          <w:sz w:val="21"/>
          <w:szCs w:val="21"/>
        </w:rPr>
        <w:t>):</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 xml:space="preserve">'start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 </w:t>
      </w:r>
      <w:r w:rsidR="00387495">
        <w:rPr>
          <w:rFonts w:ascii="Courier New" w:hAnsi="Courier New" w:cs="Courier New"/>
          <w:sz w:val="21"/>
          <w:szCs w:val="21"/>
        </w:rPr>
        <w:t># Note: not target=</w:t>
      </w:r>
      <w:proofErr w:type="gramStart"/>
      <w:r w:rsidR="00387495">
        <w:rPr>
          <w:rFonts w:ascii="Courier New" w:hAnsi="Courier New" w:cs="Courier New"/>
          <w:sz w:val="21"/>
          <w:szCs w:val="21"/>
        </w:rPr>
        <w:t>increase(</w:t>
      </w:r>
      <w:proofErr w:type="gramEnd"/>
      <w:r w:rsidR="00387495">
        <w:rPr>
          <w:rFonts w:ascii="Courier New" w:hAnsi="Courier New" w:cs="Courier New"/>
          <w:sz w:val="21"/>
          <w:szCs w:val="21"/>
        </w:rPr>
        <w:t>)</w:t>
      </w:r>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 xml:space="preserve">'end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'end main')</w:t>
      </w:r>
    </w:p>
    <w:p w14:paraId="04A1EA37" w14:textId="64E367BC" w:rsidR="002057F4" w:rsidRDefault="002057F4"/>
    <w:p w14:paraId="37D1C166" w14:textId="29FF50E9" w:rsidR="00321E44" w:rsidRPr="00635D92" w:rsidDel="00321E44" w:rsidRDefault="00321E44" w:rsidP="00321E44">
      <w:pPr>
        <w:rPr>
          <w:del w:id="346" w:author="Stephen Michell" w:date="2022-12-14T15:45:00Z"/>
          <w:moveTo w:id="347" w:author="Stephen Michell" w:date="2022-12-14T15:40:00Z"/>
        </w:rPr>
      </w:pPr>
      <w:moveToRangeStart w:id="348" w:author="Stephen Michell" w:date="2022-12-14T15:40:00Z" w:name="move121924867"/>
      <w:moveTo w:id="349" w:author="Stephen Michell" w:date="2022-12-14T15:40:00Z">
        <w:del w:id="350" w:author="Stephen Michell" w:date="2022-12-14T15:45:00Z">
          <w:r w:rsidDel="00321E44">
            <w:delText>To help ensure that thread locks are released, a context manager should be used as follows:</w:delText>
          </w:r>
          <w:commentRangeStart w:id="351"/>
          <w:commentRangeEnd w:id="351"/>
          <w:r w:rsidRPr="002057F4" w:rsidDel="00321E44">
            <w:rPr>
              <w:rStyle w:val="CommentReference"/>
              <w:rFonts w:ascii="Courier New" w:hAnsi="Courier New" w:cs="Courier New"/>
              <w:sz w:val="22"/>
              <w:szCs w:val="22"/>
            </w:rPr>
            <w:commentReference w:id="351"/>
          </w:r>
        </w:del>
      </w:moveTo>
    </w:p>
    <w:p w14:paraId="04F5357C" w14:textId="2C7EE6F6" w:rsidR="00321E44" w:rsidDel="00321E44" w:rsidRDefault="00321E44" w:rsidP="00321E44">
      <w:pPr>
        <w:rPr>
          <w:del w:id="352" w:author="Stephen Michell" w:date="2022-12-14T15:45:00Z"/>
          <w:moveTo w:id="353" w:author="Stephen Michell" w:date="2022-12-14T15:40:00Z"/>
          <w:rFonts w:ascii="Courier New" w:hAnsi="Courier New" w:cs="Courier New"/>
        </w:rPr>
      </w:pPr>
      <w:moveTo w:id="354" w:author="Stephen Michell" w:date="2022-12-14T15:40:00Z">
        <w:del w:id="355" w:author="Stephen Michell" w:date="2022-12-14T15:45:00Z">
          <w:r w:rsidRPr="0034535F" w:rsidDel="00321E44">
            <w:rPr>
              <w:rFonts w:ascii="Courier New" w:hAnsi="Courier New" w:cs="Courier New"/>
            </w:rPr>
            <w:delText>database_value = 0</w:delText>
          </w:r>
        </w:del>
      </w:moveTo>
    </w:p>
    <w:moveToRangeEnd w:id="348"/>
    <w:p w14:paraId="030F7F14" w14:textId="5C3E7BE7" w:rsidR="00321E44" w:rsidRDefault="00321E44"/>
    <w:p w14:paraId="6424366A" w14:textId="77777777" w:rsidR="00321E44" w:rsidRDefault="00321E44">
      <w:commentRangeStart w:id="356"/>
      <w:commentRangeStart w:id="357"/>
    </w:p>
    <w:p w14:paraId="16B4FBA0" w14:textId="603D4898" w:rsidR="00180067" w:rsidRDefault="00180067" w:rsidP="00A41C72">
      <w:r>
        <w:t xml:space="preserve">Also notice in the above example, that passing in the full function name </w:t>
      </w:r>
      <w:r w:rsidR="00387495">
        <w:t>with</w:t>
      </w:r>
      <w:r>
        <w:t xml:space="preserve"> parentheses,</w:t>
      </w:r>
      <w:r w:rsidR="00387495">
        <w:t xml:space="preserve"> </w:t>
      </w:r>
      <w:proofErr w:type="gramStart"/>
      <w:r w:rsidR="00387495" w:rsidRPr="00B40D25">
        <w:rPr>
          <w:rFonts w:ascii="Courier New" w:hAnsi="Courier New" w:cs="Courier New"/>
          <w:sz w:val="21"/>
          <w:szCs w:val="21"/>
        </w:rPr>
        <w:t>increase(</w:t>
      </w:r>
      <w:proofErr w:type="gramEnd"/>
      <w:r w:rsidR="00387495" w:rsidRPr="00B40D25">
        <w:rPr>
          <w:rFonts w:ascii="Courier New" w:hAnsi="Courier New" w:cs="Courier New"/>
          <w:sz w:val="21"/>
          <w:szCs w:val="21"/>
        </w:rPr>
        <w:t>),</w:t>
      </w:r>
      <w:r>
        <w:t xml:space="preserve"> incorrectly causes the function to run </w:t>
      </w:r>
      <w:r w:rsidR="00387495">
        <w:t>before each thread starts</w:t>
      </w:r>
      <w:r>
        <w:t xml:space="preserve">. Only pass in the function name </w:t>
      </w:r>
      <w:r w:rsidRPr="009C007C">
        <w:rPr>
          <w:rFonts w:ascii="Courier New" w:hAnsi="Courier New" w:cs="Courier New"/>
        </w:rPr>
        <w:t>increase</w:t>
      </w:r>
      <w:r>
        <w:t xml:space="preserve">, without parentheses, as the target parameter. </w:t>
      </w:r>
      <w:commentRangeEnd w:id="356"/>
      <w:r w:rsidR="00A80E53">
        <w:rPr>
          <w:rStyle w:val="CommentReference"/>
        </w:rPr>
        <w:commentReference w:id="356"/>
      </w:r>
      <w:commentRangeEnd w:id="357"/>
      <w:r w:rsidR="00321E44">
        <w:rPr>
          <w:rStyle w:val="CommentReference"/>
          <w:rFonts w:ascii="Calibri" w:eastAsia="Calibri" w:hAnsi="Calibri" w:cs="Calibri"/>
          <w:lang w:val="en-US"/>
        </w:rPr>
        <w:commentReference w:id="357"/>
      </w:r>
    </w:p>
    <w:p w14:paraId="09375DA0" w14:textId="1E525940" w:rsidR="0052443C" w:rsidRDefault="0052443C" w:rsidP="0052443C"/>
    <w:p w14:paraId="7F18D69F" w14:textId="459ABA72" w:rsidR="00383968" w:rsidRPr="00CE0297" w:rsidRDefault="00383968" w:rsidP="0084234C">
      <w:pPr>
        <w:rPr>
          <w:ins w:id="358" w:author="Stephen Michell" w:date="2023-01-25T14:25:00Z"/>
        </w:rPr>
      </w:pPr>
      <w:ins w:id="359" w:author="Stephen Michell" w:date="2023-01-25T14:28:00Z">
        <w:r>
          <w:rPr>
            <w:iCs/>
          </w:rPr>
          <w:t>Threads</w:t>
        </w:r>
      </w:ins>
      <w:ins w:id="360" w:author="Stephen Michell" w:date="2023-01-25T14:25:00Z">
        <w:r w:rsidRPr="00CE0297">
          <w:t xml:space="preserve"> that have been created typically need to return a result. This is </w:t>
        </w:r>
      </w:ins>
      <w:ins w:id="361" w:author="Stephen Michell" w:date="2023-01-25T14:29:00Z">
        <w:r>
          <w:t xml:space="preserve">often </w:t>
        </w:r>
      </w:ins>
      <w:ins w:id="362" w:author="Stephen Michell" w:date="2023-01-25T14:25:00Z">
        <w:r w:rsidRPr="00CE0297">
          <w:t xml:space="preserve">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There are </w:t>
        </w:r>
        <w:proofErr w:type="gramStart"/>
        <w:r w:rsidRPr="00CE0297">
          <w:t>a number of</w:t>
        </w:r>
        <w:proofErr w:type="gramEnd"/>
        <w:r w:rsidRPr="00CE0297">
          <w:t xml:space="preserve"> possible errors associated with the joining of threads:</w:t>
        </w:r>
      </w:ins>
    </w:p>
    <w:p w14:paraId="76EE9482" w14:textId="1AB32DE2" w:rsidR="00383968" w:rsidRPr="00FD04D0" w:rsidRDefault="00383968" w:rsidP="00383968">
      <w:pPr>
        <w:pStyle w:val="ListParagraph"/>
        <w:numPr>
          <w:ilvl w:val="1"/>
          <w:numId w:val="108"/>
        </w:numPr>
        <w:rPr>
          <w:ins w:id="363" w:author="Stephen Michell" w:date="2023-01-25T14:25:00Z"/>
          <w:sz w:val="24"/>
        </w:rPr>
      </w:pPr>
      <w:ins w:id="364" w:author="Stephen Michell" w:date="2023-01-25T14:25:00Z">
        <w:r w:rsidRPr="00FD04D0">
          <w:rPr>
            <w:sz w:val="24"/>
          </w:rPr>
          <w:t xml:space="preserve">Joining multiple child </w:t>
        </w:r>
      </w:ins>
      <w:ins w:id="365" w:author="Stephen Michell" w:date="2023-01-25T14:29:00Z">
        <w:r>
          <w:rPr>
            <w:sz w:val="24"/>
          </w:rPr>
          <w:t>thread</w:t>
        </w:r>
      </w:ins>
      <w:ins w:id="366" w:author="Stephen Michell" w:date="2023-01-25T14:25:00Z">
        <w:r w:rsidRPr="00FD04D0">
          <w:rPr>
            <w:sz w:val="24"/>
          </w:rPr>
          <w:t xml:space="preserve">s in an order different than the expected completion of those children can cause extended or indefinite delays. </w:t>
        </w:r>
      </w:ins>
    </w:p>
    <w:p w14:paraId="39C43E15" w14:textId="6139FB26" w:rsidR="00383968" w:rsidRPr="00FD04D0" w:rsidRDefault="00383968" w:rsidP="00383968">
      <w:pPr>
        <w:pStyle w:val="ListParagraph"/>
        <w:numPr>
          <w:ilvl w:val="1"/>
          <w:numId w:val="108"/>
        </w:numPr>
        <w:rPr>
          <w:ins w:id="367" w:author="Stephen Michell" w:date="2023-01-25T14:25:00Z"/>
          <w:sz w:val="24"/>
        </w:rPr>
      </w:pPr>
      <w:ins w:id="368" w:author="Stephen Michell" w:date="2023-01-25T14:25:00Z">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ins>
      <w:ins w:id="369" w:author="Stephen Michell" w:date="2023-01-25T14:29:00Z">
        <w:r>
          <w:rPr>
            <w:sz w:val="24"/>
          </w:rPr>
          <w:t>thread</w:t>
        </w:r>
      </w:ins>
      <w:ins w:id="370" w:author="Stephen Michell" w:date="2023-01-25T14:25:00Z">
        <w:r w:rsidRPr="00FD04D0">
          <w:rPr>
            <w:sz w:val="24"/>
          </w:rPr>
          <w:t xml:space="preserve"> will result in deadlock.</w:t>
        </w:r>
      </w:ins>
    </w:p>
    <w:p w14:paraId="388E7309" w14:textId="68009B27" w:rsidR="00383968" w:rsidRPr="00FD04D0" w:rsidRDefault="00383968" w:rsidP="00383968">
      <w:pPr>
        <w:pStyle w:val="ListParagraph"/>
        <w:numPr>
          <w:ilvl w:val="1"/>
          <w:numId w:val="108"/>
        </w:numPr>
        <w:rPr>
          <w:ins w:id="371" w:author="Stephen Michell" w:date="2023-01-25T14:25:00Z"/>
          <w:sz w:val="24"/>
        </w:rPr>
      </w:pPr>
      <w:ins w:id="372" w:author="Stephen Michell" w:date="2023-01-25T14:25:00Z">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ins>
      <w:ins w:id="373" w:author="Stephen Michell" w:date="2023-01-25T14:30:00Z">
        <w:r>
          <w:rPr>
            <w:sz w:val="24"/>
          </w:rPr>
          <w:t>thread</w:t>
        </w:r>
      </w:ins>
      <w:ins w:id="374" w:author="Stephen Michell" w:date="2023-01-25T14:25:00Z">
        <w:r w:rsidRPr="00FD04D0">
          <w:rPr>
            <w:sz w:val="24"/>
          </w:rPr>
          <w:t xml:space="preserve"> will result in a deadlock condition</w:t>
        </w:r>
      </w:ins>
    </w:p>
    <w:p w14:paraId="4AD02A83" w14:textId="405B89B4" w:rsidR="0052443C" w:rsidRDefault="00387495" w:rsidP="0052443C">
      <w:moveToRangeStart w:id="375" w:author="Stephen Michell" w:date="2023-01-04T16:16:00Z" w:name="move123741378"/>
      <w:moveTo w:id="376" w:author="Stephen Michell" w:date="2023-01-04T16:16:00Z">
        <w:r>
          <w:t xml:space="preserve">To prevent </w:t>
        </w:r>
      </w:moveTo>
      <w:r>
        <w:t>premature termination of the child threads, the parent must</w:t>
      </w:r>
      <w:moveToRangeEnd w:id="375"/>
      <w:r>
        <w:t xml:space="preserve"> </w:t>
      </w:r>
      <w:proofErr w:type="gramStart"/>
      <w:r w:rsidRPr="001E7595">
        <w:rPr>
          <w:rFonts w:ascii="Courier New" w:hAnsi="Courier New" w:cs="Courier New"/>
          <w:sz w:val="21"/>
          <w:szCs w:val="21"/>
        </w:rPr>
        <w:t>join(</w:t>
      </w:r>
      <w:proofErr w:type="gramEnd"/>
      <w:r w:rsidRPr="001E7595">
        <w:rPr>
          <w:rFonts w:ascii="Courier New" w:hAnsi="Courier New" w:cs="Courier New"/>
          <w:sz w:val="21"/>
          <w:szCs w:val="21"/>
        </w:rPr>
        <w:t>)</w:t>
      </w:r>
      <w:r>
        <w:t xml:space="preserve"> each non-daemonic child to wait for them to terminate before proceeding. </w:t>
      </w:r>
      <w:commentRangeStart w:id="377"/>
      <w:commentRangeStart w:id="378"/>
      <w:commentRangeStart w:id="379"/>
      <w:r w:rsidR="0052443C">
        <w:t>It</w:t>
      </w:r>
      <w:commentRangeEnd w:id="377"/>
      <w:r w:rsidR="0052443C">
        <w:rPr>
          <w:rStyle w:val="CommentReference"/>
        </w:rPr>
        <w:commentReference w:id="377"/>
      </w:r>
      <w:commentRangeEnd w:id="378"/>
      <w:r w:rsidR="00A71CCC">
        <w:rPr>
          <w:rStyle w:val="CommentReference"/>
          <w:rFonts w:ascii="Calibri" w:eastAsia="Calibri" w:hAnsi="Calibri" w:cs="Calibri"/>
          <w:lang w:val="en-US"/>
        </w:rPr>
        <w:commentReference w:id="378"/>
      </w:r>
      <w:commentRangeEnd w:id="379"/>
      <w:r w:rsidR="00BB4BD5">
        <w:rPr>
          <w:rStyle w:val="CommentReference"/>
          <w:rFonts w:ascii="Calibri" w:eastAsia="Calibri" w:hAnsi="Calibri" w:cs="Calibri"/>
          <w:lang w:val="en-US"/>
        </w:rPr>
        <w:commentReference w:id="379"/>
      </w:r>
      <w:r w:rsidR="0052443C">
        <w:t xml:space="preserve"> is important to prevent Python processes or threads from waiting on daemon </w:t>
      </w:r>
      <w:r w:rsidR="00321E44">
        <w:t xml:space="preserve">processes or </w:t>
      </w:r>
      <w:r w:rsidR="0052443C">
        <w:t xml:space="preserve">threads since </w:t>
      </w:r>
      <w:r w:rsidR="00321E44">
        <w:t xml:space="preserve">the </w:t>
      </w:r>
      <w:r w:rsidR="0052443C">
        <w:t>daemon</w:t>
      </w:r>
      <w:r w:rsidR="00321E44">
        <w:t>s</w:t>
      </w:r>
      <w:r w:rsidR="0052443C">
        <w:t xml:space="preserve"> never complete</w:t>
      </w:r>
      <w:r w:rsidR="00321E44">
        <w:t xml:space="preserve"> until the program exits</w:t>
      </w:r>
      <w:r w:rsidR="0052443C">
        <w:t xml:space="preserve">. </w:t>
      </w:r>
      <w:moveFromRangeStart w:id="380" w:author="Stephen Michell" w:date="2023-01-04T16:16:00Z" w:name="move123741378"/>
      <w:moveFrom w:id="381" w:author="Stephen Michell" w:date="2023-01-04T16:16:00Z">
        <w:r w:rsidR="0052443C" w:rsidDel="00387495">
          <w:t xml:space="preserve">To prevent a deadlock </w:t>
        </w:r>
      </w:moveFrom>
      <w:moveFromRangeEnd w:id="380"/>
      <w:del w:id="382" w:author="Stephen Michell" w:date="2023-01-04T16:15:00Z">
        <w:r w:rsidR="0052443C" w:rsidDel="00387495">
          <w:delText xml:space="preserve">condition from occurring, use </w:delText>
        </w:r>
        <w:r w:rsidR="0052443C" w:rsidRPr="00B40D25" w:rsidDel="00387495">
          <w:rPr>
            <w:rFonts w:ascii="Courier New" w:hAnsi="Courier New" w:cs="Courier New"/>
            <w:sz w:val="21"/>
            <w:szCs w:val="21"/>
          </w:rPr>
          <w:delText>join()</w:delText>
        </w:r>
        <w:r w:rsidR="0052443C" w:rsidDel="00387495">
          <w:delText xml:space="preserve"> on the message queue and wait for all of the requested threads to be marked as done before proceeding.</w:delText>
        </w:r>
      </w:del>
    </w:p>
    <w:p w14:paraId="0789C79F" w14:textId="5E7E33F4" w:rsidR="00DE5737" w:rsidRDefault="00DE5737" w:rsidP="00CE0297">
      <w:pPr>
        <w:spacing w:before="100" w:beforeAutospacing="1" w:after="75" w:line="336" w:lineRule="atLeast"/>
      </w:pPr>
      <w:r w:rsidRPr="008215F2">
        <w:lastRenderedPageBreak/>
        <w:t xml:space="preserve">If a child </w:t>
      </w:r>
      <w:r>
        <w:t>thread</w:t>
      </w:r>
      <w:r w:rsidRPr="008215F2">
        <w:t xml:space="preserve"> has put items in a queue and it has not</w:t>
      </w:r>
      <w:r>
        <w:t xml:space="preserve"> </w:t>
      </w:r>
      <w:r w:rsidRPr="008215F2">
        <w:t>used</w:t>
      </w:r>
      <w:r>
        <w:t xml:space="preserve"> </w:t>
      </w:r>
      <w:hyperlink r:id="rId41" w:anchor="multiprocessing.Queue.cancel_join_thread" w:tooltip="multiprocessing.Queue.cancel_join_thread" w:history="1">
        <w:proofErr w:type="spellStart"/>
        <w:r w:rsidRPr="008215F2">
          <w:t>JoinableQueue.cancel_join_thread</w:t>
        </w:r>
        <w:proofErr w:type="spellEnd"/>
      </w:hyperlink>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rsidR="00321E44">
        <w:t xml:space="preserve">a </w:t>
      </w:r>
      <w:r w:rsidRPr="008215F2">
        <w:t xml:space="preserve">deadlock unless all items in the queue have been consumed. </w:t>
      </w:r>
    </w:p>
    <w:p w14:paraId="398F7917" w14:textId="42359E68" w:rsidR="00DE5737" w:rsidRDefault="00DE5737" w:rsidP="0052443C">
      <w:pPr>
        <w:rPr>
          <w:ins w:id="383" w:author="Stephen Michell" w:date="2022-11-16T16:27:00Z"/>
        </w:rPr>
      </w:pPr>
    </w:p>
    <w:p w14:paraId="5DDCC75C" w14:textId="77777777" w:rsidR="006F035F" w:rsidRPr="00FF7AFE" w:rsidRDefault="006F035F" w:rsidP="006F035F">
      <w:pPr>
        <w:ind w:left="720"/>
      </w:pPr>
      <w:commentRangeStart w:id="384"/>
      <w:commentRangeStart w:id="385"/>
      <w:commentRangeStart w:id="386"/>
      <w:commentRangeStart w:id="387"/>
      <w:ins w:id="388" w:author="Stephen Michell" w:date="2022-11-16T16:27:00Z">
        <w:r>
          <w:t>When using asyncio, correct operation requires that all tasks relinquish control co-operatively, with execution controlled by the</w:t>
        </w:r>
        <w:r w:rsidRPr="00F4698B">
          <w:t xml:space="preserve"> Async IO </w:t>
        </w:r>
        <w:commentRangeStart w:id="389"/>
        <w:commentRangeStart w:id="390"/>
        <w:commentRangeStart w:id="391"/>
        <w:r w:rsidRPr="00F4698B">
          <w:t>manager</w:t>
        </w:r>
      </w:ins>
      <w:commentRangeEnd w:id="389"/>
      <w:ins w:id="392" w:author="Stephen Michell" w:date="2022-12-14T15:38:00Z">
        <w:r w:rsidR="00321E44">
          <w:rPr>
            <w:rStyle w:val="CommentReference"/>
            <w:rFonts w:ascii="Calibri" w:eastAsia="Calibri" w:hAnsi="Calibri" w:cs="Calibri"/>
            <w:lang w:val="en-US"/>
          </w:rPr>
          <w:commentReference w:id="389"/>
        </w:r>
      </w:ins>
      <w:commentRangeEnd w:id="390"/>
      <w:r w:rsidR="006C322E">
        <w:rPr>
          <w:rStyle w:val="CommentReference"/>
          <w:rFonts w:ascii="Calibri" w:eastAsia="Calibri" w:hAnsi="Calibri" w:cs="Calibri"/>
          <w:lang w:val="en-US"/>
        </w:rPr>
        <w:commentReference w:id="390"/>
      </w:r>
      <w:commentRangeEnd w:id="391"/>
      <w:r w:rsidR="00317ABA">
        <w:rPr>
          <w:rStyle w:val="CommentReference"/>
          <w:rFonts w:ascii="Calibri" w:eastAsia="Calibri" w:hAnsi="Calibri" w:cs="Calibri"/>
          <w:lang w:val="en-US"/>
        </w:rPr>
        <w:commentReference w:id="391"/>
      </w:r>
      <w:r>
        <w:t>. S</w:t>
      </w:r>
      <w:r w:rsidRPr="00F4698B">
        <w:t>ince task switching is less arbitrary</w:t>
      </w:r>
      <w:r>
        <w:t xml:space="preserve"> than thread context switching when cooperative transfers of control between coroutines are used., i.e. </w:t>
      </w:r>
      <w:r w:rsidRPr="00F4698B">
        <w:t xml:space="preserve"> </w:t>
      </w:r>
      <w:proofErr w:type="gramStart"/>
      <w:r w:rsidRPr="00593934">
        <w:rPr>
          <w:rFonts w:ascii="Courier New" w:eastAsia="Courier New" w:hAnsi="Courier New" w:cs="Courier New"/>
          <w:szCs w:val="20"/>
        </w:rPr>
        <w:t>await</w:t>
      </w:r>
      <w:r>
        <w:rPr>
          <w:rFonts w:ascii="Courier New" w:eastAsia="Courier New" w:hAnsi="Courier New" w:cs="Courier New"/>
          <w:szCs w:val="20"/>
        </w:rPr>
        <w:t>(</w:t>
      </w:r>
      <w:proofErr w:type="gramEnd"/>
      <w:r>
        <w:rPr>
          <w:rFonts w:ascii="Courier New" w:eastAsia="Courier New" w:hAnsi="Courier New" w:cs="Courier New"/>
          <w:szCs w:val="20"/>
        </w:rPr>
        <w:t>)</w:t>
      </w:r>
      <w:r w:rsidRPr="00F4698B">
        <w:t xml:space="preserve"> and </w:t>
      </w:r>
      <w:r w:rsidRPr="00593934">
        <w:rPr>
          <w:rFonts w:ascii="Courier New" w:eastAsia="Courier New" w:hAnsi="Courier New" w:cs="Courier New"/>
          <w:szCs w:val="20"/>
        </w:rPr>
        <w:t>yield</w:t>
      </w:r>
      <w:r>
        <w:rPr>
          <w:rFonts w:ascii="Courier New" w:eastAsia="Courier New" w:hAnsi="Courier New" w:cs="Courier New"/>
          <w:szCs w:val="20"/>
        </w:rPr>
        <w:t>()</w:t>
      </w:r>
      <w:r w:rsidRPr="00F4698B">
        <w:t xml:space="preserve"> to provide predictable control over the task switching process. </w:t>
      </w:r>
      <w:commentRangeEnd w:id="384"/>
      <w:r>
        <w:rPr>
          <w:rStyle w:val="CommentReference"/>
        </w:rPr>
        <w:commentReference w:id="384"/>
      </w:r>
      <w:commentRangeEnd w:id="385"/>
      <w:commentRangeEnd w:id="387"/>
      <w:r w:rsidR="00387495">
        <w:rPr>
          <w:rStyle w:val="CommentReference"/>
          <w:rFonts w:ascii="Calibri" w:eastAsia="Calibri" w:hAnsi="Calibri" w:cs="Calibri"/>
          <w:lang w:val="en-US"/>
        </w:rPr>
        <w:commentReference w:id="385"/>
      </w:r>
      <w:commentRangeEnd w:id="386"/>
      <w:r w:rsidR="001A655E">
        <w:rPr>
          <w:rStyle w:val="CommentReference"/>
          <w:rFonts w:ascii="Calibri" w:eastAsia="Calibri" w:hAnsi="Calibri" w:cs="Calibri"/>
          <w:lang w:val="en-US"/>
        </w:rPr>
        <w:commentReference w:id="386"/>
      </w:r>
      <w:r>
        <w:rPr>
          <w:rStyle w:val="CommentReference"/>
          <w:rFonts w:ascii="Calibri" w:eastAsia="Calibri" w:hAnsi="Calibri" w:cs="Calibri"/>
          <w:lang w:val="en-US"/>
        </w:rPr>
        <w:commentReference w:id="387"/>
      </w:r>
    </w:p>
    <w:p w14:paraId="235B3754" w14:textId="25D6B3C6" w:rsidR="00321E44" w:rsidRDefault="00321E44" w:rsidP="006078B1">
      <w:pPr>
        <w:rPr>
          <w:ins w:id="393" w:author="Stephen Michell" w:date="2023-01-25T15:23:00Z"/>
          <w:u w:val="single"/>
        </w:rPr>
      </w:pPr>
    </w:p>
    <w:p w14:paraId="2512E8C5" w14:textId="77777777" w:rsidR="00383968" w:rsidRPr="005E5DC3" w:rsidRDefault="00383968" w:rsidP="00383968">
      <w:pPr>
        <w:rPr>
          <w:ins w:id="394" w:author="Stephen Michell" w:date="2023-01-25T15:23:00Z"/>
          <w:u w:val="single"/>
        </w:rPr>
      </w:pPr>
      <w:ins w:id="395" w:author="Stephen Michell" w:date="2023-01-25T15:23:00Z">
        <w:r w:rsidRPr="005E5DC3">
          <w:rPr>
            <w:u w:val="single"/>
          </w:rPr>
          <w:t xml:space="preserve">Multiprocessing model </w:t>
        </w:r>
        <w:commentRangeStart w:id="396"/>
        <w:commentRangeStart w:id="397"/>
        <w:r w:rsidRPr="005E5DC3">
          <w:rPr>
            <w:u w:val="single"/>
          </w:rPr>
          <w:t>XXXXX</w:t>
        </w:r>
        <w:commentRangeEnd w:id="396"/>
        <w:r w:rsidRPr="005E5DC3">
          <w:rPr>
            <w:u w:val="single"/>
          </w:rPr>
          <w:commentReference w:id="396"/>
        </w:r>
        <w:commentRangeEnd w:id="397"/>
        <w:r>
          <w:rPr>
            <w:rStyle w:val="CommentReference"/>
            <w:rFonts w:ascii="Calibri" w:eastAsia="Calibri" w:hAnsi="Calibri" w:cs="Calibri"/>
            <w:lang w:val="en-US"/>
          </w:rPr>
          <w:commentReference w:id="397"/>
        </w:r>
      </w:ins>
    </w:p>
    <w:p w14:paraId="61788ADB" w14:textId="77777777" w:rsidR="00383968" w:rsidRPr="00B40D25" w:rsidRDefault="00383968" w:rsidP="00383968">
      <w:pPr>
        <w:rPr>
          <w:ins w:id="398" w:author="Stephen Michell" w:date="2023-01-25T15:23:00Z"/>
          <w:rFonts w:asciiTheme="minorHAnsi" w:hAnsiTheme="minorHAnsi" w:cs="Courier New"/>
        </w:rPr>
      </w:pPr>
    </w:p>
    <w:p w14:paraId="6873E3B9" w14:textId="02C8E36A" w:rsidR="00383968" w:rsidRPr="00B40D25" w:rsidRDefault="00383968" w:rsidP="00383968">
      <w:pPr>
        <w:rPr>
          <w:ins w:id="399" w:author="Stephen Michell" w:date="2023-01-25T15:23:00Z"/>
        </w:rPr>
      </w:pPr>
      <w:ins w:id="400" w:author="Stephen Michell" w:date="2023-01-25T15:23:00Z">
        <w:r w:rsidRPr="00B40D25">
          <w:t xml:space="preserve">Multiple processes in Python do not have shared data, thus no synchronization is required to access such data. </w:t>
        </w:r>
      </w:ins>
      <w:ins w:id="401" w:author="Stephen Michell" w:date="2023-01-25T15:24:00Z">
        <w:r>
          <w:t xml:space="preserve">However, other resources such as OS-level variables or </w:t>
        </w:r>
      </w:ins>
      <w:ins w:id="402" w:author="Stephen Michell" w:date="2023-01-25T15:25:00Z">
        <w:r>
          <w:t xml:space="preserve">files, can be accessed by multiple processes and require synchronization. </w:t>
        </w:r>
      </w:ins>
      <w:ins w:id="403" w:author="Stephen Michell" w:date="2023-01-25T15:23:00Z">
        <w:r w:rsidRPr="00B40D25">
          <w:t xml:space="preserve">In order to </w:t>
        </w:r>
      </w:ins>
      <w:ins w:id="404" w:author="Stephen Michell" w:date="2023-01-25T15:29:00Z">
        <w:r>
          <w:t>communicate</w:t>
        </w:r>
      </w:ins>
      <w:ins w:id="405" w:author="Stephen Michell" w:date="2023-01-25T15:27:00Z">
        <w:r>
          <w:t xml:space="preserve"> data or state between processes</w:t>
        </w:r>
      </w:ins>
      <w:ins w:id="406" w:author="Stephen Michell" w:date="2023-01-25T15:28:00Z">
        <w:r>
          <w:t>,</w:t>
        </w:r>
      </w:ins>
      <w:ins w:id="407" w:author="Stephen Michell" w:date="2023-01-25T15:23:00Z">
        <w:r w:rsidRPr="00B40D25">
          <w:t xml:space="preserve"> </w:t>
        </w:r>
        <w:r w:rsidRPr="00387495">
          <w:rPr>
            <w:u w:val="single"/>
          </w:rPr>
          <w:t xml:space="preserve">Python provides API’s </w:t>
        </w:r>
      </w:ins>
      <w:ins w:id="408" w:author="Stephen Michell" w:date="2023-01-25T15:29:00Z">
        <w:r>
          <w:rPr>
            <w:u w:val="single"/>
          </w:rPr>
          <w:t>for</w:t>
        </w:r>
      </w:ins>
      <w:ins w:id="409" w:author="Stephen Michell" w:date="2023-01-25T15:23:00Z">
        <w:r w:rsidRPr="00387495">
          <w:rPr>
            <w:u w:val="single"/>
          </w:rPr>
          <w:t xml:space="preserve"> pipes</w:t>
        </w:r>
      </w:ins>
      <w:ins w:id="410" w:author="Stephen Michell" w:date="2023-01-25T15:29:00Z">
        <w:r>
          <w:rPr>
            <w:u w:val="single"/>
          </w:rPr>
          <w:t>,</w:t>
        </w:r>
      </w:ins>
      <w:ins w:id="411" w:author="Stephen Michell" w:date="2023-01-25T15:23:00Z">
        <w:r w:rsidRPr="00387495">
          <w:rPr>
            <w:u w:val="single"/>
          </w:rPr>
          <w:t xml:space="preserve"> queues, and files. Some mechanisms </w:t>
        </w:r>
      </w:ins>
      <w:ins w:id="412" w:author="Stephen Michell" w:date="2023-01-25T15:31:00Z">
        <w:r>
          <w:rPr>
            <w:u w:val="single"/>
          </w:rPr>
          <w:t xml:space="preserve">(i.e. queues) </w:t>
        </w:r>
      </w:ins>
      <w:ins w:id="413" w:author="Stephen Michell" w:date="2023-01-25T15:23:00Z">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ins>
      <w:ins w:id="414" w:author="Stephen Michell" w:date="2023-01-25T15:31:00Z">
        <w:r>
          <w:rPr>
            <w:u w:val="single"/>
          </w:rPr>
          <w:t xml:space="preserve">Python does not provide automatic </w:t>
        </w:r>
      </w:ins>
      <w:ins w:id="415" w:author="Stephen Michell" w:date="2023-01-25T15:23:00Z">
        <w:r w:rsidRPr="00387495">
          <w:rPr>
            <w:u w:val="single"/>
          </w:rPr>
          <w:t xml:space="preserve">synchronization between multiple readers or writers of the pipe or file, and thus explicit synchronizations </w:t>
        </w:r>
      </w:ins>
      <w:ins w:id="416" w:author="Stephen Michell" w:date="2023-01-25T15:33:00Z">
        <w:r>
          <w:rPr>
            <w:u w:val="single"/>
          </w:rPr>
          <w:t>is the responsibility of the programmer</w:t>
        </w:r>
      </w:ins>
      <w:ins w:id="417" w:author="Stephen Michell" w:date="2023-01-25T15:23:00Z">
        <w:r w:rsidRPr="00387495">
          <w:rPr>
            <w:u w:val="single"/>
          </w:rPr>
          <w:t>.</w:t>
        </w:r>
        <w:r w:rsidRPr="00B40D25">
          <w:t xml:space="preserve"> Process locks or process semaphores can be used to guarantee exclusivity.</w:t>
        </w:r>
      </w:ins>
    </w:p>
    <w:p w14:paraId="40F42D30" w14:textId="1E6421D7" w:rsidR="00383968" w:rsidRPr="00B40D25" w:rsidRDefault="00383968" w:rsidP="00383968">
      <w:pPr>
        <w:rPr>
          <w:ins w:id="418" w:author="Stephen Michell" w:date="2023-01-25T15:23:00Z"/>
        </w:rPr>
      </w:pPr>
      <w:ins w:id="419" w:author="Stephen Michell" w:date="2023-01-25T15:23:00Z">
        <w:r w:rsidRPr="00B40D25">
          <w:t xml:space="preserve">Note: The issues related to multiple threads attempting to access the same interprocess communication abstraction are discussed </w:t>
        </w:r>
      </w:ins>
      <w:ins w:id="420" w:author="Stephen Michell" w:date="2023-01-25T15:33:00Z">
        <w:r>
          <w:t>above under Threading</w:t>
        </w:r>
      </w:ins>
      <w:ins w:id="421" w:author="Stephen Michell" w:date="2023-01-25T15:34:00Z">
        <w:r>
          <w:t xml:space="preserve"> model</w:t>
        </w:r>
      </w:ins>
      <w:ins w:id="422" w:author="Stephen Michell" w:date="2023-01-25T15:23:00Z">
        <w:r w:rsidRPr="00B40D25">
          <w:t>.</w:t>
        </w:r>
      </w:ins>
    </w:p>
    <w:p w14:paraId="72766360" w14:textId="77777777" w:rsidR="00383968" w:rsidRDefault="00383968" w:rsidP="00383968">
      <w:pPr>
        <w:rPr>
          <w:ins w:id="423" w:author="Stephen Michell" w:date="2023-01-25T15:23:00Z"/>
          <w:u w:val="single"/>
        </w:rPr>
      </w:pPr>
    </w:p>
    <w:p w14:paraId="42CF4B04" w14:textId="43A7BD3C" w:rsidR="00383968" w:rsidRPr="00CE0297" w:rsidRDefault="00383968" w:rsidP="00383968">
      <w:pPr>
        <w:rPr>
          <w:ins w:id="424" w:author="Stephen Michell" w:date="2023-01-25T15:23:00Z"/>
        </w:rPr>
      </w:pPr>
      <w:ins w:id="425" w:author="Stephen Michell" w:date="2023-01-25T15:35:00Z">
        <w:r>
          <w:rPr>
            <w:iCs/>
          </w:rPr>
          <w:t>P</w:t>
        </w:r>
      </w:ins>
      <w:ins w:id="426" w:author="Stephen Michell" w:date="2023-01-25T15:23:00Z">
        <w:r w:rsidRPr="00CE0297">
          <w:rPr>
            <w:iCs/>
          </w:rPr>
          <w:t>rocesses</w:t>
        </w:r>
        <w:r w:rsidRPr="00CE0297">
          <w:t xml:space="preserve"> that have been created </w:t>
        </w:r>
      </w:ins>
      <w:ins w:id="427" w:author="Stephen Michell" w:date="2023-01-25T15:35:00Z">
        <w:r>
          <w:t xml:space="preserve">may </w:t>
        </w:r>
      </w:ins>
      <w:ins w:id="428" w:author="Stephen Michell" w:date="2023-01-25T15:23:00Z">
        <w:r w:rsidRPr="00CE0297">
          <w:t xml:space="preserve">need to return a result. This is 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See 6.61 Concurrency – data access [CGX].</w:t>
        </w:r>
        <w:commentRangeStart w:id="429"/>
        <w:commentRangeStart w:id="430"/>
        <w:commentRangeEnd w:id="429"/>
        <w:commentRangeEnd w:id="430"/>
        <w:r>
          <w:rPr>
            <w:rStyle w:val="CommentReference"/>
          </w:rPr>
          <w:commentReference w:id="429"/>
        </w:r>
        <w:r w:rsidRPr="00CE0297">
          <w:t xml:space="preserve"> </w:t>
        </w:r>
        <w:r>
          <w:rPr>
            <w:rStyle w:val="CommentReference"/>
          </w:rPr>
          <w:commentReference w:id="430"/>
        </w:r>
        <w:commentRangeStart w:id="431"/>
        <w:commentRangeStart w:id="432"/>
        <w:commentRangeEnd w:id="431"/>
        <w:r>
          <w:rPr>
            <w:rStyle w:val="CommentReference"/>
          </w:rPr>
          <w:commentReference w:id="431"/>
        </w:r>
        <w:commentRangeEnd w:id="432"/>
        <w:r>
          <w:rPr>
            <w:rStyle w:val="CommentReference"/>
            <w:rFonts w:ascii="Calibri" w:eastAsia="Calibri" w:hAnsi="Calibri" w:cs="Calibri"/>
            <w:lang w:val="en-US"/>
          </w:rPr>
          <w:commentReference w:id="432"/>
        </w:r>
        <w:r w:rsidRPr="00CE0297">
          <w:t xml:space="preserve">There are </w:t>
        </w:r>
        <w:proofErr w:type="gramStart"/>
        <w:r w:rsidRPr="00CE0297">
          <w:t>a number of</w:t>
        </w:r>
        <w:proofErr w:type="gramEnd"/>
        <w:r w:rsidRPr="00CE0297">
          <w:t xml:space="preserve"> possible errors associated with the joining of threads or processes:</w:t>
        </w:r>
      </w:ins>
    </w:p>
    <w:p w14:paraId="257DBD15" w14:textId="77777777" w:rsidR="00383968" w:rsidRPr="00FD04D0" w:rsidRDefault="00383968" w:rsidP="00383968">
      <w:pPr>
        <w:pStyle w:val="ListParagraph"/>
        <w:numPr>
          <w:ilvl w:val="1"/>
          <w:numId w:val="108"/>
        </w:numPr>
        <w:rPr>
          <w:ins w:id="433" w:author="Stephen Michell" w:date="2023-01-25T15:23:00Z"/>
          <w:sz w:val="24"/>
        </w:rPr>
      </w:pPr>
      <w:ins w:id="434" w:author="Stephen Michell" w:date="2023-01-25T15:23:00Z">
        <w:r w:rsidRPr="00FD04D0">
          <w:rPr>
            <w:sz w:val="24"/>
          </w:rPr>
          <w:t xml:space="preserve">Joining multiple child processes in an order different than the expected completion of those children can cause extended or indefinite delays. </w:t>
        </w:r>
      </w:ins>
    </w:p>
    <w:p w14:paraId="63CBA64B" w14:textId="77777777" w:rsidR="00383968" w:rsidRPr="00FD04D0" w:rsidRDefault="00383968" w:rsidP="00383968">
      <w:pPr>
        <w:pStyle w:val="ListParagraph"/>
        <w:numPr>
          <w:ilvl w:val="1"/>
          <w:numId w:val="108"/>
        </w:numPr>
        <w:rPr>
          <w:ins w:id="435" w:author="Stephen Michell" w:date="2023-01-25T15:23:00Z"/>
          <w:sz w:val="24"/>
        </w:rPr>
      </w:pPr>
      <w:ins w:id="436" w:author="Stephen Michell" w:date="2023-01-25T15:23:00Z">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ins>
    </w:p>
    <w:p w14:paraId="16B77905" w14:textId="77777777" w:rsidR="00383968" w:rsidRPr="00FD04D0" w:rsidRDefault="00383968" w:rsidP="00383968">
      <w:pPr>
        <w:pStyle w:val="ListParagraph"/>
        <w:numPr>
          <w:ilvl w:val="1"/>
          <w:numId w:val="108"/>
        </w:numPr>
        <w:rPr>
          <w:ins w:id="437" w:author="Stephen Michell" w:date="2023-01-25T15:23:00Z"/>
          <w:sz w:val="24"/>
        </w:rPr>
      </w:pPr>
      <w:ins w:id="438" w:author="Stephen Michell" w:date="2023-01-25T15:23:00Z">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ins>
    </w:p>
    <w:p w14:paraId="38BB67D4" w14:textId="77777777" w:rsidR="00383968" w:rsidRDefault="00383968" w:rsidP="006078B1">
      <w:pPr>
        <w:rPr>
          <w:u w:val="single"/>
        </w:rPr>
      </w:pPr>
    </w:p>
    <w:p w14:paraId="5574D0D9" w14:textId="587B5035" w:rsidR="006078B1" w:rsidDel="00321E44" w:rsidRDefault="006078B1" w:rsidP="006078B1">
      <w:pPr>
        <w:rPr>
          <w:ins w:id="439" w:author="McDonagh, Sean" w:date="2022-12-14T12:10:00Z"/>
          <w:del w:id="440" w:author="Stephen Michell" w:date="2022-12-14T15:39:00Z"/>
          <w:u w:val="single"/>
        </w:rPr>
      </w:pPr>
      <w:ins w:id="441" w:author="McDonagh, Sean" w:date="2022-12-14T10:05:00Z">
        <w:del w:id="442" w:author="Stephen Michell" w:date="2022-12-14T15:39:00Z">
          <w:r w:rsidRPr="00FC54D7" w:rsidDel="00321E44">
            <w:rPr>
              <w:u w:val="single"/>
            </w:rPr>
            <w:delText>Multiprocessing model</w:delText>
          </w:r>
        </w:del>
      </w:ins>
    </w:p>
    <w:p w14:paraId="1F0CDD5E" w14:textId="77777777" w:rsidR="00E75843" w:rsidDel="00387495" w:rsidRDefault="00E75843">
      <w:pPr>
        <w:spacing w:after="200" w:line="276" w:lineRule="auto"/>
        <w:rPr>
          <w:ins w:id="443" w:author="McDonagh, Sean" w:date="2022-12-14T13:13:00Z"/>
          <w:del w:id="444" w:author="Stephen Michell" w:date="2023-01-04T15:00:00Z"/>
          <w:u w:val="single"/>
        </w:rPr>
      </w:pPr>
      <w:ins w:id="445" w:author="McDonagh, Sean" w:date="2022-12-14T13:13:00Z">
        <w:del w:id="446" w:author="Stephen Michell" w:date="2023-01-04T15:01:00Z">
          <w:r w:rsidDel="00387495">
            <w:rPr>
              <w:u w:val="single"/>
            </w:rPr>
            <w:br w:type="page"/>
          </w:r>
        </w:del>
      </w:ins>
    </w:p>
    <w:p w14:paraId="200FA5DE" w14:textId="38F80CB9" w:rsidR="001A6D24" w:rsidRDefault="005B1473" w:rsidP="005E5DC3">
      <w:pPr>
        <w:rPr>
          <w:ins w:id="447" w:author="McDonagh, Sean" w:date="2022-12-14T12:43:00Z"/>
          <w:u w:val="single"/>
        </w:rPr>
      </w:pPr>
      <w:ins w:id="448" w:author="McDonagh, Sean" w:date="2022-12-14T12:10:00Z">
        <w:r w:rsidRPr="00FC54D7">
          <w:rPr>
            <w:u w:val="single"/>
          </w:rPr>
          <w:t>Asyncio model</w:t>
        </w:r>
      </w:ins>
    </w:p>
    <w:p w14:paraId="4A9FB6CB" w14:textId="4CE4014A" w:rsidR="00383968" w:rsidRDefault="00383968" w:rsidP="00321E44">
      <w:pPr>
        <w:spacing w:before="100" w:beforeAutospacing="1" w:after="100" w:afterAutospacing="1"/>
        <w:jc w:val="both"/>
        <w:rPr>
          <w:ins w:id="449" w:author="Stephen Michell" w:date="2023-01-25T15:47:00Z"/>
        </w:rPr>
      </w:pPr>
      <w:ins w:id="450" w:author="Stephen Michell" w:date="2023-01-25T15:47:00Z">
        <w:r>
          <w:t>Although Python provides mechanisms for Asy</w:t>
        </w:r>
      </w:ins>
      <w:ins w:id="451" w:author="Stephen Michell" w:date="2023-01-25T15:48:00Z">
        <w:r>
          <w:t>ncio tasks to control access to data or resources shared between them, such usage can result in serious errors</w:t>
        </w:r>
      </w:ins>
      <w:ins w:id="452" w:author="Stephen Michell" w:date="2023-01-25T15:49:00Z">
        <w:r>
          <w:t xml:space="preserve"> and vulnerabilities. The coroutine model of programming associates a single asyncio task with a single IO event and communicates r</w:t>
        </w:r>
      </w:ins>
      <w:ins w:id="453" w:author="Stephen Michell" w:date="2023-01-25T15:50:00Z">
        <w:r>
          <w:t xml:space="preserve">esults directly back to the initiator of the Task. The </w:t>
        </w:r>
      </w:ins>
      <w:ins w:id="454" w:author="Stephen Michell" w:date="2023-01-25T16:03:00Z">
        <w:r>
          <w:t>scheduler</w:t>
        </w:r>
      </w:ins>
      <w:ins w:id="455" w:author="Stephen Michell" w:date="2023-01-25T15:50:00Z">
        <w:r>
          <w:t xml:space="preserve"> takes responsibility for the scheduling of multiple tasks and ensures that they cannot acce</w:t>
        </w:r>
      </w:ins>
      <w:ins w:id="456" w:author="Stephen Michell" w:date="2023-01-25T15:51:00Z">
        <w:r>
          <w:t>ss shared resources concurrently.</w:t>
        </w:r>
      </w:ins>
    </w:p>
    <w:p w14:paraId="229E8C15" w14:textId="1350C8C3" w:rsidR="00383968" w:rsidRDefault="00383968" w:rsidP="00321E44">
      <w:pPr>
        <w:spacing w:before="100" w:beforeAutospacing="1" w:after="100" w:afterAutospacing="1"/>
        <w:jc w:val="both"/>
        <w:rPr>
          <w:ins w:id="457" w:author="Stephen Michell" w:date="2023-01-25T16:13:00Z"/>
        </w:rPr>
      </w:pPr>
      <w:ins w:id="458" w:author="Stephen Michell" w:date="2023-01-25T16:15:00Z">
        <w:r>
          <w:t xml:space="preserve">Nevertheless, coroutines </w:t>
        </w:r>
      </w:ins>
      <w:ins w:id="459" w:author="Stephen Michell" w:date="2023-01-25T16:24:00Z">
        <w:r>
          <w:t>can be programmed to</w:t>
        </w:r>
      </w:ins>
      <w:ins w:id="460" w:author="Stephen Michell" w:date="2023-01-25T16:15:00Z">
        <w:r>
          <w:t xml:space="preserve"> access state or resources that are not coroutine-safe.</w:t>
        </w:r>
      </w:ins>
      <w:ins w:id="461" w:author="Stephen Michell" w:date="2023-01-25T16:24:00Z">
        <w:r>
          <w:t xml:space="preserve"> For example, some programming models </w:t>
        </w:r>
      </w:ins>
      <w:ins w:id="462" w:author="Stephen Michell" w:date="2023-01-25T16:21:00Z">
        <w:r>
          <w:t xml:space="preserve">have coroutines </w:t>
        </w:r>
      </w:ins>
      <w:ins w:id="463" w:author="Stephen Michell" w:date="2023-01-25T16:24:00Z">
        <w:r>
          <w:t xml:space="preserve">that </w:t>
        </w:r>
      </w:ins>
      <w:ins w:id="464" w:author="Stephen Michell" w:date="2023-01-25T16:21:00Z">
        <w:r>
          <w:t xml:space="preserve">interact with each other or with multiple IO events before </w:t>
        </w:r>
      </w:ins>
      <w:ins w:id="465" w:author="Stephen Michell" w:date="2023-01-25T16:25:00Z">
        <w:r>
          <w:t>relinquishing control</w:t>
        </w:r>
      </w:ins>
      <w:ins w:id="466" w:author="Stephen Michell" w:date="2023-01-25T16:22:00Z">
        <w:r>
          <w:t xml:space="preserve"> to the event loop. In such cases, it is necessary to identify critical regions where </w:t>
        </w:r>
      </w:ins>
      <w:ins w:id="467" w:author="Stephen Michell" w:date="2023-01-25T16:23:00Z">
        <w:r>
          <w:t>the order of access by different coroutines matter, and locks of such regions is necessary.</w:t>
        </w:r>
      </w:ins>
    </w:p>
    <w:p w14:paraId="68E4292D" w14:textId="1B5337AC" w:rsidR="00321E44" w:rsidDel="00383968" w:rsidRDefault="00675DA2" w:rsidP="00321E44">
      <w:pPr>
        <w:spacing w:before="100" w:beforeAutospacing="1" w:after="100" w:afterAutospacing="1"/>
        <w:jc w:val="both"/>
        <w:rPr>
          <w:del w:id="468" w:author="Stephen Michell" w:date="2023-01-25T16:29:00Z"/>
          <w:lang w:val="en-US"/>
        </w:rPr>
      </w:pPr>
      <w:ins w:id="469" w:author="McDonagh, Sean" w:date="2022-12-14T12:35:00Z">
        <w:del w:id="470" w:author="Stephen Michell" w:date="2023-01-25T16:26:00Z">
          <w:r w:rsidDel="00383968">
            <w:lastRenderedPageBreak/>
            <w:delText>Even though</w:delText>
          </w:r>
        </w:del>
      </w:ins>
      <w:ins w:id="471" w:author="McDonagh, Sean" w:date="2022-12-14T12:36:00Z">
        <w:del w:id="472" w:author="Stephen Michell" w:date="2023-01-25T16:26:00Z">
          <w:r w:rsidR="001A6D24" w:rsidDel="00383968">
            <w:delText xml:space="preserve"> </w:delText>
          </w:r>
        </w:del>
      </w:ins>
      <w:ins w:id="473" w:author="McDonagh, Sean" w:date="2022-12-14T12:35:00Z">
        <w:del w:id="474" w:author="Stephen Michell" w:date="2023-01-25T16:26:00Z">
          <w:r w:rsidR="001A6D24" w:rsidDel="00383968">
            <w:delText>asyncio</w:delText>
          </w:r>
        </w:del>
      </w:ins>
      <w:ins w:id="475" w:author="McDonagh, Sean" w:date="2022-12-14T12:36:00Z">
        <w:del w:id="476" w:author="Stephen Michell" w:date="2023-01-25T16:26:00Z">
          <w:r w:rsidR="001A6D24" w:rsidDel="00383968">
            <w:delText xml:space="preserve"> </w:delText>
          </w:r>
        </w:del>
      </w:ins>
      <w:ins w:id="477" w:author="McDonagh, Sean" w:date="2022-12-14T12:40:00Z">
        <w:del w:id="478" w:author="Stephen Michell" w:date="2023-01-25T16:26:00Z">
          <w:r w:rsidR="001A6D24" w:rsidDel="00383968">
            <w:delText>is single</w:delText>
          </w:r>
        </w:del>
      </w:ins>
      <w:ins w:id="479" w:author="McDonagh, Sean" w:date="2022-12-14T12:43:00Z">
        <w:del w:id="480" w:author="Stephen Michell" w:date="2023-01-25T16:26:00Z">
          <w:r w:rsidR="001A6D24" w:rsidDel="00383968">
            <w:delText>-</w:delText>
          </w:r>
        </w:del>
      </w:ins>
      <w:ins w:id="481" w:author="McDonagh, Sean" w:date="2022-12-14T12:40:00Z">
        <w:del w:id="482" w:author="Stephen Michell" w:date="2023-01-25T16:26:00Z">
          <w:r w:rsidR="001A6D24" w:rsidDel="00383968">
            <w:delText>threaded</w:delText>
          </w:r>
        </w:del>
      </w:ins>
      <w:ins w:id="483" w:author="McDonagh, Sean" w:date="2022-12-14T13:17:00Z">
        <w:del w:id="484" w:author="Stephen Michell" w:date="2023-01-25T16:26:00Z">
          <w:r w:rsidR="00DE13F9" w:rsidDel="00383968">
            <w:delText xml:space="preserve"> and can execute only</w:delText>
          </w:r>
        </w:del>
      </w:ins>
      <w:ins w:id="485" w:author="McDonagh, Sean" w:date="2022-12-14T12:49:00Z">
        <w:del w:id="486" w:author="Stephen Michell" w:date="2023-01-25T16:26:00Z">
          <w:r w:rsidR="001B2AFB" w:rsidDel="00383968">
            <w:delText xml:space="preserve"> one coroutine at a time</w:delText>
          </w:r>
        </w:del>
      </w:ins>
      <w:ins w:id="487" w:author="McDonagh, Sean" w:date="2022-12-14T12:48:00Z">
        <w:del w:id="488" w:author="Stephen Michell" w:date="2023-01-25T16:26:00Z">
          <w:r w:rsidR="001B2AFB" w:rsidDel="00383968">
            <w:delText>,</w:delText>
          </w:r>
        </w:del>
      </w:ins>
      <w:ins w:id="489" w:author="McDonagh, Sean" w:date="2022-12-14T12:49:00Z">
        <w:del w:id="490" w:author="Stephen Michell" w:date="2023-01-25T16:26:00Z">
          <w:r w:rsidR="001B2AFB" w:rsidDel="00383968">
            <w:delText xml:space="preserve"> </w:delText>
          </w:r>
        </w:del>
      </w:ins>
      <w:ins w:id="491" w:author="McDonagh, Sean" w:date="2022-12-14T12:42:00Z">
        <w:del w:id="492" w:author="Stephen Michell" w:date="2023-01-25T16:26:00Z">
          <w:r w:rsidR="001A6D24" w:rsidDel="00383968">
            <w:delText xml:space="preserve">it </w:delText>
          </w:r>
        </w:del>
        <w:del w:id="493" w:author="Stephen Michell" w:date="2023-01-25T15:37:00Z">
          <w:r w:rsidR="001A6D24" w:rsidDel="00383968">
            <w:delText xml:space="preserve">may </w:delText>
          </w:r>
        </w:del>
      </w:ins>
      <w:ins w:id="494" w:author="McDonagh, Sean" w:date="2022-12-14T12:43:00Z">
        <w:del w:id="495" w:author="Stephen Michell" w:date="2023-01-25T15:37:00Z">
          <w:r w:rsidR="001A6D24" w:rsidDel="00383968">
            <w:delText xml:space="preserve">sometimes </w:delText>
          </w:r>
        </w:del>
      </w:ins>
      <w:ins w:id="496" w:author="McDonagh, Sean" w:date="2022-12-14T12:42:00Z">
        <w:del w:id="497" w:author="Stephen Michell" w:date="2023-01-25T15:37:00Z">
          <w:r w:rsidR="001A6D24" w:rsidDel="00383968">
            <w:delText xml:space="preserve">be </w:delText>
          </w:r>
        </w:del>
        <w:del w:id="498" w:author="Stephen Michell" w:date="2023-01-25T16:26:00Z">
          <w:r w:rsidR="001A6D24" w:rsidDel="00383968">
            <w:delText>necessary to use locks</w:delText>
          </w:r>
        </w:del>
      </w:ins>
      <w:ins w:id="499" w:author="McDonagh, Sean" w:date="2022-12-14T12:43:00Z">
        <w:del w:id="500" w:author="Stephen Michell" w:date="2023-01-25T16:27:00Z">
          <w:r w:rsidR="001A6D24" w:rsidDel="00383968">
            <w:delText xml:space="preserve">. </w:delText>
          </w:r>
        </w:del>
      </w:ins>
      <w:ins w:id="501" w:author="McDonagh, Sean" w:date="2022-12-14T12:46:00Z">
        <w:del w:id="502" w:author="Stephen Michell" w:date="2023-01-25T16:27:00Z">
          <w:r w:rsidR="001B2AFB" w:rsidDel="00383968">
            <w:delText xml:space="preserve"> </w:delText>
          </w:r>
        </w:del>
      </w:ins>
      <w:moveToRangeStart w:id="503" w:author="Stephen Michell" w:date="2023-01-25T15:43:00Z" w:name="move125553796"/>
      <w:moveTo w:id="504" w:author="Stephen Michell" w:date="2023-01-25T15:43:00Z">
        <w:r w:rsidR="00383968">
          <w:rPr>
            <w:lang w:val="en-US"/>
          </w:rPr>
          <w:t xml:space="preserve">Asyncio provides the </w:t>
        </w:r>
        <w:r w:rsidR="00383968" w:rsidRPr="00FF743E">
          <w:rPr>
            <w:rFonts w:ascii="Courier New" w:hAnsi="Courier New" w:cs="Courier New"/>
            <w:sz w:val="22"/>
            <w:szCs w:val="22"/>
            <w:lang w:val="en-US"/>
          </w:rPr>
          <w:t>asyncio.Lock</w:t>
        </w:r>
        <w:r w:rsidR="00383968">
          <w:rPr>
            <w:lang w:val="en-US"/>
          </w:rPr>
          <w:t xml:space="preserve"> class to protect these critical sections, but these sections are not thread-safe or process-safe, hence cannot be safely shared by any other thread or process</w:t>
        </w:r>
      </w:moveTo>
      <w:ins w:id="505" w:author="Stephen Michell" w:date="2023-01-25T16:27:00Z">
        <w:r w:rsidR="00383968">
          <w:rPr>
            <w:lang w:val="en-US"/>
          </w:rPr>
          <w:t xml:space="preserve"> or their respective asyncio tasks.</w:t>
        </w:r>
      </w:ins>
      <w:moveTo w:id="506" w:author="Stephen Michell" w:date="2023-01-25T15:43:00Z">
        <w:del w:id="507" w:author="Stephen Michell" w:date="2023-01-25T16:27:00Z">
          <w:r w:rsidR="00383968" w:rsidDel="00383968">
            <w:rPr>
              <w:lang w:val="en-US"/>
            </w:rPr>
            <w:delText>.</w:delText>
          </w:r>
        </w:del>
      </w:moveTo>
      <w:moveToRangeEnd w:id="503"/>
      <w:ins w:id="508" w:author="McDonagh, Sean" w:date="2022-12-14T12:46:00Z">
        <w:del w:id="509" w:author="Stephen Michell" w:date="2023-01-25T16:28:00Z">
          <w:r w:rsidR="001B2AFB" w:rsidDel="00383968">
            <w:delText xml:space="preserve">Asyncio </w:delText>
          </w:r>
          <w:r w:rsidR="001B2AFB" w:rsidRPr="00CF7AB2" w:rsidDel="00383968">
            <w:delText>coroutine</w:delText>
          </w:r>
          <w:r w:rsidR="001B2AFB" w:rsidDel="00383968">
            <w:delText>s</w:delText>
          </w:r>
          <w:r w:rsidR="001B2AFB" w:rsidRPr="00CF7AB2" w:rsidDel="00383968">
            <w:delText xml:space="preserve"> </w:delText>
          </w:r>
          <w:r w:rsidR="001B2AFB" w:rsidDel="00383968">
            <w:rPr>
              <w:lang w:val="en-US"/>
            </w:rPr>
            <w:delText xml:space="preserve">are </w:delText>
          </w:r>
        </w:del>
      </w:ins>
      <w:ins w:id="510" w:author="McDonagh, Sean" w:date="2022-12-14T12:06:00Z">
        <w:del w:id="511" w:author="Stephen Michell" w:date="2023-01-25T16:28:00Z">
          <w:r w:rsidR="00387C95" w:rsidRPr="00FF743E" w:rsidDel="00383968">
            <w:rPr>
              <w:lang w:val="en-US"/>
            </w:rPr>
            <w:delText xml:space="preserve">thread-safe as long as they are using resources that are not </w:delText>
          </w:r>
        </w:del>
      </w:ins>
      <w:ins w:id="512" w:author="McDonagh, Sean" w:date="2022-12-14T13:20:00Z">
        <w:del w:id="513" w:author="Stephen Michell" w:date="2023-01-25T16:28:00Z">
          <w:r w:rsidR="00DE13F9" w:rsidDel="00383968">
            <w:rPr>
              <w:lang w:val="en-US"/>
            </w:rPr>
            <w:delText>shared</w:delText>
          </w:r>
        </w:del>
      </w:ins>
      <w:ins w:id="514" w:author="McDonagh, Sean" w:date="2022-12-14T12:06:00Z">
        <w:del w:id="515" w:author="Stephen Michell" w:date="2023-01-25T16:28:00Z">
          <w:r w:rsidR="00387C95" w:rsidRPr="00FF743E" w:rsidDel="00383968">
            <w:rPr>
              <w:lang w:val="en-US"/>
            </w:rPr>
            <w:delText xml:space="preserve"> by other threads or processes</w:delText>
          </w:r>
        </w:del>
      </w:ins>
      <w:ins w:id="516" w:author="McDonagh, Sean" w:date="2022-12-14T12:56:00Z">
        <w:del w:id="517" w:author="Stephen Michell" w:date="2023-01-25T16:28:00Z">
          <w:r w:rsidR="008378D7" w:rsidDel="00383968">
            <w:rPr>
              <w:lang w:val="en-US"/>
            </w:rPr>
            <w:delText>.</w:delText>
          </w:r>
        </w:del>
        <w:del w:id="518" w:author="Stephen Michell" w:date="2023-01-25T15:42:00Z">
          <w:r w:rsidR="008378D7" w:rsidDel="00383968">
            <w:rPr>
              <w:lang w:val="en-US"/>
            </w:rPr>
            <w:delText xml:space="preserve"> </w:delText>
          </w:r>
        </w:del>
        <w:del w:id="519" w:author="Stephen Michell" w:date="2022-12-14T14:21:00Z">
          <w:r w:rsidR="008378D7" w:rsidDel="00321E44">
            <w:rPr>
              <w:lang w:val="en-US"/>
            </w:rPr>
            <w:delText>However,</w:delText>
          </w:r>
        </w:del>
      </w:ins>
      <w:ins w:id="520" w:author="McDonagh, Sean" w:date="2022-12-14T12:54:00Z">
        <w:del w:id="521" w:author="Stephen Michell" w:date="2022-12-14T14:21:00Z">
          <w:r w:rsidR="001B2AFB" w:rsidDel="00321E44">
            <w:rPr>
              <w:lang w:val="en-US"/>
            </w:rPr>
            <w:delText xml:space="preserve"> if</w:delText>
          </w:r>
        </w:del>
      </w:ins>
      <w:ins w:id="522" w:author="McDonagh, Sean" w:date="2022-12-14T12:52:00Z">
        <w:del w:id="523" w:author="Stephen Michell" w:date="2022-12-14T14:21:00Z">
          <w:r w:rsidR="001B2AFB" w:rsidDel="00321E44">
            <w:rPr>
              <w:lang w:val="en-US"/>
            </w:rPr>
            <w:delText xml:space="preserve"> a </w:delText>
          </w:r>
        </w:del>
      </w:ins>
      <w:ins w:id="524" w:author="McDonagh, Sean" w:date="2022-12-14T13:04:00Z">
        <w:del w:id="525" w:author="Stephen Michell" w:date="2022-12-14T14:21:00Z">
          <w:r w:rsidR="008378D7" w:rsidDel="00321E44">
            <w:rPr>
              <w:lang w:val="en-US"/>
            </w:rPr>
            <w:delText>critical section</w:delText>
          </w:r>
        </w:del>
      </w:ins>
      <w:ins w:id="526" w:author="McDonagh, Sean" w:date="2022-12-14T12:52:00Z">
        <w:del w:id="527" w:author="Stephen Michell" w:date="2022-12-14T14:21:00Z">
          <w:r w:rsidR="001B2AFB" w:rsidDel="00321E44">
            <w:rPr>
              <w:lang w:val="en-US"/>
            </w:rPr>
            <w:delText xml:space="preserve"> of code</w:delText>
          </w:r>
        </w:del>
      </w:ins>
      <w:ins w:id="528" w:author="McDonagh, Sean" w:date="2022-12-14T12:56:00Z">
        <w:del w:id="529" w:author="Stephen Michell" w:date="2022-12-14T14:21:00Z">
          <w:r w:rsidR="008378D7" w:rsidDel="00321E44">
            <w:rPr>
              <w:lang w:val="en-US"/>
            </w:rPr>
            <w:delText xml:space="preserve"> </w:delText>
          </w:r>
        </w:del>
      </w:ins>
      <w:ins w:id="530" w:author="McDonagh, Sean" w:date="2022-12-14T12:58:00Z">
        <w:del w:id="531" w:author="Stephen Michell" w:date="2022-12-14T14:21:00Z">
          <w:r w:rsidR="008378D7" w:rsidDel="00321E44">
            <w:rPr>
              <w:lang w:val="en-US"/>
            </w:rPr>
            <w:delText xml:space="preserve">is </w:delText>
          </w:r>
        </w:del>
      </w:ins>
      <w:ins w:id="532" w:author="McDonagh, Sean" w:date="2022-12-14T12:57:00Z">
        <w:del w:id="533" w:author="Stephen Michell" w:date="2022-12-14T14:21:00Z">
          <w:r w:rsidR="008378D7" w:rsidDel="00321E44">
            <w:rPr>
              <w:lang w:val="en-US"/>
            </w:rPr>
            <w:delText>accessed by</w:delText>
          </w:r>
        </w:del>
      </w:ins>
      <w:ins w:id="534" w:author="McDonagh, Sean" w:date="2022-12-14T12:52:00Z">
        <w:del w:id="535" w:author="Stephen Michell" w:date="2022-12-14T14:21:00Z">
          <w:r w:rsidR="001B2AFB" w:rsidDel="00321E44">
            <w:rPr>
              <w:lang w:val="en-US"/>
            </w:rPr>
            <w:delText xml:space="preserve"> multiple coroutines</w:delText>
          </w:r>
        </w:del>
      </w:ins>
      <w:ins w:id="536" w:author="McDonagh, Sean" w:date="2022-12-14T12:59:00Z">
        <w:del w:id="537" w:author="Stephen Michell" w:date="2022-12-14T14:21:00Z">
          <w:r w:rsidR="008378D7" w:rsidDel="00321E44">
            <w:rPr>
              <w:lang w:val="en-US"/>
            </w:rPr>
            <w:delText xml:space="preserve"> concurrently</w:delText>
          </w:r>
        </w:del>
      </w:ins>
      <w:ins w:id="538" w:author="McDonagh, Sean" w:date="2022-12-14T12:54:00Z">
        <w:del w:id="539" w:author="Stephen Michell" w:date="2022-12-14T14:21:00Z">
          <w:r w:rsidR="001B2AFB" w:rsidDel="00321E44">
            <w:rPr>
              <w:lang w:val="en-US"/>
            </w:rPr>
            <w:delText xml:space="preserve">, the state of this </w:delText>
          </w:r>
        </w:del>
      </w:ins>
      <w:ins w:id="540" w:author="McDonagh, Sean" w:date="2022-12-14T13:05:00Z">
        <w:del w:id="541" w:author="Stephen Michell" w:date="2022-12-14T14:21:00Z">
          <w:r w:rsidR="008378D7" w:rsidDel="00321E44">
            <w:rPr>
              <w:lang w:val="en-US"/>
            </w:rPr>
            <w:delText>critical section</w:delText>
          </w:r>
        </w:del>
      </w:ins>
      <w:ins w:id="542" w:author="McDonagh, Sean" w:date="2022-12-14T12:54:00Z">
        <w:del w:id="543" w:author="Stephen Michell" w:date="2022-12-14T14:21:00Z">
          <w:r w:rsidR="001B2AFB" w:rsidDel="00321E44">
            <w:rPr>
              <w:lang w:val="en-US"/>
            </w:rPr>
            <w:delText xml:space="preserve"> ma</w:delText>
          </w:r>
        </w:del>
      </w:ins>
      <w:ins w:id="544" w:author="McDonagh, Sean" w:date="2022-12-14T12:55:00Z">
        <w:del w:id="545" w:author="Stephen Michell" w:date="2022-12-14T14:21:00Z">
          <w:r w:rsidR="001B2AFB" w:rsidDel="00321E44">
            <w:rPr>
              <w:lang w:val="en-US"/>
            </w:rPr>
            <w:delText>y be</w:delText>
          </w:r>
        </w:del>
      </w:ins>
      <w:ins w:id="546" w:author="McDonagh, Sean" w:date="2022-12-14T13:02:00Z">
        <w:del w:id="547" w:author="Stephen Michell" w:date="2022-12-14T14:21:00Z">
          <w:r w:rsidR="008378D7" w:rsidDel="00321E44">
            <w:rPr>
              <w:lang w:val="en-US"/>
            </w:rPr>
            <w:delText>come</w:delText>
          </w:r>
        </w:del>
      </w:ins>
      <w:ins w:id="548" w:author="McDonagh, Sean" w:date="2022-12-14T12:55:00Z">
        <w:del w:id="549" w:author="Stephen Michell" w:date="2022-12-14T14:21:00Z">
          <w:r w:rsidR="001B2AFB" w:rsidDel="00321E44">
            <w:rPr>
              <w:lang w:val="en-US"/>
            </w:rPr>
            <w:delText xml:space="preserve"> ambiguous</w:delText>
          </w:r>
        </w:del>
      </w:ins>
      <w:ins w:id="550" w:author="McDonagh, Sean" w:date="2022-12-14T12:59:00Z">
        <w:del w:id="551" w:author="Stephen Michell" w:date="2022-12-14T14:21:00Z">
          <w:r w:rsidR="008378D7" w:rsidDel="00321E44">
            <w:rPr>
              <w:lang w:val="en-US"/>
            </w:rPr>
            <w:delText xml:space="preserve"> </w:delText>
          </w:r>
        </w:del>
      </w:ins>
      <w:ins w:id="552" w:author="McDonagh, Sean" w:date="2022-12-14T13:01:00Z">
        <w:del w:id="553" w:author="Stephen Michell" w:date="2022-12-14T14:21:00Z">
          <w:r w:rsidR="008378D7" w:rsidDel="00321E44">
            <w:rPr>
              <w:lang w:val="en-US"/>
            </w:rPr>
            <w:delText>by the other suspended</w:delText>
          </w:r>
        </w:del>
      </w:ins>
      <w:ins w:id="554" w:author="McDonagh, Sean" w:date="2022-12-14T13:02:00Z">
        <w:del w:id="555" w:author="Stephen Michell" w:date="2022-12-14T14:21:00Z">
          <w:r w:rsidR="008378D7" w:rsidDel="00321E44">
            <w:rPr>
              <w:lang w:val="en-US"/>
            </w:rPr>
            <w:delText xml:space="preserve"> coroutines that</w:delText>
          </w:r>
        </w:del>
      </w:ins>
      <w:ins w:id="556" w:author="McDonagh, Sean" w:date="2022-12-14T13:05:00Z">
        <w:del w:id="557" w:author="Stephen Michell" w:date="2022-12-14T14:21:00Z">
          <w:r w:rsidR="008378D7" w:rsidDel="00321E44">
            <w:rPr>
              <w:lang w:val="en-US"/>
            </w:rPr>
            <w:delText xml:space="preserve"> </w:delText>
          </w:r>
        </w:del>
      </w:ins>
      <w:ins w:id="558" w:author="McDonagh, Sean" w:date="2022-12-14T13:02:00Z">
        <w:del w:id="559" w:author="Stephen Michell" w:date="2022-12-14T14:21:00Z">
          <w:r w:rsidR="008378D7" w:rsidDel="00321E44">
            <w:rPr>
              <w:lang w:val="en-US"/>
            </w:rPr>
            <w:delText>share</w:delText>
          </w:r>
        </w:del>
      </w:ins>
      <w:ins w:id="560" w:author="McDonagh, Sean" w:date="2022-12-14T13:03:00Z">
        <w:del w:id="561" w:author="Stephen Michell" w:date="2022-12-14T14:21:00Z">
          <w:r w:rsidR="008378D7" w:rsidDel="00321E44">
            <w:rPr>
              <w:lang w:val="en-US"/>
            </w:rPr>
            <w:delText xml:space="preserve"> </w:delText>
          </w:r>
        </w:del>
      </w:ins>
      <w:ins w:id="562" w:author="McDonagh, Sean" w:date="2022-12-14T13:05:00Z">
        <w:del w:id="563" w:author="Stephen Michell" w:date="2022-12-14T14:21:00Z">
          <w:r w:rsidR="008378D7" w:rsidDel="00321E44">
            <w:rPr>
              <w:lang w:val="en-US"/>
            </w:rPr>
            <w:delText>it</w:delText>
          </w:r>
        </w:del>
      </w:ins>
      <w:ins w:id="564" w:author="McDonagh, Sean" w:date="2022-12-14T12:59:00Z">
        <w:del w:id="565" w:author="Stephen Michell" w:date="2022-12-14T14:21:00Z">
          <w:r w:rsidR="008378D7" w:rsidDel="00321E44">
            <w:rPr>
              <w:lang w:val="en-US"/>
            </w:rPr>
            <w:delText>.</w:delText>
          </w:r>
        </w:del>
      </w:ins>
      <w:ins w:id="566" w:author="McDonagh, Sean" w:date="2022-12-14T13:07:00Z">
        <w:del w:id="567" w:author="Stephen Michell" w:date="2022-12-14T14:21:00Z">
          <w:r w:rsidR="00E75843" w:rsidDel="00321E44">
            <w:rPr>
              <w:lang w:val="en-US"/>
            </w:rPr>
            <w:delText xml:space="preserve"> </w:delText>
          </w:r>
        </w:del>
      </w:ins>
      <w:moveFromRangeStart w:id="568" w:author="Stephen Michell" w:date="2023-01-25T15:43:00Z" w:name="move125553796"/>
      <w:moveFrom w:id="569" w:author="Stephen Michell" w:date="2023-01-25T15:43:00Z">
        <w:ins w:id="570" w:author="McDonagh, Sean" w:date="2022-12-14T13:07:00Z">
          <w:r w:rsidR="00E75843" w:rsidDel="00383968">
            <w:rPr>
              <w:lang w:val="en-US"/>
            </w:rPr>
            <w:t xml:space="preserve">Asyncio provides the </w:t>
          </w:r>
          <w:r w:rsidR="00E75843" w:rsidRPr="00FF743E" w:rsidDel="00383968">
            <w:rPr>
              <w:rFonts w:ascii="Courier New" w:hAnsi="Courier New" w:cs="Courier New"/>
              <w:sz w:val="22"/>
              <w:szCs w:val="22"/>
              <w:lang w:val="en-US"/>
            </w:rPr>
            <w:t>asyncio.Lock</w:t>
          </w:r>
          <w:r w:rsidR="00E75843" w:rsidDel="00383968">
            <w:rPr>
              <w:lang w:val="en-US"/>
            </w:rPr>
            <w:t xml:space="preserve"> </w:t>
          </w:r>
        </w:ins>
        <w:r w:rsidR="00321E44" w:rsidDel="00383968">
          <w:rPr>
            <w:lang w:val="en-US"/>
          </w:rPr>
          <w:t>class</w:t>
        </w:r>
        <w:r w:rsidR="00E75843" w:rsidDel="00383968">
          <w:rPr>
            <w:lang w:val="en-US"/>
          </w:rPr>
          <w:t xml:space="preserve"> to protect these critical sections, but these sections are not thread-safe or process</w:t>
        </w:r>
        <w:r w:rsidR="00B75900" w:rsidDel="00383968">
          <w:rPr>
            <w:lang w:val="en-US"/>
          </w:rPr>
          <w:t>-</w:t>
        </w:r>
        <w:r w:rsidR="00E75843" w:rsidDel="00383968">
          <w:rPr>
            <w:lang w:val="en-US"/>
          </w:rPr>
          <w:t>safe</w:t>
        </w:r>
        <w:r w:rsidR="00321E44" w:rsidDel="00383968">
          <w:rPr>
            <w:lang w:val="en-US"/>
          </w:rPr>
          <w:t>, hence cannot be safely shared</w:t>
        </w:r>
        <w:r w:rsidR="00E75843" w:rsidDel="00383968">
          <w:rPr>
            <w:lang w:val="en-US"/>
          </w:rPr>
          <w:t xml:space="preserve"> by any other thread or process.</w:t>
        </w:r>
      </w:moveFrom>
      <w:moveFromRangeEnd w:id="568"/>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646B7E63" w14:textId="237A72DD" w:rsidR="0052443C" w:rsidRPr="00B40D25" w:rsidRDefault="00321E44" w:rsidP="00B40D25">
      <w:pPr>
        <w:spacing w:before="100" w:beforeAutospacing="1" w:after="100" w:afterAutospacing="1"/>
        <w:jc w:val="both"/>
        <w:rPr>
          <w:lang w:val="en-US"/>
        </w:rPr>
      </w:pPr>
      <w:del w:id="571" w:author="Stephen Michell" w:date="2023-01-25T16:29:00Z">
        <w:r w:rsidDel="00383968">
          <w:rPr>
            <w:lang w:val="en-US"/>
          </w:rPr>
          <w:delText>Since asyncio tasks are not truly concurrent, guaranteeing that no yields are present in critical sections avoids the vulnerability.</w:delText>
        </w:r>
      </w:del>
    </w:p>
    <w:p w14:paraId="3ADC6F18" w14:textId="6CA3AE72" w:rsidR="0052443C" w:rsidRDefault="000F279F" w:rsidP="0052443C">
      <w:pPr>
        <w:pStyle w:val="Heading3"/>
        <w:rPr>
          <w:ins w:id="572" w:author="Stephen Michell" w:date="2023-01-04T14:47:00Z"/>
        </w:rPr>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ins w:id="573" w:author="Stephen Michell" w:date="2023-01-04T14:57:00Z"/>
          <w:color w:val="000000"/>
        </w:rPr>
      </w:pPr>
      <w:ins w:id="574" w:author="Stephen Michell" w:date="2023-01-04T14:56:00Z">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ins>
    </w:p>
    <w:p w14:paraId="2BB42056" w14:textId="5760AB6C" w:rsidR="00387495" w:rsidRPr="0084234C" w:rsidRDefault="00387495" w:rsidP="00335E24">
      <w:pPr>
        <w:numPr>
          <w:ilvl w:val="0"/>
          <w:numId w:val="4"/>
        </w:numPr>
        <w:pBdr>
          <w:top w:val="nil"/>
          <w:left w:val="nil"/>
          <w:bottom w:val="nil"/>
          <w:right w:val="nil"/>
          <w:between w:val="nil"/>
        </w:pBdr>
        <w:rPr>
          <w:ins w:id="575" w:author="Stephen Michell" w:date="2023-01-25T14:55:00Z"/>
          <w:lang w:val="en-US"/>
        </w:rPr>
      </w:pPr>
      <w:ins w:id="576" w:author="Stephen Michell" w:date="2023-01-04T14:57:00Z">
        <w:r w:rsidRPr="00387495">
          <w:rPr>
            <w:color w:val="000000"/>
          </w:rPr>
          <w:t xml:space="preserve">Verify that all sections of code that have critical sections check </w:t>
        </w:r>
      </w:ins>
      <w:ins w:id="577" w:author="Stephen Michell" w:date="2023-01-04T16:35:00Z">
        <w:r w:rsidRPr="00387495">
          <w:rPr>
            <w:color w:val="000000"/>
          </w:rPr>
          <w:t>the related</w:t>
        </w:r>
      </w:ins>
      <w:ins w:id="578" w:author="Stephen Michell" w:date="2023-01-04T14:57:00Z">
        <w:r w:rsidRPr="00387495">
          <w:rPr>
            <w:color w:val="000000"/>
          </w:rPr>
          <w:t xml:space="preserve"> lock prior to </w:t>
        </w:r>
      </w:ins>
      <w:ins w:id="579" w:author="Stephen Michell" w:date="2023-01-04T16:35:00Z">
        <w:r w:rsidRPr="00387495">
          <w:rPr>
            <w:color w:val="000000"/>
          </w:rPr>
          <w:t xml:space="preserve">entering the critical </w:t>
        </w:r>
      </w:ins>
      <w:ins w:id="580" w:author="Stephen Michell" w:date="2023-01-04T16:38:00Z">
        <w:r w:rsidRPr="00387495">
          <w:rPr>
            <w:color w:val="000000"/>
          </w:rPr>
          <w:t xml:space="preserve">section, including API calls known to be </w:t>
        </w:r>
      </w:ins>
      <w:ins w:id="581" w:author="Stephen Michell" w:date="2023-01-04T16:39:00Z">
        <w:r w:rsidRPr="00387495">
          <w:rPr>
            <w:color w:val="000000"/>
          </w:rPr>
          <w:t xml:space="preserve">unsynchronized. </w:t>
        </w:r>
      </w:ins>
    </w:p>
    <w:p w14:paraId="329D2C0C" w14:textId="329017B5" w:rsidR="00383968" w:rsidRPr="00B40D25" w:rsidRDefault="00383968" w:rsidP="00335E24">
      <w:pPr>
        <w:numPr>
          <w:ilvl w:val="0"/>
          <w:numId w:val="4"/>
        </w:numPr>
        <w:pBdr>
          <w:top w:val="nil"/>
          <w:left w:val="nil"/>
          <w:bottom w:val="nil"/>
          <w:right w:val="nil"/>
          <w:between w:val="nil"/>
        </w:pBdr>
        <w:rPr>
          <w:ins w:id="582" w:author="Stephen Michell" w:date="2023-01-04T16:39:00Z"/>
          <w:lang w:val="en-US"/>
        </w:rPr>
      </w:pPr>
      <w:commentRangeStart w:id="583"/>
      <w:ins w:id="584" w:author="Stephen Michell" w:date="2023-01-25T14:55:00Z">
        <w:r>
          <w:rPr>
            <w:color w:val="000000"/>
          </w:rPr>
          <w:t xml:space="preserve">Avoid </w:t>
        </w:r>
      </w:ins>
      <w:ins w:id="585" w:author="Stephen Michell" w:date="2023-01-25T14:59:00Z">
        <w:r>
          <w:rPr>
            <w:color w:val="000000"/>
          </w:rPr>
          <w:t xml:space="preserve">intermixing concurrency models </w:t>
        </w:r>
      </w:ins>
      <w:ins w:id="586" w:author="Stephen Michell" w:date="2023-01-25T15:00:00Z">
        <w:r>
          <w:rPr>
            <w:color w:val="000000"/>
          </w:rPr>
          <w:t xml:space="preserve">within the same Python program, including programs that are </w:t>
        </w:r>
      </w:ins>
      <w:ins w:id="587" w:author="Stephen Michell" w:date="2023-01-25T15:01:00Z">
        <w:r>
          <w:rPr>
            <w:color w:val="000000"/>
          </w:rPr>
          <w:t>replicated</w:t>
        </w:r>
      </w:ins>
      <w:ins w:id="588" w:author="Stephen Michell" w:date="2023-01-25T15:00:00Z">
        <w:r>
          <w:rPr>
            <w:color w:val="000000"/>
          </w:rPr>
          <w:t xml:space="preserve"> acro</w:t>
        </w:r>
      </w:ins>
      <w:ins w:id="589" w:author="Stephen Michell" w:date="2023-01-25T15:01:00Z">
        <w:r>
          <w:rPr>
            <w:color w:val="000000"/>
          </w:rPr>
          <w:t>ss multiple process</w:t>
        </w:r>
      </w:ins>
      <w:ins w:id="590" w:author="Stephen Michell" w:date="2023-01-25T15:22:00Z">
        <w:r>
          <w:rPr>
            <w:color w:val="000000"/>
          </w:rPr>
          <w:t>es</w:t>
        </w:r>
      </w:ins>
      <w:ins w:id="591" w:author="Stephen Michell" w:date="2023-01-25T15:01:00Z">
        <w:r>
          <w:rPr>
            <w:color w:val="000000"/>
          </w:rPr>
          <w:t xml:space="preserve"> to gain access to multicore hardware.</w:t>
        </w:r>
      </w:ins>
      <w:commentRangeEnd w:id="583"/>
      <w:ins w:id="592" w:author="Stephen Michell" w:date="2023-01-25T15:02:00Z">
        <w:r>
          <w:rPr>
            <w:rStyle w:val="CommentReference"/>
            <w:rFonts w:ascii="Calibri" w:eastAsia="Calibri" w:hAnsi="Calibri" w:cs="Calibri"/>
            <w:lang w:val="en-US"/>
          </w:rPr>
          <w:commentReference w:id="583"/>
        </w:r>
      </w:ins>
    </w:p>
    <w:p w14:paraId="1A0B3577" w14:textId="77777777" w:rsidR="00387495" w:rsidRPr="00387495" w:rsidRDefault="00387495" w:rsidP="00B40D25">
      <w:pPr>
        <w:pBdr>
          <w:top w:val="nil"/>
          <w:left w:val="nil"/>
          <w:bottom w:val="nil"/>
          <w:right w:val="nil"/>
          <w:between w:val="nil"/>
        </w:pBdr>
        <w:rPr>
          <w:ins w:id="593" w:author="Stephen Michell" w:date="2023-01-04T14:56:00Z"/>
          <w:lang w:val="en-US"/>
        </w:rPr>
      </w:pPr>
    </w:p>
    <w:p w14:paraId="5072DC2F" w14:textId="47626321" w:rsidR="00387495" w:rsidRPr="005E5DC3" w:rsidRDefault="00387495" w:rsidP="00387495">
      <w:pPr>
        <w:rPr>
          <w:ins w:id="594" w:author="Stephen Michell" w:date="2023-01-04T14:48:00Z"/>
          <w:u w:val="single"/>
        </w:rPr>
      </w:pPr>
      <w:ins w:id="595" w:author="Stephen Michell" w:date="2023-01-04T14:47:00Z">
        <w:r w:rsidRPr="005E5DC3">
          <w:rPr>
            <w:u w:val="single"/>
          </w:rPr>
          <w:t xml:space="preserve">Threading </w:t>
        </w:r>
      </w:ins>
      <w:ins w:id="596" w:author="Stephen Michell" w:date="2023-01-04T14:48:00Z">
        <w:r w:rsidRPr="005E5DC3">
          <w:rPr>
            <w:u w:val="single"/>
          </w:rPr>
          <w:t>model</w:t>
        </w:r>
      </w:ins>
    </w:p>
    <w:p w14:paraId="2C51A88A" w14:textId="68BA625D" w:rsidR="00387495" w:rsidRDefault="00387495" w:rsidP="00387495">
      <w:pPr>
        <w:numPr>
          <w:ilvl w:val="0"/>
          <w:numId w:val="4"/>
        </w:numPr>
        <w:pBdr>
          <w:top w:val="nil"/>
          <w:left w:val="nil"/>
          <w:bottom w:val="nil"/>
          <w:right w:val="nil"/>
          <w:between w:val="nil"/>
        </w:pBdr>
        <w:rPr>
          <w:ins w:id="597" w:author="Stephen Michell" w:date="2023-01-04T14:49:00Z"/>
          <w:color w:val="000000"/>
        </w:rPr>
      </w:pPr>
      <w:commentRangeStart w:id="598"/>
      <w:commentRangeStart w:id="599"/>
      <w:r w:rsidRPr="00F4698B">
        <w:rPr>
          <w:color w:val="000000"/>
        </w:rPr>
        <w:t>If global variables are used in multi-threaded code, use locks</w:t>
      </w:r>
      <w:ins w:id="600" w:author="Stephen Michell" w:date="2023-01-25T15:16:00Z">
        <w:r w:rsidR="00383968">
          <w:rPr>
            <w:color w:val="000000"/>
          </w:rPr>
          <w:t xml:space="preserve"> or semaphore</w:t>
        </w:r>
      </w:ins>
      <w:ins w:id="601" w:author="Stephen Michell" w:date="2023-01-25T16:29:00Z">
        <w:r w:rsidR="00383968">
          <w:rPr>
            <w:color w:val="000000"/>
          </w:rPr>
          <w:t>s</w:t>
        </w:r>
      </w:ins>
      <w:r w:rsidRPr="00F4698B">
        <w:rPr>
          <w:color w:val="000000"/>
        </w:rPr>
        <w:t xml:space="preserve"> </w:t>
      </w:r>
      <w:ins w:id="602" w:author="Stephen Michell" w:date="2023-01-25T16:30:00Z">
        <w:r w:rsidR="00383968">
          <w:rPr>
            <w:color w:val="000000"/>
          </w:rPr>
          <w:t>in a module that contains</w:t>
        </w:r>
        <w:r w:rsidR="00383968" w:rsidRPr="00F4698B">
          <w:rPr>
            <w:color w:val="000000"/>
          </w:rPr>
          <w:t xml:space="preserve"> </w:t>
        </w:r>
      </w:ins>
      <w:ins w:id="603" w:author="Stephen Michell" w:date="2023-01-25T15:16:00Z">
        <w:r w:rsidR="00383968">
          <w:rPr>
            <w:color w:val="000000"/>
          </w:rPr>
          <w:t>all operations on them</w:t>
        </w:r>
      </w:ins>
      <w:ins w:id="604" w:author="Stephen Michell" w:date="2023-01-25T15:17:00Z">
        <w:r w:rsidR="00383968">
          <w:rPr>
            <w:color w:val="000000"/>
          </w:rPr>
          <w:t xml:space="preserve"> so that all accesses are serialized</w:t>
        </w:r>
      </w:ins>
      <w:r w:rsidRPr="00F4698B">
        <w:rPr>
          <w:color w:val="000000"/>
        </w:rPr>
        <w:t>.</w:t>
      </w:r>
      <w:del w:id="605" w:author="Stephen Michell" w:date="2023-01-25T15:19:00Z">
        <w:r w:rsidRPr="00F4698B"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commentRangeEnd w:id="598"/>
        <w:r w:rsidRPr="00F4698B" w:rsidDel="00383968">
          <w:commentReference w:id="598"/>
        </w:r>
        <w:commentRangeEnd w:id="599"/>
        <w:r w:rsidDel="00383968">
          <w:rPr>
            <w:rStyle w:val="CommentReference"/>
          </w:rPr>
          <w:commentReference w:id="599"/>
        </w:r>
      </w:del>
      <w:commentRangeStart w:id="606"/>
      <w:commentRangeEnd w:id="606"/>
      <w:r w:rsidR="00383968">
        <w:rPr>
          <w:rStyle w:val="CommentReference"/>
          <w:rFonts w:ascii="Calibri" w:eastAsia="Calibri" w:hAnsi="Calibri" w:cs="Calibri"/>
          <w:lang w:val="en-US"/>
        </w:rPr>
        <w:commentReference w:id="606"/>
      </w:r>
    </w:p>
    <w:p w14:paraId="7029A191" w14:textId="77777777" w:rsidR="00387495" w:rsidRPr="00F4698B" w:rsidRDefault="00387495" w:rsidP="00387495">
      <w:pPr>
        <w:numPr>
          <w:ilvl w:val="0"/>
          <w:numId w:val="4"/>
        </w:numPr>
        <w:pBdr>
          <w:top w:val="nil"/>
          <w:left w:val="nil"/>
          <w:bottom w:val="nil"/>
          <w:right w:val="nil"/>
          <w:between w:val="nil"/>
        </w:pBdr>
        <w:rPr>
          <w:ins w:id="607" w:author="Stephen Michell" w:date="2023-01-04T14:49:00Z"/>
          <w:color w:val="000000"/>
        </w:rPr>
      </w:pPr>
      <w:ins w:id="608" w:author="Stephen Michell" w:date="2023-01-04T14:49:00Z">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609"/>
      <w:commentRangeStart w:id="610"/>
      <w:commentRangeStart w:id="611"/>
      <w:commentRangeStart w:id="612"/>
      <w:ins w:id="613" w:author="Stephen Michell" w:date="2023-01-04T14:49: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thread before it is started since this will throw an exception. </w:t>
        </w:r>
        <w:commentRangeEnd w:id="609"/>
        <w:r>
          <w:rPr>
            <w:rStyle w:val="CommentReference"/>
          </w:rPr>
          <w:commentReference w:id="609"/>
        </w:r>
      </w:ins>
      <w:commentRangeEnd w:id="610"/>
      <w:commentRangeEnd w:id="611"/>
      <w:r w:rsidR="00434BAC">
        <w:rPr>
          <w:rStyle w:val="CommentReference"/>
          <w:rFonts w:ascii="Calibri" w:eastAsia="Calibri" w:hAnsi="Calibri" w:cs="Calibri"/>
          <w:lang w:val="en-US"/>
        </w:rPr>
        <w:commentReference w:id="610"/>
      </w:r>
      <w:r>
        <w:rPr>
          <w:rStyle w:val="CommentReference"/>
        </w:rPr>
        <w:commentReference w:id="611"/>
      </w:r>
      <w:commentRangeEnd w:id="612"/>
      <w:r>
        <w:rPr>
          <w:rStyle w:val="CommentReference"/>
          <w:rFonts w:ascii="Calibri" w:eastAsia="Calibri" w:hAnsi="Calibri" w:cs="Calibri"/>
          <w:lang w:val="en-US"/>
        </w:rPr>
        <w:commentReference w:id="612"/>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proofErr w:type="gramStart"/>
      <w:r w:rsidRPr="00B40D25">
        <w:rPr>
          <w:rFonts w:ascii="Courier New" w:hAnsi="Courier New" w:cs="Courier New"/>
          <w:color w:val="000000"/>
          <w:sz w:val="21"/>
          <w:szCs w:val="21"/>
        </w:rPr>
        <w:t>Pipe(</w:t>
      </w:r>
      <w:proofErr w:type="gramEnd"/>
      <w:r w:rsidRPr="00B40D25">
        <w:rPr>
          <w:rFonts w:ascii="Courier New" w:hAnsi="Courier New" w:cs="Courier New"/>
          <w:color w:val="000000"/>
          <w:sz w:val="21"/>
          <w:szCs w:val="21"/>
        </w:rPr>
        <w:t>)</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614" w:author="Stephen Michell" w:date="2023-01-25T15:21:00Z"/>
          <w:lang w:val="en-US"/>
        </w:rPr>
      </w:pPr>
    </w:p>
    <w:p w14:paraId="70CC1AEB" w14:textId="77777777" w:rsidR="00383968" w:rsidRDefault="00383968" w:rsidP="00383968">
      <w:pPr>
        <w:rPr>
          <w:ins w:id="615" w:author="Stephen Michell" w:date="2023-01-25T15:21:00Z"/>
          <w:lang w:val="en-US"/>
        </w:rPr>
      </w:pPr>
      <w:proofErr w:type="spellStart"/>
      <w:ins w:id="616"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ins w:id="617" w:author="Stephen Michell" w:date="2023-01-25T15:21:00Z"/>
          <w:color w:val="000000"/>
        </w:rPr>
      </w:pPr>
      <w:commentRangeStart w:id="618"/>
      <w:commentRangeStart w:id="619"/>
      <w:commentRangeStart w:id="620"/>
      <w:ins w:id="621" w:author="Stephen Michell" w:date="2023-01-25T15:21: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process before it is started since this will throw an exception. </w:t>
        </w:r>
        <w:commentRangeEnd w:id="618"/>
        <w:r>
          <w:rPr>
            <w:rStyle w:val="CommentReference"/>
          </w:rPr>
          <w:commentReference w:id="618"/>
        </w:r>
        <w:commentRangeEnd w:id="619"/>
        <w:r>
          <w:rPr>
            <w:rStyle w:val="CommentReference"/>
          </w:rPr>
          <w:commentReference w:id="619"/>
        </w:r>
        <w:commentRangeEnd w:id="620"/>
        <w:r>
          <w:rPr>
            <w:rStyle w:val="CommentReference"/>
            <w:rFonts w:ascii="Calibri" w:eastAsia="Calibri" w:hAnsi="Calibri" w:cs="Calibri"/>
            <w:lang w:val="en-US"/>
          </w:rPr>
          <w:commentReference w:id="620"/>
        </w:r>
      </w:ins>
    </w:p>
    <w:p w14:paraId="45946891" w14:textId="5DCDC488" w:rsidR="00383968" w:rsidRDefault="00383968" w:rsidP="00383968">
      <w:pPr>
        <w:numPr>
          <w:ilvl w:val="0"/>
          <w:numId w:val="4"/>
        </w:numPr>
        <w:pBdr>
          <w:top w:val="nil"/>
          <w:left w:val="nil"/>
          <w:bottom w:val="nil"/>
          <w:right w:val="nil"/>
          <w:between w:val="nil"/>
        </w:pBdr>
        <w:rPr>
          <w:ins w:id="622" w:author="Stephen Michell" w:date="2023-01-25T15:21:00Z"/>
          <w:color w:val="000000"/>
        </w:rPr>
      </w:pPr>
      <w:ins w:id="623" w:author="Stephen Michell" w:date="2023-01-25T15:21:00Z">
        <w:r w:rsidRPr="00B337B7">
          <w:rPr>
            <w:color w:val="000000"/>
          </w:rPr>
          <w:t xml:space="preserve">When using </w:t>
        </w:r>
        <w:proofErr w:type="gramStart"/>
        <w:r w:rsidRPr="00B40D25">
          <w:rPr>
            <w:rFonts w:ascii="Courier New" w:hAnsi="Courier New" w:cs="Courier New"/>
            <w:color w:val="000000"/>
            <w:sz w:val="21"/>
            <w:szCs w:val="21"/>
          </w:rPr>
          <w:t>Pipe(</w:t>
        </w:r>
        <w:proofErr w:type="gramEnd"/>
        <w:r w:rsidRPr="00B40D25">
          <w:rPr>
            <w:rFonts w:ascii="Courier New" w:hAnsi="Courier New" w:cs="Courier New"/>
            <w:color w:val="000000"/>
            <w:sz w:val="21"/>
            <w:szCs w:val="21"/>
          </w:rPr>
          <w:t>)</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ins>
      <w:ins w:id="624" w:author="Stephen Michell" w:date="2023-01-25T16:39:00Z">
        <w:r>
          <w:rPr>
            <w:color w:val="000000"/>
          </w:rPr>
          <w:t xml:space="preserve"> per process</w:t>
        </w:r>
      </w:ins>
      <w:ins w:id="625" w:author="Stephen Michell" w:date="2023-01-25T15:21:00Z">
        <w:r w:rsidRPr="00B337B7">
          <w:rPr>
            <w:color w:val="000000"/>
          </w:rPr>
          <w:t>, and similarly for reading.</w:t>
        </w:r>
      </w:ins>
    </w:p>
    <w:p w14:paraId="697C6C06" w14:textId="77777777" w:rsidR="00383968" w:rsidRDefault="00383968" w:rsidP="00383968">
      <w:pPr>
        <w:numPr>
          <w:ilvl w:val="0"/>
          <w:numId w:val="4"/>
        </w:numPr>
        <w:pBdr>
          <w:top w:val="nil"/>
          <w:left w:val="nil"/>
          <w:bottom w:val="nil"/>
          <w:right w:val="nil"/>
          <w:between w:val="nil"/>
        </w:pBdr>
        <w:rPr>
          <w:ins w:id="626" w:author="Stephen Michell" w:date="2023-01-25T15:21:00Z"/>
          <w:color w:val="000000"/>
        </w:rPr>
      </w:pPr>
      <w:ins w:id="627" w:author="Stephen Michell" w:date="2023-01-25T15:21:00Z">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ins>
    </w:p>
    <w:p w14:paraId="2147CDDE" w14:textId="77777777" w:rsidR="00383968" w:rsidRDefault="00383968" w:rsidP="00387495">
      <w:pPr>
        <w:rPr>
          <w:ins w:id="628" w:author="Stephen Michell" w:date="2023-01-04T14:48:00Z"/>
          <w:lang w:val="en-US"/>
        </w:rPr>
      </w:pPr>
    </w:p>
    <w:p w14:paraId="0DAF2657" w14:textId="400C402C" w:rsidR="00383968" w:rsidRDefault="00387495" w:rsidP="00387495">
      <w:pPr>
        <w:rPr>
          <w:ins w:id="629" w:author="McDonagh, Sean" w:date="2023-01-24T12:43:00Z"/>
          <w:lang w:val="en-US"/>
        </w:rPr>
      </w:pPr>
      <w:ins w:id="630" w:author="Stephen Michell" w:date="2023-01-04T14:48:00Z">
        <w:r>
          <w:rPr>
            <w:lang w:val="en-US"/>
          </w:rPr>
          <w:t>Asyncio model</w:t>
        </w:r>
      </w:ins>
    </w:p>
    <w:p w14:paraId="66831011" w14:textId="77777777" w:rsidR="00673DBC" w:rsidRDefault="00673DBC" w:rsidP="00387495">
      <w:pPr>
        <w:rPr>
          <w:ins w:id="631" w:author="Stephen Michell" w:date="2023-01-04T14:57:00Z"/>
          <w:lang w:val="en-US"/>
        </w:rPr>
      </w:pPr>
    </w:p>
    <w:p w14:paraId="62704347" w14:textId="52B0032D" w:rsidR="00383968" w:rsidRDefault="00383968" w:rsidP="00B40D25">
      <w:pPr>
        <w:pStyle w:val="ListParagraph"/>
        <w:numPr>
          <w:ilvl w:val="0"/>
          <w:numId w:val="118"/>
        </w:numPr>
        <w:rPr>
          <w:ins w:id="632" w:author="Stephen Michell" w:date="2023-01-25T16:42:00Z"/>
        </w:rPr>
      </w:pPr>
      <w:ins w:id="633" w:author="Stephen Michell" w:date="2023-01-25T16:42:00Z">
        <w:r>
          <w:t>Prefer a programming model such that the event loop is responsible for the distr</w:t>
        </w:r>
      </w:ins>
      <w:ins w:id="634" w:author="Stephen Michell" w:date="2023-01-25T16:43:00Z">
        <w:r>
          <w:t>ibution and post-processing of all data collected by asyncio tasks. Such post-processing can be delegated to other tasks</w:t>
        </w:r>
      </w:ins>
      <w:ins w:id="635" w:author="Stephen Michell" w:date="2023-01-25T16:53:00Z">
        <w:r w:rsidR="00461AE3">
          <w:t>9</w:t>
        </w:r>
      </w:ins>
    </w:p>
    <w:p w14:paraId="20BEDF7C" w14:textId="63EEFD17" w:rsidR="00387495" w:rsidRPr="00387495" w:rsidRDefault="00387495" w:rsidP="00B40D25">
      <w:pPr>
        <w:pStyle w:val="ListParagraph"/>
        <w:numPr>
          <w:ilvl w:val="0"/>
          <w:numId w:val="118"/>
        </w:numPr>
      </w:pPr>
      <w:ins w:id="636" w:author="Stephen Michell" w:date="2023-01-04T14:57:00Z">
        <w:r>
          <w:t xml:space="preserve">Do not </w:t>
        </w:r>
      </w:ins>
      <w:commentRangeStart w:id="637"/>
      <w:ins w:id="638" w:author="Stephen Michell" w:date="2023-01-25T16:40:00Z">
        <w:r w:rsidR="00383968">
          <w:rPr>
            <w:rFonts w:ascii="Courier New" w:hAnsi="Courier New" w:cs="Courier New"/>
            <w:sz w:val="21"/>
            <w:szCs w:val="21"/>
          </w:rPr>
          <w:t>await</w:t>
        </w:r>
      </w:ins>
      <w:ins w:id="639" w:author="Stephen Michell" w:date="2023-01-04T14:57:00Z">
        <w:r>
          <w:t xml:space="preserve"> </w:t>
        </w:r>
      </w:ins>
      <w:commentRangeEnd w:id="637"/>
      <w:r w:rsidR="0013220A">
        <w:rPr>
          <w:rStyle w:val="CommentReference"/>
        </w:rPr>
        <w:commentReference w:id="637"/>
      </w:r>
      <w:ins w:id="640" w:author="Stephen Michell" w:date="2023-01-04T14:57:00Z">
        <w:r>
          <w:t>within critical sections.</w:t>
        </w:r>
      </w:ins>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641" w:author="Stephen Michell" w:date="2023-01-04T14:56:00Z"/>
          <w:color w:val="000000"/>
        </w:rPr>
      </w:pPr>
      <w:del w:id="642" w:author="Stephen Michell" w:date="2022-12-14T16:16:00Z">
        <w:r w:rsidRPr="00F4698B" w:rsidDel="00321E44">
          <w:rPr>
            <w:color w:val="000000"/>
          </w:rPr>
          <w:delText xml:space="preserve">Follow </w:delText>
        </w:r>
      </w:del>
      <w:del w:id="643" w:author="Stephen Michell" w:date="2023-01-04T14:56:00Z">
        <w:r w:rsidRPr="00F4698B" w:rsidDel="00387495">
          <w:rPr>
            <w:color w:val="000000"/>
          </w:rPr>
          <w:delText xml:space="preserve">the </w:delText>
        </w:r>
      </w:del>
      <w:del w:id="644" w:author="Stephen Michell" w:date="2022-12-14T16:15:00Z">
        <w:r w:rsidRPr="00F4698B" w:rsidDel="00321E44">
          <w:rPr>
            <w:color w:val="000000"/>
          </w:rPr>
          <w:delText xml:space="preserve">guidance </w:delText>
        </w:r>
      </w:del>
      <w:del w:id="645" w:author="Stephen Michell" w:date="2022-12-14T16:16:00Z">
        <w:r w:rsidRPr="00F4698B" w:rsidDel="00321E44">
          <w:rPr>
            <w:color w:val="000000"/>
          </w:rPr>
          <w:delText>contained</w:delText>
        </w:r>
      </w:del>
      <w:del w:id="646"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647" w:author="Stephen Michell" w:date="2023-01-04T14:56:00Z"/>
          <w:color w:val="000000"/>
        </w:rPr>
      </w:pPr>
      <w:del w:id="648" w:author="Stephen Michell" w:date="2023-01-04T14:56:00Z">
        <w:r w:rsidRPr="00F4698B" w:rsidDel="00387495">
          <w:rPr>
            <w:color w:val="000000"/>
          </w:rPr>
          <w:delText xml:space="preserve">Verify that all sections of code that have access to critical sections check for a lock prior to </w:delText>
        </w:r>
      </w:del>
      <w:del w:id="649" w:author="Stephen Michell" w:date="2022-12-14T16:16:00Z">
        <w:r w:rsidRPr="00F4698B" w:rsidDel="00321E44">
          <w:rPr>
            <w:color w:val="000000"/>
          </w:rPr>
          <w:delText>using the data</w:delText>
        </w:r>
      </w:del>
      <w:del w:id="650"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651" w:author="Stephen Michell" w:date="2023-01-04T14:49:00Z"/>
          <w:color w:val="000000"/>
        </w:rPr>
      </w:pPr>
      <w:del w:id="652"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653" w:author="Stephen Michell" w:date="2023-01-04T14:49:00Z"/>
          <w:color w:val="000000"/>
        </w:rPr>
      </w:pPr>
      <w:del w:id="654" w:author="Stephen Michell" w:date="2023-01-04T14:49:00Z">
        <w:r w:rsidRPr="00F4698B" w:rsidDel="00387495">
          <w:rPr>
            <w:color w:val="000000"/>
          </w:rPr>
          <w:delText xml:space="preserve">When using multiple threads, consider </w:delText>
        </w:r>
        <w:commentRangeStart w:id="655"/>
        <w:commentRangeStart w:id="656"/>
        <w:r w:rsidRPr="00F4698B" w:rsidDel="00387495">
          <w:rPr>
            <w:color w:val="000000"/>
          </w:rPr>
          <w:delText xml:space="preserve">using semaphores </w:delText>
        </w:r>
        <w:commentRangeEnd w:id="655"/>
        <w:r w:rsidR="00674A18" w:rsidDel="00387495">
          <w:rPr>
            <w:rStyle w:val="CommentReference"/>
          </w:rPr>
          <w:commentReference w:id="655"/>
        </w:r>
        <w:commentRangeEnd w:id="656"/>
        <w:r w:rsidR="00162D6B" w:rsidDel="00387495">
          <w:rPr>
            <w:rStyle w:val="CommentReference"/>
          </w:rPr>
          <w:commentReference w:id="656"/>
        </w:r>
        <w:r w:rsidRPr="00F4698B" w:rsidDel="00387495">
          <w:rPr>
            <w:color w:val="000000"/>
          </w:rPr>
          <w:delText>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657" w:author="Stephen Michell" w:date="2022-12-14T16:25:00Z"/>
          <w:color w:val="000000"/>
          <w:sz w:val="24"/>
        </w:rPr>
      </w:pPr>
      <w:commentRangeStart w:id="658"/>
      <w:del w:id="659" w:author="Stephen Michell" w:date="2022-12-14T16:25:00Z">
        <w:r w:rsidRPr="00B337B7" w:rsidDel="00321E44">
          <w:rPr>
            <w:color w:val="000000"/>
            <w:sz w:val="24"/>
          </w:rPr>
          <w:delText xml:space="preserve">When using multiple threads, check for race conditions and deadlocks by using fuzzing techniques during development. </w:delText>
        </w:r>
        <w:commentRangeEnd w:id="658"/>
        <w:r w:rsidR="00321E44" w:rsidDel="00321E44">
          <w:rPr>
            <w:rStyle w:val="CommentReference"/>
          </w:rPr>
          <w:commentReference w:id="658"/>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660" w:author="Stephen Michell" w:date="2023-01-04T14:49:00Z"/>
          <w:color w:val="000000"/>
        </w:rPr>
      </w:pPr>
      <w:del w:id="661"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54F05FBB" w:rsidR="00566BC2" w:rsidRDefault="000F279F">
      <w:pPr>
        <w:pStyle w:val="Heading2"/>
      </w:pPr>
      <w:bookmarkStart w:id="662" w:name="_4h042r0" w:colFirst="0" w:colLast="0"/>
      <w:bookmarkStart w:id="663" w:name="_Toc70999443"/>
      <w:bookmarkEnd w:id="662"/>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663"/>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commentRangeStart w:id="664"/>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rPr>
          <w:color w:val="000000"/>
        </w:rPr>
      </w:pPr>
      <w:commentRangeStart w:id="665"/>
      <w:r w:rsidRPr="005B06B4">
        <w:rPr>
          <w:color w:val="000000"/>
        </w:rPr>
        <w:t>Implement checks to l</w:t>
      </w:r>
      <w:r w:rsidR="000F279F" w:rsidRPr="005B06B4">
        <w:rPr>
          <w:color w:val="000000"/>
        </w:rPr>
        <w:t>imit the size of input strings</w:t>
      </w:r>
      <w:r w:rsidR="00BF7AE2" w:rsidRPr="005B06B4">
        <w:rPr>
          <w:color w:val="000000"/>
        </w:rPr>
        <w:t>.</w:t>
      </w:r>
      <w:commentRangeEnd w:id="665"/>
      <w:r w:rsidR="00B40D25">
        <w:rPr>
          <w:rStyle w:val="CommentReference"/>
          <w:rFonts w:ascii="Calibri" w:eastAsia="Calibri" w:hAnsi="Calibri" w:cs="Calibri"/>
          <w:lang w:val="en-US"/>
        </w:rPr>
        <w:commentReference w:id="665"/>
      </w:r>
    </w:p>
    <w:p w14:paraId="10B1D04F" w14:textId="5E9E5804" w:rsidR="00566BC2" w:rsidRPr="005B06B4" w:rsidRDefault="000F279F" w:rsidP="00D30EAB">
      <w:pPr>
        <w:numPr>
          <w:ilvl w:val="0"/>
          <w:numId w:val="35"/>
        </w:numPr>
        <w:pBdr>
          <w:top w:val="nil"/>
          <w:left w:val="nil"/>
          <w:bottom w:val="nil"/>
          <w:right w:val="nil"/>
          <w:between w:val="nil"/>
        </w:pBdr>
        <w:rPr>
          <w:color w:val="000000"/>
        </w:rPr>
      </w:pPr>
      <w:commentRangeStart w:id="666"/>
      <w:r w:rsidRPr="005B06B4">
        <w:rPr>
          <w:color w:val="000000"/>
        </w:rPr>
        <w:t>Limit the number of input arguments to the expected values</w:t>
      </w:r>
      <w:r w:rsidR="00BF7AE2" w:rsidRPr="005B06B4">
        <w:rPr>
          <w:color w:val="000000"/>
        </w:rPr>
        <w:t>.</w:t>
      </w:r>
      <w:commentRangeEnd w:id="666"/>
      <w:r w:rsidR="00B40D25">
        <w:rPr>
          <w:rStyle w:val="CommentReference"/>
          <w:rFonts w:ascii="Calibri" w:eastAsia="Calibri" w:hAnsi="Calibri" w:cs="Calibri"/>
          <w:lang w:val="en-US"/>
        </w:rPr>
        <w:commentReference w:id="666"/>
      </w:r>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commentRangeEnd w:id="664"/>
      <w:r w:rsidR="00387495">
        <w:rPr>
          <w:rStyle w:val="CommentReference"/>
          <w:rFonts w:ascii="Calibri" w:eastAsia="Calibri" w:hAnsi="Calibri" w:cs="Calibri"/>
          <w:lang w:val="en-US"/>
        </w:rPr>
        <w:commentReference w:id="664"/>
      </w:r>
    </w:p>
    <w:p w14:paraId="51DB8026" w14:textId="7B42349E" w:rsidR="00BF7AE2" w:rsidRDefault="00BF7AE2" w:rsidP="00BF7AE2">
      <w:pPr>
        <w:pStyle w:val="Heading2"/>
      </w:pPr>
      <w:bookmarkStart w:id="667" w:name="_Toc70999444"/>
      <w:r>
        <w:t xml:space="preserve">6.65 </w:t>
      </w:r>
      <w:r w:rsidR="008B6F01">
        <w:t>Modifying</w:t>
      </w:r>
      <w:r>
        <w:t xml:space="preserve"> </w:t>
      </w:r>
      <w:r w:rsidR="0097702E">
        <w:t>c</w:t>
      </w:r>
      <w:r>
        <w:t>onstants</w:t>
      </w:r>
      <w:bookmarkEnd w:id="667"/>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53F0A08D" w:rsidR="000F1DE8" w:rsidRPr="00F4698B" w:rsidRDefault="006E5299" w:rsidP="00DC4F75">
      <w:pPr>
        <w:pStyle w:val="ListParagraph"/>
        <w:rPr>
          <w:sz w:val="24"/>
        </w:rPr>
      </w:pPr>
      <w:r>
        <w:rPr>
          <w:sz w:val="24"/>
        </w:rPr>
        <w:t>Note that p</w:t>
      </w:r>
      <w:commentRangeStart w:id="668"/>
      <w:commentRangeStart w:id="669"/>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668"/>
      <w:r w:rsidR="00D57038">
        <w:rPr>
          <w:rStyle w:val="CommentReference"/>
        </w:rPr>
        <w:commentReference w:id="668"/>
      </w:r>
      <w:commentRangeEnd w:id="669"/>
      <w:r>
        <w:rPr>
          <w:rStyle w:val="CommentReference"/>
        </w:rPr>
        <w:commentReference w:id="669"/>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rPr>
        <w:t xml:space="preserve">, Ellipsis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670" w:name="_Toc70999445"/>
      <w:r>
        <w:t xml:space="preserve">7. Language specific vulnerabilities for </w:t>
      </w:r>
      <w:commentRangeStart w:id="671"/>
      <w:commentRangeStart w:id="672"/>
      <w:r>
        <w:t>Python</w:t>
      </w:r>
      <w:commentRangeEnd w:id="671"/>
      <w:r>
        <w:commentReference w:id="671"/>
      </w:r>
      <w:commentRangeEnd w:id="672"/>
      <w:r w:rsidR="005603AA">
        <w:rPr>
          <w:rStyle w:val="CommentReference"/>
          <w:rFonts w:ascii="Calibri" w:eastAsia="Calibri" w:hAnsi="Calibri" w:cs="Calibri"/>
          <w:b w:val="0"/>
          <w:color w:val="auto"/>
        </w:rPr>
        <w:commentReference w:id="672"/>
      </w:r>
      <w:bookmarkEnd w:id="670"/>
    </w:p>
    <w:p w14:paraId="02550337" w14:textId="66754915" w:rsidR="00AF6424" w:rsidRDefault="00AF6424" w:rsidP="00D91E85">
      <w:pPr>
        <w:pStyle w:val="Heading4"/>
      </w:pPr>
      <w:r>
        <w:t>7.1 General</w:t>
      </w:r>
    </w:p>
    <w:p w14:paraId="3C8190C2" w14:textId="039EA5A0" w:rsidR="00AF6424" w:rsidDel="006C286B" w:rsidRDefault="00AF6424" w:rsidP="00AF6424">
      <w:pPr>
        <w:rPr>
          <w:del w:id="673"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lastRenderedPageBreak/>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674"/>
      <w:r>
        <w:t>7</w:t>
      </w:r>
      <w:r w:rsidRPr="000F6B54">
        <w:t>.</w:t>
      </w:r>
      <w:r>
        <w:t>2.</w:t>
      </w:r>
      <w:r w:rsidRPr="000F6B54">
        <w:t>2</w:t>
      </w:r>
      <w:r>
        <w:t xml:space="preserve"> </w:t>
      </w:r>
      <w:r w:rsidRPr="000F6B54">
        <w:t>Cross reference</w:t>
      </w:r>
      <w:commentRangeEnd w:id="674"/>
      <w:r>
        <w:rPr>
          <w:rStyle w:val="CommentReference"/>
          <w:rFonts w:ascii="Calibri" w:eastAsia="Calibri" w:hAnsi="Calibri" w:cs="Calibri"/>
          <w:b w:val="0"/>
          <w:color w:val="auto"/>
        </w:rPr>
        <w:commentReference w:id="674"/>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1B87C27"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commentRangeStart w:id="675"/>
      <w:r>
        <w:t>(look to static analysis tools???)</w:t>
      </w:r>
      <w:commentRangeEnd w:id="675"/>
      <w:r w:rsidR="00A71CCC">
        <w:rPr>
          <w:rStyle w:val="CommentReference"/>
          <w:rFonts w:ascii="Calibri" w:eastAsia="Calibri" w:hAnsi="Calibri" w:cs="Calibri"/>
          <w:lang w:val="en-US"/>
        </w:rPr>
        <w:commentReference w:id="675"/>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w:t>
      </w:r>
      <w:proofErr w:type="gramStart"/>
      <w:r w:rsidRPr="00D91E85">
        <w:rPr>
          <w:rFonts w:ascii="Courier New" w:hAnsi="Courier New" w:cs="Courier New"/>
          <w:sz w:val="21"/>
          <w:szCs w:val="21"/>
        </w:rPr>
        <w:t>Up</w:t>
      </w:r>
      <w:proofErr w:type="spellEnd"/>
      <w:r w:rsidRPr="00D91E85">
        <w:rPr>
          <w:rFonts w:ascii="Courier New" w:hAnsi="Courier New" w:cs="Courier New"/>
          <w:sz w:val="21"/>
          <w:szCs w:val="21"/>
        </w:rPr>
        <w:t>(</w:t>
      </w:r>
      <w:proofErr w:type="gram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676" w:name="_Toc70999446"/>
      <w:r>
        <w:t>8. Implications for standardization or future revision</w:t>
      </w:r>
      <w:bookmarkEnd w:id="676"/>
    </w:p>
    <w:p w14:paraId="11B23945" w14:textId="4348CD3B" w:rsidR="00566BC2" w:rsidRPr="00F4698B" w:rsidRDefault="00566BC2">
      <w:pPr>
        <w:widowControl w:val="0"/>
        <w:spacing w:after="120"/>
        <w:rPr>
          <w:highlight w:val="white"/>
        </w:rPr>
      </w:pPr>
      <w:bookmarkStart w:id="677" w:name="2nusc19" w:colFirst="0" w:colLast="0"/>
      <w:bookmarkStart w:id="678" w:name="_48pi1tg" w:colFirst="0" w:colLast="0"/>
      <w:bookmarkEnd w:id="677"/>
      <w:bookmarkEnd w:id="678"/>
    </w:p>
    <w:p w14:paraId="7D4BBDBE" w14:textId="77777777" w:rsidR="00566BC2" w:rsidRDefault="000F279F">
      <w:pPr>
        <w:pStyle w:val="Heading1"/>
        <w:spacing w:before="0" w:after="360"/>
        <w:jc w:val="center"/>
      </w:pPr>
      <w:bookmarkStart w:id="679" w:name="_Toc70999447"/>
      <w:r>
        <w:lastRenderedPageBreak/>
        <w:t>Bibliography</w:t>
      </w:r>
      <w:bookmarkEnd w:id="679"/>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680" w:name="3mzq4wv" w:colFirst="0" w:colLast="0"/>
      <w:bookmarkEnd w:id="680"/>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681" w:name="2250f4o" w:colFirst="0" w:colLast="0"/>
      <w:bookmarkEnd w:id="681"/>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2">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3">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4">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5"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6"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7"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8"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9"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0"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1"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2"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3"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lastRenderedPageBreak/>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4"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5"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6"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7"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8"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9">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682" w:name="_Toc70999448"/>
      <w:r>
        <w:lastRenderedPageBreak/>
        <w:t>Index</w:t>
      </w:r>
      <w:bookmarkEnd w:id="682"/>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0"/>
          <w:headerReference w:type="default" r:id="rId61"/>
          <w:footerReference w:type="even" r:id="rId62"/>
          <w:footerReference w:type="default" r:id="rId63"/>
          <w:headerReference w:type="first" r:id="rId64"/>
          <w:footerReference w:type="first" r:id="rId65"/>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3" w:author="Wagoner, Larry D." w:date="2021-03-23T10:51:00Z" w:initials="WLD">
    <w:p w14:paraId="5B547B3C" w14:textId="77777777" w:rsidR="00885757" w:rsidRDefault="00885757"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64" w:author="Stephen Michell" w:date="2021-04-07T15:23:00Z" w:initials="SM">
    <w:p w14:paraId="53088CA1" w14:textId="77777777" w:rsidR="00885757" w:rsidRDefault="00885757" w:rsidP="00621343">
      <w:pPr>
        <w:pStyle w:val="CommentText"/>
      </w:pPr>
      <w:r>
        <w:rPr>
          <w:rStyle w:val="CommentReference"/>
        </w:rPr>
        <w:annotationRef/>
      </w:r>
      <w:r>
        <w:t>We probably should refer to the latest version published just before we publish.</w:t>
      </w:r>
    </w:p>
  </w:comment>
  <w:comment w:id="65" w:author="Wagoner, Larry D." w:date="2021-05-10T12:39:00Z" w:initials="WLD">
    <w:p w14:paraId="4F5C19C9" w14:textId="7588CDFF" w:rsidR="00885757" w:rsidRDefault="00885757">
      <w:pPr>
        <w:pStyle w:val="CommentText"/>
      </w:pPr>
      <w:r>
        <w:rPr>
          <w:rStyle w:val="CommentReference"/>
        </w:rPr>
        <w:annotationRef/>
      </w:r>
      <w:r w:rsidRPr="00475D8C">
        <w:t>Ok. Consider this a note to do that just before we publish.</w:t>
      </w:r>
    </w:p>
  </w:comment>
  <w:comment w:id="66" w:author="McDonagh, Sean" w:date="2021-12-08T06:39:00Z" w:initials="MS">
    <w:p w14:paraId="7C71BE4F" w14:textId="77777777" w:rsidR="00885757" w:rsidRDefault="00885757">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885757" w:rsidRDefault="00885757">
      <w:pPr>
        <w:pStyle w:val="CommentText"/>
      </w:pPr>
    </w:p>
    <w:p w14:paraId="5581782E" w14:textId="6FDE0027" w:rsidR="00885757" w:rsidRDefault="00885757">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78" w:author="McDonagh, Sean" w:date="2023-02-11T06:05:00Z" w:initials="MS">
    <w:p w14:paraId="6F2221B8" w14:textId="529BBA1E" w:rsidR="00885757" w:rsidRDefault="00885757">
      <w:pPr>
        <w:pStyle w:val="CommentText"/>
      </w:pPr>
      <w:r>
        <w:rPr>
          <w:rStyle w:val="CommentReference"/>
        </w:rPr>
        <w:annotationRef/>
      </w:r>
      <w:r>
        <w:t xml:space="preserve">SSS1 Too definitive? Maybe change to “is often safer” .. For example, using asyncio with shared resources such as global variables, without locks, can introduce race conditions, etc. </w:t>
      </w:r>
    </w:p>
  </w:comment>
  <w:comment w:id="79" w:author="McDonagh, Sean" w:date="2023-02-11T05:32:00Z" w:initials="MS">
    <w:p w14:paraId="3AC9CDD9" w14:textId="2035F633" w:rsidR="00885757" w:rsidRDefault="00885757">
      <w:pPr>
        <w:pStyle w:val="CommentText"/>
        <w:rPr>
          <w:rFonts w:ascii="Courier New" w:hAnsi="Courier New" w:cs="Courier New"/>
          <w:sz w:val="10"/>
          <w:szCs w:val="10"/>
        </w:rPr>
      </w:pPr>
      <w:r w:rsidRPr="00301D4E">
        <w:rPr>
          <w:rStyle w:val="CommentReference"/>
        </w:rPr>
        <w:annotationRef/>
      </w:r>
      <w:r>
        <w:rPr>
          <w:rFonts w:ascii="Courier New" w:hAnsi="Courier New" w:cs="Courier New"/>
          <w:sz w:val="10"/>
          <w:szCs w:val="10"/>
        </w:rPr>
        <w:t xml:space="preserve">SSS1 </w:t>
      </w:r>
      <w:r w:rsidRPr="00676ED4">
        <w:rPr>
          <w:rFonts w:ascii="Courier New" w:hAnsi="Courier New" w:cs="Courier New"/>
          <w:sz w:val="10"/>
          <w:szCs w:val="10"/>
        </w:rPr>
        <w:t>Confirmed</w:t>
      </w:r>
      <w:r>
        <w:rPr>
          <w:rFonts w:ascii="Courier New" w:hAnsi="Courier New" w:cs="Courier New"/>
          <w:sz w:val="10"/>
          <w:szCs w:val="10"/>
        </w:rPr>
        <w:t xml:space="preserve"> multiple event loops are possible</w:t>
      </w:r>
      <w:r w:rsidRPr="00676ED4">
        <w:rPr>
          <w:rFonts w:ascii="Courier New" w:hAnsi="Courier New" w:cs="Courier New"/>
          <w:sz w:val="10"/>
          <w:szCs w:val="10"/>
        </w:rPr>
        <w:t>, bu</w:t>
      </w:r>
      <w:r>
        <w:rPr>
          <w:rFonts w:ascii="Courier New" w:hAnsi="Courier New" w:cs="Courier New"/>
          <w:sz w:val="10"/>
          <w:szCs w:val="10"/>
        </w:rPr>
        <w:t>t</w:t>
      </w:r>
      <w:r w:rsidRPr="00676ED4">
        <w:rPr>
          <w:rFonts w:ascii="Courier New" w:hAnsi="Courier New" w:cs="Courier New"/>
          <w:sz w:val="10"/>
          <w:szCs w:val="10"/>
        </w:rPr>
        <w:t xml:space="preserve"> not recommended:</w:t>
      </w:r>
    </w:p>
    <w:p w14:paraId="5132D180" w14:textId="77777777" w:rsidR="00885757" w:rsidRPr="00676ED4" w:rsidRDefault="00885757">
      <w:pPr>
        <w:pStyle w:val="CommentText"/>
        <w:rPr>
          <w:rFonts w:ascii="Courier New" w:hAnsi="Courier New" w:cs="Courier New"/>
          <w:sz w:val="10"/>
          <w:szCs w:val="10"/>
        </w:rPr>
      </w:pPr>
    </w:p>
    <w:p w14:paraId="7466D3C4" w14:textId="77777777" w:rsidR="00885757" w:rsidRPr="00676ED4" w:rsidRDefault="00885757" w:rsidP="00301D4E">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0"/>
          <w:szCs w:val="10"/>
          <w:lang w:val="en-US"/>
        </w:rPr>
      </w:pPr>
      <w:r w:rsidRPr="00676ED4">
        <w:rPr>
          <w:rFonts w:ascii="Courier New" w:hAnsi="Courier New" w:cs="Courier New"/>
          <w:sz w:val="10"/>
          <w:szCs w:val="10"/>
          <w:lang w:val="en-US"/>
        </w:rPr>
        <w:t>async def foo():</w:t>
      </w:r>
      <w:r w:rsidRPr="00676ED4">
        <w:rPr>
          <w:rFonts w:ascii="Courier New" w:hAnsi="Courier New" w:cs="Courier New"/>
          <w:sz w:val="10"/>
          <w:szCs w:val="10"/>
          <w:lang w:val="en-US"/>
        </w:rPr>
        <w:br/>
        <w:t xml:space="preserve">    print('Running foo')</w:t>
      </w:r>
      <w:r w:rsidRPr="00676ED4">
        <w:rPr>
          <w:rFonts w:ascii="Courier New" w:hAnsi="Courier New" w:cs="Courier New"/>
          <w:sz w:val="10"/>
          <w:szCs w:val="10"/>
          <w:lang w:val="en-US"/>
        </w:rPr>
        <w:br/>
        <w:t>async def bar():</w:t>
      </w:r>
      <w:r w:rsidRPr="00676ED4">
        <w:rPr>
          <w:rFonts w:ascii="Courier New" w:hAnsi="Courier New" w:cs="Courier New"/>
          <w:sz w:val="10"/>
          <w:szCs w:val="10"/>
          <w:lang w:val="en-US"/>
        </w:rPr>
        <w:br/>
        <w:t xml:space="preserve">    print('Running bar')</w:t>
      </w:r>
      <w:r w:rsidRPr="00676ED4">
        <w:rPr>
          <w:rFonts w:ascii="Courier New" w:hAnsi="Courier New" w:cs="Courier New"/>
          <w:sz w:val="10"/>
          <w:szCs w:val="10"/>
          <w:lang w:val="en-US"/>
        </w:rPr>
        <w:br/>
      </w:r>
      <w:r w:rsidRPr="00676ED4">
        <w:rPr>
          <w:rFonts w:ascii="Courier New" w:hAnsi="Courier New" w:cs="Courier New"/>
          <w:sz w:val="10"/>
          <w:szCs w:val="10"/>
          <w:lang w:val="en-US"/>
        </w:rPr>
        <w:br/>
        <w:t>asyncio.run(foo())</w:t>
      </w:r>
      <w:r w:rsidRPr="00676ED4">
        <w:rPr>
          <w:rFonts w:ascii="Courier New" w:hAnsi="Courier New" w:cs="Courier New"/>
          <w:sz w:val="10"/>
          <w:szCs w:val="10"/>
          <w:lang w:val="en-US"/>
        </w:rPr>
        <w:br/>
        <w:t>asyncio.run(bar())</w:t>
      </w:r>
    </w:p>
    <w:p w14:paraId="24C0F631" w14:textId="77777777" w:rsidR="00885757" w:rsidRDefault="00885757" w:rsidP="00676ED4">
      <w:pPr>
        <w:pStyle w:val="CommentText"/>
        <w:rPr>
          <w:rFonts w:ascii="Courier New" w:hAnsi="Courier New" w:cs="Courier New"/>
          <w:sz w:val="10"/>
          <w:szCs w:val="10"/>
          <w:u w:val="single"/>
        </w:rPr>
      </w:pPr>
    </w:p>
    <w:p w14:paraId="16DA8108" w14:textId="54037C36" w:rsidR="00885757" w:rsidRPr="00676ED4" w:rsidRDefault="00885757" w:rsidP="00676ED4">
      <w:pPr>
        <w:pStyle w:val="CommentText"/>
        <w:rPr>
          <w:rFonts w:ascii="Courier New" w:hAnsi="Courier New" w:cs="Courier New"/>
          <w:sz w:val="10"/>
          <w:szCs w:val="10"/>
        </w:rPr>
      </w:pPr>
      <w:r w:rsidRPr="00676ED4">
        <w:rPr>
          <w:rFonts w:ascii="Courier New" w:hAnsi="Courier New" w:cs="Courier New"/>
          <w:sz w:val="10"/>
          <w:szCs w:val="10"/>
          <w:u w:val="single"/>
        </w:rPr>
        <w:t>OUTPUT</w:t>
      </w:r>
      <w:r w:rsidRPr="00676ED4">
        <w:rPr>
          <w:rFonts w:ascii="Courier New" w:hAnsi="Courier New" w:cs="Courier New"/>
          <w:sz w:val="10"/>
          <w:szCs w:val="10"/>
        </w:rPr>
        <w:t>:</w:t>
      </w:r>
      <w:r w:rsidRPr="00676ED4">
        <w:rPr>
          <w:rFonts w:ascii="Courier New" w:hAnsi="Courier New" w:cs="Courier New"/>
          <w:sz w:val="10"/>
          <w:szCs w:val="10"/>
        </w:rPr>
        <w:br/>
        <w:t>Running foo</w:t>
      </w:r>
    </w:p>
    <w:p w14:paraId="13AD32A9" w14:textId="77777777" w:rsidR="00885757" w:rsidRDefault="00885757" w:rsidP="00676ED4">
      <w:pPr>
        <w:pStyle w:val="CommentText"/>
        <w:rPr>
          <w:rFonts w:ascii="Courier New" w:hAnsi="Courier New" w:cs="Courier New"/>
          <w:sz w:val="10"/>
          <w:szCs w:val="10"/>
        </w:rPr>
      </w:pPr>
      <w:r w:rsidRPr="00676ED4">
        <w:rPr>
          <w:rFonts w:ascii="Courier New" w:hAnsi="Courier New" w:cs="Courier New"/>
          <w:sz w:val="10"/>
          <w:szCs w:val="10"/>
        </w:rPr>
        <w:t>Running bar</w:t>
      </w:r>
    </w:p>
    <w:p w14:paraId="2EE55EB0" w14:textId="77777777" w:rsidR="00885757" w:rsidRDefault="00885757" w:rsidP="00676ED4">
      <w:pPr>
        <w:pStyle w:val="CommentText"/>
        <w:rPr>
          <w:rFonts w:ascii="Courier New" w:hAnsi="Courier New" w:cs="Courier New"/>
          <w:sz w:val="10"/>
          <w:szCs w:val="10"/>
        </w:rPr>
      </w:pPr>
    </w:p>
    <w:p w14:paraId="6B85206A" w14:textId="78890FC3" w:rsidR="00885757" w:rsidRPr="00301D4E" w:rsidRDefault="00885757" w:rsidP="00676ED4">
      <w:pPr>
        <w:pStyle w:val="CommentText"/>
      </w:pPr>
      <w:r>
        <w:rPr>
          <w:rFonts w:ascii="Courier New" w:hAnsi="Courier New" w:cs="Courier New"/>
          <w:sz w:val="10"/>
          <w:szCs w:val="10"/>
        </w:rPr>
        <w:t xml:space="preserve">This comment is for reference only and can be deleted. </w:t>
      </w:r>
    </w:p>
  </w:comment>
  <w:comment w:id="80" w:author="McDonagh, Sean" w:date="2023-01-13T05:14:00Z" w:initials="MS">
    <w:p w14:paraId="1018A0DD" w14:textId="4B898F9F" w:rsidR="00885757" w:rsidRDefault="00885757">
      <w:pPr>
        <w:pStyle w:val="CommentText"/>
      </w:pPr>
      <w:r>
        <w:rPr>
          <w:rStyle w:val="CommentReference"/>
        </w:rPr>
        <w:annotationRef/>
      </w:r>
      <w:r>
        <w:t>SSS1 Perhaps clarify this, what restrictions? Is this referring to the restart after exception limitation?</w:t>
      </w:r>
    </w:p>
    <w:p w14:paraId="68E1C4D3" w14:textId="353A13DC" w:rsidR="00885757" w:rsidRDefault="00885757">
      <w:pPr>
        <w:pStyle w:val="CommentText"/>
      </w:pPr>
    </w:p>
  </w:comment>
  <w:comment w:id="81" w:author="McDonagh, Sean" w:date="2023-01-24T16:49:00Z" w:initials="MS">
    <w:p w14:paraId="03037C48" w14:textId="1CB8176E" w:rsidR="00885757" w:rsidRDefault="00885757">
      <w:pPr>
        <w:pStyle w:val="CommentText"/>
      </w:pPr>
      <w:r>
        <w:rPr>
          <w:rStyle w:val="CommentReference"/>
        </w:rPr>
        <w:annotationRef/>
      </w:r>
      <w:r>
        <w:t>SSS1 Daemon threads terminate abruptly by the Python process once all other non-daemon threads are finished.</w:t>
      </w:r>
    </w:p>
  </w:comment>
  <w:comment w:id="85" w:author="Stephen Michell" w:date="2022-05-11T13:34:00Z" w:initials="SM">
    <w:p w14:paraId="196372C0" w14:textId="3FFF7C32" w:rsidR="00885757" w:rsidRDefault="00885757">
      <w:pPr>
        <w:pStyle w:val="CommentText"/>
      </w:pPr>
      <w:r>
        <w:rPr>
          <w:rStyle w:val="CommentReference"/>
        </w:rPr>
        <w:annotationRef/>
      </w:r>
      <w:r>
        <w:t>“concurrent” rather than “asynchronous?” If it applied to asyncio only, then async would be ok</w:t>
      </w:r>
    </w:p>
  </w:comment>
  <w:comment w:id="86" w:author="McDonagh, Sean" w:date="2023-01-24T11:35:00Z" w:initials="MS">
    <w:p w14:paraId="5449F5E5" w14:textId="77777777" w:rsidR="00885757" w:rsidRDefault="00885757">
      <w:pPr>
        <w:pStyle w:val="CommentText"/>
      </w:pPr>
      <w:r>
        <w:rPr>
          <w:rStyle w:val="CommentReference"/>
        </w:rPr>
        <w:annotationRef/>
      </w:r>
      <w:r>
        <w:t>SSS1 Recommend using the official definition from the docs:</w:t>
      </w:r>
    </w:p>
    <w:p w14:paraId="6213411E" w14:textId="53F7598A" w:rsidR="00885757" w:rsidRDefault="00BA1C03">
      <w:pPr>
        <w:pStyle w:val="CommentText"/>
      </w:pPr>
      <w:hyperlink r:id="rId1" w:history="1">
        <w:r w:rsidR="00885757" w:rsidRPr="00B53FD6">
          <w:rPr>
            <w:rStyle w:val="Hyperlink"/>
          </w:rPr>
          <w:t>https://docs.python.org/3/library/asyncio-future.html</w:t>
        </w:r>
      </w:hyperlink>
    </w:p>
    <w:p w14:paraId="18094824" w14:textId="77777777" w:rsidR="00885757" w:rsidRDefault="00885757">
      <w:pPr>
        <w:pStyle w:val="CommentText"/>
      </w:pPr>
      <w:r>
        <w:t>“A Future represents an eventual result of an asynchronous operation. Not thread-safe.”</w:t>
      </w:r>
    </w:p>
    <w:p w14:paraId="11771C1B" w14:textId="77777777" w:rsidR="00885757" w:rsidRDefault="00885757">
      <w:pPr>
        <w:pStyle w:val="CommentText"/>
      </w:pPr>
    </w:p>
    <w:p w14:paraId="7FFA6DF7" w14:textId="2283D8A4" w:rsidR="00885757" w:rsidRDefault="00885757">
      <w:pPr>
        <w:pStyle w:val="CommentText"/>
      </w:pPr>
      <w:r w:rsidRPr="00674C2D">
        <w:rPr>
          <w:u w:val="single"/>
        </w:rPr>
        <w:t>Concurrency</w:t>
      </w:r>
      <w:r>
        <w:t xml:space="preserve"> – when multiple things happening at once.</w:t>
      </w:r>
    </w:p>
    <w:p w14:paraId="37B207E3" w14:textId="371ABE61" w:rsidR="00885757" w:rsidRDefault="00885757">
      <w:pPr>
        <w:pStyle w:val="CommentText"/>
      </w:pPr>
      <w:r w:rsidRPr="00674C2D">
        <w:rPr>
          <w:u w:val="single"/>
        </w:rPr>
        <w:t>Asynchronous</w:t>
      </w:r>
      <w:r>
        <w:t xml:space="preserve"> – asks for something to happen, waits to get notified, and does other tasks in the meantime. </w:t>
      </w:r>
    </w:p>
  </w:comment>
  <w:comment w:id="82" w:author="Stephen Michell" w:date="2022-04-20T16:46:00Z" w:initials="SM">
    <w:p w14:paraId="67862189" w14:textId="6DF11539" w:rsidR="00885757" w:rsidRDefault="00885757">
      <w:pPr>
        <w:pStyle w:val="CommentText"/>
      </w:pPr>
      <w:r>
        <w:rPr>
          <w:rStyle w:val="CommentReference"/>
        </w:rPr>
        <w:annotationRef/>
      </w:r>
      <w:r>
        <w:t>SSS – Sean, add words about futures applying to asynchronous.</w:t>
      </w:r>
    </w:p>
  </w:comment>
  <w:comment w:id="83" w:author="McDonagh, Sean" w:date="2022-05-10T02:02:00Z" w:initials="MS">
    <w:p w14:paraId="1041C7D1" w14:textId="1ECC75B6" w:rsidR="00885757" w:rsidRDefault="00885757">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885757" w:rsidRDefault="00BA1C03" w:rsidP="0017628E">
      <w:pPr>
        <w:pStyle w:val="CommentText"/>
      </w:pPr>
      <w:hyperlink r:id="rId2" w:history="1">
        <w:r w:rsidR="00885757" w:rsidRPr="00970326">
          <w:rPr>
            <w:rStyle w:val="Hyperlink"/>
          </w:rPr>
          <w:t>https://docs.python.org/3/library/asyncio-future.html</w:t>
        </w:r>
      </w:hyperlink>
    </w:p>
    <w:p w14:paraId="4DD8C311" w14:textId="77777777" w:rsidR="00885757" w:rsidRDefault="00885757">
      <w:pPr>
        <w:pStyle w:val="CommentText"/>
        <w:rPr>
          <w:rFonts w:ascii="Courier New" w:hAnsi="Courier New" w:cs="Courier New"/>
        </w:rPr>
      </w:pPr>
    </w:p>
    <w:p w14:paraId="497D7B93" w14:textId="6583F061" w:rsidR="00885757" w:rsidRDefault="00885757">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885757" w:rsidRPr="00983D13" w:rsidRDefault="00885757" w:rsidP="00983D13">
      <w:pPr>
        <w:pStyle w:val="CommentText"/>
        <w:numPr>
          <w:ilvl w:val="0"/>
          <w:numId w:val="106"/>
        </w:numPr>
      </w:pPr>
      <w:r w:rsidRPr="00983D13">
        <w:t>result() and exception() do not take a timeout argument and raise an exception when the future isn’t done yet.</w:t>
      </w:r>
    </w:p>
    <w:p w14:paraId="057E658E" w14:textId="77777777" w:rsidR="00885757" w:rsidRPr="00983D13" w:rsidRDefault="00885757" w:rsidP="00983D13">
      <w:pPr>
        <w:pStyle w:val="CommentText"/>
        <w:numPr>
          <w:ilvl w:val="0"/>
          <w:numId w:val="106"/>
        </w:numPr>
      </w:pPr>
      <w:r w:rsidRPr="00983D13">
        <w:t>Callbacks registered with add_done_callback() are always called via the event loop’s call_soon_threadsafe().</w:t>
      </w:r>
    </w:p>
    <w:p w14:paraId="5D0ABB6C" w14:textId="1C04E031" w:rsidR="00885757" w:rsidRDefault="00885757" w:rsidP="00983D13">
      <w:pPr>
        <w:pStyle w:val="CommentText"/>
        <w:numPr>
          <w:ilvl w:val="0"/>
          <w:numId w:val="106"/>
        </w:numPr>
      </w:pPr>
      <w:r w:rsidRPr="00983D13">
        <w:t>This class is not compatible with the wait() and as_completed() functions in the concurrent.futures package.</w:t>
      </w:r>
    </w:p>
    <w:p w14:paraId="02196B5B" w14:textId="3EA4FD23" w:rsidR="00885757" w:rsidRPr="00983D13" w:rsidRDefault="00885757" w:rsidP="0017628E">
      <w:pPr>
        <w:pStyle w:val="CommentText"/>
      </w:pPr>
      <w:r>
        <w:t xml:space="preserve">In my opinion, these differences do not need to be added to the document. </w:t>
      </w:r>
    </w:p>
    <w:p w14:paraId="190A5628" w14:textId="77777777" w:rsidR="00885757" w:rsidRDefault="00885757">
      <w:pPr>
        <w:pStyle w:val="CommentText"/>
      </w:pPr>
    </w:p>
    <w:p w14:paraId="4187C02B" w14:textId="77777777" w:rsidR="00885757" w:rsidRDefault="00885757">
      <w:pPr>
        <w:pStyle w:val="CommentText"/>
      </w:pPr>
    </w:p>
    <w:p w14:paraId="783DEB9C" w14:textId="003893CC" w:rsidR="00885757" w:rsidRDefault="00885757">
      <w:pPr>
        <w:pStyle w:val="CommentText"/>
      </w:pPr>
    </w:p>
  </w:comment>
  <w:comment w:id="84" w:author="McDonagh, Sean" w:date="2023-01-24T11:39:00Z" w:initials="MS">
    <w:p w14:paraId="3F0A2077" w14:textId="7F81A968" w:rsidR="00885757" w:rsidRDefault="00885757">
      <w:pPr>
        <w:pStyle w:val="CommentText"/>
      </w:pPr>
      <w:r>
        <w:rPr>
          <w:rStyle w:val="CommentReference"/>
        </w:rPr>
        <w:annotationRef/>
      </w:r>
      <w:r>
        <w:t xml:space="preserve">SSS1 Recommend incorporating modification suggested in the previous comment, and then delete this, and previous, comment. </w:t>
      </w:r>
    </w:p>
  </w:comment>
  <w:comment w:id="90" w:author="Stephen Michell" w:date="2020-08-10T16:22:00Z" w:initials="SM">
    <w:p w14:paraId="23164B95" w14:textId="77777777" w:rsidR="00885757" w:rsidRPr="00F4698B" w:rsidRDefault="00885757"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91" w:author="Wagoner, Larry D." w:date="2020-09-10T13:29:00Z" w:initials="WLD">
    <w:p w14:paraId="295E67A6" w14:textId="77777777" w:rsidR="00885757" w:rsidRPr="00F4698B" w:rsidRDefault="00885757"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92" w:author="Wagoner, Larry D." w:date="2021-03-25T11:08:00Z" w:initials="WLD">
    <w:p w14:paraId="25BB20F3" w14:textId="77777777" w:rsidR="00885757" w:rsidRDefault="00885757" w:rsidP="00924D2D">
      <w:pPr>
        <w:pStyle w:val="CommentText"/>
      </w:pPr>
      <w:r>
        <w:rPr>
          <w:rStyle w:val="CommentReference"/>
        </w:rPr>
        <w:annotationRef/>
      </w:r>
      <w:r>
        <w:t>Reviewed and corrected list.</w:t>
      </w:r>
    </w:p>
  </w:comment>
  <w:comment w:id="93" w:author="ploedere" w:date="2021-06-21T20:49:00Z" w:initials="p">
    <w:p w14:paraId="76FF6BD8" w14:textId="70671199" w:rsidR="00885757" w:rsidRDefault="00885757">
      <w:pPr>
        <w:pStyle w:val="CommentText"/>
      </w:pPr>
      <w:r>
        <w:rPr>
          <w:rStyle w:val="CommentReference"/>
        </w:rPr>
        <w:annotationRef/>
      </w:r>
      <w:r>
        <w:t>Still open</w:t>
      </w:r>
    </w:p>
  </w:comment>
  <w:comment w:id="161" w:author="McDonagh, Sean" w:date="2023-01-12T10:48:00Z" w:initials="MS">
    <w:p w14:paraId="788159FA" w14:textId="77777777" w:rsidR="00885757" w:rsidRDefault="00885757">
      <w:pPr>
        <w:pStyle w:val="CommentText"/>
      </w:pPr>
      <w:r>
        <w:t xml:space="preserve">SSS1 </w:t>
      </w:r>
    </w:p>
    <w:p w14:paraId="4638FF85" w14:textId="7EC22138" w:rsidR="00885757" w:rsidRDefault="00885757">
      <w:pPr>
        <w:pStyle w:val="CommentText"/>
      </w:pPr>
      <w:r>
        <w:t xml:space="preserve">... </w:t>
      </w:r>
      <w:r>
        <w:rPr>
          <w:rStyle w:val="CommentReference"/>
        </w:rPr>
        <w:annotationRef/>
      </w:r>
      <w:r>
        <w:t>or the event loop itself blocks ....</w:t>
      </w:r>
    </w:p>
  </w:comment>
  <w:comment w:id="159" w:author="Stephen Michell" w:date="2022-04-20T16:39:00Z" w:initials="SM">
    <w:p w14:paraId="1384A112" w14:textId="2D227292" w:rsidR="00885757" w:rsidRDefault="00885757">
      <w:pPr>
        <w:pStyle w:val="CommentText"/>
      </w:pPr>
      <w:r>
        <w:rPr>
          <w:rStyle w:val="CommentReference"/>
        </w:rPr>
        <w:annotationRef/>
      </w:r>
      <w:r>
        <w:t>SSS1 MMM - Stephen to try to write wording</w:t>
      </w:r>
    </w:p>
  </w:comment>
  <w:comment w:id="160" w:author="McDonagh, Sean" w:date="2023-01-12T04:28:00Z" w:initials="MS">
    <w:p w14:paraId="0A4ABB46" w14:textId="7784D3D3" w:rsidR="00885757" w:rsidRDefault="00885757">
      <w:pPr>
        <w:pStyle w:val="CommentText"/>
      </w:pPr>
      <w:r>
        <w:rPr>
          <w:rStyle w:val="CommentReference"/>
        </w:rPr>
        <w:annotationRef/>
      </w:r>
      <w:r>
        <w:t>Possibly replace ‘being restarted’ with ‘completing’? Restarting could be interpreted as starting over from the beginning whereas once the coroutine is started the event loop awaits its completion and often a return value.</w:t>
      </w:r>
    </w:p>
  </w:comment>
  <w:comment w:id="162" w:author="Stephen Michell" w:date="2022-05-11T15:00:00Z" w:initials="SM">
    <w:p w14:paraId="6A09BD61" w14:textId="584684B6" w:rsidR="00885757" w:rsidRDefault="00885757">
      <w:pPr>
        <w:pStyle w:val="CommentText"/>
      </w:pPr>
      <w:r>
        <w:rPr>
          <w:rStyle w:val="CommentReference"/>
        </w:rPr>
        <w:annotationRef/>
      </w:r>
      <w:r w:rsidRPr="00547332">
        <w:t>https://docs.python.org/3/library/asyncio-dev.html#asyncio-logger</w:t>
      </w:r>
    </w:p>
  </w:comment>
  <w:comment w:id="163" w:author="Stephen Michell" w:date="2022-05-11T14:58:00Z" w:initials="SM">
    <w:p w14:paraId="775A4E11" w14:textId="504EF909" w:rsidR="00885757" w:rsidRDefault="00885757">
      <w:pPr>
        <w:pStyle w:val="CommentText"/>
      </w:pPr>
      <w:r>
        <w:rPr>
          <w:rStyle w:val="CommentReference"/>
        </w:rPr>
        <w:annotationRef/>
      </w:r>
      <w:r>
        <w:t xml:space="preserve">Reference </w:t>
      </w:r>
      <w:r w:rsidRPr="00547332">
        <w:t>https://docs.python.org/3/library/asyncio-dev.html#asyncio-logger</w:t>
      </w:r>
    </w:p>
  </w:comment>
  <w:comment w:id="164" w:author="Wagoner, Larry D." w:date="2023-02-01T14:11:00Z" w:initials="WLD">
    <w:p w14:paraId="551E205B" w14:textId="37E74AB3" w:rsidR="00885757" w:rsidRDefault="00885757">
      <w:pPr>
        <w:pStyle w:val="CommentText"/>
      </w:pPr>
      <w:r>
        <w:rPr>
          <w:rStyle w:val="CommentReference"/>
        </w:rPr>
        <w:annotationRef/>
      </w:r>
      <w:r>
        <w:t>Ddd is this just a (placeholder) note or do we need to do something here?</w:t>
      </w:r>
    </w:p>
  </w:comment>
  <w:comment w:id="167" w:author="McDonagh, Sean" w:date="2023-01-24T17:19:00Z" w:initials="MS">
    <w:p w14:paraId="2C4CF4C4" w14:textId="31E307B9" w:rsidR="00885757" w:rsidRDefault="00885757">
      <w:pPr>
        <w:pStyle w:val="CommentText"/>
      </w:pPr>
      <w:r>
        <w:rPr>
          <w:rStyle w:val="CommentReference"/>
        </w:rPr>
        <w:annotationRef/>
      </w:r>
      <w:r>
        <w:t>ddd Are we planning on putting this note in all upcoming sections that this applies to?</w:t>
      </w:r>
    </w:p>
  </w:comment>
  <w:comment w:id="168" w:author="Wagoner, Larry D." w:date="2023-02-01T14:12:00Z" w:initials="WLD">
    <w:p w14:paraId="3C1CEAAF" w14:textId="59D5B0FD" w:rsidR="00885757" w:rsidRDefault="00885757">
      <w:pPr>
        <w:pStyle w:val="CommentText"/>
      </w:pPr>
      <w:r>
        <w:rPr>
          <w:rStyle w:val="CommentReference"/>
        </w:rPr>
        <w:annotationRef/>
      </w:r>
      <w:r>
        <w:t>Good question…</w:t>
      </w:r>
    </w:p>
  </w:comment>
  <w:comment w:id="173" w:author="Stephen Michell" w:date="2022-03-09T16:50:00Z" w:initials="SM">
    <w:p w14:paraId="128AEB6D" w14:textId="7334694E" w:rsidR="00885757" w:rsidRDefault="00885757" w:rsidP="00743E81">
      <w:pPr>
        <w:pStyle w:val="CommentText"/>
      </w:pPr>
      <w:r>
        <w:rPr>
          <w:rStyle w:val="CommentReference"/>
        </w:rPr>
        <w:annotationRef/>
      </w:r>
      <w:r>
        <w:t>ddd – Sean, find a better place for this. While it is true, it is not specific to process creation.</w:t>
      </w:r>
    </w:p>
  </w:comment>
  <w:comment w:id="174" w:author="McDonagh, Sean" w:date="2022-05-10T17:11:00Z" w:initials="MS">
    <w:p w14:paraId="76766D2A" w14:textId="77777777" w:rsidR="00885757" w:rsidRDefault="00885757" w:rsidP="00743E81">
      <w:pPr>
        <w:pStyle w:val="CommentText"/>
      </w:pPr>
      <w:r>
        <w:rPr>
          <w:rStyle w:val="CommentReference"/>
        </w:rPr>
        <w:annotationRef/>
      </w:r>
      <w:r>
        <w:t>6.61 seems like a good home for it as suggested in the text. Agree?</w:t>
      </w:r>
    </w:p>
  </w:comment>
  <w:comment w:id="175" w:author="McDonagh, Sean" w:date="2023-02-13T14:27:00Z" w:initials="MS">
    <w:p w14:paraId="1E2C65FF" w14:textId="287E64D1" w:rsidR="00885757" w:rsidRDefault="00885757">
      <w:pPr>
        <w:pStyle w:val="CommentText"/>
      </w:pPr>
      <w:r>
        <w:rPr>
          <w:rStyle w:val="CommentReference"/>
        </w:rPr>
        <w:annotationRef/>
      </w:r>
      <w:r>
        <w:t xml:space="preserve">This is now in 6.63. This comment can be deleted. </w:t>
      </w:r>
    </w:p>
  </w:comment>
  <w:comment w:id="184" w:author="Stephen Michell" w:date="2021-09-13T13:50:00Z" w:initials="SM">
    <w:p w14:paraId="3846E9C8" w14:textId="77777777" w:rsidR="00885757" w:rsidRPr="00F24A42" w:rsidRDefault="00885757" w:rsidP="00743E81">
      <w:pPr>
        <w:pStyle w:val="CommentText"/>
      </w:pPr>
      <w:r>
        <w:rPr>
          <w:rStyle w:val="CommentReference"/>
        </w:rPr>
        <w:annotationRef/>
      </w:r>
      <w:r>
        <w:t xml:space="preserve">Externally </w:t>
      </w:r>
      <w:r>
        <w:rPr>
          <w:b/>
          <w:bCs/>
        </w:rPr>
        <w:t>what?</w:t>
      </w:r>
      <w:r>
        <w:t xml:space="preserve"> terminated?</w:t>
      </w:r>
    </w:p>
  </w:comment>
  <w:comment w:id="185" w:author="McDonagh, Sean" w:date="2021-10-04T11:08:00Z" w:initials="MS">
    <w:p w14:paraId="13836B83" w14:textId="77777777" w:rsidR="00885757" w:rsidRDefault="00885757"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885757" w:rsidRDefault="00BA1C03" w:rsidP="00743E81">
      <w:pPr>
        <w:pStyle w:val="CommentText"/>
      </w:pPr>
      <w:hyperlink r:id="rId3" w:anchor=":~:text=How%20to%20terminate%20running%20Python%20threads%20using%20signals,...%204%20Remarks.%20...%205%20Final%20thoughts.%20" w:history="1">
        <w:r w:rsidR="00885757">
          <w:rPr>
            <w:rStyle w:val="Hyperlink"/>
          </w:rPr>
          <w:t>How to terminate running Python threads using signals | G-Loaded Journal</w:t>
        </w:r>
      </w:hyperlink>
    </w:p>
    <w:p w14:paraId="6E04F415" w14:textId="77777777" w:rsidR="00885757" w:rsidRDefault="00885757" w:rsidP="00743E81">
      <w:pPr>
        <w:pStyle w:val="CommentText"/>
      </w:pPr>
    </w:p>
    <w:p w14:paraId="4F14A8A3" w14:textId="77777777" w:rsidR="00885757" w:rsidRDefault="00885757"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 xml:space="preserve">Some care must be taken if both signals and threads are used in the same program. The fundamental thing to remember in using signals and threads simultaneously is: always perform signal() operations in the main thread of execution. Any thread can perform an alarm(), </w:t>
      </w:r>
      <w:r w:rsidRPr="0048576D">
        <w:t>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186" w:author="Wagoner, Larry D." w:date="2023-01-11T11:51:00Z" w:initials="WLD">
    <w:p w14:paraId="10D7CD63" w14:textId="78FE8041" w:rsidR="00885757" w:rsidRDefault="00885757">
      <w:pPr>
        <w:pStyle w:val="CommentText"/>
      </w:pPr>
      <w:r>
        <w:rPr>
          <w:rStyle w:val="CommentReference"/>
        </w:rPr>
        <w:annotationRef/>
      </w:r>
      <w:r>
        <w:t>ddd Is this sufficiently resolved?</w:t>
      </w:r>
    </w:p>
  </w:comment>
  <w:comment w:id="190" w:author="Stephen Michell" w:date="2022-09-07T14:23:00Z" w:initials="SM">
    <w:p w14:paraId="45296E5A" w14:textId="77777777" w:rsidR="00885757" w:rsidRDefault="00885757" w:rsidP="00120B6D">
      <w:r>
        <w:rPr>
          <w:rStyle w:val="CommentReference"/>
        </w:rPr>
        <w:annotationRef/>
      </w:r>
      <w:r>
        <w:rPr>
          <w:sz w:val="20"/>
          <w:szCs w:val="20"/>
        </w:rPr>
        <w:t>From the docs:</w:t>
      </w:r>
    </w:p>
    <w:p w14:paraId="617B57EC" w14:textId="77777777" w:rsidR="00885757" w:rsidRDefault="00BA1C03" w:rsidP="00120B6D">
      <w:hyperlink r:id="rId4" w:history="1">
        <w:r w:rsidR="00885757" w:rsidRPr="006B73A6">
          <w:rPr>
            <w:rStyle w:val="Hyperlink"/>
            <w:sz w:val="20"/>
            <w:szCs w:val="20"/>
          </w:rPr>
          <w:t>https://docs.python.org/3/library/asyncio-task.html</w:t>
        </w:r>
      </w:hyperlink>
    </w:p>
    <w:p w14:paraId="53E8E1C8" w14:textId="77777777" w:rsidR="00885757" w:rsidRDefault="00885757" w:rsidP="00120B6D"/>
    <w:p w14:paraId="282AA8D3" w14:textId="77777777" w:rsidR="00885757" w:rsidRDefault="00885757" w:rsidP="00120B6D">
      <w:r>
        <w:rPr>
          <w:sz w:val="20"/>
          <w:szCs w:val="20"/>
        </w:rPr>
        <w:t>cancel(</w:t>
      </w:r>
      <w:r>
        <w:rPr>
          <w:i/>
          <w:iCs/>
          <w:sz w:val="20"/>
          <w:szCs w:val="20"/>
        </w:rPr>
        <w:t>msg=None</w:t>
      </w:r>
      <w:r>
        <w:rPr>
          <w:sz w:val="20"/>
          <w:szCs w:val="20"/>
        </w:rPr>
        <w:t>)</w:t>
      </w:r>
    </w:p>
    <w:p w14:paraId="079B611A" w14:textId="77777777" w:rsidR="00885757" w:rsidRDefault="00885757" w:rsidP="00120B6D">
      <w:r>
        <w:rPr>
          <w:sz w:val="20"/>
          <w:szCs w:val="20"/>
        </w:rPr>
        <w:t>“Request the Task to be cancelled.</w:t>
      </w:r>
    </w:p>
    <w:p w14:paraId="6EE8C9A1" w14:textId="77777777" w:rsidR="00885757" w:rsidRDefault="00885757" w:rsidP="00120B6D">
      <w:r>
        <w:rPr>
          <w:sz w:val="20"/>
          <w:szCs w:val="20"/>
        </w:rPr>
        <w:t xml:space="preserve">This arranges for a </w:t>
      </w:r>
      <w:hyperlink r:id="rId5"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738C259D" w14:textId="77777777" w:rsidR="00885757" w:rsidRDefault="00885757" w:rsidP="00120B6D">
      <w:r>
        <w:rPr>
          <w:sz w:val="20"/>
          <w:szCs w:val="20"/>
        </w:rPr>
        <w:t xml:space="preserve">The coroutine then has a chance to clean up or even deny the request by suppressing the exception with a </w:t>
      </w:r>
      <w:hyperlink r:id="rId6" w:anchor="try" w:history="1">
        <w:r w:rsidRPr="006B73A6">
          <w:rPr>
            <w:rStyle w:val="Hyperlink"/>
            <w:sz w:val="20"/>
            <w:szCs w:val="20"/>
          </w:rPr>
          <w:t>try</w:t>
        </w:r>
      </w:hyperlink>
      <w:r>
        <w:rPr>
          <w:sz w:val="20"/>
          <w:szCs w:val="20"/>
        </w:rPr>
        <w:t xml:space="preserve"> … … except CancelledError … </w:t>
      </w:r>
      <w:hyperlink r:id="rId7" w:anchor="finally" w:history="1">
        <w:r w:rsidRPr="006B73A6">
          <w:rPr>
            <w:rStyle w:val="Hyperlink"/>
            <w:sz w:val="20"/>
            <w:szCs w:val="20"/>
          </w:rPr>
          <w:t>finally</w:t>
        </w:r>
      </w:hyperlink>
      <w:r>
        <w:rPr>
          <w:sz w:val="20"/>
          <w:szCs w:val="20"/>
        </w:rPr>
        <w:t xml:space="preserve"> block. Therefore, unlike </w:t>
      </w:r>
      <w:hyperlink r:id="rId8" w:anchor="asyncio.Future.cancel" w:history="1">
        <w:r w:rsidRPr="006B73A6">
          <w:rPr>
            <w:rStyle w:val="Hyperlink"/>
            <w:sz w:val="20"/>
            <w:szCs w:val="20"/>
          </w:rPr>
          <w:t>Future.cancel()</w:t>
        </w:r>
      </w:hyperlink>
      <w:r>
        <w:rPr>
          <w:sz w:val="20"/>
          <w:szCs w:val="20"/>
        </w:rPr>
        <w:t xml:space="preserve">, </w:t>
      </w:r>
      <w:hyperlink r:id="rId9"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191" w:author="Wagoner, Larry D." w:date="2023-01-11T11:57:00Z" w:initials="WLD">
    <w:p w14:paraId="2D34471E" w14:textId="66F245D7" w:rsidR="00885757" w:rsidRDefault="00885757">
      <w:pPr>
        <w:pStyle w:val="CommentText"/>
      </w:pPr>
      <w:r>
        <w:t xml:space="preserve">Xxx </w:t>
      </w:r>
      <w:r>
        <w:rPr>
          <w:rStyle w:val="CommentReference"/>
        </w:rPr>
        <w:annotationRef/>
      </w:r>
      <w:r>
        <w:t>Unfinished sentence…</w:t>
      </w:r>
    </w:p>
  </w:comment>
  <w:comment w:id="198" w:author="Stephen Michell" w:date="2022-09-07T14:25:00Z" w:initials="SM">
    <w:p w14:paraId="1F7FD2F0" w14:textId="77777777" w:rsidR="00885757" w:rsidRDefault="00885757" w:rsidP="00120B6D">
      <w:r>
        <w:rPr>
          <w:rStyle w:val="CommentReference"/>
        </w:rPr>
        <w:annotationRef/>
      </w:r>
      <w:r>
        <w:rPr>
          <w:sz w:val="20"/>
          <w:szCs w:val="20"/>
        </w:rPr>
        <w:t>This could be accomplished with a global flag or by using one of the following wait conditions:</w:t>
      </w:r>
    </w:p>
    <w:p w14:paraId="05CBFC9C" w14:textId="77777777" w:rsidR="00885757" w:rsidRDefault="00885757" w:rsidP="00120B6D">
      <w:r>
        <w:rPr>
          <w:sz w:val="20"/>
          <w:szCs w:val="20"/>
        </w:rPr>
        <w:t>• FIRST_COMPLETED — Returns when the first task completes.</w:t>
      </w:r>
    </w:p>
    <w:p w14:paraId="7DA6A1B8" w14:textId="77777777" w:rsidR="00885757" w:rsidRDefault="00885757" w:rsidP="00120B6D">
      <w:r>
        <w:rPr>
          <w:sz w:val="20"/>
          <w:szCs w:val="20"/>
        </w:rPr>
        <w:t xml:space="preserve">• ALL_COMPLETED — Returns when all tasks are complete. If an exception is raised in a task then it is noted, however, instead of stopping execution, all other tasks </w:t>
      </w:r>
      <w:r>
        <w:rPr>
          <w:sz w:val="20"/>
          <w:szCs w:val="20"/>
        </w:rPr>
        <w:t>are allowed to complete.</w:t>
      </w:r>
    </w:p>
    <w:p w14:paraId="7C9700C2" w14:textId="77777777" w:rsidR="00885757" w:rsidRDefault="00885757" w:rsidP="00120B6D">
      <w:r>
        <w:rPr>
          <w:sz w:val="20"/>
          <w:szCs w:val="20"/>
        </w:rPr>
        <w:t>• FIRST_EXCEPTION —Same as ALL_COMPLETED with the change that the function immediately returns if an exception is raised by a task, irrespective of whether other tasks have been completed or not.</w:t>
      </w:r>
    </w:p>
  </w:comment>
  <w:comment w:id="192" w:author="McDonagh, Sean" w:date="2023-02-15T03:13:00Z" w:initials="MS">
    <w:p w14:paraId="0CD21ABA" w14:textId="55E5446A" w:rsidR="00F41632" w:rsidRDefault="00F41632">
      <w:pPr>
        <w:pStyle w:val="CommentText"/>
      </w:pPr>
      <w:r>
        <w:rPr>
          <w:rStyle w:val="CommentReference"/>
        </w:rPr>
        <w:annotationRef/>
      </w:r>
      <w:r>
        <w:t xml:space="preserve">We can delete this if we decide to keep the integrated sections headers now in place </w:t>
      </w:r>
      <w:r>
        <w:t>below, or itemize them here.</w:t>
      </w:r>
    </w:p>
  </w:comment>
  <w:comment w:id="205" w:author="McDonagh, Sean" w:date="2023-02-15T03:28:00Z" w:initials="MS">
    <w:p w14:paraId="7E3D46A6" w14:textId="29B58F85" w:rsidR="008642B3" w:rsidRDefault="008642B3">
      <w:pPr>
        <w:pStyle w:val="CommentText"/>
      </w:pPr>
      <w:r>
        <w:rPr>
          <w:rStyle w:val="CommentReference"/>
        </w:rPr>
        <w:annotationRef/>
      </w:r>
      <w:r>
        <w:t>Doe</w:t>
      </w:r>
      <w:r w:rsidR="002D1F98">
        <w:t>s</w:t>
      </w:r>
      <w:r>
        <w:t xml:space="preserve"> this belong in </w:t>
      </w:r>
      <w:r w:rsidR="00796AB5">
        <w:t>6.62 Concurrency - Premature Termination?</w:t>
      </w:r>
    </w:p>
  </w:comment>
  <w:comment w:id="206" w:author="Wagoner, Larry D." w:date="2023-02-01T14:21:00Z" w:initials="WLD">
    <w:p w14:paraId="4030528F" w14:textId="5357777D" w:rsidR="00885757" w:rsidRDefault="00885757" w:rsidP="00ED1C62">
      <w:pPr>
        <w:ind w:left="720"/>
        <w:jc w:val="both"/>
      </w:pPr>
      <w:r>
        <w:rPr>
          <w:rStyle w:val="CommentReference"/>
        </w:rPr>
        <w:annotationRef/>
      </w:r>
      <w:r>
        <w:t>Should this be made into a section header (same comment for “Termination of the event loop” above?</w:t>
      </w:r>
    </w:p>
    <w:p w14:paraId="7BDC5238" w14:textId="1CBB4965" w:rsidR="00885757" w:rsidRDefault="00885757">
      <w:pPr>
        <w:pStyle w:val="CommentText"/>
      </w:pPr>
    </w:p>
  </w:comment>
  <w:comment w:id="207" w:author="McDonagh, Sean" w:date="2023-02-15T10:53:00Z" w:initials="MS">
    <w:p w14:paraId="46CC7A67" w14:textId="428FCC00" w:rsidR="00365588" w:rsidRDefault="00365588">
      <w:pPr>
        <w:pStyle w:val="CommentText"/>
      </w:pPr>
      <w:r>
        <w:rPr>
          <w:rStyle w:val="CommentReference"/>
        </w:rPr>
        <w:annotationRef/>
      </w:r>
      <w:r>
        <w:rPr>
          <w:rStyle w:val="CommentReference"/>
        </w:rPr>
        <w:annotationRef/>
      </w:r>
      <w:r>
        <w:t>SSS1 Curious if we should leave this in here since it is already covered in Part 1?</w:t>
      </w:r>
    </w:p>
  </w:comment>
  <w:comment w:id="208" w:author="Stephen Michell" w:date="2023-01-25T14:44:00Z" w:initials="SM">
    <w:p w14:paraId="22395371" w14:textId="685E67E3" w:rsidR="00885757" w:rsidRDefault="00885757" w:rsidP="007671A2">
      <w:r>
        <w:rPr>
          <w:rStyle w:val="CommentReference"/>
        </w:rPr>
        <w:annotationRef/>
      </w:r>
      <w:r>
        <w:rPr>
          <w:rFonts w:ascii="Calibri" w:eastAsia="Calibri" w:hAnsi="Calibri" w:cs="Calibri"/>
          <w:sz w:val="20"/>
          <w:szCs w:val="20"/>
          <w:lang w:val="en-US"/>
        </w:rPr>
        <w:t>Sss Place a definition of finalization clause 3 or provide an explanation of finalization in clause 5.10</w:t>
      </w:r>
    </w:p>
  </w:comment>
  <w:comment w:id="209" w:author="McDonagh, Sean" w:date="2023-02-14T11:30:00Z" w:initials="MS">
    <w:p w14:paraId="7E244477" w14:textId="24234D18" w:rsidR="00885757" w:rsidRDefault="00885757" w:rsidP="007F5EDE">
      <w:pPr>
        <w:ind w:left="720"/>
        <w:jc w:val="both"/>
      </w:pPr>
      <w:r>
        <w:t xml:space="preserve">In short, finalization </w:t>
      </w:r>
      <w:r w:rsidR="00EA3FC6">
        <w:t>encompasses</w:t>
      </w:r>
      <w:r>
        <w:t xml:space="preserve"> the cleanup process such as garbage collection, etc. Below are the official references</w:t>
      </w:r>
      <w:r w:rsidR="00EA3FC6">
        <w:t>. H</w:t>
      </w:r>
      <w:r>
        <w:t>owever, maybe we cold simply say:</w:t>
      </w:r>
    </w:p>
    <w:p w14:paraId="1320F5BB" w14:textId="77777777" w:rsidR="00885757" w:rsidRDefault="00885757" w:rsidP="007F5EDE">
      <w:pPr>
        <w:ind w:left="720"/>
        <w:jc w:val="both"/>
      </w:pPr>
    </w:p>
    <w:p w14:paraId="3FF8039A" w14:textId="78D27827" w:rsidR="00885757" w:rsidRDefault="00885757" w:rsidP="007F5EDE">
      <w:pPr>
        <w:ind w:left="720"/>
        <w:jc w:val="both"/>
      </w:pPr>
      <w:r>
        <w:t>“</w:t>
      </w:r>
      <w:r w:rsidRPr="00ED1C62">
        <w:rPr>
          <w:color w:val="000000"/>
        </w:rPr>
        <w:t>The termination of any concurrent activity can consume significant time and resources</w:t>
      </w:r>
      <w:r>
        <w:rPr>
          <w:color w:val="000000"/>
        </w:rPr>
        <w:t xml:space="preserve"> resulting in </w:t>
      </w:r>
      <w:r>
        <w:rPr>
          <w:rStyle w:val="CommentReference"/>
          <w:rFonts w:ascii="Calibri" w:eastAsia="Calibri" w:hAnsi="Calibri" w:cs="Calibri"/>
          <w:lang w:val="en-US"/>
        </w:rPr>
        <w:annotationRef/>
      </w:r>
      <w:r>
        <w:rPr>
          <w:color w:val="000000"/>
        </w:rPr>
        <w:t xml:space="preserve">potential </w:t>
      </w:r>
      <w:r>
        <w:rPr>
          <w:rStyle w:val="CommentReference"/>
          <w:rFonts w:ascii="Calibri" w:eastAsia="Calibri" w:hAnsi="Calibri" w:cs="Calibri"/>
          <w:lang w:val="en-US"/>
        </w:rPr>
        <w:annotationRef/>
      </w:r>
      <w:r w:rsidRPr="00ED1C62">
        <w:rPr>
          <w:color w:val="000000"/>
        </w:rPr>
        <w:t>timing errors for the remaining concurrent entities.</w:t>
      </w:r>
      <w:r>
        <w:rPr>
          <w:color w:val="000000"/>
        </w:rPr>
        <w:t>”</w:t>
      </w:r>
    </w:p>
    <w:p w14:paraId="5CDA5A47" w14:textId="77777777" w:rsidR="00885757" w:rsidRDefault="00885757">
      <w:pPr>
        <w:pStyle w:val="CommentText"/>
      </w:pPr>
    </w:p>
    <w:p w14:paraId="1942D6ED" w14:textId="28AF0187" w:rsidR="00885757" w:rsidRDefault="00885757">
      <w:pPr>
        <w:pStyle w:val="CommentText"/>
      </w:pPr>
      <w:r>
        <w:rPr>
          <w:rStyle w:val="CommentReference"/>
        </w:rPr>
        <w:annotationRef/>
      </w:r>
      <w:hyperlink r:id="rId10" w:anchor=":~:text=finalize%20provides%20a%20straight%20forward,until%20the%20object%20is%20collected" w:history="1">
        <w:r w:rsidRPr="004E7750">
          <w:rPr>
            <w:rStyle w:val="Hyperlink"/>
          </w:rPr>
          <w:t>https://docs.python.org/3/library/weakref.html#:~:text=finalize%20provides%20a%20straight%20forward,until%20the%20object%20is%20collected</w:t>
        </w:r>
      </w:hyperlink>
    </w:p>
    <w:p w14:paraId="6FD15CD0" w14:textId="77777777" w:rsidR="00885757" w:rsidRDefault="00885757">
      <w:pPr>
        <w:pStyle w:val="CommentText"/>
      </w:pPr>
    </w:p>
    <w:p w14:paraId="532D58EB" w14:textId="77777777" w:rsidR="00885757" w:rsidRDefault="00885757">
      <w:pPr>
        <w:pStyle w:val="CommentText"/>
        <w:rPr>
          <w:i/>
        </w:rPr>
      </w:pPr>
      <w:r w:rsidRPr="001B164E">
        <w:rPr>
          <w:i/>
        </w:rPr>
        <w:t>“</w:t>
      </w:r>
      <w:hyperlink r:id="rId11" w:anchor="weakref.finalize" w:tooltip="weakref.finalize" w:history="1">
        <w:r w:rsidRPr="001B164E">
          <w:rPr>
            <w:rStyle w:val="pre"/>
            <w:rFonts w:ascii="Courier New" w:hAnsi="Courier New" w:cs="Courier New"/>
            <w:i/>
            <w:color w:val="0000FF"/>
            <w:u w:val="single"/>
          </w:rPr>
          <w:t>finalize</w:t>
        </w:r>
      </w:hyperlink>
      <w:r w:rsidRPr="001B164E">
        <w:rPr>
          <w:i/>
        </w:rPr>
        <w:t xml:space="preserve"> provides a straight forward way to register a cleanup function to be called when an object is garbage collected. This is simpler to use than setting up a callback function on a raw weak reference, since the module automatically ensures that the finalizer remains alive until the object is collected.”</w:t>
      </w:r>
    </w:p>
    <w:p w14:paraId="0DDFB716" w14:textId="77777777" w:rsidR="00885757" w:rsidRDefault="00885757">
      <w:pPr>
        <w:pStyle w:val="CommentText"/>
        <w:rPr>
          <w:i/>
        </w:rPr>
      </w:pPr>
    </w:p>
    <w:p w14:paraId="79EBC403" w14:textId="4817BE78" w:rsidR="00885757" w:rsidRPr="00676F77" w:rsidRDefault="00BA1C03">
      <w:pPr>
        <w:pStyle w:val="CommentText"/>
      </w:pPr>
      <w:hyperlink r:id="rId12" w:anchor="weakref.finalize" w:history="1">
        <w:r w:rsidR="00885757" w:rsidRPr="00676F77">
          <w:rPr>
            <w:rStyle w:val="Hyperlink"/>
          </w:rPr>
          <w:t>https://docs.python.org/3/library/weakref.html#weakref.finalize</w:t>
        </w:r>
      </w:hyperlink>
    </w:p>
    <w:p w14:paraId="78A006EB" w14:textId="77FAC367" w:rsidR="00885757" w:rsidRPr="00676F77" w:rsidRDefault="00885757">
      <w:pPr>
        <w:pStyle w:val="CommentText"/>
        <w:rPr>
          <w:i/>
        </w:rPr>
      </w:pPr>
      <w:r w:rsidRPr="00676F77">
        <w:rPr>
          <w:i/>
        </w:rPr>
        <w:t xml:space="preserve">“A finalizer is considered </w:t>
      </w:r>
      <w:r w:rsidRPr="00676F77">
        <w:rPr>
          <w:rStyle w:val="Emphasis"/>
          <w:i w:val="0"/>
        </w:rPr>
        <w:t>alive</w:t>
      </w:r>
      <w:r w:rsidRPr="00676F77">
        <w:rPr>
          <w:i/>
        </w:rPr>
        <w:t xml:space="preserve"> until it is called (either explicitly or at garbage collection), and after that it is </w:t>
      </w:r>
      <w:r w:rsidRPr="00676F77">
        <w:rPr>
          <w:rStyle w:val="Emphasis"/>
          <w:i w:val="0"/>
        </w:rPr>
        <w:t>dead</w:t>
      </w:r>
      <w:r w:rsidRPr="00676F77">
        <w:rPr>
          <w:i/>
        </w:rPr>
        <w:t xml:space="preserve">. Calling a live finalizer returns the result of evaluating </w:t>
      </w:r>
      <w:r w:rsidRPr="00676F77">
        <w:rPr>
          <w:rStyle w:val="pre"/>
          <w:rFonts w:ascii="Courier New" w:hAnsi="Courier New" w:cs="Courier New"/>
          <w:i/>
        </w:rPr>
        <w:t>func(*arg,</w:t>
      </w:r>
      <w:r w:rsidRPr="00676F77">
        <w:rPr>
          <w:rStyle w:val="HTMLCode"/>
          <w:rFonts w:eastAsiaTheme="majorEastAsia"/>
          <w:i/>
        </w:rPr>
        <w:t xml:space="preserve"> </w:t>
      </w:r>
      <w:r w:rsidRPr="00676F77">
        <w:rPr>
          <w:rStyle w:val="pre"/>
          <w:rFonts w:ascii="Courier New" w:hAnsi="Courier New" w:cs="Courier New"/>
          <w:i/>
        </w:rPr>
        <w:t>**kwargs)</w:t>
      </w:r>
      <w:r w:rsidRPr="00676F77">
        <w:rPr>
          <w:i/>
        </w:rPr>
        <w:t xml:space="preserve">, whereas calling a dead finalizer returns </w:t>
      </w:r>
      <w:hyperlink r:id="rId13" w:anchor="None" w:tooltip="None" w:history="1">
        <w:r w:rsidRPr="00676F77">
          <w:rPr>
            <w:rStyle w:val="pre"/>
            <w:rFonts w:ascii="Courier New" w:hAnsi="Courier New" w:cs="Courier New"/>
            <w:i/>
            <w:color w:val="0000FF"/>
            <w:u w:val="single"/>
          </w:rPr>
          <w:t>None</w:t>
        </w:r>
      </w:hyperlink>
      <w:r w:rsidRPr="00676F77">
        <w:rPr>
          <w:i/>
        </w:rPr>
        <w:t>.”</w:t>
      </w:r>
    </w:p>
  </w:comment>
  <w:comment w:id="213" w:author="Stephen Michell" w:date="2022-02-07T03:07:00Z" w:initials="">
    <w:p w14:paraId="25351D89" w14:textId="0DBF0CDB" w:rsidR="00885757" w:rsidRDefault="00885757" w:rsidP="00492A72">
      <w:pPr>
        <w:widowControl w:val="0"/>
        <w:rPr>
          <w:rFonts w:ascii="Arial" w:eastAsia="Arial" w:hAnsi="Arial" w:cs="Arial"/>
          <w:color w:val="000000"/>
        </w:rPr>
      </w:pPr>
      <w:r>
        <w:rPr>
          <w:rFonts w:ascii="Arial" w:eastAsia="Arial" w:hAnsi="Arial" w:cs="Arial"/>
          <w:color w:val="000000"/>
        </w:rPr>
        <w:t>ddd These vulnerabilities need to be documented under .1.</w:t>
      </w:r>
    </w:p>
  </w:comment>
  <w:comment w:id="214" w:author="McDonagh, Sean" w:date="2023-01-12T04:29:00Z" w:initials="MS">
    <w:p w14:paraId="2CC21310" w14:textId="058D25B2" w:rsidR="00885757" w:rsidRDefault="00885757">
      <w:pPr>
        <w:pStyle w:val="CommentText"/>
      </w:pPr>
      <w:r>
        <w:rPr>
          <w:rStyle w:val="CommentReference"/>
        </w:rPr>
        <w:annotationRef/>
      </w:r>
      <w:r>
        <w:t>Delete this comment?</w:t>
      </w:r>
    </w:p>
  </w:comment>
  <w:comment w:id="222" w:author="Stephen Michell" w:date="2022-06-01T16:18:00Z" w:initials="SM">
    <w:p w14:paraId="49A021A1" w14:textId="2FF54F40" w:rsidR="00885757" w:rsidRDefault="00885757">
      <w:pPr>
        <w:pStyle w:val="CommentText"/>
      </w:pPr>
      <w:r>
        <w:rPr>
          <w:rStyle w:val="CommentReference"/>
        </w:rPr>
        <w:annotationRef/>
      </w:r>
      <w:r>
        <w:t>ddd Check this.</w:t>
      </w:r>
    </w:p>
  </w:comment>
  <w:comment w:id="223" w:author="McDonagh, Sean" w:date="2023-01-11T19:28:00Z" w:initials="MS">
    <w:p w14:paraId="312D67E9" w14:textId="2EFB3AF1" w:rsidR="00885757" w:rsidRDefault="00885757" w:rsidP="00F54BB1">
      <w:pPr>
        <w:pStyle w:val="CommentText"/>
      </w:pPr>
      <w:r>
        <w:rPr>
          <w:rStyle w:val="CommentReference"/>
        </w:rPr>
        <w:annotationRef/>
      </w:r>
      <w:r>
        <w:t>This is now covered in 6.63 Concurrency - lock protocol errors [CGM]</w:t>
      </w:r>
      <w:r w:rsidRPr="00F54BB1">
        <w:annotationRef/>
      </w:r>
      <w:r>
        <w:t xml:space="preserve">. Recommend deleting this comment. </w:t>
      </w:r>
      <w:r w:rsidRPr="00F54BB1">
        <w:annotationRef/>
      </w:r>
    </w:p>
    <w:p w14:paraId="61875267" w14:textId="74A9CD14" w:rsidR="00885757" w:rsidRDefault="00885757">
      <w:pPr>
        <w:pStyle w:val="CommentText"/>
      </w:pPr>
    </w:p>
  </w:comment>
  <w:comment w:id="230" w:author="McDonagh, Sean" w:date="2023-01-24T17:43:00Z" w:initials="MS">
    <w:p w14:paraId="0135172F" w14:textId="24CF12E2" w:rsidR="00885757" w:rsidRDefault="00885757">
      <w:pPr>
        <w:pStyle w:val="CommentText"/>
      </w:pPr>
      <w:r>
        <w:rPr>
          <w:rStyle w:val="CommentReference"/>
        </w:rPr>
        <w:annotationRef/>
      </w:r>
      <w:r>
        <w:t>SSS1 Should this be deleted since we are discussing threading in this section, and not asyncio?</w:t>
      </w:r>
    </w:p>
  </w:comment>
  <w:comment w:id="232" w:author="McDonagh, Sean" w:date="2021-07-11T10:11:00Z" w:initials="MS">
    <w:p w14:paraId="3F7FA99A" w14:textId="77777777" w:rsidR="00885757" w:rsidRDefault="00885757" w:rsidP="00AB2865">
      <w:pPr>
        <w:pStyle w:val="CommentText"/>
      </w:pPr>
      <w:r>
        <w:rPr>
          <w:rStyle w:val="CommentReference"/>
        </w:rPr>
        <w:annotationRef/>
      </w:r>
      <w:r>
        <w:t>Ref. Python Core Developer Raymond Hettinger:</w:t>
      </w:r>
    </w:p>
    <w:p w14:paraId="1F9A5A64" w14:textId="77777777" w:rsidR="00885757" w:rsidRDefault="00BA1C03" w:rsidP="00AB2865">
      <w:pPr>
        <w:pStyle w:val="CommentText"/>
      </w:pPr>
      <w:hyperlink r:id="rId14" w:history="1">
        <w:r w:rsidR="00885757">
          <w:rPr>
            <w:rStyle w:val="Hyperlink"/>
          </w:rPr>
          <w:t xml:space="preserve">Threading Example — </w:t>
        </w:r>
        <w:r w:rsidR="00885757">
          <w:rPr>
            <w:rStyle w:val="Hyperlink"/>
          </w:rPr>
          <w:t>PyBay 2017 Keynote documentation</w:t>
        </w:r>
      </w:hyperlink>
      <w:r w:rsidR="00885757">
        <w:t xml:space="preserve"> RR1001</w:t>
      </w:r>
    </w:p>
  </w:comment>
  <w:comment w:id="233" w:author="McDonagh, Sean" w:date="2023-01-24T17:35:00Z" w:initials="MS">
    <w:p w14:paraId="524B98D1" w14:textId="08B16428" w:rsidR="00885757" w:rsidRDefault="00885757">
      <w:pPr>
        <w:pStyle w:val="CommentText"/>
      </w:pPr>
      <w:r>
        <w:rPr>
          <w:rStyle w:val="CommentReference"/>
        </w:rPr>
        <w:annotationRef/>
      </w:r>
      <w:r>
        <w:t>SSS1 Delete this comment</w:t>
      </w:r>
    </w:p>
  </w:comment>
  <w:comment w:id="237" w:author="McDonagh, Sean" w:date="2021-07-11T10:42:00Z" w:initials="MS">
    <w:p w14:paraId="0A8D5D7D" w14:textId="4D6A04F8" w:rsidR="00885757" w:rsidRDefault="00885757"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r>
        <w:t>it mutable global state is a disaster. The better solution is to use a threading.local() that is global WITHIN a thread but not without.”</w:t>
      </w:r>
    </w:p>
  </w:comment>
  <w:comment w:id="238" w:author="McDonagh, Sean" w:date="2023-01-24T17:36:00Z" w:initials="MS">
    <w:p w14:paraId="1A51394B" w14:textId="5DFBFE06" w:rsidR="00885757" w:rsidRDefault="00885757">
      <w:pPr>
        <w:pStyle w:val="CommentText"/>
      </w:pPr>
      <w:r>
        <w:rPr>
          <w:rStyle w:val="CommentReference"/>
        </w:rPr>
        <w:annotationRef/>
      </w:r>
      <w:r>
        <w:t>SSS1 Recommend deleting this comment</w:t>
      </w:r>
    </w:p>
  </w:comment>
  <w:comment w:id="234" w:author="Stephen Michell" w:date="2021-08-25T16:19:00Z" w:initials="SM">
    <w:p w14:paraId="27A44BE3" w14:textId="78A8994C" w:rsidR="00885757" w:rsidRDefault="00885757">
      <w:pPr>
        <w:pStyle w:val="CommentText"/>
      </w:pPr>
      <w:r>
        <w:rPr>
          <w:rStyle w:val="CommentReference"/>
        </w:rPr>
        <w:annotationRef/>
      </w:r>
      <w:r>
        <w:t>SSS check on various ways to declare and use threading.local data.</w:t>
      </w:r>
    </w:p>
  </w:comment>
  <w:comment w:id="235" w:author="McDonagh, Sean" w:date="2021-09-12T12:17:00Z" w:initials="MS">
    <w:p w14:paraId="24D9AE9F" w14:textId="31474CCA" w:rsidR="00885757" w:rsidRDefault="00885757">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885757" w:rsidRDefault="00885757">
      <w:pPr>
        <w:pStyle w:val="CommentText"/>
      </w:pPr>
    </w:p>
    <w:p w14:paraId="6A02D5BA" w14:textId="77777777" w:rsidR="00885757" w:rsidRDefault="00885757" w:rsidP="007B14A4">
      <w:pPr>
        <w:pStyle w:val="CommentText"/>
      </w:pPr>
      <w:r>
        <w:t>import threading</w:t>
      </w:r>
    </w:p>
    <w:p w14:paraId="09CE3F6D" w14:textId="77777777" w:rsidR="00885757" w:rsidRDefault="00885757" w:rsidP="007B14A4">
      <w:pPr>
        <w:pStyle w:val="CommentText"/>
      </w:pPr>
    </w:p>
    <w:p w14:paraId="4863FFEE" w14:textId="77777777" w:rsidR="00885757" w:rsidRDefault="00885757" w:rsidP="007B14A4">
      <w:pPr>
        <w:pStyle w:val="CommentText"/>
      </w:pPr>
      <w:r>
        <w:t>userName = threading.local()</w:t>
      </w:r>
    </w:p>
    <w:p w14:paraId="3F5E244E" w14:textId="77777777" w:rsidR="00885757" w:rsidRDefault="00885757" w:rsidP="007B14A4">
      <w:pPr>
        <w:pStyle w:val="CommentText"/>
      </w:pPr>
    </w:p>
    <w:p w14:paraId="19A38BD2" w14:textId="77777777" w:rsidR="00885757" w:rsidRDefault="00885757" w:rsidP="007B14A4">
      <w:pPr>
        <w:pStyle w:val="CommentText"/>
      </w:pPr>
      <w:r>
        <w:t>def Func(name_id):</w:t>
      </w:r>
    </w:p>
    <w:p w14:paraId="3237B5B5" w14:textId="77777777" w:rsidR="00885757" w:rsidRDefault="00885757" w:rsidP="007B14A4">
      <w:pPr>
        <w:pStyle w:val="CommentText"/>
      </w:pPr>
      <w:r>
        <w:t xml:space="preserve">    userName.val = name_id</w:t>
      </w:r>
    </w:p>
    <w:p w14:paraId="1E429FFF" w14:textId="77777777" w:rsidR="00885757" w:rsidRDefault="00885757" w:rsidP="007B14A4">
      <w:pPr>
        <w:pStyle w:val="CommentText"/>
      </w:pPr>
      <w:r>
        <w:t xml:space="preserve">    print(userName.val)</w:t>
      </w:r>
    </w:p>
    <w:p w14:paraId="7D00B8CC" w14:textId="77777777" w:rsidR="00885757" w:rsidRDefault="00885757" w:rsidP="007B14A4">
      <w:pPr>
        <w:pStyle w:val="CommentText"/>
      </w:pPr>
    </w:p>
    <w:p w14:paraId="1FBE6F09" w14:textId="77777777" w:rsidR="00885757" w:rsidRDefault="00885757" w:rsidP="007B14A4">
      <w:pPr>
        <w:pStyle w:val="CommentText"/>
      </w:pPr>
      <w:r>
        <w:t>Thread1 = threading.Thread(target=Func("Name1"))</w:t>
      </w:r>
    </w:p>
    <w:p w14:paraId="67B668BC" w14:textId="77777777" w:rsidR="00885757" w:rsidRDefault="00885757" w:rsidP="007B14A4">
      <w:pPr>
        <w:pStyle w:val="CommentText"/>
      </w:pPr>
      <w:r>
        <w:t>Thread2 = threading.Thread(target=Func("Name2"))</w:t>
      </w:r>
    </w:p>
    <w:p w14:paraId="5BDCE48A" w14:textId="77777777" w:rsidR="00885757" w:rsidRDefault="00885757" w:rsidP="007B14A4">
      <w:pPr>
        <w:pStyle w:val="CommentText"/>
      </w:pPr>
    </w:p>
    <w:p w14:paraId="44385FB8" w14:textId="78B7A7A9" w:rsidR="00885757" w:rsidRDefault="00885757" w:rsidP="007B14A4">
      <w:pPr>
        <w:pStyle w:val="CommentText"/>
      </w:pPr>
      <w:r>
        <w:t># start the threads</w:t>
      </w:r>
    </w:p>
    <w:p w14:paraId="41BCEAAA" w14:textId="77777777" w:rsidR="00885757" w:rsidRDefault="00885757" w:rsidP="007B14A4">
      <w:pPr>
        <w:pStyle w:val="CommentText"/>
      </w:pPr>
      <w:r>
        <w:t>Thread1.start()</w:t>
      </w:r>
    </w:p>
    <w:p w14:paraId="078346EA" w14:textId="77777777" w:rsidR="00885757" w:rsidRDefault="00885757" w:rsidP="007B14A4">
      <w:pPr>
        <w:pStyle w:val="CommentText"/>
      </w:pPr>
      <w:r>
        <w:t>Thread2.start()</w:t>
      </w:r>
    </w:p>
    <w:p w14:paraId="5244399A" w14:textId="77777777" w:rsidR="00885757" w:rsidRDefault="00885757" w:rsidP="007B14A4">
      <w:pPr>
        <w:pStyle w:val="CommentText"/>
      </w:pPr>
    </w:p>
    <w:p w14:paraId="1E62A46F" w14:textId="0A824326" w:rsidR="00885757" w:rsidRDefault="00885757" w:rsidP="007B14A4">
      <w:pPr>
        <w:pStyle w:val="CommentText"/>
      </w:pPr>
      <w:r>
        <w:t># wait for threads to complete</w:t>
      </w:r>
    </w:p>
    <w:p w14:paraId="494B07D9" w14:textId="77777777" w:rsidR="00885757" w:rsidRDefault="00885757" w:rsidP="007B14A4">
      <w:pPr>
        <w:pStyle w:val="CommentText"/>
      </w:pPr>
      <w:r>
        <w:t>Thread1.join()</w:t>
      </w:r>
    </w:p>
    <w:p w14:paraId="32B46865" w14:textId="77777777" w:rsidR="00885757" w:rsidRDefault="00885757" w:rsidP="007B14A4">
      <w:pPr>
        <w:pStyle w:val="CommentText"/>
      </w:pPr>
      <w:r>
        <w:t>Thread2.join()</w:t>
      </w:r>
    </w:p>
    <w:p w14:paraId="66A4BA47" w14:textId="77777777" w:rsidR="00885757" w:rsidRDefault="00885757" w:rsidP="007B14A4">
      <w:pPr>
        <w:pStyle w:val="CommentText"/>
      </w:pPr>
      <w:r>
        <w:t>------- OUTPUT ------------</w:t>
      </w:r>
    </w:p>
    <w:p w14:paraId="10039F09" w14:textId="77777777" w:rsidR="00885757" w:rsidRDefault="00885757" w:rsidP="000537ED">
      <w:pPr>
        <w:pStyle w:val="CommentText"/>
      </w:pPr>
      <w:r>
        <w:t>Name1</w:t>
      </w:r>
    </w:p>
    <w:p w14:paraId="44D0BD9E" w14:textId="75F8E552" w:rsidR="00885757" w:rsidRDefault="00885757" w:rsidP="000537ED">
      <w:pPr>
        <w:pStyle w:val="CommentText"/>
      </w:pPr>
      <w:r>
        <w:t>Name2</w:t>
      </w:r>
    </w:p>
  </w:comment>
  <w:comment w:id="236" w:author="McDonagh, Sean" w:date="2022-01-26T06:09:00Z" w:initials="MS">
    <w:p w14:paraId="598BAD46" w14:textId="23F8C95A" w:rsidR="00885757" w:rsidRDefault="00885757">
      <w:pPr>
        <w:pStyle w:val="CommentText"/>
      </w:pPr>
      <w:r>
        <w:rPr>
          <w:rStyle w:val="CommentReference"/>
        </w:rPr>
        <w:annotationRef/>
      </w:r>
      <w:r>
        <w:t xml:space="preserve">The updated text addresses the general vulnerability concern (confusion) and an example here probably does not add much value. Recommend deleting this comment? </w:t>
      </w:r>
    </w:p>
  </w:comment>
  <w:comment w:id="263" w:author="McDonagh, Sean" w:date="2023-01-24T18:22:00Z" w:initials="MS">
    <w:p w14:paraId="5BE3B6F9" w14:textId="275FDBE6" w:rsidR="00885757" w:rsidRDefault="00885757">
      <w:pPr>
        <w:pStyle w:val="CommentText"/>
      </w:pPr>
      <w:r>
        <w:rPr>
          <w:rStyle w:val="CommentReference"/>
        </w:rPr>
        <w:annotationRef/>
      </w:r>
      <w:r>
        <w:t>Ddd SSS1 ‘yield’ is obsolete as of v3.5</w:t>
      </w:r>
    </w:p>
  </w:comment>
  <w:comment w:id="264" w:author="Wagoner, Larry D." w:date="2023-02-01T14:25:00Z" w:initials="WLD">
    <w:p w14:paraId="0873B561" w14:textId="3D50DA91" w:rsidR="00885757" w:rsidRDefault="00885757">
      <w:pPr>
        <w:pStyle w:val="CommentText"/>
      </w:pPr>
      <w:r>
        <w:rPr>
          <w:rStyle w:val="CommentReference"/>
        </w:rPr>
        <w:annotationRef/>
      </w:r>
      <w:r>
        <w:t>Recommend deleting “or a yield()”</w:t>
      </w:r>
    </w:p>
  </w:comment>
  <w:comment w:id="261" w:author="McDonagh, Sean" w:date="2021-07-12T11:33:00Z" w:initials="MS">
    <w:p w14:paraId="30F8508F" w14:textId="77777777" w:rsidR="00885757" w:rsidRDefault="00885757" w:rsidP="006013E2">
      <w:r>
        <w:rPr>
          <w:rStyle w:val="CommentReference"/>
        </w:rPr>
        <w:annotationRef/>
      </w:r>
      <w:r>
        <w:rPr>
          <w:rFonts w:ascii="Calibri" w:eastAsia="Calibri" w:hAnsi="Calibri" w:cs="Calibri"/>
          <w:sz w:val="20"/>
          <w:szCs w:val="20"/>
          <w:lang w:val="en-US"/>
        </w:rPr>
        <w:t xml:space="preserve">Copied into 6.63 Protocol lock errors. Need to decide where to put it. </w:t>
      </w:r>
    </w:p>
  </w:comment>
  <w:comment w:id="262" w:author="McDonagh, Sean" w:date="2023-01-24T17:38:00Z" w:initials="MS">
    <w:p w14:paraId="274D032C" w14:textId="578066BA" w:rsidR="00885757" w:rsidRDefault="00885757">
      <w:pPr>
        <w:pStyle w:val="CommentText"/>
      </w:pPr>
      <w:r>
        <w:rPr>
          <w:rStyle w:val="CommentReference"/>
        </w:rPr>
        <w:annotationRef/>
      </w:r>
      <w:r>
        <w:t>Ddd Recommend deleting this text, since it has been moved to 6.63, and delete this comment.</w:t>
      </w:r>
    </w:p>
  </w:comment>
  <w:comment w:id="265" w:author="ploedere" w:date="2021-06-21T22:09:00Z" w:initials="p">
    <w:p w14:paraId="4DA25CB8" w14:textId="7A778BCE" w:rsidR="00885757" w:rsidRDefault="00885757">
      <w:pPr>
        <w:pStyle w:val="CommentText"/>
      </w:pPr>
      <w:r>
        <w:rPr>
          <w:rStyle w:val="CommentReference"/>
        </w:rPr>
        <w:annotationRef/>
      </w:r>
      <w:r>
        <w:t xml:space="preserve">Ddd Here, too, any guidance ought to have an explanation of the vulnerability avoided in the text of 61.1. </w:t>
      </w:r>
    </w:p>
    <w:p w14:paraId="0CBCC903" w14:textId="77777777" w:rsidR="00885757" w:rsidRDefault="00885757">
      <w:pPr>
        <w:pStyle w:val="CommentText"/>
      </w:pPr>
    </w:p>
    <w:p w14:paraId="3D70A5B7" w14:textId="4AE64618" w:rsidR="00885757" w:rsidRDefault="00885757">
      <w:pPr>
        <w:pStyle w:val="CommentText"/>
      </w:pPr>
      <w:r>
        <w:t xml:space="preserve">Needs work.  </w:t>
      </w:r>
    </w:p>
    <w:p w14:paraId="7366D42A" w14:textId="4A63F53F" w:rsidR="00885757" w:rsidRDefault="00885757">
      <w:pPr>
        <w:pStyle w:val="CommentText"/>
      </w:pPr>
      <w:r>
        <w:t>SSS1 Stephen and Sean to communicate.</w:t>
      </w:r>
    </w:p>
  </w:comment>
  <w:comment w:id="266" w:author="McDonagh, Sean" w:date="2023-01-24T18:24:00Z" w:initials="MS">
    <w:p w14:paraId="6CBF3FCF" w14:textId="26131369" w:rsidR="00885757" w:rsidRDefault="00885757">
      <w:pPr>
        <w:pStyle w:val="CommentText"/>
      </w:pPr>
      <w:r>
        <w:t xml:space="preserve">SSS1 </w:t>
      </w:r>
      <w:r>
        <w:rPr>
          <w:rStyle w:val="CommentReference"/>
        </w:rPr>
        <w:annotationRef/>
      </w:r>
      <w:r>
        <w:t>Recommend deleting this comment</w:t>
      </w:r>
    </w:p>
  </w:comment>
  <w:comment w:id="269" w:author="McDonagh, Sean" w:date="2023-01-24T17:46:00Z" w:initials="MS">
    <w:p w14:paraId="44F9ED84" w14:textId="564FB9DB" w:rsidR="00885757" w:rsidRDefault="00885757">
      <w:pPr>
        <w:pStyle w:val="CommentText"/>
      </w:pPr>
      <w:r>
        <w:rPr>
          <w:rStyle w:val="CommentReference"/>
        </w:rPr>
        <w:annotationRef/>
      </w:r>
      <w:r>
        <w:t xml:space="preserve">SSS1 Queues and pipes are discussed in 6.61, is this sufficient? If so, this comment and the prior comment can be deleted. </w:t>
      </w:r>
    </w:p>
  </w:comment>
  <w:comment w:id="271" w:author="McDonagh, Sean" w:date="2023-01-24T17:50:00Z" w:initials="MS">
    <w:p w14:paraId="38034136" w14:textId="1D1E51F3" w:rsidR="00885757" w:rsidRDefault="00885757">
      <w:pPr>
        <w:pStyle w:val="CommentText"/>
      </w:pPr>
      <w:r>
        <w:rPr>
          <w:rStyle w:val="CommentReference"/>
        </w:rPr>
        <w:annotationRef/>
      </w:r>
      <w:r>
        <w:t>SSS1 ... possibly include .... be sure to secure all shared critical sections with locks if necessary ... this ensures exclusive access.</w:t>
      </w:r>
    </w:p>
  </w:comment>
  <w:comment w:id="267" w:author="Stephen Michell" w:date="2023-01-25T16:36:00Z" w:initials="SM">
    <w:p w14:paraId="61AE1F76" w14:textId="77777777" w:rsidR="00885757" w:rsidRDefault="00885757" w:rsidP="007671A2">
      <w:r>
        <w:rPr>
          <w:rStyle w:val="CommentReference"/>
        </w:rPr>
        <w:annotationRef/>
      </w:r>
      <w:r>
        <w:rPr>
          <w:rFonts w:ascii="Calibri" w:eastAsia="Calibri" w:hAnsi="Calibri" w:cs="Calibri"/>
          <w:sz w:val="20"/>
          <w:szCs w:val="20"/>
          <w:lang w:val="en-US"/>
        </w:rPr>
        <w:t>Consider separating into “Threading”, Multiprocessing”, and Asyncio” models.</w:t>
      </w:r>
    </w:p>
  </w:comment>
  <w:comment w:id="275" w:author="McDonagh, Sean" w:date="2022-07-20T06:31:00Z" w:initials="MS">
    <w:p w14:paraId="12DF90FB" w14:textId="6FF9DC1D" w:rsidR="00885757" w:rsidRDefault="00885757">
      <w:pPr>
        <w:pStyle w:val="CommentText"/>
      </w:pPr>
      <w:r>
        <w:rPr>
          <w:rStyle w:val="CommentReference"/>
        </w:rPr>
        <w:annotationRef/>
      </w:r>
      <w:r>
        <w:t>This scenario can be handled using exception hooks. See example in text</w:t>
      </w:r>
    </w:p>
  </w:comment>
  <w:comment w:id="277" w:author="McDonagh, Sean" w:date="2022-07-20T06:32:00Z" w:initials="MS">
    <w:p w14:paraId="2F4B1D73" w14:textId="33970611" w:rsidR="00885757" w:rsidRDefault="00885757">
      <w:pPr>
        <w:pStyle w:val="CommentText"/>
      </w:pPr>
      <w:r>
        <w:rPr>
          <w:rStyle w:val="CommentReference"/>
        </w:rPr>
        <w:annotationRef/>
      </w:r>
      <w:r>
        <w:t xml:space="preserve">This scenario can be handled using a global flag to allow child threads to either continue, or stop, as desired. For example: </w:t>
      </w:r>
    </w:p>
    <w:p w14:paraId="7246E4DF" w14:textId="77777777" w:rsidR="00885757" w:rsidRDefault="00885757">
      <w:pPr>
        <w:pStyle w:val="CommentText"/>
      </w:pPr>
    </w:p>
    <w:p w14:paraId="07A91928" w14:textId="2CAD373C" w:rsidR="00885757" w:rsidRDefault="00885757"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w:t>
      </w:r>
      <w:r w:rsidRPr="00680FE8">
        <w:t>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885757" w:rsidRPr="00680FE8" w:rsidRDefault="00885757" w:rsidP="00680FE8">
      <w:pPr>
        <w:pStyle w:val="CommentText"/>
      </w:pPr>
    </w:p>
    <w:p w14:paraId="1D35991A" w14:textId="77777777" w:rsidR="00885757" w:rsidRDefault="00885757">
      <w:pPr>
        <w:pStyle w:val="CommentText"/>
      </w:pPr>
      <w:r>
        <w:t>-----OUTPUT----</w:t>
      </w:r>
    </w:p>
    <w:p w14:paraId="23FA6867" w14:textId="77777777" w:rsidR="00885757" w:rsidRDefault="00885757" w:rsidP="00D144A2">
      <w:pPr>
        <w:pStyle w:val="CommentText"/>
      </w:pPr>
      <w:r>
        <w:t>In foo child thread ...</w:t>
      </w:r>
    </w:p>
    <w:p w14:paraId="5883F7A1" w14:textId="77777777" w:rsidR="00885757" w:rsidRDefault="00885757" w:rsidP="00D144A2">
      <w:pPr>
        <w:pStyle w:val="CommentText"/>
      </w:pPr>
      <w:r>
        <w:t>0</w:t>
      </w:r>
    </w:p>
    <w:p w14:paraId="59BFCEE0" w14:textId="77777777" w:rsidR="00885757" w:rsidRDefault="00885757" w:rsidP="00D144A2">
      <w:pPr>
        <w:pStyle w:val="CommentText"/>
      </w:pPr>
      <w:r>
        <w:t>1</w:t>
      </w:r>
    </w:p>
    <w:p w14:paraId="2E705D17" w14:textId="77777777" w:rsidR="00885757" w:rsidRDefault="00885757" w:rsidP="00D144A2">
      <w:pPr>
        <w:pStyle w:val="CommentText"/>
      </w:pPr>
      <w:r>
        <w:t>2</w:t>
      </w:r>
    </w:p>
    <w:p w14:paraId="27AFFC8B" w14:textId="77777777" w:rsidR="00885757" w:rsidRDefault="00885757" w:rsidP="00D144A2">
      <w:pPr>
        <w:pStyle w:val="CommentText"/>
      </w:pPr>
      <w:r>
        <w:t>3</w:t>
      </w:r>
    </w:p>
    <w:p w14:paraId="25783B63" w14:textId="77777777" w:rsidR="00885757" w:rsidRDefault="00885757" w:rsidP="00D144A2">
      <w:pPr>
        <w:pStyle w:val="CommentText"/>
      </w:pPr>
      <w:r>
        <w:t>4</w:t>
      </w:r>
    </w:p>
    <w:p w14:paraId="108B051B" w14:textId="77777777" w:rsidR="00885757" w:rsidRDefault="00885757" w:rsidP="00D144A2">
      <w:pPr>
        <w:pStyle w:val="CommentText"/>
      </w:pPr>
      <w:r>
        <w:t>Exception in thread: MainThread</w:t>
      </w:r>
    </w:p>
    <w:p w14:paraId="4D57A64A" w14:textId="404FA2DE" w:rsidR="00885757" w:rsidRDefault="00885757" w:rsidP="00D144A2">
      <w:pPr>
        <w:pStyle w:val="CommentText"/>
      </w:pPr>
      <w:r>
        <w:t>Finishing main thread ...</w:t>
      </w:r>
    </w:p>
  </w:comment>
  <w:comment w:id="278" w:author="Wagoner, Larry D." w:date="2023-01-11T11:53:00Z" w:initials="WLD">
    <w:p w14:paraId="1E5FFE3E" w14:textId="33FA7260" w:rsidR="00885757" w:rsidRDefault="00885757">
      <w:pPr>
        <w:pStyle w:val="CommentText"/>
      </w:pPr>
      <w:r>
        <w:rPr>
          <w:rStyle w:val="CommentReference"/>
        </w:rPr>
        <w:annotationRef/>
      </w:r>
      <w:r>
        <w:t>Ddd Is this resolved sufficiently?</w:t>
      </w:r>
    </w:p>
  </w:comment>
  <w:comment w:id="282" w:author="McDonagh, Sean" w:date="2023-01-24T18:45:00Z" w:initials="MS">
    <w:p w14:paraId="269C4227" w14:textId="65AC0D26" w:rsidR="00885757" w:rsidRDefault="00885757" w:rsidP="00125BBA">
      <w:pPr>
        <w:pStyle w:val="CommentText"/>
        <w:rPr>
          <w:noProof/>
        </w:rPr>
      </w:pPr>
      <w:r>
        <w:rPr>
          <w:rStyle w:val="CommentReference"/>
        </w:rPr>
        <w:annotationRef/>
      </w:r>
      <w:r>
        <w:t xml:space="preserve">A graceful shutdown can be accomplished by using a </w:t>
      </w:r>
      <w:r w:rsidRPr="00125BBA">
        <w:rPr>
          <w:b/>
        </w:rPr>
        <w:t>multiprocessing.Event</w:t>
      </w:r>
      <w:r>
        <w:t xml:space="preserve"> object which is easily shared between threads. Child processes can periodically check this event and clean up if set.</w:t>
      </w:r>
    </w:p>
    <w:p w14:paraId="70C73A7B" w14:textId="18A3BFA1" w:rsidR="00885757" w:rsidRPr="0063569D" w:rsidRDefault="00885757" w:rsidP="0063569D">
      <w:pPr>
        <w:spacing w:before="100" w:beforeAutospacing="1" w:after="100" w:afterAutospacing="1"/>
        <w:rPr>
          <w:lang w:val="en-US"/>
        </w:rPr>
      </w:pPr>
    </w:p>
    <w:p w14:paraId="4AC1C07B" w14:textId="1B2684DA" w:rsidR="00885757" w:rsidRDefault="00885757">
      <w:pPr>
        <w:pStyle w:val="CommentText"/>
      </w:pPr>
    </w:p>
  </w:comment>
  <w:comment w:id="283" w:author="McDonagh, Sean" w:date="2023-01-24T19:12:00Z" w:initials="MS">
    <w:p w14:paraId="54F14677" w14:textId="2B357D1C" w:rsidR="00885757" w:rsidRDefault="00885757" w:rsidP="004C1E2F">
      <w:r>
        <w:rPr>
          <w:rStyle w:val="CommentReference"/>
        </w:rPr>
        <w:annotationRef/>
      </w:r>
      <w:r>
        <w:t xml:space="preserve">SSS1 From the docs, pipes and queues can become corrupted during abrupt termination. </w:t>
      </w:r>
    </w:p>
    <w:p w14:paraId="23439745" w14:textId="03CFC626" w:rsidR="00885757" w:rsidRDefault="00885757" w:rsidP="004C1E2F">
      <w:r>
        <w:t xml:space="preserve"> </w:t>
      </w:r>
    </w:p>
    <w:p w14:paraId="4FB4081F" w14:textId="4851932C" w:rsidR="00885757" w:rsidRDefault="00BA1C03" w:rsidP="004C1E2F">
      <w:hyperlink r:id="rId15" w:history="1">
        <w:r w:rsidR="00885757" w:rsidRPr="00B53FD6">
          <w:rPr>
            <w:rStyle w:val="Hyperlink"/>
          </w:rPr>
          <w:t>https://docs.python.org/3/library/multiprocessing.html</w:t>
        </w:r>
      </w:hyperlink>
    </w:p>
    <w:p w14:paraId="294F0AD7" w14:textId="77777777" w:rsidR="00885757" w:rsidRDefault="00885757" w:rsidP="004C1E2F"/>
    <w:p w14:paraId="69ACD54E" w14:textId="03D2F956" w:rsidR="00885757" w:rsidRDefault="00885757" w:rsidP="004C1E2F">
      <w:pPr>
        <w:rPr>
          <w:lang w:val="en-US"/>
        </w:rPr>
      </w:pPr>
      <w:r>
        <w:t>“</w:t>
      </w:r>
      <w:r>
        <w:rPr>
          <w:rStyle w:val="pre"/>
          <w:rFonts w:eastAsiaTheme="majorEastAsia"/>
        </w:rPr>
        <w:t>terminate</w:t>
      </w:r>
      <w:r>
        <w:rPr>
          <w:rStyle w:val="sig-paren"/>
        </w:rPr>
        <w:t>()</w:t>
      </w:r>
    </w:p>
    <w:p w14:paraId="2680101E" w14:textId="77777777" w:rsidR="00885757" w:rsidRDefault="00885757" w:rsidP="004C1E2F">
      <w:pPr>
        <w:pStyle w:val="NormalWeb"/>
        <w:ind w:left="720"/>
      </w:pPr>
      <w:r>
        <w:t xml:space="preserve">Terminate the process. On Unix this is done using the </w:t>
      </w:r>
      <w:r>
        <w:rPr>
          <w:rStyle w:val="pre"/>
          <w:rFonts w:ascii="Courier New" w:eastAsiaTheme="majorEastAsia" w:hAnsi="Courier New" w:cs="Courier New"/>
          <w:sz w:val="20"/>
          <w:szCs w:val="20"/>
        </w:rPr>
        <w:t>SIGTERM</w:t>
      </w:r>
      <w:r>
        <w:t xml:space="preserve"> signal; on Windows </w:t>
      </w:r>
      <w:r>
        <w:rPr>
          <w:rStyle w:val="pre"/>
          <w:rFonts w:ascii="Courier New" w:eastAsiaTheme="majorEastAsia" w:hAnsi="Courier New" w:cs="Courier New"/>
          <w:sz w:val="20"/>
          <w:szCs w:val="20"/>
        </w:rPr>
        <w:t>TerminateProcess()</w:t>
      </w:r>
      <w:r>
        <w:t xml:space="preserve"> is used. Note that exit handlers and finally clauses, etc., will not be executed.</w:t>
      </w:r>
    </w:p>
    <w:p w14:paraId="19F70F44" w14:textId="64CAE505" w:rsidR="00885757" w:rsidRDefault="00885757" w:rsidP="004C1E2F">
      <w:pPr>
        <w:pStyle w:val="NormalWeb"/>
        <w:ind w:left="720"/>
      </w:pPr>
      <w:r w:rsidRPr="0090540A">
        <w:rPr>
          <w:highlight w:val="yellow"/>
        </w:rPr>
        <w:t xml:space="preserve">Note that descendant processes of the process will </w:t>
      </w:r>
      <w:r w:rsidRPr="0090540A">
        <w:rPr>
          <w:rStyle w:val="Emphasis"/>
          <w:highlight w:val="yellow"/>
        </w:rPr>
        <w:t>not</w:t>
      </w:r>
      <w:r w:rsidRPr="0090540A">
        <w:rPr>
          <w:highlight w:val="yellow"/>
        </w:rPr>
        <w:t xml:space="preserve"> be terminated – they will simply become orphaned.</w:t>
      </w:r>
    </w:p>
    <w:p w14:paraId="56C0E6E7" w14:textId="77777777" w:rsidR="00885757" w:rsidRDefault="00885757" w:rsidP="004C1E2F">
      <w:pPr>
        <w:pStyle w:val="NormalWeb"/>
        <w:ind w:left="720"/>
      </w:pPr>
    </w:p>
    <w:p w14:paraId="2972365D" w14:textId="14E550AA" w:rsidR="00885757" w:rsidRDefault="00885757" w:rsidP="004C1E2F">
      <w:pPr>
        <w:pStyle w:val="admonition-title"/>
        <w:ind w:left="720"/>
      </w:pPr>
      <w:r>
        <w:t xml:space="preserve">Warning: If this method is used when the associated process is using a pipe or queue then </w:t>
      </w:r>
      <w:r w:rsidRPr="0090540A">
        <w:rPr>
          <w:highlight w:val="yellow"/>
        </w:rPr>
        <w:t>the pipe or queue is liable to become corrupted and may become unusable by other process</w:t>
      </w:r>
      <w:r>
        <w:t>. Similarly, if the process has acquired a lock or semaphore etc. then terminating it is liable to cause other processes to deadlock.”</w:t>
      </w:r>
    </w:p>
  </w:comment>
  <w:comment w:id="284" w:author="McDonagh, Sean" w:date="2023-01-25T04:52:00Z" w:initials="MS">
    <w:p w14:paraId="6E0FC6AD" w14:textId="7B147D78" w:rsidR="00885757" w:rsidRDefault="00885757" w:rsidP="00895DF6">
      <w:r>
        <w:rPr>
          <w:rStyle w:val="CommentReference"/>
        </w:rPr>
        <w:annotationRef/>
      </w:r>
      <w:r>
        <w:t xml:space="preserve">This is now addressed in later text so recommend deleting this comment and associated text. </w:t>
      </w:r>
    </w:p>
    <w:p w14:paraId="203A9EBB" w14:textId="1FC8B990" w:rsidR="00885757" w:rsidRDefault="00885757">
      <w:pPr>
        <w:pStyle w:val="CommentText"/>
      </w:pPr>
    </w:p>
  </w:comment>
  <w:comment w:id="285" w:author="Wagoner, Larry D." w:date="2023-01-11T10:28:00Z" w:initials="WLD">
    <w:p w14:paraId="52367566" w14:textId="520F29DE" w:rsidR="00885757" w:rsidRDefault="00885757">
      <w:pPr>
        <w:pStyle w:val="CommentText"/>
      </w:pPr>
      <w:r>
        <w:rPr>
          <w:rStyle w:val="CommentReference"/>
        </w:rPr>
        <w:annotationRef/>
      </w:r>
      <w:r>
        <w:t>Xxx SSS1 Unfinished sentence</w:t>
      </w:r>
    </w:p>
  </w:comment>
  <w:comment w:id="286" w:author="McDonagh, Sean" w:date="2023-01-25T04:49:00Z" w:initials="MS">
    <w:p w14:paraId="1D79AE5B" w14:textId="2C0F21F8" w:rsidR="00885757" w:rsidRDefault="00885757">
      <w:pPr>
        <w:pStyle w:val="CommentText"/>
      </w:pPr>
      <w:r>
        <w:rPr>
          <w:rStyle w:val="CommentReference"/>
        </w:rPr>
        <w:annotationRef/>
      </w:r>
      <w:r>
        <w:t xml:space="preserve">Possibly delete this comment and associated text since it is largely covered in the next paragraphs. </w:t>
      </w:r>
    </w:p>
  </w:comment>
  <w:comment w:id="287" w:author="McDonagh, Sean" w:date="2021-07-12T10:33:00Z" w:initials="MS">
    <w:p w14:paraId="062AB089" w14:textId="52A93C70" w:rsidR="00885757" w:rsidRDefault="00885757" w:rsidP="00A73AE6">
      <w:pPr>
        <w:pStyle w:val="CommentText"/>
      </w:pPr>
      <w:r>
        <w:t xml:space="preserve">Ddd Ref: </w:t>
      </w:r>
      <w:r>
        <w:rPr>
          <w:rStyle w:val="CommentReference"/>
        </w:rPr>
        <w:annotationRef/>
      </w:r>
      <w:hyperlink r:id="rId16" w:anchor="sharing-state-between-processes" w:history="1">
        <w:r>
          <w:rPr>
            <w:rStyle w:val="Hyperlink"/>
          </w:rPr>
          <w:t>multiprocessing — Process-based parallelism — Python 3.9.6 documentation</w:t>
        </w:r>
      </w:hyperlink>
    </w:p>
  </w:comment>
  <w:comment w:id="288" w:author="Wagoner, Larry D." w:date="2023-01-11T11:55:00Z" w:initials="WLD">
    <w:p w14:paraId="31F2CEFF" w14:textId="4E2DCF97" w:rsidR="00885757" w:rsidRDefault="00885757">
      <w:pPr>
        <w:pStyle w:val="CommentText"/>
      </w:pPr>
      <w:r>
        <w:rPr>
          <w:rStyle w:val="CommentReference"/>
        </w:rPr>
        <w:annotationRef/>
      </w:r>
      <w:r w:rsidRPr="00CF3576">
        <w:t>Do we need to do something here or can the comment be deleted?</w:t>
      </w:r>
    </w:p>
  </w:comment>
  <w:comment w:id="289" w:author="McDonagh, Sean" w:date="2023-01-25T04:56:00Z" w:initials="MS">
    <w:p w14:paraId="3C83194C" w14:textId="1C4BA4C8" w:rsidR="00885757" w:rsidRDefault="00885757">
      <w:pPr>
        <w:pStyle w:val="CommentText"/>
      </w:pPr>
      <w:r>
        <w:rPr>
          <w:rStyle w:val="CommentReference"/>
        </w:rPr>
        <w:annotationRef/>
      </w:r>
      <w:r>
        <w:t xml:space="preserve">Unless we want to include an example for using the context manager, we can probably delete this comment in my opinion. </w:t>
      </w:r>
    </w:p>
  </w:comment>
  <w:comment w:id="290" w:author="Stephen Michell" w:date="2022-09-07T14:24:00Z" w:initials="SM">
    <w:p w14:paraId="7AE9674F" w14:textId="77777777" w:rsidR="00885757" w:rsidRDefault="00885757" w:rsidP="00956EFB">
      <w:r>
        <w:rPr>
          <w:rStyle w:val="CommentReference"/>
        </w:rPr>
        <w:annotationRef/>
      </w:r>
      <w:r>
        <w:rPr>
          <w:sz w:val="20"/>
          <w:szCs w:val="20"/>
        </w:rPr>
        <w:t xml:space="preserve">Exceptions that occur in coroutines are not necessarily propagated to </w:t>
      </w:r>
      <w:r>
        <w:rPr>
          <w:sz w:val="20"/>
          <w:szCs w:val="20"/>
        </w:rPr>
        <w:t xml:space="preserve">main() since it is a peer within the event loop. The exception does propagate up to the scheduler and then back to main() at which time the </w:t>
      </w:r>
      <w:r>
        <w:rPr>
          <w:sz w:val="20"/>
          <w:szCs w:val="20"/>
        </w:rPr>
        <w:t>asyncio.wait parameters determine if main() is called on the next pass through the event loop, or whether all tasks have to complete before main() is called.  See additional info in comment below.</w:t>
      </w:r>
    </w:p>
  </w:comment>
  <w:comment w:id="291" w:author="McDonagh, Sean" w:date="2023-02-13T15:08:00Z" w:initials="MS">
    <w:p w14:paraId="039E502D" w14:textId="6B768DE2" w:rsidR="00885757" w:rsidRDefault="00885757">
      <w:pPr>
        <w:pStyle w:val="CommentText"/>
      </w:pPr>
      <w:r>
        <w:rPr>
          <w:rStyle w:val="CommentReference"/>
        </w:rPr>
        <w:annotationRef/>
      </w:r>
    </w:p>
  </w:comment>
  <w:comment w:id="292" w:author="McDonagh, Sean" w:date="2022-07-13T10:21:00Z" w:initials="MS">
    <w:p w14:paraId="06464EF7" w14:textId="620F8D74" w:rsidR="00885757" w:rsidRDefault="00885757" w:rsidP="00FA574F">
      <w:pPr>
        <w:pStyle w:val="CommentText"/>
      </w:pPr>
      <w:r>
        <w:rPr>
          <w:rStyle w:val="CommentReference"/>
        </w:rPr>
        <w:annotationRef/>
      </w:r>
      <w:r>
        <w:t xml:space="preserve">Ddd 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293" w:author="Wagoner, Larry D." w:date="2023-01-18T12:31:00Z" w:initials="WLD">
    <w:p w14:paraId="3F21C745" w14:textId="68820095" w:rsidR="00885757" w:rsidRDefault="00885757">
      <w:pPr>
        <w:pStyle w:val="CommentText"/>
      </w:pPr>
      <w:r>
        <w:rPr>
          <w:rStyle w:val="CommentReference"/>
        </w:rPr>
        <w:annotationRef/>
      </w:r>
      <w:r>
        <w:t>Is this sufficiently resolved?</w:t>
      </w:r>
    </w:p>
  </w:comment>
  <w:comment w:id="294" w:author="McDonagh, Sean" w:date="2023-01-25T10:11:00Z" w:initials="MS">
    <w:p w14:paraId="639ACC12" w14:textId="192522BE" w:rsidR="00885757" w:rsidRDefault="00885757">
      <w:pPr>
        <w:pStyle w:val="CommentText"/>
      </w:pPr>
      <w:r>
        <w:rPr>
          <w:rStyle w:val="CommentReference"/>
        </w:rPr>
        <w:annotationRef/>
      </w:r>
      <w:r>
        <w:t xml:space="preserve">I believe the example clarifies this guidance and this comment can be deleted. </w:t>
      </w:r>
    </w:p>
  </w:comment>
  <w:comment w:id="296" w:author="Stephen Michell" w:date="2022-11-16T16:58:00Z" w:initials="SM">
    <w:p w14:paraId="08D60243" w14:textId="77777777" w:rsidR="00885757" w:rsidRDefault="00885757" w:rsidP="006013E2">
      <w:r>
        <w:rPr>
          <w:rStyle w:val="CommentReference"/>
        </w:rPr>
        <w:annotationRef/>
      </w:r>
      <w:r>
        <w:rPr>
          <w:rFonts w:ascii="Calibri" w:eastAsia="Calibri" w:hAnsi="Calibri" w:cs="Calibri"/>
          <w:sz w:val="20"/>
          <w:szCs w:val="20"/>
          <w:lang w:val="en-US"/>
        </w:rPr>
        <w:t>SSS - split into Threading, Processes, and Asyncio tasks.</w:t>
      </w:r>
    </w:p>
    <w:p w14:paraId="15217097" w14:textId="77777777" w:rsidR="00885757" w:rsidRDefault="00885757" w:rsidP="006013E2"/>
    <w:p w14:paraId="3EE8FB14" w14:textId="77777777" w:rsidR="00885757" w:rsidRDefault="00885757" w:rsidP="006013E2">
      <w:r>
        <w:rPr>
          <w:rFonts w:ascii="Calibri" w:eastAsia="Calibri" w:hAnsi="Calibri" w:cs="Calibri"/>
          <w:sz w:val="20"/>
          <w:szCs w:val="20"/>
          <w:lang w:val="en-US"/>
        </w:rPr>
        <w:t>Thank you!</w:t>
      </w:r>
    </w:p>
  </w:comment>
  <w:comment w:id="297" w:author="Sean J McDonagh" w:date="2022-11-18T01:18:00Z" w:initials="SM">
    <w:p w14:paraId="0C6A2D38" w14:textId="05793C38" w:rsidR="00885757" w:rsidRDefault="00885757">
      <w:pPr>
        <w:pStyle w:val="CommentText"/>
      </w:pPr>
      <w:r>
        <w:rPr>
          <w:rStyle w:val="CommentReference"/>
        </w:rPr>
        <w:annotationRef/>
      </w:r>
      <w:r>
        <w:t>SSS1</w:t>
      </w:r>
    </w:p>
  </w:comment>
  <w:comment w:id="309" w:author="ploedere" w:date="2021-06-21T22:06:00Z" w:initials="p">
    <w:p w14:paraId="33A774C3" w14:textId="0AF50287" w:rsidR="00885757" w:rsidRDefault="00885757"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885757" w:rsidRDefault="00885757" w:rsidP="002346A2">
      <w:pPr>
        <w:pStyle w:val="CommentText"/>
      </w:pPr>
      <w:r>
        <w:t>(Applies to 61.1. as a whole.)</w:t>
      </w:r>
    </w:p>
  </w:comment>
  <w:comment w:id="351" w:author="ploedere" w:date="2021-06-21T22:06:00Z" w:initials="p">
    <w:p w14:paraId="4E1177D7" w14:textId="7BF433C0" w:rsidR="00885757" w:rsidRDefault="00885757" w:rsidP="00321E44">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0F2F49E0" w14:textId="77777777" w:rsidR="00885757" w:rsidRDefault="00885757" w:rsidP="00321E44">
      <w:pPr>
        <w:pStyle w:val="CommentText"/>
      </w:pPr>
      <w:r>
        <w:t>(Applies to 61.1. as a whole.)</w:t>
      </w:r>
    </w:p>
  </w:comment>
  <w:comment w:id="356" w:author="Stephen Michell" w:date="2021-07-12T16:48:00Z" w:initials="SM">
    <w:p w14:paraId="5E566D47" w14:textId="4BCCC16A" w:rsidR="00885757" w:rsidRDefault="00885757">
      <w:pPr>
        <w:pStyle w:val="CommentText"/>
      </w:pPr>
      <w:r>
        <w:rPr>
          <w:rStyle w:val="CommentReference"/>
        </w:rPr>
        <w:annotationRef/>
      </w:r>
      <w:r>
        <w:t xml:space="preserve">Need to address protocols errors for processes, </w:t>
      </w:r>
      <w:r>
        <w:t>async_io and concurrent models. Async_io and concurrent likely have less ways of failing but processes have many.</w:t>
      </w:r>
    </w:p>
  </w:comment>
  <w:comment w:id="357" w:author="Stephen Michell" w:date="2022-12-14T15:56:00Z" w:initials="SM">
    <w:p w14:paraId="58243F0F" w14:textId="77777777" w:rsidR="00885757" w:rsidRDefault="00885757" w:rsidP="00335E24">
      <w:r>
        <w:rPr>
          <w:rStyle w:val="CommentReference"/>
        </w:rPr>
        <w:annotationRef/>
      </w:r>
      <w:r>
        <w:rPr>
          <w:rFonts w:ascii="Calibri" w:eastAsia="Calibri" w:hAnsi="Calibri" w:cs="Calibri"/>
          <w:sz w:val="20"/>
          <w:szCs w:val="20"/>
          <w:lang w:val="en-US"/>
        </w:rPr>
        <w:t>This example shows a vulnerability that also happens in sequential code, hence belongs elsewhere. Sean, please look for a place.</w:t>
      </w:r>
    </w:p>
  </w:comment>
  <w:comment w:id="377" w:author="McDonagh, Sean" w:date="2021-07-12T12:44:00Z" w:initials="MS">
    <w:p w14:paraId="2EFBC8D2" w14:textId="0193F6BF" w:rsidR="00885757" w:rsidRDefault="00885757" w:rsidP="0052443C">
      <w:pPr>
        <w:pStyle w:val="CommentText"/>
      </w:pPr>
      <w:r>
        <w:rPr>
          <w:rStyle w:val="CommentReference"/>
        </w:rPr>
        <w:annotationRef/>
      </w:r>
      <w:r>
        <w:t>RR 1003</w:t>
      </w:r>
    </w:p>
  </w:comment>
  <w:comment w:id="378" w:author="Wagoner, Larry D." w:date="2023-01-11T12:04:00Z" w:initials="WLD">
    <w:p w14:paraId="301DB067" w14:textId="045CB446" w:rsidR="00885757" w:rsidRDefault="00885757">
      <w:pPr>
        <w:pStyle w:val="CommentText"/>
      </w:pPr>
      <w:r>
        <w:rPr>
          <w:rStyle w:val="CommentReference"/>
        </w:rPr>
        <w:annotationRef/>
      </w:r>
      <w:r>
        <w:t>SSS1 Not sure what your comment means…</w:t>
      </w:r>
    </w:p>
  </w:comment>
  <w:comment w:id="379" w:author="McDonagh, Sean" w:date="2023-01-11T13:26:00Z" w:initials="MS">
    <w:p w14:paraId="0B68E564" w14:textId="665FA052" w:rsidR="00885757" w:rsidRDefault="00885757">
      <w:pPr>
        <w:pStyle w:val="CommentText"/>
      </w:pPr>
      <w:r>
        <w:rPr>
          <w:rStyle w:val="CommentReference"/>
        </w:rPr>
        <w:annotationRef/>
      </w:r>
      <w:r>
        <w:t xml:space="preserve">Agree, it is lacking context. Ref: </w:t>
      </w:r>
      <w:hyperlink r:id="rId17" w:history="1">
        <w:r w:rsidRPr="002C1756">
          <w:rPr>
            <w:rStyle w:val="Hyperlink"/>
          </w:rPr>
          <w:t>https://pybay.com/site_media/slides/raymond2017-keynote/threading.html</w:t>
        </w:r>
      </w:hyperlink>
    </w:p>
    <w:p w14:paraId="508D1CEC" w14:textId="77777777" w:rsidR="00885757" w:rsidRDefault="00885757">
      <w:pPr>
        <w:pStyle w:val="CommentText"/>
      </w:pPr>
    </w:p>
    <w:p w14:paraId="0572558A" w14:textId="77777777" w:rsidR="00885757" w:rsidRPr="00BB4BD5" w:rsidRDefault="00885757" w:rsidP="00BB4BD5">
      <w:pPr>
        <w:spacing w:after="360" w:line="360" w:lineRule="atLeast"/>
        <w:rPr>
          <w:rFonts w:ascii="Helvetica Neue" w:hAnsi="Helvetica Neue"/>
          <w:color w:val="404040"/>
          <w:lang w:val="en-US"/>
        </w:rPr>
      </w:pPr>
      <w:r w:rsidRPr="00BB4BD5">
        <w:rPr>
          <w:rFonts w:ascii="Helvetica Neue" w:hAnsi="Helvetica Neue"/>
          <w:color w:val="404040"/>
          <w:lang w:val="en-US"/>
        </w:rPr>
        <w:t>RR 1003</w:t>
      </w:r>
    </w:p>
    <w:p w14:paraId="0E484D1A" w14:textId="5B7D185F" w:rsidR="00885757" w:rsidRDefault="00885757" w:rsidP="00BB4BD5">
      <w:pPr>
        <w:spacing w:line="360" w:lineRule="atLeast"/>
        <w:rPr>
          <w:rFonts w:ascii="Helvetica Neue" w:hAnsi="Helvetica Neue"/>
          <w:color w:val="404040"/>
          <w:lang w:val="en-US"/>
        </w:rPr>
      </w:pPr>
      <w:r w:rsidRPr="00BB4BD5">
        <w:rPr>
          <w:rFonts w:ascii="Helvetica Neue" w:hAnsi="Helvetica Neue"/>
          <w:color w:val="404040"/>
          <w:lang w:val="en-US"/>
        </w:rPr>
        <w:t>You can’t wait on daemon threads to complete (they are infinite loops). Instead, you join() on the queue itself. It waits until all the requested tasks are marked as being done.</w:t>
      </w:r>
    </w:p>
    <w:p w14:paraId="691CE99F" w14:textId="153B754C" w:rsidR="00885757" w:rsidRDefault="00885757" w:rsidP="00BB4BD5">
      <w:pPr>
        <w:spacing w:line="360" w:lineRule="atLeast"/>
        <w:rPr>
          <w:rFonts w:ascii="Helvetica Neue" w:hAnsi="Helvetica Neue"/>
          <w:color w:val="404040"/>
          <w:lang w:val="en-US"/>
        </w:rPr>
      </w:pPr>
    </w:p>
    <w:p w14:paraId="250F93BE" w14:textId="070E79AE" w:rsidR="00885757" w:rsidRPr="00BB4BD5" w:rsidRDefault="00885757" w:rsidP="00BB4BD5">
      <w:pPr>
        <w:spacing w:line="360" w:lineRule="atLeast"/>
        <w:rPr>
          <w:rFonts w:ascii="Helvetica Neue" w:hAnsi="Helvetica Neue"/>
          <w:color w:val="404040"/>
          <w:lang w:val="en-US"/>
        </w:rPr>
      </w:pPr>
      <w:r>
        <w:rPr>
          <w:rFonts w:ascii="Helvetica Neue" w:hAnsi="Helvetica Neue"/>
          <w:color w:val="404040"/>
          <w:lang w:val="en-US"/>
        </w:rPr>
        <w:t xml:space="preserve">This comment has been addressed and can be deleted. </w:t>
      </w:r>
    </w:p>
    <w:p w14:paraId="714A013D" w14:textId="5234D99C" w:rsidR="00885757" w:rsidRDefault="00885757">
      <w:pPr>
        <w:pStyle w:val="CommentText"/>
      </w:pPr>
    </w:p>
  </w:comment>
  <w:comment w:id="389" w:author="Stephen Michell" w:date="2022-12-14T15:38:00Z" w:initials="SM">
    <w:p w14:paraId="6B0C4E0D" w14:textId="77777777" w:rsidR="00885757" w:rsidRDefault="00885757" w:rsidP="00335E24">
      <w:r>
        <w:rPr>
          <w:rStyle w:val="CommentReference"/>
        </w:rPr>
        <w:annotationRef/>
      </w:r>
      <w:r>
        <w:rPr>
          <w:rFonts w:ascii="Calibri" w:eastAsia="Calibri" w:hAnsi="Calibri" w:cs="Calibri"/>
          <w:sz w:val="20"/>
          <w:szCs w:val="20"/>
          <w:lang w:val="en-US"/>
        </w:rPr>
        <w:t>I think this is suspect. Discuss next time.</w:t>
      </w:r>
    </w:p>
  </w:comment>
  <w:comment w:id="390" w:author="Wagoner, Larry D." w:date="2023-01-11T10:49:00Z" w:initials="WLD">
    <w:p w14:paraId="1E6227FB" w14:textId="1B371FC0" w:rsidR="00885757" w:rsidRDefault="00885757">
      <w:pPr>
        <w:pStyle w:val="CommentText"/>
      </w:pPr>
      <w:r>
        <w:rPr>
          <w:rStyle w:val="CommentReference"/>
        </w:rPr>
        <w:annotationRef/>
      </w:r>
      <w:r>
        <w:t>SSS1 Sean will look into this.</w:t>
      </w:r>
    </w:p>
  </w:comment>
  <w:comment w:id="391" w:author="McDonagh, Sean" w:date="2023-01-11T13:37:00Z" w:initials="MS">
    <w:p w14:paraId="1403496A" w14:textId="3A034B50" w:rsidR="00885757" w:rsidRDefault="00885757">
      <w:pPr>
        <w:pStyle w:val="CommentText"/>
      </w:pPr>
      <w:r>
        <w:t xml:space="preserve"> </w:t>
      </w:r>
      <w:r>
        <w:rPr>
          <w:rStyle w:val="CommentReference"/>
        </w:rPr>
        <w:annotationRef/>
      </w:r>
      <w:r>
        <w:t>manager = event loop</w:t>
      </w:r>
    </w:p>
  </w:comment>
  <w:comment w:id="384" w:author="McDonagh, Sean" w:date="2021-07-12T11:33:00Z" w:initials="MS">
    <w:p w14:paraId="79D90975" w14:textId="521B4BB2" w:rsidR="00885757" w:rsidRDefault="00885757" w:rsidP="006F035F">
      <w:pPr>
        <w:pStyle w:val="CommentText"/>
      </w:pPr>
      <w:r>
        <w:rPr>
          <w:rStyle w:val="CommentReference"/>
        </w:rPr>
        <w:annotationRef/>
      </w:r>
      <w:r>
        <w:t>Possibly move this to language reference section? Also, further research on asyncio behaviours is needed.</w:t>
      </w:r>
    </w:p>
  </w:comment>
  <w:comment w:id="385" w:author="Stephen Michell" w:date="2023-01-04T16:25:00Z" w:initials="SM">
    <w:p w14:paraId="01BACDCB" w14:textId="491229F7" w:rsidR="00885757" w:rsidRDefault="00885757" w:rsidP="00335E24">
      <w:r>
        <w:rPr>
          <w:rStyle w:val="CommentReference"/>
        </w:rPr>
        <w:annotationRef/>
      </w:r>
      <w:r>
        <w:rPr>
          <w:rFonts w:ascii="Calibri" w:eastAsia="Calibri" w:hAnsi="Calibri" w:cs="Calibri"/>
          <w:sz w:val="20"/>
          <w:szCs w:val="20"/>
          <w:lang w:val="en-US"/>
        </w:rPr>
        <w:t>SSS1 - please do this.</w:t>
      </w:r>
    </w:p>
  </w:comment>
  <w:comment w:id="386" w:author="McDonagh, Sean" w:date="2023-01-12T04:30:00Z" w:initials="MS">
    <w:p w14:paraId="6001C293" w14:textId="3E926A87" w:rsidR="00885757" w:rsidRDefault="00885757">
      <w:pPr>
        <w:pStyle w:val="CommentText"/>
      </w:pPr>
      <w:r>
        <w:rPr>
          <w:rStyle w:val="CommentReference"/>
        </w:rPr>
        <w:annotationRef/>
      </w:r>
    </w:p>
  </w:comment>
  <w:comment w:id="387" w:author="Stephen Michell" w:date="2022-11-16T16:28:00Z" w:initials="SM">
    <w:p w14:paraId="040031F6" w14:textId="76759299" w:rsidR="00885757" w:rsidRDefault="00885757" w:rsidP="006013E2">
      <w:r>
        <w:rPr>
          <w:rStyle w:val="CommentReference"/>
        </w:rPr>
        <w:annotationRef/>
      </w:r>
      <w:r>
        <w:rPr>
          <w:rFonts w:ascii="Calibri" w:eastAsia="Calibri" w:hAnsi="Calibri" w:cs="Calibri"/>
          <w:sz w:val="20"/>
          <w:szCs w:val="20"/>
          <w:lang w:val="en-US"/>
        </w:rPr>
        <w:t>Copied from 6.60.1</w:t>
      </w:r>
    </w:p>
  </w:comment>
  <w:comment w:id="396" w:author="Stephen Michell" w:date="2022-12-14T16:21:00Z" w:initials="SM">
    <w:p w14:paraId="17AA6C44" w14:textId="77777777" w:rsidR="00885757" w:rsidRDefault="00885757" w:rsidP="00383968">
      <w:r>
        <w:rPr>
          <w:rStyle w:val="CommentReference"/>
        </w:rPr>
        <w:annotationRef/>
      </w:r>
      <w:r>
        <w:rPr>
          <w:rFonts w:ascii="Calibri" w:eastAsia="Calibri" w:hAnsi="Calibri" w:cs="Calibri"/>
          <w:sz w:val="20"/>
          <w:szCs w:val="20"/>
          <w:lang w:val="en-US"/>
        </w:rPr>
        <w:t xml:space="preserve">Xxx Talk about </w:t>
      </w:r>
      <w:r>
        <w:rPr>
          <w:rFonts w:ascii="Calibri" w:eastAsia="Calibri" w:hAnsi="Calibri" w:cs="Calibri"/>
          <w:sz w:val="20"/>
          <w:szCs w:val="20"/>
          <w:lang w:val="en-US"/>
        </w:rPr>
        <w:t>semaphores, or remove the avoidance mechanism that discusses semaphores.</w:t>
      </w:r>
    </w:p>
  </w:comment>
  <w:comment w:id="397" w:author="McDonagh, Sean" w:date="2023-01-25T12:38:00Z" w:initials="MS">
    <w:p w14:paraId="00083011" w14:textId="77777777" w:rsidR="00885757" w:rsidRDefault="00885757" w:rsidP="00383968">
      <w:pPr>
        <w:pStyle w:val="CommentText"/>
      </w:pPr>
      <w:r>
        <w:rPr>
          <w:rStyle w:val="CommentReference"/>
        </w:rPr>
        <w:annotationRef/>
      </w:r>
      <w:r>
        <w:t>SSS1 per the docs:</w:t>
      </w:r>
    </w:p>
    <w:p w14:paraId="5528BAF7" w14:textId="77777777" w:rsidR="00885757" w:rsidRDefault="00BA1C03" w:rsidP="00383968">
      <w:pPr>
        <w:pStyle w:val="CommentText"/>
      </w:pPr>
      <w:hyperlink r:id="rId18" w:anchor="asyncio.Semaphore" w:history="1">
        <w:r w:rsidR="00885757" w:rsidRPr="00B53FD6">
          <w:rPr>
            <w:rStyle w:val="Hyperlink"/>
          </w:rPr>
          <w:t>https://docs.python.org/3/library/asyncio-sync.html#asyncio.Semaphore</w:t>
        </w:r>
      </w:hyperlink>
    </w:p>
    <w:p w14:paraId="169977D1" w14:textId="77777777" w:rsidR="00885757" w:rsidRDefault="00885757" w:rsidP="00383968">
      <w:pPr>
        <w:pStyle w:val="CommentText"/>
      </w:pPr>
    </w:p>
    <w:p w14:paraId="18964520" w14:textId="77777777" w:rsidR="00885757" w:rsidRDefault="00885757" w:rsidP="00383968">
      <w:pPr>
        <w:pStyle w:val="CommentText"/>
      </w:pPr>
      <w:r>
        <w:t xml:space="preserve">“A semaphore manages an internal counter which is decremented by each </w:t>
      </w:r>
      <w:hyperlink r:id="rId19" w:anchor="asyncio.Semaphore.acquire" w:tooltip="asyncio.Semaphore.acquire" w:history="1">
        <w:r>
          <w:rPr>
            <w:rStyle w:val="pre"/>
            <w:rFonts w:ascii="Courier New" w:hAnsi="Courier New" w:cs="Courier New"/>
            <w:color w:val="0000FF"/>
            <w:u w:val="single"/>
          </w:rPr>
          <w:t>acquire()</w:t>
        </w:r>
      </w:hyperlink>
      <w:r>
        <w:t xml:space="preserve"> call and incremented by each </w:t>
      </w:r>
      <w:hyperlink r:id="rId20" w:anchor="asyncio.Semaphore.release" w:tooltip="asyncio.Semaphore.release" w:history="1">
        <w:r>
          <w:rPr>
            <w:rStyle w:val="pre"/>
            <w:rFonts w:ascii="Courier New" w:hAnsi="Courier New" w:cs="Courier New"/>
            <w:color w:val="0000FF"/>
            <w:u w:val="single"/>
          </w:rPr>
          <w:t>release()</w:t>
        </w:r>
      </w:hyperlink>
      <w:r>
        <w:t xml:space="preserve"> call. The counter can never go below zero; when </w:t>
      </w:r>
      <w:hyperlink r:id="rId21" w:anchor="asyncio.Semaphore.acquire" w:tooltip="asyncio.Semaphore.acquire" w:history="1">
        <w:r>
          <w:rPr>
            <w:rStyle w:val="pre"/>
            <w:rFonts w:ascii="Courier New" w:hAnsi="Courier New" w:cs="Courier New"/>
            <w:color w:val="0000FF"/>
            <w:u w:val="single"/>
          </w:rPr>
          <w:t>acquire()</w:t>
        </w:r>
      </w:hyperlink>
      <w:r>
        <w:t xml:space="preserve"> finds that it is zero, it blocks, waiting until some task calls </w:t>
      </w:r>
      <w:hyperlink r:id="rId22" w:anchor="asyncio.Semaphore.release" w:tooltip="asyncio.Semaphore.release" w:history="1">
        <w:r>
          <w:rPr>
            <w:rStyle w:val="pre"/>
            <w:rFonts w:ascii="Courier New" w:hAnsi="Courier New" w:cs="Courier New"/>
            <w:color w:val="0000FF"/>
            <w:u w:val="single"/>
          </w:rPr>
          <w:t>release()</w:t>
        </w:r>
      </w:hyperlink>
      <w:r>
        <w:t>.”</w:t>
      </w:r>
    </w:p>
  </w:comment>
  <w:comment w:id="429" w:author="Stephen Michell" w:date="2022-01-26T15:26:00Z" w:initials="SM">
    <w:p w14:paraId="57E698F1" w14:textId="77777777" w:rsidR="00885757" w:rsidRDefault="00885757" w:rsidP="00383968">
      <w:pPr>
        <w:pStyle w:val="CommentText"/>
      </w:pPr>
      <w:r>
        <w:rPr>
          <w:rStyle w:val="CommentReference"/>
        </w:rPr>
        <w:annotationRef/>
      </w:r>
      <w:r>
        <w:t>ddd – need a paragraph to document futures and ThreadPoolExecutor.</w:t>
      </w:r>
    </w:p>
  </w:comment>
  <w:comment w:id="430" w:author="McDonagh, Sean" w:date="2022-03-15T08:47:00Z" w:initials="MS">
    <w:p w14:paraId="448637DB" w14:textId="77777777" w:rsidR="00885757" w:rsidRDefault="00885757" w:rsidP="00383968">
      <w:pPr>
        <w:pStyle w:val="CommentText"/>
      </w:pPr>
      <w:r>
        <w:rPr>
          <w:rStyle w:val="CommentReference"/>
        </w:rPr>
        <w:annotationRef/>
      </w:r>
      <w:r>
        <w:t>This paragraph is at the end of this section</w:t>
      </w:r>
    </w:p>
  </w:comment>
  <w:comment w:id="431" w:author="McDonagh, Sean" w:date="2022-05-10T02:05:00Z" w:initials="MS">
    <w:p w14:paraId="6C19B262" w14:textId="77777777" w:rsidR="00885757" w:rsidRPr="006B691C" w:rsidRDefault="00885757" w:rsidP="00383968">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30DD5409" w14:textId="77777777" w:rsidR="00885757" w:rsidRPr="006B691C" w:rsidRDefault="00885757" w:rsidP="00383968">
      <w:pPr>
        <w:pStyle w:val="CommentText"/>
      </w:pPr>
    </w:p>
  </w:comment>
  <w:comment w:id="432" w:author="McDonagh, Sean" w:date="2023-01-12T11:27:00Z" w:initials="MS">
    <w:p w14:paraId="35EDAF9E" w14:textId="77777777" w:rsidR="00885757" w:rsidRDefault="00885757" w:rsidP="00383968">
      <w:pPr>
        <w:pStyle w:val="CommentText"/>
      </w:pPr>
      <w:r>
        <w:rPr>
          <w:rStyle w:val="CommentReference"/>
        </w:rPr>
        <w:annotationRef/>
      </w:r>
      <w:r>
        <w:t xml:space="preserve">Recommend deleting this comment since the ThreadPoolExecutor and futures content now resides in 5.1 </w:t>
      </w:r>
    </w:p>
  </w:comment>
  <w:comment w:id="583" w:author="Stephen Michell" w:date="2023-01-25T15:02:00Z" w:initials="SM">
    <w:p w14:paraId="3A2ECD90" w14:textId="77777777" w:rsidR="00885757" w:rsidRDefault="00885757" w:rsidP="007671A2">
      <w:r>
        <w:rPr>
          <w:rStyle w:val="CommentReference"/>
        </w:rPr>
        <w:annotationRef/>
      </w:r>
      <w:r>
        <w:rPr>
          <w:rFonts w:ascii="Calibri" w:eastAsia="Calibri" w:hAnsi="Calibri" w:cs="Calibri"/>
          <w:sz w:val="20"/>
          <w:szCs w:val="20"/>
          <w:lang w:val="en-US"/>
        </w:rPr>
        <w:t>EEE - Erhard - any issues with this guidance?</w:t>
      </w:r>
    </w:p>
  </w:comment>
  <w:comment w:id="598" w:author="Stephen Michell" w:date="2019-07-15T08:55:00Z" w:initials="">
    <w:p w14:paraId="53BB8987" w14:textId="77777777" w:rsidR="00885757" w:rsidRDefault="00885757" w:rsidP="0038749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yyy </w:t>
      </w:r>
      <w:r>
        <w:rPr>
          <w:rFonts w:ascii="Arial" w:eastAsia="Arial" w:hAnsi="Arial" w:cs="Arial"/>
          <w:color w:val="000000"/>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599" w:author="ploedere" w:date="2021-06-21T22:24:00Z" w:initials="p">
    <w:p w14:paraId="5C97E040" w14:textId="77777777" w:rsidR="00885757" w:rsidRDefault="00885757" w:rsidP="00387495">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4982D9C8" w14:textId="77777777" w:rsidR="00885757" w:rsidRDefault="00885757" w:rsidP="00387495">
      <w:pPr>
        <w:pStyle w:val="CommentText"/>
      </w:pPr>
      <w:r>
        <w:t xml:space="preserve">Your own locks. </w:t>
      </w:r>
    </w:p>
  </w:comment>
  <w:comment w:id="606" w:author="Stephen Michell" w:date="2023-01-25T15:20:00Z" w:initials="SM">
    <w:p w14:paraId="7D5090EF" w14:textId="77777777" w:rsidR="00885757" w:rsidRDefault="00885757" w:rsidP="007671A2">
      <w:r>
        <w:rPr>
          <w:rStyle w:val="CommentReference"/>
        </w:rPr>
        <w:annotationRef/>
      </w:r>
      <w:r>
        <w:rPr>
          <w:rFonts w:ascii="Calibri" w:eastAsia="Calibri" w:hAnsi="Calibri" w:cs="Calibri"/>
          <w:sz w:val="20"/>
          <w:szCs w:val="20"/>
          <w:lang w:val="en-US"/>
        </w:rPr>
        <w:t>Consider where to put the following:</w:t>
      </w:r>
    </w:p>
    <w:p w14:paraId="16D52DEB" w14:textId="77777777" w:rsidR="00885757" w:rsidRDefault="00885757" w:rsidP="007671A2">
      <w:r>
        <w:rPr>
          <w:rFonts w:ascii="Calibri" w:eastAsia="Calibri" w:hAnsi="Calibri" w:cs="Calibri"/>
          <w:sz w:val="20"/>
          <w:szCs w:val="20"/>
          <w:lang w:val="en-US"/>
        </w:rPr>
        <w:t>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t>
      </w:r>
      <w:r>
        <w:rPr>
          <w:rFonts w:ascii="Calibri" w:eastAsia="Calibri" w:hAnsi="Calibri" w:cs="Calibri"/>
          <w:sz w:val="20"/>
          <w:szCs w:val="20"/>
          <w:u w:val="single"/>
          <w:lang w:val="en-US"/>
        </w:rPr>
        <w:t>[1]</w:t>
      </w:r>
      <w:r>
        <w:rPr>
          <w:rFonts w:ascii="Calibri" w:eastAsia="Calibri" w:hAnsi="Calibri" w:cs="Calibri"/>
          <w:sz w:val="20"/>
          <w:szCs w:val="20"/>
          <w:lang w:val="en-US"/>
        </w:rPr>
        <w:t> </w:t>
      </w:r>
      <w:r>
        <w:rPr>
          <w:rFonts w:ascii="Calibri" w:eastAsia="Calibri" w:hAnsi="Calibri" w:cs="Calibri"/>
          <w:sz w:val="20"/>
          <w:szCs w:val="20"/>
          <w:u w:val="single"/>
          <w:lang w:val="en-US"/>
        </w:rPr>
        <w:t>[p2]</w:t>
      </w:r>
      <w:r>
        <w:rPr>
          <w:rFonts w:ascii="Calibri" w:eastAsia="Calibri" w:hAnsi="Calibri" w:cs="Calibri"/>
          <w:sz w:val="20"/>
          <w:szCs w:val="20"/>
          <w:lang w:val="en-US"/>
        </w:rPr>
        <w:t> </w:t>
      </w:r>
    </w:p>
    <w:p w14:paraId="0B4F450D" w14:textId="77777777" w:rsidR="00885757" w:rsidRDefault="00885757" w:rsidP="007671A2"/>
    <w:p w14:paraId="7B18AB6E" w14:textId="77777777" w:rsidR="00885757" w:rsidRDefault="00885757" w:rsidP="007671A2">
      <w:r>
        <w:rPr>
          <w:rFonts w:ascii="Calibri" w:eastAsia="Calibri" w:hAnsi="Calibri" w:cs="Calibri"/>
          <w:sz w:val="20"/>
          <w:szCs w:val="20"/>
          <w:lang w:val="en-US"/>
        </w:rPr>
        <w:t xml:space="preserve">yyy </w:t>
      </w:r>
      <w:r>
        <w:rPr>
          <w:rFonts w:ascii="Calibri" w:eastAsia="Calibri" w:hAnsi="Calibri" w:cs="Calibri"/>
          <w:sz w:val="20"/>
          <w:szCs w:val="20"/>
          <w:lang w:val="en-US"/>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p w14:paraId="7C75A580" w14:textId="77777777" w:rsidR="00885757" w:rsidRDefault="00885757" w:rsidP="007671A2">
      <w:r>
        <w:rPr>
          <w:rFonts w:ascii="Calibri" w:eastAsia="Calibri" w:hAnsi="Calibri" w:cs="Calibri"/>
          <w:sz w:val="20"/>
          <w:szCs w:val="20"/>
          <w:lang w:val="en-US"/>
        </w:rPr>
        <w:t> </w:t>
      </w:r>
      <w:r>
        <w:rPr>
          <w:rFonts w:ascii="Calibri" w:eastAsia="Calibri" w:hAnsi="Calibri" w:cs="Calibri"/>
          <w:sz w:val="20"/>
          <w:szCs w:val="20"/>
          <w:u w:val="single"/>
          <w:lang w:val="en-US"/>
        </w:rPr>
        <w:t>[p2]</w:t>
      </w:r>
      <w:r>
        <w:rPr>
          <w:rFonts w:ascii="Calibri" w:eastAsia="Calibri" w:hAnsi="Calibri" w:cs="Calibri"/>
          <w:sz w:val="20"/>
          <w:szCs w:val="20"/>
          <w:lang w:val="en-US"/>
        </w:rPr>
        <w:t xml:space="preserve">Seconding this comment. Advice to write monitor methods to encapsulate lock handling and data access, which is Part 1 advice. To go back to locks instead is bad advice. Good advice is to avoid </w:t>
      </w:r>
    </w:p>
    <w:p w14:paraId="485B1A28" w14:textId="77777777" w:rsidR="00885757" w:rsidRDefault="00885757" w:rsidP="007671A2">
      <w:r>
        <w:rPr>
          <w:rFonts w:ascii="Calibri" w:eastAsia="Calibri" w:hAnsi="Calibri" w:cs="Calibri"/>
          <w:sz w:val="20"/>
          <w:szCs w:val="20"/>
          <w:lang w:val="en-US"/>
        </w:rPr>
        <w:t xml:space="preserve">Your own locks. </w:t>
      </w:r>
    </w:p>
    <w:p w14:paraId="6A0757B5" w14:textId="77777777" w:rsidR="00885757" w:rsidRDefault="00885757" w:rsidP="007671A2"/>
  </w:comment>
  <w:comment w:id="609" w:author="Stephen Michell" w:date="2021-10-04T15:29:00Z" w:initials="SM">
    <w:p w14:paraId="2C1C78E3" w14:textId="36BC992A" w:rsidR="00885757" w:rsidRDefault="00885757" w:rsidP="00387495">
      <w:pPr>
        <w:pStyle w:val="CommentText"/>
      </w:pPr>
      <w:r>
        <w:t xml:space="preserve">SSS1 </w:t>
      </w:r>
      <w:r>
        <w:rPr>
          <w:rStyle w:val="CommentReference"/>
        </w:rPr>
        <w:annotationRef/>
      </w:r>
      <w:r>
        <w:t xml:space="preserve">This needs coverage in the </w:t>
      </w:r>
      <w:r>
        <w:t>subsubclause 1 above.</w:t>
      </w:r>
    </w:p>
  </w:comment>
  <w:comment w:id="610" w:author="McDonagh, Sean" w:date="2023-01-12T04:28:00Z" w:initials="MS">
    <w:p w14:paraId="393E0A90" w14:textId="1C27F8ED" w:rsidR="00885757" w:rsidRDefault="00885757">
      <w:pPr>
        <w:pStyle w:val="CommentText"/>
      </w:pPr>
      <w:r>
        <w:rPr>
          <w:rStyle w:val="CommentReference"/>
        </w:rPr>
        <w:annotationRef/>
      </w:r>
    </w:p>
  </w:comment>
  <w:comment w:id="611" w:author="Stephen Michell" w:date="2022-10-19T16:12:00Z" w:initials="SM">
    <w:p w14:paraId="5B5656FC" w14:textId="77777777" w:rsidR="00885757" w:rsidRDefault="00885757" w:rsidP="00387495">
      <w:r>
        <w:rPr>
          <w:rStyle w:val="CommentReference"/>
        </w:rPr>
        <w:annotationRef/>
      </w:r>
      <w:r>
        <w:rPr>
          <w:sz w:val="20"/>
          <w:szCs w:val="20"/>
        </w:rPr>
        <w:t>These likely belong in 6.63 Protocol lock errors.</w:t>
      </w:r>
    </w:p>
  </w:comment>
  <w:comment w:id="612" w:author="Stephen Michell" w:date="2022-12-14T16:57:00Z" w:initials="SM">
    <w:p w14:paraId="1A53D612" w14:textId="77777777" w:rsidR="00885757" w:rsidRDefault="00885757" w:rsidP="00387495">
      <w:r>
        <w:rPr>
          <w:rStyle w:val="CommentReference"/>
        </w:rPr>
        <w:annotationRef/>
      </w:r>
      <w:r>
        <w:rPr>
          <w:rFonts w:ascii="Calibri" w:eastAsia="Calibri" w:hAnsi="Calibri" w:cs="Calibri"/>
          <w:sz w:val="20"/>
          <w:szCs w:val="20"/>
          <w:lang w:val="en-US"/>
        </w:rPr>
        <w:t>Explanations needed in 6.63.1.</w:t>
      </w:r>
    </w:p>
  </w:comment>
  <w:comment w:id="618" w:author="Stephen Michell" w:date="2021-10-04T15:29:00Z" w:initials="SM">
    <w:p w14:paraId="3E3243E2" w14:textId="77777777" w:rsidR="00885757" w:rsidRDefault="00885757" w:rsidP="00383968">
      <w:pPr>
        <w:pStyle w:val="CommentText"/>
      </w:pPr>
      <w:r>
        <w:rPr>
          <w:rStyle w:val="CommentReference"/>
        </w:rPr>
        <w:annotationRef/>
      </w:r>
      <w:r>
        <w:t xml:space="preserve">This needs coverage in the </w:t>
      </w:r>
      <w:r>
        <w:t>subsubclause 1 above.</w:t>
      </w:r>
    </w:p>
  </w:comment>
  <w:comment w:id="619" w:author="Stephen Michell" w:date="2022-10-19T16:12:00Z" w:initials="SM">
    <w:p w14:paraId="29630427" w14:textId="77777777" w:rsidR="00885757" w:rsidRDefault="00885757" w:rsidP="00383968">
      <w:r>
        <w:rPr>
          <w:rStyle w:val="CommentReference"/>
        </w:rPr>
        <w:annotationRef/>
      </w:r>
      <w:r>
        <w:rPr>
          <w:sz w:val="20"/>
          <w:szCs w:val="20"/>
        </w:rPr>
        <w:t>These likely belong in 6.63 Protocol lock errors.</w:t>
      </w:r>
    </w:p>
  </w:comment>
  <w:comment w:id="620" w:author="Stephen Michell" w:date="2022-12-14T16:57:00Z" w:initials="SM">
    <w:p w14:paraId="56A317D8" w14:textId="77777777" w:rsidR="00885757" w:rsidRDefault="00885757" w:rsidP="00383968">
      <w:r>
        <w:rPr>
          <w:rStyle w:val="CommentReference"/>
        </w:rPr>
        <w:annotationRef/>
      </w:r>
      <w:r>
        <w:rPr>
          <w:rFonts w:ascii="Calibri" w:eastAsia="Calibri" w:hAnsi="Calibri" w:cs="Calibri"/>
          <w:sz w:val="20"/>
          <w:szCs w:val="20"/>
          <w:lang w:val="en-US"/>
        </w:rPr>
        <w:t>Explanations needed in 6.63.1.</w:t>
      </w:r>
    </w:p>
  </w:comment>
  <w:comment w:id="637" w:author="McDonagh, Sean" w:date="2023-01-24T12:41:00Z" w:initials="MS">
    <w:p w14:paraId="11425B5D" w14:textId="77777777" w:rsidR="00885757" w:rsidRDefault="00885757">
      <w:pPr>
        <w:pStyle w:val="CommentText"/>
      </w:pPr>
      <w:r>
        <w:rPr>
          <w:rStyle w:val="CommentReference"/>
        </w:rPr>
        <w:annotationRef/>
      </w:r>
      <w:r>
        <w:t xml:space="preserve"> asyncio ‘yield’ is obsolete as of v3.5</w:t>
      </w:r>
    </w:p>
    <w:p w14:paraId="1BF2D38C" w14:textId="77777777" w:rsidR="00885757" w:rsidRDefault="00885757">
      <w:pPr>
        <w:pStyle w:val="CommentText"/>
      </w:pPr>
    </w:p>
    <w:p w14:paraId="0493F37C" w14:textId="1E09ACC1" w:rsidR="00885757" w:rsidRDefault="00885757">
      <w:pPr>
        <w:pStyle w:val="CommentText"/>
      </w:pPr>
      <w:r>
        <w:t>Verify that all critical sections of code that are able to induce suspension (i.e. by using asyncio.sleep()) use asyncio.Lock to make the program coroutine-safe. NOTE: asyncio.Lock cannot protect a critical section from execution by multiple threads; it is not thread-safe.</w:t>
      </w:r>
    </w:p>
  </w:comment>
  <w:comment w:id="655" w:author="ploedere" w:date="2021-06-21T22:24:00Z" w:initials="p">
    <w:p w14:paraId="703743A2" w14:textId="2925FDFC" w:rsidR="00885757" w:rsidRDefault="00885757">
      <w:pPr>
        <w:pStyle w:val="CommentText"/>
      </w:pPr>
      <w:r>
        <w:rPr>
          <w:rStyle w:val="CommentReference"/>
        </w:rPr>
        <w:annotationRef/>
      </w:r>
      <w:r>
        <w:t>A Python concept? Different from locks?</w:t>
      </w:r>
    </w:p>
  </w:comment>
  <w:comment w:id="656" w:author="McDonagh, Sean" w:date="2021-07-12T13:07:00Z" w:initials="MS">
    <w:p w14:paraId="767BD34C" w14:textId="77777777" w:rsidR="00885757" w:rsidRDefault="00885757">
      <w:pPr>
        <w:pStyle w:val="CommentText"/>
      </w:pPr>
      <w:r>
        <w:rPr>
          <w:rStyle w:val="CommentReference"/>
        </w:rPr>
        <w:annotationRef/>
      </w:r>
      <w:r>
        <w:t xml:space="preserve">Ref: </w:t>
      </w:r>
    </w:p>
    <w:p w14:paraId="3BE02BB2" w14:textId="77777777" w:rsidR="00885757" w:rsidRDefault="00BA1C03">
      <w:pPr>
        <w:pStyle w:val="CommentText"/>
      </w:pPr>
      <w:hyperlink r:id="rId23" w:anchor="asyncio.Semaphore" w:history="1">
        <w:r w:rsidR="00885757">
          <w:rPr>
            <w:rStyle w:val="Hyperlink"/>
          </w:rPr>
          <w:t>Synchronization Primitives — Python 3.9.6 documentation</w:t>
        </w:r>
      </w:hyperlink>
    </w:p>
    <w:p w14:paraId="19FCD6B8" w14:textId="28D48A67" w:rsidR="00885757" w:rsidRDefault="00885757">
      <w:pPr>
        <w:pStyle w:val="CommentText"/>
      </w:pPr>
      <w:r>
        <w:t xml:space="preserve">Also </w:t>
      </w:r>
      <w:hyperlink r:id="rId24" w:anchor="sharing-state-between-processes" w:history="1">
        <w:r w:rsidRPr="00C52F55">
          <w:rPr>
            <w:rStyle w:val="Hyperlink"/>
          </w:rPr>
          <w:t>https://docs.python.org/3/library/multiprocessing.html#sharing-state-between-processes</w:t>
        </w:r>
      </w:hyperlink>
    </w:p>
    <w:p w14:paraId="2FBDF441" w14:textId="2A0842F1" w:rsidR="00885757" w:rsidRDefault="00885757">
      <w:pPr>
        <w:pStyle w:val="CommentText"/>
      </w:pPr>
    </w:p>
  </w:comment>
  <w:comment w:id="658" w:author="Stephen Michell" w:date="2022-12-14T16:24:00Z" w:initials="SM">
    <w:p w14:paraId="787B3852" w14:textId="77777777" w:rsidR="00885757" w:rsidRDefault="00885757" w:rsidP="00335E24">
      <w:r>
        <w:rPr>
          <w:rStyle w:val="CommentReference"/>
        </w:rPr>
        <w:annotationRef/>
      </w:r>
      <w:r>
        <w:rPr>
          <w:rFonts w:ascii="Calibri" w:eastAsia="Calibri" w:hAnsi="Calibri" w:cs="Calibri"/>
          <w:sz w:val="20"/>
          <w:szCs w:val="20"/>
          <w:lang w:val="en-US"/>
        </w:rPr>
        <w:t>Either remove or document in subclause 6.60.1.</w:t>
      </w:r>
    </w:p>
  </w:comment>
  <w:comment w:id="665" w:author="McDonagh, Sean" w:date="2023-01-11T04:08:00Z" w:initials="MS">
    <w:p w14:paraId="6CC0B9AB" w14:textId="27C494A8" w:rsidR="00885757" w:rsidRDefault="00885757">
      <w:pPr>
        <w:pStyle w:val="CommentText"/>
      </w:pPr>
      <w:r>
        <w:rPr>
          <w:rStyle w:val="CommentReference"/>
        </w:rPr>
        <w:annotationRef/>
      </w:r>
      <w:r>
        <w:t>What should this limit be?</w:t>
      </w:r>
    </w:p>
  </w:comment>
  <w:comment w:id="666" w:author="McDonagh, Sean" w:date="2023-01-11T04:08:00Z" w:initials="MS">
    <w:p w14:paraId="771B863F" w14:textId="741FE7A8" w:rsidR="00885757" w:rsidRDefault="00885757">
      <w:pPr>
        <w:pStyle w:val="CommentText"/>
      </w:pPr>
      <w:r>
        <w:t xml:space="preserve">ddd </w:t>
      </w:r>
      <w:r>
        <w:rPr>
          <w:rStyle w:val="CommentReference"/>
        </w:rPr>
        <w:annotationRef/>
      </w:r>
      <w:r>
        <w:t>This is iterated in Part 1 and could probably be deleted here.</w:t>
      </w:r>
    </w:p>
  </w:comment>
  <w:comment w:id="664" w:author="Stephen Michell" w:date="2023-01-04T16:46:00Z" w:initials="SM">
    <w:p w14:paraId="141B5694" w14:textId="77777777" w:rsidR="00885757" w:rsidRDefault="00885757" w:rsidP="00335E24">
      <w:r>
        <w:rPr>
          <w:rStyle w:val="CommentReference"/>
        </w:rPr>
        <w:annotationRef/>
      </w:r>
      <w:r>
        <w:rPr>
          <w:rFonts w:ascii="Calibri" w:eastAsia="Calibri" w:hAnsi="Calibri" w:cs="Calibri"/>
          <w:sz w:val="20"/>
          <w:szCs w:val="20"/>
          <w:lang w:val="en-US"/>
        </w:rPr>
        <w:t>Needs review.</w:t>
      </w:r>
    </w:p>
  </w:comment>
  <w:comment w:id="668" w:author="ploedere" w:date="2022-01-12T22:49:00Z" w:initials="p">
    <w:p w14:paraId="6F72606B" w14:textId="3C10A7C5" w:rsidR="00885757" w:rsidRDefault="00885757">
      <w:pPr>
        <w:pStyle w:val="CommentText"/>
      </w:pPr>
      <w:r>
        <w:rPr>
          <w:rStyle w:val="CommentReference"/>
        </w:rPr>
        <w:annotationRef/>
      </w:r>
      <w:r>
        <w:t>Ddd Does not belong here as text</w:t>
      </w:r>
    </w:p>
  </w:comment>
  <w:comment w:id="669" w:author="Wagoner, Larry D." w:date="2022-06-08T13:27:00Z" w:initials="WLD">
    <w:p w14:paraId="107440A3" w14:textId="332AB73E" w:rsidR="00885757" w:rsidRDefault="00885757">
      <w:pPr>
        <w:pStyle w:val="CommentText"/>
      </w:pPr>
      <w:r>
        <w:rPr>
          <w:rStyle w:val="CommentReference"/>
        </w:rPr>
        <w:annotationRef/>
      </w:r>
      <w:r>
        <w:t>Attempted to fix – could also move this note to the end of the list.</w:t>
      </w:r>
    </w:p>
  </w:comment>
  <w:comment w:id="671" w:author="Stephen Michell" w:date="2017-09-27T10:22:00Z" w:initials="">
    <w:p w14:paraId="2CF4AAD8" w14:textId="6229E694" w:rsidR="00885757" w:rsidRDefault="0088575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Ddd Note from Nick Coghlan:</w:t>
      </w:r>
    </w:p>
    <w:p w14:paraId="414AFD01" w14:textId="77777777" w:rsidR="00885757" w:rsidRDefault="0088575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r>
        <w:rPr>
          <w:rFonts w:ascii="Arial" w:eastAsia="Arial" w:hAnsi="Arial" w:cs="Arial"/>
          <w:color w:val="000000"/>
        </w:rPr>
        <w:t>time.monotonic() rather than time.time() or time.clock() :  https://www.python.org/dev/peps/pep-0418/#time-monotonic</w:t>
      </w:r>
    </w:p>
    <w:p w14:paraId="74D8F5B6" w14:textId="77777777" w:rsidR="00885757" w:rsidRDefault="00885757">
      <w:pPr>
        <w:widowControl w:val="0"/>
        <w:pBdr>
          <w:top w:val="nil"/>
          <w:left w:val="nil"/>
          <w:bottom w:val="nil"/>
          <w:right w:val="nil"/>
          <w:between w:val="nil"/>
        </w:pBdr>
        <w:rPr>
          <w:rFonts w:ascii="Arial" w:eastAsia="Arial" w:hAnsi="Arial" w:cs="Arial"/>
          <w:color w:val="000000"/>
        </w:rPr>
      </w:pPr>
    </w:p>
    <w:p w14:paraId="42574BF7" w14:textId="77777777" w:rsidR="00885757" w:rsidRDefault="0088575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672" w:author="Wagoner, Larry D." w:date="2020-09-15T12:21:00Z" w:initials="WLD">
    <w:p w14:paraId="7A61EC2D" w14:textId="72E5E38A" w:rsidR="00885757" w:rsidRPr="00F4698B" w:rsidRDefault="00885757">
      <w:pPr>
        <w:pStyle w:val="CommentText"/>
        <w:rPr>
          <w:sz w:val="24"/>
        </w:rPr>
      </w:pPr>
      <w:r>
        <w:rPr>
          <w:rStyle w:val="CommentReference"/>
        </w:rPr>
        <w:annotationRef/>
      </w:r>
      <w:r w:rsidRPr="00F4698B">
        <w:rPr>
          <w:sz w:val="24"/>
        </w:rPr>
        <w:t>See Sean’s reply in 6.60. Suggest deleting this comment or moving it to 6.60.</w:t>
      </w:r>
    </w:p>
  </w:comment>
  <w:comment w:id="674" w:author="Stephen Michell" w:date="2022-03-09T15:16:00Z" w:initials="SM">
    <w:p w14:paraId="791776B3" w14:textId="7F8D57A2" w:rsidR="00885757" w:rsidRDefault="00885757">
      <w:pPr>
        <w:pStyle w:val="CommentText"/>
      </w:pPr>
      <w:r>
        <w:rPr>
          <w:rStyle w:val="CommentReference"/>
        </w:rPr>
        <w:annotationRef/>
      </w:r>
      <w:r>
        <w:t>SSS1 All: Look up potential cross references</w:t>
      </w:r>
    </w:p>
  </w:comment>
  <w:comment w:id="675" w:author="Wagoner, Larry D." w:date="2023-01-11T12:08:00Z" w:initials="WLD">
    <w:p w14:paraId="088C203C" w14:textId="4AB8229F" w:rsidR="00885757" w:rsidRDefault="00885757">
      <w:pPr>
        <w:pStyle w:val="CommentText"/>
      </w:pPr>
      <w:r>
        <w:rPr>
          <w:rStyle w:val="CommentReference"/>
        </w:rPr>
        <w:annotationRef/>
      </w:r>
      <w:r>
        <w:t>Xxx need to resolve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6F2221B8" w15:done="0"/>
  <w15:commentEx w15:paraId="6B85206A" w15:done="0"/>
  <w15:commentEx w15:paraId="68E1C4D3" w15:done="0"/>
  <w15:commentEx w15:paraId="03037C48" w15:done="0"/>
  <w15:commentEx w15:paraId="196372C0" w15:done="0"/>
  <w15:commentEx w15:paraId="37B207E3" w15:paraIdParent="196372C0" w15:done="0"/>
  <w15:commentEx w15:paraId="67862189" w15:done="0"/>
  <w15:commentEx w15:paraId="783DEB9C" w15:paraIdParent="67862189" w15:done="0"/>
  <w15:commentEx w15:paraId="3F0A2077" w15:paraIdParent="67862189" w15:done="0"/>
  <w15:commentEx w15:paraId="23164B95" w15:done="0"/>
  <w15:commentEx w15:paraId="295E67A6" w15:paraIdParent="23164B95" w15:done="0"/>
  <w15:commentEx w15:paraId="25BB20F3" w15:paraIdParent="23164B95" w15:done="0"/>
  <w15:commentEx w15:paraId="76FF6BD8" w15:done="0"/>
  <w15:commentEx w15:paraId="4638FF85" w15:done="0"/>
  <w15:commentEx w15:paraId="1384A112" w15:done="0"/>
  <w15:commentEx w15:paraId="0A4ABB46" w15:paraIdParent="1384A112" w15:done="0"/>
  <w15:commentEx w15:paraId="6A09BD61" w15:done="0"/>
  <w15:commentEx w15:paraId="775A4E11" w15:done="0"/>
  <w15:commentEx w15:paraId="551E205B" w15:paraIdParent="775A4E11" w15:done="0"/>
  <w15:commentEx w15:paraId="2C4CF4C4" w15:done="0"/>
  <w15:commentEx w15:paraId="3C1CEAAF" w15:paraIdParent="2C4CF4C4" w15:done="0"/>
  <w15:commentEx w15:paraId="128AEB6D" w15:done="0"/>
  <w15:commentEx w15:paraId="76766D2A" w15:paraIdParent="128AEB6D" w15:done="0"/>
  <w15:commentEx w15:paraId="1E2C65FF" w15:paraIdParent="128AEB6D" w15:done="0"/>
  <w15:commentEx w15:paraId="3846E9C8" w15:done="0"/>
  <w15:commentEx w15:paraId="4F14A8A3" w15:paraIdParent="3846E9C8" w15:done="0"/>
  <w15:commentEx w15:paraId="10D7CD63" w15:paraIdParent="3846E9C8" w15:done="0"/>
  <w15:commentEx w15:paraId="738C259D" w15:done="0"/>
  <w15:commentEx w15:paraId="2D34471E" w15:done="0"/>
  <w15:commentEx w15:paraId="7C9700C2" w15:done="0"/>
  <w15:commentEx w15:paraId="0CD21ABA" w15:done="0"/>
  <w15:commentEx w15:paraId="7E3D46A6" w15:done="0"/>
  <w15:commentEx w15:paraId="7BDC5238" w15:done="0"/>
  <w15:commentEx w15:paraId="46CC7A67" w15:done="0"/>
  <w15:commentEx w15:paraId="22395371" w15:done="0"/>
  <w15:commentEx w15:paraId="78A006EB" w15:paraIdParent="22395371" w15:done="0"/>
  <w15:commentEx w15:paraId="25351D89" w15:done="0"/>
  <w15:commentEx w15:paraId="2CC21310" w15:paraIdParent="25351D89" w15:done="0"/>
  <w15:commentEx w15:paraId="49A021A1" w15:done="0"/>
  <w15:commentEx w15:paraId="61875267" w15:paraIdParent="49A021A1" w15:done="0"/>
  <w15:commentEx w15:paraId="0135172F" w15:done="0"/>
  <w15:commentEx w15:paraId="1F9A5A64" w15:done="0"/>
  <w15:commentEx w15:paraId="524B98D1" w15:paraIdParent="1F9A5A64" w15:done="0"/>
  <w15:commentEx w15:paraId="0A8D5D7D" w15:done="0"/>
  <w15:commentEx w15:paraId="1A51394B" w15:paraIdParent="0A8D5D7D" w15:done="0"/>
  <w15:commentEx w15:paraId="27A44BE3" w15:done="0"/>
  <w15:commentEx w15:paraId="44D0BD9E" w15:paraIdParent="27A44BE3" w15:done="0"/>
  <w15:commentEx w15:paraId="598BAD46" w15:paraIdParent="27A44BE3" w15:done="0"/>
  <w15:commentEx w15:paraId="5BE3B6F9" w15:done="0"/>
  <w15:commentEx w15:paraId="0873B561" w15:paraIdParent="5BE3B6F9" w15:done="0"/>
  <w15:commentEx w15:paraId="30F8508F" w15:done="0"/>
  <w15:commentEx w15:paraId="274D032C" w15:paraIdParent="30F8508F" w15:done="0"/>
  <w15:commentEx w15:paraId="7366D42A" w15:done="0"/>
  <w15:commentEx w15:paraId="6CBF3FCF" w15:paraIdParent="7366D42A" w15:done="0"/>
  <w15:commentEx w15:paraId="44F9ED84" w15:done="0"/>
  <w15:commentEx w15:paraId="38034136" w15:done="0"/>
  <w15:commentEx w15:paraId="61AE1F76" w15:done="0"/>
  <w15:commentEx w15:paraId="12DF90FB" w15:done="0"/>
  <w15:commentEx w15:paraId="4D57A64A" w15:done="0"/>
  <w15:commentEx w15:paraId="1E5FFE3E" w15:paraIdParent="4D57A64A" w15:done="0"/>
  <w15:commentEx w15:paraId="4AC1C07B" w15:done="0"/>
  <w15:commentEx w15:paraId="2972365D" w15:done="0"/>
  <w15:commentEx w15:paraId="203A9EBB" w15:paraIdParent="2972365D" w15:done="0"/>
  <w15:commentEx w15:paraId="52367566" w15:done="0"/>
  <w15:commentEx w15:paraId="1D79AE5B" w15:paraIdParent="52367566" w15:done="0"/>
  <w15:commentEx w15:paraId="062AB089" w15:done="0"/>
  <w15:commentEx w15:paraId="31F2CEFF" w15:paraIdParent="062AB089" w15:done="0"/>
  <w15:commentEx w15:paraId="3C83194C" w15:paraIdParent="062AB089" w15:done="0"/>
  <w15:commentEx w15:paraId="7AE9674F" w15:done="0"/>
  <w15:commentEx w15:paraId="039E502D" w15:paraIdParent="7AE9674F" w15:done="0"/>
  <w15:commentEx w15:paraId="06464EF7" w15:done="0"/>
  <w15:commentEx w15:paraId="3F21C745" w15:paraIdParent="06464EF7" w15:done="0"/>
  <w15:commentEx w15:paraId="639ACC12" w15:paraIdParent="06464EF7" w15:done="0"/>
  <w15:commentEx w15:paraId="3EE8FB14" w15:done="0"/>
  <w15:commentEx w15:paraId="0C6A2D38" w15:paraIdParent="3EE8FB14" w15:done="0"/>
  <w15:commentEx w15:paraId="3A371DF4" w15:done="0"/>
  <w15:commentEx w15:paraId="0F2F49E0" w15:done="0"/>
  <w15:commentEx w15:paraId="5E566D47" w15:done="0"/>
  <w15:commentEx w15:paraId="58243F0F" w15:paraIdParent="5E566D47" w15:done="0"/>
  <w15:commentEx w15:paraId="2EFBC8D2" w15:done="0"/>
  <w15:commentEx w15:paraId="301DB067" w15:paraIdParent="2EFBC8D2" w15:done="0"/>
  <w15:commentEx w15:paraId="714A013D" w15:paraIdParent="2EFBC8D2" w15:done="0"/>
  <w15:commentEx w15:paraId="6B0C4E0D" w15:done="0"/>
  <w15:commentEx w15:paraId="1E6227FB" w15:paraIdParent="6B0C4E0D" w15:done="0"/>
  <w15:commentEx w15:paraId="1403496A" w15:paraIdParent="6B0C4E0D" w15:done="0"/>
  <w15:commentEx w15:paraId="79D90975" w15:done="0"/>
  <w15:commentEx w15:paraId="01BACDCB" w15:paraIdParent="79D90975" w15:done="0"/>
  <w15:commentEx w15:paraId="6001C293" w15:paraIdParent="79D90975" w15:done="0"/>
  <w15:commentEx w15:paraId="040031F6" w15:done="0"/>
  <w15:commentEx w15:paraId="17AA6C44" w15:done="0"/>
  <w15:commentEx w15:paraId="18964520" w15:paraIdParent="17AA6C44" w15:done="0"/>
  <w15:commentEx w15:paraId="57E698F1" w15:done="1"/>
  <w15:commentEx w15:paraId="448637DB" w15:paraIdParent="57E698F1" w15:done="1"/>
  <w15:commentEx w15:paraId="30DD5409" w15:paraIdParent="57E698F1" w15:done="1"/>
  <w15:commentEx w15:paraId="35EDAF9E" w15:paraIdParent="57E698F1" w15:done="1"/>
  <w15:commentEx w15:paraId="3A2ECD90" w15:done="0"/>
  <w15:commentEx w15:paraId="53BB8987" w15:done="0"/>
  <w15:commentEx w15:paraId="4982D9C8" w15:done="0"/>
  <w15:commentEx w15:paraId="6A0757B5" w15:done="0"/>
  <w15:commentEx w15:paraId="2C1C78E3" w15:done="0"/>
  <w15:commentEx w15:paraId="393E0A90" w15:paraIdParent="2C1C78E3" w15:done="0"/>
  <w15:commentEx w15:paraId="5B5656FC" w15:done="0"/>
  <w15:commentEx w15:paraId="1A53D612" w15:paraIdParent="5B5656FC" w15:done="0"/>
  <w15:commentEx w15:paraId="3E3243E2" w15:done="0"/>
  <w15:commentEx w15:paraId="29630427" w15:done="0"/>
  <w15:commentEx w15:paraId="56A317D8" w15:paraIdParent="29630427" w15:done="0"/>
  <w15:commentEx w15:paraId="0493F37C" w15:done="0"/>
  <w15:commentEx w15:paraId="703743A2" w15:done="0"/>
  <w15:commentEx w15:paraId="2FBDF441" w15:paraIdParent="703743A2" w15:done="0"/>
  <w15:commentEx w15:paraId="787B3852" w15:done="0"/>
  <w15:commentEx w15:paraId="6CC0B9AB" w15:done="0"/>
  <w15:commentEx w15:paraId="771B863F" w15:done="0"/>
  <w15:commentEx w15:paraId="141B5694" w15:done="0"/>
  <w15:commentEx w15:paraId="6F72606B" w15:done="0"/>
  <w15:commentEx w15:paraId="107440A3" w15:paraIdParent="6F72606B" w15:done="0"/>
  <w15:commentEx w15:paraId="42574BF7" w15:done="0"/>
  <w15:commentEx w15:paraId="7A61EC2D" w15:paraIdParent="42574BF7" w15:done="0"/>
  <w15:commentEx w15:paraId="791776B3" w15:done="0"/>
  <w15:commentEx w15:paraId="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60AB5BC" w16cex:dateUtc="2022-04-20T20:39:00Z"/>
  <w16cex:commentExtensible w16cex:durableId="26264E12" w16cex:dateUtc="2022-05-11T19:00:00Z"/>
  <w16cex:commentExtensible w16cex:durableId="26264D79" w16cex:dateUtc="2022-05-11T18:58: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6C33B0A" w16cex:dateUtc="2022-09-07T18:23:00Z"/>
  <w16cex:commentExtensible w16cex:durableId="26C32858" w16cex:dateUtc="2022-09-07T18:25:00Z"/>
  <w16cex:commentExtensible w16cex:durableId="277BBEE9" w16cex:dateUtc="2023-01-25T19:44: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A" w16cex:dateUtc="2021-06-22T02:09:00Z"/>
  <w16cex:commentExtensible w16cex:durableId="277BD913" w16cex:dateUtc="2023-01-25T21:36:00Z"/>
  <w16cex:commentExtensible w16cex:durableId="26C34204" w16cex:dateUtc="2021-07-12T14:33:00Z"/>
  <w16cex:commentExtensible w16cex:durableId="26C3282C" w16cex:dateUtc="2022-09-07T18:24:00Z"/>
  <w16cex:commentExtensible w16cex:durableId="271F952A" w16cex:dateUtc="2022-11-16T21:58:00Z"/>
  <w16cex:commentExtensible w16cex:durableId="25DACB30" w16cex:dateUtc="2021-06-22T02:06:00Z"/>
  <w16cex:commentExtensible w16cex:durableId="27446D03" w16cex:dateUtc="2021-06-22T02:06:00Z"/>
  <w16cex:commentExtensible w16cex:durableId="25DACB31" w16cex:dateUtc="2021-07-12T20:48:00Z"/>
  <w16cex:commentExtensible w16cex:durableId="274470B4" w16cex:dateUtc="2022-12-14T20:56:00Z"/>
  <w16cex:commentExtensible w16cex:durableId="25DACB32" w16cex:dateUtc="2021-07-12T16:44:00Z"/>
  <w16cex:commentExtensible w16cex:durableId="27446C83" w16cex:dateUtc="2022-12-14T20:38:00Z"/>
  <w16cex:commentExtensible w16cex:durableId="271F8E07" w16cex:dateUtc="2021-07-12T15:33:00Z"/>
  <w16cex:commentExtensible w16cex:durableId="27602701" w16cex:dateUtc="2023-01-04T21:25:00Z"/>
  <w16cex:commentExtensible w16cex:durableId="271F8E20" w16cex:dateUtc="2022-11-16T21:28:00Z"/>
  <w16cex:commentExtensible w16cex:durableId="2744768C" w16cex:dateUtc="2022-12-14T21:21:00Z"/>
  <w16cex:commentExtensible w16cex:durableId="277BBAD3" w16cex:dateUtc="2022-01-26T20:26:00Z"/>
  <w16cex:commentExtensible w16cex:durableId="277BBAD2" w16cex:dateUtc="2022-03-15T12:47:00Z"/>
  <w16cex:commentExtensible w16cex:durableId="277BBAD1" w16cex:dateUtc="2022-05-10T06:05:00Z"/>
  <w16cex:commentExtensible w16cex:durableId="277BC31F" w16cex:dateUtc="2023-01-25T20:02:00Z"/>
  <w16cex:commentExtensible w16cex:durableId="27601047" w16cex:dateUtc="2019-07-15T12:55:00Z"/>
  <w16cex:commentExtensible w16cex:durableId="27601046" w16cex:dateUtc="2021-06-22T02:24:00Z"/>
  <w16cex:commentExtensible w16cex:durableId="277BC720" w16cex:dateUtc="2023-01-25T20:20:00Z"/>
  <w16cex:commentExtensible w16cex:durableId="27164DB7" w16cex:dateUtc="2021-10-04T19:29:00Z"/>
  <w16cex:commentExtensible w16cex:durableId="27164DB6" w16cex:dateUtc="2022-10-19T20:12:00Z"/>
  <w16cex:commentExtensible w16cex:durableId="27447EF3" w16cex:dateUtc="2022-12-14T21:57:00Z"/>
  <w16cex:commentExtensible w16cex:durableId="276010AB" w16cex:dateUtc="2021-10-04T19:29:00Z"/>
  <w16cex:commentExtensible w16cex:durableId="276010AA" w16cex:dateUtc="2022-10-19T20:12:00Z"/>
  <w16cex:commentExtensible w16cex:durableId="276010A9" w16cex:dateUtc="2022-12-14T21:57:00Z"/>
  <w16cex:commentExtensible w16cex:durableId="25DACB35" w16cex:dateUtc="2021-06-22T02:24:00Z"/>
  <w16cex:commentExtensible w16cex:durableId="25DACB36" w16cex:dateUtc="2021-07-12T17:07:00Z"/>
  <w16cex:commentExtensible w16cex:durableId="2744772A" w16cex:dateUtc="2022-12-14T21:24:00Z"/>
  <w16cex:commentExtensible w16cex:durableId="27602BDD" w16cex:dateUtc="2023-01-04T21:46: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6F2221B8" w16cid:durableId="2791AEA6"/>
  <w16cid:commentId w16cid:paraId="6B85206A" w16cid:durableId="2791A707"/>
  <w16cid:commentId w16cid:paraId="68E1C4D3" w16cid:durableId="276B673C"/>
  <w16cid:commentId w16cid:paraId="03037C48" w16cid:durableId="277A8A86"/>
  <w16cid:commentId w16cid:paraId="196372C0" w16cid:durableId="262639EE"/>
  <w16cid:commentId w16cid:paraId="37B207E3" w16cid:durableId="277A410E"/>
  <w16cid:commentId w16cid:paraId="67862189" w16cid:durableId="260AB76A"/>
  <w16cid:commentId w16cid:paraId="783DEB9C" w16cid:durableId="26244682"/>
  <w16cid:commentId w16cid:paraId="3F0A2077" w16cid:durableId="277A41F3"/>
  <w16cid:commentId w16cid:paraId="23164B95" w16cid:durableId="25DACADB"/>
  <w16cid:commentId w16cid:paraId="295E67A6" w16cid:durableId="25DACADC"/>
  <w16cid:commentId w16cid:paraId="25BB20F3" w16cid:durableId="25DACADD"/>
  <w16cid:commentId w16cid:paraId="76FF6BD8" w16cid:durableId="25DACADE"/>
  <w16cid:commentId w16cid:paraId="4638FF85" w16cid:durableId="276A63F3"/>
  <w16cid:commentId w16cid:paraId="1384A112" w16cid:durableId="260AB5BC"/>
  <w16cid:commentId w16cid:paraId="0A4ABB46" w16cid:durableId="276A0B04"/>
  <w16cid:commentId w16cid:paraId="6A09BD61" w16cid:durableId="26264E12"/>
  <w16cid:commentId w16cid:paraId="775A4E11" w16cid:durableId="26264D79"/>
  <w16cid:commentId w16cid:paraId="551E205B" w16cid:durableId="2791A424"/>
  <w16cid:commentId w16cid:paraId="2C4CF4C4" w16cid:durableId="277A9199"/>
  <w16cid:commentId w16cid:paraId="3C1CEAAF" w16cid:durableId="2791A426"/>
  <w16cid:commentId w16cid:paraId="128AEB6D" w16cid:durableId="268292D6"/>
  <w16cid:commentId w16cid:paraId="76766D2A" w16cid:durableId="268292D5"/>
  <w16cid:commentId w16cid:paraId="1E2C65FF" w16cid:durableId="2794C765"/>
  <w16cid:commentId w16cid:paraId="3846E9C8" w16cid:durableId="25DACAFE"/>
  <w16cid:commentId w16cid:paraId="4F14A8A3" w16cid:durableId="25DACAFF"/>
  <w16cid:commentId w16cid:paraId="10D7CD63" w16cid:durableId="276936CA"/>
  <w16cid:commentId w16cid:paraId="738C259D" w16cid:durableId="26C33B0A"/>
  <w16cid:commentId w16cid:paraId="2D34471E" w16cid:durableId="276936CC"/>
  <w16cid:commentId w16cid:paraId="7C9700C2" w16cid:durableId="26C32858"/>
  <w16cid:commentId w16cid:paraId="0CD21ABA" w16cid:durableId="2796CC53"/>
  <w16cid:commentId w16cid:paraId="7E3D46A6" w16cid:durableId="2796CFC0"/>
  <w16cid:commentId w16cid:paraId="7BDC5238" w16cid:durableId="2791A42F"/>
  <w16cid:commentId w16cid:paraId="46CC7A67" w16cid:durableId="2797381F"/>
  <w16cid:commentId w16cid:paraId="22395371" w16cid:durableId="277BBEE9"/>
  <w16cid:commentId w16cid:paraId="78A006EB" w16cid:durableId="2795EF50"/>
  <w16cid:commentId w16cid:paraId="25351D89" w16cid:durableId="25DACB0D"/>
  <w16cid:commentId w16cid:paraId="2CC21310" w16cid:durableId="276A0B15"/>
  <w16cid:commentId w16cid:paraId="49A021A1" w16cid:durableId="26420FE0"/>
  <w16cid:commentId w16cid:paraId="61875267" w16cid:durableId="27698C45"/>
  <w16cid:commentId w16cid:paraId="0135172F" w16cid:durableId="277A9725"/>
  <w16cid:commentId w16cid:paraId="1F9A5A64" w16cid:durableId="25DACB0F"/>
  <w16cid:commentId w16cid:paraId="524B98D1" w16cid:durableId="277A955B"/>
  <w16cid:commentId w16cid:paraId="0A8D5D7D" w16cid:durableId="25DACB11"/>
  <w16cid:commentId w16cid:paraId="1A51394B" w16cid:durableId="277A95AE"/>
  <w16cid:commentId w16cid:paraId="27A44BE3" w16cid:durableId="25DACB12"/>
  <w16cid:commentId w16cid:paraId="44D0BD9E" w16cid:durableId="25DACB13"/>
  <w16cid:commentId w16cid:paraId="598BAD46" w16cid:durableId="25DACB14"/>
  <w16cid:commentId w16cid:paraId="5BE3B6F9" w16cid:durableId="277AA05D"/>
  <w16cid:commentId w16cid:paraId="0873B561" w16cid:durableId="2791A43F"/>
  <w16cid:commentId w16cid:paraId="30F8508F" w16cid:durableId="25DACB15"/>
  <w16cid:commentId w16cid:paraId="274D032C" w16cid:durableId="277A9631"/>
  <w16cid:commentId w16cid:paraId="7366D42A" w16cid:durableId="25DACB1A"/>
  <w16cid:commentId w16cid:paraId="6CBF3FCF" w16cid:durableId="277AA0EA"/>
  <w16cid:commentId w16cid:paraId="44F9ED84" w16cid:durableId="277A97EB"/>
  <w16cid:commentId w16cid:paraId="38034136" w16cid:durableId="277A98F9"/>
  <w16cid:commentId w16cid:paraId="61AE1F76" w16cid:durableId="277BD913"/>
  <w16cid:commentId w16cid:paraId="12DF90FB" w16cid:durableId="26821FB7"/>
  <w16cid:commentId w16cid:paraId="4D57A64A" w16cid:durableId="26821FE1"/>
  <w16cid:commentId w16cid:paraId="1E5FFE3E" w16cid:durableId="276936DB"/>
  <w16cid:commentId w16cid:paraId="4AC1C07B" w16cid:durableId="277AA5B9"/>
  <w16cid:commentId w16cid:paraId="2972365D" w16cid:durableId="277AAC0A"/>
  <w16cid:commentId w16cid:paraId="203A9EBB" w16cid:durableId="277B33F4"/>
  <w16cid:commentId w16cid:paraId="52367566" w16cid:durableId="276936DE"/>
  <w16cid:commentId w16cid:paraId="1D79AE5B" w16cid:durableId="277B3367"/>
  <w16cid:commentId w16cid:paraId="062AB089" w16cid:durableId="26C34204"/>
  <w16cid:commentId w16cid:paraId="31F2CEFF" w16cid:durableId="276936E0"/>
  <w16cid:commentId w16cid:paraId="3C83194C" w16cid:durableId="277B3506"/>
  <w16cid:commentId w16cid:paraId="7AE9674F" w16cid:durableId="26C3282C"/>
  <w16cid:commentId w16cid:paraId="039E502D" w16cid:durableId="2794D0F5"/>
  <w16cid:commentId w16cid:paraId="06464EF7" w16cid:durableId="26791B0D"/>
  <w16cid:commentId w16cid:paraId="3F21C745" w16cid:durableId="2774FA74"/>
  <w16cid:commentId w16cid:paraId="639ACC12" w16cid:durableId="277B7EBE"/>
  <w16cid:commentId w16cid:paraId="3EE8FB14" w16cid:durableId="271F952A"/>
  <w16cid:commentId w16cid:paraId="0C6A2D38" w16cid:durableId="27215BFE"/>
  <w16cid:commentId w16cid:paraId="3A371DF4" w16cid:durableId="25DACB30"/>
  <w16cid:commentId w16cid:paraId="0F2F49E0" w16cid:durableId="27446D03"/>
  <w16cid:commentId w16cid:paraId="5E566D47" w16cid:durableId="25DACB31"/>
  <w16cid:commentId w16cid:paraId="58243F0F" w16cid:durableId="274470B4"/>
  <w16cid:commentId w16cid:paraId="2EFBC8D2" w16cid:durableId="25DACB32"/>
  <w16cid:commentId w16cid:paraId="301DB067" w16cid:durableId="276936EC"/>
  <w16cid:commentId w16cid:paraId="714A013D" w16cid:durableId="27693783"/>
  <w16cid:commentId w16cid:paraId="6B0C4E0D" w16cid:durableId="27446C83"/>
  <w16cid:commentId w16cid:paraId="1E6227FB" w16cid:durableId="276936EE"/>
  <w16cid:commentId w16cid:paraId="1403496A" w16cid:durableId="27693A33"/>
  <w16cid:commentId w16cid:paraId="79D90975" w16cid:durableId="271F8E07"/>
  <w16cid:commentId w16cid:paraId="01BACDCB" w16cid:durableId="27602701"/>
  <w16cid:commentId w16cid:paraId="6001C293" w16cid:durableId="276A0B7D"/>
  <w16cid:commentId w16cid:paraId="040031F6" w16cid:durableId="271F8E20"/>
  <w16cid:commentId w16cid:paraId="17AA6C44" w16cid:durableId="2744768C"/>
  <w16cid:commentId w16cid:paraId="18964520" w16cid:durableId="277BA159"/>
  <w16cid:commentId w16cid:paraId="57E698F1" w16cid:durableId="277BBAD3"/>
  <w16cid:commentId w16cid:paraId="448637DB" w16cid:durableId="277BBAD2"/>
  <w16cid:commentId w16cid:paraId="30DD5409" w16cid:durableId="277BBAD1"/>
  <w16cid:commentId w16cid:paraId="35EDAF9E" w16cid:durableId="277BBAD0"/>
  <w16cid:commentId w16cid:paraId="3A2ECD90" w16cid:durableId="277BC31F"/>
  <w16cid:commentId w16cid:paraId="53BB8987" w16cid:durableId="27601047"/>
  <w16cid:commentId w16cid:paraId="4982D9C8" w16cid:durableId="27601046"/>
  <w16cid:commentId w16cid:paraId="6A0757B5" w16cid:durableId="277BC720"/>
  <w16cid:commentId w16cid:paraId="2C1C78E3" w16cid:durableId="27164DB7"/>
  <w16cid:commentId w16cid:paraId="393E0A90" w16cid:durableId="276A0AE4"/>
  <w16cid:commentId w16cid:paraId="5B5656FC" w16cid:durableId="27164DB6"/>
  <w16cid:commentId w16cid:paraId="1A53D612" w16cid:durableId="27447EF3"/>
  <w16cid:commentId w16cid:paraId="3E3243E2" w16cid:durableId="276010AB"/>
  <w16cid:commentId w16cid:paraId="29630427" w16cid:durableId="276010AA"/>
  <w16cid:commentId w16cid:paraId="56A317D8" w16cid:durableId="276010A9"/>
  <w16cid:commentId w16cid:paraId="0493F37C" w16cid:durableId="277A507B"/>
  <w16cid:commentId w16cid:paraId="703743A2" w16cid:durableId="25DACB35"/>
  <w16cid:commentId w16cid:paraId="2FBDF441" w16cid:durableId="25DACB36"/>
  <w16cid:commentId w16cid:paraId="787B3852" w16cid:durableId="2744772A"/>
  <w16cid:commentId w16cid:paraId="6CC0B9AB" w16cid:durableId="2768B4E7"/>
  <w16cid:commentId w16cid:paraId="771B863F" w16cid:durableId="2768B4E8"/>
  <w16cid:commentId w16cid:paraId="141B5694" w16cid:durableId="27602BDD"/>
  <w16cid:commentId w16cid:paraId="6F72606B" w16cid:durableId="25DACB37"/>
  <w16cid:commentId w16cid:paraId="107440A3" w16cid:durableId="265C3F7B"/>
  <w16cid:commentId w16cid:paraId="42574BF7" w16cid:durableId="25DACB38"/>
  <w16cid:commentId w16cid:paraId="7A61EC2D" w16cid:durableId="25DACB39"/>
  <w16cid:commentId w16cid:paraId="791776B3" w16cid:durableId="25DACB3B"/>
  <w16cid:commentId w16cid:paraId="088C203C" w16cid:durableId="27693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BA23" w14:textId="77777777" w:rsidR="00BA1C03" w:rsidRDefault="00BA1C03">
      <w:r>
        <w:separator/>
      </w:r>
    </w:p>
  </w:endnote>
  <w:endnote w:type="continuationSeparator" w:id="0">
    <w:p w14:paraId="6705820E" w14:textId="77777777" w:rsidR="00BA1C03" w:rsidRDefault="00BA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885757" w:rsidRPr="00F4698B" w:rsidRDefault="00885757">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885757" w:rsidRPr="00F4698B" w14:paraId="673DCE64" w14:textId="77777777">
      <w:trPr>
        <w:jc w:val="center"/>
      </w:trPr>
      <w:tc>
        <w:tcPr>
          <w:tcW w:w="4876" w:type="dxa"/>
          <w:tcBorders>
            <w:top w:val="nil"/>
            <w:left w:val="nil"/>
            <w:bottom w:val="nil"/>
            <w:right w:val="nil"/>
          </w:tcBorders>
        </w:tcPr>
        <w:p w14:paraId="6BC5289D" w14:textId="77777777" w:rsidR="00885757" w:rsidRDefault="00885757">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885757" w:rsidRPr="00F4698B" w:rsidRDefault="00885757"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885757" w:rsidRPr="00F4698B" w:rsidRDefault="00885757">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885757" w:rsidRPr="00F4698B" w:rsidRDefault="00885757">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885757" w:rsidRPr="00F4698B" w14:paraId="2A4734B8" w14:textId="77777777">
      <w:trPr>
        <w:jc w:val="center"/>
      </w:trPr>
      <w:tc>
        <w:tcPr>
          <w:tcW w:w="4876" w:type="dxa"/>
          <w:tcBorders>
            <w:top w:val="nil"/>
            <w:left w:val="nil"/>
            <w:bottom w:val="nil"/>
            <w:right w:val="nil"/>
          </w:tcBorders>
        </w:tcPr>
        <w:p w14:paraId="0F879F81" w14:textId="3A4AC151" w:rsidR="00885757" w:rsidRDefault="00885757"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885757" w:rsidRPr="00F4698B" w:rsidRDefault="00885757">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885757" w:rsidRPr="00F4698B" w:rsidRDefault="00885757">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885757" w:rsidRPr="00F4698B" w:rsidRDefault="00885757">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885757" w:rsidRPr="00F4698B" w:rsidRDefault="00885757">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885757" w:rsidRPr="00F4698B" w14:paraId="34536DFD" w14:textId="77777777">
      <w:trPr>
        <w:jc w:val="center"/>
      </w:trPr>
      <w:tc>
        <w:tcPr>
          <w:tcW w:w="4876" w:type="dxa"/>
          <w:tcBorders>
            <w:top w:val="nil"/>
            <w:left w:val="nil"/>
            <w:bottom w:val="nil"/>
            <w:right w:val="nil"/>
          </w:tcBorders>
        </w:tcPr>
        <w:p w14:paraId="260E472C" w14:textId="3932CB58" w:rsidR="00885757" w:rsidRDefault="00885757">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92</w:t>
          </w:r>
          <w:r w:rsidRPr="00F4698B">
            <w:rPr>
              <w:b/>
              <w:color w:val="000000"/>
            </w:rPr>
            <w:fldChar w:fldCharType="end"/>
          </w:r>
        </w:p>
      </w:tc>
      <w:tc>
        <w:tcPr>
          <w:tcW w:w="4876" w:type="dxa"/>
          <w:tcBorders>
            <w:top w:val="nil"/>
            <w:left w:val="nil"/>
            <w:bottom w:val="nil"/>
            <w:right w:val="nil"/>
          </w:tcBorders>
        </w:tcPr>
        <w:p w14:paraId="0CCD200E" w14:textId="77777777" w:rsidR="00885757" w:rsidRPr="00F4698B" w:rsidRDefault="00885757">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885757" w:rsidRPr="00F4698B" w:rsidRDefault="00885757">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885757" w:rsidRPr="00F4698B" w:rsidRDefault="00885757">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885757" w:rsidRPr="00F4698B" w14:paraId="5B410A6D" w14:textId="77777777">
      <w:tc>
        <w:tcPr>
          <w:tcW w:w="4876" w:type="dxa"/>
          <w:tcBorders>
            <w:top w:val="nil"/>
            <w:left w:val="nil"/>
            <w:bottom w:val="nil"/>
            <w:right w:val="nil"/>
          </w:tcBorders>
        </w:tcPr>
        <w:p w14:paraId="410DDC46" w14:textId="77777777" w:rsidR="00885757" w:rsidRDefault="00885757">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2DBA8A41" w:rsidR="00885757" w:rsidRPr="00F4698B" w:rsidRDefault="00885757">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93</w:t>
          </w:r>
          <w:r w:rsidRPr="00F4698B">
            <w:rPr>
              <w:b/>
              <w:color w:val="000000"/>
            </w:rPr>
            <w:fldChar w:fldCharType="end"/>
          </w:r>
        </w:p>
      </w:tc>
    </w:tr>
  </w:tbl>
  <w:p w14:paraId="6939D09C" w14:textId="77777777" w:rsidR="00885757" w:rsidRPr="00F4698B" w:rsidRDefault="00885757">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885757" w:rsidRPr="00F4698B" w:rsidRDefault="00885757">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885757" w:rsidRPr="00F4698B" w14:paraId="31E6D8CA" w14:textId="77777777">
      <w:trPr>
        <w:jc w:val="center"/>
      </w:trPr>
      <w:tc>
        <w:tcPr>
          <w:tcW w:w="4876" w:type="dxa"/>
          <w:tcBorders>
            <w:top w:val="nil"/>
            <w:left w:val="nil"/>
            <w:bottom w:val="nil"/>
            <w:right w:val="nil"/>
          </w:tcBorders>
        </w:tcPr>
        <w:p w14:paraId="399F22EA" w14:textId="77777777" w:rsidR="00885757" w:rsidRDefault="00885757">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885757" w:rsidRPr="00F4698B" w:rsidRDefault="00885757">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885757" w:rsidRPr="00F4698B" w:rsidRDefault="00885757">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BE62" w14:textId="77777777" w:rsidR="00BA1C03" w:rsidRDefault="00BA1C03">
      <w:r>
        <w:separator/>
      </w:r>
    </w:p>
  </w:footnote>
  <w:footnote w:type="continuationSeparator" w:id="0">
    <w:p w14:paraId="6589EDC6" w14:textId="77777777" w:rsidR="00BA1C03" w:rsidRDefault="00BA1C03">
      <w:r>
        <w:continuationSeparator/>
      </w:r>
    </w:p>
  </w:footnote>
  <w:footnote w:id="1">
    <w:p w14:paraId="74AC8612" w14:textId="77777777" w:rsidR="00885757" w:rsidRPr="00F4698B" w:rsidRDefault="00885757">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885757" w:rsidRPr="00E52DDC" w:rsidRDefault="00885757">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CE87AFB" w:rsidR="00885757" w:rsidRPr="00F4698B" w:rsidRDefault="00885757" w:rsidP="00AD73CE">
    <w:pPr>
      <w:pBdr>
        <w:top w:val="nil"/>
        <w:left w:val="nil"/>
        <w:bottom w:val="nil"/>
        <w:right w:val="nil"/>
        <w:between w:val="nil"/>
      </w:pBdr>
      <w:spacing w:after="480"/>
      <w:rPr>
        <w:b/>
        <w:color w:val="000000"/>
      </w:rPr>
    </w:pPr>
    <w:r>
      <w:rPr>
        <w:b/>
        <w:color w:val="000000"/>
      </w:rPr>
      <w:t>WG 23/N1</w:t>
    </w:r>
    <w:ins w:id="57" w:author="Stephen Michell" w:date="2022-08-17T14:05:00Z">
      <w:r>
        <w:rPr>
          <w:b/>
          <w:color w:val="000000"/>
        </w:rPr>
        <w:t>2</w:t>
      </w:r>
    </w:ins>
    <w:ins w:id="58" w:author="Stephen Michell" w:date="2022-10-19T14:07:00Z">
      <w:r>
        <w:rPr>
          <w:b/>
          <w:color w:val="000000"/>
        </w:rPr>
        <w:t>17</w:t>
      </w:r>
    </w:ins>
    <w:del w:id="59" w:author="Stephen Michell" w:date="2022-08-17T14:05:00Z">
      <w:r w:rsidDel="00240EC0">
        <w:rPr>
          <w:b/>
          <w:color w:val="000000"/>
        </w:rPr>
        <w:delText>1</w:delText>
      </w:r>
    </w:del>
    <w:del w:id="60"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885757" w:rsidRPr="00F4698B" w:rsidRDefault="00885757"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885757" w:rsidRPr="00F4698B" w:rsidRDefault="00885757">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885757" w:rsidRPr="00F4698B" w:rsidRDefault="00885757">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885757" w:rsidRPr="00F4698B" w:rsidRDefault="00885757">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885757" w:rsidRPr="00F4698B" w:rsidDel="00914EE1" w:rsidRDefault="00885757">
    <w:pPr>
      <w:widowControl w:val="0"/>
      <w:pBdr>
        <w:top w:val="nil"/>
        <w:left w:val="nil"/>
        <w:bottom w:val="nil"/>
        <w:right w:val="nil"/>
        <w:between w:val="nil"/>
      </w:pBdr>
      <w:rPr>
        <w:del w:id="683"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885757" w:rsidRPr="00F4698B" w:rsidDel="00914EE1" w14:paraId="6B6C39B8" w14:textId="63B6D9F2">
      <w:trPr>
        <w:jc w:val="center"/>
        <w:del w:id="684" w:author="McDonagh, Sean" w:date="2021-03-05T05:02:00Z"/>
      </w:trPr>
      <w:tc>
        <w:tcPr>
          <w:tcW w:w="5387" w:type="dxa"/>
          <w:tcBorders>
            <w:top w:val="single" w:sz="18" w:space="0" w:color="000000"/>
            <w:left w:val="nil"/>
            <w:bottom w:val="single" w:sz="18" w:space="0" w:color="000000"/>
            <w:right w:val="nil"/>
          </w:tcBorders>
        </w:tcPr>
        <w:p w14:paraId="4AF6608F" w14:textId="255ADDE1" w:rsidR="00885757" w:rsidDel="00914EE1" w:rsidRDefault="00885757">
          <w:pPr>
            <w:pBdr>
              <w:top w:val="nil"/>
              <w:left w:val="nil"/>
              <w:bottom w:val="nil"/>
              <w:right w:val="nil"/>
              <w:between w:val="nil"/>
            </w:pBdr>
            <w:spacing w:before="120" w:after="120" w:line="14" w:lineRule="auto"/>
            <w:rPr>
              <w:del w:id="685" w:author="McDonagh, Sean" w:date="2021-03-05T05:02:00Z"/>
              <w:b/>
            </w:rPr>
          </w:pPr>
          <w:del w:id="686"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885757" w:rsidRPr="00F4698B" w:rsidDel="00914EE1" w:rsidRDefault="00885757">
          <w:pPr>
            <w:pBdr>
              <w:top w:val="nil"/>
              <w:left w:val="nil"/>
              <w:bottom w:val="nil"/>
              <w:right w:val="nil"/>
              <w:between w:val="nil"/>
            </w:pBdr>
            <w:spacing w:before="120" w:after="120" w:line="14" w:lineRule="auto"/>
            <w:jc w:val="right"/>
            <w:rPr>
              <w:del w:id="687" w:author="McDonagh, Sean" w:date="2021-03-05T05:02:00Z"/>
              <w:b/>
            </w:rPr>
          </w:pPr>
          <w:del w:id="688" w:author="McDonagh, Sean" w:date="2021-03-05T05:02:00Z">
            <w:r w:rsidRPr="00F4698B" w:rsidDel="00914EE1">
              <w:rPr>
                <w:b/>
              </w:rPr>
              <w:delText>ISO/IEC TR 24772-1:2018(E)</w:delText>
            </w:r>
          </w:del>
        </w:p>
      </w:tc>
    </w:tr>
  </w:tbl>
  <w:p w14:paraId="31EF3A7C" w14:textId="77777777" w:rsidR="00885757" w:rsidRPr="00F4698B" w:rsidRDefault="00885757"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0"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5"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0"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6"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757128">
    <w:abstractNumId w:val="47"/>
  </w:num>
  <w:num w:numId="2" w16cid:durableId="1450508672">
    <w:abstractNumId w:val="99"/>
  </w:num>
  <w:num w:numId="3" w16cid:durableId="1371491844">
    <w:abstractNumId w:val="106"/>
  </w:num>
  <w:num w:numId="4" w16cid:durableId="1465847195">
    <w:abstractNumId w:val="108"/>
  </w:num>
  <w:num w:numId="5" w16cid:durableId="1784379942">
    <w:abstractNumId w:val="34"/>
  </w:num>
  <w:num w:numId="6" w16cid:durableId="1785269181">
    <w:abstractNumId w:val="43"/>
  </w:num>
  <w:num w:numId="7" w16cid:durableId="207137">
    <w:abstractNumId w:val="68"/>
  </w:num>
  <w:num w:numId="8" w16cid:durableId="291328677">
    <w:abstractNumId w:val="41"/>
  </w:num>
  <w:num w:numId="9" w16cid:durableId="1717508025">
    <w:abstractNumId w:val="67"/>
  </w:num>
  <w:num w:numId="10" w16cid:durableId="5375818">
    <w:abstractNumId w:val="85"/>
  </w:num>
  <w:num w:numId="11" w16cid:durableId="1718503347">
    <w:abstractNumId w:val="49"/>
  </w:num>
  <w:num w:numId="12" w16cid:durableId="1274286311">
    <w:abstractNumId w:val="37"/>
  </w:num>
  <w:num w:numId="13" w16cid:durableId="369302183">
    <w:abstractNumId w:val="3"/>
  </w:num>
  <w:num w:numId="14" w16cid:durableId="545333472">
    <w:abstractNumId w:val="9"/>
  </w:num>
  <w:num w:numId="15" w16cid:durableId="1249314121">
    <w:abstractNumId w:val="50"/>
  </w:num>
  <w:num w:numId="16" w16cid:durableId="1848209110">
    <w:abstractNumId w:val="16"/>
  </w:num>
  <w:num w:numId="17" w16cid:durableId="1760952724">
    <w:abstractNumId w:val="39"/>
  </w:num>
  <w:num w:numId="18" w16cid:durableId="1627349415">
    <w:abstractNumId w:val="6"/>
  </w:num>
  <w:num w:numId="19" w16cid:durableId="714427448">
    <w:abstractNumId w:val="36"/>
  </w:num>
  <w:num w:numId="20" w16cid:durableId="1670332659">
    <w:abstractNumId w:val="107"/>
  </w:num>
  <w:num w:numId="21" w16cid:durableId="74866919">
    <w:abstractNumId w:val="20"/>
  </w:num>
  <w:num w:numId="22" w16cid:durableId="1070227986">
    <w:abstractNumId w:val="69"/>
  </w:num>
  <w:num w:numId="23" w16cid:durableId="1357075997">
    <w:abstractNumId w:val="83"/>
  </w:num>
  <w:num w:numId="24" w16cid:durableId="943079831">
    <w:abstractNumId w:val="32"/>
  </w:num>
  <w:num w:numId="25" w16cid:durableId="1191800035">
    <w:abstractNumId w:val="18"/>
  </w:num>
  <w:num w:numId="26" w16cid:durableId="2128617152">
    <w:abstractNumId w:val="26"/>
  </w:num>
  <w:num w:numId="27" w16cid:durableId="823862102">
    <w:abstractNumId w:val="29"/>
  </w:num>
  <w:num w:numId="28" w16cid:durableId="1882785874">
    <w:abstractNumId w:val="53"/>
  </w:num>
  <w:num w:numId="29" w16cid:durableId="2020614908">
    <w:abstractNumId w:val="97"/>
  </w:num>
  <w:num w:numId="30" w16cid:durableId="2100247624">
    <w:abstractNumId w:val="79"/>
  </w:num>
  <w:num w:numId="31" w16cid:durableId="813834417">
    <w:abstractNumId w:val="48"/>
  </w:num>
  <w:num w:numId="32" w16cid:durableId="1310016683">
    <w:abstractNumId w:val="84"/>
  </w:num>
  <w:num w:numId="33" w16cid:durableId="640186598">
    <w:abstractNumId w:val="15"/>
  </w:num>
  <w:num w:numId="34" w16cid:durableId="1669937766">
    <w:abstractNumId w:val="96"/>
  </w:num>
  <w:num w:numId="35" w16cid:durableId="828449703">
    <w:abstractNumId w:val="101"/>
  </w:num>
  <w:num w:numId="36" w16cid:durableId="384522735">
    <w:abstractNumId w:val="71"/>
  </w:num>
  <w:num w:numId="37" w16cid:durableId="1390375206">
    <w:abstractNumId w:val="88"/>
  </w:num>
  <w:num w:numId="38" w16cid:durableId="1347637876">
    <w:abstractNumId w:val="33"/>
  </w:num>
  <w:num w:numId="39" w16cid:durableId="1709529343">
    <w:abstractNumId w:val="44"/>
  </w:num>
  <w:num w:numId="40" w16cid:durableId="599752384">
    <w:abstractNumId w:val="13"/>
  </w:num>
  <w:num w:numId="41" w16cid:durableId="1153642971">
    <w:abstractNumId w:val="14"/>
  </w:num>
  <w:num w:numId="42" w16cid:durableId="307442827">
    <w:abstractNumId w:val="45"/>
  </w:num>
  <w:num w:numId="43" w16cid:durableId="1931157880">
    <w:abstractNumId w:val="52"/>
  </w:num>
  <w:num w:numId="44" w16cid:durableId="437454505">
    <w:abstractNumId w:val="54"/>
  </w:num>
  <w:num w:numId="45" w16cid:durableId="368260148">
    <w:abstractNumId w:val="76"/>
  </w:num>
  <w:num w:numId="46" w16cid:durableId="1254052361">
    <w:abstractNumId w:val="56"/>
  </w:num>
  <w:num w:numId="47" w16cid:durableId="1735546919">
    <w:abstractNumId w:val="40"/>
  </w:num>
  <w:num w:numId="48" w16cid:durableId="1252661986">
    <w:abstractNumId w:val="42"/>
  </w:num>
  <w:num w:numId="49" w16cid:durableId="1021132261">
    <w:abstractNumId w:val="27"/>
  </w:num>
  <w:num w:numId="50" w16cid:durableId="1987928187">
    <w:abstractNumId w:val="103"/>
  </w:num>
  <w:num w:numId="51" w16cid:durableId="1579631822">
    <w:abstractNumId w:val="93"/>
  </w:num>
  <w:num w:numId="52" w16cid:durableId="1347440180">
    <w:abstractNumId w:val="57"/>
  </w:num>
  <w:num w:numId="53" w16cid:durableId="1914116613">
    <w:abstractNumId w:val="81"/>
  </w:num>
  <w:num w:numId="54" w16cid:durableId="965742499">
    <w:abstractNumId w:val="73"/>
  </w:num>
  <w:num w:numId="55" w16cid:durableId="722145067">
    <w:abstractNumId w:val="60"/>
  </w:num>
  <w:num w:numId="56" w16cid:durableId="1876042868">
    <w:abstractNumId w:val="95"/>
  </w:num>
  <w:num w:numId="57" w16cid:durableId="1415736502">
    <w:abstractNumId w:val="35"/>
  </w:num>
  <w:num w:numId="58" w16cid:durableId="1016276437">
    <w:abstractNumId w:val="24"/>
  </w:num>
  <w:num w:numId="59" w16cid:durableId="1149055055">
    <w:abstractNumId w:val="55"/>
  </w:num>
  <w:num w:numId="60" w16cid:durableId="1783723252">
    <w:abstractNumId w:val="58"/>
  </w:num>
  <w:num w:numId="61" w16cid:durableId="1454981230">
    <w:abstractNumId w:val="66"/>
  </w:num>
  <w:num w:numId="62" w16cid:durableId="1788348854">
    <w:abstractNumId w:val="0"/>
  </w:num>
  <w:num w:numId="63" w16cid:durableId="907805004">
    <w:abstractNumId w:val="10"/>
  </w:num>
  <w:num w:numId="64" w16cid:durableId="370805829">
    <w:abstractNumId w:val="70"/>
  </w:num>
  <w:num w:numId="65" w16cid:durableId="13793519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352243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340968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51996100">
    <w:abstractNumId w:val="21"/>
  </w:num>
  <w:num w:numId="69" w16cid:durableId="765885890">
    <w:abstractNumId w:val="86"/>
  </w:num>
  <w:num w:numId="70" w16cid:durableId="1568564963">
    <w:abstractNumId w:val="80"/>
  </w:num>
  <w:num w:numId="71" w16cid:durableId="716781992">
    <w:abstractNumId w:val="105"/>
  </w:num>
  <w:num w:numId="72" w16cid:durableId="1068578138">
    <w:abstractNumId w:val="25"/>
  </w:num>
  <w:num w:numId="73" w16cid:durableId="1247226743">
    <w:abstractNumId w:val="23"/>
  </w:num>
  <w:num w:numId="74" w16cid:durableId="2063282695">
    <w:abstractNumId w:val="100"/>
  </w:num>
  <w:num w:numId="75" w16cid:durableId="1010137125">
    <w:abstractNumId w:val="90"/>
  </w:num>
  <w:num w:numId="76" w16cid:durableId="244731574">
    <w:abstractNumId w:val="104"/>
  </w:num>
  <w:num w:numId="77" w16cid:durableId="2134395764">
    <w:abstractNumId w:val="22"/>
  </w:num>
  <w:num w:numId="78" w16cid:durableId="1938127121">
    <w:abstractNumId w:val="77"/>
  </w:num>
  <w:num w:numId="79" w16cid:durableId="1738281495">
    <w:abstractNumId w:val="61"/>
  </w:num>
  <w:num w:numId="80" w16cid:durableId="219438071">
    <w:abstractNumId w:val="102"/>
  </w:num>
  <w:num w:numId="81" w16cid:durableId="497580128">
    <w:abstractNumId w:val="65"/>
  </w:num>
  <w:num w:numId="82" w16cid:durableId="1545367669">
    <w:abstractNumId w:val="17"/>
  </w:num>
  <w:num w:numId="83" w16cid:durableId="386800965">
    <w:abstractNumId w:val="4"/>
  </w:num>
  <w:num w:numId="84" w16cid:durableId="817190493">
    <w:abstractNumId w:val="72"/>
  </w:num>
  <w:num w:numId="85" w16cid:durableId="447899194">
    <w:abstractNumId w:val="46"/>
  </w:num>
  <w:num w:numId="86" w16cid:durableId="1771587430">
    <w:abstractNumId w:val="59"/>
  </w:num>
  <w:num w:numId="87" w16cid:durableId="1497187162">
    <w:abstractNumId w:val="2"/>
  </w:num>
  <w:num w:numId="88" w16cid:durableId="1996840195">
    <w:abstractNumId w:val="28"/>
  </w:num>
  <w:num w:numId="89" w16cid:durableId="18625060">
    <w:abstractNumId w:val="19"/>
  </w:num>
  <w:num w:numId="90" w16cid:durableId="735930950">
    <w:abstractNumId w:val="51"/>
  </w:num>
  <w:num w:numId="91" w16cid:durableId="2022009015">
    <w:abstractNumId w:val="82"/>
  </w:num>
  <w:num w:numId="92" w16cid:durableId="39867824">
    <w:abstractNumId w:val="5"/>
  </w:num>
  <w:num w:numId="93" w16cid:durableId="647131219">
    <w:abstractNumId w:val="11"/>
  </w:num>
  <w:num w:numId="94" w16cid:durableId="2045476025">
    <w:abstractNumId w:val="1"/>
  </w:num>
  <w:num w:numId="95" w16cid:durableId="1247307071">
    <w:abstractNumId w:val="98"/>
  </w:num>
  <w:num w:numId="96" w16cid:durableId="417289409">
    <w:abstractNumId w:val="99"/>
  </w:num>
  <w:num w:numId="97" w16cid:durableId="451632018">
    <w:abstractNumId w:val="66"/>
  </w:num>
  <w:num w:numId="98" w16cid:durableId="1411152123">
    <w:abstractNumId w:val="105"/>
  </w:num>
  <w:num w:numId="99" w16cid:durableId="1779328393">
    <w:abstractNumId w:val="25"/>
  </w:num>
  <w:num w:numId="100" w16cid:durableId="1440104103">
    <w:abstractNumId w:val="28"/>
  </w:num>
  <w:num w:numId="101" w16cid:durableId="1726248882">
    <w:abstractNumId w:val="18"/>
  </w:num>
  <w:num w:numId="102" w16cid:durableId="999650221">
    <w:abstractNumId w:val="87"/>
  </w:num>
  <w:num w:numId="103" w16cid:durableId="664088562">
    <w:abstractNumId w:val="89"/>
  </w:num>
  <w:num w:numId="104" w16cid:durableId="1290471599">
    <w:abstractNumId w:val="91"/>
  </w:num>
  <w:num w:numId="105" w16cid:durableId="929853537">
    <w:abstractNumId w:val="94"/>
  </w:num>
  <w:num w:numId="106" w16cid:durableId="601184252">
    <w:abstractNumId w:val="12"/>
  </w:num>
  <w:num w:numId="107" w16cid:durableId="888497381">
    <w:abstractNumId w:val="31"/>
  </w:num>
  <w:num w:numId="108" w16cid:durableId="1577787618">
    <w:abstractNumId w:val="7"/>
  </w:num>
  <w:num w:numId="109" w16cid:durableId="1569539977">
    <w:abstractNumId w:val="75"/>
  </w:num>
  <w:num w:numId="110" w16cid:durableId="1809976037">
    <w:abstractNumId w:val="62"/>
  </w:num>
  <w:num w:numId="111" w16cid:durableId="1366295389">
    <w:abstractNumId w:val="8"/>
  </w:num>
  <w:num w:numId="112" w16cid:durableId="335696163">
    <w:abstractNumId w:val="78"/>
  </w:num>
  <w:num w:numId="113" w16cid:durableId="1208369974">
    <w:abstractNumId w:val="64"/>
  </w:num>
  <w:num w:numId="114" w16cid:durableId="816646975">
    <w:abstractNumId w:val="30"/>
  </w:num>
  <w:num w:numId="115" w16cid:durableId="1317219830">
    <w:abstractNumId w:val="38"/>
  </w:num>
  <w:num w:numId="116" w16cid:durableId="1705668445">
    <w:abstractNumId w:val="74"/>
  </w:num>
  <w:num w:numId="117" w16cid:durableId="1594124611">
    <w:abstractNumId w:val="63"/>
  </w:num>
  <w:num w:numId="118" w16cid:durableId="832263633">
    <w:abstractNumId w:val="92"/>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rson w15:author="Sean J McDonagh">
    <w15:presenceInfo w15:providerId="None" w15:userId="Sean J McDona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EF8"/>
    <w:rsid w:val="000132E9"/>
    <w:rsid w:val="000133B7"/>
    <w:rsid w:val="00013A9C"/>
    <w:rsid w:val="000152D0"/>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0315"/>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4715"/>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48DD"/>
    <w:rsid w:val="000A4D2B"/>
    <w:rsid w:val="000A4E28"/>
    <w:rsid w:val="000A4F9E"/>
    <w:rsid w:val="000A528F"/>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73A2"/>
    <w:rsid w:val="00127A83"/>
    <w:rsid w:val="001302F6"/>
    <w:rsid w:val="00130385"/>
    <w:rsid w:val="0013220A"/>
    <w:rsid w:val="00132FEF"/>
    <w:rsid w:val="00134C13"/>
    <w:rsid w:val="00136BEF"/>
    <w:rsid w:val="001402E2"/>
    <w:rsid w:val="00140B4A"/>
    <w:rsid w:val="00141A6C"/>
    <w:rsid w:val="00142285"/>
    <w:rsid w:val="001431B6"/>
    <w:rsid w:val="00143CBA"/>
    <w:rsid w:val="00144165"/>
    <w:rsid w:val="001442A8"/>
    <w:rsid w:val="00146B1E"/>
    <w:rsid w:val="001473B5"/>
    <w:rsid w:val="00147E69"/>
    <w:rsid w:val="00147EFF"/>
    <w:rsid w:val="00150565"/>
    <w:rsid w:val="00151770"/>
    <w:rsid w:val="001525E2"/>
    <w:rsid w:val="00153943"/>
    <w:rsid w:val="0015410B"/>
    <w:rsid w:val="00154521"/>
    <w:rsid w:val="001545FF"/>
    <w:rsid w:val="001549D9"/>
    <w:rsid w:val="00155D01"/>
    <w:rsid w:val="00156FA5"/>
    <w:rsid w:val="00157330"/>
    <w:rsid w:val="00157A6F"/>
    <w:rsid w:val="00157D33"/>
    <w:rsid w:val="00157E4F"/>
    <w:rsid w:val="001603AD"/>
    <w:rsid w:val="00162D6B"/>
    <w:rsid w:val="00162EAA"/>
    <w:rsid w:val="00163917"/>
    <w:rsid w:val="00164523"/>
    <w:rsid w:val="001649D3"/>
    <w:rsid w:val="00164E55"/>
    <w:rsid w:val="00164EBB"/>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655E"/>
    <w:rsid w:val="001A6D24"/>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201B"/>
    <w:rsid w:val="0025663C"/>
    <w:rsid w:val="002616E9"/>
    <w:rsid w:val="00261C96"/>
    <w:rsid w:val="002620DB"/>
    <w:rsid w:val="00263B08"/>
    <w:rsid w:val="002645CC"/>
    <w:rsid w:val="002656CD"/>
    <w:rsid w:val="00272749"/>
    <w:rsid w:val="00272C51"/>
    <w:rsid w:val="00273CBC"/>
    <w:rsid w:val="00273D1F"/>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1D33"/>
    <w:rsid w:val="002A29E6"/>
    <w:rsid w:val="002A2ED6"/>
    <w:rsid w:val="002A3270"/>
    <w:rsid w:val="002A3465"/>
    <w:rsid w:val="002A41A0"/>
    <w:rsid w:val="002A4C6F"/>
    <w:rsid w:val="002A54E1"/>
    <w:rsid w:val="002A6218"/>
    <w:rsid w:val="002A6323"/>
    <w:rsid w:val="002A673B"/>
    <w:rsid w:val="002A68D1"/>
    <w:rsid w:val="002A7119"/>
    <w:rsid w:val="002A7A86"/>
    <w:rsid w:val="002B01A1"/>
    <w:rsid w:val="002B059B"/>
    <w:rsid w:val="002B1344"/>
    <w:rsid w:val="002B1543"/>
    <w:rsid w:val="002B16A8"/>
    <w:rsid w:val="002B1E81"/>
    <w:rsid w:val="002B2D80"/>
    <w:rsid w:val="002B6B92"/>
    <w:rsid w:val="002C1D71"/>
    <w:rsid w:val="002C245F"/>
    <w:rsid w:val="002C26EE"/>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E85"/>
    <w:rsid w:val="002F11F4"/>
    <w:rsid w:val="002F1B61"/>
    <w:rsid w:val="002F1C93"/>
    <w:rsid w:val="002F3BB6"/>
    <w:rsid w:val="002F546A"/>
    <w:rsid w:val="002F5E5B"/>
    <w:rsid w:val="002F7616"/>
    <w:rsid w:val="002F7E38"/>
    <w:rsid w:val="00301D4E"/>
    <w:rsid w:val="00302404"/>
    <w:rsid w:val="00305231"/>
    <w:rsid w:val="00305AA4"/>
    <w:rsid w:val="003063E0"/>
    <w:rsid w:val="00306488"/>
    <w:rsid w:val="003075C1"/>
    <w:rsid w:val="00307BAC"/>
    <w:rsid w:val="00307CF2"/>
    <w:rsid w:val="00307FF9"/>
    <w:rsid w:val="00310484"/>
    <w:rsid w:val="003109D0"/>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587"/>
    <w:rsid w:val="00344CB4"/>
    <w:rsid w:val="003453D1"/>
    <w:rsid w:val="00346BF9"/>
    <w:rsid w:val="00346DF6"/>
    <w:rsid w:val="00350353"/>
    <w:rsid w:val="003506CB"/>
    <w:rsid w:val="00350BD4"/>
    <w:rsid w:val="0035123C"/>
    <w:rsid w:val="00351550"/>
    <w:rsid w:val="003521B3"/>
    <w:rsid w:val="003525E5"/>
    <w:rsid w:val="00353207"/>
    <w:rsid w:val="00353E66"/>
    <w:rsid w:val="00354ABC"/>
    <w:rsid w:val="00355961"/>
    <w:rsid w:val="00355D4D"/>
    <w:rsid w:val="0035714F"/>
    <w:rsid w:val="0035760C"/>
    <w:rsid w:val="0036048E"/>
    <w:rsid w:val="00361366"/>
    <w:rsid w:val="00361D32"/>
    <w:rsid w:val="00361FBE"/>
    <w:rsid w:val="003630DE"/>
    <w:rsid w:val="0036345D"/>
    <w:rsid w:val="00363592"/>
    <w:rsid w:val="00363667"/>
    <w:rsid w:val="00365588"/>
    <w:rsid w:val="0036608D"/>
    <w:rsid w:val="003666CB"/>
    <w:rsid w:val="00367E0F"/>
    <w:rsid w:val="00372685"/>
    <w:rsid w:val="00373472"/>
    <w:rsid w:val="003738C8"/>
    <w:rsid w:val="00373E6E"/>
    <w:rsid w:val="003750AA"/>
    <w:rsid w:val="00375ED5"/>
    <w:rsid w:val="00375EF6"/>
    <w:rsid w:val="00376050"/>
    <w:rsid w:val="00377896"/>
    <w:rsid w:val="00380970"/>
    <w:rsid w:val="00382495"/>
    <w:rsid w:val="00383968"/>
    <w:rsid w:val="00383DD4"/>
    <w:rsid w:val="00385124"/>
    <w:rsid w:val="00385A43"/>
    <w:rsid w:val="00386415"/>
    <w:rsid w:val="00386547"/>
    <w:rsid w:val="00386C10"/>
    <w:rsid w:val="00387157"/>
    <w:rsid w:val="00387495"/>
    <w:rsid w:val="00387897"/>
    <w:rsid w:val="00387C5E"/>
    <w:rsid w:val="00387C95"/>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6E"/>
    <w:rsid w:val="003A117F"/>
    <w:rsid w:val="003A405A"/>
    <w:rsid w:val="003A4B78"/>
    <w:rsid w:val="003A53C7"/>
    <w:rsid w:val="003A6568"/>
    <w:rsid w:val="003A6FB1"/>
    <w:rsid w:val="003A70D8"/>
    <w:rsid w:val="003A71D2"/>
    <w:rsid w:val="003B01E9"/>
    <w:rsid w:val="003B27F4"/>
    <w:rsid w:val="003B28B6"/>
    <w:rsid w:val="003B2F31"/>
    <w:rsid w:val="003B4870"/>
    <w:rsid w:val="003B6018"/>
    <w:rsid w:val="003B6DE1"/>
    <w:rsid w:val="003B6E20"/>
    <w:rsid w:val="003C08A7"/>
    <w:rsid w:val="003C0E85"/>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5C6"/>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BFC"/>
    <w:rsid w:val="00402F9A"/>
    <w:rsid w:val="004040BF"/>
    <w:rsid w:val="004041C7"/>
    <w:rsid w:val="00405F47"/>
    <w:rsid w:val="00406D60"/>
    <w:rsid w:val="004118C6"/>
    <w:rsid w:val="00416D2B"/>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BAC"/>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4E09"/>
    <w:rsid w:val="00455E48"/>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D6E"/>
    <w:rsid w:val="004677C5"/>
    <w:rsid w:val="00467D8D"/>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0ABB"/>
    <w:rsid w:val="004B10F3"/>
    <w:rsid w:val="004B119E"/>
    <w:rsid w:val="004B1EA7"/>
    <w:rsid w:val="004B3466"/>
    <w:rsid w:val="004B518A"/>
    <w:rsid w:val="004B52C6"/>
    <w:rsid w:val="004B586C"/>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6069"/>
    <w:rsid w:val="005061FA"/>
    <w:rsid w:val="00506EA0"/>
    <w:rsid w:val="00507123"/>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67AC3"/>
    <w:rsid w:val="005707F7"/>
    <w:rsid w:val="00571580"/>
    <w:rsid w:val="0057302F"/>
    <w:rsid w:val="0057368B"/>
    <w:rsid w:val="005738DD"/>
    <w:rsid w:val="00573959"/>
    <w:rsid w:val="005745A5"/>
    <w:rsid w:val="00574D60"/>
    <w:rsid w:val="005752D8"/>
    <w:rsid w:val="005757D7"/>
    <w:rsid w:val="00575F35"/>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7549"/>
    <w:rsid w:val="006013E2"/>
    <w:rsid w:val="00602C6A"/>
    <w:rsid w:val="00603B57"/>
    <w:rsid w:val="00603FA1"/>
    <w:rsid w:val="00604E30"/>
    <w:rsid w:val="0060589E"/>
    <w:rsid w:val="00605FAA"/>
    <w:rsid w:val="006068C7"/>
    <w:rsid w:val="006078B1"/>
    <w:rsid w:val="006079FC"/>
    <w:rsid w:val="00607F71"/>
    <w:rsid w:val="0061218E"/>
    <w:rsid w:val="006122EA"/>
    <w:rsid w:val="00612456"/>
    <w:rsid w:val="00612834"/>
    <w:rsid w:val="00612B8F"/>
    <w:rsid w:val="006132E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07B2"/>
    <w:rsid w:val="0066117B"/>
    <w:rsid w:val="00662094"/>
    <w:rsid w:val="006623E3"/>
    <w:rsid w:val="00662FBE"/>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7D"/>
    <w:rsid w:val="00676ED4"/>
    <w:rsid w:val="00676F77"/>
    <w:rsid w:val="00677B7F"/>
    <w:rsid w:val="00677E48"/>
    <w:rsid w:val="00680456"/>
    <w:rsid w:val="00680FE8"/>
    <w:rsid w:val="00683726"/>
    <w:rsid w:val="00683E3F"/>
    <w:rsid w:val="00683F58"/>
    <w:rsid w:val="00683F62"/>
    <w:rsid w:val="00685172"/>
    <w:rsid w:val="0068537C"/>
    <w:rsid w:val="00685D17"/>
    <w:rsid w:val="0068715E"/>
    <w:rsid w:val="00687727"/>
    <w:rsid w:val="00687A0D"/>
    <w:rsid w:val="0069025C"/>
    <w:rsid w:val="006903FC"/>
    <w:rsid w:val="00690827"/>
    <w:rsid w:val="0069105E"/>
    <w:rsid w:val="0069208F"/>
    <w:rsid w:val="006926AE"/>
    <w:rsid w:val="006936B9"/>
    <w:rsid w:val="00694423"/>
    <w:rsid w:val="00695F7F"/>
    <w:rsid w:val="00696F1C"/>
    <w:rsid w:val="006975AD"/>
    <w:rsid w:val="006A0266"/>
    <w:rsid w:val="006A104E"/>
    <w:rsid w:val="006A12C7"/>
    <w:rsid w:val="006A330A"/>
    <w:rsid w:val="006A3B0E"/>
    <w:rsid w:val="006A55E2"/>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96B"/>
    <w:rsid w:val="006E0303"/>
    <w:rsid w:val="006E1068"/>
    <w:rsid w:val="006E22E4"/>
    <w:rsid w:val="006E282B"/>
    <w:rsid w:val="006E2F48"/>
    <w:rsid w:val="006E30FA"/>
    <w:rsid w:val="006E3EE8"/>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4F0"/>
    <w:rsid w:val="00757E8E"/>
    <w:rsid w:val="00760985"/>
    <w:rsid w:val="00761FFC"/>
    <w:rsid w:val="007629CC"/>
    <w:rsid w:val="00762FA8"/>
    <w:rsid w:val="00763462"/>
    <w:rsid w:val="00765B72"/>
    <w:rsid w:val="0076657E"/>
    <w:rsid w:val="007671A2"/>
    <w:rsid w:val="0077032C"/>
    <w:rsid w:val="00770AF8"/>
    <w:rsid w:val="00771160"/>
    <w:rsid w:val="0077235F"/>
    <w:rsid w:val="007747EB"/>
    <w:rsid w:val="00776EB0"/>
    <w:rsid w:val="007774B7"/>
    <w:rsid w:val="00781644"/>
    <w:rsid w:val="007822CD"/>
    <w:rsid w:val="00784294"/>
    <w:rsid w:val="00785207"/>
    <w:rsid w:val="00790048"/>
    <w:rsid w:val="00791072"/>
    <w:rsid w:val="00791B67"/>
    <w:rsid w:val="00793E4A"/>
    <w:rsid w:val="007954C1"/>
    <w:rsid w:val="00796348"/>
    <w:rsid w:val="00796AB5"/>
    <w:rsid w:val="00796CA8"/>
    <w:rsid w:val="00796D54"/>
    <w:rsid w:val="00797891"/>
    <w:rsid w:val="00797A22"/>
    <w:rsid w:val="007A0136"/>
    <w:rsid w:val="007A01E9"/>
    <w:rsid w:val="007A0DD1"/>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0DD2"/>
    <w:rsid w:val="007E1183"/>
    <w:rsid w:val="007E1DE9"/>
    <w:rsid w:val="007E34EF"/>
    <w:rsid w:val="007E54BA"/>
    <w:rsid w:val="007E6A2C"/>
    <w:rsid w:val="007E728F"/>
    <w:rsid w:val="007E78F9"/>
    <w:rsid w:val="007F00AF"/>
    <w:rsid w:val="007F068A"/>
    <w:rsid w:val="007F10FC"/>
    <w:rsid w:val="007F194F"/>
    <w:rsid w:val="007F28AE"/>
    <w:rsid w:val="007F30AC"/>
    <w:rsid w:val="007F37C5"/>
    <w:rsid w:val="007F3AB1"/>
    <w:rsid w:val="007F434F"/>
    <w:rsid w:val="007F5668"/>
    <w:rsid w:val="007F5958"/>
    <w:rsid w:val="007F5EDE"/>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2B3"/>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824"/>
    <w:rsid w:val="00891939"/>
    <w:rsid w:val="008935ED"/>
    <w:rsid w:val="008937FE"/>
    <w:rsid w:val="00893E87"/>
    <w:rsid w:val="0089413B"/>
    <w:rsid w:val="008943A9"/>
    <w:rsid w:val="008946CF"/>
    <w:rsid w:val="008951C8"/>
    <w:rsid w:val="00895DF6"/>
    <w:rsid w:val="00896B2B"/>
    <w:rsid w:val="00896D4B"/>
    <w:rsid w:val="00897268"/>
    <w:rsid w:val="008A0649"/>
    <w:rsid w:val="008A0B9C"/>
    <w:rsid w:val="008A1794"/>
    <w:rsid w:val="008A2523"/>
    <w:rsid w:val="008A451A"/>
    <w:rsid w:val="008A4615"/>
    <w:rsid w:val="008A46BB"/>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7622"/>
    <w:rsid w:val="00907990"/>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6A87"/>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C50"/>
    <w:rsid w:val="00943DB9"/>
    <w:rsid w:val="009468A0"/>
    <w:rsid w:val="0095196C"/>
    <w:rsid w:val="00952213"/>
    <w:rsid w:val="009533BF"/>
    <w:rsid w:val="00953EF3"/>
    <w:rsid w:val="00954209"/>
    <w:rsid w:val="00955711"/>
    <w:rsid w:val="009561B9"/>
    <w:rsid w:val="00956DD0"/>
    <w:rsid w:val="00956EFB"/>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6E7"/>
    <w:rsid w:val="00972FCA"/>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F2E"/>
    <w:rsid w:val="00987442"/>
    <w:rsid w:val="009877EA"/>
    <w:rsid w:val="0098788A"/>
    <w:rsid w:val="00987E94"/>
    <w:rsid w:val="00990933"/>
    <w:rsid w:val="0099193B"/>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70B"/>
    <w:rsid w:val="009C3C28"/>
    <w:rsid w:val="009D016D"/>
    <w:rsid w:val="009D084B"/>
    <w:rsid w:val="009D116F"/>
    <w:rsid w:val="009D17F8"/>
    <w:rsid w:val="009D20C8"/>
    <w:rsid w:val="009D21F2"/>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7F0F"/>
    <w:rsid w:val="009F106B"/>
    <w:rsid w:val="009F13C9"/>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DE7"/>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13C2"/>
    <w:rsid w:val="00B01EA5"/>
    <w:rsid w:val="00B0238B"/>
    <w:rsid w:val="00B0291E"/>
    <w:rsid w:val="00B02C6F"/>
    <w:rsid w:val="00B02CF2"/>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1592"/>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1C03"/>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D1A"/>
    <w:rsid w:val="00BC71B5"/>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1F00"/>
    <w:rsid w:val="00C32700"/>
    <w:rsid w:val="00C32E29"/>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5455"/>
    <w:rsid w:val="00C6654D"/>
    <w:rsid w:val="00C67401"/>
    <w:rsid w:val="00C705F1"/>
    <w:rsid w:val="00C709C1"/>
    <w:rsid w:val="00C70B87"/>
    <w:rsid w:val="00C71BE9"/>
    <w:rsid w:val="00C725C2"/>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405"/>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CA1"/>
    <w:rsid w:val="00CE4240"/>
    <w:rsid w:val="00CE4A31"/>
    <w:rsid w:val="00CE621E"/>
    <w:rsid w:val="00CE760C"/>
    <w:rsid w:val="00CE77DB"/>
    <w:rsid w:val="00CE7F3D"/>
    <w:rsid w:val="00CF041E"/>
    <w:rsid w:val="00CF0C18"/>
    <w:rsid w:val="00CF1DF0"/>
    <w:rsid w:val="00CF1E3D"/>
    <w:rsid w:val="00CF2711"/>
    <w:rsid w:val="00CF3576"/>
    <w:rsid w:val="00CF4552"/>
    <w:rsid w:val="00CF4F3A"/>
    <w:rsid w:val="00CF4F7B"/>
    <w:rsid w:val="00CF69E9"/>
    <w:rsid w:val="00CF7302"/>
    <w:rsid w:val="00CF7E96"/>
    <w:rsid w:val="00D006B8"/>
    <w:rsid w:val="00D00814"/>
    <w:rsid w:val="00D015AF"/>
    <w:rsid w:val="00D018D9"/>
    <w:rsid w:val="00D02C7D"/>
    <w:rsid w:val="00D036E4"/>
    <w:rsid w:val="00D037A9"/>
    <w:rsid w:val="00D06D80"/>
    <w:rsid w:val="00D0783A"/>
    <w:rsid w:val="00D078B6"/>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0A23"/>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DD3"/>
    <w:rsid w:val="00D90EE6"/>
    <w:rsid w:val="00D914F9"/>
    <w:rsid w:val="00D91E85"/>
    <w:rsid w:val="00D92D45"/>
    <w:rsid w:val="00D9375F"/>
    <w:rsid w:val="00D95B2C"/>
    <w:rsid w:val="00D95C66"/>
    <w:rsid w:val="00D96F00"/>
    <w:rsid w:val="00D9734A"/>
    <w:rsid w:val="00DA08BD"/>
    <w:rsid w:val="00DA0EBF"/>
    <w:rsid w:val="00DA10BB"/>
    <w:rsid w:val="00DA13C6"/>
    <w:rsid w:val="00DA164A"/>
    <w:rsid w:val="00DA16C2"/>
    <w:rsid w:val="00DA1BA7"/>
    <w:rsid w:val="00DA3356"/>
    <w:rsid w:val="00DA33E9"/>
    <w:rsid w:val="00DA3548"/>
    <w:rsid w:val="00DA38E1"/>
    <w:rsid w:val="00DA4184"/>
    <w:rsid w:val="00DA4A67"/>
    <w:rsid w:val="00DA59CC"/>
    <w:rsid w:val="00DA6FA0"/>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675"/>
    <w:rsid w:val="00DE13F9"/>
    <w:rsid w:val="00DE14AE"/>
    <w:rsid w:val="00DE1B2F"/>
    <w:rsid w:val="00DE1B96"/>
    <w:rsid w:val="00DE3EA2"/>
    <w:rsid w:val="00DE3F11"/>
    <w:rsid w:val="00DE4037"/>
    <w:rsid w:val="00DE45B3"/>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1E63"/>
    <w:rsid w:val="00E13447"/>
    <w:rsid w:val="00E137C6"/>
    <w:rsid w:val="00E13BC2"/>
    <w:rsid w:val="00E1416C"/>
    <w:rsid w:val="00E14431"/>
    <w:rsid w:val="00E178B3"/>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623D"/>
    <w:rsid w:val="00E374F4"/>
    <w:rsid w:val="00E375B0"/>
    <w:rsid w:val="00E3787E"/>
    <w:rsid w:val="00E41114"/>
    <w:rsid w:val="00E4147F"/>
    <w:rsid w:val="00E41FD4"/>
    <w:rsid w:val="00E425FC"/>
    <w:rsid w:val="00E4388C"/>
    <w:rsid w:val="00E4424D"/>
    <w:rsid w:val="00E45325"/>
    <w:rsid w:val="00E45838"/>
    <w:rsid w:val="00E458FA"/>
    <w:rsid w:val="00E465A4"/>
    <w:rsid w:val="00E46BB6"/>
    <w:rsid w:val="00E50B58"/>
    <w:rsid w:val="00E529C5"/>
    <w:rsid w:val="00E52A29"/>
    <w:rsid w:val="00E52DDC"/>
    <w:rsid w:val="00E538A5"/>
    <w:rsid w:val="00E5477A"/>
    <w:rsid w:val="00E54A8F"/>
    <w:rsid w:val="00E55293"/>
    <w:rsid w:val="00E56464"/>
    <w:rsid w:val="00E5712C"/>
    <w:rsid w:val="00E62134"/>
    <w:rsid w:val="00E64E75"/>
    <w:rsid w:val="00E6710F"/>
    <w:rsid w:val="00E67F28"/>
    <w:rsid w:val="00E71EBB"/>
    <w:rsid w:val="00E7205A"/>
    <w:rsid w:val="00E74172"/>
    <w:rsid w:val="00E7479D"/>
    <w:rsid w:val="00E75843"/>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1046"/>
    <w:rsid w:val="00ED16D5"/>
    <w:rsid w:val="00ED1A01"/>
    <w:rsid w:val="00ED1A57"/>
    <w:rsid w:val="00ED1C62"/>
    <w:rsid w:val="00ED20F5"/>
    <w:rsid w:val="00ED5932"/>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FC"/>
    <w:rsid w:val="00F671C5"/>
    <w:rsid w:val="00F70C37"/>
    <w:rsid w:val="00F71F81"/>
    <w:rsid w:val="00F72042"/>
    <w:rsid w:val="00F731EB"/>
    <w:rsid w:val="00F747A6"/>
    <w:rsid w:val="00F74EA2"/>
    <w:rsid w:val="00F76367"/>
    <w:rsid w:val="00F76A72"/>
    <w:rsid w:val="00F772F7"/>
    <w:rsid w:val="00F7777C"/>
    <w:rsid w:val="00F77C42"/>
    <w:rsid w:val="00F8050E"/>
    <w:rsid w:val="00F80FB0"/>
    <w:rsid w:val="00F81016"/>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7F28"/>
    <w:rsid w:val="00FF0131"/>
    <w:rsid w:val="00FF0ABC"/>
    <w:rsid w:val="00FF0F5F"/>
    <w:rsid w:val="00FF1706"/>
    <w:rsid w:val="00FF2560"/>
    <w:rsid w:val="00FF412C"/>
    <w:rsid w:val="00FF4634"/>
    <w:rsid w:val="00FF56E4"/>
    <w:rsid w:val="00FF596C"/>
    <w:rsid w:val="00FF61D3"/>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styleId="UnresolvedMention">
    <w:name w:val="Unresolved Mention"/>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future.html" TargetMode="External"/><Relationship Id="rId13" Type="http://schemas.openxmlformats.org/officeDocument/2006/relationships/hyperlink" Target="https://docs.python.org/3/library/constants.html" TargetMode="External"/><Relationship Id="rId18" Type="http://schemas.openxmlformats.org/officeDocument/2006/relationships/hyperlink" Target="https://docs.python.org/3/library/asyncio-sync.html" TargetMode="External"/><Relationship Id="rId3" Type="http://schemas.openxmlformats.org/officeDocument/2006/relationships/hyperlink" Target="https://www.g-loaded.eu/2016/11/24/how-to-terminate-running-python-threads-using-signals/" TargetMode="External"/><Relationship Id="rId21" Type="http://schemas.openxmlformats.org/officeDocument/2006/relationships/hyperlink" Target="https://docs.python.org/3/library/asyncio-sync.html" TargetMode="External"/><Relationship Id="rId7" Type="http://schemas.openxmlformats.org/officeDocument/2006/relationships/hyperlink" Target="https://docs.python.org/3/reference/compound_stmts.html" TargetMode="External"/><Relationship Id="rId12" Type="http://schemas.openxmlformats.org/officeDocument/2006/relationships/hyperlink" Target="https://docs.python.org/3/library/weakref.html" TargetMode="External"/><Relationship Id="rId17" Type="http://schemas.openxmlformats.org/officeDocument/2006/relationships/hyperlink" Target="https://pybay.com/site_media/slides/raymond2017-keynote/threading.html" TargetMode="External"/><Relationship Id="rId2" Type="http://schemas.openxmlformats.org/officeDocument/2006/relationships/hyperlink" Target="https://docs.python.org/3/library/asyncio-future.html"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asyncio-sync.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reference/compound_stmts.html" TargetMode="External"/><Relationship Id="rId11" Type="http://schemas.openxmlformats.org/officeDocument/2006/relationships/hyperlink" Target="https://docs.python.org/3/library/weakref.html"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docs.python.org/3/library/asyncio-exceptions.html" TargetMode="External"/><Relationship Id="rId15" Type="http://schemas.openxmlformats.org/officeDocument/2006/relationships/hyperlink" Target="https://docs.python.org/3/library/multiprocessing.html" TargetMode="External"/><Relationship Id="rId23" Type="http://schemas.openxmlformats.org/officeDocument/2006/relationships/hyperlink" Target="https://docs.python.org/3/library/asyncio-sync.html" TargetMode="External"/><Relationship Id="rId10" Type="http://schemas.openxmlformats.org/officeDocument/2006/relationships/hyperlink" Target="https://docs.python.org/3/library/weakref.html" TargetMode="External"/><Relationship Id="rId19" Type="http://schemas.openxmlformats.org/officeDocument/2006/relationships/hyperlink" Target="https://docs.python.org/3/library/asyncio-sync.html" TargetMode="External"/><Relationship Id="rId4" Type="http://schemas.openxmlformats.org/officeDocument/2006/relationships/hyperlink" Target="https://docs.python.org/3/library/asyncio-task.html"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pybay.com/site_media/slides/raymond2017-keynote/threading.html" TargetMode="External"/><Relationship Id="rId22"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myweb.lmu.edu/dondi/share/pl/type-checking-v02.pdf"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hyperlink" Target="http://zephyrfalcon.org/labs/python_pitfalls.html" TargetMode="Externa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code.activestate.com/recipes/67107/"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s://www.python.org/dev/peps/pep-055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we.mitre.org/" TargetMode="External"/><Relationship Id="rId48" Type="http://schemas.openxmlformats.org/officeDocument/2006/relationships/hyperlink" Target="http://zephyrfalcon.org/labs/python_pitfalls.html" TargetMode="External"/><Relationship Id="rId56" Type="http://schemas.openxmlformats.org/officeDocument/2006/relationships/hyperlink" Target="http://www.ferg.org/projects/python_gotchas.html" TargetMode="External"/><Relationship Id="rId64"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docs.python.org/py3k/c-api"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docs.python.org/reference/index.html%23reference-index" TargetMode="External"/><Relationship Id="rId59" Type="http://schemas.openxmlformats.org/officeDocument/2006/relationships/hyperlink" Target="http://www.python.org/dev/peps/pep-0008/" TargetMode="External"/><Relationship Id="rId67" Type="http://schemas.microsoft.com/office/2011/relationships/people" Target="peop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www.ferg.org/projects/python_gotchas.html" TargetMode="External"/><Relationship Id="rId57" Type="http://schemas.openxmlformats.org/officeDocument/2006/relationships/hyperlink" Target="http://stackoverflow.com/questions/1883118/big-list-of-portability-in-python"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nsc.liu.se/wg25/book" TargetMode="External"/><Relationship Id="rId52" Type="http://schemas.openxmlformats.org/officeDocument/2006/relationships/hyperlink" Target="http://docs.python.org/3/extending/embedding.html"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BFE3-2D4F-4450-8FA4-34CE2894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91</Pages>
  <Words>32412</Words>
  <Characters>184752</Characters>
  <Application>Microsoft Office Word</Application>
  <DocSecurity>0</DocSecurity>
  <Lines>1539</Lines>
  <Paragraphs>433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34</cp:revision>
  <dcterms:created xsi:type="dcterms:W3CDTF">2023-02-01T19:44:00Z</dcterms:created>
  <dcterms:modified xsi:type="dcterms:W3CDTF">2023-02-15T19:10:00Z</dcterms:modified>
</cp:coreProperties>
</file>