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934" w14:textId="0DE7E141" w:rsidR="0099384B" w:rsidRPr="0099384B" w:rsidRDefault="000F279F" w:rsidP="0099384B">
      <w:pPr>
        <w:pBdr>
          <w:top w:val="nil"/>
          <w:left w:val="nil"/>
          <w:bottom w:val="nil"/>
          <w:right w:val="nil"/>
          <w:between w:val="nil"/>
        </w:pBdr>
        <w:spacing w:after="220"/>
        <w:jc w:val="right"/>
        <w:rPr>
          <w:color w:val="000000"/>
        </w:rPr>
      </w:pPr>
      <w:r w:rsidRPr="00F4698B">
        <w:rPr>
          <w:color w:val="000000"/>
        </w:rPr>
        <w:t>ISO</w:t>
      </w:r>
      <w:bookmarkStart w:id="0" w:name="gjdgxs" w:colFirst="0" w:colLast="0"/>
      <w:bookmarkEnd w:id="0"/>
      <w:r w:rsidRPr="00F4698B">
        <w:rPr>
          <w:color w:val="000000"/>
        </w:rPr>
        <w:t>/IEC JTC 1/SC 22/WG23 </w:t>
      </w:r>
      <w:r w:rsidR="00784294" w:rsidRPr="00F4698B">
        <w:rPr>
          <w:color w:val="000000"/>
        </w:rPr>
        <w:t>N1</w:t>
      </w:r>
      <w:ins w:id="1" w:author="Stephen Michell" w:date="2022-08-17T13:42:00Z">
        <w:r w:rsidR="009E3EC4">
          <w:rPr>
            <w:color w:val="000000"/>
          </w:rPr>
          <w:t>2</w:t>
        </w:r>
      </w:ins>
      <w:ins w:id="2" w:author="Stephen Michell" w:date="2023-01-04T14:16:00Z">
        <w:r w:rsidR="009726E7">
          <w:rPr>
            <w:color w:val="000000"/>
          </w:rPr>
          <w:t>4</w:t>
        </w:r>
      </w:ins>
      <w:ins w:id="3" w:author="Stephen Michell" w:date="2023-01-25T14:02:00Z">
        <w:r w:rsidR="00375EF6">
          <w:rPr>
            <w:color w:val="000000"/>
          </w:rPr>
          <w:t>8</w:t>
        </w:r>
      </w:ins>
      <w:del w:id="4" w:author="Stephen Michell" w:date="2022-08-17T13:42:00Z">
        <w:r w:rsidR="00784294" w:rsidDel="009E3EC4">
          <w:rPr>
            <w:color w:val="000000"/>
          </w:rPr>
          <w:delText>1</w:delText>
        </w:r>
      </w:del>
      <w:del w:id="5" w:author="Stephen Michell" w:date="2022-03-30T13:30:00Z">
        <w:r w:rsidR="00C14FEE" w:rsidDel="00E375B0">
          <w:rPr>
            <w:color w:val="000000"/>
          </w:rPr>
          <w:delText>4</w:delText>
        </w:r>
        <w:r w:rsidR="00433935" w:rsidDel="00E375B0">
          <w:rPr>
            <w:color w:val="000000"/>
          </w:rPr>
          <w:delText>50</w:delText>
        </w:r>
      </w:del>
    </w:p>
    <w:p w14:paraId="7BF71CB4" w14:textId="276A944C" w:rsidR="00566BC2" w:rsidRPr="00F4698B" w:rsidRDefault="000F279F">
      <w:pPr>
        <w:pBdr>
          <w:top w:val="nil"/>
          <w:left w:val="nil"/>
          <w:bottom w:val="nil"/>
          <w:right w:val="nil"/>
          <w:between w:val="nil"/>
        </w:pBdr>
        <w:spacing w:after="220"/>
        <w:jc w:val="right"/>
        <w:rPr>
          <w:color w:val="000000"/>
          <w:szCs w:val="20"/>
        </w:rPr>
      </w:pPr>
      <w:r w:rsidRPr="00F4698B">
        <w:rPr>
          <w:color w:val="000000"/>
          <w:szCs w:val="20"/>
        </w:rPr>
        <w:t>Date: 202</w:t>
      </w:r>
      <w:r w:rsidR="009726E7">
        <w:rPr>
          <w:color w:val="000000"/>
          <w:szCs w:val="20"/>
        </w:rPr>
        <w:t>3</w:t>
      </w:r>
      <w:r w:rsidR="0067513F" w:rsidRPr="00F4698B">
        <w:rPr>
          <w:color w:val="000000"/>
          <w:szCs w:val="20"/>
        </w:rPr>
        <w:t>-</w:t>
      </w:r>
      <w:r w:rsidR="009726E7">
        <w:rPr>
          <w:color w:val="000000"/>
          <w:szCs w:val="20"/>
        </w:rPr>
        <w:t>01</w:t>
      </w:r>
      <w:r w:rsidR="00626B2A">
        <w:rPr>
          <w:color w:val="000000"/>
          <w:szCs w:val="20"/>
        </w:rPr>
        <w:t>-</w:t>
      </w:r>
      <w:ins w:id="6" w:author="Stephen Michell" w:date="2023-01-25T14:02:00Z">
        <w:r w:rsidR="00375EF6">
          <w:rPr>
            <w:color w:val="000000"/>
            <w:szCs w:val="20"/>
          </w:rPr>
          <w:t>25</w:t>
        </w:r>
      </w:ins>
      <w:del w:id="7" w:author="Stephen Michell" w:date="2023-01-25T14:02:00Z">
        <w:r w:rsidR="009726E7" w:rsidDel="00375EF6">
          <w:rPr>
            <w:color w:val="000000"/>
            <w:szCs w:val="20"/>
          </w:rPr>
          <w:delText>04</w:delText>
        </w:r>
      </w:del>
    </w:p>
    <w:p w14:paraId="52150EF7" w14:textId="2BE1F4E5" w:rsidR="00566BC2" w:rsidRPr="00F4698B" w:rsidRDefault="000F279F">
      <w:pPr>
        <w:pBdr>
          <w:top w:val="nil"/>
          <w:left w:val="nil"/>
          <w:bottom w:val="nil"/>
          <w:right w:val="nil"/>
          <w:between w:val="nil"/>
        </w:pBdr>
        <w:spacing w:before="220" w:after="220"/>
        <w:jc w:val="right"/>
        <w:rPr>
          <w:color w:val="000000"/>
          <w:szCs w:val="20"/>
        </w:rPr>
      </w:pPr>
      <w:r w:rsidRPr="00F4698B">
        <w:rPr>
          <w:color w:val="000000"/>
          <w:szCs w:val="20"/>
        </w:rPr>
        <w:t xml:space="preserve">ISO/IEC </w:t>
      </w:r>
      <w:r w:rsidR="00C61EE7">
        <w:rPr>
          <w:color w:val="000000"/>
          <w:szCs w:val="20"/>
        </w:rPr>
        <w:t xml:space="preserve">WD </w:t>
      </w:r>
      <w:r w:rsidR="003063E0">
        <w:rPr>
          <w:color w:val="000000"/>
          <w:szCs w:val="20"/>
        </w:rPr>
        <w:t>2</w:t>
      </w:r>
      <w:r w:rsidRPr="00F4698B">
        <w:rPr>
          <w:color w:val="000000"/>
          <w:szCs w:val="20"/>
        </w:rPr>
        <w:t>4772–4</w:t>
      </w:r>
    </w:p>
    <w:p w14:paraId="0CEBF106" w14:textId="77777777" w:rsidR="00566BC2" w:rsidRPr="00F4698B" w:rsidRDefault="000F279F">
      <w:pPr>
        <w:pBdr>
          <w:top w:val="nil"/>
          <w:left w:val="nil"/>
          <w:bottom w:val="nil"/>
          <w:right w:val="nil"/>
          <w:between w:val="nil"/>
        </w:pBdr>
        <w:spacing w:before="220" w:after="220"/>
        <w:jc w:val="right"/>
        <w:rPr>
          <w:color w:val="000000"/>
        </w:rPr>
      </w:pPr>
      <w:r w:rsidRPr="00F4698B">
        <w:rPr>
          <w:color w:val="000000"/>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Cs w:val="20"/>
        </w:rPr>
      </w:pPr>
      <w:r w:rsidRPr="00F4698B">
        <w:rPr>
          <w:color w:val="000000"/>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rPr>
      </w:pPr>
      <w:bookmarkStart w:id="8" w:name="30j0zll" w:colFirst="0" w:colLast="0"/>
      <w:bookmarkEnd w:id="8"/>
      <w:r w:rsidRPr="00F4698B">
        <w:rPr>
          <w:color w:val="000000"/>
          <w:szCs w:val="20"/>
        </w:rPr>
        <w:t>Secretariat: ANSI</w:t>
      </w:r>
    </w:p>
    <w:p w14:paraId="1646668F" w14:textId="68B8929D" w:rsidR="00566BC2" w:rsidRPr="00233A51" w:rsidRDefault="000F279F" w:rsidP="00233A51">
      <w:pPr>
        <w:pStyle w:val="Title"/>
        <w:pBdr>
          <w:bottom w:val="single" w:sz="4" w:space="1" w:color="auto"/>
        </w:pBdr>
        <w:spacing w:before="120"/>
        <w:contextualSpacing/>
        <w:rPr>
          <w:rFonts w:asciiTheme="majorHAnsi" w:eastAsiaTheme="majorEastAsia" w:hAnsiTheme="majorHAnsi" w:cstheme="majorBidi"/>
          <w:spacing w:val="5"/>
          <w:sz w:val="40"/>
          <w:szCs w:val="40"/>
        </w:rPr>
      </w:pPr>
      <w:r w:rsidRPr="00233A51">
        <w:rPr>
          <w:rFonts w:asciiTheme="majorHAnsi" w:eastAsiaTheme="majorEastAsia" w:hAnsiTheme="majorHAnsi" w:cstheme="majorBidi"/>
          <w:spacing w:val="5"/>
          <w:sz w:val="40"/>
          <w:szCs w:val="40"/>
        </w:rPr>
        <w:t xml:space="preserve">Programming languages — </w:t>
      </w:r>
      <w:r w:rsidR="00C05C44" w:rsidRPr="00233A51">
        <w:rPr>
          <w:rFonts w:asciiTheme="majorHAnsi" w:eastAsiaTheme="majorEastAsia" w:hAnsiTheme="majorHAnsi" w:cstheme="majorBidi"/>
          <w:spacing w:val="5"/>
          <w:sz w:val="40"/>
          <w:szCs w:val="40"/>
        </w:rPr>
        <w:t>A</w:t>
      </w:r>
      <w:r w:rsidRPr="00233A51">
        <w:rPr>
          <w:rFonts w:asciiTheme="majorHAnsi" w:eastAsiaTheme="majorEastAsia" w:hAnsiTheme="majorHAnsi" w:cstheme="majorBidi"/>
          <w:spacing w:val="5"/>
          <w:sz w:val="40"/>
          <w:szCs w:val="40"/>
        </w:rPr>
        <w:t xml:space="preserve">voiding vulnerabilities in programming languages – Part 4: </w:t>
      </w:r>
      <w:r w:rsidR="00C05C44" w:rsidRPr="00233A51">
        <w:rPr>
          <w:rFonts w:asciiTheme="majorHAnsi" w:eastAsiaTheme="majorEastAsia" w:hAnsiTheme="majorHAnsi" w:cstheme="majorBidi"/>
          <w:spacing w:val="5"/>
          <w:sz w:val="40"/>
          <w:szCs w:val="40"/>
        </w:rPr>
        <w:t>Catalogue of vulnerabilities</w:t>
      </w:r>
      <w:r w:rsidRPr="00233A51">
        <w:rPr>
          <w:rFonts w:asciiTheme="majorHAnsi" w:eastAsiaTheme="majorEastAsia" w:hAnsiTheme="majorHAnsi" w:cstheme="majorBidi"/>
          <w:spacing w:val="5"/>
          <w:sz w:val="40"/>
          <w:szCs w:val="40"/>
        </w:rPr>
        <w:t xml:space="preserve"> for the programming language Python</w:t>
      </w:r>
    </w:p>
    <w:p w14:paraId="25D94C59" w14:textId="77777777" w:rsidR="00566BC2" w:rsidRPr="00233A51" w:rsidRDefault="00566BC2" w:rsidP="00233A51">
      <w:pPr>
        <w:pStyle w:val="Title"/>
        <w:pBdr>
          <w:bottom w:val="single" w:sz="4" w:space="1" w:color="auto"/>
        </w:pBdr>
        <w:spacing w:before="120"/>
        <w:contextualSpacing/>
        <w:rPr>
          <w:rFonts w:asciiTheme="majorHAnsi" w:eastAsiaTheme="majorEastAsia" w:hAnsiTheme="majorHAnsi" w:cstheme="majorBidi"/>
          <w:spacing w:val="5"/>
          <w:sz w:val="40"/>
          <w:szCs w:val="40"/>
        </w:rPr>
      </w:pPr>
    </w:p>
    <w:p w14:paraId="1C52C85A"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type: International standard</w:t>
      </w:r>
    </w:p>
    <w:p w14:paraId="2EDCEC41"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subtype: if applicable</w:t>
      </w:r>
    </w:p>
    <w:p w14:paraId="6C603EFF"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Cs w:val="20"/>
        </w:rPr>
      </w:pPr>
      <w:r w:rsidRPr="00F4698B">
        <w:rPr>
          <w:color w:val="000000"/>
          <w:szCs w:val="20"/>
        </w:rPr>
        <w:t>Document language: E</w:t>
      </w:r>
    </w:p>
    <w:p w14:paraId="7987CADF" w14:textId="77777777" w:rsidR="00566BC2" w:rsidRPr="00F4698B" w:rsidRDefault="00566BC2">
      <w:pPr>
        <w:pBdr>
          <w:top w:val="nil"/>
          <w:left w:val="nil"/>
          <w:bottom w:val="nil"/>
          <w:right w:val="nil"/>
          <w:between w:val="nil"/>
        </w:pBdr>
        <w:rPr>
          <w:color w:val="000000"/>
          <w:szCs w:val="20"/>
        </w:rPr>
      </w:pPr>
    </w:p>
    <w:p w14:paraId="697ED561" w14:textId="77777777" w:rsidR="00566BC2" w:rsidRPr="00F4698B" w:rsidRDefault="000F279F">
      <w:pPr>
        <w:rPr>
          <w:i/>
        </w:rPr>
      </w:pPr>
      <w:proofErr w:type="spellStart"/>
      <w:r w:rsidRPr="00F4698B">
        <w:rPr>
          <w:i/>
        </w:rPr>
        <w:t>Élément</w:t>
      </w:r>
      <w:proofErr w:type="spellEnd"/>
      <w:r w:rsidRPr="00F4698B">
        <w:rPr>
          <w:i/>
        </w:rPr>
        <w:t xml:space="preserve"> </w:t>
      </w:r>
      <w:proofErr w:type="spellStart"/>
      <w:r w:rsidRPr="00F4698B">
        <w:rPr>
          <w:i/>
        </w:rPr>
        <w:t>introductif</w:t>
      </w:r>
      <w:proofErr w:type="spellEnd"/>
      <w:r w:rsidRPr="00F4698B">
        <w:rPr>
          <w:i/>
        </w:rPr>
        <w:t xml:space="preserve"> — </w:t>
      </w:r>
      <w:proofErr w:type="spellStart"/>
      <w:r w:rsidRPr="00F4698B">
        <w:rPr>
          <w:i/>
        </w:rPr>
        <w:t>Élément</w:t>
      </w:r>
      <w:proofErr w:type="spellEnd"/>
      <w:r w:rsidRPr="00F4698B">
        <w:rPr>
          <w:i/>
        </w:rPr>
        <w:t xml:space="preserve"> principal — </w:t>
      </w:r>
      <w:proofErr w:type="spellStart"/>
      <w:r w:rsidRPr="00F4698B">
        <w:rPr>
          <w:i/>
        </w:rPr>
        <w:t>Partie</w:t>
      </w:r>
      <w:proofErr w:type="spellEnd"/>
      <w:r w:rsidRPr="00F4698B">
        <w:rPr>
          <w:i/>
        </w:rPr>
        <w:t xml:space="preserve"> n: Titre de la </w:t>
      </w:r>
      <w:proofErr w:type="spellStart"/>
      <w:r w:rsidRPr="00F4698B">
        <w:rPr>
          <w:i/>
        </w:rPr>
        <w:t>partie</w:t>
      </w:r>
      <w:proofErr w:type="spellEnd"/>
    </w:p>
    <w:p w14:paraId="41CCDA8E" w14:textId="77777777" w:rsidR="00566BC2" w:rsidRPr="00F4698B" w:rsidRDefault="00566BC2">
      <w:pPr>
        <w:pBdr>
          <w:top w:val="nil"/>
          <w:left w:val="nil"/>
          <w:bottom w:val="nil"/>
          <w:right w:val="nil"/>
          <w:between w:val="nil"/>
        </w:pBdr>
        <w:spacing w:after="220"/>
        <w:rPr>
          <w:color w:val="000000"/>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Cs w:val="20"/>
        </w:rPr>
      </w:pPr>
      <w:r w:rsidRPr="00F4698B">
        <w:rPr>
          <w:color w:val="000000"/>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Cs w:val="20"/>
        </w:rPr>
      </w:pPr>
      <w:r w:rsidRPr="00F4698B">
        <w:rPr>
          <w:color w:val="000000"/>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Cs w:val="20"/>
        </w:rPr>
      </w:pPr>
      <w:r w:rsidRPr="00F4698B">
        <w:rPr>
          <w:color w:val="000000"/>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r w:rsidRPr="00F4698B">
        <w:br w:type="page"/>
      </w:r>
    </w:p>
    <w:p w14:paraId="78AC0550" w14:textId="536FBE97" w:rsidR="00EC34E9" w:rsidRPr="00F4698B" w:rsidRDefault="00EC34E9" w:rsidP="00EC34E9">
      <w:r w:rsidRPr="00F4698B">
        <w:lastRenderedPageBreak/>
        <w:t>Participating in writeup</w:t>
      </w:r>
      <w:r w:rsidR="00E74172" w:rsidRPr="00F4698B">
        <w:t xml:space="preserve"> </w:t>
      </w:r>
      <w:ins w:id="9" w:author="Stephen Michell" w:date="2023-01-25T14:02:00Z">
        <w:r w:rsidR="00375EF6">
          <w:t>25</w:t>
        </w:r>
      </w:ins>
      <w:ins w:id="10" w:author="Stephen Michell" w:date="2023-01-04T14:09:00Z">
        <w:r w:rsidR="009726E7">
          <w:t xml:space="preserve"> January 2023</w:t>
        </w:r>
      </w:ins>
    </w:p>
    <w:p w14:paraId="4F22E024" w14:textId="17C05DDA" w:rsidR="00F77C42" w:rsidRDefault="00375EF6" w:rsidP="00394F11">
      <w:ins w:id="11" w:author="Stephen Michell" w:date="2023-01-25T14:03:00Z">
        <w:r>
          <w:t xml:space="preserve">   </w:t>
        </w:r>
      </w:ins>
      <w:r w:rsidR="00EC34E9" w:rsidRPr="00F4698B">
        <w:t>Stephen Michell – convenor WG 23</w:t>
      </w:r>
    </w:p>
    <w:p w14:paraId="5D297A05" w14:textId="28AEE214" w:rsidR="00442A64" w:rsidRPr="00442A64" w:rsidRDefault="00375EF6" w:rsidP="00442A64">
      <w:ins w:id="12" w:author="Stephen Michell" w:date="2023-01-25T14:03:00Z">
        <w:r>
          <w:t xml:space="preserve">   </w:t>
        </w:r>
      </w:ins>
      <w:r w:rsidR="00442A64" w:rsidRPr="00CE0297">
        <w:t>Larry Wagoner - USA</w:t>
      </w:r>
    </w:p>
    <w:p w14:paraId="658A9909" w14:textId="2E53339C" w:rsidR="00191C7C" w:rsidRDefault="00375EF6" w:rsidP="00EC34E9">
      <w:ins w:id="13" w:author="Stephen Michell" w:date="2023-01-25T14:03:00Z">
        <w:r>
          <w:t xml:space="preserve">   </w:t>
        </w:r>
      </w:ins>
      <w:r w:rsidR="00D349F4">
        <w:t>Sean</w:t>
      </w:r>
      <w:r w:rsidR="00F77C42">
        <w:t xml:space="preserve"> McDonagh</w:t>
      </w:r>
      <w:r w:rsidR="00D349F4">
        <w:t xml:space="preserve"> </w:t>
      </w:r>
      <w:r w:rsidR="007C607B">
        <w:t>–</w:t>
      </w:r>
      <w:r w:rsidR="0080211D">
        <w:t xml:space="preserve"> USA</w:t>
      </w:r>
    </w:p>
    <w:p w14:paraId="2F58D21D" w14:textId="77777777" w:rsidR="00687A0D" w:rsidRPr="00F4698B" w:rsidRDefault="00687A0D" w:rsidP="00687A0D">
      <w:pPr>
        <w:rPr>
          <w:ins w:id="14" w:author="Stephen Michell" w:date="2023-01-25T16:54:00Z"/>
        </w:rPr>
      </w:pPr>
      <w:ins w:id="15" w:author="Stephen Michell" w:date="2023-01-25T16:54:00Z">
        <w:r>
          <w:t xml:space="preserve">   </w:t>
        </w:r>
        <w:proofErr w:type="spellStart"/>
        <w:r>
          <w:t>Tullio</w:t>
        </w:r>
        <w:proofErr w:type="spellEnd"/>
        <w:r>
          <w:t xml:space="preserve"> Vardanega – Italy</w:t>
        </w:r>
      </w:ins>
    </w:p>
    <w:p w14:paraId="3A59E6D5" w14:textId="7F19A2C9" w:rsidR="007417AA" w:rsidDel="00375EF6" w:rsidRDefault="007417AA" w:rsidP="007417AA">
      <w:pPr>
        <w:rPr>
          <w:del w:id="16" w:author="Stephen Michell" w:date="2023-01-25T14:05:00Z"/>
          <w:moveFrom w:id="17" w:author="Stephen Michell" w:date="2023-01-25T14:03:00Z"/>
        </w:rPr>
      </w:pPr>
      <w:moveFromRangeStart w:id="18" w:author="Stephen Michell" w:date="2023-01-25T14:03:00Z" w:name="move125547805"/>
      <w:moveFrom w:id="19" w:author="Stephen Michell" w:date="2023-01-25T14:03:00Z">
        <w:del w:id="20" w:author="Stephen Michell" w:date="2023-01-25T14:05:00Z">
          <w:r w:rsidDel="00375EF6">
            <w:delText>Erhard Ploedereder</w:delText>
          </w:r>
        </w:del>
        <w:ins w:id="21" w:author="McDonagh, Sean" w:date="2023-01-11T13:23:00Z">
          <w:del w:id="22" w:author="Stephen Michell" w:date="2023-01-25T14:05:00Z">
            <w:r w:rsidR="001E4C6B" w:rsidDel="00375EF6">
              <w:delText xml:space="preserve"> - Germany</w:delText>
            </w:r>
          </w:del>
        </w:ins>
      </w:moveFrom>
    </w:p>
    <w:moveFromRangeEnd w:id="18"/>
    <w:p w14:paraId="112A4F9C" w14:textId="65E9EAA1" w:rsidR="007417AA" w:rsidRPr="00F4698B" w:rsidDel="00375EF6" w:rsidRDefault="007417AA" w:rsidP="007417AA">
      <w:pPr>
        <w:rPr>
          <w:del w:id="23" w:author="Stephen Michell" w:date="2023-01-25T14:05:00Z"/>
        </w:rPr>
      </w:pPr>
      <w:del w:id="24" w:author="Stephen Michell" w:date="2023-01-25T14:05:00Z">
        <w:r w:rsidDel="00375EF6">
          <w:delText>Tullio Vardanega – Italy</w:delText>
        </w:r>
      </w:del>
    </w:p>
    <w:p w14:paraId="5D8747E0" w14:textId="77777777" w:rsidR="005027F8" w:rsidRDefault="005027F8">
      <w:pPr>
        <w:rPr>
          <w:ins w:id="25" w:author="Stephen Michell" w:date="2022-11-14T20:31:00Z"/>
        </w:rPr>
      </w:pPr>
    </w:p>
    <w:p w14:paraId="37F9C8A1" w14:textId="5D45E5A1" w:rsidR="005027F8" w:rsidRDefault="005027F8">
      <w:pPr>
        <w:rPr>
          <w:ins w:id="26" w:author="Stephen Michell" w:date="2022-11-14T20:31:00Z"/>
        </w:rPr>
      </w:pPr>
      <w:ins w:id="27" w:author="Stephen Michell" w:date="2022-11-14T20:31:00Z">
        <w:r>
          <w:t>Regrets</w:t>
        </w:r>
      </w:ins>
    </w:p>
    <w:p w14:paraId="2DA4B2AC" w14:textId="7B33A55E" w:rsidR="00375EF6" w:rsidRDefault="00375EF6" w:rsidP="00375EF6">
      <w:pPr>
        <w:rPr>
          <w:moveTo w:id="28" w:author="Stephen Michell" w:date="2023-01-25T14:03:00Z"/>
        </w:rPr>
      </w:pPr>
      <w:ins w:id="29" w:author="Stephen Michell" w:date="2023-01-25T14:03:00Z">
        <w:r>
          <w:t xml:space="preserve">   </w:t>
        </w:r>
      </w:ins>
      <w:moveToRangeStart w:id="30" w:author="Stephen Michell" w:date="2023-01-25T14:03:00Z" w:name="move125547805"/>
      <w:moveTo w:id="31" w:author="Stephen Michell" w:date="2023-01-25T14:03:00Z">
        <w:r>
          <w:t xml:space="preserve">Erhard </w:t>
        </w:r>
        <w:proofErr w:type="spellStart"/>
        <w:r>
          <w:t>Ploedereder</w:t>
        </w:r>
        <w:proofErr w:type="spellEnd"/>
        <w:r>
          <w:t xml:space="preserve"> - Germany</w:t>
        </w:r>
      </w:moveTo>
    </w:p>
    <w:moveToRangeEnd w:id="30"/>
    <w:p w14:paraId="62E01D46" w14:textId="1BB927DC" w:rsidR="005027F8" w:rsidRDefault="005027F8">
      <w:pPr>
        <w:rPr>
          <w:ins w:id="32" w:author="Stephen Michell" w:date="2023-01-25T14:05:00Z"/>
        </w:rPr>
      </w:pPr>
    </w:p>
    <w:p w14:paraId="293AE396" w14:textId="77777777" w:rsidR="00375EF6" w:rsidRDefault="00375EF6">
      <w:pPr>
        <w:rPr>
          <w:ins w:id="33" w:author="Stephen Michell" w:date="2022-11-16T13:56:00Z"/>
        </w:rPr>
      </w:pPr>
    </w:p>
    <w:p w14:paraId="0939A0A7" w14:textId="08C461E8" w:rsidR="008937FE" w:rsidRDefault="008937FE">
      <w:pPr>
        <w:rPr>
          <w:ins w:id="34" w:author="Stephen Michell" w:date="2022-11-16T13:57:00Z"/>
        </w:rPr>
      </w:pPr>
      <w:ins w:id="35" w:author="Stephen Michell" w:date="2022-11-16T13:56:00Z">
        <w:r>
          <w:t>Based on Document N12</w:t>
        </w:r>
      </w:ins>
      <w:ins w:id="36" w:author="Stephen Michell" w:date="2023-01-25T14:06:00Z">
        <w:r w:rsidR="00375EF6">
          <w:t>41</w:t>
        </w:r>
      </w:ins>
      <w:ins w:id="37" w:author="Stephen Michell" w:date="2022-11-16T13:56:00Z">
        <w:r>
          <w:t xml:space="preserve"> </w:t>
        </w:r>
      </w:ins>
      <w:ins w:id="38" w:author="Stephen Michell" w:date="2023-01-25T14:06:00Z">
        <w:r w:rsidR="00375EF6">
          <w:t>from</w:t>
        </w:r>
      </w:ins>
      <w:ins w:id="39" w:author="Stephen Michell" w:date="2022-12-14T14:07:00Z">
        <w:r w:rsidR="007417AA">
          <w:t xml:space="preserve"> meeting </w:t>
        </w:r>
      </w:ins>
      <w:ins w:id="40" w:author="Stephen Michell" w:date="2023-01-25T14:06:00Z">
        <w:r w:rsidR="00375EF6">
          <w:t>4</w:t>
        </w:r>
      </w:ins>
      <w:ins w:id="41" w:author="Stephen Michell" w:date="2022-12-14T14:07:00Z">
        <w:r w:rsidR="007417AA">
          <w:t xml:space="preserve"> </w:t>
        </w:r>
      </w:ins>
      <w:ins w:id="42" w:author="Stephen Michell" w:date="2023-01-25T14:07:00Z">
        <w:r w:rsidR="00375EF6">
          <w:t>January</w:t>
        </w:r>
      </w:ins>
      <w:ins w:id="43" w:author="Stephen Michell" w:date="2022-12-14T14:07:00Z">
        <w:r w:rsidR="007417AA">
          <w:t xml:space="preserve"> 202</w:t>
        </w:r>
      </w:ins>
      <w:ins w:id="44" w:author="Stephen Michell" w:date="2023-01-25T14:07:00Z">
        <w:r w:rsidR="00375EF6">
          <w:t>3</w:t>
        </w:r>
      </w:ins>
      <w:ins w:id="45" w:author="Stephen Michell" w:date="2023-01-25T16:54:00Z">
        <w:r w:rsidR="00687A0D">
          <w:t xml:space="preserve">, updated as N1248 </w:t>
        </w:r>
      </w:ins>
      <w:ins w:id="46" w:author="Stephen Michell" w:date="2023-01-25T16:55:00Z">
        <w:r w:rsidR="00687A0D">
          <w:t xml:space="preserve">by LW and </w:t>
        </w:r>
        <w:proofErr w:type="spellStart"/>
        <w:r w:rsidR="00687A0D">
          <w:t>SMcD</w:t>
        </w:r>
      </w:ins>
      <w:proofErr w:type="spellEnd"/>
    </w:p>
    <w:p w14:paraId="1AF394C7" w14:textId="77777777" w:rsidR="008937FE" w:rsidRDefault="008937FE">
      <w:pPr>
        <w:rPr>
          <w:ins w:id="47" w:author="Stephen Michell" w:date="2022-11-14T20:31:00Z"/>
        </w:rPr>
      </w:pPr>
    </w:p>
    <w:p w14:paraId="55375F85" w14:textId="6B62CC0A" w:rsidR="00784294" w:rsidRDefault="001A30CB">
      <w:r w:rsidRPr="00F4698B">
        <w:t>All issues discussed are captured in the document, either as comments or resolved issues.</w:t>
      </w:r>
      <w:r w:rsidR="00A86F0C" w:rsidRPr="00F4698B">
        <w:t xml:space="preserve"> The previous version of this document is N1</w:t>
      </w:r>
      <w:ins w:id="48" w:author="Stephen Michell" w:date="2022-10-19T14:08:00Z">
        <w:r w:rsidR="00355D4D">
          <w:t>2</w:t>
        </w:r>
      </w:ins>
      <w:ins w:id="49" w:author="Stephen Michell" w:date="2023-01-25T14:07:00Z">
        <w:r w:rsidR="00375EF6">
          <w:t>41</w:t>
        </w:r>
      </w:ins>
      <w:ins w:id="50" w:author="Stephen Michell" w:date="2023-01-25T16:55:00Z">
        <w:r w:rsidR="00687A0D">
          <w:t xml:space="preserve"> and 124</w:t>
        </w:r>
      </w:ins>
      <w:ins w:id="51" w:author="Stephen Michell" w:date="2023-01-25T16:56:00Z">
        <w:r w:rsidR="00687A0D">
          <w:t>8</w:t>
        </w:r>
      </w:ins>
    </w:p>
    <w:p w14:paraId="658CFC95" w14:textId="77777777" w:rsidR="009A3EE3" w:rsidRPr="00F4698B" w:rsidRDefault="009A3EE3" w:rsidP="009A3EE3">
      <w:pPr>
        <w:rPr>
          <w:color w:val="FF0000"/>
        </w:rPr>
      </w:pPr>
      <w:r w:rsidRPr="00F4698B">
        <w:rPr>
          <w:color w:val="FF0000"/>
        </w:rPr>
        <w:t>Key for comments:</w:t>
      </w:r>
    </w:p>
    <w:p w14:paraId="6CC2D5EA" w14:textId="77777777" w:rsidR="009A3EE3" w:rsidRPr="00F4698B" w:rsidRDefault="009A3EE3" w:rsidP="009A3EE3">
      <w:pPr>
        <w:rPr>
          <w:color w:val="FF0000"/>
        </w:rPr>
      </w:pPr>
      <w:r w:rsidRPr="00F4698B">
        <w:rPr>
          <w:color w:val="FF0000"/>
        </w:rPr>
        <w:t>X xx – needs to be addressed</w:t>
      </w:r>
    </w:p>
    <w:p w14:paraId="09956088" w14:textId="77777777" w:rsidR="009A3EE3" w:rsidRPr="00F4698B" w:rsidRDefault="009A3EE3" w:rsidP="009A3EE3">
      <w:pPr>
        <w:rPr>
          <w:color w:val="FF0000"/>
        </w:rPr>
      </w:pPr>
      <w:r w:rsidRPr="00F4698B">
        <w:rPr>
          <w:color w:val="FF0000"/>
        </w:rPr>
        <w:t xml:space="preserve">Y </w:t>
      </w:r>
      <w:proofErr w:type="spellStart"/>
      <w:r w:rsidRPr="00F4698B">
        <w:rPr>
          <w:color w:val="FF0000"/>
        </w:rPr>
        <w:t>yy</w:t>
      </w:r>
      <w:proofErr w:type="spellEnd"/>
      <w:r w:rsidRPr="00F4698B">
        <w:rPr>
          <w:color w:val="FF0000"/>
        </w:rPr>
        <w:t xml:space="preserve"> – addressed, need group to review</w:t>
      </w:r>
    </w:p>
    <w:p w14:paraId="42A4F1E3" w14:textId="77777777" w:rsidR="009A3EE3" w:rsidRPr="00F4698B" w:rsidRDefault="009A3EE3" w:rsidP="009A3EE3">
      <w:pPr>
        <w:rPr>
          <w:color w:val="FF0000"/>
        </w:rPr>
      </w:pPr>
      <w:r w:rsidRPr="00F4698B">
        <w:rPr>
          <w:color w:val="FF0000"/>
        </w:rPr>
        <w:t xml:space="preserve">E </w:t>
      </w:r>
      <w:proofErr w:type="spellStart"/>
      <w:r w:rsidRPr="00F4698B">
        <w:rPr>
          <w:color w:val="FF0000"/>
        </w:rPr>
        <w:t>ee</w:t>
      </w:r>
      <w:proofErr w:type="spellEnd"/>
      <w:r w:rsidRPr="00F4698B">
        <w:rPr>
          <w:color w:val="FF0000"/>
        </w:rPr>
        <w:t xml:space="preserve"> – comment asks Erhard to address</w:t>
      </w:r>
    </w:p>
    <w:p w14:paraId="4CE058F2" w14:textId="77777777" w:rsidR="009A3EE3" w:rsidRPr="00F4698B" w:rsidRDefault="009A3EE3" w:rsidP="009A3EE3">
      <w:pPr>
        <w:rPr>
          <w:color w:val="FF0000"/>
        </w:rPr>
      </w:pPr>
      <w:r w:rsidRPr="00F4698B">
        <w:rPr>
          <w:color w:val="FF0000"/>
        </w:rPr>
        <w:t xml:space="preserve">L </w:t>
      </w:r>
      <w:proofErr w:type="spellStart"/>
      <w:r w:rsidRPr="00F4698B">
        <w:rPr>
          <w:color w:val="FF0000"/>
        </w:rPr>
        <w:t>ll</w:t>
      </w:r>
      <w:proofErr w:type="spellEnd"/>
      <w:r w:rsidRPr="00F4698B">
        <w:rPr>
          <w:color w:val="FF0000"/>
        </w:rPr>
        <w:t xml:space="preserve"> – comment asks Larry to address</w:t>
      </w:r>
    </w:p>
    <w:p w14:paraId="55C120B1" w14:textId="77777777" w:rsidR="009A3EE3" w:rsidRPr="00F4698B" w:rsidRDefault="009A3EE3" w:rsidP="009A3EE3">
      <w:pPr>
        <w:rPr>
          <w:color w:val="FF0000"/>
        </w:rPr>
      </w:pPr>
      <w:r w:rsidRPr="00F4698B">
        <w:rPr>
          <w:color w:val="FF0000"/>
        </w:rPr>
        <w:t xml:space="preserve">N </w:t>
      </w:r>
      <w:proofErr w:type="spellStart"/>
      <w:r w:rsidRPr="00F4698B">
        <w:rPr>
          <w:color w:val="FF0000"/>
        </w:rPr>
        <w:t>nn</w:t>
      </w:r>
      <w:proofErr w:type="spellEnd"/>
      <w:r w:rsidRPr="00F4698B">
        <w:rPr>
          <w:color w:val="FF0000"/>
        </w:rPr>
        <w:t xml:space="preserve"> – comment asks Nick to address</w:t>
      </w:r>
    </w:p>
    <w:p w14:paraId="6D100BE7" w14:textId="77777777" w:rsidR="009A3EE3" w:rsidRPr="00F4698B" w:rsidRDefault="009A3EE3" w:rsidP="009A3EE3">
      <w:pPr>
        <w:rPr>
          <w:color w:val="FF0000"/>
        </w:rPr>
      </w:pPr>
      <w:r w:rsidRPr="00F4698B">
        <w:rPr>
          <w:color w:val="FF0000"/>
        </w:rPr>
        <w:t>S ss – comment asks Sean to address</w:t>
      </w:r>
    </w:p>
    <w:p w14:paraId="1BA58273" w14:textId="77777777" w:rsidR="009A3EE3" w:rsidRPr="00F4698B" w:rsidRDefault="009A3EE3" w:rsidP="009A3EE3">
      <w:r w:rsidRPr="00F4698B">
        <w:rPr>
          <w:color w:val="FF0000"/>
        </w:rPr>
        <w:t xml:space="preserve">T </w:t>
      </w:r>
      <w:proofErr w:type="spellStart"/>
      <w:r w:rsidRPr="00F4698B">
        <w:rPr>
          <w:color w:val="FF0000"/>
        </w:rPr>
        <w:t>tt</w:t>
      </w:r>
      <w:proofErr w:type="spellEnd"/>
      <w:r w:rsidRPr="00F4698B">
        <w:rPr>
          <w:color w:val="FF0000"/>
        </w:rPr>
        <w:t xml:space="preserve"> – comment asks Stephen to address</w:t>
      </w:r>
    </w:p>
    <w:p w14:paraId="4E9D0988" w14:textId="77777777" w:rsidR="001A30CB" w:rsidRPr="00F4698B" w:rsidRDefault="001A30CB"/>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rPr>
      </w:pPr>
      <w:r w:rsidRPr="00F4698B">
        <w:rPr>
          <w:color w:val="000000"/>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rPr>
      </w:pPr>
      <w:r w:rsidRPr="00F4698B">
        <w:rPr>
          <w:color w:val="000000"/>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F4698B">
        <w:rPr>
          <w:color w:val="000000"/>
        </w:rPr>
        <w:t>stored</w:t>
      </w:r>
      <w:proofErr w:type="gramEnd"/>
      <w:r w:rsidRPr="00F4698B">
        <w:rPr>
          <w:color w:val="000000"/>
        </w:rPr>
        <w:t xml:space="preserve">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rPr>
      </w:pPr>
      <w:r w:rsidRPr="00F4698B">
        <w:rPr>
          <w:color w:val="000000"/>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rPr>
      </w:pPr>
      <w:r w:rsidRPr="00F4698B">
        <w:rPr>
          <w:i/>
          <w:color w:val="000000"/>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 xml:space="preserve">Case </w:t>
      </w:r>
      <w:proofErr w:type="spellStart"/>
      <w:r w:rsidRPr="00F4698B">
        <w:rPr>
          <w:i/>
          <w:color w:val="000000"/>
        </w:rPr>
        <w:t>postale</w:t>
      </w:r>
      <w:proofErr w:type="spellEnd"/>
      <w:r w:rsidRPr="00F4698B">
        <w:rPr>
          <w:i/>
          <w:color w:val="000000"/>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rPr>
      </w:pPr>
      <w:r w:rsidRPr="00F4698B">
        <w:rPr>
          <w:color w:val="000000"/>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rPr>
      </w:pPr>
      <w:r w:rsidRPr="00F4698B">
        <w:rPr>
          <w:color w:val="000000"/>
        </w:rPr>
        <w:t>Violators may be prosecuted.</w:t>
      </w:r>
    </w:p>
    <w:p w14:paraId="53F26E19" w14:textId="77777777" w:rsidR="00914EE1" w:rsidRPr="00F4698B" w:rsidRDefault="00914EE1">
      <w:pPr>
        <w:rPr>
          <w:smallCaps/>
          <w:color w:val="000000"/>
          <w:szCs w:val="28"/>
        </w:rPr>
      </w:pPr>
      <w:r w:rsidRPr="00F4698B">
        <w:rPr>
          <w:smallCaps/>
          <w:color w:val="000000"/>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Cs w:val="28"/>
        </w:rPr>
      </w:pPr>
      <w:r w:rsidRPr="00F4698B">
        <w:rPr>
          <w:b/>
          <w:color w:val="000000"/>
          <w:szCs w:val="28"/>
        </w:rPr>
        <w:lastRenderedPageBreak/>
        <w:t>C</w:t>
      </w:r>
      <w:r w:rsidR="000A0940" w:rsidRPr="00F4698B">
        <w:rPr>
          <w:b/>
          <w:color w:val="000000"/>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427C9F">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427C9F">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427C9F">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427C9F">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427C9F">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427C9F">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427C9F">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427C9F">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427C9F">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427C9F">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427C9F">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427C9F">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427C9F">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427C9F">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427C9F">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427C9F">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427C9F">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427C9F">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427C9F">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427C9F">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427C9F">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427C9F">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427C9F">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427C9F">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427C9F">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427C9F">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427C9F">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427C9F">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427C9F">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427C9F">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427C9F">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427C9F">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427C9F">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427C9F">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427C9F">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427C9F">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427C9F">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427C9F">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427C9F">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427C9F">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427C9F">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427C9F">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427C9F">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427C9F">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427C9F">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427C9F">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427C9F">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427C9F">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427C9F">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427C9F">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427C9F">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427C9F">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427C9F">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427C9F">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427C9F">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427C9F">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427C9F">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427C9F">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427C9F">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427C9F">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427C9F">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427C9F">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427C9F">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427C9F">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427C9F">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427C9F">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427C9F">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427C9F">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427C9F">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427C9F">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427C9F">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427C9F">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427C9F">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427C9F">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427C9F">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427C9F">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427C9F">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427C9F">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427C9F">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427C9F">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427C9F">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427C9F">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5AB3D1B2"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br w:type="page"/>
      </w:r>
    </w:p>
    <w:p w14:paraId="5FF2E0CD" w14:textId="3B42A61E" w:rsidR="00566BC2" w:rsidRDefault="000F279F">
      <w:pPr>
        <w:pStyle w:val="Heading1"/>
      </w:pPr>
      <w:bookmarkStart w:id="52" w:name="_Toc70999366"/>
      <w:r>
        <w:lastRenderedPageBreak/>
        <w:t>Foreword</w:t>
      </w:r>
      <w:bookmarkEnd w:id="52"/>
    </w:p>
    <w:p w14:paraId="03A6F1B7" w14:textId="77777777" w:rsidR="00566BC2" w:rsidRPr="00F4698B" w:rsidRDefault="000F279F">
      <w:r w:rsidRPr="00F4698B">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F4698B">
        <w:t>particular fields</w:t>
      </w:r>
      <w:proofErr w:type="gramEnd"/>
      <w:r w:rsidRPr="00F4698B">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r w:rsidRPr="00F4698B">
        <w:t>International Standards are drafted in accordance with the rules given in the ISO/IEC Directives, Part 2.</w:t>
      </w:r>
    </w:p>
    <w:p w14:paraId="5C4A8E8F" w14:textId="548DD3EE" w:rsidR="00566BC2" w:rsidRPr="00F4698B" w:rsidRDefault="000F279F">
      <w:r w:rsidRPr="00F4698B">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r w:rsidRPr="00F4698B">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r w:rsidRPr="00F4698B">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pPr>
      <w:r w:rsidRPr="00F4698B">
        <w:t>ISO/IEC TR 24772</w:t>
      </w:r>
      <w:r w:rsidR="00826D48" w:rsidRPr="00F4698B">
        <w:t>-4</w:t>
      </w:r>
      <w:r w:rsidRPr="00F4698B">
        <w:t xml:space="preserve"> was prepared by Joint Technical Committee ISO/IEC JTC 1, </w:t>
      </w:r>
      <w:r w:rsidRPr="00F4698B">
        <w:rPr>
          <w:i/>
        </w:rPr>
        <w:t>Information technology</w:t>
      </w:r>
      <w:r w:rsidRPr="00F4698B">
        <w:t xml:space="preserve">, Subcommittee SC 22, </w:t>
      </w:r>
      <w:r w:rsidRPr="00F4698B">
        <w:rPr>
          <w:i/>
        </w:rPr>
        <w:t>Programming languages, their environments and system software interfaces</w:t>
      </w:r>
      <w:r w:rsidRPr="00F4698B">
        <w:t>.</w:t>
      </w:r>
    </w:p>
    <w:p w14:paraId="76EBB0D2" w14:textId="77777777" w:rsidR="00566BC2" w:rsidRPr="00F4698B" w:rsidRDefault="000F279F">
      <w:bookmarkStart w:id="53" w:name="_3znysh7" w:colFirst="0" w:colLast="0"/>
      <w:bookmarkEnd w:id="53"/>
      <w:r w:rsidRPr="00F4698B">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rPr>
      </w:pPr>
      <w:r w:rsidRPr="00C97EAE">
        <w:rPr>
          <w:color w:val="000000"/>
        </w:rPr>
        <w:t xml:space="preserve">This </w:t>
      </w:r>
      <w:r>
        <w:rPr>
          <w:color w:val="000000"/>
        </w:rPr>
        <w:t>document</w:t>
      </w:r>
      <w:r w:rsidRPr="00C97EAE">
        <w:rPr>
          <w:color w:val="000000"/>
        </w:rPr>
        <w:t xml:space="preserve"> provides guidance for the programming language </w:t>
      </w:r>
      <w:r>
        <w:rPr>
          <w:color w:val="000000"/>
        </w:rPr>
        <w:t>Python</w:t>
      </w:r>
      <w:r w:rsidRPr="00C97EAE">
        <w:rPr>
          <w:color w:val="000000"/>
        </w:rPr>
        <w:t xml:space="preserve">, so that application developers considering </w:t>
      </w:r>
      <w:r>
        <w:rPr>
          <w:color w:val="000000"/>
        </w:rPr>
        <w:t>Python</w:t>
      </w:r>
      <w:r w:rsidRPr="00C97EAE">
        <w:rPr>
          <w:color w:val="000000"/>
        </w:rPr>
        <w:t xml:space="preserve"> or using </w:t>
      </w:r>
      <w:r>
        <w:rPr>
          <w:color w:val="000000"/>
        </w:rPr>
        <w:t>Python</w:t>
      </w:r>
      <w:r w:rsidRPr="00C97EAE">
        <w:rPr>
          <w:color w:val="000000"/>
        </w:rPr>
        <w:t xml:space="preserve"> will be better able to avoid the programming constructs that</w:t>
      </w:r>
      <w:r>
        <w:rPr>
          <w:color w:val="000000"/>
        </w:rPr>
        <w:t xml:space="preserve"> can</w:t>
      </w:r>
      <w:r w:rsidRPr="00C97EAE">
        <w:rPr>
          <w:color w:val="000000"/>
        </w:rPr>
        <w:t xml:space="preserve"> lead to vulnerabilities in software written in the </w:t>
      </w:r>
      <w:r>
        <w:rPr>
          <w:color w:val="000000"/>
        </w:rPr>
        <w:t>Python</w:t>
      </w:r>
      <w:r w:rsidRPr="00C97EAE">
        <w:rPr>
          <w:color w:val="000000"/>
        </w:rPr>
        <w:t xml:space="preserve"> language and their attendant consequences. This </w:t>
      </w:r>
      <w:r>
        <w:rPr>
          <w:color w:val="000000"/>
        </w:rPr>
        <w:t>document</w:t>
      </w:r>
      <w:r w:rsidRPr="00C97EAE">
        <w:rPr>
          <w:color w:val="000000"/>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rPr>
        <w:t>.</w:t>
      </w:r>
    </w:p>
    <w:p w14:paraId="2A03D59A" w14:textId="028E7D5C" w:rsidR="00566BC2" w:rsidRPr="00F4698B" w:rsidRDefault="00BA1527">
      <w:pPr>
        <w:ind w:right="263"/>
      </w:pPr>
      <w:r w:rsidRPr="00F4698B">
        <w:t xml:space="preserve">It should be noted that this </w:t>
      </w:r>
      <w:r>
        <w:t>document</w:t>
      </w:r>
      <w:r w:rsidRPr="00F4698B">
        <w:t xml:space="preserve"> is inherently incomplete.</w:t>
      </w:r>
      <w:r w:rsidR="00FC472C">
        <w:t xml:space="preserve"> </w:t>
      </w:r>
      <w:r w:rsidRPr="00F4698B">
        <w:t>It is not possible to provide a complete list of programming language vulnerabilities because new weaknesses are discovered continually.</w:t>
      </w:r>
      <w:r w:rsidR="00FC472C">
        <w:t xml:space="preserve"> </w:t>
      </w:r>
      <w:r w:rsidRPr="00F4698B">
        <w:t xml:space="preserve">Any such </w:t>
      </w:r>
      <w:r>
        <w:t>document</w:t>
      </w:r>
      <w:r w:rsidRPr="00F4698B">
        <w:t xml:space="preserve"> can only describe those that have been found, characterized, and determined to have sufficient probability and consequence.</w:t>
      </w:r>
      <w:r w:rsidR="00FC472C">
        <w:t xml:space="preserve">  </w:t>
      </w:r>
    </w:p>
    <w:p w14:paraId="24B37097" w14:textId="77777777" w:rsidR="00683F58" w:rsidRDefault="00683F58">
      <w:r>
        <w:br w:type="page"/>
      </w:r>
    </w:p>
    <w:p w14:paraId="70263E73" w14:textId="198EFFB1" w:rsidR="00EB256F" w:rsidRPr="00F4698B" w:rsidRDefault="00EB256F"/>
    <w:p w14:paraId="326AADF0" w14:textId="77777777" w:rsidR="00566BC2" w:rsidRPr="00F4698B" w:rsidRDefault="00566BC2">
      <w:pPr>
        <w:ind w:right="263"/>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2875D894" w:rsidR="00566BC2" w:rsidRPr="00233A51" w:rsidRDefault="000F279F" w:rsidP="00233A51">
      <w:pPr>
        <w:pStyle w:val="Bibliography1"/>
        <w:tabs>
          <w:tab w:val="clear" w:pos="660"/>
        </w:tabs>
        <w:ind w:left="0" w:firstLine="0"/>
      </w:pPr>
      <w:r w:rsidRPr="00233A51">
        <w:t xml:space="preserve">Programming Languages — </w:t>
      </w:r>
      <w:r w:rsidR="002076BA" w:rsidRPr="00233A51">
        <w:t>Avoiding</w:t>
      </w:r>
      <w:r w:rsidRPr="00233A51">
        <w:t xml:space="preserve"> vulnerabilities in programming languages — </w:t>
      </w:r>
      <w:r w:rsidR="002076BA" w:rsidRPr="00233A51">
        <w:t xml:space="preserve">Part 4: Catalogue of vulnerabilities for </w:t>
      </w:r>
      <w:r w:rsidRPr="00233A51">
        <w:t>programming language Python</w:t>
      </w:r>
    </w:p>
    <w:p w14:paraId="7913A186" w14:textId="77777777" w:rsidR="00566BC2" w:rsidRDefault="000F279F">
      <w:pPr>
        <w:pStyle w:val="Heading1"/>
      </w:pPr>
      <w:bookmarkStart w:id="58" w:name="_Toc70999367"/>
      <w:r>
        <w:t>1. Scope</w:t>
      </w:r>
      <w:bookmarkEnd w:id="58"/>
    </w:p>
    <w:p w14:paraId="01288154" w14:textId="77777777" w:rsidR="00566BC2" w:rsidRPr="00F4698B" w:rsidRDefault="000F279F">
      <w:r w:rsidRPr="00F4698B">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r w:rsidRPr="00F4698B">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bookmarkStart w:id="59" w:name="_Toc70999368"/>
      <w:r w:rsidRPr="00F4698B">
        <w:t xml:space="preserve">Python is not an internationally specified language, in the sense that it does not have a single International Standard specification. The language definition is maintained by the Python Software Foundation at </w:t>
      </w:r>
      <w:hyperlink r:id="rId14" w:history="1">
        <w:proofErr w:type="gramStart"/>
        <w:r w:rsidRPr="00F4698B">
          <w:rPr>
            <w:rStyle w:val="Hyperlink"/>
          </w:rPr>
          <w:t>https:python.org</w:t>
        </w:r>
        <w:proofErr w:type="gramEnd"/>
      </w:hyperlink>
      <w:r w:rsidRPr="00F4698B">
        <w:t xml:space="preserve"> for the version of Python referenced in this document.</w:t>
      </w:r>
    </w:p>
    <w:p w14:paraId="5B392A19" w14:textId="2039018A" w:rsidR="007C4A54" w:rsidRDefault="00621343" w:rsidP="00621343">
      <w:r w:rsidRPr="00F4698B">
        <w:t xml:space="preserve">The analysis and guidance provided in this document is targeted to </w:t>
      </w:r>
      <w:commentRangeStart w:id="60"/>
      <w:commentRangeStart w:id="61"/>
      <w:commentRangeStart w:id="62"/>
      <w:commentRangeStart w:id="63"/>
      <w:r w:rsidRPr="00F4698B">
        <w:t>Python version 3.</w:t>
      </w:r>
      <w:r w:rsidR="007C4A54">
        <w:t xml:space="preserve">10.4, available from </w:t>
      </w:r>
      <w:hyperlink r:id="rId15" w:history="1">
        <w:r w:rsidR="007C4A54" w:rsidRPr="00101166">
          <w:rPr>
            <w:rStyle w:val="Hyperlink"/>
          </w:rPr>
          <w:t>https://www.python.org/doc/versions/?msclkid=72795f4dd15811ec9e440b65e4f93088</w:t>
        </w:r>
      </w:hyperlink>
    </w:p>
    <w:commentRangeEnd w:id="60"/>
    <w:p w14:paraId="699D8717" w14:textId="1584534B" w:rsidR="00621343" w:rsidRPr="00F4698B" w:rsidRDefault="00621343" w:rsidP="00621343">
      <w:r>
        <w:rPr>
          <w:rStyle w:val="CommentReference"/>
        </w:rPr>
        <w:commentReference w:id="60"/>
      </w:r>
      <w:commentRangeEnd w:id="61"/>
      <w:r>
        <w:rPr>
          <w:rStyle w:val="CommentReference"/>
        </w:rPr>
        <w:commentReference w:id="61"/>
      </w:r>
      <w:commentRangeEnd w:id="62"/>
      <w:r w:rsidR="00475D8C">
        <w:rPr>
          <w:rStyle w:val="CommentReference"/>
        </w:rPr>
        <w:commentReference w:id="62"/>
      </w:r>
      <w:commentRangeEnd w:id="63"/>
      <w:r w:rsidR="00B13C86">
        <w:rPr>
          <w:rStyle w:val="CommentReference"/>
        </w:rPr>
        <w:commentReference w:id="63"/>
      </w:r>
      <w:r w:rsidRPr="00F4698B">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p>
    <w:p w14:paraId="6B67CA05" w14:textId="631A0144" w:rsidR="00321E44" w:rsidRPr="00321E44" w:rsidRDefault="000F279F" w:rsidP="00321E44">
      <w:pPr>
        <w:pStyle w:val="Heading1"/>
      </w:pPr>
      <w:r>
        <w:t>2. Normative references</w:t>
      </w:r>
      <w:bookmarkEnd w:id="59"/>
    </w:p>
    <w:p w14:paraId="70DCD5CC" w14:textId="6E7B9F26" w:rsidR="00566BC2" w:rsidRPr="00F4698B" w:rsidRDefault="000F279F">
      <w:pPr>
        <w:rPr>
          <w:i/>
        </w:rPr>
      </w:pPr>
      <w:r w:rsidRPr="00F4698B">
        <w:t>The following referenced documents are indispensable for the application of this document.</w:t>
      </w:r>
      <w:r w:rsidR="00FC472C">
        <w:t xml:space="preserve"> </w:t>
      </w:r>
      <w:r w:rsidRPr="00F4698B">
        <w:t>For dated references, only the edition cited applies.</w:t>
      </w:r>
      <w:r w:rsidR="00FC472C">
        <w:t xml:space="preserve"> </w:t>
      </w:r>
      <w:r w:rsidRPr="00F4698B">
        <w:t>For undated references, the latest edition of the referenced document (including any amendments) applies.</w:t>
      </w:r>
    </w:p>
    <w:p w14:paraId="6302D710" w14:textId="77777777" w:rsidR="00566BC2" w:rsidRPr="00F4698B" w:rsidRDefault="000F279F">
      <w:pPr>
        <w:rPr>
          <w:i/>
          <w:color w:val="313131"/>
        </w:rPr>
      </w:pPr>
      <w:r w:rsidRPr="00F4698B">
        <w:rPr>
          <w:i/>
        </w:rPr>
        <w:t xml:space="preserve">ISO/IEC/IEEE 60559:2011 </w:t>
      </w:r>
      <w:r w:rsidRPr="00F4698B">
        <w:rPr>
          <w:i/>
          <w:color w:val="313131"/>
        </w:rPr>
        <w:t>Information technology -- Microprocessor Systems -- Floating-Point arithmetic</w:t>
      </w:r>
    </w:p>
    <w:p w14:paraId="7F0166A3" w14:textId="77777777" w:rsidR="00566BC2" w:rsidRDefault="000F279F">
      <w:r w:rsidRPr="00F4698B">
        <w:rPr>
          <w:i/>
          <w:color w:val="313131"/>
        </w:rPr>
        <w:t xml:space="preserve">ISO/IEC 10967-1:2012 Information technology -- Language independent arithmetic -- Part 1: Integer and </w:t>
      </w:r>
      <w:proofErr w:type="gramStart"/>
      <w:r w:rsidRPr="00F4698B">
        <w:rPr>
          <w:i/>
          <w:color w:val="313131"/>
        </w:rPr>
        <w:t>floating point</w:t>
      </w:r>
      <w:proofErr w:type="gramEnd"/>
      <w:r w:rsidRPr="00F4698B">
        <w:rPr>
          <w:i/>
          <w:color w:val="313131"/>
        </w:rPr>
        <w:t xml:space="preserve"> arithmetic</w:t>
      </w:r>
    </w:p>
    <w:p w14:paraId="73CB75A5" w14:textId="77777777" w:rsidR="00566BC2" w:rsidRDefault="000F279F">
      <w:r w:rsidRPr="00F4698B">
        <w:rPr>
          <w:i/>
          <w:color w:val="313131"/>
        </w:rPr>
        <w:t>ISO/IEC 10967-2:2001 Information technology -- Language independent arithmetic -- Part 2: Elementary numerical functions</w:t>
      </w:r>
    </w:p>
    <w:p w14:paraId="5F6D33A6" w14:textId="6C30945B" w:rsidR="00566BC2" w:rsidRPr="00F4698B" w:rsidRDefault="000F279F">
      <w:pPr>
        <w:rPr>
          <w:i/>
          <w:color w:val="313131"/>
        </w:rPr>
      </w:pPr>
      <w:r w:rsidRPr="00F4698B">
        <w:rPr>
          <w:i/>
          <w:color w:val="313131"/>
        </w:rPr>
        <w:t>ISO/IEC 10967-3:20</w:t>
      </w:r>
      <w:r w:rsidR="00F405F5">
        <w:rPr>
          <w:i/>
          <w:color w:val="313131"/>
        </w:rPr>
        <w:t>06</w:t>
      </w:r>
      <w:r w:rsidRPr="00F4698B">
        <w:rPr>
          <w:i/>
          <w:color w:val="313131"/>
        </w:rPr>
        <w:t xml:space="preserve"> Information technology -- Language independent arithmetic -- Part 3: Complex integer and </w:t>
      </w:r>
      <w:proofErr w:type="gramStart"/>
      <w:r w:rsidRPr="00F4698B">
        <w:rPr>
          <w:i/>
          <w:color w:val="313131"/>
        </w:rPr>
        <w:t>floating point</w:t>
      </w:r>
      <w:proofErr w:type="gramEnd"/>
      <w:r w:rsidRPr="00F4698B">
        <w:rPr>
          <w:i/>
          <w:color w:val="313131"/>
        </w:rPr>
        <w:t xml:space="preserve"> arithmetic and complex elementary numerical functions</w:t>
      </w:r>
    </w:p>
    <w:p w14:paraId="6999A926" w14:textId="46FAF4EA" w:rsidR="004E4052" w:rsidRPr="00F4698B" w:rsidRDefault="004E4052">
      <w:pPr>
        <w:rPr>
          <w:i/>
          <w:color w:val="313131"/>
        </w:rPr>
      </w:pPr>
    </w:p>
    <w:p w14:paraId="4092E84F" w14:textId="6327CFCF" w:rsidR="00FC5338" w:rsidRPr="00FC5338" w:rsidRDefault="00FC5338" w:rsidP="00FC5338">
      <w:pPr>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20"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rPr>
          <w:rFonts w:asciiTheme="majorHAnsi" w:hAnsiTheme="majorHAnsi" w:cstheme="majorHAnsi"/>
          <w:i/>
          <w:color w:val="313131"/>
        </w:rPr>
      </w:pPr>
    </w:p>
    <w:p w14:paraId="4EC613D2" w14:textId="371EFA31" w:rsidR="00FC5338" w:rsidRDefault="00FC5338" w:rsidP="00FC5338">
      <w:pPr>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21"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rPr>
          <w:rFonts w:ascii="Arial" w:eastAsia="Arial" w:hAnsi="Arial" w:cs="Arial"/>
          <w:color w:val="000000"/>
        </w:rPr>
      </w:pPr>
    </w:p>
    <w:p w14:paraId="37AB4AE2" w14:textId="6FBE682C" w:rsidR="00ED7848" w:rsidRPr="00F4698B" w:rsidRDefault="000748E1" w:rsidP="000748E1">
      <w:pPr>
        <w:rPr>
          <w:i/>
        </w:rPr>
      </w:pPr>
      <w:r w:rsidRPr="00F4698B">
        <w:rPr>
          <w:i/>
        </w:rPr>
        <w:t xml:space="preserve">“Python/C API Reference Manual”, </w:t>
      </w:r>
      <w:hyperlink r:id="rId22" w:history="1">
        <w:r w:rsidR="00ED7848" w:rsidRPr="00F4698B">
          <w:rPr>
            <w:rStyle w:val="Hyperlink"/>
            <w:i/>
          </w:rPr>
          <w:t>http://docs.python.org/py3k/c-api</w:t>
        </w:r>
      </w:hyperlink>
    </w:p>
    <w:p w14:paraId="32B1D39A" w14:textId="77777777" w:rsidR="000748E1" w:rsidRPr="00F4698B" w:rsidRDefault="000748E1" w:rsidP="000748E1">
      <w:pPr>
        <w:rPr>
          <w:i/>
        </w:rPr>
      </w:pPr>
    </w:p>
    <w:p w14:paraId="7B63591E" w14:textId="5D1838CA" w:rsidR="00566BC2" w:rsidRPr="00F4698B" w:rsidRDefault="000748E1" w:rsidP="000748E1">
      <w:pPr>
        <w:rPr>
          <w:i/>
        </w:rPr>
      </w:pPr>
      <w:r w:rsidRPr="00F4698B">
        <w:rPr>
          <w:i/>
        </w:rPr>
        <w:t xml:space="preserve">“Embedding Python in Another Application”, </w:t>
      </w:r>
      <w:hyperlink r:id="rId23" w:history="1">
        <w:r w:rsidR="00ED7848" w:rsidRPr="00F4698B">
          <w:rPr>
            <w:rStyle w:val="Hyperlink"/>
            <w:i/>
          </w:rPr>
          <w:t>http://docs.python.org/3/extending/embedding.html</w:t>
        </w:r>
      </w:hyperlink>
    </w:p>
    <w:p w14:paraId="2D5ED0BB" w14:textId="77777777" w:rsidR="00566BC2" w:rsidRDefault="000F279F">
      <w:pPr>
        <w:pStyle w:val="Heading1"/>
      </w:pPr>
      <w:bookmarkStart w:id="64" w:name="_Toc70999369"/>
      <w:r>
        <w:lastRenderedPageBreak/>
        <w:t xml:space="preserve">3. Terms and definitions, </w:t>
      </w:r>
      <w:proofErr w:type="gramStart"/>
      <w:r>
        <w:t>symbols</w:t>
      </w:r>
      <w:proofErr w:type="gramEnd"/>
      <w:r>
        <w:t xml:space="preserve"> and conventions</w:t>
      </w:r>
      <w:bookmarkEnd w:id="64"/>
    </w:p>
    <w:p w14:paraId="297A6117" w14:textId="1B7F6F36" w:rsidR="00566BC2" w:rsidRPr="00F4698B" w:rsidRDefault="000F279F">
      <w:r w:rsidRPr="00F4698B">
        <w:t>For the purposes of this document, the terms and definitions given in ISO/IEC 2382</w:t>
      </w:r>
      <w:r w:rsidR="005F0C95" w:rsidRPr="00F4698B">
        <w:t>:2015</w:t>
      </w:r>
      <w:r w:rsidRPr="00F4698B">
        <w:t>, TR 24772–1</w:t>
      </w:r>
      <w:r w:rsidR="005F0C95" w:rsidRPr="00F4698B">
        <w:t>:2019</w:t>
      </w:r>
      <w:r w:rsidRPr="00F4698B">
        <w:t xml:space="preserve">, and the following apply. Other terms are defined where they appear in </w:t>
      </w:r>
      <w:r w:rsidRPr="00F4698B">
        <w:rPr>
          <w:i/>
        </w:rPr>
        <w:t>italic</w:t>
      </w:r>
      <w:r w:rsidRPr="00F4698B">
        <w:t xml:space="preserve"> type.</w:t>
      </w:r>
    </w:p>
    <w:p w14:paraId="56EB69F3" w14:textId="77777777" w:rsidR="00566BC2" w:rsidRPr="00F4698B" w:rsidRDefault="000F279F">
      <w:r w:rsidRPr="00F4698B">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pPr>
      <w:r w:rsidRPr="00F4698B">
        <w:rPr>
          <w:color w:val="000000"/>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pPr>
      <w:r w:rsidRPr="00F4698B">
        <w:rPr>
          <w:color w:val="000000"/>
        </w:rPr>
        <w:t>ISO Online Browsing Platform, www.iso.ch/obp/ui</w:t>
      </w:r>
    </w:p>
    <w:p w14:paraId="18DD5507" w14:textId="77777777" w:rsidR="000F279F" w:rsidRPr="00F4698B" w:rsidRDefault="000F279F">
      <w:pPr>
        <w:rPr>
          <w:b/>
        </w:rPr>
      </w:pPr>
      <w:bookmarkStart w:id="65" w:name="_2s8eyo1" w:colFirst="0" w:colLast="0"/>
      <w:bookmarkEnd w:id="65"/>
      <w:r w:rsidRPr="00F4698B">
        <w:rPr>
          <w:b/>
        </w:rPr>
        <w:t>3.1 assignment statement</w:t>
      </w:r>
    </w:p>
    <w:p w14:paraId="7E19C689" w14:textId="674AE5A1" w:rsidR="006623E3" w:rsidRPr="00F4698B" w:rsidRDefault="000A08E3">
      <w:r w:rsidRPr="00F4698B">
        <w:t>statement that assigns a</w:t>
      </w:r>
      <w:r w:rsidR="00AC0C63" w:rsidRPr="00F4698B">
        <w:t>n</w:t>
      </w:r>
      <w:r w:rsidRPr="00F4698B">
        <w:t xml:space="preserve"> </w:t>
      </w:r>
      <w:r w:rsidR="00AC0C63" w:rsidRPr="00F4698B">
        <w:t xml:space="preserve">object </w:t>
      </w:r>
      <w:r w:rsidRPr="00F4698B">
        <w:t>to a name (variable)</w:t>
      </w:r>
    </w:p>
    <w:p w14:paraId="5193B44F" w14:textId="20C7A6F5" w:rsidR="00566BC2" w:rsidRPr="00F4698B" w:rsidRDefault="000F279F">
      <w:r w:rsidRPr="00F4698B">
        <w:t xml:space="preserve">Note: The simple syntax is </w:t>
      </w:r>
      <w:r w:rsidRPr="00593934">
        <w:rPr>
          <w:rFonts w:ascii="Courier New" w:eastAsia="Courier New" w:hAnsi="Courier New" w:cs="Courier New"/>
        </w:rPr>
        <w:t>a = b</w:t>
      </w:r>
      <w:r w:rsidRPr="00F4698B">
        <w:t xml:space="preserve">, the augmented syntax applies an operator at assignment time (for example, </w:t>
      </w:r>
      <w:r w:rsidRPr="00593934">
        <w:rPr>
          <w:rFonts w:ascii="Courier New" w:eastAsia="Courier New" w:hAnsi="Courier New" w:cs="Courier New"/>
        </w:rPr>
        <w:t>a += 1</w:t>
      </w:r>
      <w:r w:rsidRPr="00F4698B">
        <w:t>) and therefore cannot create a new variable reference since it operates using the current value referenced by a variable. Other syntaxes support multiple targets</w:t>
      </w:r>
      <w:r w:rsidR="00430AD6">
        <w:t>,</w:t>
      </w:r>
      <w:r w:rsidRPr="00F4698B">
        <w:t xml:space="preserve"> that is,</w:t>
      </w:r>
      <w:r w:rsidR="00430AD6">
        <w:br/>
      </w:r>
      <w:r w:rsidRPr="00F4698B">
        <w:t xml:space="preserve"> </w:t>
      </w:r>
      <w:r w:rsidR="00430AD6">
        <w:t xml:space="preserve">    </w:t>
      </w:r>
      <w:r w:rsidRPr="00593934">
        <w:rPr>
          <w:rFonts w:ascii="Courier New" w:eastAsia="Courier New" w:hAnsi="Courier New" w:cs="Courier New"/>
        </w:rPr>
        <w:t>x = y = z = 1</w:t>
      </w:r>
      <w:r w:rsidR="00430AD6">
        <w:br/>
      </w:r>
      <w:r w:rsidRPr="00F4698B">
        <w:t xml:space="preserve"> binding (or rebinding) an instance attribute</w:t>
      </w:r>
      <w:r w:rsidR="00430AD6">
        <w:t>,</w:t>
      </w:r>
      <w:r w:rsidRPr="00F4698B">
        <w:t xml:space="preserve"> that is,</w:t>
      </w:r>
      <w:r w:rsidR="00430AD6">
        <w:br/>
      </w:r>
      <w:r w:rsidRPr="00F4698B">
        <w:t xml:space="preserve"> </w:t>
      </w:r>
      <w:r w:rsidR="00430AD6">
        <w:t xml:space="preserve">    </w:t>
      </w:r>
      <w:proofErr w:type="spellStart"/>
      <w:r w:rsidRPr="00593934">
        <w:rPr>
          <w:rFonts w:ascii="Courier New" w:hAnsi="Courier New" w:cs="Courier New"/>
        </w:rPr>
        <w:t>x.a</w:t>
      </w:r>
      <w:proofErr w:type="spellEnd"/>
      <w:r w:rsidRPr="00593934">
        <w:rPr>
          <w:rFonts w:ascii="Courier New" w:hAnsi="Courier New" w:cs="Courier New"/>
        </w:rPr>
        <w:t xml:space="preserve"> = 1</w:t>
      </w:r>
      <w:r w:rsidR="00430AD6">
        <w:br/>
      </w:r>
      <w:r w:rsidRPr="00F4698B">
        <w:t xml:space="preserve"> and binding (or rebinding) a container element</w:t>
      </w:r>
      <w:r w:rsidR="00430AD6">
        <w:t>,</w:t>
      </w:r>
      <w:r w:rsidRPr="00F4698B">
        <w:t xml:space="preserve"> that is, </w:t>
      </w:r>
      <w:r w:rsidR="00430AD6">
        <w:br/>
        <w:t xml:space="preserve">    </w:t>
      </w:r>
      <w:r w:rsidRPr="00593934">
        <w:rPr>
          <w:rFonts w:ascii="Courier New" w:hAnsi="Courier New" w:cs="Courier New"/>
        </w:rPr>
        <w:t>x[k] = 1</w:t>
      </w:r>
      <w:r w:rsidRPr="00F4698B">
        <w:t>).</w:t>
      </w:r>
    </w:p>
    <w:p w14:paraId="2A790DCC" w14:textId="77777777" w:rsidR="00652D69" w:rsidRPr="00F4698B" w:rsidRDefault="00652D69">
      <w:pPr>
        <w:rPr>
          <w:b/>
        </w:rPr>
      </w:pPr>
      <w:r w:rsidRPr="00F4698B">
        <w:rPr>
          <w:b/>
        </w:rPr>
        <w:t xml:space="preserve">3.2 </w:t>
      </w:r>
      <w:r w:rsidR="000F279F" w:rsidRPr="00F4698B">
        <w:rPr>
          <w:b/>
        </w:rPr>
        <w:t>body</w:t>
      </w:r>
    </w:p>
    <w:p w14:paraId="01130F73" w14:textId="2EEF75C4" w:rsidR="00566BC2" w:rsidRPr="00F4698B" w:rsidRDefault="00652D69">
      <w:r w:rsidRPr="00F4698B">
        <w:t>t</w:t>
      </w:r>
      <w:r w:rsidR="000F279F" w:rsidRPr="00F4698B">
        <w:t>he portion of a compound statement that follows the header. It may contain oth</w:t>
      </w:r>
      <w:r w:rsidR="00DA0EBF" w:rsidRPr="00F4698B">
        <w:t>er compound (nested) statements</w:t>
      </w:r>
    </w:p>
    <w:p w14:paraId="53445511" w14:textId="77777777" w:rsidR="00652D69" w:rsidRPr="00F4698B" w:rsidRDefault="00652D69">
      <w:pPr>
        <w:rPr>
          <w:b/>
        </w:rPr>
      </w:pPr>
      <w:r w:rsidRPr="00F4698B">
        <w:rPr>
          <w:b/>
        </w:rPr>
        <w:t xml:space="preserve">3.3 </w:t>
      </w:r>
      <w:proofErr w:type="spellStart"/>
      <w:r w:rsidR="000F279F" w:rsidRPr="00F4698B">
        <w:rPr>
          <w:b/>
        </w:rPr>
        <w:t>boolean</w:t>
      </w:r>
      <w:proofErr w:type="spellEnd"/>
    </w:p>
    <w:p w14:paraId="68FB79C3" w14:textId="77777777" w:rsidR="00E33660" w:rsidRPr="00F4698B" w:rsidRDefault="000F279F">
      <w:r w:rsidRPr="00F4698B">
        <w:t xml:space="preserve">truth value where </w:t>
      </w:r>
      <w:r w:rsidRPr="00593934">
        <w:rPr>
          <w:rFonts w:ascii="Courier New" w:eastAsia="Courier New" w:hAnsi="Courier New" w:cs="Courier New"/>
        </w:rPr>
        <w:t xml:space="preserve">True </w:t>
      </w:r>
      <w:r w:rsidRPr="00F4698B">
        <w:t xml:space="preserve">corresponds to any non‐zero value and </w:t>
      </w:r>
      <w:r w:rsidRPr="00593934">
        <w:rPr>
          <w:rFonts w:ascii="Courier New" w:eastAsia="Courier New" w:hAnsi="Courier New" w:cs="Courier New"/>
        </w:rPr>
        <w:t xml:space="preserve">False </w:t>
      </w:r>
      <w:r w:rsidR="00E33660" w:rsidRPr="00F4698B">
        <w:t>corresponds to zero</w:t>
      </w:r>
    </w:p>
    <w:p w14:paraId="7F80400B" w14:textId="77C5A366" w:rsidR="00566BC2" w:rsidRPr="00F4698B" w:rsidRDefault="00E33660">
      <w:r w:rsidRPr="00F4698B">
        <w:t xml:space="preserve">Note: </w:t>
      </w:r>
      <w:r w:rsidR="000F279F" w:rsidRPr="00F4698B">
        <w:t>Commonly expressed numerically as 1 (true), or 0 (false) but</w:t>
      </w:r>
      <w:r w:rsidR="000F279F" w:rsidRPr="00593934">
        <w:rPr>
          <w:rFonts w:ascii="Courier New" w:eastAsia="Courier New" w:hAnsi="Courier New" w:cs="Courier New"/>
        </w:rPr>
        <w:t xml:space="preserve"> </w:t>
      </w:r>
      <w:r w:rsidR="000F279F" w:rsidRPr="00F4698B">
        <w:t xml:space="preserve">referenced as </w:t>
      </w:r>
      <w:r w:rsidR="000F279F" w:rsidRPr="00593934">
        <w:rPr>
          <w:rFonts w:ascii="Courier New" w:eastAsia="Courier New" w:hAnsi="Courier New" w:cs="Courier New"/>
        </w:rPr>
        <w:t xml:space="preserve">True </w:t>
      </w:r>
      <w:r w:rsidR="000F279F" w:rsidRPr="00F4698B">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rPr>
      </w:pPr>
      <w:r w:rsidRPr="00F4698B">
        <w:rPr>
          <w:b/>
        </w:rPr>
        <w:t xml:space="preserve">3.4 </w:t>
      </w:r>
      <w:r w:rsidR="000F279F" w:rsidRPr="00F4698B">
        <w:rPr>
          <w:b/>
        </w:rPr>
        <w:t xml:space="preserve">built‐in </w:t>
      </w:r>
    </w:p>
    <w:p w14:paraId="2819978C" w14:textId="4A3343B1" w:rsidR="00566BC2" w:rsidRPr="00F4698B" w:rsidRDefault="000F279F">
      <w:r w:rsidRPr="00F4698B">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t>)</w:t>
      </w:r>
    </w:p>
    <w:p w14:paraId="78D7A4E8" w14:textId="77777777" w:rsidR="00652D69" w:rsidRPr="00F4698B" w:rsidRDefault="00652D69">
      <w:pPr>
        <w:rPr>
          <w:b/>
        </w:rPr>
      </w:pPr>
      <w:r w:rsidRPr="00F4698B">
        <w:rPr>
          <w:b/>
        </w:rPr>
        <w:t>3.5 c</w:t>
      </w:r>
      <w:r w:rsidR="000F279F" w:rsidRPr="00F4698B">
        <w:rPr>
          <w:b/>
        </w:rPr>
        <w:t>lass</w:t>
      </w:r>
      <w:r w:rsidRPr="00F4698B">
        <w:rPr>
          <w:b/>
        </w:rPr>
        <w:t xml:space="preserve"> </w:t>
      </w:r>
    </w:p>
    <w:p w14:paraId="03DE4A53" w14:textId="23757B74" w:rsidR="00566BC2" w:rsidRPr="00F4698B" w:rsidRDefault="000F279F">
      <w:r w:rsidRPr="00F4698B">
        <w:t>program defined type which is used to instantiate objects and provide attributes that are common to all the objects that it instant</w:t>
      </w:r>
      <w:r w:rsidR="00DA0EBF" w:rsidRPr="00F4698B">
        <w:t>iates</w:t>
      </w:r>
    </w:p>
    <w:p w14:paraId="01D61751" w14:textId="77777777" w:rsidR="00652D69" w:rsidRPr="00F4698B" w:rsidRDefault="00652D69">
      <w:pPr>
        <w:rPr>
          <w:b/>
        </w:rPr>
      </w:pPr>
      <w:r w:rsidRPr="00F4698B">
        <w:rPr>
          <w:b/>
        </w:rPr>
        <w:t xml:space="preserve">3.6 </w:t>
      </w:r>
      <w:r w:rsidR="000F279F" w:rsidRPr="00F4698B">
        <w:rPr>
          <w:b/>
        </w:rPr>
        <w:t>comment</w:t>
      </w:r>
    </w:p>
    <w:p w14:paraId="0D4924A5" w14:textId="6C0D17C7" w:rsidR="00652D69" w:rsidRPr="00F4698B" w:rsidRDefault="00DB21AF">
      <w:r w:rsidRPr="00F4698B">
        <w:t>i</w:t>
      </w:r>
      <w:r w:rsidR="00652D69" w:rsidRPr="00F4698B">
        <w:t>nformation for readers that is ignored by the language processor</w:t>
      </w:r>
    </w:p>
    <w:p w14:paraId="4A0F737C" w14:textId="77777777" w:rsidR="00566BC2" w:rsidRPr="00F4698B" w:rsidRDefault="00652D69">
      <w:r w:rsidRPr="00F4698B">
        <w:t>Note: C</w:t>
      </w:r>
      <w:r w:rsidR="000F279F" w:rsidRPr="00F4698B">
        <w:t>omments are preceded by a hash symbol “#”.</w:t>
      </w:r>
    </w:p>
    <w:p w14:paraId="4DCE2697" w14:textId="77777777" w:rsidR="00652D69" w:rsidRPr="00F4698B" w:rsidRDefault="00652D69">
      <w:pPr>
        <w:rPr>
          <w:b/>
        </w:rPr>
      </w:pPr>
      <w:r w:rsidRPr="00F4698B">
        <w:rPr>
          <w:b/>
        </w:rPr>
        <w:t xml:space="preserve">3.7 </w:t>
      </w:r>
      <w:r w:rsidR="000F279F" w:rsidRPr="00F4698B">
        <w:rPr>
          <w:b/>
        </w:rPr>
        <w:t>complex number</w:t>
      </w:r>
    </w:p>
    <w:p w14:paraId="78AB5581" w14:textId="4CD6971B" w:rsidR="00566BC2" w:rsidRPr="00F4698B" w:rsidRDefault="000F279F">
      <w:r w:rsidRPr="00F4698B">
        <w:t>number made up of two parts each expressed as floating‐point numbers</w:t>
      </w:r>
      <w:r w:rsidR="00652D69" w:rsidRPr="00F4698B">
        <w:t>,</w:t>
      </w:r>
      <w:r w:rsidRPr="00F4698B">
        <w:t xml:space="preserve"> a real and an imaginary part</w:t>
      </w:r>
      <w:r w:rsidR="00652D69" w:rsidRPr="00F4698B">
        <w:t>, in which t</w:t>
      </w:r>
      <w:r w:rsidRPr="00F4698B">
        <w:t>he imaginary part is expressed with a trailing upper or lower case “J”</w:t>
      </w:r>
    </w:p>
    <w:p w14:paraId="5FFC3038" w14:textId="77777777" w:rsidR="00652D69" w:rsidRPr="00F4698B" w:rsidRDefault="00652D69">
      <w:pPr>
        <w:rPr>
          <w:b/>
        </w:rPr>
      </w:pPr>
      <w:r w:rsidRPr="00F4698B">
        <w:rPr>
          <w:b/>
        </w:rPr>
        <w:t xml:space="preserve">3.8 </w:t>
      </w:r>
      <w:r w:rsidR="000F279F" w:rsidRPr="00F4698B">
        <w:rPr>
          <w:b/>
        </w:rPr>
        <w:t>compound statement</w:t>
      </w:r>
    </w:p>
    <w:p w14:paraId="68D2C602" w14:textId="5F63280D" w:rsidR="00566BC2" w:rsidRPr="00F4698B" w:rsidRDefault="00DB21AF">
      <w:r w:rsidRPr="00F4698B">
        <w:t>p</w:t>
      </w:r>
      <w:r w:rsidR="00652D69" w:rsidRPr="00F4698B">
        <w:t xml:space="preserve">rogram </w:t>
      </w:r>
      <w:r w:rsidR="000F279F" w:rsidRPr="00F4698B">
        <w:t>structure that contains and controls one or more st</w:t>
      </w:r>
      <w:r w:rsidR="00DA0EBF" w:rsidRPr="00F4698B">
        <w:t>atements</w:t>
      </w:r>
    </w:p>
    <w:p w14:paraId="7903299E" w14:textId="77777777" w:rsidR="00652D69" w:rsidRPr="00F4698B" w:rsidRDefault="00652D69">
      <w:pPr>
        <w:rPr>
          <w:b/>
        </w:rPr>
      </w:pPr>
      <w:r w:rsidRPr="00F4698B">
        <w:rPr>
          <w:b/>
        </w:rPr>
        <w:t xml:space="preserve">3.9 </w:t>
      </w:r>
      <w:proofErr w:type="spellStart"/>
      <w:r w:rsidR="000F279F" w:rsidRPr="00F4698B">
        <w:rPr>
          <w:b/>
        </w:rPr>
        <w:t>CPython</w:t>
      </w:r>
      <w:proofErr w:type="spellEnd"/>
      <w:r w:rsidR="000F279F" w:rsidRPr="00F4698B">
        <w:rPr>
          <w:b/>
        </w:rPr>
        <w:t xml:space="preserve"> </w:t>
      </w:r>
    </w:p>
    <w:p w14:paraId="09608C03" w14:textId="3F905572" w:rsidR="00566BC2" w:rsidRPr="00F4698B" w:rsidRDefault="00652D69">
      <w:r w:rsidRPr="00F4698B">
        <w:t>t</w:t>
      </w:r>
      <w:r w:rsidR="000F279F" w:rsidRPr="00F4698B">
        <w:t>he standard implementation of Python coded in ANSI portable C</w:t>
      </w:r>
    </w:p>
    <w:p w14:paraId="57E7FB12" w14:textId="77777777" w:rsidR="00652D69" w:rsidRPr="00F4698B" w:rsidRDefault="00652D69">
      <w:pPr>
        <w:rPr>
          <w:b/>
        </w:rPr>
      </w:pPr>
      <w:r w:rsidRPr="00F4698B">
        <w:rPr>
          <w:b/>
        </w:rPr>
        <w:t xml:space="preserve">3.10 </w:t>
      </w:r>
      <w:r w:rsidR="000F279F" w:rsidRPr="00F4698B">
        <w:rPr>
          <w:b/>
        </w:rPr>
        <w:t>dictionary</w:t>
      </w:r>
    </w:p>
    <w:p w14:paraId="7997D347" w14:textId="276CBACA" w:rsidR="00652D69" w:rsidRPr="00F4698B" w:rsidRDefault="000F279F">
      <w:r w:rsidRPr="00F4698B">
        <w:t xml:space="preserve">built‐in mapping consisting of </w:t>
      </w:r>
      <w:r w:rsidR="00DA0EBF" w:rsidRPr="00F4698B">
        <w:t xml:space="preserve">zero or more </w:t>
      </w:r>
      <w:proofErr w:type="spellStart"/>
      <w:r w:rsidR="00DA0EBF" w:rsidRPr="00F4698B">
        <w:t>key</w:t>
      </w:r>
      <w:r w:rsidR="00D74B91" w:rsidRPr="00F4698B">
        <w:t>:</w:t>
      </w:r>
      <w:r w:rsidR="00DA0EBF" w:rsidRPr="00F4698B">
        <w:t>value</w:t>
      </w:r>
      <w:proofErr w:type="spellEnd"/>
      <w:r w:rsidR="00DA0EBF" w:rsidRPr="00F4698B">
        <w:t xml:space="preserve"> "pairs"</w:t>
      </w:r>
    </w:p>
    <w:p w14:paraId="509140A8" w14:textId="115A82EB" w:rsidR="00566BC2" w:rsidRPr="00F4698B" w:rsidRDefault="00652D69">
      <w:r w:rsidRPr="00F4698B">
        <w:t xml:space="preserve">Note: </w:t>
      </w:r>
      <w:r w:rsidR="000F279F" w:rsidRPr="00F4698B">
        <w:t>Values are stored and retrieved using keys which can be of mixed types (with some caveats beyond the scope of this annex).</w:t>
      </w:r>
      <w:r w:rsidR="00D74B91" w:rsidRPr="00F4698B">
        <w:t xml:space="preserve"> The contents of a dictionary are ordered, changeable, and cannot contain duplicates. </w:t>
      </w:r>
    </w:p>
    <w:p w14:paraId="6F6A3C3A" w14:textId="77777777" w:rsidR="00652D69" w:rsidRPr="00F4698B" w:rsidRDefault="00652D69">
      <w:pPr>
        <w:rPr>
          <w:b/>
        </w:rPr>
      </w:pPr>
      <w:r w:rsidRPr="00F4698B">
        <w:rPr>
          <w:b/>
        </w:rPr>
        <w:t xml:space="preserve">3.11 </w:t>
      </w:r>
      <w:r w:rsidR="000F279F" w:rsidRPr="00F4698B">
        <w:rPr>
          <w:b/>
        </w:rPr>
        <w:t>docstring</w:t>
      </w:r>
    </w:p>
    <w:p w14:paraId="59957D0C" w14:textId="77777777" w:rsidR="00B14919" w:rsidRPr="00F4698B" w:rsidRDefault="00B14919">
      <w:r w:rsidRPr="00F4698B">
        <w:t>o</w:t>
      </w:r>
      <w:r w:rsidR="000F279F" w:rsidRPr="00F4698B">
        <w:t xml:space="preserve">ne or more lines in a unit of code that serve to document the code </w:t>
      </w:r>
    </w:p>
    <w:p w14:paraId="56EB187D" w14:textId="22F148AC" w:rsidR="00566BC2" w:rsidRPr="00F4698B" w:rsidRDefault="00B14919">
      <w:r w:rsidRPr="00F4698B">
        <w:t xml:space="preserve">Note: </w:t>
      </w:r>
      <w:r w:rsidR="000F279F" w:rsidRPr="00F4698B">
        <w:t>Docstrings are retrievable at run‐time</w:t>
      </w:r>
      <w:r w:rsidR="00D74B91" w:rsidRPr="00F4698B">
        <w:t xml:space="preserve"> and </w:t>
      </w:r>
      <w:r w:rsidR="00863581" w:rsidRPr="00F4698B">
        <w:t xml:space="preserve">surround the documentation text </w:t>
      </w:r>
      <w:proofErr w:type="gramStart"/>
      <w:r w:rsidR="00863581" w:rsidRPr="00F4698B">
        <w:t xml:space="preserve">by </w:t>
      </w:r>
      <w:r w:rsidR="00A70E5F" w:rsidRPr="00593934">
        <w:rPr>
          <w:rFonts w:ascii="Courier New" w:hAnsi="Courier New" w:cs="Courier New"/>
        </w:rPr>
        <w:t>’</w:t>
      </w:r>
      <w:proofErr w:type="gramEnd"/>
      <w:r w:rsidR="00A70E5F" w:rsidRPr="00593934">
        <w:rPr>
          <w:rFonts w:ascii="Courier New" w:hAnsi="Courier New" w:cs="Courier New"/>
        </w:rPr>
        <w:t>’’</w:t>
      </w:r>
      <w:r w:rsidR="00863581" w:rsidRPr="00F4698B">
        <w:t>three single quotes</w:t>
      </w:r>
      <w:r w:rsidR="00A70E5F" w:rsidRPr="00593934">
        <w:rPr>
          <w:rFonts w:ascii="Courier New" w:hAnsi="Courier New" w:cs="Courier New"/>
        </w:rPr>
        <w:t>’’’</w:t>
      </w:r>
      <w:r w:rsidR="00863581" w:rsidRPr="00F4698B">
        <w:t xml:space="preserve"> or </w:t>
      </w:r>
      <w:r w:rsidR="00A70E5F" w:rsidRPr="00593934">
        <w:rPr>
          <w:rFonts w:ascii="Courier New" w:hAnsi="Courier New" w:cs="Courier New"/>
        </w:rPr>
        <w:t>”””</w:t>
      </w:r>
      <w:r w:rsidR="00863581" w:rsidRPr="00F4698B">
        <w:t>three double quotes</w:t>
      </w:r>
      <w:r w:rsidR="00863581" w:rsidRPr="00593934">
        <w:rPr>
          <w:rFonts w:ascii="Courier New" w:hAnsi="Courier New" w:cs="Courier New"/>
        </w:rPr>
        <w:t>”””</w:t>
      </w:r>
    </w:p>
    <w:p w14:paraId="1417592A" w14:textId="77777777" w:rsidR="00B14919" w:rsidRPr="00F4698B" w:rsidRDefault="00B14919">
      <w:pPr>
        <w:rPr>
          <w:b/>
        </w:rPr>
      </w:pPr>
      <w:r w:rsidRPr="00F4698B">
        <w:rPr>
          <w:b/>
        </w:rPr>
        <w:lastRenderedPageBreak/>
        <w:t xml:space="preserve">3.12 </w:t>
      </w:r>
      <w:r w:rsidR="000F279F" w:rsidRPr="00F4698B">
        <w:rPr>
          <w:b/>
        </w:rPr>
        <w:t>exception</w:t>
      </w:r>
    </w:p>
    <w:p w14:paraId="5EC46D5C" w14:textId="77777777" w:rsidR="00B14919" w:rsidRPr="00F4698B" w:rsidRDefault="000F279F">
      <w:r w:rsidRPr="00F4698B">
        <w:t>object that encapsulates the attributes of an error or abnormal event</w:t>
      </w:r>
    </w:p>
    <w:p w14:paraId="30A438BE" w14:textId="77777777" w:rsidR="00566BC2" w:rsidRPr="00F4698B" w:rsidRDefault="00B14919">
      <w:r w:rsidRPr="00F4698B">
        <w:t>Note:</w:t>
      </w:r>
      <w:r w:rsidR="000F279F" w:rsidRPr="00F4698B">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rPr>
      </w:pPr>
      <w:r w:rsidRPr="00F4698B">
        <w:rPr>
          <w:b/>
        </w:rPr>
        <w:t xml:space="preserve">3.13 </w:t>
      </w:r>
      <w:r w:rsidR="000F279F" w:rsidRPr="00F4698B">
        <w:rPr>
          <w:b/>
        </w:rPr>
        <w:t>floating‐point number</w:t>
      </w:r>
    </w:p>
    <w:p w14:paraId="4D54E39E" w14:textId="0863F08E" w:rsidR="00B14919" w:rsidRPr="00F4698B" w:rsidRDefault="000F279F">
      <w:r w:rsidRPr="00F4698B">
        <w:t>real number expressed with a decimal point</w:t>
      </w:r>
      <w:r w:rsidR="00B14919" w:rsidRPr="00F4698B">
        <w:t>,</w:t>
      </w:r>
      <w:r w:rsidRPr="00F4698B">
        <w:t xml:space="preserve"> an </w:t>
      </w:r>
      <w:r w:rsidR="00B14919" w:rsidRPr="00F4698B">
        <w:t xml:space="preserve">optional </w:t>
      </w:r>
      <w:r w:rsidRPr="00F4698B">
        <w:t>exponent expressed as an</w:t>
      </w:r>
      <w:r w:rsidRPr="00F4698B">
        <w:rPr>
          <w:i/>
        </w:rPr>
        <w:t xml:space="preserve"> </w:t>
      </w:r>
      <w:r w:rsidRPr="00F4698B">
        <w:t>upper o</w:t>
      </w:r>
      <w:r w:rsidR="00DA0EBF" w:rsidRPr="00F4698B">
        <w:t xml:space="preserve">r lower </w:t>
      </w:r>
      <w:proofErr w:type="gramStart"/>
      <w:r w:rsidR="00DA0EBF" w:rsidRPr="00F4698B">
        <w:t>case ”e</w:t>
      </w:r>
      <w:proofErr w:type="gramEnd"/>
      <w:r w:rsidR="00DA0EBF" w:rsidRPr="00F4698B">
        <w:t>” or “E” or both</w:t>
      </w:r>
    </w:p>
    <w:p w14:paraId="4CAD0761" w14:textId="77777777" w:rsidR="00566BC2" w:rsidRPr="00F4698B" w:rsidRDefault="00B14919">
      <w:pPr>
        <w:rPr>
          <w:i/>
        </w:rPr>
      </w:pPr>
      <w:r w:rsidRPr="00F4698B">
        <w:t xml:space="preserve">Note: </w:t>
      </w:r>
      <w:r w:rsidR="000F279F" w:rsidRPr="00F4698B">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rPr>
      </w:pPr>
      <w:r w:rsidRPr="00F4698B">
        <w:rPr>
          <w:b/>
        </w:rPr>
        <w:t xml:space="preserve">3.14 </w:t>
      </w:r>
      <w:r w:rsidR="000F279F" w:rsidRPr="00F4698B">
        <w:rPr>
          <w:b/>
        </w:rPr>
        <w:t>function</w:t>
      </w:r>
    </w:p>
    <w:p w14:paraId="2F6CAA6E" w14:textId="007A2452" w:rsidR="00566BC2" w:rsidRPr="00593934" w:rsidRDefault="00DB21AF">
      <w:pPr>
        <w:rPr>
          <w:rFonts w:ascii="Courier New" w:eastAsia="Courier New" w:hAnsi="Courier New" w:cs="Courier New"/>
        </w:rPr>
      </w:pPr>
      <w:r w:rsidRPr="00F4698B">
        <w:t>a</w:t>
      </w:r>
      <w:r w:rsidR="000F279F" w:rsidRPr="00F4698B">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t>statement</w:t>
      </w:r>
      <w:r w:rsidR="00DA0EBF" w:rsidRPr="00F4698B">
        <w:t>, which can be called as a unit</w:t>
      </w:r>
    </w:p>
    <w:p w14:paraId="76D31387" w14:textId="77777777" w:rsidR="00B14919" w:rsidRPr="00F4698B" w:rsidRDefault="00B14919">
      <w:pPr>
        <w:rPr>
          <w:b/>
        </w:rPr>
      </w:pPr>
      <w:r w:rsidRPr="00F4698B">
        <w:rPr>
          <w:b/>
        </w:rPr>
        <w:t xml:space="preserve">3.15 </w:t>
      </w:r>
      <w:r w:rsidR="000F279F" w:rsidRPr="00F4698B">
        <w:rPr>
          <w:b/>
        </w:rPr>
        <w:t>garbage collection</w:t>
      </w:r>
    </w:p>
    <w:p w14:paraId="1AA10C85" w14:textId="48403784" w:rsidR="00B14919" w:rsidRPr="00F4698B" w:rsidRDefault="000F279F">
      <w:r w:rsidRPr="00F4698B">
        <w:rPr>
          <w:i/>
        </w:rPr>
        <w:t xml:space="preserve"> </w:t>
      </w:r>
      <w:r w:rsidRPr="00F4698B">
        <w:t>process by which the memory used by unreferenced object</w:t>
      </w:r>
      <w:r w:rsidR="00863581" w:rsidRPr="00F4698B">
        <w:t>s</w:t>
      </w:r>
      <w:r w:rsidRPr="00F4698B">
        <w:t xml:space="preserve"> and their namespaces is reclaimed</w:t>
      </w:r>
    </w:p>
    <w:p w14:paraId="2F6A0224" w14:textId="77777777" w:rsidR="00566BC2" w:rsidRPr="00F4698B" w:rsidRDefault="00B14919">
      <w:r w:rsidRPr="00F4698B">
        <w:t>Note:</w:t>
      </w:r>
      <w:r w:rsidR="000F279F" w:rsidRPr="00F4698B">
        <w:t xml:space="preserve"> Python provides a </w:t>
      </w:r>
      <w:proofErr w:type="spellStart"/>
      <w:r w:rsidR="000F279F" w:rsidRPr="00593934">
        <w:rPr>
          <w:rFonts w:ascii="Courier New" w:eastAsia="Courier New" w:hAnsi="Courier New" w:cs="Courier New"/>
        </w:rPr>
        <w:t>gc</w:t>
      </w:r>
      <w:proofErr w:type="spellEnd"/>
      <w:r w:rsidR="000F279F" w:rsidRPr="00F4698B">
        <w:t xml:space="preserve"> module to allow a program to direct when and how garbage collection is done.</w:t>
      </w:r>
    </w:p>
    <w:p w14:paraId="10E0DEEC" w14:textId="77777777" w:rsidR="00B14919" w:rsidRPr="00F4698B" w:rsidRDefault="00B14919">
      <w:pPr>
        <w:rPr>
          <w:b/>
        </w:rPr>
      </w:pPr>
      <w:r w:rsidRPr="00F4698B">
        <w:rPr>
          <w:b/>
        </w:rPr>
        <w:t xml:space="preserve">3.16 </w:t>
      </w:r>
      <w:r w:rsidR="000F279F" w:rsidRPr="00F4698B">
        <w:rPr>
          <w:b/>
        </w:rPr>
        <w:t xml:space="preserve">global </w:t>
      </w:r>
    </w:p>
    <w:p w14:paraId="1DD4ADEC" w14:textId="6E18725A" w:rsidR="00566BC2" w:rsidRPr="00F4698B" w:rsidRDefault="000F279F">
      <w:r w:rsidRPr="00F4698B">
        <w:t>variable that is scoped to a module and can be referenced from anywhere within the module including within functions and classes defined in that module</w:t>
      </w:r>
    </w:p>
    <w:p w14:paraId="0320F454" w14:textId="77777777" w:rsidR="00B14919" w:rsidRPr="00F4698B" w:rsidRDefault="00B14919">
      <w:pPr>
        <w:rPr>
          <w:i/>
        </w:rPr>
      </w:pPr>
      <w:r w:rsidRPr="00F4698B">
        <w:rPr>
          <w:b/>
        </w:rPr>
        <w:t xml:space="preserve">3.17 </w:t>
      </w:r>
      <w:r w:rsidR="000F279F" w:rsidRPr="00F4698B">
        <w:rPr>
          <w:b/>
        </w:rPr>
        <w:t>guerrilla patching</w:t>
      </w:r>
      <w:r w:rsidR="000F279F" w:rsidRPr="00F4698B">
        <w:rPr>
          <w:i/>
        </w:rPr>
        <w:t xml:space="preserve"> </w:t>
      </w:r>
    </w:p>
    <w:p w14:paraId="2249F9D5" w14:textId="77777777" w:rsidR="00566BC2" w:rsidRPr="00F4698B" w:rsidRDefault="000F279F">
      <w:r w:rsidRPr="00F4698B">
        <w:t>changing the attributes and/or methods of a module’s class at run‐time from outside of the module</w:t>
      </w:r>
    </w:p>
    <w:p w14:paraId="0B022685" w14:textId="5734FD0F" w:rsidR="00B14919" w:rsidRPr="00F4698B" w:rsidRDefault="00B14919">
      <w:r w:rsidRPr="00F4698B">
        <w:t xml:space="preserve">Note: </w:t>
      </w:r>
      <w:r w:rsidR="000B12AA" w:rsidRPr="00F4698B">
        <w:t>Colloquially</w:t>
      </w:r>
      <w:r w:rsidRPr="00F4698B">
        <w:t xml:space="preserve"> known as Monkey Patching.</w:t>
      </w:r>
    </w:p>
    <w:p w14:paraId="6C8C6107" w14:textId="77777777" w:rsidR="000B12AA" w:rsidRPr="00F4698B" w:rsidRDefault="000B12AA">
      <w:pPr>
        <w:rPr>
          <w:b/>
        </w:rPr>
      </w:pPr>
      <w:r w:rsidRPr="00F4698B">
        <w:rPr>
          <w:b/>
        </w:rPr>
        <w:t xml:space="preserve">3.18 </w:t>
      </w:r>
      <w:r w:rsidR="000F279F" w:rsidRPr="00F4698B">
        <w:rPr>
          <w:b/>
        </w:rPr>
        <w:t>immutab</w:t>
      </w:r>
      <w:r w:rsidRPr="00F4698B">
        <w:rPr>
          <w:b/>
        </w:rPr>
        <w:t>le</w:t>
      </w:r>
      <w:r w:rsidR="000F279F" w:rsidRPr="00F4698B">
        <w:rPr>
          <w:b/>
        </w:rPr>
        <w:t xml:space="preserve"> </w:t>
      </w:r>
    </w:p>
    <w:p w14:paraId="607349E5" w14:textId="6EF5FE9D" w:rsidR="000B12AA" w:rsidRPr="00F4698B" w:rsidRDefault="00DB21AF">
      <w:r w:rsidRPr="00F4698B">
        <w:t>u</w:t>
      </w:r>
      <w:r w:rsidR="000F279F" w:rsidRPr="00F4698B">
        <w:t>nchangeable</w:t>
      </w:r>
      <w:r w:rsidR="000B12AA" w:rsidRPr="00F4698B">
        <w:t xml:space="preserve"> within a single execution of the program</w:t>
      </w:r>
    </w:p>
    <w:p w14:paraId="41E6B5E0" w14:textId="69DCD5ED" w:rsidR="00566BC2" w:rsidRPr="00F4698B" w:rsidRDefault="000B12AA">
      <w:r w:rsidRPr="00F4698B">
        <w:t>Note:</w:t>
      </w:r>
      <w:r w:rsidR="000F279F" w:rsidRPr="00F4698B">
        <w:t xml:space="preserve"> </w:t>
      </w:r>
      <w:r w:rsidR="00A70E5F" w:rsidRPr="00F4698B">
        <w:t>int, float, bool, str, and tuples</w:t>
      </w:r>
      <w:r w:rsidR="00A70E5F" w:rsidRPr="00F4698B" w:rsidDel="00A70E5F">
        <w:t xml:space="preserve"> </w:t>
      </w:r>
      <w:r w:rsidR="000F279F" w:rsidRPr="00F4698B">
        <w:t>are immutable objects in Python.</w:t>
      </w:r>
    </w:p>
    <w:p w14:paraId="4ADC2A7E" w14:textId="77777777" w:rsidR="000B12AA" w:rsidRPr="00F4698B" w:rsidRDefault="000B12AA">
      <w:pPr>
        <w:rPr>
          <w:b/>
        </w:rPr>
      </w:pPr>
      <w:r w:rsidRPr="00F4698B">
        <w:rPr>
          <w:b/>
        </w:rPr>
        <w:t xml:space="preserve">3.19 </w:t>
      </w:r>
      <w:r w:rsidR="000F279F" w:rsidRPr="00F4698B">
        <w:rPr>
          <w:b/>
        </w:rPr>
        <w:t>import</w:t>
      </w:r>
    </w:p>
    <w:p w14:paraId="7B56EEA0" w14:textId="31320E92" w:rsidR="00566BC2" w:rsidRPr="00F4698B" w:rsidRDefault="000F279F">
      <w:r w:rsidRPr="00F4698B">
        <w:t>mechanism that is used to make the contents of a module acce</w:t>
      </w:r>
      <w:r w:rsidR="00DA0EBF" w:rsidRPr="00F4698B">
        <w:t>ssible to the importing program</w:t>
      </w:r>
    </w:p>
    <w:p w14:paraId="510D5B92" w14:textId="77777777" w:rsidR="000B12AA" w:rsidRPr="00F4698B" w:rsidRDefault="000B12AA">
      <w:pPr>
        <w:rPr>
          <w:b/>
        </w:rPr>
      </w:pPr>
      <w:r w:rsidRPr="00F4698B">
        <w:rPr>
          <w:b/>
        </w:rPr>
        <w:t xml:space="preserve">3.20 </w:t>
      </w:r>
      <w:r w:rsidR="000F279F" w:rsidRPr="00F4698B">
        <w:rPr>
          <w:b/>
        </w:rPr>
        <w:t>inheritance</w:t>
      </w:r>
    </w:p>
    <w:p w14:paraId="087EDC2A" w14:textId="0BCBB536" w:rsidR="000B12AA" w:rsidRPr="00F4698B" w:rsidRDefault="000B12AA">
      <w:r w:rsidRPr="00F4698B">
        <w:t>d</w:t>
      </w:r>
      <w:r w:rsidR="000F279F" w:rsidRPr="00F4698B">
        <w:t>efin</w:t>
      </w:r>
      <w:r w:rsidRPr="00F4698B">
        <w:t>ition of</w:t>
      </w:r>
      <w:r w:rsidR="000F279F" w:rsidRPr="00F4698B">
        <w:t xml:space="preserve"> a class </w:t>
      </w:r>
      <w:r w:rsidRPr="00F4698B">
        <w:t>as</w:t>
      </w:r>
      <w:r w:rsidR="000F279F" w:rsidRPr="00F4698B">
        <w:t xml:space="preserve"> a subclass of other classes </w:t>
      </w:r>
      <w:r w:rsidRPr="00F4698B">
        <w:t>such that inheriting class acquires methods and components from the superclass without explicitly defining them</w:t>
      </w:r>
    </w:p>
    <w:p w14:paraId="05D0EEDC" w14:textId="77777777" w:rsidR="00566BC2" w:rsidRPr="00F4698B" w:rsidRDefault="000B12AA">
      <w:r w:rsidRPr="00F4698B">
        <w:t xml:space="preserve">Note: </w:t>
      </w:r>
      <w:r w:rsidR="000F279F" w:rsidRPr="00F4698B">
        <w:t>Inheritance uses a method resolution order (MRO) to resolve references to the correct inheritance level (that is, it resolves attributes (methods and variables)).</w:t>
      </w:r>
    </w:p>
    <w:p w14:paraId="3B6818DB" w14:textId="77777777" w:rsidR="000B12AA" w:rsidRPr="00F4698B" w:rsidRDefault="000B12AA">
      <w:pPr>
        <w:rPr>
          <w:b/>
        </w:rPr>
      </w:pPr>
      <w:r w:rsidRPr="00F4698B">
        <w:rPr>
          <w:b/>
        </w:rPr>
        <w:t xml:space="preserve">3.21 </w:t>
      </w:r>
      <w:r w:rsidR="000F279F" w:rsidRPr="00F4698B">
        <w:rPr>
          <w:b/>
        </w:rPr>
        <w:t>instance</w:t>
      </w:r>
    </w:p>
    <w:p w14:paraId="238E6679" w14:textId="0D76CB9A" w:rsidR="00566BC2" w:rsidRPr="00F4698B" w:rsidRDefault="000F279F">
      <w:r w:rsidRPr="00F4698B">
        <w:t xml:space="preserve">single occurrence of a class that is created by calling the class as if it was a function (for example, </w:t>
      </w:r>
      <w:r w:rsidR="00DA0EBF" w:rsidRPr="00593934">
        <w:rPr>
          <w:rFonts w:ascii="Courier New" w:eastAsia="Courier New" w:hAnsi="Courier New" w:cs="Courier New"/>
        </w:rPr>
        <w:t xml:space="preserve">a = </w:t>
      </w:r>
      <w:proofErr w:type="gramStart"/>
      <w:r w:rsidR="00DA0EBF" w:rsidRPr="00593934">
        <w:rPr>
          <w:rFonts w:ascii="Courier New" w:eastAsia="Courier New" w:hAnsi="Courier New" w:cs="Courier New"/>
        </w:rPr>
        <w:t>Animal(</w:t>
      </w:r>
      <w:proofErr w:type="gramEnd"/>
      <w:r w:rsidR="00DA0EBF" w:rsidRPr="00593934">
        <w:rPr>
          <w:rFonts w:ascii="Courier New" w:eastAsia="Courier New" w:hAnsi="Courier New" w:cs="Courier New"/>
        </w:rPr>
        <w:t>)</w:t>
      </w:r>
    </w:p>
    <w:p w14:paraId="28FDEC6D" w14:textId="77777777" w:rsidR="000B12AA" w:rsidRPr="00F4698B" w:rsidRDefault="000B12AA">
      <w:pPr>
        <w:rPr>
          <w:b/>
        </w:rPr>
      </w:pPr>
      <w:r w:rsidRPr="00F4698B">
        <w:rPr>
          <w:b/>
        </w:rPr>
        <w:t xml:space="preserve">3.22 </w:t>
      </w:r>
      <w:r w:rsidR="000F279F" w:rsidRPr="00F4698B">
        <w:rPr>
          <w:b/>
        </w:rPr>
        <w:t xml:space="preserve">integer </w:t>
      </w:r>
    </w:p>
    <w:p w14:paraId="3063DB7A" w14:textId="4F0FE66F" w:rsidR="000B12AA" w:rsidRPr="00F4698B" w:rsidRDefault="00DB21AF">
      <w:r w:rsidRPr="00F4698B">
        <w:t>a</w:t>
      </w:r>
      <w:r w:rsidR="000B12AA" w:rsidRPr="00F4698B">
        <w:t xml:space="preserve"> whole number of any length</w:t>
      </w:r>
    </w:p>
    <w:p w14:paraId="01E7B4E9" w14:textId="77777777" w:rsidR="00566BC2" w:rsidRPr="00F4698B" w:rsidRDefault="000B12AA">
      <w:r w:rsidRPr="00F4698B">
        <w:t xml:space="preserve">Note: </w:t>
      </w:r>
      <w:r w:rsidR="000F279F" w:rsidRPr="00F4698B">
        <w:t xml:space="preserve">An integer can be of any length but is more efficiently processed if it can be internally represented by a </w:t>
      </w:r>
      <w:proofErr w:type="gramStart"/>
      <w:r w:rsidR="000F279F" w:rsidRPr="00F4698B">
        <w:t>32 or 64 bit</w:t>
      </w:r>
      <w:proofErr w:type="gramEnd"/>
      <w:r w:rsidR="000F279F" w:rsidRPr="00F4698B">
        <w:t xml:space="preserve"> integer. Integer literals can be expressed in binary, decimal, octal, or hexadecimal formats.</w:t>
      </w:r>
    </w:p>
    <w:p w14:paraId="3113FD1A" w14:textId="77777777" w:rsidR="007629CC" w:rsidRPr="00F4698B" w:rsidRDefault="007629CC">
      <w:pPr>
        <w:spacing w:after="240"/>
        <w:rPr>
          <w:b/>
        </w:rPr>
      </w:pPr>
      <w:r w:rsidRPr="00F4698B">
        <w:rPr>
          <w:b/>
        </w:rPr>
        <w:t xml:space="preserve">3.23 </w:t>
      </w:r>
      <w:r w:rsidR="000F279F" w:rsidRPr="00F4698B">
        <w:rPr>
          <w:b/>
        </w:rPr>
        <w:t xml:space="preserve">keyword </w:t>
      </w:r>
    </w:p>
    <w:p w14:paraId="66E19999" w14:textId="2611B6B7" w:rsidR="00566BC2" w:rsidRPr="00F4698B" w:rsidRDefault="000F279F">
      <w:pPr>
        <w:spacing w:after="240"/>
      </w:pPr>
      <w:r w:rsidRPr="00F4698B">
        <w:t xml:space="preserve">identifier that is reserved for special meaning to the Python interpreter </w:t>
      </w:r>
      <w:r w:rsidR="007629CC" w:rsidRPr="00F4698B">
        <w:t>and that cannot be used as a name of an object or a function or a metho</w:t>
      </w:r>
      <w:r w:rsidR="00230085" w:rsidRPr="00F4698B">
        <w:t>d</w:t>
      </w:r>
      <w:r w:rsidR="007629CC" w:rsidRPr="00F4698B">
        <w:t xml:space="preserve"> </w:t>
      </w:r>
      <w:r w:rsidRPr="00F4698B">
        <w:t xml:space="preserve">(for example, </w:t>
      </w:r>
      <w:r w:rsidRPr="00593934">
        <w:rPr>
          <w:rFonts w:ascii="Courier New" w:eastAsia="Courier New" w:hAnsi="Courier New" w:cs="Courier New"/>
        </w:rPr>
        <w:t>if</w:t>
      </w:r>
      <w:r w:rsidRPr="00F4698B">
        <w:t xml:space="preserve">, </w:t>
      </w:r>
      <w:r w:rsidRPr="00593934">
        <w:rPr>
          <w:rFonts w:ascii="Courier New" w:eastAsia="Courier New" w:hAnsi="Courier New" w:cs="Courier New"/>
        </w:rPr>
        <w:t>else</w:t>
      </w:r>
      <w:r w:rsidRPr="00F4698B">
        <w:t xml:space="preserve">, </w:t>
      </w:r>
      <w:r w:rsidRPr="00593934">
        <w:rPr>
          <w:rFonts w:ascii="Courier New" w:eastAsia="Courier New" w:hAnsi="Courier New" w:cs="Courier New"/>
        </w:rPr>
        <w:t>for</w:t>
      </w:r>
      <w:r w:rsidRPr="00F4698B">
        <w:t xml:space="preserve">, </w:t>
      </w:r>
      <w:r w:rsidRPr="00593934">
        <w:rPr>
          <w:rFonts w:ascii="Courier New" w:eastAsia="Courier New" w:hAnsi="Courier New" w:cs="Courier New"/>
        </w:rPr>
        <w:t>class</w:t>
      </w:r>
      <w:r w:rsidR="00DA0EBF" w:rsidRPr="00F4698B">
        <w:t>)</w:t>
      </w:r>
    </w:p>
    <w:p w14:paraId="77CE7A8A" w14:textId="21D42158" w:rsidR="007629CC" w:rsidRPr="00F4698B" w:rsidRDefault="007629CC">
      <w:pPr>
        <w:rPr>
          <w:b/>
        </w:rPr>
      </w:pPr>
      <w:r w:rsidRPr="00F4698B">
        <w:rPr>
          <w:b/>
        </w:rPr>
        <w:t>3.2</w:t>
      </w:r>
      <w:r w:rsidR="00C912AB" w:rsidRPr="00F4698B">
        <w:rPr>
          <w:b/>
        </w:rPr>
        <w:t>4</w:t>
      </w:r>
      <w:r w:rsidRPr="00F4698B">
        <w:rPr>
          <w:b/>
        </w:rPr>
        <w:t xml:space="preserve"> </w:t>
      </w:r>
      <w:r w:rsidR="000F279F" w:rsidRPr="00F4698B">
        <w:rPr>
          <w:b/>
        </w:rPr>
        <w:t>lambda expression</w:t>
      </w:r>
    </w:p>
    <w:p w14:paraId="473FF8EB" w14:textId="2F1FBEF1" w:rsidR="00566BC2" w:rsidRPr="00F4698B" w:rsidRDefault="000F279F">
      <w:r w:rsidRPr="00F4698B">
        <w:t>single return function statement within another statement instead of defining a separate function and referencing it</w:t>
      </w:r>
      <w:r w:rsidR="007629CC" w:rsidRPr="00F4698B">
        <w:t xml:space="preserve"> </w:t>
      </w:r>
    </w:p>
    <w:p w14:paraId="2E235EE3" w14:textId="1A378408" w:rsidR="000A08E3" w:rsidRPr="00F4698B" w:rsidRDefault="007629CC" w:rsidP="000A08E3">
      <w:r w:rsidRPr="00F4698B">
        <w:t xml:space="preserve">Note: </w:t>
      </w:r>
      <w:r w:rsidR="000A08E3" w:rsidRPr="00F4698B">
        <w:t>E</w:t>
      </w:r>
      <w:r w:rsidR="00230085" w:rsidRPr="00F4698B">
        <w:t>x</w:t>
      </w:r>
      <w:r w:rsidR="000A08E3" w:rsidRPr="00F4698B">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lastRenderedPageBreak/>
        <w:t xml:space="preserve">x = lambda </w:t>
      </w:r>
      <w:proofErr w:type="gramStart"/>
      <w:r w:rsidRPr="00593934">
        <w:rPr>
          <w:rFonts w:ascii="Courier New" w:hAnsi="Courier New" w:cs="Courier New"/>
        </w:rPr>
        <w:t>a :</w:t>
      </w:r>
      <w:proofErr w:type="gramEnd"/>
      <w:r w:rsidRPr="00593934">
        <w:rPr>
          <w:rFonts w:ascii="Courier New" w:hAnsi="Courier New" w:cs="Courier New"/>
        </w:rPr>
        <w:t xml:space="preserve">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w:t>
      </w:r>
      <w:proofErr w:type="gramStart"/>
      <w:r w:rsidRPr="00593934">
        <w:rPr>
          <w:rFonts w:ascii="Courier New" w:hAnsi="Courier New" w:cs="Courier New"/>
        </w:rPr>
        <w:t>x(</w:t>
      </w:r>
      <w:proofErr w:type="gramEnd"/>
      <w:r w:rsidRPr="00593934">
        <w:rPr>
          <w:rFonts w:ascii="Courier New" w:hAnsi="Courier New" w:cs="Courier New"/>
        </w:rPr>
        <w:t>15))</w:t>
      </w:r>
    </w:p>
    <w:p w14:paraId="7C3D21B7" w14:textId="100F0C97" w:rsidR="007629CC" w:rsidRPr="00F4698B" w:rsidRDefault="000A08E3" w:rsidP="00E33660">
      <w:pPr>
        <w:ind w:firstLine="720"/>
      </w:pPr>
      <w:r w:rsidRPr="00F4698B">
        <w:t>The print statement will print out 25.</w:t>
      </w:r>
    </w:p>
    <w:p w14:paraId="50435B39" w14:textId="3C23123B" w:rsidR="007629CC" w:rsidRPr="00F4698B" w:rsidRDefault="00AB024B">
      <w:pPr>
        <w:rPr>
          <w:b/>
        </w:rPr>
      </w:pPr>
      <w:r w:rsidRPr="00F4698B">
        <w:rPr>
          <w:b/>
        </w:rPr>
        <w:t>3.25</w:t>
      </w:r>
      <w:r w:rsidR="007629CC" w:rsidRPr="00F4698B">
        <w:rPr>
          <w:b/>
        </w:rPr>
        <w:t xml:space="preserve"> </w:t>
      </w:r>
      <w:r w:rsidR="000F279F" w:rsidRPr="00F4698B">
        <w:rPr>
          <w:b/>
        </w:rPr>
        <w:t xml:space="preserve">list </w:t>
      </w:r>
    </w:p>
    <w:p w14:paraId="430F695B" w14:textId="1934B192" w:rsidR="00566BC2" w:rsidRPr="00F4698B" w:rsidRDefault="000F279F">
      <w:r w:rsidRPr="00F4698B">
        <w:t>ordered sequence of zero or more items which can be modified (that is, is mutable) and indexed</w:t>
      </w:r>
    </w:p>
    <w:p w14:paraId="4149A51F" w14:textId="576D5CF9" w:rsidR="007629CC" w:rsidRPr="00F4698B" w:rsidRDefault="00AB024B">
      <w:pPr>
        <w:rPr>
          <w:b/>
        </w:rPr>
      </w:pPr>
      <w:r w:rsidRPr="00F4698B">
        <w:rPr>
          <w:b/>
        </w:rPr>
        <w:t>3.26</w:t>
      </w:r>
      <w:r w:rsidR="007629CC" w:rsidRPr="00F4698B">
        <w:rPr>
          <w:b/>
        </w:rPr>
        <w:t xml:space="preserve"> </w:t>
      </w:r>
      <w:r w:rsidR="000F279F" w:rsidRPr="00F4698B">
        <w:rPr>
          <w:b/>
        </w:rPr>
        <w:t>literal</w:t>
      </w:r>
    </w:p>
    <w:p w14:paraId="415060AA" w14:textId="77777777" w:rsidR="007629CC" w:rsidRPr="00F4698B" w:rsidRDefault="000F279F">
      <w:r w:rsidRPr="00F4698B">
        <w:t xml:space="preserve">string or number (for example, </w:t>
      </w:r>
      <w:r w:rsidRPr="00593934">
        <w:rPr>
          <w:rFonts w:ascii="Courier New" w:eastAsia="Courier New" w:hAnsi="Courier New" w:cs="Courier New"/>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123, 5.4</w:t>
      </w:r>
      <w:r w:rsidRPr="00F4698B">
        <w:t>)</w:t>
      </w:r>
    </w:p>
    <w:p w14:paraId="439941C2" w14:textId="1F0C9F88" w:rsidR="00566BC2" w:rsidRPr="00F4698B" w:rsidRDefault="000F279F">
      <w:r w:rsidRPr="00F4698B">
        <w:t>Note</w:t>
      </w:r>
      <w:r w:rsidR="007629CC" w:rsidRPr="00F4698B">
        <w:t>:</w:t>
      </w:r>
      <w:r w:rsidRPr="00F4698B">
        <w:t xml:space="preserve"> </w:t>
      </w:r>
      <w:r w:rsidR="000A08E3" w:rsidRPr="00F4698B">
        <w:t xml:space="preserve">A </w:t>
      </w:r>
      <w:r w:rsidRPr="00F4698B">
        <w:t>string literal can use either double quote (“) or single apostrophe pairs (‘) to delimit a string.</w:t>
      </w:r>
    </w:p>
    <w:p w14:paraId="697C8DCF" w14:textId="5E2A7E3C" w:rsidR="007629CC" w:rsidRPr="00F4698B" w:rsidRDefault="00AB024B">
      <w:pPr>
        <w:rPr>
          <w:b/>
        </w:rPr>
      </w:pPr>
      <w:r w:rsidRPr="00F4698B">
        <w:rPr>
          <w:b/>
        </w:rPr>
        <w:t>3.27</w:t>
      </w:r>
      <w:r w:rsidR="007629CC" w:rsidRPr="00F4698B">
        <w:rPr>
          <w:b/>
        </w:rPr>
        <w:t xml:space="preserve"> m</w:t>
      </w:r>
      <w:r w:rsidR="000F279F" w:rsidRPr="00F4698B">
        <w:rPr>
          <w:b/>
        </w:rPr>
        <w:t>embership</w:t>
      </w:r>
    </w:p>
    <w:p w14:paraId="6A593256" w14:textId="4BB9459C" w:rsidR="007629CC" w:rsidRPr="00F4698B" w:rsidRDefault="007629CC">
      <w:r w:rsidRPr="00F4698B">
        <w:t>property of belonging by occurring in a sequence</w:t>
      </w:r>
    </w:p>
    <w:p w14:paraId="7AECFBE8" w14:textId="77777777" w:rsidR="00566BC2" w:rsidRPr="00F4698B" w:rsidRDefault="007629CC">
      <w:r w:rsidRPr="00F4698B">
        <w:t>Note:</w:t>
      </w:r>
      <w:r w:rsidR="000F279F" w:rsidRPr="00F4698B">
        <w:t xml:space="preserve"> Python has built‐ins to test for membership (for example, </w:t>
      </w:r>
      <w:r w:rsidR="000F279F" w:rsidRPr="00593934">
        <w:rPr>
          <w:rFonts w:ascii="Courier New" w:eastAsia="Courier New" w:hAnsi="Courier New" w:cs="Courier New"/>
        </w:rPr>
        <w:t>if a in b</w:t>
      </w:r>
      <w:r w:rsidR="000F279F" w:rsidRPr="00F4698B">
        <w:t>). Classes can provide methods to override built‐in membership tests.</w:t>
      </w:r>
    </w:p>
    <w:p w14:paraId="7088FE58" w14:textId="037F1562" w:rsidR="007629CC" w:rsidRPr="00F4698B" w:rsidRDefault="00AB024B">
      <w:pPr>
        <w:rPr>
          <w:i/>
        </w:rPr>
      </w:pPr>
      <w:r w:rsidRPr="00F4698B">
        <w:rPr>
          <w:b/>
        </w:rPr>
        <w:t>3.28</w:t>
      </w:r>
      <w:r w:rsidR="007629CC" w:rsidRPr="00F4698B">
        <w:rPr>
          <w:b/>
        </w:rPr>
        <w:t xml:space="preserve"> </w:t>
      </w:r>
      <w:r w:rsidR="000F279F" w:rsidRPr="00F4698B">
        <w:rPr>
          <w:b/>
        </w:rPr>
        <w:t>module</w:t>
      </w:r>
      <w:r w:rsidR="000F279F" w:rsidRPr="00F4698B">
        <w:rPr>
          <w:i/>
        </w:rPr>
        <w:t xml:space="preserve"> </w:t>
      </w:r>
    </w:p>
    <w:p w14:paraId="52927AF7" w14:textId="7F2AFC9D" w:rsidR="007629CC" w:rsidRPr="00F4698B" w:rsidRDefault="000F279F">
      <w:r w:rsidRPr="00F4698B">
        <w:t xml:space="preserve">file containing source language </w:t>
      </w:r>
      <w:r w:rsidR="007629CC" w:rsidRPr="00F4698B">
        <w:t>or statements</w:t>
      </w:r>
      <w:r w:rsidRPr="00F4698B">
        <w:t xml:space="preserve"> in Python or</w:t>
      </w:r>
      <w:r w:rsidR="007629CC" w:rsidRPr="00F4698B">
        <w:t xml:space="preserve"> in</w:t>
      </w:r>
      <w:r w:rsidRPr="00F4698B">
        <w:t xml:space="preserve"> another language</w:t>
      </w:r>
      <w:r w:rsidR="007629CC" w:rsidRPr="00F4698B">
        <w:t xml:space="preserve"> and that</w:t>
      </w:r>
      <w:r w:rsidRPr="00F4698B">
        <w:t xml:space="preserve"> has its own namespace and scope and may contain definitions for functions and classes</w:t>
      </w:r>
    </w:p>
    <w:p w14:paraId="58843F74" w14:textId="321BF9E2" w:rsidR="00566BC2" w:rsidRPr="00F4698B" w:rsidRDefault="007629CC">
      <w:r w:rsidRPr="00F4698B">
        <w:t>Note:</w:t>
      </w:r>
      <w:r w:rsidR="000F279F" w:rsidRPr="00F4698B">
        <w:t xml:space="preserve"> A module is only executed when first imported and upon reloading</w:t>
      </w:r>
      <w:r w:rsidR="00DB21AF" w:rsidRPr="00F4698B">
        <w:t>.</w:t>
      </w:r>
    </w:p>
    <w:p w14:paraId="64832A4B" w14:textId="189B526A" w:rsidR="007629CC" w:rsidRPr="00F4698B" w:rsidRDefault="007629CC">
      <w:pPr>
        <w:rPr>
          <w:b/>
        </w:rPr>
      </w:pPr>
      <w:r w:rsidRPr="00F4698B">
        <w:rPr>
          <w:b/>
        </w:rPr>
        <w:t>3.</w:t>
      </w:r>
      <w:r w:rsidR="00AB024B" w:rsidRPr="00F4698B">
        <w:rPr>
          <w:b/>
        </w:rPr>
        <w:t>29</w:t>
      </w:r>
      <w:r w:rsidRPr="00F4698B">
        <w:rPr>
          <w:b/>
        </w:rPr>
        <w:t xml:space="preserve"> </w:t>
      </w:r>
      <w:r w:rsidR="000F279F" w:rsidRPr="00F4698B">
        <w:rPr>
          <w:b/>
        </w:rPr>
        <w:t>mutability</w:t>
      </w:r>
    </w:p>
    <w:p w14:paraId="16FA6154" w14:textId="657D1260" w:rsidR="007629CC" w:rsidRPr="00F4698B" w:rsidRDefault="000F279F">
      <w:r w:rsidRPr="00F4698B">
        <w:t>characteristic of being changeable</w:t>
      </w:r>
    </w:p>
    <w:p w14:paraId="1E74A471" w14:textId="77777777" w:rsidR="00566BC2" w:rsidRPr="00F4698B" w:rsidRDefault="007629CC">
      <w:r w:rsidRPr="00F4698B">
        <w:t>Note:</w:t>
      </w:r>
      <w:r w:rsidR="000F279F" w:rsidRPr="00F4698B">
        <w:t xml:space="preserve"> Lists and dictionaries are two examples of Python objects that are mutable.</w:t>
      </w:r>
    </w:p>
    <w:p w14:paraId="7BD53D1E" w14:textId="4D49BE1D" w:rsidR="00C25C34" w:rsidRPr="00F4698B" w:rsidRDefault="00AB024B">
      <w:r w:rsidRPr="00F4698B">
        <w:rPr>
          <w:b/>
        </w:rPr>
        <w:t>3.30</w:t>
      </w:r>
      <w:r w:rsidR="00C25C34" w:rsidRPr="00F4698B">
        <w:rPr>
          <w:b/>
        </w:rPr>
        <w:t xml:space="preserve"> </w:t>
      </w:r>
      <w:r w:rsidR="000F279F" w:rsidRPr="00F4698B">
        <w:rPr>
          <w:b/>
        </w:rPr>
        <w:t>name</w:t>
      </w:r>
      <w:r w:rsidR="000F279F" w:rsidRPr="00F4698B">
        <w:t xml:space="preserve"> </w:t>
      </w:r>
    </w:p>
    <w:p w14:paraId="3E969F56" w14:textId="38DB1E96" w:rsidR="00566BC2" w:rsidRPr="00F4698B" w:rsidRDefault="00C25C34">
      <w:r w:rsidRPr="00F4698B">
        <w:t>R</w:t>
      </w:r>
      <w:r w:rsidR="000F279F" w:rsidRPr="00F4698B">
        <w:t>eference</w:t>
      </w:r>
      <w:r w:rsidRPr="00F4698B">
        <w:t xml:space="preserve"> to</w:t>
      </w:r>
      <w:r w:rsidR="000F279F" w:rsidRPr="00F4698B">
        <w:t xml:space="preserve"> a Python object such as a number, string, list, dictionary, tuple, set, built-in, module, function, or class</w:t>
      </w:r>
    </w:p>
    <w:p w14:paraId="336B6E66" w14:textId="2B5D5DF3" w:rsidR="00C25C34" w:rsidRPr="00F4698B" w:rsidRDefault="00AB024B">
      <w:pPr>
        <w:rPr>
          <w:b/>
        </w:rPr>
      </w:pPr>
      <w:r w:rsidRPr="00F4698B">
        <w:rPr>
          <w:b/>
        </w:rPr>
        <w:t>3.31</w:t>
      </w:r>
      <w:r w:rsidR="00C25C34" w:rsidRPr="00F4698B">
        <w:rPr>
          <w:b/>
        </w:rPr>
        <w:t xml:space="preserve"> </w:t>
      </w:r>
      <w:r w:rsidR="000F279F" w:rsidRPr="00F4698B">
        <w:rPr>
          <w:b/>
        </w:rPr>
        <w:t>namespace</w:t>
      </w:r>
    </w:p>
    <w:p w14:paraId="3B7715D2" w14:textId="480B1A33" w:rsidR="00C25C34" w:rsidRPr="00F4698B" w:rsidRDefault="000F279F">
      <w:r w:rsidRPr="00F4698B">
        <w:t>place where names reside with their references to the objects that they represent</w:t>
      </w:r>
    </w:p>
    <w:p w14:paraId="628D002A" w14:textId="77777777" w:rsidR="00566BC2" w:rsidRPr="00F4698B" w:rsidRDefault="00C25C34">
      <w:r w:rsidRPr="00F4698B">
        <w:t xml:space="preserve">Note: </w:t>
      </w:r>
      <w:r w:rsidR="000F279F" w:rsidRPr="00F4698B">
        <w:t xml:space="preserve">Examples of objects that have their own namespaces </w:t>
      </w:r>
      <w:proofErr w:type="gramStart"/>
      <w:r w:rsidR="000F279F" w:rsidRPr="00F4698B">
        <w:t>include:</w:t>
      </w:r>
      <w:proofErr w:type="gramEnd"/>
      <w:r w:rsidR="000F279F" w:rsidRPr="00F4698B">
        <w:t xml:space="preserv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rPr>
      </w:pPr>
      <w:r w:rsidRPr="00F4698B">
        <w:rPr>
          <w:b/>
        </w:rPr>
        <w:t>3.32</w:t>
      </w:r>
      <w:r w:rsidR="00C25C34" w:rsidRPr="00F4698B">
        <w:rPr>
          <w:b/>
        </w:rPr>
        <w:t xml:space="preserve"> </w:t>
      </w:r>
      <w:r w:rsidR="000F279F" w:rsidRPr="00F4698B">
        <w:rPr>
          <w:b/>
        </w:rPr>
        <w:t>none</w:t>
      </w:r>
    </w:p>
    <w:p w14:paraId="4479C7C2" w14:textId="4289AB7F" w:rsidR="00566BC2" w:rsidRPr="00F4698B" w:rsidRDefault="00DA0EBF">
      <w:r w:rsidRPr="00F4698B">
        <w:t>null object</w:t>
      </w:r>
    </w:p>
    <w:p w14:paraId="0EF14688" w14:textId="6DC4B3AF" w:rsidR="00C25C34" w:rsidRPr="00F4698B" w:rsidRDefault="00AB024B">
      <w:pPr>
        <w:rPr>
          <w:b/>
        </w:rPr>
      </w:pPr>
      <w:r w:rsidRPr="00F4698B">
        <w:rPr>
          <w:b/>
        </w:rPr>
        <w:t>3.33</w:t>
      </w:r>
      <w:r w:rsidR="00C25C34" w:rsidRPr="00F4698B">
        <w:rPr>
          <w:b/>
        </w:rPr>
        <w:t xml:space="preserve"> </w:t>
      </w:r>
      <w:r w:rsidR="000F279F" w:rsidRPr="00F4698B">
        <w:rPr>
          <w:b/>
        </w:rPr>
        <w:t xml:space="preserve">number </w:t>
      </w:r>
    </w:p>
    <w:p w14:paraId="592B75D8" w14:textId="250EDE5A" w:rsidR="00566BC2" w:rsidRPr="00F4698B" w:rsidRDefault="000F279F">
      <w:r w:rsidRPr="00F4698B">
        <w:t>integer, floating point, decimal, or complex number</w:t>
      </w:r>
    </w:p>
    <w:p w14:paraId="7354C046" w14:textId="33963AF6" w:rsidR="00C25C34" w:rsidRPr="00F4698B" w:rsidRDefault="00AB024B">
      <w:pPr>
        <w:rPr>
          <w:b/>
        </w:rPr>
      </w:pPr>
      <w:r w:rsidRPr="00F4698B">
        <w:rPr>
          <w:b/>
        </w:rPr>
        <w:t>3.34</w:t>
      </w:r>
      <w:r w:rsidR="00C25C34" w:rsidRPr="00F4698B">
        <w:rPr>
          <w:b/>
        </w:rPr>
        <w:t xml:space="preserve"> </w:t>
      </w:r>
      <w:r w:rsidR="000F279F" w:rsidRPr="00F4698B">
        <w:rPr>
          <w:b/>
        </w:rPr>
        <w:t>operator</w:t>
      </w:r>
    </w:p>
    <w:p w14:paraId="6F3453C0" w14:textId="3D782625" w:rsidR="00BD5D08" w:rsidRPr="00F4698B" w:rsidRDefault="00A02F9D">
      <w:r w:rsidRPr="00F4698B">
        <w:t xml:space="preserve">symbol that </w:t>
      </w:r>
      <w:r w:rsidR="00BD5D08" w:rsidRPr="00F4698B">
        <w:t>represents</w:t>
      </w:r>
      <w:r w:rsidRPr="00F4698B">
        <w:t xml:space="preserve"> an </w:t>
      </w:r>
      <w:r w:rsidR="00BD5D08" w:rsidRPr="00F4698B">
        <w:t xml:space="preserve">action or </w:t>
      </w:r>
      <w:r w:rsidRPr="00F4698B">
        <w:t>operation on one or more operands</w:t>
      </w:r>
      <w:r w:rsidR="00BD5D08" w:rsidRPr="00F4698B">
        <w:t xml:space="preserve"> </w:t>
      </w:r>
    </w:p>
    <w:p w14:paraId="15613159" w14:textId="710C709D" w:rsidR="00C25C34" w:rsidRPr="00F4698B" w:rsidRDefault="00BD5D08">
      <w:r w:rsidRPr="00F4698B">
        <w:t xml:space="preserve">Note: For </w:t>
      </w:r>
      <w:proofErr w:type="gramStart"/>
      <w:r w:rsidRPr="00F4698B">
        <w:t>example</w:t>
      </w:r>
      <w:proofErr w:type="gramEnd"/>
      <w:r w:rsidRPr="00F4698B">
        <w:t xml:space="preserve"> </w:t>
      </w:r>
      <w:r w:rsidRPr="00593934">
        <w:rPr>
          <w:rFonts w:ascii="Courier New" w:hAnsi="Courier New" w:cs="Courier New"/>
        </w:rPr>
        <w:t>*</w:t>
      </w:r>
      <w:r w:rsidRPr="00F4698B">
        <w:t xml:space="preserve"> is an arithmetic operator that represents multiplication</w:t>
      </w:r>
    </w:p>
    <w:p w14:paraId="6A7394DE" w14:textId="7E8E6003" w:rsidR="00C25C34" w:rsidRPr="00F4698B" w:rsidRDefault="00AB024B">
      <w:pPr>
        <w:rPr>
          <w:b/>
        </w:rPr>
      </w:pPr>
      <w:r w:rsidRPr="00F4698B">
        <w:rPr>
          <w:b/>
        </w:rPr>
        <w:t>3.35</w:t>
      </w:r>
      <w:r w:rsidR="00C25C34" w:rsidRPr="00F4698B">
        <w:rPr>
          <w:b/>
        </w:rPr>
        <w:t xml:space="preserve"> </w:t>
      </w:r>
      <w:r w:rsidR="000F279F" w:rsidRPr="00F4698B">
        <w:rPr>
          <w:b/>
        </w:rPr>
        <w:t>overriding</w:t>
      </w:r>
    </w:p>
    <w:p w14:paraId="6F230866" w14:textId="1883840A" w:rsidR="00566BC2" w:rsidRPr="00F4698B" w:rsidRDefault="000F279F">
      <w:r w:rsidRPr="00F4698B">
        <w:t>attribute in a subclass to</w:t>
      </w:r>
      <w:r w:rsidR="00DA0EBF" w:rsidRPr="00F4698B">
        <w:t xml:space="preserve"> replace a superclass attribute</w:t>
      </w:r>
    </w:p>
    <w:p w14:paraId="2E0625A5" w14:textId="43FF51D6" w:rsidR="00C25C34" w:rsidRPr="00F4698B" w:rsidRDefault="00AB024B">
      <w:pPr>
        <w:rPr>
          <w:b/>
        </w:rPr>
      </w:pPr>
      <w:r w:rsidRPr="00F4698B">
        <w:rPr>
          <w:b/>
        </w:rPr>
        <w:t>3.36</w:t>
      </w:r>
      <w:r w:rsidR="00C25C34" w:rsidRPr="00F4698B">
        <w:rPr>
          <w:b/>
        </w:rPr>
        <w:t xml:space="preserve"> </w:t>
      </w:r>
      <w:r w:rsidR="000F279F" w:rsidRPr="00F4698B">
        <w:rPr>
          <w:b/>
        </w:rPr>
        <w:t>package:</w:t>
      </w:r>
    </w:p>
    <w:p w14:paraId="3CDEF6B2" w14:textId="77777777" w:rsidR="00566BC2" w:rsidRPr="00F4698B" w:rsidRDefault="000F279F">
      <w:r w:rsidRPr="00F4698B">
        <w:t>collection of one or more other modules in the form of a directory</w:t>
      </w:r>
    </w:p>
    <w:p w14:paraId="50AAD6A4" w14:textId="5E0C7BA8" w:rsidR="00C25C34" w:rsidRPr="00F4698B" w:rsidRDefault="00AB024B">
      <w:pPr>
        <w:rPr>
          <w:b/>
        </w:rPr>
      </w:pPr>
      <w:r w:rsidRPr="00F4698B">
        <w:rPr>
          <w:b/>
        </w:rPr>
        <w:t>3.37</w:t>
      </w:r>
      <w:r w:rsidR="00C25C34" w:rsidRPr="00F4698B">
        <w:rPr>
          <w:b/>
        </w:rPr>
        <w:t xml:space="preserve"> </w:t>
      </w:r>
      <w:r w:rsidR="000F279F" w:rsidRPr="00F4698B">
        <w:rPr>
          <w:b/>
        </w:rPr>
        <w:t>pickling</w:t>
      </w:r>
    </w:p>
    <w:p w14:paraId="44F93276" w14:textId="70F36B74" w:rsidR="00566BC2" w:rsidRPr="00F4698B" w:rsidRDefault="000F279F">
      <w:r w:rsidRPr="00F4698B">
        <w:t xml:space="preserve">process of serializing objects using the </w:t>
      </w:r>
      <w:r w:rsidRPr="00593934">
        <w:rPr>
          <w:rFonts w:ascii="Courier New" w:eastAsia="Courier New" w:hAnsi="Courier New" w:cs="Courier New"/>
        </w:rPr>
        <w:t xml:space="preserve">pickle </w:t>
      </w:r>
      <w:r w:rsidR="00DA0EBF" w:rsidRPr="00F4698B">
        <w:t>module</w:t>
      </w:r>
    </w:p>
    <w:p w14:paraId="2711AD63" w14:textId="6AA112E4" w:rsidR="00C25C34" w:rsidRPr="00F4698B" w:rsidRDefault="00AB024B">
      <w:pPr>
        <w:rPr>
          <w:b/>
        </w:rPr>
      </w:pPr>
      <w:r w:rsidRPr="00F4698B">
        <w:rPr>
          <w:b/>
        </w:rPr>
        <w:t>3.38</w:t>
      </w:r>
      <w:r w:rsidR="00C25C34" w:rsidRPr="00F4698B">
        <w:rPr>
          <w:b/>
        </w:rPr>
        <w:t xml:space="preserve"> </w:t>
      </w:r>
      <w:r w:rsidR="000F279F" w:rsidRPr="00F4698B">
        <w:rPr>
          <w:b/>
        </w:rPr>
        <w:t>polymorphism</w:t>
      </w:r>
    </w:p>
    <w:p w14:paraId="6C35849B" w14:textId="77777777" w:rsidR="00C25C34" w:rsidRPr="00F4698B" w:rsidRDefault="000F279F">
      <w:r w:rsidRPr="00F4698B">
        <w:t xml:space="preserve">meaning of an operation </w:t>
      </w:r>
      <w:r w:rsidR="00C25C34" w:rsidRPr="00F4698B">
        <w:t>(</w:t>
      </w:r>
      <w:r w:rsidRPr="00F4698B">
        <w:t>generally a function/method call</w:t>
      </w:r>
      <w:r w:rsidR="00C25C34" w:rsidRPr="00F4698B">
        <w:t>)</w:t>
      </w:r>
      <w:r w:rsidRPr="00F4698B">
        <w:t xml:space="preserve"> </w:t>
      </w:r>
      <w:r w:rsidR="00C25C34" w:rsidRPr="00F4698B">
        <w:t>that</w:t>
      </w:r>
      <w:r w:rsidRPr="00F4698B">
        <w:t xml:space="preserve"> depends on the objects being operated upon, not the </w:t>
      </w:r>
      <w:r w:rsidRPr="00F4698B">
        <w:rPr>
          <w:i/>
        </w:rPr>
        <w:t xml:space="preserve">type </w:t>
      </w:r>
      <w:r w:rsidRPr="00F4698B">
        <w:t>of object</w:t>
      </w:r>
    </w:p>
    <w:p w14:paraId="5C2D1FC0" w14:textId="77777777" w:rsidR="00566BC2" w:rsidRPr="00F4698B" w:rsidRDefault="00C25C34">
      <w:r w:rsidRPr="00F4698B">
        <w:t>Note:</w:t>
      </w:r>
      <w:r w:rsidR="000F279F" w:rsidRPr="00F4698B">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rPr>
      </w:pPr>
      <w:r w:rsidRPr="00F4698B">
        <w:rPr>
          <w:b/>
        </w:rPr>
        <w:t>3.39</w:t>
      </w:r>
      <w:r w:rsidR="00C25C34" w:rsidRPr="00F4698B">
        <w:rPr>
          <w:b/>
        </w:rPr>
        <w:t xml:space="preserve"> </w:t>
      </w:r>
      <w:r w:rsidR="000F279F" w:rsidRPr="00F4698B">
        <w:rPr>
          <w:b/>
        </w:rPr>
        <w:t>recursion</w:t>
      </w:r>
    </w:p>
    <w:p w14:paraId="77380C02" w14:textId="45F4EA65" w:rsidR="00C25C34" w:rsidRPr="00F4698B" w:rsidRDefault="00C25C34">
      <w:r w:rsidRPr="00F4698B">
        <w:t>t</w:t>
      </w:r>
      <w:r w:rsidR="000F279F" w:rsidRPr="00F4698B">
        <w:t>he ability of a function to call itself</w:t>
      </w:r>
    </w:p>
    <w:p w14:paraId="3C3197FF" w14:textId="77777777" w:rsidR="00566BC2" w:rsidRPr="00F4698B" w:rsidRDefault="00C25C34">
      <w:r w:rsidRPr="00F4698B">
        <w:lastRenderedPageBreak/>
        <w:t>Note:</w:t>
      </w:r>
      <w:r w:rsidR="000F279F" w:rsidRPr="00F4698B">
        <w:t xml:space="preserve"> Python supports recursion to a level of 1,000 unless that limit is modified using the </w:t>
      </w:r>
      <w:proofErr w:type="spellStart"/>
      <w:r w:rsidR="000F279F" w:rsidRPr="00593934">
        <w:rPr>
          <w:rFonts w:ascii="Courier New" w:eastAsia="Courier New" w:hAnsi="Courier New" w:cs="Courier New"/>
        </w:rPr>
        <w:t>setrecursionlimit</w:t>
      </w:r>
      <w:proofErr w:type="spellEnd"/>
      <w:r w:rsidRPr="00F4698B">
        <w:t xml:space="preserve"> f</w:t>
      </w:r>
      <w:r w:rsidR="000F279F" w:rsidRPr="00F4698B">
        <w:t>unction.</w:t>
      </w:r>
    </w:p>
    <w:p w14:paraId="55A0E16F" w14:textId="2C6899DD" w:rsidR="00C25C34" w:rsidRPr="00F4698B" w:rsidRDefault="00AB024B">
      <w:r w:rsidRPr="00F4698B">
        <w:rPr>
          <w:b/>
        </w:rPr>
        <w:t>3.40</w:t>
      </w:r>
      <w:r w:rsidR="00C25C34" w:rsidRPr="00F4698B">
        <w:rPr>
          <w:b/>
        </w:rPr>
        <w:t xml:space="preserve"> </w:t>
      </w:r>
      <w:r w:rsidR="000F279F" w:rsidRPr="00F4698B">
        <w:rPr>
          <w:b/>
        </w:rPr>
        <w:t>scope</w:t>
      </w:r>
      <w:r w:rsidR="000F279F" w:rsidRPr="00F4698B">
        <w:t xml:space="preserve"> </w:t>
      </w:r>
    </w:p>
    <w:p w14:paraId="17F54A53" w14:textId="27D731C5" w:rsidR="00EF5ACF" w:rsidRPr="00F4698B" w:rsidRDefault="00DB21AF">
      <w:r w:rsidRPr="00F4698B">
        <w:t>p</w:t>
      </w:r>
      <w:r w:rsidR="00EF5ACF" w:rsidRPr="00F4698B">
        <w:t xml:space="preserve">rogram region where </w:t>
      </w:r>
      <w:r w:rsidR="000F279F" w:rsidRPr="00F4698B">
        <w:t>a name</w:t>
      </w:r>
      <w:r w:rsidR="00EF5ACF" w:rsidRPr="00F4698B">
        <w:t xml:space="preserve"> is available for use</w:t>
      </w:r>
      <w:r w:rsidR="000F279F" w:rsidRPr="00F4698B">
        <w:t xml:space="preserve"> </w:t>
      </w:r>
      <w:r w:rsidR="00EF5ACF" w:rsidRPr="00F4698B">
        <w:t>within the overall prog</w:t>
      </w:r>
      <w:r w:rsidR="00DA0EBF" w:rsidRPr="00F4698B">
        <w:t>ram</w:t>
      </w:r>
    </w:p>
    <w:p w14:paraId="38311451" w14:textId="77777777" w:rsidR="00566BC2" w:rsidRPr="00F4698B" w:rsidRDefault="00EF5ACF">
      <w:r w:rsidRPr="00F4698B">
        <w:t>Note:</w:t>
      </w:r>
      <w:r w:rsidR="000F279F" w:rsidRPr="00F4698B">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rPr>
      </w:pPr>
      <w:r w:rsidRPr="00F4698B">
        <w:rPr>
          <w:b/>
        </w:rPr>
        <w:t>3.41</w:t>
      </w:r>
      <w:r w:rsidR="00EF5ACF" w:rsidRPr="00F4698B">
        <w:rPr>
          <w:b/>
        </w:rPr>
        <w:t xml:space="preserve"> </w:t>
      </w:r>
      <w:r w:rsidR="000F279F" w:rsidRPr="00F4698B">
        <w:rPr>
          <w:b/>
        </w:rPr>
        <w:t>script</w:t>
      </w:r>
    </w:p>
    <w:p w14:paraId="6B81E7DA" w14:textId="22327C8E" w:rsidR="00EF5ACF" w:rsidRPr="00F4698B" w:rsidRDefault="000F279F">
      <w:r w:rsidRPr="00F4698B">
        <w:t xml:space="preserve">unit of code generally synonymous with a </w:t>
      </w:r>
      <w:r w:rsidRPr="00F4698B">
        <w:rPr>
          <w:i/>
        </w:rPr>
        <w:t xml:space="preserve">program </w:t>
      </w:r>
      <w:r w:rsidRPr="00F4698B">
        <w:t>but usually connotes code run at the highest level</w:t>
      </w:r>
    </w:p>
    <w:p w14:paraId="71A8877C" w14:textId="77777777" w:rsidR="00566BC2" w:rsidRPr="00F4698B" w:rsidRDefault="00EF5ACF">
      <w:r w:rsidRPr="00F4698B">
        <w:t>Note: A</w:t>
      </w:r>
      <w:r w:rsidR="000F279F" w:rsidRPr="00F4698B">
        <w:t>s in “</w:t>
      </w:r>
      <w:r w:rsidR="000F279F" w:rsidRPr="00F4698B">
        <w:rPr>
          <w:i/>
        </w:rPr>
        <w:t>scripts run modules”</w:t>
      </w:r>
      <w:r w:rsidR="000F279F" w:rsidRPr="00F4698B">
        <w:t>.</w:t>
      </w:r>
    </w:p>
    <w:p w14:paraId="69629276" w14:textId="079CD68D" w:rsidR="00EF5ACF" w:rsidRPr="00F4698B" w:rsidRDefault="00AB024B">
      <w:pPr>
        <w:rPr>
          <w:b/>
        </w:rPr>
      </w:pPr>
      <w:r w:rsidRPr="00F4698B">
        <w:rPr>
          <w:b/>
        </w:rPr>
        <w:t>3.42</w:t>
      </w:r>
      <w:r w:rsidR="00EF5ACF" w:rsidRPr="00F4698B">
        <w:rPr>
          <w:b/>
        </w:rPr>
        <w:t xml:space="preserve"> </w:t>
      </w:r>
      <w:r w:rsidR="000F279F" w:rsidRPr="00F4698B">
        <w:rPr>
          <w:b/>
        </w:rPr>
        <w:t xml:space="preserve">self </w:t>
      </w:r>
    </w:p>
    <w:p w14:paraId="0599A0CC" w14:textId="5A0C1C2D" w:rsidR="00566BC2" w:rsidRPr="00F4698B" w:rsidRDefault="000F279F">
      <w:r w:rsidRPr="00F4698B">
        <w:t>name give</w:t>
      </w:r>
      <w:r w:rsidR="00DA0EBF" w:rsidRPr="00F4698B">
        <w:t xml:space="preserve">n to a </w:t>
      </w:r>
      <w:proofErr w:type="spellStart"/>
      <w:r w:rsidR="00DA0EBF" w:rsidRPr="00F4698B">
        <w:t>class’</w:t>
      </w:r>
      <w:proofErr w:type="spellEnd"/>
      <w:r w:rsidR="00DA0EBF" w:rsidRPr="00F4698B">
        <w:t xml:space="preserve"> instance variable</w:t>
      </w:r>
    </w:p>
    <w:p w14:paraId="71BA631C" w14:textId="39F72BE6" w:rsidR="00EF5ACF" w:rsidRPr="00F4698B" w:rsidRDefault="00AB024B">
      <w:pPr>
        <w:rPr>
          <w:b/>
        </w:rPr>
      </w:pPr>
      <w:r w:rsidRPr="00F4698B">
        <w:rPr>
          <w:b/>
        </w:rPr>
        <w:t>3.43</w:t>
      </w:r>
      <w:r w:rsidR="00EF5ACF" w:rsidRPr="00F4698B">
        <w:rPr>
          <w:b/>
        </w:rPr>
        <w:t xml:space="preserve"> </w:t>
      </w:r>
      <w:r w:rsidR="000F279F" w:rsidRPr="00F4698B">
        <w:rPr>
          <w:b/>
        </w:rPr>
        <w:t>sequence</w:t>
      </w:r>
    </w:p>
    <w:p w14:paraId="1679216F" w14:textId="5F41322A" w:rsidR="00EF5ACF" w:rsidRPr="00F4698B" w:rsidRDefault="000F279F">
      <w:r w:rsidRPr="00F4698B">
        <w:t>ordered container of items that can be indexed or sliced using positive numbers</w:t>
      </w:r>
    </w:p>
    <w:p w14:paraId="40046755" w14:textId="47E73A24" w:rsidR="00566BC2" w:rsidRPr="00F4698B" w:rsidRDefault="00EF5ACF">
      <w:r w:rsidRPr="00F4698B">
        <w:t xml:space="preserve">Note: </w:t>
      </w:r>
      <w:r w:rsidR="000F279F" w:rsidRPr="00F4698B">
        <w:t>Python provides three built‐in sequences: strings, tuples, and lists. New sequences can also be defined in libraries, extension modules, or within classes.</w:t>
      </w:r>
    </w:p>
    <w:p w14:paraId="03FCF0B7" w14:textId="4FE97D98" w:rsidR="00EF5ACF" w:rsidRPr="00F4698B" w:rsidRDefault="00AB024B">
      <w:pPr>
        <w:rPr>
          <w:b/>
        </w:rPr>
      </w:pPr>
      <w:r w:rsidRPr="00F4698B">
        <w:rPr>
          <w:b/>
        </w:rPr>
        <w:t>3.44</w:t>
      </w:r>
      <w:r w:rsidR="00EF5ACF" w:rsidRPr="00F4698B">
        <w:rPr>
          <w:b/>
        </w:rPr>
        <w:t xml:space="preserve"> </w:t>
      </w:r>
      <w:r w:rsidR="000F279F" w:rsidRPr="00F4698B">
        <w:rPr>
          <w:b/>
        </w:rPr>
        <w:t xml:space="preserve">set </w:t>
      </w:r>
    </w:p>
    <w:p w14:paraId="19AB3EE0" w14:textId="0CBA89DC" w:rsidR="00EF5ACF" w:rsidRPr="00F4698B" w:rsidRDefault="000F279F">
      <w:r w:rsidRPr="00F4698B">
        <w:t>unordered sequence of zero or more items which do n</w:t>
      </w:r>
      <w:r w:rsidR="00DA0EBF" w:rsidRPr="00F4698B">
        <w:t>ot need to be of the same type</w:t>
      </w:r>
    </w:p>
    <w:p w14:paraId="5997D929" w14:textId="77777777" w:rsidR="00566BC2" w:rsidRPr="00F4698B" w:rsidRDefault="00EF5ACF">
      <w:r w:rsidRPr="00F4698B">
        <w:t xml:space="preserve">Note: </w:t>
      </w:r>
      <w:r w:rsidR="000F279F" w:rsidRPr="00F4698B">
        <w:t>Sets can be frozen (immutable) or unfrozen (mutable).</w:t>
      </w:r>
    </w:p>
    <w:p w14:paraId="3172E62B" w14:textId="648DE56A" w:rsidR="00EF5ACF" w:rsidRPr="00F4698B" w:rsidRDefault="00AB024B">
      <w:pPr>
        <w:rPr>
          <w:b/>
        </w:rPr>
      </w:pPr>
      <w:r w:rsidRPr="00F4698B">
        <w:rPr>
          <w:b/>
        </w:rPr>
        <w:t>3.45</w:t>
      </w:r>
      <w:r w:rsidR="00EF5ACF" w:rsidRPr="00F4698B">
        <w:rPr>
          <w:b/>
        </w:rPr>
        <w:t xml:space="preserve"> </w:t>
      </w:r>
      <w:r w:rsidR="000F279F" w:rsidRPr="00F4698B">
        <w:rPr>
          <w:b/>
        </w:rPr>
        <w:t>short‐circuiting operator</w:t>
      </w:r>
    </w:p>
    <w:p w14:paraId="1FF4C528" w14:textId="797627F2" w:rsidR="00953EF3" w:rsidRPr="00F4698B" w:rsidRDefault="00953EF3">
      <w:r w:rsidRPr="00F4698B">
        <w:t>b</w:t>
      </w:r>
      <w:r w:rsidR="00EF5ACF" w:rsidRPr="00F4698B">
        <w:t>ehavio</w:t>
      </w:r>
      <w:r w:rsidR="00FB5962" w:rsidRPr="00F4698B">
        <w:t>u</w:t>
      </w:r>
      <w:r w:rsidR="00EF5ACF" w:rsidRPr="00F4698B">
        <w:t>r of the o</w:t>
      </w:r>
      <w:r w:rsidR="000F279F" w:rsidRPr="00F4698B">
        <w:t>perator</w:t>
      </w:r>
      <w:r w:rsidR="00824DD4">
        <w:t>s</w:t>
      </w:r>
      <w:r w:rsidR="000F279F" w:rsidRPr="00F4698B">
        <w:t xml:space="preserve"> </w:t>
      </w:r>
      <w:r w:rsidR="000F279F" w:rsidRPr="00593934">
        <w:rPr>
          <w:rFonts w:ascii="Courier New" w:eastAsia="Courier New" w:hAnsi="Courier New" w:cs="Courier New"/>
        </w:rPr>
        <w:t xml:space="preserve">and </w:t>
      </w:r>
      <w:proofErr w:type="spellStart"/>
      <w:r w:rsidR="000F279F" w:rsidRPr="00F4698B">
        <w:t>and</w:t>
      </w:r>
      <w:proofErr w:type="spellEnd"/>
      <w:r w:rsidR="000F279F" w:rsidRPr="00F4698B">
        <w:t xml:space="preserve"> </w:t>
      </w:r>
      <w:r w:rsidR="000F279F" w:rsidRPr="00593934">
        <w:rPr>
          <w:rFonts w:ascii="Courier New" w:eastAsia="Courier New" w:hAnsi="Courier New" w:cs="Courier New"/>
        </w:rPr>
        <w:t xml:space="preserve">or </w:t>
      </w:r>
      <w:r w:rsidRPr="00F4698B">
        <w:t xml:space="preserve">where </w:t>
      </w:r>
      <w:r w:rsidR="000F279F" w:rsidRPr="00F4698B">
        <w:t>the evaluation of the</w:t>
      </w:r>
      <w:r w:rsidRPr="00F4698B">
        <w:t xml:space="preserve"> right-hand expression</w:t>
      </w:r>
      <w:r w:rsidR="000F279F" w:rsidRPr="00F4698B">
        <w:t xml:space="preserve"> </w:t>
      </w:r>
      <w:r w:rsidRPr="00F4698B">
        <w:t xml:space="preserve">can be skipped </w:t>
      </w:r>
      <w:r w:rsidR="000F279F" w:rsidRPr="00F4698B">
        <w:t>if the left</w:t>
      </w:r>
      <w:r w:rsidR="000F279F" w:rsidRPr="00F4698B">
        <w:rPr>
          <w:i/>
        </w:rPr>
        <w:t xml:space="preserve"> </w:t>
      </w:r>
      <w:r w:rsidR="000F279F" w:rsidRPr="00F4698B">
        <w:t xml:space="preserve">side evaluates to true in the case of the </w:t>
      </w:r>
      <w:r w:rsidR="000F279F" w:rsidRPr="00593934">
        <w:rPr>
          <w:rFonts w:ascii="Courier New" w:eastAsia="Courier New" w:hAnsi="Courier New" w:cs="Courier New"/>
        </w:rPr>
        <w:t>or</w:t>
      </w:r>
      <w:r w:rsidR="000F279F" w:rsidRPr="00F4698B">
        <w:t xml:space="preserve"> </w:t>
      </w:r>
      <w:proofErr w:type="spellStart"/>
      <w:r w:rsidR="000F279F" w:rsidRPr="00F4698B">
        <w:t>or</w:t>
      </w:r>
      <w:proofErr w:type="spellEnd"/>
      <w:r w:rsidR="000F279F" w:rsidRPr="00F4698B">
        <w:t xml:space="preserve"> false in the case of </w:t>
      </w:r>
      <w:r w:rsidR="000F279F" w:rsidRPr="00593934">
        <w:rPr>
          <w:rFonts w:ascii="Courier New" w:eastAsia="Courier New" w:hAnsi="Courier New" w:cs="Courier New"/>
        </w:rPr>
        <w:t>and</w:t>
      </w:r>
      <w:r w:rsidR="000F279F" w:rsidRPr="00F4698B">
        <w:t xml:space="preserve"> </w:t>
      </w:r>
    </w:p>
    <w:p w14:paraId="0C3C5897" w14:textId="77777777" w:rsidR="00566BC2" w:rsidRPr="00F4698B" w:rsidRDefault="00953EF3">
      <w:pPr>
        <w:rPr>
          <w:i/>
        </w:rPr>
      </w:pPr>
      <w:r w:rsidRPr="00F4698B">
        <w:t xml:space="preserve">Note: </w:t>
      </w:r>
      <w:r w:rsidR="000F279F" w:rsidRPr="00F4698B">
        <w:t>For</w:t>
      </w:r>
      <w:r w:rsidR="000F279F" w:rsidRPr="00F4698B">
        <w:rPr>
          <w:i/>
        </w:rPr>
        <w:t xml:space="preserve"> </w:t>
      </w:r>
      <w:r w:rsidR="000F279F" w:rsidRPr="00F4698B">
        <w:t xml:space="preserve">example, in the expression </w:t>
      </w:r>
      <w:r w:rsidR="000F279F" w:rsidRPr="00F4698B">
        <w:br/>
      </w:r>
      <w:r w:rsidR="000F279F" w:rsidRPr="00593934">
        <w:rPr>
          <w:rFonts w:ascii="Courier New" w:eastAsia="Courier New" w:hAnsi="Courier New" w:cs="Courier New"/>
        </w:rPr>
        <w:t xml:space="preserve">     a or b</w:t>
      </w:r>
      <w:r w:rsidR="000F279F" w:rsidRPr="00F4698B">
        <w:t xml:space="preserve">, </w:t>
      </w:r>
      <w:r w:rsidR="000F279F" w:rsidRPr="00F4698B">
        <w:br/>
        <w:t xml:space="preserve">there is no need to evaluate </w:t>
      </w:r>
      <w:r w:rsidR="000F279F" w:rsidRPr="00593934">
        <w:rPr>
          <w:rFonts w:ascii="Courier New" w:eastAsia="Courier New" w:hAnsi="Courier New" w:cs="Courier New"/>
        </w:rPr>
        <w:t xml:space="preserve">b </w:t>
      </w:r>
      <w:r w:rsidR="000F279F" w:rsidRPr="00F4698B">
        <w:t xml:space="preserve">if </w:t>
      </w:r>
      <w:r w:rsidR="000F279F" w:rsidRPr="00593934">
        <w:rPr>
          <w:rFonts w:ascii="Courier New" w:eastAsia="Courier New" w:hAnsi="Courier New" w:cs="Courier New"/>
        </w:rPr>
        <w:t xml:space="preserve">a </w:t>
      </w:r>
      <w:r w:rsidR="000F279F" w:rsidRPr="00F4698B">
        <w:t xml:space="preserve">is </w:t>
      </w:r>
      <w:r w:rsidR="000F279F" w:rsidRPr="00593934">
        <w:rPr>
          <w:rFonts w:ascii="Courier New" w:eastAsia="Courier New" w:hAnsi="Courier New" w:cs="Courier New"/>
        </w:rPr>
        <w:t>True</w:t>
      </w:r>
      <w:r w:rsidR="000F279F" w:rsidRPr="00F4698B">
        <w:t>,</w:t>
      </w:r>
      <w:r w:rsidR="000F279F" w:rsidRPr="00F4698B">
        <w:rPr>
          <w:i/>
        </w:rPr>
        <w:t xml:space="preserve"> </w:t>
      </w:r>
      <w:r w:rsidR="000F279F" w:rsidRPr="00F4698B">
        <w:t xml:space="preserve">likewise in the expression </w:t>
      </w:r>
      <w:r w:rsidR="000F279F" w:rsidRPr="00F4698B">
        <w:br/>
      </w:r>
      <w:r w:rsidR="000F279F" w:rsidRPr="00593934">
        <w:rPr>
          <w:rFonts w:ascii="Courier New" w:eastAsia="Courier New" w:hAnsi="Courier New" w:cs="Courier New"/>
        </w:rPr>
        <w:t xml:space="preserve">     a and b</w:t>
      </w:r>
      <w:r w:rsidR="000F279F" w:rsidRPr="00F4698B">
        <w:t xml:space="preserve">, </w:t>
      </w:r>
      <w:r w:rsidR="000F279F" w:rsidRPr="00F4698B">
        <w:br/>
        <w:t xml:space="preserve">there is no need to evaluate </w:t>
      </w:r>
      <w:r w:rsidR="000F279F" w:rsidRPr="00593934">
        <w:rPr>
          <w:rFonts w:ascii="Courier New" w:eastAsia="Courier New" w:hAnsi="Courier New" w:cs="Courier New"/>
        </w:rPr>
        <w:t xml:space="preserve">b </w:t>
      </w:r>
      <w:r w:rsidR="000F279F" w:rsidRPr="00F4698B">
        <w:t xml:space="preserve">if </w:t>
      </w:r>
      <w:r w:rsidR="000F279F" w:rsidRPr="00593934">
        <w:rPr>
          <w:rFonts w:ascii="Courier New" w:eastAsia="Courier New" w:hAnsi="Courier New" w:cs="Courier New"/>
        </w:rPr>
        <w:t xml:space="preserve">a </w:t>
      </w:r>
      <w:r w:rsidR="000F279F" w:rsidRPr="00F4698B">
        <w:t xml:space="preserve">is </w:t>
      </w:r>
      <w:r w:rsidR="000F279F" w:rsidRPr="00593934">
        <w:rPr>
          <w:rFonts w:ascii="Courier New" w:eastAsia="Courier New" w:hAnsi="Courier New" w:cs="Courier New"/>
        </w:rPr>
        <w:t>False</w:t>
      </w:r>
      <w:r w:rsidR="000F279F" w:rsidRPr="00F4698B">
        <w:t>.</w:t>
      </w:r>
    </w:p>
    <w:p w14:paraId="021F5028" w14:textId="162C648D" w:rsidR="00953EF3" w:rsidRPr="00F4698B" w:rsidRDefault="00AB024B">
      <w:pPr>
        <w:rPr>
          <w:b/>
        </w:rPr>
      </w:pPr>
      <w:r w:rsidRPr="00F4698B">
        <w:rPr>
          <w:b/>
        </w:rPr>
        <w:t>3.46</w:t>
      </w:r>
      <w:r w:rsidR="00953EF3" w:rsidRPr="00F4698B">
        <w:rPr>
          <w:b/>
        </w:rPr>
        <w:t xml:space="preserve"> </w:t>
      </w:r>
      <w:r w:rsidR="000F279F" w:rsidRPr="00F4698B">
        <w:rPr>
          <w:b/>
        </w:rPr>
        <w:t xml:space="preserve">statement </w:t>
      </w:r>
    </w:p>
    <w:p w14:paraId="0652C3F5" w14:textId="1515B270" w:rsidR="00953EF3" w:rsidRPr="00F4698B" w:rsidRDefault="000F279F">
      <w:r w:rsidRPr="00F4698B">
        <w:t>expression that generally occupies one line</w:t>
      </w:r>
    </w:p>
    <w:p w14:paraId="3034550A" w14:textId="77777777" w:rsidR="00566BC2" w:rsidRPr="00F4698B" w:rsidRDefault="00953EF3">
      <w:r w:rsidRPr="00F4698B">
        <w:t xml:space="preserve">Note: </w:t>
      </w:r>
      <w:r w:rsidR="000F279F" w:rsidRPr="00F4698B">
        <w:t>Multiple statements can occupy the same line if separated by a semicolon (</w:t>
      </w:r>
      <w:r w:rsidR="000F279F" w:rsidRPr="00593934">
        <w:rPr>
          <w:rFonts w:ascii="Courier New" w:eastAsia="Courier New" w:hAnsi="Courier New" w:cs="Courier New"/>
        </w:rPr>
        <w:t>;</w:t>
      </w:r>
      <w:r w:rsidR="000F279F" w:rsidRPr="00F4698B">
        <w:t>) but this is very unconventional in Python where each line typically contains one statement.</w:t>
      </w:r>
    </w:p>
    <w:p w14:paraId="62AF3298" w14:textId="215140E0" w:rsidR="00953EF3" w:rsidRPr="00F4698B" w:rsidRDefault="00AB024B">
      <w:pPr>
        <w:rPr>
          <w:i/>
        </w:rPr>
      </w:pPr>
      <w:r w:rsidRPr="00F4698B">
        <w:rPr>
          <w:b/>
        </w:rPr>
        <w:t>3.47</w:t>
      </w:r>
      <w:r w:rsidR="00953EF3" w:rsidRPr="00F4698B">
        <w:rPr>
          <w:b/>
        </w:rPr>
        <w:t xml:space="preserve"> </w:t>
      </w:r>
      <w:r w:rsidR="000F279F" w:rsidRPr="00F4698B">
        <w:rPr>
          <w:b/>
        </w:rPr>
        <w:t>string</w:t>
      </w:r>
      <w:r w:rsidR="000F279F" w:rsidRPr="00F4698B">
        <w:rPr>
          <w:i/>
        </w:rPr>
        <w:t xml:space="preserve"> </w:t>
      </w:r>
    </w:p>
    <w:p w14:paraId="7634D73B" w14:textId="3A7123E3" w:rsidR="00953EF3" w:rsidRPr="00F4698B" w:rsidRDefault="000F279F">
      <w:r w:rsidRPr="00F4698B">
        <w:t>built‐in sequence object consisting of one or more characters</w:t>
      </w:r>
    </w:p>
    <w:p w14:paraId="6431EB11" w14:textId="77777777" w:rsidR="00566BC2" w:rsidRPr="00F4698B" w:rsidRDefault="00953EF3">
      <w:r w:rsidRPr="00F4698B">
        <w:t>Note:</w:t>
      </w:r>
      <w:r w:rsidR="000F279F" w:rsidRPr="00F4698B">
        <w:t xml:space="preserve"> Unlike many other languages, Python strings cannot be modified (that is, they are "immutable") and do not have a termination character.</w:t>
      </w:r>
    </w:p>
    <w:p w14:paraId="6A13D619" w14:textId="170B449D" w:rsidR="00953EF3" w:rsidRPr="00F4698B" w:rsidRDefault="00AB024B">
      <w:pPr>
        <w:rPr>
          <w:b/>
        </w:rPr>
      </w:pPr>
      <w:r w:rsidRPr="00F4698B">
        <w:rPr>
          <w:b/>
        </w:rPr>
        <w:t>3.48</w:t>
      </w:r>
      <w:r w:rsidR="00953EF3" w:rsidRPr="00F4698B">
        <w:rPr>
          <w:b/>
        </w:rPr>
        <w:t xml:space="preserve"> </w:t>
      </w:r>
      <w:r w:rsidR="000F279F" w:rsidRPr="00F4698B">
        <w:rPr>
          <w:b/>
        </w:rPr>
        <w:t>tuple</w:t>
      </w:r>
    </w:p>
    <w:p w14:paraId="0C44D27B" w14:textId="499A05D9" w:rsidR="009345B8" w:rsidRDefault="009345B8">
      <w:r>
        <w:t>an immutable</w:t>
      </w:r>
      <w:r w:rsidR="00B66E15" w:rsidRPr="00B66E15">
        <w:t xml:space="preserve"> </w:t>
      </w:r>
      <w:r>
        <w:t>sequence</w:t>
      </w:r>
      <w:r w:rsidR="00B66E15" w:rsidRPr="00B66E15">
        <w:t xml:space="preserve"> of Python objects </w:t>
      </w:r>
    </w:p>
    <w:p w14:paraId="00808017" w14:textId="1D11FB11" w:rsidR="00566BC2" w:rsidRPr="00F4698B" w:rsidRDefault="00953EF3">
      <w:r w:rsidRPr="00F4698B">
        <w:t>Note: F</w:t>
      </w:r>
      <w:r w:rsidR="000F279F" w:rsidRPr="00F4698B">
        <w:t>or example</w:t>
      </w:r>
      <w:r w:rsidR="009345B8" w:rsidRPr="00F4698B">
        <w:t xml:space="preserve">, </w:t>
      </w:r>
      <w:r w:rsidR="009345B8" w:rsidRPr="009345B8">
        <w:rPr>
          <w:rFonts w:ascii="Courier New" w:hAnsi="Courier New" w:cs="Courier New"/>
        </w:rPr>
        <w:t>a,</w:t>
      </w:r>
      <w:r w:rsidR="009345B8">
        <w:t xml:space="preserve"> </w:t>
      </w:r>
      <w:r w:rsidR="009345B8" w:rsidRPr="009345B8">
        <w:rPr>
          <w:rFonts w:ascii="Courier New" w:hAnsi="Courier New" w:cs="Courier New"/>
        </w:rPr>
        <w:t>(a,)</w:t>
      </w:r>
      <w:r w:rsidR="009345B8">
        <w:t xml:space="preserve">, </w:t>
      </w:r>
      <w:proofErr w:type="spellStart"/>
      <w:proofErr w:type="gramStart"/>
      <w:r w:rsidR="009345B8" w:rsidRPr="009345B8">
        <w:rPr>
          <w:rFonts w:ascii="Courier New" w:hAnsi="Courier New" w:cs="Courier New"/>
        </w:rPr>
        <w:t>a,b</w:t>
      </w:r>
      <w:proofErr w:type="gramEnd"/>
      <w:r w:rsidR="009345B8" w:rsidRPr="009345B8">
        <w:rPr>
          <w:rFonts w:ascii="Courier New" w:hAnsi="Courier New" w:cs="Courier New"/>
        </w:rPr>
        <w:t>,c</w:t>
      </w:r>
      <w:proofErr w:type="spellEnd"/>
      <w:r w:rsidR="009345B8">
        <w:t xml:space="preserve">, </w:t>
      </w:r>
      <w:r w:rsidR="000F279F" w:rsidRPr="00593934">
        <w:rPr>
          <w:rFonts w:ascii="Courier New" w:eastAsia="Courier New" w:hAnsi="Courier New" w:cs="Courier New"/>
        </w:rPr>
        <w:t xml:space="preserve">(1,2,3) </w:t>
      </w:r>
      <w:r w:rsidR="000F279F" w:rsidRPr="00F4698B">
        <w:t xml:space="preserve">or </w:t>
      </w:r>
      <w:r w:rsidR="000F279F" w:rsidRPr="00593934">
        <w:rPr>
          <w:rFonts w:ascii="Courier New" w:eastAsia="Courier New" w:hAnsi="Courier New" w:cs="Courier New"/>
        </w:rPr>
        <w:t>("A", "B", "C")</w:t>
      </w:r>
      <w:r w:rsidR="000F279F" w:rsidRPr="00F4698B">
        <w:t xml:space="preserve">. Tuples may contain different object types (for example, </w:t>
      </w:r>
      <w:r w:rsidR="000F279F" w:rsidRPr="00593934">
        <w:rPr>
          <w:rFonts w:ascii="Courier New" w:eastAsia="Courier New" w:hAnsi="Courier New" w:cs="Courier New"/>
        </w:rPr>
        <w:t>(1, "a",</w:t>
      </w:r>
      <w:r w:rsidR="000F279F" w:rsidRPr="00F4698B">
        <w:t xml:space="preserve"> </w:t>
      </w:r>
      <w:r w:rsidR="000F279F" w:rsidRPr="00593934">
        <w:rPr>
          <w:rFonts w:ascii="Courier New" w:eastAsia="Courier New" w:hAnsi="Courier New" w:cs="Courier New"/>
        </w:rPr>
        <w:t>5.678))</w:t>
      </w:r>
      <w:r w:rsidR="000F279F" w:rsidRPr="00F4698B">
        <w:t>.</w:t>
      </w:r>
    </w:p>
    <w:p w14:paraId="0A21B22D" w14:textId="455B6F40" w:rsidR="00375ED5" w:rsidRPr="00F4698B" w:rsidRDefault="00AB024B">
      <w:pPr>
        <w:rPr>
          <w:i/>
        </w:rPr>
      </w:pPr>
      <w:r w:rsidRPr="00F4698B">
        <w:rPr>
          <w:b/>
        </w:rPr>
        <w:t>3.49</w:t>
      </w:r>
      <w:r w:rsidR="00953EF3" w:rsidRPr="00F4698B">
        <w:rPr>
          <w:b/>
        </w:rPr>
        <w:t xml:space="preserve"> </w:t>
      </w:r>
      <w:r w:rsidR="000F279F" w:rsidRPr="00F4698B">
        <w:rPr>
          <w:b/>
        </w:rPr>
        <w:t>variable</w:t>
      </w:r>
    </w:p>
    <w:p w14:paraId="47ADA0BC" w14:textId="1EB45629" w:rsidR="008B5A7E" w:rsidRPr="00F4698B" w:rsidRDefault="008B5A7E">
      <w:r w:rsidRPr="00F4698B">
        <w:t xml:space="preserve">a </w:t>
      </w:r>
      <w:r w:rsidR="00230085" w:rsidRPr="00F4698B">
        <w:t>reference</w:t>
      </w:r>
      <w:r w:rsidRPr="00F4698B">
        <w:t xml:space="preserve"> to the memory location of an object that contains a value</w:t>
      </w:r>
    </w:p>
    <w:p w14:paraId="7E23EBD6" w14:textId="4D299CB1" w:rsidR="00566BC2" w:rsidRPr="00F4698B" w:rsidRDefault="00953EF3">
      <w:r w:rsidRPr="00F4698B">
        <w:t xml:space="preserve">Note: </w:t>
      </w:r>
      <w:r w:rsidR="002E5948" w:rsidRPr="00F4698B">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pPr>
      <w:bookmarkStart w:id="66" w:name="_Toc70999370"/>
      <w:r>
        <w:lastRenderedPageBreak/>
        <w:t xml:space="preserve">4. </w:t>
      </w:r>
      <w:r w:rsidR="00D44365">
        <w:t>Using this document</w:t>
      </w:r>
      <w:bookmarkEnd w:id="66"/>
    </w:p>
    <w:p w14:paraId="73BFC3C1" w14:textId="77777777" w:rsidR="00C31951" w:rsidRDefault="00C31951" w:rsidP="00C31951">
      <w:r>
        <w:t xml:space="preserve">ISO/IEC 24772-1:20xx clause 4.2 documents the process of creating software that is safe, </w:t>
      </w:r>
      <w:proofErr w:type="gramStart"/>
      <w:r>
        <w:t>secure</w:t>
      </w:r>
      <w:proofErr w:type="gramEnd"/>
      <w:r>
        <w:t xml:space="preserv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Default="00D44365" w:rsidP="00D44365">
      <w:pPr>
        <w:pStyle w:val="ListParagraph"/>
        <w:numPr>
          <w:ilvl w:val="0"/>
          <w:numId w:val="78"/>
        </w:numPr>
        <w:spacing w:before="120"/>
      </w:pPr>
      <w:r>
        <w:t xml:space="preserve">Identify and analyze weaknesses in the product or system, including systems, subsystems, modules, and individual </w:t>
      </w:r>
      <w:proofErr w:type="gramStart"/>
      <w:r>
        <w:t>components;</w:t>
      </w:r>
      <w:proofErr w:type="gramEnd"/>
    </w:p>
    <w:p w14:paraId="4F157308" w14:textId="77777777" w:rsidR="00D44365" w:rsidRDefault="00D44365" w:rsidP="00D44365">
      <w:pPr>
        <w:pStyle w:val="ListParagraph"/>
        <w:numPr>
          <w:ilvl w:val="0"/>
          <w:numId w:val="78"/>
        </w:numPr>
        <w:spacing w:before="120"/>
      </w:pPr>
      <w:r>
        <w:t xml:space="preserve">Identify and analyze sources of programming </w:t>
      </w:r>
      <w:proofErr w:type="gramStart"/>
      <w:r>
        <w:t>errors;</w:t>
      </w:r>
      <w:proofErr w:type="gramEnd"/>
      <w:r>
        <w:t xml:space="preserve"> </w:t>
      </w:r>
    </w:p>
    <w:p w14:paraId="04EAEAE7" w14:textId="77777777" w:rsidR="00D44365" w:rsidRDefault="00D44365" w:rsidP="00D44365">
      <w:pPr>
        <w:pStyle w:val="ListParagraph"/>
        <w:numPr>
          <w:ilvl w:val="0"/>
          <w:numId w:val="78"/>
        </w:numPr>
        <w:spacing w:before="120"/>
      </w:pPr>
      <w:r>
        <w:t xml:space="preserve">Determine acceptable programming paradigms and practices to avoid vulnerabilities using guidance drawn from clauses 5.3 and 6 in this </w:t>
      </w:r>
      <w:proofErr w:type="gramStart"/>
      <w:r>
        <w:t>document;</w:t>
      </w:r>
      <w:proofErr w:type="gramEnd"/>
    </w:p>
    <w:p w14:paraId="43425019" w14:textId="77777777" w:rsidR="00D44365" w:rsidRDefault="00D44365" w:rsidP="00D44365">
      <w:pPr>
        <w:pStyle w:val="ListParagraph"/>
        <w:numPr>
          <w:ilvl w:val="0"/>
          <w:numId w:val="78"/>
        </w:numPr>
        <w:spacing w:before="120"/>
      </w:pPr>
      <w:r>
        <w:t xml:space="preserve">Determine avoidance and mitigation mechanisms using clause 6 of this document as well as other technical </w:t>
      </w:r>
      <w:proofErr w:type="gramStart"/>
      <w:r>
        <w:t>documentation;</w:t>
      </w:r>
      <w:proofErr w:type="gramEnd"/>
    </w:p>
    <w:p w14:paraId="6207A10D" w14:textId="77777777" w:rsidR="00D44365" w:rsidRDefault="00D44365" w:rsidP="00D44365">
      <w:pPr>
        <w:pStyle w:val="ListParagraph"/>
        <w:numPr>
          <w:ilvl w:val="0"/>
          <w:numId w:val="78"/>
        </w:numPr>
        <w:spacing w:before="120"/>
      </w:pPr>
      <w:r>
        <w:t xml:space="preserve">Map the identified acceptable programming practices into coding </w:t>
      </w:r>
      <w:proofErr w:type="gramStart"/>
      <w:r>
        <w:t>standards;</w:t>
      </w:r>
      <w:proofErr w:type="gramEnd"/>
    </w:p>
    <w:p w14:paraId="59BA64FC" w14:textId="77777777" w:rsidR="00D44365" w:rsidRDefault="00D44365" w:rsidP="00D44365">
      <w:pPr>
        <w:pStyle w:val="ListParagraph"/>
        <w:numPr>
          <w:ilvl w:val="0"/>
          <w:numId w:val="78"/>
        </w:numPr>
        <w:spacing w:before="120"/>
      </w:pPr>
      <w:r>
        <w:t xml:space="preserve">Select and deploy tooling and processes to enforce coding rules or </w:t>
      </w:r>
      <w:proofErr w:type="gramStart"/>
      <w:r>
        <w:t>practices;</w:t>
      </w:r>
      <w:proofErr w:type="gramEnd"/>
    </w:p>
    <w:p w14:paraId="5EC0FBA6" w14:textId="77777777" w:rsidR="00D44365" w:rsidRDefault="00D44365" w:rsidP="00D44365">
      <w:pPr>
        <w:pStyle w:val="ListParagraph"/>
        <w:numPr>
          <w:ilvl w:val="0"/>
          <w:numId w:val="78"/>
        </w:numPr>
        <w:spacing w:before="120"/>
      </w:pPr>
      <w:r>
        <w:t xml:space="preserve">Implement controls (in keeping with the requirements of the safety, </w:t>
      </w:r>
      <w:proofErr w:type="gramStart"/>
      <w:r>
        <w:t>security</w:t>
      </w:r>
      <w:proofErr w:type="gramEnd"/>
      <w:r>
        <w:t xml:space="preserve">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Heading1"/>
      </w:pPr>
      <w:bookmarkStart w:id="67" w:name="_Toc64908958"/>
      <w:bookmarkStart w:id="68" w:name="_Toc70999371"/>
      <w:r>
        <w:t>5 General language concepts and primary avoidance mechanisms</w:t>
      </w:r>
      <w:bookmarkEnd w:id="67"/>
      <w:bookmarkEnd w:id="68"/>
      <w:r w:rsidDel="00C34B14">
        <w:t xml:space="preserve"> </w:t>
      </w:r>
    </w:p>
    <w:p w14:paraId="431B7511" w14:textId="360B0590" w:rsidR="00566BC2" w:rsidRDefault="00D44365" w:rsidP="003267DD">
      <w:pPr>
        <w:pStyle w:val="Heading2"/>
      </w:pPr>
      <w:bookmarkStart w:id="69" w:name="_Toc64908959"/>
      <w:bookmarkStart w:id="70" w:name="_Toc70999372"/>
      <w:r>
        <w:t>5</w:t>
      </w:r>
      <w:r w:rsidRPr="00CA2EBC">
        <w:t>.</w:t>
      </w:r>
      <w:r>
        <w:t>1</w:t>
      </w:r>
      <w:r w:rsidRPr="00CA2EBC">
        <w:t xml:space="preserve"> </w:t>
      </w:r>
      <w:r>
        <w:t>General Python language concepts</w:t>
      </w:r>
      <w:bookmarkEnd w:id="69"/>
      <w:bookmarkEnd w:id="70"/>
    </w:p>
    <w:p w14:paraId="0F66DEA0" w14:textId="77777777" w:rsidR="00566BC2" w:rsidRPr="00F4698B" w:rsidRDefault="000F279F">
      <w:r w:rsidRPr="00F4698B">
        <w:t>The key concepts discussed in this section are not entirely unique to Python, but they are implemented in Python in ways that are not</w:t>
      </w:r>
      <w:r w:rsidR="00507DBA" w:rsidRPr="00F4698B">
        <w:t xml:space="preserve"> always</w:t>
      </w:r>
      <w:r w:rsidRPr="00F4698B">
        <w:t xml:space="preserve"> intuitive.</w:t>
      </w:r>
    </w:p>
    <w:p w14:paraId="7877649B" w14:textId="6A25EC02" w:rsidR="00566BC2" w:rsidRPr="00F4698B" w:rsidRDefault="00D44365">
      <w:bookmarkStart w:id="71" w:name="_Toc70999373"/>
      <w:r>
        <w:rPr>
          <w:rStyle w:val="Heading2Char"/>
        </w:rPr>
        <w:t>5.1</w:t>
      </w:r>
      <w:r w:rsidR="007A3BC3" w:rsidRPr="00734B01">
        <w:rPr>
          <w:rStyle w:val="Heading2Char"/>
        </w:rPr>
        <w:t xml:space="preserve">.1 </w:t>
      </w:r>
      <w:r w:rsidR="000F279F" w:rsidRPr="00734B01">
        <w:rPr>
          <w:rStyle w:val="Heading2Char"/>
        </w:rPr>
        <w:t>Dynamic Typing</w:t>
      </w:r>
      <w:bookmarkEnd w:id="71"/>
      <w:r w:rsidR="000F279F" w:rsidRPr="00F4698B">
        <w:rPr>
          <w:b/>
        </w:rPr>
        <w:t xml:space="preserve"> </w:t>
      </w:r>
      <w:r w:rsidR="000F279F" w:rsidRPr="00F4698B">
        <w:br/>
        <w:t>A frequent source of confusion is Python’s dynamic typing and its effect on variable assignments (</w:t>
      </w:r>
      <w:r w:rsidR="000F279F" w:rsidRPr="00F4698B">
        <w:rPr>
          <w:i/>
        </w:rPr>
        <w:t>name</w:t>
      </w:r>
      <w:r w:rsidR="000F279F" w:rsidRPr="00F4698B">
        <w:t xml:space="preserve"> is synonymous with </w:t>
      </w:r>
      <w:r w:rsidR="000F279F" w:rsidRPr="00F4698B">
        <w:rPr>
          <w:i/>
        </w:rPr>
        <w:t>variable</w:t>
      </w:r>
      <w:r w:rsidR="000F279F" w:rsidRPr="00F4698B">
        <w:t xml:space="preserve"> in this annex). In Python</w:t>
      </w:r>
      <w:r w:rsidR="005914AF" w:rsidRPr="00F4698B">
        <w:t xml:space="preserve"> there are no </w:t>
      </w:r>
      <w:r w:rsidR="000F279F" w:rsidRPr="00F4698B">
        <w:t>static declarations of variables</w:t>
      </w:r>
      <w:r w:rsidR="005914AF" w:rsidRPr="00F4698B">
        <w:t>. Variables</w:t>
      </w:r>
      <w:r w:rsidR="000F279F" w:rsidRPr="00F4698B">
        <w:t xml:space="preserve"> are created, rebound, and deleted dynamically. Further, variables are not the objects that they point to - they are just references to </w:t>
      </w:r>
      <w:r w:rsidR="00495B6B" w:rsidRPr="00F4698B">
        <w:t>objects, which</w:t>
      </w:r>
      <w:r w:rsidR="000F279F" w:rsidRPr="00F4698B">
        <w:t xml:space="preserve"> can be, and frequently are, bound to other objects at any time:</w:t>
      </w:r>
    </w:p>
    <w:p w14:paraId="175B8F43"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a is now bound to a string object</w:t>
      </w:r>
    </w:p>
    <w:p w14:paraId="766E2B81" w14:textId="528DF11C" w:rsidR="00566BC2" w:rsidRPr="00F4698B" w:rsidRDefault="000F279F">
      <w:r w:rsidRPr="00F4698B">
        <w:t>In Python</w:t>
      </w:r>
      <w:r w:rsidR="00C92711" w:rsidRPr="00F4698B">
        <w:t xml:space="preserve">, </w:t>
      </w:r>
      <w:r w:rsidRPr="00F4698B">
        <w:t xml:space="preserve">variables have no type – they reference objects which have types thus the statement </w:t>
      </w:r>
      <w:r w:rsidRPr="00593934">
        <w:rPr>
          <w:rFonts w:ascii="Courier New" w:eastAsia="Courier New" w:hAnsi="Courier New" w:cs="Courier New"/>
        </w:rPr>
        <w:t>a = 1</w:t>
      </w:r>
      <w:r w:rsidRPr="00F4698B">
        <w:t xml:space="preserve"> creates a new variable called </w:t>
      </w:r>
      <w:r w:rsidRPr="00593934">
        <w:rPr>
          <w:rFonts w:ascii="Courier New" w:eastAsia="Courier New" w:hAnsi="Courier New" w:cs="Courier New"/>
        </w:rPr>
        <w:t>a</w:t>
      </w:r>
      <w:r w:rsidRPr="00F4698B">
        <w:t xml:space="preserve"> that references a new object whose value is </w:t>
      </w:r>
      <w:r w:rsidRPr="00F4698B">
        <w:rPr>
          <w:rFonts w:asciiTheme="majorHAnsi" w:eastAsia="Courier New" w:hAnsiTheme="majorHAnsi" w:cstheme="majorHAnsi"/>
        </w:rPr>
        <w:t>1</w:t>
      </w:r>
      <w:r w:rsidRPr="00F4698B">
        <w:rPr>
          <w:sz w:val="28"/>
        </w:rPr>
        <w:t xml:space="preserve"> </w:t>
      </w:r>
      <w:r w:rsidRPr="00F4698B">
        <w:t xml:space="preserve">and type is </w:t>
      </w:r>
      <w:r w:rsidRPr="00F4698B">
        <w:lastRenderedPageBreak/>
        <w:t xml:space="preserve">integer. That variable can be deleted with a </w:t>
      </w:r>
      <w:r w:rsidRPr="00593934">
        <w:rPr>
          <w:rFonts w:ascii="Courier New" w:eastAsia="Courier New" w:hAnsi="Courier New" w:cs="Courier New"/>
        </w:rPr>
        <w:t>del</w:t>
      </w:r>
      <w:r w:rsidRPr="00F4698B">
        <w:t xml:space="preserve"> statement or bound to another object any t</w:t>
      </w:r>
      <w:r w:rsidR="003B28B6">
        <w:t>ime as shown above. Refer to clause 6.2 Type s</w:t>
      </w:r>
      <w:r w:rsidRPr="00F4698B">
        <w:t xml:space="preserve">ystem [IHN] for more on this subject. </w:t>
      </w:r>
      <w:proofErr w:type="gramStart"/>
      <w:r w:rsidRPr="00F4698B">
        <w:t>For the purpose of</w:t>
      </w:r>
      <w:proofErr w:type="gramEnd"/>
      <w:r w:rsidRPr="00F4698B">
        <w:t xml:space="preserve"> </w:t>
      </w:r>
      <w:r w:rsidR="00F4698B" w:rsidRPr="00F4698B">
        <w:t>brevity,</w:t>
      </w:r>
      <w:r w:rsidRPr="00F4698B">
        <w:t xml:space="preserve"> this annex often treats the term variable (or name) as being the </w:t>
      </w:r>
      <w:r w:rsidR="00C01734" w:rsidRPr="00F4698B">
        <w:t>object, which</w:t>
      </w:r>
      <w:r w:rsidRPr="00F4698B">
        <w:t xml:space="preserve"> is technically incorrect but simpler. For example, in the statement </w:t>
      </w:r>
      <w:r w:rsidRPr="00593934">
        <w:rPr>
          <w:rFonts w:ascii="Courier New" w:eastAsia="Courier New" w:hAnsi="Courier New" w:cs="Courier New"/>
        </w:rPr>
        <w:t xml:space="preserve">a = 1, </w:t>
      </w:r>
      <w:r w:rsidRPr="00F4698B">
        <w:t xml:space="preserve">the numeric object </w:t>
      </w:r>
      <w:r w:rsidRPr="00593934">
        <w:rPr>
          <w:rFonts w:ascii="Courier New" w:eastAsia="Courier New" w:hAnsi="Courier New" w:cs="Courier New"/>
        </w:rPr>
        <w:t>a</w:t>
      </w:r>
      <w:r w:rsidRPr="00F4698B">
        <w:t xml:space="preserve"> is assigned the value </w:t>
      </w:r>
      <w:r w:rsidRPr="00F4698B">
        <w:rPr>
          <w:rFonts w:asciiTheme="majorHAnsi" w:eastAsia="Courier New" w:hAnsiTheme="majorHAnsi" w:cstheme="majorHAnsi"/>
        </w:rPr>
        <w:t>1</w:t>
      </w:r>
      <w:r w:rsidRPr="00F4698B">
        <w:t xml:space="preserve">. </w:t>
      </w:r>
      <w:proofErr w:type="gramStart"/>
      <w:r w:rsidRPr="00F4698B">
        <w:t>In reality the</w:t>
      </w:r>
      <w:proofErr w:type="gramEnd"/>
      <w:r w:rsidRPr="00F4698B">
        <w:t xml:space="preserve"> name </w:t>
      </w:r>
      <w:r w:rsidRPr="00593934">
        <w:rPr>
          <w:rFonts w:ascii="Courier New" w:eastAsia="Courier New" w:hAnsi="Courier New" w:cs="Courier New"/>
        </w:rPr>
        <w:t>a</w:t>
      </w:r>
      <w:r w:rsidRPr="00F4698B">
        <w:t xml:space="preserve"> is assigned to a newly created </w:t>
      </w:r>
      <w:r w:rsidRPr="00F4698B">
        <w:rPr>
          <w:i/>
        </w:rPr>
        <w:t>object</w:t>
      </w:r>
      <w:r w:rsidRPr="00F4698B">
        <w:t xml:space="preserve"> of type integer which is assigned the value </w:t>
      </w:r>
      <w:r w:rsidRPr="00F4698B">
        <w:rPr>
          <w:rFonts w:asciiTheme="majorHAnsi" w:eastAsia="Courier New" w:hAnsiTheme="majorHAnsi" w:cstheme="majorHAnsi"/>
        </w:rPr>
        <w:t>1</w:t>
      </w:r>
      <w:r w:rsidRPr="00F4698B">
        <w:t>.</w:t>
      </w:r>
    </w:p>
    <w:p w14:paraId="7B87E813" w14:textId="58EE54A9" w:rsidR="00566BC2" w:rsidRPr="00F4698B" w:rsidRDefault="000F279F">
      <w:r w:rsidRPr="00F4698B">
        <w:t xml:space="preserve">Even when explicit type declarations are present, they are not checked at runtime, and are instead checked using separate </w:t>
      </w:r>
      <w:proofErr w:type="spellStart"/>
      <w:r w:rsidRPr="00F4698B">
        <w:t>typechecking</w:t>
      </w:r>
      <w:proofErr w:type="spellEnd"/>
      <w:r w:rsidRPr="00F4698B">
        <w:t xml:space="preserve"> tools</w:t>
      </w:r>
      <w:r w:rsidR="00D44365">
        <w:t>.</w:t>
      </w:r>
      <w:r w:rsidRPr="00F4698B">
        <w:t xml:space="preserve"> The following code will execute without any problems, but the assignment of a string to a variable explicitly declared as holding an integer will cause static type analysis to fail:</w:t>
      </w:r>
    </w:p>
    <w:p w14:paraId="25E6E43B" w14:textId="77777777" w:rsidR="00547A46" w:rsidRDefault="000F279F">
      <w:pPr>
        <w:widowControl w:val="0"/>
        <w:ind w:firstLine="720"/>
        <w:rPr>
          <w:rFonts w:ascii="Courier New" w:hAnsi="Courier New" w:cs="Courier New"/>
        </w:rPr>
      </w:pPr>
      <w:r w:rsidRPr="00593934">
        <w:rPr>
          <w:rFonts w:ascii="Courier New" w:hAnsi="Courier New" w:cs="Courier New"/>
        </w:rPr>
        <w:t xml:space="preserve">a: int = 1 # Programmer declares a will always refer </w:t>
      </w:r>
    </w:p>
    <w:p w14:paraId="27DF169E" w14:textId="689C0C19" w:rsidR="00566BC2" w:rsidRPr="00593934" w:rsidRDefault="00547A46">
      <w:pPr>
        <w:widowControl w:val="0"/>
        <w:ind w:firstLine="720"/>
        <w:rPr>
          <w:rFonts w:ascii="Courier New" w:hAnsi="Courier New" w:cs="Courier New"/>
        </w:rPr>
      </w:pPr>
      <w:r>
        <w:rPr>
          <w:rFonts w:ascii="Courier New" w:hAnsi="Courier New" w:cs="Courier New"/>
        </w:rPr>
        <w:t xml:space="preserve">           # </w:t>
      </w:r>
      <w:proofErr w:type="gramStart"/>
      <w:r w:rsidR="000F279F" w:rsidRPr="00593934">
        <w:rPr>
          <w:rFonts w:ascii="Courier New" w:hAnsi="Courier New" w:cs="Courier New"/>
        </w:rPr>
        <w:t>to</w:t>
      </w:r>
      <w:proofErr w:type="gramEnd"/>
      <w:r w:rsidR="000F279F" w:rsidRPr="00593934">
        <w:rPr>
          <w:rFonts w:ascii="Courier New" w:hAnsi="Courier New" w:cs="Courier New"/>
        </w:rPr>
        <w:t xml:space="preserve"> an int object</w:t>
      </w:r>
    </w:p>
    <w:p w14:paraId="4B1C7140" w14:textId="55BC448E" w:rsidR="00566BC2" w:rsidRDefault="000F279F" w:rsidP="00547A46">
      <w:pPr>
        <w:widowControl w:val="0"/>
        <w:spacing w:after="240"/>
        <w:ind w:firstLine="720"/>
        <w:rPr>
          <w:rFonts w:ascii="Courier New" w:hAnsi="Courier New" w:cs="Courier New"/>
        </w:rPr>
      </w:pPr>
      <w:r w:rsidRPr="00593934">
        <w:rPr>
          <w:rFonts w:ascii="Courier New" w:hAnsi="Courier New" w:cs="Courier New"/>
        </w:rPr>
        <w:t>a = '</w:t>
      </w:r>
      <w:proofErr w:type="spellStart"/>
      <w:r w:rsidRPr="00593934">
        <w:rPr>
          <w:rFonts w:ascii="Courier New" w:hAnsi="Courier New" w:cs="Courier New"/>
        </w:rPr>
        <w:t>abc</w:t>
      </w:r>
      <w:proofErr w:type="spellEnd"/>
      <w:proofErr w:type="gramStart"/>
      <w:r w:rsidRPr="00593934">
        <w:rPr>
          <w:rFonts w:ascii="Courier New" w:hAnsi="Courier New" w:cs="Courier New"/>
        </w:rPr>
        <w:t xml:space="preserve">' </w:t>
      </w:r>
      <w:r w:rsidR="00547A46">
        <w:rPr>
          <w:rFonts w:ascii="Courier New" w:hAnsi="Courier New" w:cs="Courier New"/>
        </w:rPr>
        <w:t xml:space="preserve"> </w:t>
      </w:r>
      <w:r w:rsidRPr="00593934">
        <w:rPr>
          <w:rFonts w:ascii="Courier New" w:hAnsi="Courier New" w:cs="Courier New"/>
        </w:rPr>
        <w:t>#</w:t>
      </w:r>
      <w:proofErr w:type="gramEnd"/>
      <w:r w:rsidRPr="00593934">
        <w:rPr>
          <w:rFonts w:ascii="Courier New" w:hAnsi="Courier New" w:cs="Courier New"/>
        </w:rPr>
        <w:t xml:space="preserve"> </w:t>
      </w:r>
      <w:proofErr w:type="spellStart"/>
      <w:r w:rsidRPr="00593934">
        <w:rPr>
          <w:rFonts w:ascii="Courier New" w:hAnsi="Courier New" w:cs="Courier New"/>
        </w:rPr>
        <w:t>Typechecker</w:t>
      </w:r>
      <w:proofErr w:type="spellEnd"/>
      <w:r w:rsidRPr="00593934">
        <w:rPr>
          <w:rFonts w:ascii="Courier New" w:hAnsi="Courier New" w:cs="Courier New"/>
        </w:rPr>
        <w:t xml:space="preserve"> reports error when a is bound </w:t>
      </w:r>
      <w:r w:rsidR="00547A46">
        <w:rPr>
          <w:rFonts w:ascii="Courier New" w:hAnsi="Courier New" w:cs="Courier New"/>
        </w:rPr>
        <w:br/>
        <w:t xml:space="preserve">                 #</w:t>
      </w:r>
      <w:r w:rsidRPr="00593934">
        <w:rPr>
          <w:rFonts w:ascii="Courier New" w:hAnsi="Courier New" w:cs="Courier New"/>
        </w:rPr>
        <w:t>to a string object</w:t>
      </w:r>
    </w:p>
    <w:p w14:paraId="329EE204" w14:textId="41CC9472" w:rsidR="00D06D80" w:rsidRPr="00593934" w:rsidRDefault="00D06D80" w:rsidP="00DE3F11">
      <w:pPr>
        <w:widowControl w:val="0"/>
        <w:spacing w:after="240"/>
        <w:rPr>
          <w:rFonts w:ascii="Courier New" w:hAnsi="Courier New" w:cs="Courier New"/>
        </w:rPr>
      </w:pPr>
      <w:r>
        <w:t xml:space="preserve">Similarly, there is no type checking for argument passing to user-defined functions and methods. Type errors are diagnosed during the execution of the function or method when an illegal operation is </w:t>
      </w:r>
      <w:proofErr w:type="gramStart"/>
      <w:r>
        <w:t>attempted</w:t>
      </w:r>
      <w:proofErr w:type="gramEnd"/>
      <w:r>
        <w:t xml:space="preserve"> or a call is made to a function or method that is not defined.</w:t>
      </w:r>
    </w:p>
    <w:p w14:paraId="1D3186A2" w14:textId="5A29AD04" w:rsidR="00566BC2" w:rsidRPr="00F4698B" w:rsidRDefault="00D44365">
      <w:bookmarkStart w:id="72"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72"/>
      <w:r w:rsidR="000F279F" w:rsidRPr="00F4698B">
        <w:t xml:space="preserve"> </w:t>
      </w:r>
      <w:r w:rsidR="000F279F" w:rsidRPr="00F4698B">
        <w:br/>
        <w:t xml:space="preserve">Note that in the statement: </w:t>
      </w:r>
      <w:r w:rsidR="000F279F" w:rsidRPr="00593934">
        <w:rPr>
          <w:rFonts w:ascii="Courier New" w:eastAsia="Courier New" w:hAnsi="Courier New" w:cs="Courier New"/>
        </w:rPr>
        <w:t xml:space="preserve">a = a + 1, </w:t>
      </w:r>
      <w:r w:rsidR="000F279F" w:rsidRPr="00F4698B">
        <w:t>Python</w:t>
      </w:r>
      <w:r w:rsidR="000F279F" w:rsidRPr="00593934">
        <w:rPr>
          <w:rFonts w:ascii="Courier New" w:eastAsia="Courier New" w:hAnsi="Courier New" w:cs="Courier New"/>
        </w:rPr>
        <w:t xml:space="preserve"> </w:t>
      </w:r>
      <w:r w:rsidR="000F279F" w:rsidRPr="00F4698B">
        <w:t xml:space="preserve">creates a </w:t>
      </w:r>
      <w:r w:rsidR="000F279F" w:rsidRPr="00F4698B">
        <w:rPr>
          <w:i/>
        </w:rPr>
        <w:t>new</w:t>
      </w:r>
      <w:r w:rsidR="000F279F" w:rsidRPr="00F4698B">
        <w:t xml:space="preserve"> object whose value is calculated by adding </w:t>
      </w:r>
      <w:r w:rsidR="000F279F" w:rsidRPr="000235A9">
        <w:rPr>
          <w:rFonts w:asciiTheme="majorHAnsi" w:eastAsia="Courier New" w:hAnsiTheme="majorHAnsi" w:cstheme="majorHAnsi"/>
        </w:rPr>
        <w:t>1</w:t>
      </w:r>
      <w:r w:rsidR="000F279F" w:rsidRPr="00F4698B">
        <w:t xml:space="preserve"> to the value of the current object referenced by </w:t>
      </w:r>
      <w:r w:rsidR="000F279F" w:rsidRPr="00593934">
        <w:rPr>
          <w:rFonts w:ascii="Courier New" w:eastAsia="Courier New" w:hAnsi="Courier New" w:cs="Courier New"/>
        </w:rPr>
        <w:t>a</w:t>
      </w:r>
      <w:r w:rsidR="000F279F" w:rsidRPr="00F4698B">
        <w:t xml:space="preserve">. If, prior to the execution of this statement </w:t>
      </w:r>
      <w:r w:rsidR="000F279F" w:rsidRPr="00593934">
        <w:rPr>
          <w:rFonts w:ascii="Courier New" w:eastAsia="Courier New" w:hAnsi="Courier New" w:cs="Courier New"/>
        </w:rPr>
        <w:t>a</w:t>
      </w:r>
      <w:r w:rsidR="000F279F" w:rsidRPr="00F4698B">
        <w:t xml:space="preserve">’s object had contained a value </w:t>
      </w:r>
      <w:r w:rsidR="000F279F" w:rsidRPr="000235A9">
        <w:rPr>
          <w:rFonts w:asciiTheme="majorHAnsi" w:hAnsiTheme="majorHAnsi" w:cstheme="majorHAnsi"/>
        </w:rPr>
        <w:t xml:space="preserve">of </w:t>
      </w:r>
      <w:r w:rsidR="000F279F" w:rsidRPr="000235A9">
        <w:rPr>
          <w:rFonts w:asciiTheme="majorHAnsi" w:eastAsia="Courier New" w:hAnsiTheme="majorHAnsi" w:cstheme="majorHAnsi"/>
        </w:rPr>
        <w:t>1,</w:t>
      </w:r>
      <w:r w:rsidR="000F279F" w:rsidRPr="00F4698B">
        <w:t xml:space="preserve"> then a new integer object with a value of </w:t>
      </w:r>
      <w:r w:rsidR="000F279F" w:rsidRPr="00593934">
        <w:rPr>
          <w:rFonts w:ascii="Courier New" w:eastAsia="Courier New" w:hAnsi="Courier New" w:cs="Courier New"/>
        </w:rPr>
        <w:t>2</w:t>
      </w:r>
      <w:r w:rsidR="000F279F" w:rsidRPr="00F4698B">
        <w:t xml:space="preserve"> would be created. The integer object whose value </w:t>
      </w:r>
      <w:r w:rsidR="000F279F" w:rsidRPr="000235A9">
        <w:rPr>
          <w:rFonts w:asciiTheme="majorHAnsi" w:hAnsiTheme="majorHAnsi" w:cstheme="majorHAnsi"/>
        </w:rPr>
        <w:t xml:space="preserve">was </w:t>
      </w:r>
      <w:r w:rsidR="000F279F" w:rsidRPr="000235A9">
        <w:rPr>
          <w:rFonts w:asciiTheme="majorHAnsi" w:eastAsia="Courier New" w:hAnsiTheme="majorHAnsi" w:cstheme="majorHAnsi"/>
        </w:rPr>
        <w:t xml:space="preserve">1 </w:t>
      </w:r>
      <w:r w:rsidR="000F279F" w:rsidRPr="000235A9">
        <w:rPr>
          <w:rFonts w:asciiTheme="majorHAnsi" w:hAnsiTheme="majorHAnsi" w:cstheme="majorHAnsi"/>
        </w:rPr>
        <w:t>is</w:t>
      </w:r>
      <w:r w:rsidR="000F279F" w:rsidRPr="00F4698B">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t xml:space="preserve"> is not updated in place, that is, the object reference</w:t>
      </w:r>
      <w:r w:rsidR="00DA16C2" w:rsidRPr="00F4698B">
        <w:t>d</w:t>
      </w:r>
      <w:r w:rsidR="000F279F" w:rsidRPr="00F4698B">
        <w:t xml:space="preserve"> by </w:t>
      </w:r>
      <w:r w:rsidR="000F279F" w:rsidRPr="00593934">
        <w:rPr>
          <w:rFonts w:ascii="Courier New" w:eastAsia="Courier New" w:hAnsi="Courier New" w:cs="Courier New"/>
        </w:rPr>
        <w:t>a</w:t>
      </w:r>
      <w:r w:rsidR="000F279F" w:rsidRPr="00F4698B">
        <w:t xml:space="preserve"> does not simply </w:t>
      </w:r>
      <w:r w:rsidR="000F279F" w:rsidRPr="000235A9">
        <w:rPr>
          <w:rFonts w:asciiTheme="majorHAnsi" w:hAnsiTheme="majorHAnsi" w:cstheme="majorHAnsi"/>
        </w:rPr>
        <w:t xml:space="preserve">have </w:t>
      </w:r>
      <w:r w:rsidR="000F279F" w:rsidRPr="000235A9">
        <w:rPr>
          <w:rFonts w:asciiTheme="majorHAnsi" w:eastAsia="Courier New" w:hAnsiTheme="majorHAnsi" w:cstheme="majorHAnsi"/>
        </w:rPr>
        <w:t>1</w:t>
      </w:r>
      <w:r w:rsidR="000F279F" w:rsidRPr="00F4698B">
        <w:t xml:space="preserve"> added to it as would be typical in other languages. The reason this does not happen in Python is because integer objects, as well as string, </w:t>
      </w:r>
      <w:proofErr w:type="gramStart"/>
      <w:r w:rsidR="000F279F" w:rsidRPr="00F4698B">
        <w:t>number</w:t>
      </w:r>
      <w:proofErr w:type="gramEnd"/>
      <w:r w:rsidR="000F279F" w:rsidRPr="00F4698B">
        <w:t xml:space="preserve">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t xml:space="preserve"> to a function or class. See </w:t>
      </w:r>
      <w:r w:rsidR="000F279F" w:rsidRPr="003B28B6">
        <w:t xml:space="preserve">clause 6.22 Initialization of Variables [LAV] for </w:t>
      </w:r>
      <w:r w:rsidR="000F279F" w:rsidRPr="00F4698B">
        <w:t>a description of this.</w:t>
      </w:r>
    </w:p>
    <w:p w14:paraId="1006BB4A" w14:textId="5FAD7028" w:rsidR="00566BC2" w:rsidRPr="00F4698B" w:rsidRDefault="000F279F">
      <w:r w:rsidRPr="00F4698B">
        <w:t>The underly</w:t>
      </w:r>
      <w:r w:rsidR="00C92711" w:rsidRPr="00F4698B">
        <w:t>i</w:t>
      </w:r>
      <w:r w:rsidRPr="00F4698B">
        <w:t xml:space="preserve">ng actions that are performed to enable the </w:t>
      </w:r>
      <w:r w:rsidRPr="00F4698B">
        <w:rPr>
          <w:i/>
        </w:rPr>
        <w:t>apparent</w:t>
      </w:r>
      <w:r w:rsidRPr="00F4698B">
        <w:t xml:space="preserve"> in-place change do not update the immutable object – they create a new object and bind (or “point”) the variable to</w:t>
      </w:r>
      <w:r w:rsidR="00C92711" w:rsidRPr="00F4698B">
        <w:t xml:space="preserve"> </w:t>
      </w:r>
      <w:r w:rsidR="00497892" w:rsidRPr="00F4698B">
        <w:t>the new</w:t>
      </w:r>
      <w:r w:rsidRPr="00F4698B">
        <w:t xml:space="preserve"> object. This can be </w:t>
      </w:r>
      <w:r w:rsidR="00C92711" w:rsidRPr="00F4698B">
        <w:t xml:space="preserve">shown </w:t>
      </w:r>
      <w:r w:rsidRPr="00F4698B">
        <w:t xml:space="preserve">as below (the </w:t>
      </w:r>
      <w:r w:rsidRPr="00593934">
        <w:rPr>
          <w:rFonts w:ascii="Courier New" w:eastAsia="Courier New" w:hAnsi="Courier New" w:cs="Courier New"/>
        </w:rPr>
        <w:t>id</w:t>
      </w:r>
      <w:r w:rsidRPr="00F4698B">
        <w:t xml:space="preserve"> function returns an object’s address):</w:t>
      </w:r>
    </w:p>
    <w:p w14:paraId="6D4BAF7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B97612B" w14:textId="5996E5B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'def'</w:t>
      </w:r>
    </w:p>
    <w:p w14:paraId="04F81F61" w14:textId="0CF6BE06"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abcdef</w:t>
      </w:r>
      <w:proofErr w:type="spellEnd"/>
    </w:p>
    <w:p w14:paraId="32FC3FEF" w14:textId="529B91A9" w:rsidR="00566BC2" w:rsidRPr="003B28B6" w:rsidRDefault="000F279F">
      <w:r w:rsidRPr="00F4698B">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t xml:space="preserve"> described in more detail </w:t>
      </w:r>
      <w:r w:rsidR="003B28B6" w:rsidRPr="003B28B6">
        <w:t xml:space="preserve">in </w:t>
      </w:r>
      <w:r w:rsidRPr="003B28B6">
        <w:t>clause 6.32 Passing Parameters and Return Values [CSJ].</w:t>
      </w:r>
    </w:p>
    <w:p w14:paraId="122D7C95" w14:textId="4F8A3610" w:rsidR="00566BC2" w:rsidRDefault="00D44365" w:rsidP="00E1416C">
      <w:pPr>
        <w:pStyle w:val="Heading2"/>
      </w:pPr>
      <w:bookmarkStart w:id="73"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proofErr w:type="gramStart"/>
      <w:r w:rsidR="00F45DF4">
        <w:t>o</w:t>
      </w:r>
      <w:r w:rsidR="00487F51">
        <w:t>bjects</w:t>
      </w:r>
      <w:proofErr w:type="gramEnd"/>
      <w:r w:rsidR="00200659">
        <w:t xml:space="preserve"> and their values</w:t>
      </w:r>
      <w:bookmarkEnd w:id="73"/>
    </w:p>
    <w:p w14:paraId="761121EA" w14:textId="0BB93848" w:rsidR="00566BC2" w:rsidRPr="00F4698B" w:rsidRDefault="007D5EF5">
      <w:r w:rsidRPr="00F4698B">
        <w:t xml:space="preserve">Python provides the ability to dynamically create variables when they are first assigned to an object. In fact, assignment is the </w:t>
      </w:r>
      <w:r w:rsidRPr="00F4698B">
        <w:rPr>
          <w:i/>
        </w:rPr>
        <w:t>only</w:t>
      </w:r>
      <w:r w:rsidRPr="00F4698B">
        <w:t xml:space="preserve"> way to bring a variable into existence</w:t>
      </w:r>
      <w:r>
        <w:t>. F</w:t>
      </w:r>
      <w:r w:rsidRPr="00F4698B">
        <w:t xml:space="preserve">unction parameters </w:t>
      </w:r>
      <w:r w:rsidRPr="00F4698B">
        <w:lastRenderedPageBreak/>
        <w:t>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t>:</w:t>
      </w:r>
    </w:p>
    <w:p w14:paraId="0A4EFA4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ind w:firstLine="720"/>
        <w:rPr>
          <w:rFonts w:ascii="Courier New" w:eastAsia="Courier New" w:hAnsi="Courier New" w:cs="Courier New"/>
        </w:rPr>
      </w:pPr>
    </w:p>
    <w:p w14:paraId="015594FB" w14:textId="4E66C4AC" w:rsidR="00566BC2" w:rsidRPr="00F4698B" w:rsidRDefault="000F279F">
      <w:r w:rsidRPr="00F4698B">
        <w:t xml:space="preserve">The first three statements show dynamic binding in action. The variable </w:t>
      </w:r>
      <w:r w:rsidRPr="00593934">
        <w:rPr>
          <w:rFonts w:ascii="Courier New" w:eastAsia="Courier New" w:hAnsi="Courier New" w:cs="Courier New"/>
        </w:rPr>
        <w:t>a</w:t>
      </w:r>
      <w:r w:rsidRPr="00F4698B">
        <w:t xml:space="preserve"> is bound to a string, then to a float, then to another variable which in turn is assigned a tuple of value </w:t>
      </w:r>
      <w:r w:rsidRPr="00593934">
        <w:rPr>
          <w:rFonts w:ascii="Courier New" w:eastAsia="Courier New" w:hAnsi="Courier New" w:cs="Courier New"/>
        </w:rPr>
        <w:t>(1, 2, 3)</w:t>
      </w:r>
      <w:r w:rsidRPr="00F4698B">
        <w:t xml:space="preserve">. The </w:t>
      </w:r>
      <w:r w:rsidRPr="00593934">
        <w:rPr>
          <w:rFonts w:ascii="Courier New" w:eastAsia="Courier New" w:hAnsi="Courier New" w:cs="Courier New"/>
        </w:rPr>
        <w:t>del</w:t>
      </w:r>
      <w:r w:rsidRPr="00F4698B">
        <w:t xml:space="preserve"> statement then unbinds the variable </w:t>
      </w:r>
      <w:r w:rsidRPr="00593934">
        <w:rPr>
          <w:rFonts w:ascii="Courier New" w:eastAsia="Courier New" w:hAnsi="Courier New" w:cs="Courier New"/>
        </w:rPr>
        <w:t>a</w:t>
      </w:r>
      <w:r w:rsidRPr="00F4698B">
        <w:t xml:space="preserve"> from the tuple object which effectively deletes </w:t>
      </w:r>
      <w:proofErr w:type="gramStart"/>
      <w:r w:rsidRPr="00F4698B">
        <w:t xml:space="preserve">the </w:t>
      </w:r>
      <w:r w:rsidRPr="00593934">
        <w:rPr>
          <w:rFonts w:ascii="Courier New" w:eastAsia="Courier New" w:hAnsi="Courier New" w:cs="Courier New"/>
        </w:rPr>
        <w:t>a</w:t>
      </w:r>
      <w:proofErr w:type="gramEnd"/>
      <w:r w:rsidRPr="00F4698B">
        <w:t xml:space="preserve"> variable (if there were no other references to the tuple object it too would have been deleted because an object with zero references is </w:t>
      </w:r>
      <w:r w:rsidRPr="00F4698B">
        <w:rPr>
          <w:i/>
        </w:rPr>
        <w:t>marked</w:t>
      </w:r>
      <w:r w:rsidRPr="00F4698B">
        <w:t xml:space="preserve"> for garbage collection (but is not necessarily deleted immediately)). </w:t>
      </w:r>
      <w:r w:rsidR="00C01734" w:rsidRPr="00F4698B">
        <w:t>In</w:t>
      </w:r>
      <w:r w:rsidRPr="00F4698B">
        <w:t xml:space="preserve"> this case</w:t>
      </w:r>
      <w:r w:rsidR="007A3BC3" w:rsidRPr="00F4698B">
        <w:t>,</w:t>
      </w:r>
      <w:r w:rsidRPr="00F4698B">
        <w:t xml:space="preserve"> we see that </w:t>
      </w:r>
      <w:r w:rsidRPr="00593934">
        <w:rPr>
          <w:rFonts w:ascii="Courier New" w:eastAsia="Courier New" w:hAnsi="Courier New" w:cs="Courier New"/>
        </w:rPr>
        <w:t>b</w:t>
      </w:r>
      <w:r w:rsidRPr="00F4698B">
        <w:t xml:space="preserve"> is still referencing the tuple </w:t>
      </w:r>
      <w:proofErr w:type="gramStart"/>
      <w:r w:rsidRPr="00F4698B">
        <w:t>object</w:t>
      </w:r>
      <w:proofErr w:type="gramEnd"/>
      <w:r w:rsidRPr="00F4698B">
        <w:t xml:space="preserve"> so the tuple is not deleted. The final statement above shows that an exception is raised when an unbound variable is referenced.</w:t>
      </w:r>
    </w:p>
    <w:p w14:paraId="4B411496" w14:textId="421D9FD1" w:rsidR="00566BC2" w:rsidRPr="00F4698B" w:rsidRDefault="000F279F">
      <w:r w:rsidRPr="00F4698B">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r w:rsidRPr="00F4698B">
        <w:t>Variables in an expression are replaced with object reference</w:t>
      </w:r>
      <w:r w:rsidR="00B956E3" w:rsidRPr="00F4698B">
        <w:t>s</w:t>
      </w:r>
      <w:r w:rsidRPr="00F4698B">
        <w:t xml:space="preserve"> when that expression is evaluated</w:t>
      </w:r>
      <w:r w:rsidR="002347B7" w:rsidRPr="00F4698B">
        <w:t>,</w:t>
      </w:r>
      <w:r w:rsidRPr="00F4698B">
        <w:t xml:space="preserve"> therefore a variable must be explicitly assigned before being referenced</w:t>
      </w:r>
      <w:r w:rsidR="00E13BC2">
        <w:t>,</w:t>
      </w:r>
      <w:r w:rsidRPr="00F4698B">
        <w:t xml:space="preserve"> otherwise a run-time exception is raised:</w:t>
      </w:r>
    </w:p>
    <w:p w14:paraId="0B56A04A" w14:textId="77777777" w:rsidR="00F81DC5" w:rsidRPr="00593934" w:rsidRDefault="00F81DC5" w:rsidP="00F81DC5">
      <w:pPr>
        <w:widowControl w:val="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if a == </w:t>
      </w:r>
      <w:proofErr w:type="gramStart"/>
      <w:r w:rsidRPr="00593934">
        <w:rPr>
          <w:rFonts w:ascii="Courier New" w:eastAsia="Courier New" w:hAnsi="Courier New" w:cs="Courier New"/>
        </w:rPr>
        <w:t>1 :</w:t>
      </w:r>
      <w:proofErr w:type="gramEnd"/>
      <w:r w:rsidRPr="00593934">
        <w:rPr>
          <w:rFonts w:ascii="Courier New" w:eastAsia="Courier New" w:hAnsi="Courier New" w:cs="Courier New"/>
        </w:rPr>
        <w:t xml:space="preserve"> print(b) # error – b is not defined</w:t>
      </w:r>
    </w:p>
    <w:p w14:paraId="37E405D1" w14:textId="77777777" w:rsidR="00F81DC5" w:rsidRPr="00F4698B" w:rsidRDefault="00F81DC5" w:rsidP="00F81DC5">
      <w:r w:rsidRPr="00F4698B">
        <w:t xml:space="preserve">When line 1 above is interpreted an object of type </w:t>
      </w:r>
      <w:r w:rsidRPr="00593934">
        <w:rPr>
          <w:rFonts w:ascii="Courier New" w:eastAsia="Courier New" w:hAnsi="Courier New" w:cs="Courier New"/>
        </w:rPr>
        <w:t>integer</w:t>
      </w:r>
      <w:r w:rsidRPr="00F4698B">
        <w:t xml:space="preserve"> is created to hold the value </w:t>
      </w:r>
      <w:r w:rsidRPr="00593934">
        <w:rPr>
          <w:rFonts w:ascii="Courier New" w:eastAsia="Courier New" w:hAnsi="Courier New" w:cs="Courier New"/>
        </w:rPr>
        <w:t>1</w:t>
      </w:r>
      <w:r w:rsidRPr="00F4698B">
        <w:t xml:space="preserve"> and the variable </w:t>
      </w:r>
      <w:r w:rsidRPr="00593934">
        <w:rPr>
          <w:rFonts w:ascii="Courier New" w:eastAsia="Courier New" w:hAnsi="Courier New" w:cs="Courier New"/>
        </w:rPr>
        <w:t>a</w:t>
      </w:r>
      <w:r w:rsidRPr="00F4698B">
        <w:t xml:space="preserve"> is created and linked to that object. The second line illustrates how an error is raised if a variable (</w:t>
      </w:r>
      <w:r w:rsidRPr="00593934">
        <w:rPr>
          <w:rFonts w:ascii="Courier New" w:eastAsia="Courier New" w:hAnsi="Courier New" w:cs="Courier New"/>
        </w:rPr>
        <w:t>b</w:t>
      </w:r>
      <w:r w:rsidRPr="00F4698B">
        <w:t xml:space="preserve"> in this case) is referenced before being assigned to an object.</w:t>
      </w:r>
    </w:p>
    <w:p w14:paraId="41BFEF6E"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r w:rsidRPr="00F4698B">
        <w:t xml:space="preserve">Variables can share references as above – </w:t>
      </w:r>
      <w:r w:rsidRPr="00593934">
        <w:rPr>
          <w:rFonts w:ascii="Courier New" w:eastAsia="Courier New" w:hAnsi="Courier New" w:cs="Courier New"/>
        </w:rPr>
        <w:t>b</w:t>
      </w:r>
      <w:r w:rsidRPr="00F4698B">
        <w:t xml:space="preserve"> is assigned to the same object as </w:t>
      </w:r>
      <w:r w:rsidRPr="00593934">
        <w:rPr>
          <w:rFonts w:ascii="Courier New" w:eastAsia="Courier New" w:hAnsi="Courier New" w:cs="Courier New"/>
        </w:rPr>
        <w:t>a</w:t>
      </w:r>
      <w:r w:rsidRPr="00F4698B">
        <w:t>.</w:t>
      </w:r>
      <w:r w:rsidR="00FC472C">
        <w:t xml:space="preserve"> </w:t>
      </w:r>
      <w:r w:rsidRPr="00F4698B">
        <w:t xml:space="preserve">This is known as a shared reference. If </w:t>
      </w:r>
      <w:r w:rsidRPr="00593934">
        <w:rPr>
          <w:rFonts w:ascii="Courier New" w:eastAsia="Courier New" w:hAnsi="Courier New" w:cs="Courier New"/>
        </w:rPr>
        <w:t>a</w:t>
      </w:r>
      <w:r w:rsidRPr="00F4698B">
        <w:t xml:space="preserve"> is later reassigned to another object (as in line 3 above), </w:t>
      </w:r>
      <w:r w:rsidRPr="00593934">
        <w:rPr>
          <w:rFonts w:ascii="Courier New" w:eastAsia="Courier New" w:hAnsi="Courier New" w:cs="Courier New"/>
        </w:rPr>
        <w:t>b</w:t>
      </w:r>
      <w:r w:rsidRPr="00F4698B">
        <w:t xml:space="preserve"> will still be assigned to the initial object that </w:t>
      </w:r>
      <w:r w:rsidRPr="00593934">
        <w:rPr>
          <w:rFonts w:ascii="Courier New" w:eastAsia="Courier New" w:hAnsi="Courier New" w:cs="Courier New"/>
        </w:rPr>
        <w:t>a</w:t>
      </w:r>
      <w:r w:rsidRPr="00F4698B">
        <w:t xml:space="preserve"> was assigned to when </w:t>
      </w:r>
      <w:r w:rsidRPr="00593934">
        <w:rPr>
          <w:rFonts w:ascii="Courier New" w:eastAsia="Courier New" w:hAnsi="Courier New" w:cs="Courier New"/>
        </w:rPr>
        <w:t>b</w:t>
      </w:r>
      <w:r w:rsidRPr="00F4698B">
        <w:t xml:space="preserve"> shared the reference, in this case </w:t>
      </w:r>
      <w:r w:rsidRPr="00593934">
        <w:rPr>
          <w:rFonts w:ascii="Courier New" w:eastAsia="Courier New" w:hAnsi="Courier New" w:cs="Courier New"/>
        </w:rPr>
        <w:t xml:space="preserve">b </w:t>
      </w:r>
      <w:r w:rsidRPr="00F4698B">
        <w:t>would equal to 1.</w:t>
      </w:r>
    </w:p>
    <w:p w14:paraId="66A1E178" w14:textId="77777777" w:rsidR="00034E46" w:rsidRPr="00F4698B" w:rsidRDefault="00034E46" w:rsidP="00034E46">
      <w:r w:rsidRPr="00F4698B">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ind w:firstLine="720"/>
        <w:rPr>
          <w:rFonts w:ascii="Courier New" w:eastAsia="Courier New" w:hAnsi="Courier New" w:cs="Courier New"/>
        </w:rPr>
      </w:pP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0] = 7</w:t>
      </w:r>
    </w:p>
    <w:p w14:paraId="0AC375A3"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lastRenderedPageBreak/>
        <w:t>print(b) # [7, 2, 3]</w:t>
      </w:r>
    </w:p>
    <w:p w14:paraId="04DA44E2" w14:textId="77777777" w:rsidR="00034E46" w:rsidRPr="00F4698B" w:rsidRDefault="00034E46" w:rsidP="00034E46">
      <w:r w:rsidRPr="00F4698B">
        <w:t xml:space="preserve">In the example above,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t xml:space="preserve"> can cause unexpected results.</w:t>
      </w:r>
    </w:p>
    <w:p w14:paraId="62342362" w14:textId="47E71743" w:rsidR="005757D7" w:rsidRPr="00F4698B" w:rsidRDefault="005757D7" w:rsidP="005757D7">
      <w:r>
        <w:t xml:space="preserve">For further discussion of aliasing, </w:t>
      </w:r>
      <w:r w:rsidRPr="00F4698B">
        <w:t>see</w:t>
      </w:r>
      <w:r w:rsidR="00442747">
        <w:t xml:space="preserve"> 6.32 Passing </w:t>
      </w:r>
      <w:r w:rsidR="003525E5">
        <w:t>parameters</w:t>
      </w:r>
      <w:r w:rsidR="00442747">
        <w:t xml:space="preserve"> and return values [CSJ] and</w:t>
      </w:r>
      <w:r w:rsidRPr="00F4698B">
        <w:t xml:space="preserve"> 6.38 Deep vs shallow copying</w:t>
      </w:r>
      <w:r>
        <w:t xml:space="preserve"> [YAN]</w:t>
      </w:r>
      <w:r w:rsidRPr="00F4698B">
        <w:t>)</w:t>
      </w:r>
      <w:r>
        <w:t xml:space="preserve">. For further discussion of </w:t>
      </w:r>
      <w:r w:rsidRPr="00F4698B">
        <w:t>concurrent access to values</w:t>
      </w:r>
      <w:r>
        <w:t>,</w:t>
      </w:r>
      <w:r w:rsidRPr="00F4698B">
        <w:t xml:space="preserve"> </w:t>
      </w:r>
      <w:r>
        <w:t>s</w:t>
      </w:r>
      <w:r w:rsidRPr="00F4698B">
        <w:t>ee 6.61</w:t>
      </w:r>
      <w:r>
        <w:t xml:space="preserve"> </w:t>
      </w:r>
      <w:r w:rsidRPr="00573959">
        <w:t>Concurrency - data access [CGX]</w:t>
      </w:r>
      <w:r w:rsidRPr="00F4698B">
        <w:t>.</w:t>
      </w:r>
    </w:p>
    <w:p w14:paraId="1ABF8933" w14:textId="457D4035" w:rsidR="00566BC2" w:rsidRPr="00F4698B" w:rsidRDefault="000F279F">
      <w:r w:rsidRPr="00F4698B">
        <w:t>The Python language, by design, allows for dynamic binding and rebinding. Because Python performs a syntactic analysis and not a semantic analysis (with one e</w:t>
      </w:r>
      <w:r w:rsidR="003B28B6">
        <w:t xml:space="preserve">xception which is covered in </w:t>
      </w:r>
      <w:r w:rsidRPr="00F4698B">
        <w:t>clause</w:t>
      </w:r>
      <w:r w:rsidR="00FC472C">
        <w:t xml:space="preserve"> </w:t>
      </w:r>
      <w:r w:rsidRPr="00F4698B">
        <w:t xml:space="preserve">6.21 Namespace </w:t>
      </w:r>
      <w:r w:rsidR="003B28B6">
        <w:t>i</w:t>
      </w:r>
      <w:r w:rsidRPr="00F4698B">
        <w:t xml:space="preserve">ssues [BJL] Applicability to language) and because of the dynamic way in which variables are brought into a program at run-time, </w:t>
      </w:r>
      <w:r w:rsidR="00C01734">
        <w:t xml:space="preserve">the </w:t>
      </w:r>
      <w:r w:rsidRPr="00F4698B">
        <w:t>Python language runtimes cannot warn that a variable is referenced but never assigned a value. The following code illustrates this:</w:t>
      </w:r>
    </w:p>
    <w:p w14:paraId="40FF2C2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if a &gt; b:</w:t>
      </w:r>
    </w:p>
    <w:p w14:paraId="184D26E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r w:rsidRPr="00F4698B">
        <w:t xml:space="preserve">Depending on the current value of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xml:space="preserve">, either module </w:t>
      </w:r>
      <w:r w:rsidRPr="00593934">
        <w:rPr>
          <w:rFonts w:ascii="Courier New" w:eastAsia="Courier New" w:hAnsi="Courier New" w:cs="Courier New"/>
        </w:rPr>
        <w:t>x</w:t>
      </w:r>
      <w:r w:rsidRPr="00F4698B">
        <w:t xml:space="preserve"> or</w:t>
      </w:r>
      <w:r w:rsidRPr="00593934">
        <w:rPr>
          <w:rFonts w:ascii="Courier New" w:eastAsia="Courier New" w:hAnsi="Courier New" w:cs="Courier New"/>
        </w:rPr>
        <w:t xml:space="preserve"> y</w:t>
      </w:r>
      <w:r w:rsidRPr="00F4698B">
        <w:t xml:space="preserve"> is imported into the program. If </w:t>
      </w:r>
      <w:r w:rsidRPr="00593934">
        <w:rPr>
          <w:rFonts w:ascii="Courier New" w:eastAsia="Courier New" w:hAnsi="Courier New" w:cs="Courier New"/>
        </w:rPr>
        <w:t>x</w:t>
      </w:r>
      <w:r w:rsidRPr="00F4698B">
        <w:t xml:space="preserve"> assigns a value to a variable </w:t>
      </w:r>
      <w:r w:rsidRPr="00593934">
        <w:rPr>
          <w:rFonts w:ascii="Courier New" w:eastAsia="Courier New" w:hAnsi="Courier New" w:cs="Courier New"/>
        </w:rPr>
        <w:t>z</w:t>
      </w:r>
      <w:r w:rsidRPr="00F4698B">
        <w:t xml:space="preserve"> and module </w:t>
      </w:r>
      <w:r w:rsidRPr="00593934">
        <w:rPr>
          <w:rFonts w:ascii="Courier New" w:eastAsia="Courier New" w:hAnsi="Courier New" w:cs="Courier New"/>
        </w:rPr>
        <w:t>y</w:t>
      </w:r>
      <w:r w:rsidRPr="00F4698B">
        <w:t xml:space="preserve"> references </w:t>
      </w:r>
      <w:r w:rsidRPr="00593934">
        <w:rPr>
          <w:rFonts w:ascii="Courier New" w:eastAsia="Courier New" w:hAnsi="Courier New" w:cs="Courier New"/>
        </w:rPr>
        <w:t xml:space="preserve">z </w:t>
      </w:r>
      <w:r w:rsidRPr="00F4698B">
        <w:t>then</w:t>
      </w:r>
      <w:r w:rsidR="00FC472C">
        <w:t xml:space="preserve"> </w:t>
      </w:r>
      <w:r w:rsidRPr="00F4698B">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r w:rsidRPr="00F4698B">
        <w:t xml:space="preserve">Programmers can use </w:t>
      </w:r>
      <w:proofErr w:type="spellStart"/>
      <w:r w:rsidRPr="00593934">
        <w:rPr>
          <w:rFonts w:ascii="Courier New" w:eastAsia="Courier New" w:hAnsi="Courier New" w:cs="Courier New"/>
          <w:szCs w:val="20"/>
        </w:rPr>
        <w:t>ResourceWarning</w:t>
      </w:r>
      <w:proofErr w:type="spellEnd"/>
      <w:r w:rsidRPr="00F4698B">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t xml:space="preserve"> to report the location of the resource allocation.</w:t>
      </w:r>
    </w:p>
    <w:p w14:paraId="48352C6A" w14:textId="27420BD9" w:rsidR="00566BC2" w:rsidRPr="00F4698B" w:rsidRDefault="000F279F" w:rsidP="00AF6424">
      <w:r w:rsidRPr="00F4698B">
        <w:t xml:space="preserve">Python </w:t>
      </w:r>
      <w:r w:rsidR="00AF6424">
        <w:t xml:space="preserve">only </w:t>
      </w:r>
      <w:r w:rsidRPr="00F4698B">
        <w:t>check</w:t>
      </w:r>
      <w:r w:rsidR="00AF6424">
        <w:t>s</w:t>
      </w:r>
      <w:r w:rsidRPr="00F4698B">
        <w:t xml:space="preserve"> </w:t>
      </w:r>
      <w:r w:rsidR="002A6218" w:rsidRPr="00F4698B">
        <w:t>whether</w:t>
      </w:r>
      <w:r w:rsidRPr="00F4698B">
        <w:t xml:space="preserve"> a </w:t>
      </w:r>
      <w:r w:rsidR="00E5477A" w:rsidRPr="00F4698B">
        <w:t xml:space="preserve">variable </w:t>
      </w:r>
      <w:r w:rsidR="00CA3708" w:rsidRPr="00F4698B">
        <w:t xml:space="preserve">already </w:t>
      </w:r>
      <w:r w:rsidR="00E5477A" w:rsidRPr="00F4698B">
        <w:t xml:space="preserve">exists </w:t>
      </w:r>
      <w:r w:rsidR="00CA3708" w:rsidRPr="00F4698B">
        <w:t xml:space="preserve">when it is encountered in a statement that </w:t>
      </w:r>
      <w:r w:rsidR="00AF6424">
        <w:t>attempts to access its value</w:t>
      </w:r>
      <w:r w:rsidR="00CA3708" w:rsidRPr="00F4698B">
        <w:t xml:space="preserve">. </w:t>
      </w:r>
      <w:r w:rsidR="00AF6424">
        <w:t>It</w:t>
      </w:r>
      <w:r w:rsidRPr="00F4698B">
        <w:t xml:space="preserve"> </w:t>
      </w:r>
      <w:r w:rsidR="002A6218" w:rsidRPr="00F4698B">
        <w:t xml:space="preserve">was intentionally </w:t>
      </w:r>
      <w:r w:rsidR="00CA3708" w:rsidRPr="00F4698B">
        <w:t>part of the Python language</w:t>
      </w:r>
      <w:r w:rsidRPr="00F4698B">
        <w:t xml:space="preserve"> design</w:t>
      </w:r>
      <w:r w:rsidR="00AF6424">
        <w:t xml:space="preserve"> to resolve names at runtime when they are used.</w:t>
      </w:r>
      <w:r w:rsidRPr="00F4698B">
        <w:t xml:space="preserve"> </w:t>
      </w:r>
      <w:r w:rsidR="00CA3708" w:rsidRPr="00F4698B">
        <w:t>This allows for</w:t>
      </w:r>
      <w:r w:rsidRPr="00F4698B">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t>,</w:t>
      </w:r>
      <w:r w:rsidRPr="00F4698B">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0F100D27" w:rsidR="00566BC2" w:rsidRDefault="000F279F">
      <w:r w:rsidRPr="00F4698B">
        <w:t xml:space="preserve">The above statement is </w:t>
      </w:r>
      <w:proofErr w:type="gramStart"/>
      <w:r w:rsidRPr="00F4698B">
        <w:t>legal  even</w:t>
      </w:r>
      <w:proofErr w:type="gramEnd"/>
      <w:r w:rsidRPr="00F4698B">
        <w:t xml:space="preserve"> if </w:t>
      </w:r>
      <w:r w:rsidRPr="00593934">
        <w:rPr>
          <w:rFonts w:ascii="Courier New" w:eastAsia="Courier New" w:hAnsi="Courier New" w:cs="Courier New"/>
        </w:rPr>
        <w:t>x</w:t>
      </w:r>
      <w:r w:rsidRPr="00F4698B">
        <w:t xml:space="preserve"> </w:t>
      </w:r>
      <w:r w:rsidR="00CA3708" w:rsidRPr="00F4698B">
        <w:t>has</w:t>
      </w:r>
      <w:r w:rsidRPr="00F4698B">
        <w:t xml:space="preserve"> not </w:t>
      </w:r>
      <w:r w:rsidR="00CA3708" w:rsidRPr="00F4698B">
        <w:t xml:space="preserve">been previously </w:t>
      </w:r>
      <w:r w:rsidRPr="00F4698B">
        <w:t xml:space="preserve">defined (that is, assigned a value) in the current scope or an outer lexically nested function scope in a way that is visible to the compiler. </w:t>
      </w:r>
      <w:r w:rsidR="00CA3708" w:rsidRPr="00F4698B">
        <w:t>However, at runtime, a</w:t>
      </w:r>
      <w:r w:rsidRPr="00F4698B">
        <w:t>n exception</w:t>
      </w:r>
      <w:r w:rsidR="009E21D1" w:rsidRPr="00F4698B">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t xml:space="preserve"> is raised </w:t>
      </w:r>
      <w:r w:rsidR="009E21D1" w:rsidRPr="00F4698B">
        <w:t xml:space="preserve">when a local variable is </w:t>
      </w:r>
      <w:r w:rsidR="005E5F70">
        <w:t>read</w:t>
      </w:r>
      <w:r w:rsidR="005E5F70" w:rsidRPr="00F4698B">
        <w:t xml:space="preserve"> </w:t>
      </w:r>
      <w:r w:rsidR="009E21D1" w:rsidRPr="00F4698B">
        <w:t>before it is assigned.</w:t>
      </w:r>
      <w:r w:rsidRPr="00F4698B">
        <w:t xml:space="preserve"> </w:t>
      </w:r>
      <w:r w:rsidR="001A275F" w:rsidRPr="00F4698B">
        <w:t xml:space="preserve">The exception is raised </w:t>
      </w:r>
      <w:r w:rsidRPr="00F4698B">
        <w:t>only if the statement is executed</w:t>
      </w:r>
      <w:r w:rsidR="001A275F" w:rsidRPr="00F4698B">
        <w:t xml:space="preserve"> and</w:t>
      </w:r>
      <w:r w:rsidRPr="00F4698B">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t>,</w:t>
      </w:r>
      <w:r w:rsidR="009E21D1" w:rsidRPr="00F4698B">
        <w:t xml:space="preserve"> </w:t>
      </w:r>
      <w:r w:rsidRPr="00F4698B">
        <w:t xml:space="preserve">and </w:t>
      </w:r>
      <w:r w:rsidR="00E5477A" w:rsidRPr="00F4698B">
        <w:t>x</w:t>
      </w:r>
      <w:r w:rsidRPr="00F4698B">
        <w:t xml:space="preserve"> is not present in the </w:t>
      </w:r>
      <w:r w:rsidR="00E5477A" w:rsidRPr="00F4698B">
        <w:t xml:space="preserve">current local scope, </w:t>
      </w:r>
      <w:r w:rsidRPr="00F4698B">
        <w:t xml:space="preserve">module </w:t>
      </w:r>
      <w:proofErr w:type="spellStart"/>
      <w:r w:rsidRPr="00F4698B">
        <w:t>globals</w:t>
      </w:r>
      <w:proofErr w:type="spellEnd"/>
      <w:r w:rsidRPr="00F4698B">
        <w:t xml:space="preserve"> or the built-in namespace. </w:t>
      </w:r>
      <w:r w:rsidR="00CA3708" w:rsidRPr="00F4698B">
        <w:t xml:space="preserve">Thus, this </w:t>
      </w:r>
      <w:r w:rsidRPr="00F4698B">
        <w:t xml:space="preserve">scenario </w:t>
      </w:r>
      <w:r w:rsidR="00CA3708" w:rsidRPr="00F4698B">
        <w:t>would</w:t>
      </w:r>
      <w:r w:rsidRPr="00F4698B">
        <w:t xml:space="preserve"> not lend itself to static analysis because, as in the case above, it may be perfectly logical to not ever print </w:t>
      </w:r>
      <w:r w:rsidRPr="00593934">
        <w:rPr>
          <w:rFonts w:ascii="Courier New" w:eastAsia="Courier New" w:hAnsi="Courier New" w:cs="Courier New"/>
        </w:rPr>
        <w:t>x</w:t>
      </w:r>
      <w:r w:rsidRPr="00F4698B">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t xml:space="preserve">, or the program may use means that are opaque to the compiler to ensure that x is available in the module scope or the built-in namespace by the time it is needed (for example, it may be set from another module, or programmatically via the </w:t>
      </w:r>
      <w:proofErr w:type="spellStart"/>
      <w:r w:rsidRPr="00593934">
        <w:rPr>
          <w:rFonts w:ascii="Courier New" w:hAnsi="Courier New" w:cs="Courier New"/>
        </w:rPr>
        <w:t>globals</w:t>
      </w:r>
      <w:proofErr w:type="spellEnd"/>
      <w:r w:rsidRPr="00593934">
        <w:rPr>
          <w:rFonts w:ascii="Courier New" w:hAnsi="Courier New" w:cs="Courier New"/>
        </w:rPr>
        <w:t>()</w:t>
      </w:r>
      <w:r w:rsidRPr="00F4698B">
        <w:t xml:space="preserve"> built-in).</w:t>
      </w:r>
    </w:p>
    <w:p w14:paraId="6EC34590" w14:textId="55CF3ED0" w:rsidR="00566BC2" w:rsidRPr="00F4698B" w:rsidRDefault="000F279F">
      <w:r w:rsidRPr="00F4698B">
        <w:t xml:space="preserve">There is no ability to use a variable with an uninitialized value because </w:t>
      </w:r>
      <w:r w:rsidRPr="00F4698B">
        <w:rPr>
          <w:i/>
        </w:rPr>
        <w:t>assigned</w:t>
      </w:r>
      <w:r w:rsidRPr="00F4698B">
        <w:t xml:space="preserve"> variables always reference objects which always have a value and </w:t>
      </w:r>
      <w:r w:rsidRPr="00F4698B">
        <w:rPr>
          <w:i/>
        </w:rPr>
        <w:t>unassigned</w:t>
      </w:r>
      <w:r w:rsidRPr="00F4698B">
        <w:t xml:space="preserve"> variables do not exist.</w:t>
      </w:r>
      <w:r w:rsidR="00FC472C">
        <w:t xml:space="preserve"> </w:t>
      </w:r>
      <w:r w:rsidRPr="00F4698B">
        <w:t>Therefore, Python raises an exception at runtime when an unassigned (that is, non-existent) variable is referenced.</w:t>
      </w:r>
    </w:p>
    <w:p w14:paraId="5450A178" w14:textId="51F2452A" w:rsidR="00566BC2" w:rsidRPr="00F4698B" w:rsidRDefault="000F279F">
      <w:r w:rsidRPr="00F4698B">
        <w:t>Initialization of function arguments can cause unexpected results when an argument is set to a default object which is mutable:</w:t>
      </w:r>
    </w:p>
    <w:p w14:paraId="344F51A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def x(y</w:t>
      </w:r>
      <w:proofErr w:type="gramStart"/>
      <w:r w:rsidRPr="00593934">
        <w:rPr>
          <w:rFonts w:ascii="Courier New" w:eastAsia="Courier New" w:hAnsi="Courier New" w:cs="Courier New"/>
        </w:rPr>
        <w:t>=[</w:t>
      </w:r>
      <w:proofErr w:type="gramEnd"/>
      <w:r w:rsidRPr="00593934">
        <w:rPr>
          <w:rFonts w:ascii="Courier New" w:eastAsia="Courier New" w:hAnsi="Courier New" w:cs="Courier New"/>
        </w:rPr>
        <w:t>]):</w:t>
      </w:r>
    </w:p>
    <w:p w14:paraId="61FD7F4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y.append</w:t>
      </w:r>
      <w:proofErr w:type="spellEnd"/>
      <w:proofErr w:type="gramEnd"/>
      <w:r w:rsidRPr="00593934">
        <w:rPr>
          <w:rFonts w:ascii="Courier New" w:eastAsia="Courier New" w:hAnsi="Courier New" w:cs="Courier New"/>
        </w:rPr>
        <w:t>(1)</w:t>
      </w:r>
    </w:p>
    <w:p w14:paraId="5509161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 # [1]</w:t>
      </w:r>
    </w:p>
    <w:p w14:paraId="6DC82CB3" w14:textId="77777777"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 # [1, 1] continues to expand with each subsequent call</w:t>
      </w:r>
    </w:p>
    <w:p w14:paraId="2EC5705B" w14:textId="7429EE17" w:rsidR="00566BC2" w:rsidRDefault="000F279F">
      <w:r w:rsidRPr="00F4698B">
        <w:t xml:space="preserve">The behaviour above is not a bug - it is a defined behaviour for mutable </w:t>
      </w:r>
      <w:proofErr w:type="gramStart"/>
      <w:r w:rsidRPr="00F4698B">
        <w:t>objects</w:t>
      </w:r>
      <w:proofErr w:type="gramEnd"/>
      <w:r w:rsidRPr="00F4698B">
        <w:t xml:space="preserve"> but </w:t>
      </w:r>
      <w:r w:rsidR="002A7119" w:rsidRPr="00F4698B">
        <w:t>it is</w:t>
      </w:r>
      <w:r w:rsidRPr="00F4698B">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27CDC3E0" w:rsidR="008364CA" w:rsidRDefault="008364CA" w:rsidP="008364CA">
      <w:r w:rsidRPr="008364CA">
        <w:t xml:space="preserve">Inheritance is a powerful part of </w:t>
      </w:r>
      <w:proofErr w:type="gramStart"/>
      <w:r w:rsidRPr="008364CA">
        <w:t>Object Oriented</w:t>
      </w:r>
      <w:proofErr w:type="gramEnd"/>
      <w:r w:rsidRPr="008364CA">
        <w:t xml:space="preserve"> Programming (OOP). Python supports single inheritance and multiple inheritance. </w:t>
      </w:r>
    </w:p>
    <w:p w14:paraId="4CC3C1A0" w14:textId="77777777" w:rsidR="00791072" w:rsidRPr="00791072" w:rsidRDefault="00791072" w:rsidP="00791072">
      <w:r w:rsidRPr="00791072">
        <w:t xml:space="preserve">Python supports inheritance through a dynamic hierarchical search of class namespaces starting at the class of a given object and proceeding upward through its </w:t>
      </w:r>
      <w:proofErr w:type="spellStart"/>
      <w:r w:rsidRPr="00791072">
        <w:t>superclasses</w:t>
      </w:r>
      <w:proofErr w:type="spellEnd"/>
      <w:r w:rsidRPr="00791072">
        <w:t>. Python supports method overriding; it does not support method overloading by default.</w:t>
      </w:r>
    </w:p>
    <w:p w14:paraId="0CE7E97A" w14:textId="255F66A2" w:rsidR="00791072" w:rsidRPr="00791072" w:rsidRDefault="00791072" w:rsidP="00791072">
      <w:pPr>
        <w:jc w:val="both"/>
      </w:pPr>
      <w:r w:rsidRPr="00791072">
        <w:t xml:space="preserve">In binding the name of a method call, normally only the name of the called function is considered. As a special case, the decorator </w:t>
      </w:r>
      <w:r w:rsidRPr="00791072">
        <w:rPr>
          <w:rFonts w:ascii="Courier New" w:hAnsi="Courier New" w:cs="Courier New"/>
          <w:sz w:val="21"/>
          <w:szCs w:val="21"/>
        </w:rPr>
        <w:t xml:space="preserve">@dispatch </w:t>
      </w:r>
      <w:r w:rsidRPr="00791072">
        <w:t>can be used to enable method overloading, but only within the namespace of a single class. The decorator does not allow for overloading of methods along an inheritance hierarchy.</w:t>
      </w:r>
      <w:r w:rsidRPr="00791072">
        <w:rPr>
          <w:rFonts w:ascii="Courier New" w:hAnsi="Courier New" w:cs="Courier New"/>
          <w:sz w:val="21"/>
          <w:szCs w:val="21"/>
        </w:rPr>
        <w:t xml:space="preserve"> </w:t>
      </w:r>
      <w:r w:rsidRPr="00791072">
        <w:t xml:space="preserve"> Consider:</w:t>
      </w:r>
    </w:p>
    <w:p w14:paraId="37F49256"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from</w:t>
      </w:r>
      <w:r w:rsidRPr="00791072">
        <w:rPr>
          <w:rFonts w:ascii="Consolas" w:hAnsi="Consolas"/>
          <w:color w:val="273239"/>
          <w:spacing w:val="2"/>
        </w:rPr>
        <w:t xml:space="preserve"> </w:t>
      </w:r>
      <w:proofErr w:type="spellStart"/>
      <w:r w:rsidRPr="00791072">
        <w:rPr>
          <w:rFonts w:ascii="Courier New" w:hAnsi="Courier New" w:cs="Courier New"/>
          <w:color w:val="273239"/>
          <w:spacing w:val="2"/>
          <w:sz w:val="20"/>
          <w:szCs w:val="20"/>
        </w:rPr>
        <w:t>multipledispatch</w:t>
      </w:r>
      <w:proofErr w:type="spellEnd"/>
      <w:r w:rsidRPr="00791072">
        <w:rPr>
          <w:rFonts w:ascii="Courier New" w:hAnsi="Courier New" w:cs="Courier New"/>
          <w:color w:val="273239"/>
          <w:spacing w:val="2"/>
          <w:sz w:val="20"/>
          <w:szCs w:val="20"/>
        </w:rPr>
        <w:t xml:space="preserve"> import</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dispatch</w:t>
      </w:r>
    </w:p>
    <w:p w14:paraId="3C9EBCBE"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30BB9426" w14:textId="77777777" w:rsidR="00791072" w:rsidRPr="001D1559" w:rsidRDefault="00791072" w:rsidP="00791072">
      <w:pPr>
        <w:rPr>
          <w:rFonts w:ascii="Courier New" w:hAnsi="Courier New" w:cs="Courier New"/>
          <w:color w:val="273239"/>
          <w:spacing w:val="2"/>
          <w:sz w:val="20"/>
          <w:szCs w:val="20"/>
        </w:rPr>
      </w:pPr>
      <w:r w:rsidRPr="00791072">
        <w:rPr>
          <w:rFonts w:ascii="Courier New" w:hAnsi="Courier New" w:cs="Courier New"/>
          <w:color w:val="0070C0"/>
          <w:spacing w:val="2"/>
          <w:sz w:val="20"/>
          <w:szCs w:val="20"/>
        </w:rPr>
        <w:t>@</w:t>
      </w:r>
      <w:r w:rsidRPr="001D1559">
        <w:rPr>
          <w:rFonts w:ascii="Courier New" w:hAnsi="Courier New" w:cs="Courier New"/>
          <w:color w:val="273239"/>
          <w:spacing w:val="2"/>
          <w:sz w:val="20"/>
          <w:szCs w:val="20"/>
        </w:rPr>
        <w:t>dispatch(</w:t>
      </w:r>
      <w:proofErr w:type="gramStart"/>
      <w:r w:rsidRPr="001D1559">
        <w:rPr>
          <w:rFonts w:ascii="Courier New" w:hAnsi="Courier New" w:cs="Courier New"/>
          <w:color w:val="273239"/>
          <w:spacing w:val="2"/>
          <w:sz w:val="20"/>
          <w:szCs w:val="20"/>
        </w:rPr>
        <w:t>int,int</w:t>
      </w:r>
      <w:proofErr w:type="gramEnd"/>
      <w:r w:rsidRPr="001D1559">
        <w:rPr>
          <w:rFonts w:ascii="Courier New" w:hAnsi="Courier New" w:cs="Courier New"/>
          <w:color w:val="273239"/>
          <w:spacing w:val="2"/>
          <w:sz w:val="20"/>
          <w:szCs w:val="20"/>
        </w:rPr>
        <w:t>)</w:t>
      </w:r>
    </w:p>
    <w:p w14:paraId="272F4874"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def</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product(</w:t>
      </w:r>
      <w:proofErr w:type="spellStart"/>
      <w:proofErr w:type="gramStart"/>
      <w:r w:rsidRPr="00791072">
        <w:rPr>
          <w:rFonts w:ascii="Courier New" w:hAnsi="Courier New" w:cs="Courier New"/>
          <w:color w:val="273239"/>
          <w:spacing w:val="2"/>
          <w:sz w:val="20"/>
          <w:szCs w:val="20"/>
        </w:rPr>
        <w:t>first,second</w:t>
      </w:r>
      <w:proofErr w:type="spellEnd"/>
      <w:proofErr w:type="gramEnd"/>
      <w:r w:rsidRPr="00791072">
        <w:rPr>
          <w:rFonts w:ascii="Courier New" w:hAnsi="Courier New" w:cs="Courier New"/>
          <w:color w:val="273239"/>
          <w:spacing w:val="2"/>
          <w:sz w:val="20"/>
          <w:szCs w:val="20"/>
        </w:rPr>
        <w:t>):</w:t>
      </w:r>
    </w:p>
    <w:p w14:paraId="5BFB4B07"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result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first*second</w:t>
      </w:r>
    </w:p>
    <w:p w14:paraId="527A30EC"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print(result</w:t>
      </w:r>
      <w:proofErr w:type="gramStart"/>
      <w:r w:rsidRPr="00791072">
        <w:rPr>
          <w:rFonts w:ascii="Courier New" w:hAnsi="Courier New" w:cs="Courier New"/>
          <w:color w:val="273239"/>
          <w:spacing w:val="2"/>
          <w:sz w:val="20"/>
          <w:szCs w:val="20"/>
        </w:rPr>
        <w:t>);</w:t>
      </w:r>
      <w:proofErr w:type="gramEnd"/>
    </w:p>
    <w:p w14:paraId="34B39E5C"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69CEF3FB" w14:textId="77777777" w:rsidR="00791072" w:rsidRPr="001D1559" w:rsidRDefault="00791072" w:rsidP="00791072">
      <w:pPr>
        <w:rPr>
          <w:rFonts w:ascii="Courier New" w:hAnsi="Courier New" w:cs="Courier New"/>
          <w:color w:val="273239"/>
          <w:spacing w:val="2"/>
          <w:sz w:val="20"/>
          <w:szCs w:val="20"/>
        </w:rPr>
      </w:pPr>
      <w:r w:rsidRPr="00791072">
        <w:rPr>
          <w:rFonts w:ascii="Courier New" w:hAnsi="Courier New" w:cs="Courier New"/>
          <w:color w:val="0070C0"/>
          <w:spacing w:val="2"/>
          <w:sz w:val="20"/>
          <w:szCs w:val="20"/>
        </w:rPr>
        <w:t>@</w:t>
      </w:r>
      <w:r w:rsidRPr="001D1559">
        <w:rPr>
          <w:rFonts w:ascii="Courier New" w:hAnsi="Courier New" w:cs="Courier New"/>
          <w:color w:val="273239"/>
          <w:spacing w:val="2"/>
          <w:sz w:val="20"/>
          <w:szCs w:val="20"/>
        </w:rPr>
        <w:t>dispatch(</w:t>
      </w:r>
      <w:proofErr w:type="gramStart"/>
      <w:r w:rsidRPr="001D1559">
        <w:rPr>
          <w:rFonts w:ascii="Courier New" w:hAnsi="Courier New" w:cs="Courier New"/>
          <w:color w:val="273239"/>
          <w:spacing w:val="2"/>
          <w:sz w:val="20"/>
          <w:szCs w:val="20"/>
        </w:rPr>
        <w:t>float,float</w:t>
      </w:r>
      <w:proofErr w:type="gramEnd"/>
      <w:r w:rsidRPr="001D1559">
        <w:rPr>
          <w:rFonts w:ascii="Courier New" w:hAnsi="Courier New" w:cs="Courier New"/>
          <w:color w:val="273239"/>
          <w:spacing w:val="2"/>
          <w:sz w:val="20"/>
          <w:szCs w:val="20"/>
        </w:rPr>
        <w:t>,float)</w:t>
      </w:r>
    </w:p>
    <w:p w14:paraId="4372C5BE"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def</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product(</w:t>
      </w:r>
      <w:proofErr w:type="spellStart"/>
      <w:proofErr w:type="gramStart"/>
      <w:r w:rsidRPr="00791072">
        <w:rPr>
          <w:rFonts w:ascii="Courier New" w:hAnsi="Courier New" w:cs="Courier New"/>
          <w:color w:val="273239"/>
          <w:spacing w:val="2"/>
          <w:sz w:val="20"/>
          <w:szCs w:val="20"/>
        </w:rPr>
        <w:t>first,second</w:t>
      </w:r>
      <w:proofErr w:type="gramEnd"/>
      <w:r w:rsidRPr="00791072">
        <w:rPr>
          <w:rFonts w:ascii="Courier New" w:hAnsi="Courier New" w:cs="Courier New"/>
          <w:color w:val="273239"/>
          <w:spacing w:val="2"/>
          <w:sz w:val="20"/>
          <w:szCs w:val="20"/>
        </w:rPr>
        <w:t>,third</w:t>
      </w:r>
      <w:proofErr w:type="spellEnd"/>
      <w:r w:rsidRPr="00791072">
        <w:rPr>
          <w:rFonts w:ascii="Courier New" w:hAnsi="Courier New" w:cs="Courier New"/>
          <w:color w:val="273239"/>
          <w:spacing w:val="2"/>
          <w:sz w:val="20"/>
          <w:szCs w:val="20"/>
        </w:rPr>
        <w:t>):</w:t>
      </w:r>
    </w:p>
    <w:p w14:paraId="2518D088"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proofErr w:type="gramStart"/>
      <w:r w:rsidRPr="00791072">
        <w:rPr>
          <w:rFonts w:ascii="Courier New" w:hAnsi="Courier New" w:cs="Courier New"/>
          <w:color w:val="273239"/>
          <w:spacing w:val="2"/>
          <w:sz w:val="20"/>
          <w:szCs w:val="20"/>
        </w:rPr>
        <w:t>result  =</w:t>
      </w:r>
      <w:proofErr w:type="gramEnd"/>
      <w:r w:rsidRPr="00791072">
        <w:rPr>
          <w:rFonts w:ascii="Consolas" w:hAnsi="Consolas"/>
          <w:color w:val="273239"/>
          <w:spacing w:val="2"/>
        </w:rPr>
        <w:t xml:space="preserve"> </w:t>
      </w:r>
      <w:r w:rsidRPr="00791072">
        <w:rPr>
          <w:rFonts w:ascii="Courier New" w:hAnsi="Courier New" w:cs="Courier New"/>
          <w:color w:val="273239"/>
          <w:spacing w:val="2"/>
          <w:sz w:val="20"/>
          <w:szCs w:val="20"/>
        </w:rPr>
        <w:t>first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second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third</w:t>
      </w:r>
    </w:p>
    <w:p w14:paraId="4404C853"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print(result</w:t>
      </w:r>
      <w:proofErr w:type="gramStart"/>
      <w:r w:rsidRPr="00791072">
        <w:rPr>
          <w:rFonts w:ascii="Courier New" w:hAnsi="Courier New" w:cs="Courier New"/>
          <w:color w:val="273239"/>
          <w:spacing w:val="2"/>
          <w:sz w:val="20"/>
          <w:szCs w:val="20"/>
        </w:rPr>
        <w:t>);</w:t>
      </w:r>
      <w:proofErr w:type="gramEnd"/>
    </w:p>
    <w:p w14:paraId="0685E69B"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59EC829A" w14:textId="77777777" w:rsidR="00791072" w:rsidRPr="00791072" w:rsidRDefault="00791072" w:rsidP="00791072">
      <w:pPr>
        <w:rPr>
          <w:rFonts w:ascii="Courier New" w:hAnsi="Courier New" w:cs="Courier New"/>
          <w:color w:val="273239"/>
          <w:spacing w:val="2"/>
          <w:sz w:val="20"/>
          <w:szCs w:val="20"/>
        </w:rPr>
      </w:pPr>
      <w:proofErr w:type="gramStart"/>
      <w:r w:rsidRPr="00791072">
        <w:rPr>
          <w:rFonts w:ascii="Courier New" w:hAnsi="Courier New" w:cs="Courier New"/>
          <w:color w:val="273239"/>
          <w:spacing w:val="2"/>
          <w:sz w:val="20"/>
          <w:szCs w:val="20"/>
        </w:rPr>
        <w:t>product(</w:t>
      </w:r>
      <w:proofErr w:type="gramEnd"/>
      <w:r w:rsidRPr="00791072">
        <w:rPr>
          <w:rFonts w:ascii="Courier New" w:hAnsi="Courier New" w:cs="Courier New"/>
          <w:color w:val="273239"/>
          <w:spacing w:val="2"/>
          <w:sz w:val="20"/>
          <w:szCs w:val="20"/>
        </w:rPr>
        <w:t>2,3) # =&gt; 6</w:t>
      </w:r>
    </w:p>
    <w:p w14:paraId="615B33EC" w14:textId="77777777" w:rsidR="00791072" w:rsidRPr="00791072" w:rsidRDefault="00791072" w:rsidP="00791072">
      <w:pPr>
        <w:rPr>
          <w:rFonts w:ascii="Courier New" w:hAnsi="Courier New" w:cs="Courier New"/>
          <w:color w:val="273239"/>
          <w:spacing w:val="2"/>
          <w:sz w:val="20"/>
          <w:szCs w:val="20"/>
        </w:rPr>
      </w:pPr>
      <w:proofErr w:type="gramStart"/>
      <w:r w:rsidRPr="00791072">
        <w:rPr>
          <w:rFonts w:ascii="Courier New" w:hAnsi="Courier New" w:cs="Courier New"/>
          <w:color w:val="273239"/>
          <w:spacing w:val="2"/>
          <w:sz w:val="20"/>
          <w:szCs w:val="20"/>
        </w:rPr>
        <w:t>product(</w:t>
      </w:r>
      <w:proofErr w:type="gramEnd"/>
      <w:r w:rsidRPr="00791072">
        <w:rPr>
          <w:rFonts w:ascii="Courier New" w:hAnsi="Courier New" w:cs="Courier New"/>
          <w:color w:val="273239"/>
          <w:spacing w:val="2"/>
          <w:sz w:val="20"/>
          <w:szCs w:val="20"/>
        </w:rPr>
        <w:t>2.2,3.4,2.3) # =&gt; 17.204</w:t>
      </w:r>
    </w:p>
    <w:p w14:paraId="02E3C6BF" w14:textId="77777777" w:rsidR="00791072" w:rsidRPr="00791072" w:rsidRDefault="00791072" w:rsidP="00791072">
      <w:pPr>
        <w:jc w:val="both"/>
      </w:pPr>
    </w:p>
    <w:p w14:paraId="774C30FA" w14:textId="7375E721" w:rsidR="00791072" w:rsidRPr="00791072" w:rsidRDefault="00791072" w:rsidP="00791072">
      <w:pPr>
        <w:jc w:val="both"/>
      </w:pPr>
      <w:r w:rsidRPr="00791072">
        <w:t xml:space="preserve">Without the “@dispatch” decorators, only the second method ‘product’ would be considered in subsequent name binding. With the decorators, the types of the parameters are </w:t>
      </w:r>
      <w:proofErr w:type="gramStart"/>
      <w:r w:rsidRPr="00791072">
        <w:t>taken into account</w:t>
      </w:r>
      <w:proofErr w:type="gramEnd"/>
      <w:r w:rsidRPr="00791072">
        <w:t xml:space="preserve"> as well in binding the method name of a call. </w:t>
      </w:r>
    </w:p>
    <w:p w14:paraId="40FFCB60" w14:textId="0E90DF97" w:rsidR="00791072" w:rsidRPr="00791072" w:rsidRDefault="00791072" w:rsidP="00791072">
      <w:r w:rsidRPr="00791072">
        <w:t xml:space="preserve">As the name resolution takes only the method name into account, a method definition either redefines (hides) an equally named inherited method of the class of the object or, if none is found, it represents a new method. </w:t>
      </w:r>
    </w:p>
    <w:p w14:paraId="302A09A7"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class A:</w:t>
      </w:r>
    </w:p>
    <w:p w14:paraId="57C1151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def method1(self):</w:t>
      </w:r>
    </w:p>
    <w:p w14:paraId="25533A3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w:t>
      </w:r>
      <w:proofErr w:type="gramStart"/>
      <w:r w:rsidRPr="00430AD6">
        <w:rPr>
          <w:rFonts w:ascii="Courier New" w:hAnsi="Courier New" w:cs="Courier New"/>
          <w:color w:val="273239"/>
          <w:spacing w:val="2"/>
          <w:sz w:val="20"/>
          <w:szCs w:val="20"/>
        </w:rPr>
        <w:t>print(</w:t>
      </w:r>
      <w:proofErr w:type="gramEnd"/>
      <w:r w:rsidRPr="00430AD6">
        <w:rPr>
          <w:rFonts w:ascii="Courier New" w:hAnsi="Courier New" w:cs="Courier New"/>
          <w:color w:val="273239"/>
          <w:spacing w:val="2"/>
          <w:sz w:val="20"/>
          <w:szCs w:val="20"/>
        </w:rPr>
        <w:t>'method1 of class A')</w:t>
      </w:r>
    </w:p>
    <w:p w14:paraId="04ED63E5" w14:textId="77777777" w:rsidR="00791072" w:rsidRPr="00430AD6" w:rsidRDefault="00791072" w:rsidP="00430AD6">
      <w:pPr>
        <w:rPr>
          <w:rFonts w:ascii="Courier New" w:hAnsi="Courier New" w:cs="Courier New"/>
          <w:color w:val="273239"/>
          <w:spacing w:val="2"/>
          <w:sz w:val="20"/>
          <w:szCs w:val="20"/>
        </w:rPr>
      </w:pPr>
    </w:p>
    <w:p w14:paraId="221DEABC"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class B(A):</w:t>
      </w:r>
    </w:p>
    <w:p w14:paraId="70C2FE05"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def method1(self):</w:t>
      </w:r>
    </w:p>
    <w:p w14:paraId="75F2F030" w14:textId="00E7DF3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w:t>
      </w:r>
      <w:proofErr w:type="gramStart"/>
      <w:r w:rsidRPr="00430AD6">
        <w:rPr>
          <w:rFonts w:ascii="Courier New" w:hAnsi="Courier New" w:cs="Courier New"/>
          <w:color w:val="273239"/>
          <w:spacing w:val="2"/>
          <w:sz w:val="20"/>
          <w:szCs w:val="20"/>
        </w:rPr>
        <w:t>print(</w:t>
      </w:r>
      <w:proofErr w:type="gramEnd"/>
      <w:r w:rsidRPr="00430AD6">
        <w:rPr>
          <w:rFonts w:ascii="Courier New" w:hAnsi="Courier New" w:cs="Courier New"/>
          <w:color w:val="273239"/>
          <w:spacing w:val="2"/>
          <w:sz w:val="20"/>
          <w:szCs w:val="20"/>
        </w:rPr>
        <w:t>'Modified method1 of class A by class B')</w:t>
      </w:r>
    </w:p>
    <w:p w14:paraId="03F550C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b = </w:t>
      </w:r>
      <w:proofErr w:type="gramStart"/>
      <w:r w:rsidRPr="00430AD6">
        <w:rPr>
          <w:rFonts w:ascii="Courier New" w:hAnsi="Courier New" w:cs="Courier New"/>
          <w:color w:val="273239"/>
          <w:spacing w:val="2"/>
          <w:sz w:val="20"/>
          <w:szCs w:val="20"/>
        </w:rPr>
        <w:t>B(</w:t>
      </w:r>
      <w:proofErr w:type="gramEnd"/>
      <w:r w:rsidRPr="00430AD6">
        <w:rPr>
          <w:rFonts w:ascii="Courier New" w:hAnsi="Courier New" w:cs="Courier New"/>
          <w:color w:val="273239"/>
          <w:spacing w:val="2"/>
          <w:sz w:val="20"/>
          <w:szCs w:val="20"/>
        </w:rPr>
        <w:t>)</w:t>
      </w:r>
    </w:p>
    <w:p w14:paraId="7528DF7F" w14:textId="77777777" w:rsidR="00791072" w:rsidRPr="00430AD6" w:rsidRDefault="00791072" w:rsidP="00430AD6">
      <w:pPr>
        <w:rPr>
          <w:rFonts w:ascii="Courier New" w:hAnsi="Courier New" w:cs="Courier New"/>
          <w:color w:val="273239"/>
          <w:spacing w:val="2"/>
          <w:sz w:val="20"/>
          <w:szCs w:val="20"/>
        </w:rPr>
      </w:pPr>
      <w:proofErr w:type="gramStart"/>
      <w:r w:rsidRPr="00430AD6">
        <w:rPr>
          <w:rFonts w:ascii="Courier New" w:hAnsi="Courier New" w:cs="Courier New"/>
          <w:color w:val="273239"/>
          <w:spacing w:val="2"/>
          <w:sz w:val="20"/>
          <w:szCs w:val="20"/>
        </w:rPr>
        <w:t>b.method</w:t>
      </w:r>
      <w:proofErr w:type="gramEnd"/>
      <w:r w:rsidRPr="00430AD6">
        <w:rPr>
          <w:rFonts w:ascii="Courier New" w:hAnsi="Courier New" w:cs="Courier New"/>
          <w:color w:val="273239"/>
          <w:spacing w:val="2"/>
          <w:sz w:val="20"/>
          <w:szCs w:val="20"/>
        </w:rPr>
        <w:t>1() #=&gt; Modified method1 of class A by class B</w:t>
      </w:r>
    </w:p>
    <w:p w14:paraId="1BE025F8" w14:textId="4E2F8056" w:rsidR="00086B30" w:rsidRPr="008364CA" w:rsidRDefault="00086B30" w:rsidP="00430AD6">
      <w:pPr>
        <w:ind w:left="720" w:hanging="720"/>
      </w:pPr>
    </w:p>
    <w:p w14:paraId="26E1001D" w14:textId="5B272455" w:rsidR="00D8386F" w:rsidRPr="000F365F" w:rsidRDefault="00D8386F" w:rsidP="00D8386F">
      <w:pPr>
        <w:jc w:val="both"/>
      </w:pPr>
      <w:r w:rsidRPr="000F365F">
        <w:t>Multiple inheritance is also supported.</w:t>
      </w:r>
      <w:r>
        <w:t xml:space="preserve"> Name resolution uses a strategy known as “</w:t>
      </w:r>
      <w:r w:rsidRPr="00F4698B">
        <w:t>Method Resolution Order</w:t>
      </w:r>
      <w:r>
        <w:t xml:space="preserve"> (MRO)”. The MRO is also commonly recognized as C3 Linearization. </w:t>
      </w:r>
      <w:r w:rsidRPr="00F4698B">
        <w:t xml:space="preserve">For </w:t>
      </w:r>
      <w:r w:rsidRPr="00F4698B">
        <w:lastRenderedPageBreak/>
        <w:t>simpler cases</w:t>
      </w:r>
      <w:r>
        <w:t xml:space="preserve"> that do not involve “diamond structures” </w:t>
      </w:r>
      <w:proofErr w:type="gramStart"/>
      <w:r>
        <w:t>i.e.</w:t>
      </w:r>
      <w:proofErr w:type="gramEnd"/>
      <w:r>
        <w:t xml:space="preserve"> </w:t>
      </w:r>
      <w:proofErr w:type="spellStart"/>
      <w:r>
        <w:t>superclasses</w:t>
      </w:r>
      <w:proofErr w:type="spellEnd"/>
      <w:r>
        <w:t xml:space="preserve"> that are shared by other </w:t>
      </w:r>
      <w:proofErr w:type="spellStart"/>
      <w:r>
        <w:t>superclasses</w:t>
      </w:r>
      <w:proofErr w:type="spellEnd"/>
      <w:r>
        <w:t>, t</w:t>
      </w:r>
      <w:r w:rsidRPr="00F4698B">
        <w:t xml:space="preserve">he MRO generally follows a depth-first, left-to-right ordering protocol resulting </w:t>
      </w:r>
      <w:r>
        <w:t xml:space="preserve">in </w:t>
      </w:r>
      <w:r w:rsidRPr="00F4698B">
        <w:t xml:space="preserve">a </w:t>
      </w:r>
      <w:r>
        <w:t>single</w:t>
      </w:r>
      <w:r w:rsidRPr="00F4698B">
        <w:t xml:space="preserve"> path through the inheritance tree.</w:t>
      </w:r>
      <w:r>
        <w:t xml:space="preserve"> For diamond structures, the rules become more complicated as shown by the examples below. In these cases, the </w:t>
      </w:r>
      <w:r w:rsidRPr="000F365F">
        <w:t xml:space="preserve">MRO is difficult to establish </w:t>
      </w:r>
      <w:proofErr w:type="gramStart"/>
      <w:r w:rsidRPr="000F365F">
        <w:t>manually</w:t>
      </w:r>
      <w:proofErr w:type="gramEnd"/>
      <w:r w:rsidRPr="000F365F">
        <w:t xml:space="preserve"> and its outcome differs substantially from the usual rules in other OO-languages.</w:t>
      </w:r>
      <w:r>
        <w:t xml:space="preserve"> </w:t>
      </w:r>
      <w:r w:rsidRPr="000F365F">
        <w:t xml:space="preserve">In general, the </w:t>
      </w:r>
      <w:r>
        <w:t xml:space="preserve">MRO </w:t>
      </w:r>
      <w:r w:rsidRPr="000F365F">
        <w:t>lookup sequence for binding names in classes is a mixture of left-most depth-first and selective breadth-first traversal</w:t>
      </w:r>
      <w:r>
        <w:t>,</w:t>
      </w:r>
      <w:r w:rsidRPr="000F365F">
        <w:t xml:space="preserve"> the latter ensuring that all search paths back to a given parent node are explored before this parent node is visited. </w:t>
      </w:r>
    </w:p>
    <w:p w14:paraId="20CE2963" w14:textId="5C1252D8" w:rsidR="00D8386F" w:rsidRPr="0098788A" w:rsidRDefault="00D8386F" w:rsidP="0098788A">
      <w:pPr>
        <w:jc w:val="both"/>
      </w:pPr>
      <w:r w:rsidRPr="00E0432E">
        <w:t xml:space="preserve"> </w:t>
      </w:r>
      <w:r w:rsidRPr="0098788A">
        <w:t xml:space="preserve">Consider the following example of </w:t>
      </w:r>
      <w:r>
        <w:t>m</w:t>
      </w:r>
      <w:r w:rsidRPr="00F4698B">
        <w:t>ultiple inheritance</w:t>
      </w:r>
      <w:r>
        <w:t>:</w:t>
      </w:r>
    </w:p>
    <w:p w14:paraId="1789575F" w14:textId="77777777" w:rsidR="00D8386F" w:rsidRPr="00593934" w:rsidRDefault="00D8386F" w:rsidP="00D8386F">
      <w:pPr>
        <w:pStyle w:val="HTMLPreformatted"/>
        <w:ind w:left="720"/>
        <w:rPr>
          <w:sz w:val="22"/>
          <w:szCs w:val="18"/>
        </w:rPr>
      </w:pPr>
      <w:r w:rsidRPr="00593934">
        <w:rPr>
          <w:sz w:val="22"/>
          <w:szCs w:val="18"/>
        </w:rPr>
        <w:t>class A:</w:t>
      </w:r>
    </w:p>
    <w:p w14:paraId="0AE99F2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F8B1ACB" w14:textId="77777777" w:rsidR="00D8386F" w:rsidRPr="00593934" w:rsidRDefault="00D8386F" w:rsidP="00D8386F">
      <w:pPr>
        <w:pStyle w:val="HTMLPreformatted"/>
        <w:ind w:left="720"/>
        <w:rPr>
          <w:sz w:val="22"/>
          <w:szCs w:val="18"/>
        </w:rPr>
      </w:pPr>
      <w:r w:rsidRPr="00593934">
        <w:rPr>
          <w:sz w:val="22"/>
          <w:szCs w:val="18"/>
        </w:rPr>
        <w:t xml:space="preserve">        self.id = 'Class A'</w:t>
      </w:r>
    </w:p>
    <w:p w14:paraId="568FBB1B"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309E115" w14:textId="77777777" w:rsidR="00D8386F" w:rsidRPr="00593934" w:rsidRDefault="00D8386F" w:rsidP="00D8386F">
      <w:pPr>
        <w:pStyle w:val="HTMLPreformatted"/>
        <w:ind w:left="720"/>
        <w:rPr>
          <w:sz w:val="22"/>
          <w:szCs w:val="18"/>
        </w:rPr>
      </w:pPr>
      <w:r w:rsidRPr="00593934">
        <w:rPr>
          <w:sz w:val="22"/>
          <w:szCs w:val="18"/>
        </w:rPr>
        <w:t xml:space="preserve">        return "from A " + self.id</w:t>
      </w:r>
    </w:p>
    <w:p w14:paraId="0D0CE083" w14:textId="77777777" w:rsidR="00D8386F" w:rsidRPr="00593934" w:rsidRDefault="00D8386F" w:rsidP="00D8386F">
      <w:pPr>
        <w:pStyle w:val="HTMLPreformatted"/>
        <w:ind w:left="720"/>
        <w:rPr>
          <w:sz w:val="22"/>
          <w:szCs w:val="18"/>
        </w:rPr>
      </w:pPr>
    </w:p>
    <w:p w14:paraId="420DBB0F" w14:textId="77777777" w:rsidR="00D8386F" w:rsidRPr="00593934" w:rsidRDefault="00D8386F" w:rsidP="00D8386F">
      <w:pPr>
        <w:pStyle w:val="HTMLPreformatted"/>
        <w:ind w:left="720"/>
        <w:rPr>
          <w:sz w:val="22"/>
          <w:szCs w:val="18"/>
        </w:rPr>
      </w:pPr>
      <w:r w:rsidRPr="00593934">
        <w:rPr>
          <w:sz w:val="22"/>
          <w:szCs w:val="18"/>
        </w:rPr>
        <w:t>class B:</w:t>
      </w:r>
    </w:p>
    <w:p w14:paraId="23CE1481"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3F55B7A" w14:textId="77777777" w:rsidR="00D8386F" w:rsidRPr="00593934" w:rsidRDefault="00D8386F" w:rsidP="00D8386F">
      <w:pPr>
        <w:pStyle w:val="HTMLPreformatted"/>
        <w:ind w:left="720"/>
        <w:rPr>
          <w:sz w:val="22"/>
          <w:szCs w:val="18"/>
        </w:rPr>
      </w:pPr>
      <w:r w:rsidRPr="00593934">
        <w:rPr>
          <w:sz w:val="22"/>
          <w:szCs w:val="18"/>
        </w:rPr>
        <w:t xml:space="preserve">        self.id = 'Class B'</w:t>
      </w:r>
    </w:p>
    <w:p w14:paraId="66C31D27"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6424618" w14:textId="77777777" w:rsidR="00D8386F" w:rsidRPr="00593934" w:rsidRDefault="00D8386F" w:rsidP="00D8386F">
      <w:pPr>
        <w:pStyle w:val="HTMLPreformatted"/>
        <w:ind w:left="720"/>
        <w:rPr>
          <w:sz w:val="22"/>
          <w:szCs w:val="18"/>
        </w:rPr>
      </w:pPr>
      <w:r w:rsidRPr="00593934">
        <w:rPr>
          <w:sz w:val="22"/>
          <w:szCs w:val="18"/>
        </w:rPr>
        <w:t xml:space="preserve">        return "from B " + self.id</w:t>
      </w:r>
    </w:p>
    <w:p w14:paraId="1787FA43" w14:textId="77777777" w:rsidR="00D8386F" w:rsidRPr="00593934" w:rsidRDefault="00D8386F" w:rsidP="00D8386F">
      <w:pPr>
        <w:pStyle w:val="HTMLPreformatted"/>
        <w:ind w:left="720"/>
        <w:rPr>
          <w:sz w:val="22"/>
          <w:szCs w:val="18"/>
        </w:rPr>
      </w:pPr>
    </w:p>
    <w:p w14:paraId="56989343" w14:textId="77777777" w:rsidR="00D8386F" w:rsidRPr="00593934" w:rsidRDefault="00D8386F" w:rsidP="00D8386F">
      <w:pPr>
        <w:pStyle w:val="HTMLPreformatted"/>
        <w:ind w:left="720"/>
        <w:rPr>
          <w:sz w:val="22"/>
          <w:szCs w:val="18"/>
        </w:rPr>
      </w:pPr>
      <w:r w:rsidRPr="00593934">
        <w:rPr>
          <w:sz w:val="22"/>
          <w:szCs w:val="18"/>
        </w:rPr>
        <w:t xml:space="preserve">class </w:t>
      </w:r>
      <w:proofErr w:type="gramStart"/>
      <w:r w:rsidRPr="00593934">
        <w:rPr>
          <w:sz w:val="22"/>
          <w:szCs w:val="18"/>
        </w:rPr>
        <w:t>C(</w:t>
      </w:r>
      <w:proofErr w:type="gramEnd"/>
      <w:r w:rsidRPr="00593934">
        <w:rPr>
          <w:sz w:val="22"/>
          <w:szCs w:val="18"/>
        </w:rPr>
        <w:t>A, B):</w:t>
      </w:r>
    </w:p>
    <w:p w14:paraId="365650A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2860CBF2" w14:textId="77777777" w:rsidR="00D8386F" w:rsidRPr="00593934" w:rsidRDefault="00D8386F" w:rsidP="00D8386F">
      <w:pPr>
        <w:pStyle w:val="HTMLPreformatted"/>
        <w:ind w:left="720"/>
        <w:rPr>
          <w:sz w:val="22"/>
          <w:szCs w:val="18"/>
        </w:rPr>
      </w:pPr>
      <w:r w:rsidRPr="00593934">
        <w:rPr>
          <w:sz w:val="22"/>
          <w:szCs w:val="18"/>
        </w:rPr>
        <w:t xml:space="preserve">        A.__</w:t>
      </w:r>
      <w:proofErr w:type="spellStart"/>
      <w:r w:rsidRPr="00593934">
        <w:rPr>
          <w:sz w:val="22"/>
          <w:szCs w:val="18"/>
        </w:rPr>
        <w:t>init</w:t>
      </w:r>
      <w:proofErr w:type="spellEnd"/>
      <w:r w:rsidRPr="00593934">
        <w:rPr>
          <w:sz w:val="22"/>
          <w:szCs w:val="18"/>
        </w:rPr>
        <w:t>__(self)</w:t>
      </w:r>
    </w:p>
    <w:p w14:paraId="247CBC03" w14:textId="77777777" w:rsidR="00D8386F" w:rsidRPr="00593934" w:rsidRDefault="00D8386F" w:rsidP="00D8386F">
      <w:pPr>
        <w:pStyle w:val="HTMLPreformatted"/>
        <w:ind w:left="720"/>
        <w:rPr>
          <w:sz w:val="22"/>
          <w:szCs w:val="18"/>
        </w:rPr>
      </w:pPr>
      <w:r w:rsidRPr="00593934">
        <w:rPr>
          <w:sz w:val="22"/>
          <w:szCs w:val="18"/>
        </w:rPr>
        <w:t xml:space="preserve">        B.__</w:t>
      </w:r>
      <w:proofErr w:type="spellStart"/>
      <w:r w:rsidRPr="00593934">
        <w:rPr>
          <w:sz w:val="22"/>
          <w:szCs w:val="18"/>
        </w:rPr>
        <w:t>init</w:t>
      </w:r>
      <w:proofErr w:type="spellEnd"/>
      <w:r w:rsidRPr="00593934">
        <w:rPr>
          <w:sz w:val="22"/>
          <w:szCs w:val="18"/>
        </w:rPr>
        <w:t>__(self)</w:t>
      </w:r>
    </w:p>
    <w:p w14:paraId="6045824D" w14:textId="77777777" w:rsidR="00D8386F" w:rsidRPr="00593934" w:rsidRDefault="00D8386F" w:rsidP="00D8386F">
      <w:pPr>
        <w:pStyle w:val="HTMLPreformatted"/>
        <w:rPr>
          <w:sz w:val="22"/>
          <w:szCs w:val="18"/>
        </w:rPr>
      </w:pPr>
    </w:p>
    <w:p w14:paraId="65A49B30" w14:textId="77777777" w:rsidR="00D8386F" w:rsidRPr="00593934" w:rsidRDefault="00D8386F" w:rsidP="00D8386F">
      <w:pPr>
        <w:pStyle w:val="HTMLPreformatted"/>
        <w:ind w:left="720"/>
        <w:rPr>
          <w:sz w:val="22"/>
          <w:szCs w:val="18"/>
        </w:rPr>
      </w:pPr>
      <w:r w:rsidRPr="00593934">
        <w:rPr>
          <w:sz w:val="22"/>
          <w:szCs w:val="18"/>
        </w:rPr>
        <w:t xml:space="preserve">c = </w:t>
      </w:r>
      <w:proofErr w:type="gramStart"/>
      <w:r w:rsidRPr="00593934">
        <w:rPr>
          <w:sz w:val="22"/>
          <w:szCs w:val="18"/>
        </w:rPr>
        <w:t>C(</w:t>
      </w:r>
      <w:proofErr w:type="gramEnd"/>
      <w:r w:rsidRPr="00593934">
        <w:rPr>
          <w:sz w:val="22"/>
          <w:szCs w:val="18"/>
        </w:rPr>
        <w:t>)</w:t>
      </w:r>
    </w:p>
    <w:p w14:paraId="76E26AC2" w14:textId="77777777" w:rsidR="00D8386F" w:rsidRPr="00593934" w:rsidRDefault="00D8386F" w:rsidP="00D8386F">
      <w:pPr>
        <w:pStyle w:val="HTMLPreformatted"/>
        <w:ind w:left="720"/>
        <w:rPr>
          <w:shd w:val="clear" w:color="auto" w:fill="FFFFFF"/>
        </w:rPr>
      </w:pPr>
      <w:r w:rsidRPr="00593934">
        <w:rPr>
          <w:sz w:val="22"/>
          <w:szCs w:val="18"/>
        </w:rPr>
        <w:t>print(</w:t>
      </w:r>
      <w:proofErr w:type="spellStart"/>
      <w:proofErr w:type="gramStart"/>
      <w:r w:rsidRPr="00593934">
        <w:rPr>
          <w:sz w:val="22"/>
          <w:szCs w:val="18"/>
        </w:rPr>
        <w:t>c.getId</w:t>
      </w:r>
      <w:proofErr w:type="spellEnd"/>
      <w:proofErr w:type="gram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p>
    <w:p w14:paraId="67268B03" w14:textId="77777777" w:rsidR="00D8386F" w:rsidRPr="00593934" w:rsidRDefault="00D8386F" w:rsidP="00D8386F">
      <w:pPr>
        <w:jc w:val="both"/>
        <w:rPr>
          <w:rFonts w:ascii="Courier New" w:hAnsi="Courier New" w:cs="Courier New"/>
          <w:shd w:val="clear" w:color="auto" w:fill="FFFFFF"/>
        </w:rPr>
      </w:pPr>
      <w:r w:rsidRPr="00593934">
        <w:rPr>
          <w:rFonts w:ascii="Courier New" w:hAnsi="Courier New" w:cs="Courier New"/>
          <w:shd w:val="clear" w:color="auto" w:fill="FFFFFF"/>
        </w:rPr>
        <w:t xml:space="preserve">         # when class C(</w:t>
      </w:r>
      <w:proofErr w:type="gramStart"/>
      <w:r w:rsidRPr="00593934">
        <w:rPr>
          <w:rFonts w:ascii="Courier New" w:hAnsi="Courier New" w:cs="Courier New"/>
          <w:shd w:val="clear" w:color="auto" w:fill="FFFFFF"/>
        </w:rPr>
        <w:t>B,A</w:t>
      </w:r>
      <w:proofErr w:type="gramEnd"/>
      <w:r w:rsidRPr="00593934">
        <w:rPr>
          <w:rFonts w:ascii="Courier New" w:hAnsi="Courier New" w:cs="Courier New"/>
          <w:shd w:val="clear" w:color="auto" w:fill="FFFFFF"/>
        </w:rPr>
        <w:t>) is used, the output is -&gt; from B Class B</w:t>
      </w:r>
    </w:p>
    <w:p w14:paraId="4CAFD9B7" w14:textId="2D49F959" w:rsidR="00D8386F" w:rsidRDefault="00D8386F" w:rsidP="00D8386F">
      <w:pPr>
        <w:jc w:val="both"/>
      </w:pPr>
      <w:r w:rsidRPr="00F4698B">
        <w:t xml:space="preserve">Even though both Class </w:t>
      </w:r>
      <w:r w:rsidRPr="00593934">
        <w:rPr>
          <w:rFonts w:ascii="Courier New" w:hAnsi="Courier New" w:cs="Courier New"/>
        </w:rPr>
        <w:t>A</w:t>
      </w:r>
      <w:r w:rsidRPr="00F4698B">
        <w:t xml:space="preserve"> and Class </w:t>
      </w:r>
      <w:r w:rsidRPr="00593934">
        <w:rPr>
          <w:rFonts w:ascii="Courier New" w:hAnsi="Courier New" w:cs="Courier New"/>
        </w:rPr>
        <w:t>B</w:t>
      </w:r>
      <w:r w:rsidRPr="00F4698B">
        <w:t xml:space="preserve"> carry a component </w:t>
      </w:r>
      <w:r w:rsidRPr="00593934">
        <w:rPr>
          <w:rFonts w:ascii="Courier New" w:hAnsi="Courier New" w:cs="Courier New"/>
          <w:szCs w:val="21"/>
        </w:rPr>
        <w:t>id</w:t>
      </w:r>
      <w:r w:rsidRPr="00F4698B">
        <w:t xml:space="preserve">, the joint child </w:t>
      </w:r>
      <w:r w:rsidRPr="00593934">
        <w:rPr>
          <w:rFonts w:ascii="Courier New" w:hAnsi="Courier New" w:cs="Courier New"/>
          <w:szCs w:val="21"/>
        </w:rPr>
        <w:t>C</w:t>
      </w:r>
      <w:r w:rsidRPr="00F4698B">
        <w:t xml:space="preserve"> </w:t>
      </w:r>
      <w:r>
        <w:t xml:space="preserve">class </w:t>
      </w:r>
      <w:r w:rsidRPr="00F4698B">
        <w:t xml:space="preserve">has a single instance of </w:t>
      </w:r>
      <w:r w:rsidRPr="00593934">
        <w:rPr>
          <w:rFonts w:ascii="Courier New" w:hAnsi="Courier New" w:cs="Courier New"/>
          <w:szCs w:val="21"/>
        </w:rPr>
        <w:t>id</w:t>
      </w:r>
      <w:r w:rsidRPr="00F4698B">
        <w:t xml:space="preserve">. Thus, the assignments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t xml:space="preserve"> operate on</w:t>
      </w:r>
      <w:r>
        <w:t xml:space="preserve"> </w:t>
      </w:r>
      <w:r w:rsidRPr="00F4698B">
        <w:t xml:space="preserve">this single instance overwriting each other. </w:t>
      </w:r>
    </w:p>
    <w:p w14:paraId="11402357" w14:textId="00E98234" w:rsidR="00D8386F" w:rsidRPr="00D31C09" w:rsidRDefault="00D8386F" w:rsidP="00D8386F">
      <w:r>
        <w:t xml:space="preserve">The built-in function </w:t>
      </w:r>
      <w:proofErr w:type="gramStart"/>
      <w:r w:rsidRPr="00593934">
        <w:rPr>
          <w:rFonts w:ascii="Courier New" w:hAnsi="Courier New" w:cs="Courier New"/>
          <w:shd w:val="clear" w:color="auto" w:fill="FFFFFF"/>
        </w:rPr>
        <w:t>super(</w:t>
      </w:r>
      <w:proofErr w:type="gramEnd"/>
      <w:r w:rsidRPr="00593934">
        <w:rPr>
          <w:rFonts w:ascii="Courier New" w:hAnsi="Courier New" w:cs="Courier New"/>
          <w:shd w:val="clear" w:color="auto" w:fill="FFFFFF"/>
        </w:rPr>
        <w:t>)</w:t>
      </w:r>
      <w:r>
        <w:t xml:space="preserve"> introduces more flexibility.  I</w:t>
      </w:r>
      <w:r w:rsidRPr="00F4698B">
        <w:t xml:space="preserve">n Python, </w:t>
      </w:r>
      <w:proofErr w:type="gramStart"/>
      <w:r w:rsidRPr="00593934">
        <w:rPr>
          <w:rFonts w:ascii="Courier New" w:hAnsi="Courier New" w:cs="Courier New"/>
          <w:shd w:val="clear" w:color="auto" w:fill="FFFFFF"/>
        </w:rPr>
        <w:t>super(</w:t>
      </w:r>
      <w:proofErr w:type="gramEnd"/>
      <w:r w:rsidRPr="00593934">
        <w:rPr>
          <w:rFonts w:ascii="Courier New" w:hAnsi="Courier New" w:cs="Courier New"/>
          <w:shd w:val="clear" w:color="auto" w:fill="FFFFFF"/>
        </w:rPr>
        <w:t>)</w:t>
      </w:r>
      <w:r>
        <w:rPr>
          <w:rFonts w:ascii="Arial" w:hAnsi="Arial" w:cs="Arial"/>
          <w:shd w:val="clear" w:color="auto" w:fill="FFFFFF"/>
        </w:rPr>
        <w:t xml:space="preserve"> also </w:t>
      </w:r>
      <w:r w:rsidRPr="00F4698B">
        <w:t>relies on MRO</w:t>
      </w:r>
      <w:r>
        <w:t>.</w:t>
      </w:r>
      <w:r w:rsidRPr="00F4698B">
        <w:t xml:space="preserve"> </w:t>
      </w:r>
      <w:r>
        <w:t xml:space="preserve"> </w:t>
      </w:r>
      <w:r w:rsidRPr="00F4698B">
        <w:t>Updating the previous example using</w:t>
      </w:r>
      <w:r>
        <w:rPr>
          <w:rFonts w:ascii="Arial" w:hAnsi="Arial" w:cs="Arial"/>
          <w:shd w:val="clear" w:color="auto" w:fill="FFFFFF"/>
        </w:rPr>
        <w:t xml:space="preserve"> </w:t>
      </w:r>
      <w:proofErr w:type="gramStart"/>
      <w:r w:rsidRPr="00593934">
        <w:rPr>
          <w:rFonts w:ascii="Courier New" w:hAnsi="Courier New" w:cs="Courier New"/>
          <w:shd w:val="clear" w:color="auto" w:fill="FFFFFF"/>
        </w:rPr>
        <w:t>super(</w:t>
      </w:r>
      <w:proofErr w:type="gramEnd"/>
      <w:r w:rsidRPr="00593934">
        <w:rPr>
          <w:rFonts w:ascii="Courier New" w:hAnsi="Courier New" w:cs="Courier New"/>
          <w:shd w:val="clear" w:color="auto" w:fill="FFFFFF"/>
        </w:rPr>
        <w:t>)</w:t>
      </w:r>
      <w:r>
        <w:rPr>
          <w:rFonts w:ascii="Arial" w:hAnsi="Arial" w:cs="Arial"/>
          <w:shd w:val="clear" w:color="auto" w:fill="FFFFFF"/>
        </w:rPr>
        <w:t xml:space="preserve"> </w:t>
      </w:r>
      <w:r w:rsidRPr="00F4698B">
        <w:t>is</w:t>
      </w:r>
      <w:r>
        <w:rPr>
          <w:rFonts w:ascii="Arial" w:hAnsi="Arial" w:cs="Arial"/>
          <w:shd w:val="clear" w:color="auto" w:fill="FFFFFF"/>
        </w:rPr>
        <w:t xml:space="preserve"> </w:t>
      </w:r>
      <w:r w:rsidRPr="00F4698B">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t>eversing the inheritance call</w:t>
      </w:r>
      <w:r>
        <w:rPr>
          <w:rFonts w:ascii="Arial" w:hAnsi="Arial" w:cs="Arial"/>
          <w:shd w:val="clear" w:color="auto" w:fill="FFFFFF"/>
        </w:rPr>
        <w:t xml:space="preserve"> </w:t>
      </w:r>
      <w:r w:rsidRPr="00F4698B">
        <w:t>to</w:t>
      </w:r>
      <w:r>
        <w:rPr>
          <w:rFonts w:ascii="Arial" w:hAnsi="Arial" w:cs="Arial"/>
          <w:shd w:val="clear" w:color="auto" w:fill="FFFFFF"/>
        </w:rPr>
        <w:t xml:space="preserve"> </w:t>
      </w:r>
      <w:r w:rsidRPr="00593934">
        <w:rPr>
          <w:rFonts w:ascii="Courier New" w:hAnsi="Courier New" w:cs="Courier New"/>
          <w:shd w:val="clear" w:color="auto" w:fill="FFFFFF"/>
        </w:rPr>
        <w:t xml:space="preserve">class </w:t>
      </w:r>
      <w:proofErr w:type="gramStart"/>
      <w:r w:rsidRPr="00593934">
        <w:rPr>
          <w:rFonts w:ascii="Courier New" w:hAnsi="Courier New" w:cs="Courier New"/>
          <w:shd w:val="clear" w:color="auto" w:fill="FFFFFF"/>
        </w:rPr>
        <w:t>C(</w:t>
      </w:r>
      <w:proofErr w:type="gramEnd"/>
      <w:r w:rsidRPr="00593934">
        <w:rPr>
          <w:rFonts w:ascii="Courier New" w:hAnsi="Courier New" w:cs="Courier New"/>
          <w:shd w:val="clear" w:color="auto" w:fill="FFFFFF"/>
        </w:rPr>
        <w:t>B, A)</w:t>
      </w:r>
      <w:r w:rsidRPr="00F4698B">
        <w:t>would</w:t>
      </w:r>
      <w:r>
        <w:rPr>
          <w:rFonts w:ascii="Arial" w:hAnsi="Arial" w:cs="Arial"/>
          <w:shd w:val="clear" w:color="auto" w:fill="FFFFFF"/>
        </w:rPr>
        <w:t xml:space="preserve"> </w:t>
      </w:r>
      <w:r w:rsidRPr="00F4698B">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t>The</w:t>
      </w:r>
      <w:r>
        <w:rPr>
          <w:rFonts w:ascii="Arial" w:hAnsi="Arial" w:cs="Arial"/>
          <w:shd w:val="clear" w:color="auto" w:fill="FFFFFF"/>
        </w:rPr>
        <w:t xml:space="preserve"> </w:t>
      </w:r>
      <w:r w:rsidRPr="00F4698B">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w:t>
      </w:r>
      <w:proofErr w:type="spellStart"/>
      <w:r w:rsidRPr="00593934">
        <w:rPr>
          <w:rFonts w:ascii="Courier New" w:hAnsi="Courier New" w:cs="Courier New"/>
          <w:shd w:val="clear" w:color="auto" w:fill="FFFFFF"/>
        </w:rPr>
        <w:t>mro</w:t>
      </w:r>
      <w:proofErr w:type="spellEnd"/>
      <w:r w:rsidRPr="00593934">
        <w:rPr>
          <w:rFonts w:ascii="Courier New" w:hAnsi="Courier New" w:cs="Courier New"/>
          <w:shd w:val="clear" w:color="auto" w:fill="FFFFFF"/>
        </w:rPr>
        <w:t>__</w:t>
      </w:r>
      <w:r>
        <w:rPr>
          <w:rFonts w:ascii="Arial" w:hAnsi="Arial" w:cs="Arial"/>
          <w:shd w:val="clear" w:color="auto" w:fill="FFFFFF"/>
        </w:rPr>
        <w:t xml:space="preserve"> </w:t>
      </w:r>
      <w:r w:rsidRPr="00F4698B">
        <w:t>attribute</w:t>
      </w:r>
      <w:r>
        <w:rPr>
          <w:rFonts w:ascii="Arial" w:hAnsi="Arial" w:cs="Arial"/>
          <w:shd w:val="clear" w:color="auto" w:fill="FFFFFF"/>
        </w:rPr>
        <w:t xml:space="preserve"> </w:t>
      </w:r>
      <w:r w:rsidRPr="00F4698B">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t>resulting in (</w:t>
      </w:r>
      <w:r w:rsidRPr="007C68D5">
        <w:rPr>
          <w:rFonts w:ascii="Courier New" w:hAnsi="Courier New" w:cs="Courier New"/>
        </w:rPr>
        <w:t>C</w:t>
      </w:r>
      <w:r w:rsidRPr="00F4698B">
        <w:t xml:space="preserve"> -&gt; </w:t>
      </w:r>
      <w:r w:rsidRPr="007C68D5">
        <w:rPr>
          <w:rFonts w:ascii="Courier New" w:hAnsi="Courier New" w:cs="Courier New"/>
        </w:rPr>
        <w:t>A</w:t>
      </w:r>
      <w:r w:rsidRPr="007C68D5">
        <w:t xml:space="preserve"> </w:t>
      </w:r>
      <w:r w:rsidRPr="00F4698B">
        <w:t xml:space="preserve">-&gt; </w:t>
      </w:r>
      <w:r w:rsidRPr="007C68D5">
        <w:rPr>
          <w:rFonts w:ascii="Courier New" w:hAnsi="Courier New" w:cs="Courier New"/>
        </w:rPr>
        <w:t>B</w:t>
      </w:r>
      <w:r w:rsidRPr="00F4698B">
        <w:t>).</w:t>
      </w:r>
      <w:r>
        <w:t xml:space="preserve"> </w:t>
      </w:r>
      <w:r w:rsidRPr="00C61EE7">
        <w:t xml:space="preserve">It is important to make sure that each class calls the </w:t>
      </w:r>
      <w:r w:rsidRPr="00C61EE7">
        <w:rPr>
          <w:rFonts w:ascii="Courier New" w:hAnsi="Courier New" w:cs="Courier New"/>
        </w:rPr>
        <w:t>__</w:t>
      </w:r>
      <w:proofErr w:type="spellStart"/>
      <w:r w:rsidRPr="00C61EE7">
        <w:rPr>
          <w:rFonts w:ascii="Courier New" w:hAnsi="Courier New" w:cs="Courier New"/>
        </w:rPr>
        <w:t>init</w:t>
      </w:r>
      <w:proofErr w:type="spellEnd"/>
      <w:r w:rsidRPr="00C61EE7">
        <w:rPr>
          <w:rFonts w:ascii="Courier New" w:hAnsi="Courier New" w:cs="Courier New"/>
        </w:rPr>
        <w:t>__</w:t>
      </w:r>
      <w:r w:rsidRPr="00C61EE7">
        <w:t xml:space="preserve"> of its superclass so that it is properly initialized.</w:t>
      </w:r>
    </w:p>
    <w:p w14:paraId="64987C9F" w14:textId="77777777" w:rsidR="00D8386F" w:rsidRPr="00F4698B" w:rsidRDefault="00D8386F" w:rsidP="00D8386F">
      <w:pPr>
        <w:jc w:val="both"/>
      </w:pPr>
    </w:p>
    <w:p w14:paraId="48F1CC8F" w14:textId="77777777" w:rsidR="00D8386F" w:rsidRPr="00593934" w:rsidRDefault="00D8386F" w:rsidP="00D8386F">
      <w:pPr>
        <w:pStyle w:val="HTMLPreformatted"/>
        <w:ind w:left="720"/>
        <w:rPr>
          <w:sz w:val="22"/>
          <w:szCs w:val="18"/>
        </w:rPr>
      </w:pPr>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lastRenderedPageBreak/>
        <w:br/>
        <w:t>class C(A,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print(C.__</w:t>
      </w:r>
      <w:proofErr w:type="spellStart"/>
      <w:r w:rsidRPr="00593934">
        <w:rPr>
          <w:sz w:val="22"/>
          <w:szCs w:val="18"/>
        </w:rPr>
        <w:t>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7F4159E5" w14:textId="77777777" w:rsidR="00D8386F" w:rsidRDefault="00D8386F" w:rsidP="00D8386F">
      <w:pPr>
        <w:jc w:val="both"/>
      </w:pPr>
    </w:p>
    <w:p w14:paraId="09229F21" w14:textId="09D61809" w:rsidR="00D8386F" w:rsidRPr="000F365F" w:rsidRDefault="00D8386F" w:rsidP="00D8386F">
      <w:r w:rsidRPr="000F365F">
        <w:t>In general, the</w:t>
      </w:r>
      <w:r>
        <w:t xml:space="preserve"> MRO</w:t>
      </w:r>
      <w:r w:rsidRPr="000F365F">
        <w:t xml:space="preserve"> lookup sequence for binding names in classes is a mixture of left-most depth-first and selective breadth-first traversal; the latter ensuring that all search paths back to a given parent node are explored before this parent node is visited. </w:t>
      </w:r>
      <w:r>
        <w:t>As noted earlier, in these cases the</w:t>
      </w:r>
      <w:r w:rsidRPr="000F365F">
        <w:t xml:space="preserve"> MRO is difficult to establish manually</w:t>
      </w:r>
      <w:r>
        <w:t>.</w:t>
      </w:r>
      <w:r w:rsidRPr="000F365F">
        <w:t xml:space="preserve"> Additionally, Python renders certain MRO’s illegal which further complicates the understanding of the rules. For example, in a class hierarchy described by</w:t>
      </w:r>
    </w:p>
    <w:p w14:paraId="080D7CDC" w14:textId="77777777" w:rsidR="005845FD" w:rsidRPr="005845FD" w:rsidRDefault="005845FD" w:rsidP="005845FD">
      <w:pPr>
        <w:pStyle w:val="HTMLPreformatted"/>
        <w:ind w:left="720"/>
        <w:rPr>
          <w:sz w:val="22"/>
          <w:szCs w:val="18"/>
        </w:rPr>
      </w:pPr>
      <w:r w:rsidRPr="005845FD">
        <w:rPr>
          <w:sz w:val="22"/>
          <w:szCs w:val="18"/>
        </w:rPr>
        <w:t>class O: pass</w:t>
      </w:r>
    </w:p>
    <w:p w14:paraId="087BA98B" w14:textId="77777777" w:rsidR="005845FD" w:rsidRPr="005845FD" w:rsidRDefault="005845FD" w:rsidP="005845FD">
      <w:pPr>
        <w:pStyle w:val="HTMLPreformatted"/>
        <w:ind w:left="720"/>
        <w:rPr>
          <w:sz w:val="22"/>
          <w:szCs w:val="18"/>
        </w:rPr>
      </w:pPr>
      <w:r w:rsidRPr="005845FD">
        <w:rPr>
          <w:sz w:val="22"/>
          <w:szCs w:val="18"/>
        </w:rPr>
        <w:t>class P: pass</w:t>
      </w:r>
    </w:p>
    <w:p w14:paraId="0B23DC08" w14:textId="77777777" w:rsidR="005845FD" w:rsidRPr="005845FD" w:rsidRDefault="005845FD" w:rsidP="005845FD">
      <w:pPr>
        <w:pStyle w:val="HTMLPreformatted"/>
        <w:ind w:left="720"/>
        <w:rPr>
          <w:sz w:val="22"/>
          <w:szCs w:val="18"/>
        </w:rPr>
      </w:pPr>
      <w:r w:rsidRPr="005845FD">
        <w:rPr>
          <w:sz w:val="22"/>
          <w:szCs w:val="18"/>
        </w:rPr>
        <w:t>class A(P): pass</w:t>
      </w:r>
    </w:p>
    <w:p w14:paraId="79BCDF5F" w14:textId="77777777" w:rsidR="005845FD" w:rsidRPr="005845FD" w:rsidRDefault="005845FD" w:rsidP="005845FD">
      <w:pPr>
        <w:pStyle w:val="HTMLPreformatted"/>
        <w:ind w:left="720"/>
        <w:rPr>
          <w:sz w:val="22"/>
          <w:szCs w:val="18"/>
        </w:rPr>
      </w:pPr>
      <w:r w:rsidRPr="005845FD">
        <w:rPr>
          <w:sz w:val="22"/>
          <w:szCs w:val="18"/>
        </w:rPr>
        <w:t>class B(P): pass</w:t>
      </w:r>
    </w:p>
    <w:p w14:paraId="5DD228DA" w14:textId="77777777" w:rsidR="005845FD" w:rsidRPr="005845FD" w:rsidRDefault="005845FD" w:rsidP="005845FD">
      <w:pPr>
        <w:pStyle w:val="HTMLPreformatted"/>
        <w:ind w:left="720"/>
        <w:rPr>
          <w:sz w:val="22"/>
          <w:szCs w:val="18"/>
        </w:rPr>
      </w:pPr>
      <w:r w:rsidRPr="005845FD">
        <w:rPr>
          <w:sz w:val="22"/>
          <w:szCs w:val="18"/>
        </w:rPr>
        <w:t>class Z(O): pass</w:t>
      </w:r>
    </w:p>
    <w:p w14:paraId="62760CBC" w14:textId="77777777" w:rsidR="005845FD" w:rsidRPr="005845FD" w:rsidRDefault="005845FD" w:rsidP="005845FD">
      <w:pPr>
        <w:pStyle w:val="HTMLPreformatted"/>
        <w:ind w:left="720"/>
        <w:rPr>
          <w:sz w:val="22"/>
          <w:szCs w:val="18"/>
        </w:rPr>
      </w:pPr>
      <w:r w:rsidRPr="005845FD">
        <w:rPr>
          <w:sz w:val="22"/>
          <w:szCs w:val="18"/>
        </w:rPr>
        <w:t>class Y(Z): pass</w:t>
      </w:r>
    </w:p>
    <w:p w14:paraId="65D36475" w14:textId="77777777" w:rsidR="005845FD" w:rsidRPr="005845FD" w:rsidRDefault="005845FD" w:rsidP="005845FD">
      <w:pPr>
        <w:pStyle w:val="HTMLPreformatted"/>
        <w:ind w:left="720"/>
        <w:rPr>
          <w:sz w:val="22"/>
          <w:szCs w:val="18"/>
        </w:rPr>
      </w:pPr>
      <w:r w:rsidRPr="005845FD">
        <w:rPr>
          <w:sz w:val="22"/>
          <w:szCs w:val="18"/>
        </w:rPr>
        <w:t>class W(O): pass</w:t>
      </w:r>
    </w:p>
    <w:p w14:paraId="79C1C660" w14:textId="77777777" w:rsidR="005845FD" w:rsidRPr="005845FD" w:rsidRDefault="005845FD" w:rsidP="005845FD">
      <w:pPr>
        <w:pStyle w:val="HTMLPreformatted"/>
        <w:ind w:left="720"/>
        <w:rPr>
          <w:sz w:val="22"/>
          <w:szCs w:val="18"/>
        </w:rPr>
      </w:pPr>
    </w:p>
    <w:p w14:paraId="19E443F8" w14:textId="357F044E" w:rsidR="005845FD" w:rsidRDefault="005845FD" w:rsidP="005845FD">
      <w:pPr>
        <w:pStyle w:val="HTMLPreformatted"/>
        <w:ind w:left="720"/>
        <w:rPr>
          <w:sz w:val="22"/>
          <w:szCs w:val="18"/>
        </w:rPr>
      </w:pPr>
      <w:r w:rsidRPr="005845FD">
        <w:rPr>
          <w:sz w:val="22"/>
          <w:szCs w:val="18"/>
        </w:rPr>
        <w:t xml:space="preserve">class </w:t>
      </w:r>
      <w:proofErr w:type="gramStart"/>
      <w:r w:rsidRPr="005845FD">
        <w:rPr>
          <w:sz w:val="22"/>
          <w:szCs w:val="18"/>
        </w:rPr>
        <w:t>C(</w:t>
      </w:r>
      <w:proofErr w:type="gramEnd"/>
      <w:r w:rsidRPr="005845FD">
        <w:rPr>
          <w:sz w:val="22"/>
          <w:szCs w:val="18"/>
        </w:rPr>
        <w:t>Y, A, B, W): pass # This works fine</w:t>
      </w:r>
    </w:p>
    <w:p w14:paraId="623BCD8D" w14:textId="77777777" w:rsidR="00813E59" w:rsidRPr="00683F58" w:rsidRDefault="00813E59" w:rsidP="00813E59">
      <w:pPr>
        <w:pStyle w:val="HTMLPreformatted"/>
        <w:ind w:left="720"/>
        <w:rPr>
          <w:sz w:val="22"/>
          <w:szCs w:val="18"/>
        </w:rPr>
      </w:pPr>
    </w:p>
    <w:p w14:paraId="2B4989B8" w14:textId="77777777" w:rsidR="00813E59" w:rsidRPr="00683F58" w:rsidRDefault="00813E59" w:rsidP="00813E59">
      <w:pPr>
        <w:pStyle w:val="HTMLPreformatted"/>
        <w:ind w:left="720"/>
        <w:rPr>
          <w:sz w:val="22"/>
          <w:szCs w:val="18"/>
        </w:rPr>
      </w:pPr>
      <w:r w:rsidRPr="00683F58">
        <w:rPr>
          <w:sz w:val="22"/>
          <w:szCs w:val="18"/>
        </w:rPr>
        <w:t xml:space="preserve">c = </w:t>
      </w:r>
      <w:proofErr w:type="gramStart"/>
      <w:r w:rsidRPr="00683F58">
        <w:rPr>
          <w:sz w:val="22"/>
          <w:szCs w:val="18"/>
        </w:rPr>
        <w:t>C(</w:t>
      </w:r>
      <w:proofErr w:type="gramEnd"/>
      <w:r w:rsidRPr="00683F58">
        <w:rPr>
          <w:sz w:val="22"/>
          <w:szCs w:val="18"/>
        </w:rPr>
        <w:t>)</w:t>
      </w:r>
    </w:p>
    <w:p w14:paraId="64D5019F" w14:textId="7772B9D6" w:rsidR="00813E59" w:rsidRDefault="00813E59" w:rsidP="008F4A73">
      <w:pPr>
        <w:ind w:firstLine="720"/>
      </w:pPr>
      <w:proofErr w:type="spellStart"/>
      <w:r w:rsidRPr="00E0432E">
        <w:rPr>
          <w:rFonts w:ascii="Courier New" w:hAnsi="Courier New" w:cs="Courier New"/>
        </w:rPr>
        <w:t>c.</w:t>
      </w:r>
      <w:proofErr w:type="gramStart"/>
      <w:r w:rsidRPr="00E0432E">
        <w:rPr>
          <w:rFonts w:ascii="Courier New" w:hAnsi="Courier New" w:cs="Courier New"/>
        </w:rPr>
        <w:t>meth</w:t>
      </w:r>
      <w:proofErr w:type="spellEnd"/>
      <w:r w:rsidRPr="00E0432E">
        <w:rPr>
          <w:rFonts w:ascii="Courier New" w:hAnsi="Courier New" w:cs="Courier New"/>
        </w:rPr>
        <w:t>(</w:t>
      </w:r>
      <w:proofErr w:type="gramEnd"/>
      <w:r w:rsidRPr="00E0432E">
        <w:rPr>
          <w:rFonts w:ascii="Courier New" w:hAnsi="Courier New" w:cs="Courier New"/>
        </w:rPr>
        <w:t>)</w:t>
      </w:r>
    </w:p>
    <w:p w14:paraId="4AD7B3E4" w14:textId="77777777" w:rsidR="005845FD" w:rsidRPr="005845FD" w:rsidRDefault="005845FD" w:rsidP="005845FD">
      <w:pPr>
        <w:pStyle w:val="HTMLPreformatted"/>
        <w:ind w:left="720"/>
        <w:rPr>
          <w:sz w:val="22"/>
          <w:szCs w:val="18"/>
        </w:rPr>
      </w:pPr>
    </w:p>
    <w:p w14:paraId="44121819" w14:textId="3C756CEA" w:rsidR="005845FD" w:rsidRDefault="005845FD" w:rsidP="005845FD">
      <w:pPr>
        <w:pStyle w:val="HTMLPreformatted"/>
        <w:ind w:left="720"/>
        <w:rPr>
          <w:sz w:val="22"/>
          <w:szCs w:val="18"/>
        </w:rPr>
      </w:pPr>
      <w:r w:rsidRPr="005845FD">
        <w:rPr>
          <w:sz w:val="22"/>
          <w:szCs w:val="18"/>
        </w:rPr>
        <w:t xml:space="preserve">class </w:t>
      </w:r>
      <w:proofErr w:type="gramStart"/>
      <w:r w:rsidRPr="005845FD">
        <w:rPr>
          <w:sz w:val="22"/>
          <w:szCs w:val="18"/>
        </w:rPr>
        <w:t>C(</w:t>
      </w:r>
      <w:proofErr w:type="gramEnd"/>
      <w:r w:rsidRPr="005845FD">
        <w:rPr>
          <w:sz w:val="22"/>
          <w:szCs w:val="18"/>
        </w:rPr>
        <w:t xml:space="preserve">Z, Y, A, B, W): pass # =&gt; </w:t>
      </w:r>
      <w:proofErr w:type="spellStart"/>
      <w:r w:rsidRPr="005845FD">
        <w:rPr>
          <w:sz w:val="22"/>
          <w:szCs w:val="18"/>
        </w:rPr>
        <w:t>TypeError</w:t>
      </w:r>
      <w:proofErr w:type="spellEnd"/>
      <w:r w:rsidRPr="005845FD">
        <w:rPr>
          <w:sz w:val="22"/>
          <w:szCs w:val="18"/>
        </w:rPr>
        <w:t xml:space="preserve">: </w:t>
      </w:r>
    </w:p>
    <w:p w14:paraId="084CC8D4" w14:textId="77777777" w:rsidR="006926AE" w:rsidRDefault="005845FD" w:rsidP="005845FD">
      <w:pPr>
        <w:pStyle w:val="HTMLPreformatted"/>
        <w:ind w:left="720"/>
        <w:rPr>
          <w:sz w:val="22"/>
          <w:szCs w:val="18"/>
        </w:rPr>
      </w:pPr>
      <w:r>
        <w:rPr>
          <w:sz w:val="22"/>
          <w:szCs w:val="18"/>
        </w:rPr>
        <w:t xml:space="preserve">        #</w:t>
      </w:r>
      <w:r w:rsidR="006926AE">
        <w:rPr>
          <w:sz w:val="22"/>
          <w:szCs w:val="18"/>
        </w:rPr>
        <w:t xml:space="preserve">         </w:t>
      </w:r>
      <w:r w:rsidRPr="005845FD">
        <w:rPr>
          <w:sz w:val="22"/>
          <w:szCs w:val="18"/>
        </w:rPr>
        <w:t xml:space="preserve">Cannot create a consistent method resolution </w:t>
      </w:r>
    </w:p>
    <w:p w14:paraId="14A16DEE" w14:textId="031B20D0" w:rsidR="005845FD" w:rsidRDefault="006926AE" w:rsidP="006926AE">
      <w:pPr>
        <w:pStyle w:val="HTMLPreformatted"/>
        <w:ind w:left="720"/>
        <w:rPr>
          <w:sz w:val="22"/>
          <w:szCs w:val="18"/>
        </w:rPr>
      </w:pPr>
      <w:r>
        <w:rPr>
          <w:sz w:val="22"/>
          <w:szCs w:val="18"/>
        </w:rPr>
        <w:t xml:space="preserve">        #         </w:t>
      </w:r>
      <w:proofErr w:type="gramStart"/>
      <w:r w:rsidR="005845FD" w:rsidRPr="005845FD">
        <w:rPr>
          <w:sz w:val="22"/>
          <w:szCs w:val="18"/>
        </w:rPr>
        <w:t>order</w:t>
      </w:r>
      <w:proofErr w:type="gramEnd"/>
      <w:r w:rsidR="005845FD" w:rsidRPr="005845FD">
        <w:rPr>
          <w:sz w:val="22"/>
          <w:szCs w:val="18"/>
        </w:rPr>
        <w:t xml:space="preserve"> (MRO)</w:t>
      </w:r>
      <w:r>
        <w:rPr>
          <w:sz w:val="22"/>
          <w:szCs w:val="18"/>
        </w:rPr>
        <w:t xml:space="preserve"> </w:t>
      </w:r>
      <w:r w:rsidR="005845FD" w:rsidRPr="005845FD">
        <w:rPr>
          <w:sz w:val="22"/>
          <w:szCs w:val="18"/>
        </w:rPr>
        <w:t>for bases Z, Y, A, B, W</w:t>
      </w:r>
    </w:p>
    <w:p w14:paraId="2DE7E533" w14:textId="77777777" w:rsidR="00813E59" w:rsidRDefault="006926AE" w:rsidP="00D8386F">
      <w:r>
        <w:t xml:space="preserve"> </w:t>
      </w:r>
      <w:r w:rsidR="00813E59" w:rsidRPr="0098788A">
        <w:t>the MRO for resolving the method name</w:t>
      </w:r>
      <w:r w:rsidR="00813E59" w:rsidRPr="00D8386F">
        <w:t xml:space="preserve"> </w:t>
      </w:r>
      <w:proofErr w:type="spellStart"/>
      <w:proofErr w:type="gramStart"/>
      <w:r w:rsidR="00813E59" w:rsidRPr="00D8386F">
        <w:rPr>
          <w:rFonts w:ascii="Courier New" w:hAnsi="Courier New" w:cs="Courier New"/>
        </w:rPr>
        <w:t>c.meth</w:t>
      </w:r>
      <w:proofErr w:type="spellEnd"/>
      <w:proofErr w:type="gramEnd"/>
      <w:r w:rsidR="00813E59" w:rsidRPr="00D8386F">
        <w:rPr>
          <w:rFonts w:ascii="Courier New" w:hAnsi="Courier New" w:cs="Courier New"/>
        </w:rPr>
        <w:t xml:space="preserve">() </w:t>
      </w:r>
      <w:r w:rsidR="00813E59" w:rsidRPr="0098788A">
        <w:t>is the linear sequence</w:t>
      </w:r>
    </w:p>
    <w:p w14:paraId="6FC95FF8" w14:textId="77777777" w:rsidR="00813E59" w:rsidRDefault="00813E59" w:rsidP="00D8386F">
      <w:r w:rsidRPr="00D8386F">
        <w:br/>
      </w:r>
      <w:r w:rsidRPr="00D8386F">
        <w:rPr>
          <w:rFonts w:ascii="Courier New" w:hAnsi="Courier New" w:cs="Courier New"/>
        </w:rPr>
        <w:t xml:space="preserve">    C – Y – Z – A – B – P – W – O – object</w:t>
      </w:r>
      <w:r w:rsidRPr="00D8386F">
        <w:t xml:space="preserve">. </w:t>
      </w:r>
      <w:r w:rsidRPr="00D8386F">
        <w:br/>
      </w:r>
    </w:p>
    <w:p w14:paraId="15861A61" w14:textId="7FC0D9D3" w:rsidR="00813E59" w:rsidRDefault="00813E59" w:rsidP="00D8386F">
      <w:r w:rsidRPr="0098788A">
        <w:t>On the other hand,</w:t>
      </w:r>
      <w:r>
        <w:t xml:space="preserve"> i</w:t>
      </w:r>
      <w:r w:rsidR="006926AE" w:rsidRPr="008F4A73">
        <w:t xml:space="preserve">n the last line above, </w:t>
      </w:r>
      <w:r w:rsidR="00D8386F" w:rsidRPr="008F4A73">
        <w:t>Python cannot establish a consistent MRO for</w:t>
      </w:r>
      <w:r w:rsidR="00D8386F" w:rsidRPr="00026B34">
        <w:t xml:space="preserve"> </w:t>
      </w:r>
      <w:r w:rsidR="00D8386F" w:rsidRPr="00026B34">
        <w:br/>
      </w:r>
      <w:r w:rsidR="00D8386F" w:rsidRPr="00D31C09">
        <w:rPr>
          <w:rFonts w:ascii="Courier New" w:hAnsi="Courier New" w:cs="Courier New"/>
          <w:szCs w:val="18"/>
        </w:rPr>
        <w:t xml:space="preserve">    class </w:t>
      </w:r>
      <w:proofErr w:type="gramStart"/>
      <w:r w:rsidR="00D8386F" w:rsidRPr="00D31C09">
        <w:rPr>
          <w:rFonts w:ascii="Courier New" w:hAnsi="Courier New" w:cs="Courier New"/>
          <w:szCs w:val="18"/>
        </w:rPr>
        <w:t>C(</w:t>
      </w:r>
      <w:proofErr w:type="gramEnd"/>
      <w:r w:rsidR="00D8386F" w:rsidRPr="00D31C09">
        <w:rPr>
          <w:rFonts w:ascii="Courier New" w:hAnsi="Courier New" w:cs="Courier New"/>
          <w:szCs w:val="18"/>
        </w:rPr>
        <w:t>Z, Y, A, B, W)</w:t>
      </w:r>
      <w:r w:rsidR="00D8386F" w:rsidRPr="00D31C09">
        <w:t xml:space="preserve">, </w:t>
      </w:r>
      <w:r w:rsidR="00D8386F" w:rsidRPr="00D31C09">
        <w:br/>
      </w:r>
      <w:r w:rsidR="00D8386F" w:rsidRPr="008F4A73">
        <w:t>because</w:t>
      </w:r>
      <w:r w:rsidR="00D8386F" w:rsidRPr="00026B34">
        <w:t xml:space="preserve"> </w:t>
      </w:r>
      <w:r w:rsidR="00D8386F" w:rsidRPr="00D31C09">
        <w:rPr>
          <w:rFonts w:ascii="Courier New" w:hAnsi="Courier New" w:cs="Courier New"/>
          <w:szCs w:val="18"/>
        </w:rPr>
        <w:t xml:space="preserve">Z </w:t>
      </w:r>
      <w:r w:rsidR="00D8386F" w:rsidRPr="008F4A73">
        <w:t>is a</w:t>
      </w:r>
      <w:r w:rsidR="00D8386F" w:rsidRPr="00026B34">
        <w:t xml:space="preserve"> </w:t>
      </w:r>
      <w:r w:rsidR="00D8386F" w:rsidRPr="00D31C09">
        <w:t xml:space="preserve"> </w:t>
      </w:r>
      <w:r w:rsidR="00D8386F" w:rsidRPr="008F4A73">
        <w:t>superclass</w:t>
      </w:r>
      <w:r w:rsidR="00D8386F" w:rsidRPr="00026B34">
        <w:t xml:space="preserve"> of </w:t>
      </w:r>
      <w:r w:rsidR="00D8386F" w:rsidRPr="00D31C09">
        <w:rPr>
          <w:rFonts w:ascii="Courier New" w:hAnsi="Courier New" w:cs="Courier New"/>
          <w:szCs w:val="18"/>
        </w:rPr>
        <w:t>Y</w:t>
      </w:r>
      <w:r w:rsidR="00213A51" w:rsidRPr="00D31C09">
        <w:rPr>
          <w:rFonts w:ascii="Courier New" w:hAnsi="Courier New" w:cs="Courier New"/>
          <w:szCs w:val="18"/>
        </w:rPr>
        <w:t xml:space="preserve"> </w:t>
      </w:r>
      <w:r>
        <w:rPr>
          <w:szCs w:val="18"/>
        </w:rPr>
        <w:t xml:space="preserve">and Python throws the </w:t>
      </w:r>
      <w:proofErr w:type="spellStart"/>
      <w:r>
        <w:rPr>
          <w:rFonts w:ascii="Courier New" w:hAnsi="Courier New" w:cs="Courier New"/>
          <w:szCs w:val="18"/>
        </w:rPr>
        <w:t>T</w:t>
      </w:r>
      <w:r w:rsidRPr="0098788A">
        <w:rPr>
          <w:rFonts w:ascii="Courier New" w:hAnsi="Courier New" w:cs="Courier New"/>
          <w:szCs w:val="18"/>
        </w:rPr>
        <w:t>ype</w:t>
      </w:r>
      <w:r>
        <w:rPr>
          <w:rFonts w:ascii="Courier New" w:hAnsi="Courier New" w:cs="Courier New"/>
          <w:szCs w:val="18"/>
        </w:rPr>
        <w:t>E</w:t>
      </w:r>
      <w:r w:rsidRPr="0098788A">
        <w:rPr>
          <w:rFonts w:ascii="Courier New" w:hAnsi="Courier New" w:cs="Courier New"/>
          <w:szCs w:val="18"/>
        </w:rPr>
        <w:t>rror</w:t>
      </w:r>
      <w:proofErr w:type="spellEnd"/>
      <w:r>
        <w:rPr>
          <w:szCs w:val="18"/>
        </w:rPr>
        <w:t xml:space="preserve"> exception. </w:t>
      </w:r>
      <w:r w:rsidRPr="0098788A">
        <w:t xml:space="preserve">Notice that </w:t>
      </w:r>
      <w:r w:rsidRPr="00D8386F">
        <w:rPr>
          <w:rFonts w:ascii="Courier New" w:hAnsi="Courier New" w:cs="Courier New"/>
          <w:szCs w:val="18"/>
        </w:rPr>
        <w:t xml:space="preserve">object </w:t>
      </w:r>
      <w:r w:rsidRPr="0098788A">
        <w:t xml:space="preserve">is always the last class in every MRO chain. </w:t>
      </w:r>
    </w:p>
    <w:p w14:paraId="498B922D" w14:textId="35FBBCC8" w:rsidR="00213A51" w:rsidRPr="00026B34" w:rsidRDefault="006926AE" w:rsidP="00D8386F">
      <w:pPr>
        <w:rPr>
          <w:rFonts w:ascii="Courier New" w:hAnsi="Courier New" w:cs="Courier New"/>
          <w:szCs w:val="18"/>
        </w:rPr>
      </w:pPr>
      <w:r w:rsidRPr="008F4A73">
        <w:t xml:space="preserve">Note that Python will always diagnose a failure to declare a legal class, as shown above. </w:t>
      </w:r>
    </w:p>
    <w:p w14:paraId="73EE9AA2" w14:textId="120D34DC" w:rsidR="001B71F5" w:rsidRDefault="000F279F">
      <w:pPr>
        <w:pStyle w:val="Heading1"/>
      </w:pPr>
      <w:bookmarkStart w:id="74" w:name="_Toc70999376"/>
      <w:r>
        <w:t>5.</w:t>
      </w:r>
      <w:r w:rsidR="001B71F5">
        <w:t>1.</w:t>
      </w:r>
      <w:r w:rsidR="00D8386F">
        <w:t>5</w:t>
      </w:r>
      <w:r w:rsidR="001B71F5">
        <w:t xml:space="preserve"> Concurrency</w:t>
      </w:r>
    </w:p>
    <w:p w14:paraId="36208D3C" w14:textId="6DA7EB3C" w:rsidR="001B71F5" w:rsidRPr="00F4698B" w:rsidRDefault="001B71F5" w:rsidP="001B71F5">
      <w:pPr>
        <w:jc w:val="both"/>
      </w:pPr>
      <w:r w:rsidRPr="00F4698B">
        <w:t xml:space="preserve">Python’s </w:t>
      </w:r>
      <w:r w:rsidRPr="00593934">
        <w:rPr>
          <w:rFonts w:ascii="Courier New" w:eastAsia="Courier New" w:hAnsi="Courier New" w:cs="Courier New"/>
          <w:szCs w:val="20"/>
        </w:rPr>
        <w:t>threading</w:t>
      </w:r>
      <w:r w:rsidRPr="00F4698B">
        <w:t xml:space="preserve"> module provides the ability to perform cooperative multithreading from within a single native thread. Due to the restrictions of Python’s Global Interpreter Lock (GIL)</w:t>
      </w:r>
      <w:r w:rsidR="005845FD">
        <w:t xml:space="preserve"> in </w:t>
      </w:r>
      <w:r w:rsidR="00213A51">
        <w:t xml:space="preserve">some </w:t>
      </w:r>
      <w:r w:rsidR="005845FD">
        <w:t>impleme</w:t>
      </w:r>
      <w:r w:rsidR="00213A51">
        <w:t>n</w:t>
      </w:r>
      <w:r w:rsidR="005845FD">
        <w:t>tations</w:t>
      </w:r>
      <w:r w:rsidRPr="00F4698B">
        <w:t>, only one thread at a time is permitted to run</w:t>
      </w:r>
      <w:r w:rsidR="000B6191">
        <w:t xml:space="preserve">. </w:t>
      </w:r>
      <w:r w:rsidRPr="00F4698B">
        <w:t xml:space="preserve"> Even though multithreading </w:t>
      </w:r>
      <w:r w:rsidR="00D8386F">
        <w:t xml:space="preserve">in </w:t>
      </w:r>
      <w:r w:rsidR="00213A51">
        <w:t xml:space="preserve">those </w:t>
      </w:r>
      <w:proofErr w:type="gramStart"/>
      <w:r w:rsidR="00D8386F">
        <w:t>systems based</w:t>
      </w:r>
      <w:proofErr w:type="gramEnd"/>
      <w:r w:rsidR="00D8386F">
        <w:t xml:space="preserve"> </w:t>
      </w:r>
      <w:r w:rsidRPr="00F4698B">
        <w:t xml:space="preserve">use multiple Central Processing Unit (CPU) cores, it can be useful in situations where the CPU becomes idle such as in I/O-bound applications. It is important to handle </w:t>
      </w:r>
      <w:r w:rsidRPr="00F4698B">
        <w:lastRenderedPageBreak/>
        <w:t xml:space="preserve">potential thread exceptions when starting new threads, and care needs to be taken so that each thread is only started once. </w:t>
      </w:r>
    </w:p>
    <w:p w14:paraId="19D70D44" w14:textId="5C95AD28" w:rsidR="001B71F5" w:rsidRDefault="001B71F5" w:rsidP="001B71F5">
      <w:pPr>
        <w:jc w:val="both"/>
      </w:pPr>
      <w:r w:rsidRPr="00F4698B">
        <w:t xml:space="preserve">Python’s </w:t>
      </w:r>
      <w:r w:rsidRPr="00593934">
        <w:rPr>
          <w:rFonts w:ascii="Courier New" w:eastAsia="Courier New" w:hAnsi="Courier New" w:cs="Courier New"/>
          <w:szCs w:val="20"/>
        </w:rPr>
        <w:t>multiprocessing</w:t>
      </w:r>
      <w:r w:rsidRPr="00F4698B">
        <w:t xml:space="preserve"> module provides multiprocessing capability </w:t>
      </w:r>
      <w:r w:rsidR="005845FD">
        <w:t>that</w:t>
      </w:r>
      <w:r w:rsidRPr="00F4698B">
        <w:t xml:space="preserve"> allow</w:t>
      </w:r>
      <w:r w:rsidR="005845FD">
        <w:t>s</w:t>
      </w:r>
      <w:r w:rsidRPr="00F4698B">
        <w:t xml:space="preserve"> independent processes to run on multiple cores. Unlike threading, these independent processes do not have shared memory and are not prone to the </w:t>
      </w:r>
      <w:r w:rsidR="000B6191">
        <w:t xml:space="preserve">relevant data </w:t>
      </w:r>
      <w:r w:rsidRPr="00F4698B">
        <w:t>race</w:t>
      </w:r>
      <w:r w:rsidR="000B6191">
        <w:t>s.</w:t>
      </w:r>
      <w:r w:rsidRPr="00F4698B">
        <w:t xml:space="preserve"> It is important to handle potential multiprocessing exceptions when starting new processes, and</w:t>
      </w:r>
      <w:r w:rsidR="006E5299" w:rsidRPr="006E5299">
        <w:t xml:space="preserve"> if a process terminates as the result of an exception, it cannot be </w:t>
      </w:r>
      <w:proofErr w:type="gramStart"/>
      <w:r w:rsidR="006E5299" w:rsidRPr="006E5299">
        <w:t>restarted</w:t>
      </w:r>
      <w:r w:rsidR="006E5299" w:rsidRPr="006E5299" w:rsidDel="006E5299">
        <w:t xml:space="preserve"> </w:t>
      </w:r>
      <w:r w:rsidRPr="00F4698B">
        <w:t>.</w:t>
      </w:r>
      <w:proofErr w:type="gramEnd"/>
      <w:r w:rsidRPr="00B2768F">
        <w:t xml:space="preserve"> </w:t>
      </w:r>
    </w:p>
    <w:p w14:paraId="05C417B3" w14:textId="1987E98F" w:rsidR="00D8386F" w:rsidRDefault="001B71F5" w:rsidP="001B71F5">
      <w:pPr>
        <w:jc w:val="both"/>
      </w:pPr>
      <w:r w:rsidRPr="00F4698B">
        <w:t xml:space="preserve">Python’s </w:t>
      </w:r>
      <w:proofErr w:type="spellStart"/>
      <w:r w:rsidRPr="00593934">
        <w:rPr>
          <w:rFonts w:ascii="Courier New" w:eastAsia="Courier New" w:hAnsi="Courier New" w:cs="Courier New"/>
          <w:szCs w:val="20"/>
        </w:rPr>
        <w:t>asyncio</w:t>
      </w:r>
      <w:proofErr w:type="spellEnd"/>
      <w:r w:rsidRPr="00F4698B">
        <w:t xml:space="preserve"> module is the newest approach to handling asynchronous concurrency</w:t>
      </w:r>
      <w:r w:rsidR="00346DF6">
        <w:t>,</w:t>
      </w:r>
      <w:r w:rsidRPr="00F4698B">
        <w:t xml:space="preserve"> introduced in Python 3.4. This ne</w:t>
      </w:r>
      <w:r w:rsidR="00346DF6">
        <w:t xml:space="preserve">w </w:t>
      </w:r>
      <w:proofErr w:type="spellStart"/>
      <w:r w:rsidR="000B6191" w:rsidRPr="00025E1A">
        <w:rPr>
          <w:rFonts w:ascii="Courier New" w:eastAsia="Courier New" w:hAnsi="Courier New" w:cs="Courier New"/>
          <w:szCs w:val="20"/>
        </w:rPr>
        <w:t>asyncio</w:t>
      </w:r>
      <w:proofErr w:type="spellEnd"/>
      <w:r w:rsidR="000B6191" w:rsidRPr="00F4698B">
        <w:t xml:space="preserve"> </w:t>
      </w:r>
      <w:r w:rsidRPr="00F4698B">
        <w:t xml:space="preserve">processing model is typically faster than implementations that use traditional threads and multiprocessing, and it is safer since </w:t>
      </w:r>
      <w:proofErr w:type="spellStart"/>
      <w:r w:rsidRPr="0098788A">
        <w:rPr>
          <w:rFonts w:ascii="Courier New" w:eastAsia="Courier New" w:hAnsi="Courier New" w:cs="Courier New"/>
          <w:szCs w:val="20"/>
        </w:rPr>
        <w:t>asyncio</w:t>
      </w:r>
      <w:proofErr w:type="spellEnd"/>
      <w:r w:rsidRPr="00F4698B">
        <w:t xml:space="preserve"> operations all run in the same thread.</w:t>
      </w:r>
      <w:r>
        <w:t xml:space="preserve">  </w:t>
      </w:r>
      <w:r w:rsidRPr="00F4698B">
        <w:t xml:space="preserve">Python event loops are automatically generated by </w:t>
      </w:r>
      <w:proofErr w:type="spellStart"/>
      <w:proofErr w:type="gramStart"/>
      <w:r w:rsidRPr="0098788A">
        <w:rPr>
          <w:rFonts w:ascii="Courier New" w:eastAsia="Courier New" w:hAnsi="Courier New" w:cs="Courier New"/>
          <w:szCs w:val="20"/>
        </w:rPr>
        <w:t>asyncio.ru</w:t>
      </w:r>
      <w:r w:rsidR="000B6191">
        <w:rPr>
          <w:rFonts w:ascii="Courier New" w:eastAsia="Courier New" w:hAnsi="Courier New" w:cs="Courier New"/>
          <w:szCs w:val="20"/>
        </w:rPr>
        <w:t>n</w:t>
      </w:r>
      <w:proofErr w:type="spellEnd"/>
      <w:r w:rsidR="000B6191">
        <w:rPr>
          <w:rFonts w:ascii="Courier New" w:eastAsia="Courier New" w:hAnsi="Courier New" w:cs="Courier New"/>
          <w:szCs w:val="20"/>
        </w:rPr>
        <w:t>(</w:t>
      </w:r>
      <w:proofErr w:type="gramEnd"/>
      <w:r w:rsidR="000B6191">
        <w:rPr>
          <w:rFonts w:ascii="Courier New" w:eastAsia="Courier New" w:hAnsi="Courier New" w:cs="Courier New"/>
          <w:szCs w:val="20"/>
        </w:rPr>
        <w:t>)</w:t>
      </w:r>
      <w:r w:rsidRPr="00F4698B">
        <w:t>.”</w:t>
      </w:r>
      <w:r w:rsidRPr="00F4698B" w:rsidDel="00122743">
        <w:t xml:space="preserve"> </w:t>
      </w:r>
      <w:r w:rsidRPr="00F4698B">
        <w:t xml:space="preserve">Multiple event loops are possible but not recommended when using </w:t>
      </w:r>
      <w:proofErr w:type="spellStart"/>
      <w:r w:rsidR="00346DF6" w:rsidRPr="00025E1A">
        <w:rPr>
          <w:rFonts w:ascii="Courier New" w:eastAsia="Courier New" w:hAnsi="Courier New" w:cs="Courier New"/>
          <w:szCs w:val="20"/>
        </w:rPr>
        <w:t>asyncio</w:t>
      </w:r>
      <w:proofErr w:type="spellEnd"/>
      <w:r w:rsidR="007C607B">
        <w:t xml:space="preserve"> as the execution model relies on a single </w:t>
      </w:r>
      <w:proofErr w:type="gramStart"/>
      <w:r w:rsidR="007C607B">
        <w:t>thread, and</w:t>
      </w:r>
      <w:proofErr w:type="gramEnd"/>
      <w:r w:rsidR="007C607B">
        <w:t xml:space="preserve"> adding multiple event loops does not provide additional functionality or performance</w:t>
      </w:r>
      <w:commentRangeStart w:id="75"/>
      <w:r w:rsidR="007C607B">
        <w:t xml:space="preserve">. </w:t>
      </w:r>
      <w:r w:rsidR="00346DF6">
        <w:t xml:space="preserve">Note that restrictions on the use of multiple cores mentioned above also </w:t>
      </w:r>
      <w:r w:rsidR="007C607B">
        <w:t xml:space="preserve">apply </w:t>
      </w:r>
      <w:r w:rsidR="00346DF6">
        <w:t xml:space="preserve">to </w:t>
      </w:r>
      <w:proofErr w:type="spellStart"/>
      <w:r w:rsidR="00346DF6" w:rsidRPr="00025E1A">
        <w:rPr>
          <w:rFonts w:ascii="Courier New" w:eastAsia="Courier New" w:hAnsi="Courier New" w:cs="Courier New"/>
          <w:szCs w:val="20"/>
        </w:rPr>
        <w:t>asyncio</w:t>
      </w:r>
      <w:proofErr w:type="spellEnd"/>
      <w:r w:rsidR="00346DF6">
        <w:t xml:space="preserve"> operations.</w:t>
      </w:r>
      <w:r w:rsidR="003E66F3">
        <w:t xml:space="preserve"> </w:t>
      </w:r>
      <w:commentRangeEnd w:id="75"/>
      <w:r w:rsidR="00507123">
        <w:rPr>
          <w:rStyle w:val="CommentReference"/>
          <w:rFonts w:ascii="Calibri" w:eastAsia="Calibri" w:hAnsi="Calibri" w:cs="Calibri"/>
          <w:lang w:val="en-US"/>
        </w:rPr>
        <w:commentReference w:id="75"/>
      </w:r>
    </w:p>
    <w:p w14:paraId="47500C62" w14:textId="5257728C" w:rsidR="007C607B" w:rsidRDefault="007C607B" w:rsidP="001B71F5">
      <w:pPr>
        <w:jc w:val="both"/>
      </w:pPr>
      <w:proofErr w:type="spellStart"/>
      <w:r>
        <w:t>Interprocess</w:t>
      </w:r>
      <w:proofErr w:type="spellEnd"/>
      <w:r>
        <w:t xml:space="preserve"> communication is almost always necessary in multicore systems. If a program is implemented that uses both processes and event loops, it should be noted that event loops are not a suitable means of </w:t>
      </w:r>
      <w:proofErr w:type="spellStart"/>
      <w:r>
        <w:t>interprocess</w:t>
      </w:r>
      <w:proofErr w:type="spellEnd"/>
      <w:r>
        <w:t xml:space="preserve"> communication. It is plausible, however, that the masters of event loops may need to communicate with </w:t>
      </w:r>
      <w:proofErr w:type="gramStart"/>
      <w:r>
        <w:t>one another</w:t>
      </w:r>
      <w:proofErr w:type="gramEnd"/>
      <w:r>
        <w:t xml:space="preserve"> and this should happen outside of the event loop processing.  </w:t>
      </w:r>
    </w:p>
    <w:p w14:paraId="78BBB225" w14:textId="3A8461A2" w:rsidR="00DC12A8" w:rsidRDefault="00DC12A8" w:rsidP="001B71F5">
      <w:pPr>
        <w:jc w:val="both"/>
      </w:pPr>
      <w:r>
        <w:t xml:space="preserve">A thread with the </w:t>
      </w:r>
      <w:r w:rsidR="00203B99">
        <w:t>daem</w:t>
      </w:r>
      <w:r w:rsidR="00BC71B5">
        <w:t>on</w:t>
      </w:r>
      <w:r w:rsidR="00203B99">
        <w:t xml:space="preserve"> </w:t>
      </w:r>
      <w:r>
        <w:t xml:space="preserve">flag set to true is called a daemon thread and </w:t>
      </w:r>
      <w:commentRangeStart w:id="76"/>
      <w:r>
        <w:t>never terminates</w:t>
      </w:r>
      <w:commentRangeEnd w:id="76"/>
      <w:r w:rsidR="009D21F2">
        <w:rPr>
          <w:rStyle w:val="CommentReference"/>
          <w:rFonts w:ascii="Calibri" w:eastAsia="Calibri" w:hAnsi="Calibri" w:cs="Calibri"/>
          <w:lang w:val="en-US"/>
        </w:rPr>
        <w:commentReference w:id="76"/>
      </w:r>
      <w:r>
        <w:t xml:space="preserve">. </w:t>
      </w:r>
      <w:r w:rsidR="003E66F3">
        <w:t xml:space="preserve"> </w:t>
      </w:r>
    </w:p>
    <w:p w14:paraId="78D910EC" w14:textId="43160DD4" w:rsidR="007C607B" w:rsidRDefault="003E66F3" w:rsidP="003E66F3">
      <w:commentRangeStart w:id="77"/>
      <w:commentRangeStart w:id="78"/>
      <w:commentRangeStart w:id="79"/>
      <w:r w:rsidRPr="002414BB">
        <w:t xml:space="preserve">Futures are Python objects </w:t>
      </w:r>
      <w:r>
        <w:t xml:space="preserve">that represent the eventual result of </w:t>
      </w:r>
      <w:r w:rsidR="007C607B">
        <w:t xml:space="preserve">asynchronous </w:t>
      </w:r>
      <w:r w:rsidR="00002B88">
        <w:t xml:space="preserve">and </w:t>
      </w:r>
      <w:r w:rsidR="007C4A54">
        <w:t>concurrent</w:t>
      </w:r>
      <w:commentRangeStart w:id="80"/>
      <w:commentRangeStart w:id="81"/>
      <w:r>
        <w:t xml:space="preserve"> </w:t>
      </w:r>
      <w:commentRangeEnd w:id="80"/>
      <w:r w:rsidR="009F2989">
        <w:rPr>
          <w:rStyle w:val="CommentReference"/>
        </w:rPr>
        <w:commentReference w:id="80"/>
      </w:r>
      <w:commentRangeEnd w:id="81"/>
      <w:r w:rsidR="00D41E79">
        <w:rPr>
          <w:rStyle w:val="CommentReference"/>
          <w:rFonts w:ascii="Calibri" w:eastAsia="Calibri" w:hAnsi="Calibri" w:cs="Calibri"/>
          <w:lang w:val="en-US"/>
        </w:rPr>
        <w:commentReference w:id="81"/>
      </w:r>
      <w:r>
        <w:t>operation</w:t>
      </w:r>
      <w:r w:rsidR="007C607B">
        <w:t>s</w:t>
      </w:r>
      <w:r>
        <w:t xml:space="preserve">. </w:t>
      </w:r>
      <w:r w:rsidR="007C607B">
        <w:t>Futures are also available using the</w:t>
      </w:r>
      <w:r w:rsidR="007C607B" w:rsidRPr="002414BB">
        <w:t xml:space="preserve"> </w:t>
      </w:r>
      <w:proofErr w:type="spellStart"/>
      <w:proofErr w:type="gramStart"/>
      <w:r w:rsidRPr="002414BB">
        <w:rPr>
          <w:rFonts w:ascii="Courier New" w:eastAsia="Courier New" w:hAnsi="Courier New" w:cs="Courier New"/>
          <w:color w:val="000000"/>
        </w:rPr>
        <w:t>concurrent.futures</w:t>
      </w:r>
      <w:proofErr w:type="spellEnd"/>
      <w:proofErr w:type="gramEnd"/>
      <w:r w:rsidRPr="002414BB">
        <w:t xml:space="preserve"> module</w:t>
      </w:r>
      <w:r w:rsidR="007C607B">
        <w:t>, which</w:t>
      </w:r>
      <w:r w:rsidRPr="002414BB">
        <w:t xml:space="preserve"> provides a common interface for asynchronous execution of threads using </w:t>
      </w:r>
      <w:proofErr w:type="spellStart"/>
      <w:r w:rsidRPr="002414BB">
        <w:rPr>
          <w:rFonts w:ascii="Courier New" w:eastAsia="Courier New" w:hAnsi="Courier New" w:cs="Courier New"/>
          <w:color w:val="000000"/>
        </w:rPr>
        <w:t>ThreadPoolExecutor</w:t>
      </w:r>
      <w:proofErr w:type="spellEnd"/>
      <w:r w:rsidRPr="002414BB">
        <w:t xml:space="preserve">, or processes using </w:t>
      </w:r>
      <w:proofErr w:type="spellStart"/>
      <w:r w:rsidRPr="002414BB">
        <w:rPr>
          <w:rFonts w:ascii="Courier New" w:eastAsia="Courier New" w:hAnsi="Courier New" w:cs="Courier New"/>
          <w:color w:val="000000"/>
        </w:rPr>
        <w:t>ProcessPoolExecutor</w:t>
      </w:r>
      <w:proofErr w:type="spellEnd"/>
      <w:r w:rsidRPr="002414BB">
        <w:t>.</w:t>
      </w:r>
      <w:r>
        <w:t xml:space="preserve">  When executors are used, the overheads of repeatedly creating threads or </w:t>
      </w:r>
      <w:proofErr w:type="gramStart"/>
      <w:r>
        <w:t>processes  are</w:t>
      </w:r>
      <w:proofErr w:type="gramEnd"/>
      <w:r>
        <w:t xml:space="preserve"> avoided. For CPU bound tasks, the </w:t>
      </w:r>
      <w:proofErr w:type="spellStart"/>
      <w:r>
        <w:rPr>
          <w:rFonts w:ascii="Courier New" w:eastAsia="Courier New" w:hAnsi="Courier New" w:cs="Courier New"/>
          <w:color w:val="000000"/>
        </w:rPr>
        <w:t>Process</w:t>
      </w:r>
      <w:r w:rsidRPr="00D459E7">
        <w:rPr>
          <w:rFonts w:ascii="Courier New" w:eastAsia="Courier New" w:hAnsi="Courier New" w:cs="Courier New"/>
          <w:color w:val="000000"/>
        </w:rPr>
        <w:t>PoolExecutor</w:t>
      </w:r>
      <w:proofErr w:type="spellEnd"/>
      <w:r>
        <w:t xml:space="preserve"> class can provide better performance.</w:t>
      </w:r>
      <w:commentRangeEnd w:id="77"/>
      <w:r>
        <w:rPr>
          <w:rStyle w:val="CommentReference"/>
        </w:rPr>
        <w:commentReference w:id="77"/>
      </w:r>
      <w:commentRangeEnd w:id="78"/>
      <w:commentRangeEnd w:id="79"/>
      <w:r w:rsidR="00481525">
        <w:t xml:space="preserve"> Futures in </w:t>
      </w:r>
      <w:proofErr w:type="spellStart"/>
      <w:r w:rsidR="00481525">
        <w:t>asyncio</w:t>
      </w:r>
      <w:proofErr w:type="spellEnd"/>
      <w:r w:rsidR="00481525">
        <w:t xml:space="preserve"> </w:t>
      </w:r>
      <w:r w:rsidR="00983D13">
        <w:t>are</w:t>
      </w:r>
      <w:r w:rsidR="00481525">
        <w:t xml:space="preserve"> </w:t>
      </w:r>
      <w:proofErr w:type="spellStart"/>
      <w:r w:rsidR="00481525">
        <w:t>awaitable</w:t>
      </w:r>
      <w:proofErr w:type="spellEnd"/>
      <w:r w:rsidR="00481525">
        <w:t xml:space="preserve"> </w:t>
      </w:r>
      <w:r w:rsidR="00983D13">
        <w:t xml:space="preserve">objects and are not thread safe. Coroutines </w:t>
      </w:r>
      <w:r w:rsidR="00983D13" w:rsidRPr="00983D13">
        <w:rPr>
          <w:rFonts w:ascii="Courier New" w:hAnsi="Courier New" w:cs="Courier New"/>
        </w:rPr>
        <w:t>await</w:t>
      </w:r>
      <w:r w:rsidR="00983D13">
        <w:t xml:space="preserve"> on </w:t>
      </w:r>
      <w:r w:rsidR="00002B88">
        <w:t>f</w:t>
      </w:r>
      <w:r w:rsidR="00983D13">
        <w:t xml:space="preserve">uture objects until they provide a valid result, error message, or </w:t>
      </w:r>
      <w:r w:rsidR="009F2989">
        <w:t>are</w:t>
      </w:r>
      <w:r w:rsidR="00983D13">
        <w:t xml:space="preserve"> cancelled.   </w:t>
      </w:r>
      <w:r w:rsidR="001722BE">
        <w:rPr>
          <w:rStyle w:val="CommentReference"/>
        </w:rPr>
        <w:commentReference w:id="78"/>
      </w:r>
      <w:r w:rsidR="008C40DA">
        <w:rPr>
          <w:rStyle w:val="CommentReference"/>
          <w:rFonts w:ascii="Calibri" w:eastAsia="Calibri" w:hAnsi="Calibri" w:cs="Calibri"/>
          <w:lang w:val="en-US"/>
        </w:rPr>
        <w:commentReference w:id="79"/>
      </w:r>
    </w:p>
    <w:p w14:paraId="67742A20" w14:textId="7E154501" w:rsidR="00566BC2" w:rsidRDefault="001B71F5">
      <w:pPr>
        <w:pStyle w:val="Heading1"/>
      </w:pPr>
      <w:r>
        <w:t xml:space="preserve">5.2 </w:t>
      </w:r>
      <w:r w:rsidR="00286FF2">
        <w:t xml:space="preserve">Primary </w:t>
      </w:r>
      <w:r w:rsidR="000F279F">
        <w:t>guidance for Python</w:t>
      </w:r>
      <w:bookmarkEnd w:id="74"/>
    </w:p>
    <w:p w14:paraId="4480E7EE" w14:textId="21E56F34" w:rsidR="001A275F" w:rsidRDefault="001A275F" w:rsidP="00C92711">
      <w:pPr>
        <w:pStyle w:val="Heading2"/>
      </w:pPr>
      <w:bookmarkStart w:id="82" w:name="_Toc70999377"/>
      <w:r>
        <w:t>5.</w:t>
      </w:r>
      <w:r w:rsidR="00286FF2">
        <w:t>2.</w:t>
      </w:r>
      <w:r>
        <w:t>1 Recommendations in interpreting guidance from ISO/IEC 24772-1:</w:t>
      </w:r>
      <w:r w:rsidR="002B16A8">
        <w:t>2019</w:t>
      </w:r>
      <w:bookmarkEnd w:id="82"/>
    </w:p>
    <w:p w14:paraId="0CDDCD0C" w14:textId="046FB293" w:rsidR="000235A9" w:rsidRDefault="001A275F" w:rsidP="00497892">
      <w:r w:rsidRPr="00F4698B">
        <w:t xml:space="preserve">Python has some fundamental differences with standard imperative languages, which are </w:t>
      </w:r>
      <w:proofErr w:type="gramStart"/>
      <w:r w:rsidRPr="00F4698B">
        <w:t>the majority of</w:t>
      </w:r>
      <w:proofErr w:type="gramEnd"/>
      <w:r w:rsidRPr="00F4698B">
        <w:t xml:space="preserve"> languages covered by these </w:t>
      </w:r>
      <w:r w:rsidR="00A73E25">
        <w:t xml:space="preserve">guidance </w:t>
      </w:r>
      <w:r w:rsidRPr="00F4698B">
        <w:t>documents</w:t>
      </w:r>
      <w:r w:rsidR="002761A0">
        <w:t>,</w:t>
      </w:r>
      <w:r w:rsidR="0000334D">
        <w:t xml:space="preserve"> and</w:t>
      </w:r>
      <w:r w:rsidRPr="00F4698B">
        <w:t xml:space="preserve"> </w:t>
      </w:r>
      <w:r w:rsidR="00A73E25">
        <w:t xml:space="preserve">the </w:t>
      </w:r>
      <w:r w:rsidRPr="00F4698B">
        <w:t xml:space="preserve">general guidance </w:t>
      </w:r>
      <w:r w:rsidR="00A73E25">
        <w:t xml:space="preserve">offered </w:t>
      </w:r>
      <w:r w:rsidR="00573959">
        <w:t xml:space="preserve">by those guidance documents </w:t>
      </w:r>
      <w:r w:rsidRPr="00F4698B">
        <w:t xml:space="preserve">does not </w:t>
      </w:r>
      <w:r w:rsidR="002761A0">
        <w:t xml:space="preserve">always </w:t>
      </w:r>
      <w:r w:rsidRPr="00F4698B">
        <w:t xml:space="preserve">apply to </w:t>
      </w:r>
      <w:r w:rsidR="00A73E25">
        <w:t xml:space="preserve">Python. </w:t>
      </w:r>
    </w:p>
    <w:p w14:paraId="76CA2882" w14:textId="796B7068" w:rsidR="001A275F" w:rsidRPr="00F4698B" w:rsidRDefault="001A275F" w:rsidP="00497892">
      <w:r w:rsidRPr="00F4698B">
        <w:t>In such cases</w:t>
      </w:r>
      <w:r w:rsidR="002761A0">
        <w:t>,</w:t>
      </w:r>
      <w:r w:rsidR="00A73E25">
        <w:t xml:space="preserve"> this guidance document will make the recommendation to </w:t>
      </w:r>
      <w:r w:rsidRPr="00F4698B">
        <w:t xml:space="preserve">“follow the applicable guidance of </w:t>
      </w:r>
      <w:r w:rsidR="00AC537B" w:rsidRPr="00F4698B">
        <w:t xml:space="preserve">ISO/IEC </w:t>
      </w:r>
      <w:r w:rsidRPr="00F4698B">
        <w:t>TR 24772-1</w:t>
      </w:r>
      <w:r w:rsidR="00AC537B" w:rsidRPr="00F4698B">
        <w:t>:2019</w:t>
      </w:r>
      <w:r w:rsidRPr="00F4698B">
        <w:t xml:space="preserve"> clause 6.x.5”, even </w:t>
      </w:r>
      <w:r w:rsidR="00E26B12" w:rsidRPr="00F4698B">
        <w:t>though that</w:t>
      </w:r>
      <w:r w:rsidRPr="00F4698B">
        <w:t xml:space="preserve"> leaves it to the reader to determine what is applicable.</w:t>
      </w:r>
      <w:r w:rsidR="00FC472C">
        <w:t xml:space="preserve"> </w:t>
      </w:r>
    </w:p>
    <w:p w14:paraId="6E80EA02" w14:textId="5E3CE987" w:rsidR="00566BC2" w:rsidRDefault="000F279F">
      <w:pPr>
        <w:pStyle w:val="Heading2"/>
      </w:pPr>
      <w:bookmarkStart w:id="83" w:name="_Toc70999378"/>
      <w:r>
        <w:t>5.</w:t>
      </w:r>
      <w:r w:rsidR="001A275F">
        <w:t>2</w:t>
      </w:r>
      <w:r w:rsidR="00286FF2">
        <w:t xml:space="preserve">.2 </w:t>
      </w:r>
      <w:r>
        <w:t>Top avoidance mechanisms</w:t>
      </w:r>
      <w:bookmarkEnd w:id="83"/>
      <w:r>
        <w:t xml:space="preserve"> </w:t>
      </w:r>
    </w:p>
    <w:p w14:paraId="629E4D81" w14:textId="47FD04B9" w:rsidR="00566BC2" w:rsidRPr="00F4698B" w:rsidRDefault="000F279F">
      <w:r w:rsidRPr="00F4698B">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w:t>
      </w:r>
      <w:r w:rsidRPr="00F4698B">
        <w:lastRenderedPageBreak/>
        <w:t xml:space="preserve">to those vulnerabilities for rationale and further exploration. The mitigations provided here are in addition to the ones provided in </w:t>
      </w:r>
      <w:r w:rsidR="00AC537B" w:rsidRPr="00F4698B">
        <w:t xml:space="preserve">ISO/IEC </w:t>
      </w:r>
      <w:r w:rsidRPr="00F4698B">
        <w:t>TR 24772-1</w:t>
      </w:r>
      <w:r w:rsidR="00AC537B" w:rsidRPr="00F4698B">
        <w:t>:2019</w:t>
      </w:r>
      <w:r w:rsidRPr="00F4698B">
        <w:t>, clause 5.4</w:t>
      </w:r>
      <w:r w:rsidR="00FF2560" w:rsidRPr="00F4698B">
        <w:t>.</w:t>
      </w:r>
    </w:p>
    <w:p w14:paraId="7B6E07F4" w14:textId="5CB2EC69" w:rsidR="00E01BE7" w:rsidRPr="00F4698B" w:rsidRDefault="000F279F">
      <w:pPr>
        <w:rPr>
          <w:smallCaps/>
        </w:rPr>
      </w:pPr>
      <w:r w:rsidRPr="00F4698B">
        <w:t>The expectation is that users of this document will develop and use a coding standard based on this document that is tailored to their risk environment</w:t>
      </w:r>
      <w:r w:rsidRPr="00F4698B">
        <w:rPr>
          <w:smallCaps/>
        </w:rPr>
        <w:t>.</w:t>
      </w:r>
    </w:p>
    <w:p w14:paraId="35BDF7F9" w14:textId="77777777" w:rsidR="00E01BE7" w:rsidRPr="00F4698B" w:rsidRDefault="00E01BE7">
      <w:pPr>
        <w:rPr>
          <w:b/>
          <w:i/>
        </w:rPr>
      </w:pPr>
    </w:p>
    <w:p w14:paraId="7EBE5FD1" w14:textId="77777777" w:rsidR="00566BC2" w:rsidRPr="00F4698B" w:rsidRDefault="00566BC2">
      <w:pPr>
        <w:rPr>
          <w:b/>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53"/>
        <w:gridCol w:w="6132"/>
        <w:gridCol w:w="3060"/>
      </w:tblGrid>
      <w:tr w:rsidR="00566BC2" w:rsidRPr="00F4698B" w14:paraId="6964E4FF" w14:textId="77777777" w:rsidTr="00233A51">
        <w:trPr>
          <w:trHeight w:val="251"/>
        </w:trPr>
        <w:tc>
          <w:tcPr>
            <w:tcW w:w="1153" w:type="dxa"/>
            <w:shd w:val="clear" w:color="auto" w:fill="auto"/>
            <w:vAlign w:val="center"/>
          </w:tcPr>
          <w:p w14:paraId="686EC28B" w14:textId="117875E1" w:rsidR="00566BC2" w:rsidRPr="00734B01" w:rsidRDefault="000F279F" w:rsidP="00734B01">
            <w:pPr>
              <w:jc w:val="center"/>
              <w:rPr>
                <w:rFonts w:asciiTheme="majorHAnsi" w:hAnsiTheme="majorHAnsi" w:cstheme="majorHAnsi"/>
                <w:b/>
              </w:rPr>
            </w:pPr>
            <w:bookmarkStart w:id="84" w:name="_Hlk65810366"/>
            <w:r w:rsidRPr="00734B01">
              <w:rPr>
                <w:rFonts w:asciiTheme="majorHAnsi" w:hAnsiTheme="majorHAnsi" w:cstheme="majorHAnsi"/>
                <w:b/>
              </w:rPr>
              <w:t>Number</w:t>
            </w:r>
          </w:p>
        </w:tc>
        <w:tc>
          <w:tcPr>
            <w:tcW w:w="6132" w:type="dxa"/>
            <w:shd w:val="clear" w:color="auto" w:fill="auto"/>
            <w:vAlign w:val="center"/>
          </w:tcPr>
          <w:p w14:paraId="7C2A44CE" w14:textId="77777777" w:rsidR="00566BC2" w:rsidRPr="003D25C6" w:rsidRDefault="000F279F" w:rsidP="00734B01">
            <w:pPr>
              <w:jc w:val="center"/>
              <w:rPr>
                <w:rFonts w:asciiTheme="majorHAnsi" w:hAnsiTheme="majorHAnsi" w:cstheme="majorHAnsi"/>
                <w:b/>
              </w:rPr>
            </w:pPr>
            <w:r w:rsidRPr="003D25C6">
              <w:rPr>
                <w:rFonts w:asciiTheme="majorHAnsi" w:hAnsiTheme="majorHAnsi" w:cstheme="majorHAnsi"/>
                <w:b/>
              </w:rPr>
              <w:t>Recommended avoidance mechanism</w:t>
            </w:r>
          </w:p>
        </w:tc>
        <w:tc>
          <w:tcPr>
            <w:tcW w:w="3060" w:type="dxa"/>
            <w:shd w:val="clear" w:color="auto" w:fill="auto"/>
            <w:vAlign w:val="center"/>
          </w:tcPr>
          <w:p w14:paraId="7C9E8BC4" w14:textId="70E508D4" w:rsidR="00566BC2" w:rsidRPr="003D25C6" w:rsidRDefault="000F279F" w:rsidP="00734B01">
            <w:pPr>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233A51">
        <w:tc>
          <w:tcPr>
            <w:tcW w:w="1153"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t>1</w:t>
            </w:r>
          </w:p>
        </w:tc>
        <w:tc>
          <w:tcPr>
            <w:tcW w:w="6132" w:type="dxa"/>
            <w:shd w:val="clear" w:color="auto" w:fill="auto"/>
          </w:tcPr>
          <w:p w14:paraId="6E093AC7" w14:textId="2272A450" w:rsidR="00566BC2" w:rsidRPr="00860D9F" w:rsidRDefault="00924D2D">
            <w:pPr>
              <w:rPr>
                <w:rFonts w:asciiTheme="majorHAnsi" w:hAnsiTheme="majorHAnsi" w:cstheme="majorHAnsi"/>
                <w:b/>
              </w:rPr>
            </w:pPr>
            <w:commentRangeStart w:id="85"/>
            <w:commentRangeStart w:id="86"/>
            <w:commentRangeStart w:id="87"/>
            <w:commentRangeStart w:id="88"/>
            <w:r w:rsidRPr="00860D9F">
              <w:rPr>
                <w:rFonts w:asciiTheme="majorHAnsi" w:hAnsiTheme="majorHAnsi" w:cstheme="majorHAnsi"/>
              </w:rPr>
              <w:t>Do not use floating-point arithmetic when integers or Booleans would suffice especially for counters associated with program flow, such as loop control variables.</w:t>
            </w:r>
            <w:commentRangeEnd w:id="85"/>
            <w:r w:rsidRPr="00860D9F">
              <w:rPr>
                <w:rStyle w:val="CommentReference"/>
                <w:rFonts w:asciiTheme="majorHAnsi" w:hAnsiTheme="majorHAnsi" w:cstheme="majorHAnsi"/>
                <w:sz w:val="22"/>
                <w:szCs w:val="22"/>
              </w:rPr>
              <w:commentReference w:id="85"/>
            </w:r>
            <w:commentRangeEnd w:id="86"/>
            <w:r w:rsidRPr="00860D9F">
              <w:rPr>
                <w:rStyle w:val="CommentReference"/>
                <w:rFonts w:asciiTheme="majorHAnsi" w:hAnsiTheme="majorHAnsi" w:cstheme="majorHAnsi"/>
                <w:sz w:val="22"/>
                <w:szCs w:val="22"/>
              </w:rPr>
              <w:commentReference w:id="86"/>
            </w:r>
            <w:commentRangeEnd w:id="87"/>
            <w:r>
              <w:rPr>
                <w:rStyle w:val="CommentReference"/>
              </w:rPr>
              <w:commentReference w:id="87"/>
            </w:r>
            <w:commentRangeEnd w:id="88"/>
            <w:r w:rsidR="00442747">
              <w:rPr>
                <w:rStyle w:val="CommentReference"/>
              </w:rPr>
              <w:commentReference w:id="88"/>
            </w:r>
          </w:p>
        </w:tc>
        <w:tc>
          <w:tcPr>
            <w:tcW w:w="3060" w:type="dxa"/>
            <w:shd w:val="clear" w:color="auto" w:fill="auto"/>
          </w:tcPr>
          <w:p w14:paraId="7320CF5D" w14:textId="5AE1A427" w:rsidR="00566BC2" w:rsidRPr="00860D9F" w:rsidRDefault="000F279F">
            <w:pPr>
              <w:rPr>
                <w:rFonts w:asciiTheme="majorHAnsi" w:hAnsiTheme="majorHAnsi" w:cstheme="majorHAnsi"/>
              </w:rPr>
            </w:pPr>
            <w:r w:rsidRPr="00860D9F">
              <w:rPr>
                <w:rFonts w:asciiTheme="majorHAnsi" w:hAnsiTheme="majorHAnsi" w:cstheme="majorHAnsi"/>
              </w:rPr>
              <w:t>6.</w:t>
            </w:r>
            <w:r w:rsidR="008203E3">
              <w:rPr>
                <w:rFonts w:asciiTheme="majorHAnsi" w:hAnsiTheme="majorHAnsi" w:cstheme="majorHAnsi"/>
              </w:rPr>
              <w:t>4 [PLF], 6.15</w:t>
            </w:r>
            <w:r w:rsidR="00AD66A2">
              <w:rPr>
                <w:rFonts w:asciiTheme="majorHAnsi" w:hAnsiTheme="majorHAnsi" w:cstheme="majorHAnsi"/>
              </w:rPr>
              <w:t xml:space="preserve"> </w:t>
            </w:r>
            <w:r w:rsidR="008203E3">
              <w:rPr>
                <w:rFonts w:asciiTheme="majorHAnsi" w:hAnsiTheme="majorHAnsi" w:cstheme="majorHAnsi"/>
              </w:rPr>
              <w:t>[FIF], 6.6 [FLC]</w:t>
            </w:r>
          </w:p>
        </w:tc>
      </w:tr>
      <w:tr w:rsidR="00566BC2" w:rsidRPr="00F4698B" w14:paraId="577ECA41" w14:textId="77777777" w:rsidTr="00233A51">
        <w:tc>
          <w:tcPr>
            <w:tcW w:w="1153" w:type="dxa"/>
            <w:shd w:val="clear" w:color="auto" w:fill="auto"/>
          </w:tcPr>
          <w:p w14:paraId="7F8CF25D" w14:textId="41952474" w:rsidR="00566BC2" w:rsidRPr="00860D9F" w:rsidRDefault="00924D2D" w:rsidP="00734B01">
            <w:pPr>
              <w:jc w:val="center"/>
              <w:rPr>
                <w:rFonts w:asciiTheme="majorHAnsi" w:hAnsiTheme="majorHAnsi" w:cstheme="majorHAnsi"/>
              </w:rPr>
            </w:pPr>
            <w:r w:rsidRPr="00860D9F">
              <w:rPr>
                <w:rFonts w:asciiTheme="majorHAnsi" w:hAnsiTheme="majorHAnsi" w:cstheme="majorHAnsi"/>
              </w:rPr>
              <w:t>2</w:t>
            </w:r>
          </w:p>
        </w:tc>
        <w:tc>
          <w:tcPr>
            <w:tcW w:w="613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3060" w:type="dxa"/>
            <w:shd w:val="clear" w:color="auto" w:fill="auto"/>
          </w:tcPr>
          <w:p w14:paraId="1CDCA3A6" w14:textId="151A5328" w:rsidR="00566BC2" w:rsidRPr="00860D9F" w:rsidRDefault="000F279F" w:rsidP="002B16A8">
            <w:pPr>
              <w:rPr>
                <w:rFonts w:asciiTheme="majorHAnsi" w:hAnsiTheme="majorHAnsi" w:cstheme="majorHAnsi"/>
              </w:rPr>
            </w:pPr>
            <w:r w:rsidRPr="00860D9F">
              <w:rPr>
                <w:rFonts w:asciiTheme="majorHAnsi" w:hAnsiTheme="majorHAnsi" w:cstheme="majorHAnsi"/>
              </w:rPr>
              <w:t>6.5</w:t>
            </w:r>
            <w:r w:rsidR="008203E3">
              <w:rPr>
                <w:rFonts w:asciiTheme="majorHAnsi" w:hAnsiTheme="majorHAnsi" w:cstheme="majorHAnsi"/>
              </w:rPr>
              <w:t xml:space="preserve"> [CCB]</w:t>
            </w:r>
            <w:r w:rsidR="000D058A" w:rsidRPr="00860D9F">
              <w:rPr>
                <w:rFonts w:asciiTheme="majorHAnsi" w:hAnsiTheme="majorHAnsi" w:cstheme="majorHAnsi"/>
              </w:rPr>
              <w:t xml:space="preserve">, </w:t>
            </w:r>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r w:rsidR="000D058A" w:rsidRPr="00860D9F">
              <w:rPr>
                <w:rFonts w:asciiTheme="majorHAnsi" w:hAnsiTheme="majorHAnsi" w:cstheme="majorHAnsi"/>
              </w:rPr>
              <w:t>6.11</w:t>
            </w:r>
            <w:r w:rsidR="008203E3">
              <w:rPr>
                <w:rFonts w:asciiTheme="majorHAnsi" w:hAnsiTheme="majorHAnsi" w:cstheme="majorHAnsi"/>
              </w:rPr>
              <w:t xml:space="preserve"> [HFC]</w:t>
            </w:r>
            <w:r w:rsidR="000D058A" w:rsidRPr="00860D9F">
              <w:rPr>
                <w:rFonts w:asciiTheme="majorHAnsi" w:hAnsiTheme="majorHAnsi" w:cstheme="majorHAnsi"/>
              </w:rPr>
              <w:t xml:space="preserve"> </w:t>
            </w:r>
          </w:p>
        </w:tc>
      </w:tr>
      <w:tr w:rsidR="0007675F" w:rsidRPr="00F4698B" w14:paraId="6ADFD8FE" w14:textId="77777777" w:rsidTr="00233A51">
        <w:tc>
          <w:tcPr>
            <w:tcW w:w="1153"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13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proofErr w:type="gramStart"/>
            <w:r w:rsidRPr="00593934">
              <w:rPr>
                <w:rFonts w:ascii="Courier New" w:hAnsi="Courier New" w:cs="Courier New"/>
              </w:rPr>
              <w:t>auto(</w:t>
            </w:r>
            <w:proofErr w:type="gramEnd"/>
            <w:r w:rsidRPr="00593934">
              <w:rPr>
                <w:rFonts w:ascii="Courier New" w:hAnsi="Courier New" w:cs="Courier New"/>
              </w:rPr>
              <w:t>)</w:t>
            </w:r>
            <w:r w:rsidRPr="00860D9F">
              <w:rPr>
                <w:rFonts w:asciiTheme="majorHAnsi" w:hAnsiTheme="majorHAnsi" w:cstheme="majorHAnsi"/>
              </w:rPr>
              <w:t xml:space="preserve"> for </w:t>
            </w:r>
            <w:proofErr w:type="spellStart"/>
            <w:r w:rsidRPr="00860D9F">
              <w:rPr>
                <w:rFonts w:asciiTheme="majorHAnsi" w:hAnsiTheme="majorHAnsi" w:cstheme="majorHAnsi"/>
              </w:rPr>
              <w:t>enums</w:t>
            </w:r>
            <w:proofErr w:type="spellEnd"/>
            <w:r w:rsidRPr="00860D9F">
              <w:rPr>
                <w:rFonts w:asciiTheme="majorHAnsi" w:hAnsiTheme="majorHAnsi" w:cstheme="majorHAnsi"/>
              </w:rPr>
              <w:t xml:space="preserve"> intended to be used for indexing into lists. </w:t>
            </w:r>
          </w:p>
        </w:tc>
        <w:tc>
          <w:tcPr>
            <w:tcW w:w="3060" w:type="dxa"/>
            <w:shd w:val="clear" w:color="auto" w:fill="auto"/>
          </w:tcPr>
          <w:p w14:paraId="4DDB2323" w14:textId="025D549B" w:rsidR="0007675F" w:rsidRPr="00860D9F" w:rsidRDefault="00FF2560" w:rsidP="002E4B49">
            <w:pPr>
              <w:rPr>
                <w:rFonts w:asciiTheme="majorHAnsi" w:hAnsiTheme="majorHAnsi" w:cstheme="majorHAnsi"/>
              </w:rPr>
            </w:pPr>
            <w:r w:rsidRPr="00860D9F">
              <w:rPr>
                <w:rFonts w:asciiTheme="majorHAnsi" w:hAnsiTheme="majorHAnsi" w:cstheme="majorHAnsi"/>
              </w:rPr>
              <w:t>6.5</w:t>
            </w:r>
            <w:r w:rsidR="00AD66A2">
              <w:rPr>
                <w:rFonts w:asciiTheme="majorHAnsi" w:hAnsiTheme="majorHAnsi" w:cstheme="majorHAnsi"/>
              </w:rPr>
              <w:t xml:space="preserve"> [CCB]</w:t>
            </w:r>
            <w:r w:rsidRPr="00860D9F">
              <w:rPr>
                <w:rFonts w:asciiTheme="majorHAnsi" w:hAnsiTheme="majorHAnsi" w:cstheme="majorHAnsi"/>
              </w:rPr>
              <w:t xml:space="preserve"> </w:t>
            </w:r>
          </w:p>
        </w:tc>
      </w:tr>
      <w:tr w:rsidR="00924D2D" w:rsidRPr="00F4698B" w14:paraId="61087065" w14:textId="77777777" w:rsidTr="00233A51">
        <w:tc>
          <w:tcPr>
            <w:tcW w:w="1153" w:type="dxa"/>
            <w:shd w:val="clear" w:color="auto" w:fill="auto"/>
          </w:tcPr>
          <w:p w14:paraId="36220D3C" w14:textId="0AE1CDEB" w:rsidR="00924D2D" w:rsidRPr="00860D9F" w:rsidRDefault="00924D2D" w:rsidP="00924D2D">
            <w:pPr>
              <w:jc w:val="center"/>
              <w:rPr>
                <w:rFonts w:asciiTheme="majorHAnsi" w:hAnsiTheme="majorHAnsi" w:cstheme="majorHAnsi"/>
              </w:rPr>
            </w:pPr>
            <w:bookmarkStart w:id="89" w:name="_Hlk108612873"/>
            <w:r w:rsidRPr="00860D9F">
              <w:rPr>
                <w:rFonts w:asciiTheme="majorHAnsi" w:hAnsiTheme="majorHAnsi" w:cstheme="majorHAnsi"/>
              </w:rPr>
              <w:t>4</w:t>
            </w:r>
          </w:p>
        </w:tc>
        <w:tc>
          <w:tcPr>
            <w:tcW w:w="6132" w:type="dxa"/>
            <w:shd w:val="clear" w:color="auto" w:fill="auto"/>
          </w:tcPr>
          <w:p w14:paraId="536286AB" w14:textId="78DE2FED" w:rsidR="00924D2D" w:rsidRPr="00860D9F" w:rsidRDefault="00924D2D" w:rsidP="00924D2D">
            <w:pPr>
              <w:rPr>
                <w:rFonts w:asciiTheme="majorHAnsi" w:hAnsiTheme="majorHAnsi" w:cstheme="majorHAnsi"/>
              </w:rPr>
            </w:pPr>
            <w:r w:rsidRPr="00860D9F">
              <w:rPr>
                <w:rFonts w:asciiTheme="majorHAnsi" w:hAnsiTheme="majorHAnsi" w:cstheme="majorHAnsi"/>
              </w:rPr>
              <w:t>Assume that when examining code, that a variable can be bound (or rebound) to another object (of same or different type) at any time.</w:t>
            </w:r>
          </w:p>
        </w:tc>
        <w:tc>
          <w:tcPr>
            <w:tcW w:w="3060" w:type="dxa"/>
            <w:shd w:val="clear" w:color="auto" w:fill="auto"/>
          </w:tcPr>
          <w:p w14:paraId="05D54017" w14:textId="39932F7F" w:rsidR="00924D2D" w:rsidRPr="00860D9F" w:rsidRDefault="00924D2D" w:rsidP="00924D2D">
            <w:pPr>
              <w:rPr>
                <w:rFonts w:asciiTheme="majorHAnsi" w:hAnsiTheme="majorHAnsi" w:cstheme="majorHAnsi"/>
                <w:b/>
              </w:rPr>
            </w:pPr>
            <w:r w:rsidRPr="00860D9F">
              <w:rPr>
                <w:rFonts w:asciiTheme="majorHAnsi" w:hAnsiTheme="majorHAnsi" w:cstheme="majorHAnsi"/>
              </w:rPr>
              <w:t>6.18</w:t>
            </w:r>
            <w:r>
              <w:rPr>
                <w:rFonts w:asciiTheme="majorHAnsi" w:hAnsiTheme="majorHAnsi" w:cstheme="majorHAnsi"/>
              </w:rPr>
              <w:t xml:space="preserve"> [WXQ]</w:t>
            </w:r>
          </w:p>
        </w:tc>
      </w:tr>
      <w:bookmarkEnd w:id="89"/>
      <w:tr w:rsidR="00924D2D" w:rsidRPr="00F4698B" w14:paraId="7CDEC39E" w14:textId="77777777" w:rsidTr="00233A51">
        <w:tc>
          <w:tcPr>
            <w:tcW w:w="1153" w:type="dxa"/>
            <w:shd w:val="clear" w:color="auto" w:fill="auto"/>
          </w:tcPr>
          <w:p w14:paraId="1BCCBBD1" w14:textId="43473AFD" w:rsidR="00924D2D" w:rsidRPr="00860D9F" w:rsidRDefault="00924D2D" w:rsidP="00924D2D">
            <w:pPr>
              <w:jc w:val="center"/>
              <w:rPr>
                <w:rFonts w:asciiTheme="majorHAnsi" w:hAnsiTheme="majorHAnsi" w:cstheme="majorHAnsi"/>
              </w:rPr>
            </w:pPr>
            <w:r>
              <w:rPr>
                <w:rFonts w:asciiTheme="majorHAnsi" w:hAnsiTheme="majorHAnsi" w:cstheme="majorHAnsi"/>
              </w:rPr>
              <w:t>5</w:t>
            </w:r>
          </w:p>
        </w:tc>
        <w:tc>
          <w:tcPr>
            <w:tcW w:w="6132" w:type="dxa"/>
            <w:shd w:val="clear" w:color="auto" w:fill="auto"/>
          </w:tcPr>
          <w:p w14:paraId="184E14B3" w14:textId="77777777"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Avoid implicit references to global values from within functions to make code clearer. </w:t>
            </w:r>
            <w:proofErr w:type="gramStart"/>
            <w:r w:rsidRPr="00860D9F">
              <w:rPr>
                <w:rFonts w:asciiTheme="majorHAnsi" w:hAnsiTheme="majorHAnsi" w:cstheme="majorHAnsi"/>
              </w:rPr>
              <w:t>In order to</w:t>
            </w:r>
            <w:proofErr w:type="gramEnd"/>
            <w:r w:rsidRPr="00860D9F">
              <w:rPr>
                <w:rFonts w:asciiTheme="majorHAnsi" w:hAnsiTheme="majorHAnsi" w:cstheme="majorHAnsi"/>
              </w:rPr>
              <w:t xml:space="preserve"> update global objects within a function or class, place the global statement at the beginning of the function definition and list the variables so it is clearer to the reader which variables are local and which are global (for example, global a, b, c).</w:t>
            </w:r>
          </w:p>
        </w:tc>
        <w:tc>
          <w:tcPr>
            <w:tcW w:w="3060" w:type="dxa"/>
            <w:shd w:val="clear" w:color="auto" w:fill="auto"/>
          </w:tcPr>
          <w:p w14:paraId="067CCD5B" w14:textId="29878438" w:rsidR="00924D2D" w:rsidRPr="00860D9F" w:rsidRDefault="00924D2D" w:rsidP="00924D2D">
            <w:pPr>
              <w:rPr>
                <w:rFonts w:asciiTheme="majorHAnsi" w:hAnsiTheme="majorHAnsi" w:cstheme="majorHAnsi"/>
              </w:rPr>
            </w:pPr>
            <w:r w:rsidRPr="00860D9F">
              <w:rPr>
                <w:rFonts w:asciiTheme="majorHAnsi" w:hAnsiTheme="majorHAnsi" w:cstheme="majorHAnsi"/>
              </w:rPr>
              <w:t>6.2</w:t>
            </w:r>
            <w:r>
              <w:rPr>
                <w:rFonts w:asciiTheme="majorHAnsi" w:hAnsiTheme="majorHAnsi" w:cstheme="majorHAnsi"/>
              </w:rPr>
              <w:t>1 [BJL]</w:t>
            </w:r>
          </w:p>
        </w:tc>
      </w:tr>
      <w:tr w:rsidR="00924D2D" w:rsidRPr="00F4698B" w14:paraId="15BC82C5" w14:textId="77777777" w:rsidTr="00233A51">
        <w:tc>
          <w:tcPr>
            <w:tcW w:w="1153" w:type="dxa"/>
            <w:shd w:val="clear" w:color="auto" w:fill="auto"/>
          </w:tcPr>
          <w:p w14:paraId="09038102" w14:textId="0B160A14" w:rsidR="00924D2D" w:rsidRPr="00860D9F" w:rsidRDefault="00924D2D" w:rsidP="00924D2D">
            <w:pPr>
              <w:jc w:val="center"/>
              <w:rPr>
                <w:rFonts w:asciiTheme="majorHAnsi" w:hAnsiTheme="majorHAnsi" w:cstheme="majorHAnsi"/>
              </w:rPr>
            </w:pPr>
            <w:r>
              <w:rPr>
                <w:rFonts w:asciiTheme="majorHAnsi" w:hAnsiTheme="majorHAnsi" w:cstheme="majorHAnsi"/>
              </w:rPr>
              <w:t>6</w:t>
            </w:r>
          </w:p>
        </w:tc>
        <w:tc>
          <w:tcPr>
            <w:tcW w:w="6132" w:type="dxa"/>
            <w:shd w:val="clear" w:color="auto" w:fill="auto"/>
          </w:tcPr>
          <w:p w14:paraId="6678DFE6" w14:textId="6D2B0776"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Use Python’s built-in documentation (such as docstrings) to obtain information about a </w:t>
            </w:r>
            <w:proofErr w:type="spellStart"/>
            <w:r w:rsidRPr="00860D9F">
              <w:rPr>
                <w:rFonts w:asciiTheme="majorHAnsi" w:hAnsiTheme="majorHAnsi" w:cstheme="majorHAnsi"/>
              </w:rPr>
              <w:t>class’</w:t>
            </w:r>
            <w:proofErr w:type="spellEnd"/>
            <w:r w:rsidRPr="00860D9F">
              <w:rPr>
                <w:rFonts w:asciiTheme="majorHAnsi" w:hAnsiTheme="majorHAnsi" w:cstheme="majorHAnsi"/>
              </w:rPr>
              <w:t xml:space="preserve"> method before inheriting from it</w:t>
            </w:r>
          </w:p>
        </w:tc>
        <w:tc>
          <w:tcPr>
            <w:tcW w:w="3060" w:type="dxa"/>
            <w:shd w:val="clear" w:color="auto" w:fill="auto"/>
          </w:tcPr>
          <w:p w14:paraId="463260E8" w14:textId="20A1C3B1" w:rsidR="00924D2D" w:rsidRPr="00860D9F" w:rsidRDefault="00924D2D" w:rsidP="00924D2D">
            <w:pPr>
              <w:rPr>
                <w:rFonts w:asciiTheme="majorHAnsi" w:hAnsiTheme="majorHAnsi" w:cstheme="majorHAnsi"/>
              </w:rPr>
            </w:pPr>
            <w:r w:rsidRPr="00860D9F">
              <w:rPr>
                <w:rFonts w:asciiTheme="majorHAnsi" w:hAnsiTheme="majorHAnsi" w:cstheme="majorHAnsi"/>
              </w:rPr>
              <w:t>6.41</w:t>
            </w:r>
            <w:r>
              <w:rPr>
                <w:rFonts w:asciiTheme="majorHAnsi" w:hAnsiTheme="majorHAnsi" w:cstheme="majorHAnsi"/>
              </w:rPr>
              <w:t xml:space="preserve"> [RIP]</w:t>
            </w:r>
          </w:p>
        </w:tc>
      </w:tr>
      <w:tr w:rsidR="00924D2D" w:rsidRPr="00F4698B" w14:paraId="0C4CC7D5" w14:textId="77777777" w:rsidTr="00233A51">
        <w:tc>
          <w:tcPr>
            <w:tcW w:w="1153" w:type="dxa"/>
            <w:shd w:val="clear" w:color="auto" w:fill="auto"/>
          </w:tcPr>
          <w:p w14:paraId="7BF174E9" w14:textId="4E5884C9" w:rsidR="00924D2D" w:rsidRPr="00860D9F" w:rsidRDefault="00924D2D" w:rsidP="00924D2D">
            <w:pPr>
              <w:jc w:val="center"/>
              <w:rPr>
                <w:rFonts w:asciiTheme="majorHAnsi" w:hAnsiTheme="majorHAnsi" w:cstheme="majorHAnsi"/>
              </w:rPr>
            </w:pPr>
            <w:r>
              <w:rPr>
                <w:rFonts w:asciiTheme="majorHAnsi" w:hAnsiTheme="majorHAnsi" w:cstheme="majorHAnsi"/>
              </w:rPr>
              <w:t>7</w:t>
            </w:r>
          </w:p>
        </w:tc>
        <w:tc>
          <w:tcPr>
            <w:tcW w:w="6132" w:type="dxa"/>
            <w:shd w:val="clear" w:color="auto" w:fill="auto"/>
          </w:tcPr>
          <w:p w14:paraId="791F1B6E" w14:textId="7B49CB2D"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Either avoid logic that depends on byte order or use the </w:t>
            </w:r>
            <w:proofErr w:type="spellStart"/>
            <w:proofErr w:type="gramStart"/>
            <w:r w:rsidRPr="00233A51">
              <w:rPr>
                <w:rFonts w:ascii="Courier New" w:eastAsia="Courier New" w:hAnsi="Courier New" w:cs="Courier New"/>
              </w:rPr>
              <w:t>sys.byteorder</w:t>
            </w:r>
            <w:proofErr w:type="spellEnd"/>
            <w:proofErr w:type="gramEnd"/>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p>
        </w:tc>
        <w:tc>
          <w:tcPr>
            <w:tcW w:w="3060" w:type="dxa"/>
            <w:shd w:val="clear" w:color="auto" w:fill="auto"/>
          </w:tcPr>
          <w:p w14:paraId="396C56DA" w14:textId="7E417D5F" w:rsidR="00924D2D" w:rsidRPr="00860D9F" w:rsidRDefault="00924D2D" w:rsidP="00924D2D">
            <w:pPr>
              <w:rPr>
                <w:rFonts w:asciiTheme="majorHAnsi" w:hAnsiTheme="majorHAnsi" w:cstheme="majorHAnsi"/>
                <w:b/>
              </w:rPr>
            </w:pPr>
            <w:r w:rsidRPr="00860D9F">
              <w:rPr>
                <w:rFonts w:asciiTheme="majorHAnsi" w:hAnsiTheme="majorHAnsi" w:cstheme="majorHAnsi"/>
              </w:rPr>
              <w:t>6.57</w:t>
            </w:r>
            <w:r>
              <w:rPr>
                <w:rFonts w:asciiTheme="majorHAnsi" w:hAnsiTheme="majorHAnsi" w:cstheme="majorHAnsi"/>
              </w:rPr>
              <w:t xml:space="preserve"> [FAB], 6.3 [STR]</w:t>
            </w:r>
          </w:p>
        </w:tc>
      </w:tr>
      <w:tr w:rsidR="00924D2D" w:rsidRPr="00F4698B" w14:paraId="3A429DF6" w14:textId="77777777" w:rsidTr="00233A51">
        <w:tc>
          <w:tcPr>
            <w:tcW w:w="1153" w:type="dxa"/>
            <w:shd w:val="clear" w:color="auto" w:fill="auto"/>
          </w:tcPr>
          <w:p w14:paraId="009F241D" w14:textId="232D2184" w:rsidR="00924D2D" w:rsidRPr="00860D9F" w:rsidRDefault="00442747" w:rsidP="00924D2D">
            <w:pPr>
              <w:jc w:val="center"/>
              <w:rPr>
                <w:rFonts w:asciiTheme="majorHAnsi" w:hAnsiTheme="majorHAnsi" w:cstheme="majorHAnsi"/>
              </w:rPr>
            </w:pPr>
            <w:r>
              <w:rPr>
                <w:rFonts w:asciiTheme="majorHAnsi" w:hAnsiTheme="majorHAnsi" w:cstheme="majorHAnsi"/>
              </w:rPr>
              <w:t>8</w:t>
            </w:r>
          </w:p>
        </w:tc>
        <w:tc>
          <w:tcPr>
            <w:tcW w:w="6132" w:type="dxa"/>
            <w:shd w:val="clear" w:color="auto" w:fill="auto"/>
          </w:tcPr>
          <w:p w14:paraId="7439281A" w14:textId="52F0C38A" w:rsidR="00924D2D" w:rsidRPr="00860D9F" w:rsidRDefault="00924D2D" w:rsidP="00924D2D">
            <w:pPr>
              <w:rPr>
                <w:rFonts w:asciiTheme="majorHAnsi" w:hAnsiTheme="majorHAnsi" w:cstheme="majorHAnsi"/>
                <w:b/>
              </w:rPr>
            </w:pPr>
            <w:r w:rsidRPr="005A51F2">
              <w:rPr>
                <w:rFonts w:asciiTheme="majorHAnsi" w:hAnsiTheme="majorHAnsi" w:cstheme="majorHAnsi"/>
              </w:rPr>
              <w:t xml:space="preserve">When using multiple threads, check for race conditions and deadlocks by using fuzzing techniques during development. </w:t>
            </w:r>
          </w:p>
        </w:tc>
        <w:tc>
          <w:tcPr>
            <w:tcW w:w="3060" w:type="dxa"/>
            <w:shd w:val="clear" w:color="auto" w:fill="auto"/>
          </w:tcPr>
          <w:p w14:paraId="4FC456CC" w14:textId="070C98A4" w:rsidR="00924D2D" w:rsidRPr="00860D9F" w:rsidRDefault="00924D2D" w:rsidP="00924D2D">
            <w:pPr>
              <w:rPr>
                <w:rFonts w:asciiTheme="majorHAnsi" w:hAnsiTheme="majorHAnsi" w:cstheme="majorHAnsi"/>
              </w:rPr>
            </w:pPr>
            <w:r>
              <w:rPr>
                <w:rFonts w:asciiTheme="majorHAnsi" w:hAnsiTheme="majorHAnsi" w:cstheme="majorHAnsi"/>
              </w:rPr>
              <w:t xml:space="preserve"> 6.61 [CGX], 6.63 [CGM]</w:t>
            </w:r>
          </w:p>
        </w:tc>
      </w:tr>
      <w:tr w:rsidR="00924D2D" w:rsidRPr="00F4698B" w14:paraId="009C2268" w14:textId="77777777" w:rsidTr="00233A51">
        <w:tc>
          <w:tcPr>
            <w:tcW w:w="1153" w:type="dxa"/>
            <w:shd w:val="clear" w:color="auto" w:fill="auto"/>
          </w:tcPr>
          <w:p w14:paraId="65EB15AE" w14:textId="156B8FBC" w:rsidR="00924D2D" w:rsidRDefault="00442747" w:rsidP="00924D2D">
            <w:pPr>
              <w:jc w:val="center"/>
              <w:rPr>
                <w:rFonts w:asciiTheme="majorHAnsi" w:hAnsiTheme="majorHAnsi" w:cstheme="majorHAnsi"/>
              </w:rPr>
            </w:pPr>
            <w:r>
              <w:rPr>
                <w:rFonts w:asciiTheme="majorHAnsi" w:hAnsiTheme="majorHAnsi" w:cstheme="majorHAnsi"/>
              </w:rPr>
              <w:t>9</w:t>
            </w:r>
          </w:p>
        </w:tc>
        <w:tc>
          <w:tcPr>
            <w:tcW w:w="6132" w:type="dxa"/>
            <w:shd w:val="clear" w:color="auto" w:fill="auto"/>
          </w:tcPr>
          <w:p w14:paraId="06AB9B8A" w14:textId="56D5B88F" w:rsidR="00924D2D" w:rsidRPr="00860D9F" w:rsidDel="004C21A1" w:rsidRDefault="00547A46" w:rsidP="00924D2D">
            <w:pPr>
              <w:pBdr>
                <w:top w:val="nil"/>
                <w:left w:val="nil"/>
                <w:bottom w:val="nil"/>
                <w:right w:val="nil"/>
                <w:between w:val="nil"/>
              </w:pBdr>
              <w:rPr>
                <w:rFonts w:asciiTheme="majorHAnsi" w:hAnsiTheme="majorHAnsi" w:cstheme="majorHAnsi"/>
              </w:rPr>
            </w:pPr>
            <w:r>
              <w:rPr>
                <w:rFonts w:asciiTheme="majorHAnsi" w:hAnsiTheme="majorHAnsi" w:cstheme="majorHAnsi"/>
              </w:rPr>
              <w:t>If necessary</w:t>
            </w:r>
            <w:r w:rsidR="00924D2D" w:rsidRPr="00F4698B">
              <w:rPr>
                <w:color w:val="000000"/>
              </w:rPr>
              <w:t>, the preferred method for killing a thread is from within the thread itself using a watchdog message queue or global variable that signals the thread to terminate itself. This will enable the thread to perform proper cleanup and eliminate deadlocks.</w:t>
            </w:r>
          </w:p>
        </w:tc>
        <w:tc>
          <w:tcPr>
            <w:tcW w:w="3060" w:type="dxa"/>
            <w:shd w:val="clear" w:color="auto" w:fill="auto"/>
          </w:tcPr>
          <w:p w14:paraId="007AC31F" w14:textId="789A457C" w:rsidR="00924D2D" w:rsidRPr="00860D9F" w:rsidDel="00361366" w:rsidRDefault="00924D2D" w:rsidP="00924D2D">
            <w:pPr>
              <w:rPr>
                <w:rFonts w:asciiTheme="majorHAnsi" w:hAnsiTheme="majorHAnsi" w:cstheme="majorHAnsi"/>
              </w:rPr>
            </w:pPr>
            <w:r>
              <w:rPr>
                <w:rFonts w:asciiTheme="majorHAnsi" w:hAnsiTheme="majorHAnsi" w:cstheme="majorHAnsi"/>
              </w:rPr>
              <w:t>6.60 [CGT], 6.62 [CGS]</w:t>
            </w:r>
          </w:p>
        </w:tc>
      </w:tr>
      <w:bookmarkEnd w:id="84"/>
    </w:tbl>
    <w:p w14:paraId="5FE89EC7" w14:textId="3CEA35A3" w:rsidR="00566BC2" w:rsidRPr="00F4698B" w:rsidRDefault="00566BC2"/>
    <w:p w14:paraId="7A202DA1" w14:textId="77777777" w:rsidR="00566BC2" w:rsidRDefault="000F279F">
      <w:pPr>
        <w:pStyle w:val="Heading1"/>
      </w:pPr>
      <w:bookmarkStart w:id="90" w:name="_Toc70999379"/>
      <w:r>
        <w:t>6. Specific Guidance for Python</w:t>
      </w:r>
      <w:bookmarkEnd w:id="90"/>
    </w:p>
    <w:p w14:paraId="3F836490" w14:textId="77777777" w:rsidR="00566BC2" w:rsidRDefault="000F279F">
      <w:pPr>
        <w:pStyle w:val="Heading2"/>
      </w:pPr>
      <w:bookmarkStart w:id="91" w:name="_Toc70999380"/>
      <w:r>
        <w:t>6.1 General</w:t>
      </w:r>
      <w:bookmarkEnd w:id="91"/>
      <w:r>
        <w:t xml:space="preserve"> </w:t>
      </w:r>
    </w:p>
    <w:p w14:paraId="5DF209CF" w14:textId="2779979E" w:rsidR="00D14BF5" w:rsidRPr="00F4698B" w:rsidRDefault="000F279F">
      <w:r w:rsidRPr="00F4698B">
        <w:t xml:space="preserve">This clause contains specific advice for Python about the possible presence of vulnerabilities as described in </w:t>
      </w:r>
      <w:r w:rsidR="00AC537B" w:rsidRPr="00F4698B">
        <w:t>ISO/IEC TR 24772-1:2019</w:t>
      </w:r>
      <w:r w:rsidRPr="00F4698B">
        <w:t xml:space="preserve"> and provides specific guidance on how to avoid them in Python code. This section mirrors </w:t>
      </w:r>
      <w:r w:rsidR="00AC537B" w:rsidRPr="00F4698B">
        <w:t xml:space="preserve">ISO/IEC TR 24772-1:2019 </w:t>
      </w:r>
      <w:r w:rsidRPr="00F4698B">
        <w:t>clause 6 i</w:t>
      </w:r>
      <w:r w:rsidR="00B44BA6">
        <w:t>n that the vulnerability “Type s</w:t>
      </w:r>
      <w:r w:rsidRPr="00F4698B">
        <w:t xml:space="preserve">ystem [IHN]” is found in 6.2 of </w:t>
      </w:r>
      <w:r w:rsidR="00AC537B" w:rsidRPr="00F4698B">
        <w:t>ISO/IEC TR 24772-1:2019</w:t>
      </w:r>
      <w:r w:rsidRPr="00F4698B">
        <w:t xml:space="preserve">, and Python specific guidance is found in clause 6.2 and subclauses in this document. </w:t>
      </w:r>
    </w:p>
    <w:p w14:paraId="15A974C0" w14:textId="209EC7C1" w:rsidR="00FB1C94" w:rsidRPr="00F4698B" w:rsidRDefault="00D14BF5" w:rsidP="00FB1C94">
      <w:r w:rsidRPr="00F4698B">
        <w:lastRenderedPageBreak/>
        <w:t>Note that the guidance provided in this document applies to Python as specified in</w:t>
      </w:r>
      <w:r w:rsidR="00A209F2" w:rsidRPr="00F4698B">
        <w:t xml:space="preserve"> the Python 3.9.0 documentation</w:t>
      </w:r>
      <w:r w:rsidRPr="00F4698B">
        <w:t xml:space="preserve">. Python is extended by </w:t>
      </w:r>
      <w:proofErr w:type="gramStart"/>
      <w:r w:rsidRPr="00F4698B">
        <w:t>a number of</w:t>
      </w:r>
      <w:proofErr w:type="gramEnd"/>
      <w:r w:rsidRPr="00F4698B">
        <w:t xml:space="preserve"> </w:t>
      </w:r>
      <w:r w:rsidR="00B44BA6" w:rsidRPr="00F4698B">
        <w:t>commonly used</w:t>
      </w:r>
      <w:r w:rsidRPr="00F4698B">
        <w:t xml:space="preserve"> libraries that </w:t>
      </w:r>
      <w:r w:rsidR="006D1D05" w:rsidRPr="00F4698B">
        <w:t xml:space="preserve">can </w:t>
      </w:r>
      <w:r w:rsidRPr="00F4698B">
        <w:t>have behaviours different from those documented by the Python standard. This document does not address these additional libraries.</w:t>
      </w:r>
    </w:p>
    <w:p w14:paraId="0B68008E" w14:textId="44C30089" w:rsidR="00566BC2" w:rsidRDefault="000F279F">
      <w:pPr>
        <w:pStyle w:val="Heading2"/>
      </w:pPr>
      <w:bookmarkStart w:id="92" w:name="_Toc70999381"/>
      <w:r>
        <w:t xml:space="preserve">6.2 Type </w:t>
      </w:r>
      <w:r w:rsidR="00900DAD">
        <w:t>s</w:t>
      </w:r>
      <w:r>
        <w:t>ystem [IHN]</w:t>
      </w:r>
      <w:bookmarkEnd w:id="92"/>
    </w:p>
    <w:p w14:paraId="2FE9F4C5" w14:textId="77777777" w:rsidR="00566BC2" w:rsidRDefault="000F279F">
      <w:pPr>
        <w:pStyle w:val="Heading3"/>
      </w:pPr>
      <w:r>
        <w:t>6.2.1 Applicability to language</w:t>
      </w:r>
    </w:p>
    <w:p w14:paraId="03BDB6E9" w14:textId="55A97B00" w:rsidR="00513BCC" w:rsidRPr="00F4698B" w:rsidRDefault="00513BCC">
      <w:r w:rsidRPr="00F4698B">
        <w:t>The vulnerabilit</w:t>
      </w:r>
      <w:r w:rsidR="000A4F9E" w:rsidRPr="00F4698B">
        <w:t>ies related to in</w:t>
      </w:r>
      <w:r w:rsidR="00D53C10" w:rsidRPr="00F4698B">
        <w:t>sufficient</w:t>
      </w:r>
      <w:r w:rsidR="000A4F9E" w:rsidRPr="00F4698B">
        <w:t xml:space="preserve"> use of the type system</w:t>
      </w:r>
      <w:r w:rsidRPr="00F4698B">
        <w:t xml:space="preserve"> as spec</w:t>
      </w:r>
      <w:r w:rsidR="00AC537B" w:rsidRPr="00F4698B">
        <w:t>ified in ISO/IEC TR 24772-1:2019</w:t>
      </w:r>
      <w:r w:rsidR="000A4F9E" w:rsidRPr="00F4698B">
        <w:t xml:space="preserve"> clause 6.2</w:t>
      </w:r>
      <w:r w:rsidRPr="00F4698B">
        <w:t xml:space="preserve"> apply to Python.</w:t>
      </w:r>
    </w:p>
    <w:p w14:paraId="3D5FF159" w14:textId="22D272C7" w:rsidR="00566BC2" w:rsidRPr="00F4698B" w:rsidRDefault="000F279F">
      <w:r w:rsidRPr="00F4698B">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7B66A4">
        <w:t>types</w:t>
      </w:r>
      <w:proofErr w:type="gramEnd"/>
      <w:r w:rsidRPr="00F4698B">
        <w:t xml:space="preserve"> module, or by using the dedicated class statement.</w:t>
      </w:r>
    </w:p>
    <w:p w14:paraId="6DDE6AC5" w14:textId="747117FF" w:rsidR="00A40D97" w:rsidRPr="0028435D" w:rsidRDefault="000F279F" w:rsidP="00513BCC">
      <w:pPr>
        <w:widowControl w:val="0"/>
        <w:pBdr>
          <w:top w:val="nil"/>
          <w:left w:val="nil"/>
          <w:bottom w:val="nil"/>
          <w:right w:val="nil"/>
          <w:between w:val="nil"/>
        </w:pBdr>
        <w:rPr>
          <w:rFonts w:asciiTheme="majorHAnsi" w:eastAsia="Arial" w:hAnsiTheme="majorHAnsi" w:cstheme="majorHAnsi"/>
          <w:color w:val="000000"/>
        </w:rPr>
      </w:pPr>
      <w:r w:rsidRPr="00F4698B">
        <w:t xml:space="preserve">Python is also a strongly typed language – </w:t>
      </w:r>
      <w:r w:rsidR="00857F92" w:rsidRPr="00F4698B">
        <w:t xml:space="preserve">operations </w:t>
      </w:r>
      <w:r w:rsidRPr="00F4698B">
        <w:t xml:space="preserve">cannot </w:t>
      </w:r>
      <w:r w:rsidR="00857F92">
        <w:t xml:space="preserve">be </w:t>
      </w:r>
      <w:r w:rsidRPr="00F4698B">
        <w:t>perform</w:t>
      </w:r>
      <w:r w:rsidR="00857F92">
        <w:t>ed</w:t>
      </w:r>
      <w:r w:rsidRPr="00F4698B">
        <w:t xml:space="preserve"> on an object that </w:t>
      </w:r>
      <w:r w:rsidR="00442A64">
        <w:t>is</w:t>
      </w:r>
      <w:r w:rsidR="00442A64" w:rsidRPr="00F4698B">
        <w:t xml:space="preserve"> </w:t>
      </w:r>
      <w:r w:rsidRPr="00F4698B">
        <w:t>not valid for that type.</w:t>
      </w:r>
      <w:r w:rsidR="00354ABC" w:rsidRPr="00F4698B">
        <w:t xml:space="preserve"> </w:t>
      </w:r>
      <w:r w:rsidR="00A40D97" w:rsidRPr="00F4698B">
        <w:t>Checks performed to ensure an appropriate type are performed dynamically when the operation on the object is invoked. For o</w:t>
      </w:r>
      <w:r w:rsidR="00354ABC" w:rsidRPr="00F4698B">
        <w:t xml:space="preserve">perations that are not valid for the type </w:t>
      </w:r>
      <w:r w:rsidR="00A40D97" w:rsidRPr="00F4698B">
        <w:t xml:space="preserve">an </w:t>
      </w:r>
      <w:r w:rsidR="00354ABC" w:rsidRPr="00F4698B">
        <w:t xml:space="preserve">exception </w:t>
      </w:r>
      <w:r w:rsidR="00A40D97" w:rsidRPr="00F4698B">
        <w:t xml:space="preserve">will be raised </w:t>
      </w:r>
      <w:r w:rsidR="00354ABC" w:rsidRPr="00F4698B">
        <w:t xml:space="preserve">at </w:t>
      </w:r>
      <w:r w:rsidR="00354ABC" w:rsidRPr="000235A9">
        <w:t>runtime.</w:t>
      </w:r>
      <w:r w:rsidRPr="000235A9">
        <w:t xml:space="preserve"> </w:t>
      </w:r>
      <w:r w:rsidR="00A757D9" w:rsidRPr="000235A9">
        <w:t>Programmers can u</w:t>
      </w:r>
      <w:r w:rsidR="00A40D97" w:rsidRPr="000235A9">
        <w:t>se</w:t>
      </w:r>
      <w:r w:rsidR="00A40D97" w:rsidRPr="0028435D">
        <w:rPr>
          <w:rFonts w:asciiTheme="majorHAnsi" w:eastAsia="Arial" w:hAnsiTheme="majorHAnsi" w:cstheme="majorHAnsi"/>
          <w:color w:val="000000"/>
        </w:rPr>
        <w:t xml:space="preserve"> </w:t>
      </w:r>
      <w:proofErr w:type="spellStart"/>
      <w:proofErr w:type="gramStart"/>
      <w:r w:rsidR="00A40D97" w:rsidRPr="00593934">
        <w:rPr>
          <w:rFonts w:ascii="Courier New" w:eastAsia="Arial" w:hAnsi="Courier New" w:cs="Courier New"/>
          <w:color w:val="000000"/>
          <w:szCs w:val="21"/>
        </w:rPr>
        <w:t>isinstance</w:t>
      </w:r>
      <w:proofErr w:type="spellEnd"/>
      <w:r w:rsidR="00A40D97" w:rsidRPr="00593934">
        <w:rPr>
          <w:rFonts w:ascii="Courier New" w:eastAsia="Arial" w:hAnsi="Courier New" w:cs="Courier New"/>
          <w:color w:val="000000"/>
          <w:szCs w:val="21"/>
        </w:rPr>
        <w:t>(</w:t>
      </w:r>
      <w:proofErr w:type="gramEnd"/>
      <w:r w:rsidR="00A40D97" w:rsidRPr="00593934">
        <w:rPr>
          <w:rFonts w:ascii="Courier New" w:eastAsia="Arial" w:hAnsi="Courier New" w:cs="Courier New"/>
          <w:color w:val="000000"/>
          <w:szCs w:val="21"/>
        </w:rPr>
        <w:t>)</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t xml:space="preserve">and </w:t>
      </w:r>
      <w:r w:rsidR="00A40D97" w:rsidRPr="000235A9">
        <w:t xml:space="preserve">other </w:t>
      </w:r>
      <w:r w:rsidR="008867BF" w:rsidRPr="000235A9">
        <w:t>behavio</w:t>
      </w:r>
      <w:r w:rsidR="002E5948" w:rsidRPr="000235A9">
        <w:t>u</w:t>
      </w:r>
      <w:r w:rsidR="008867BF" w:rsidRPr="000235A9">
        <w:t>ral</w:t>
      </w:r>
      <w:r w:rsidR="00A40D97" w:rsidRPr="000235A9">
        <w:t xml:space="preserve"> based type</w:t>
      </w:r>
      <w:r w:rsidR="005707F7" w:rsidRPr="000235A9">
        <w:t xml:space="preserve"> </w:t>
      </w:r>
      <w:r w:rsidR="00A40D97" w:rsidRPr="000235A9">
        <w:t>check</w:t>
      </w:r>
      <w:r w:rsidR="00A757D9" w:rsidRPr="000235A9">
        <w:t>ers</w:t>
      </w:r>
      <w:r w:rsidR="00513BCC" w:rsidRPr="000235A9">
        <w:t xml:space="preserve"> </w:t>
      </w:r>
      <w:r w:rsidR="00A757D9" w:rsidRPr="000235A9">
        <w:t xml:space="preserve">to verify </w:t>
      </w:r>
      <w:r w:rsidR="00513BCC" w:rsidRPr="000235A9">
        <w:t>that the type is valid or convertible,</w:t>
      </w:r>
      <w:r w:rsidR="00A40D97" w:rsidRPr="000235A9">
        <w:t xml:space="preserve"> and then conver</w:t>
      </w:r>
      <w:r w:rsidR="00513BCC" w:rsidRPr="000235A9">
        <w:t>t</w:t>
      </w:r>
      <w:r w:rsidR="00A40D97" w:rsidRPr="000235A9">
        <w:t xml:space="preserve"> to the desired type. In many cases, the conversion call is the type</w:t>
      </w:r>
      <w:r w:rsidR="005707F7" w:rsidRPr="000235A9">
        <w:t xml:space="preserve"> </w:t>
      </w:r>
      <w:r w:rsidR="00A40D97" w:rsidRPr="000235A9">
        <w:t>check (</w:t>
      </w:r>
      <w:proofErr w:type="gramStart"/>
      <w:r w:rsidR="00A40D97" w:rsidRPr="000235A9">
        <w:t>e.g</w:t>
      </w:r>
      <w:r w:rsidR="00A40D97" w:rsidRPr="0028435D">
        <w:rPr>
          <w:rFonts w:asciiTheme="majorHAnsi" w:eastAsia="Arial" w:hAnsiTheme="majorHAnsi" w:cstheme="majorHAnsi"/>
          <w:color w:val="000000"/>
        </w:rPr>
        <w:t>.</w:t>
      </w:r>
      <w:proofErr w:type="gramEnd"/>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t xml:space="preserve">is a common way of accepting any </w:t>
      </w:r>
      <w:proofErr w:type="spellStart"/>
      <w:r w:rsidR="00A40D97" w:rsidRPr="000235A9">
        <w:t>iterable</w:t>
      </w:r>
      <w:proofErr w:type="spellEnd"/>
      <w:r w:rsidR="00A40D97" w:rsidRPr="000235A9">
        <w:t xml:space="preserve"> as input,</w:t>
      </w:r>
      <w:r w:rsidR="005707F7" w:rsidRPr="000235A9">
        <w:t xml:space="preserve"> </w:t>
      </w:r>
      <w:r w:rsidR="00A40D97" w:rsidRPr="000235A9">
        <w:t>and throwing</w:t>
      </w:r>
      <w:r w:rsidR="00A40D97" w:rsidRPr="0028435D">
        <w:rPr>
          <w:rFonts w:asciiTheme="majorHAnsi" w:eastAsia="Arial" w:hAnsiTheme="majorHAnsi" w:cstheme="majorHAnsi"/>
          <w:color w:val="000000"/>
        </w:rPr>
        <w:t xml:space="preserve"> </w:t>
      </w:r>
      <w:proofErr w:type="spellStart"/>
      <w:r w:rsidR="00A40D97" w:rsidRPr="00593934">
        <w:rPr>
          <w:rFonts w:ascii="Courier New" w:eastAsia="Arial" w:hAnsi="Courier New" w:cs="Courier New"/>
          <w:color w:val="000000"/>
        </w:rPr>
        <w:t>TypeError</w:t>
      </w:r>
      <w:proofErr w:type="spellEnd"/>
      <w:r w:rsidR="00A40D97" w:rsidRPr="0028435D">
        <w:rPr>
          <w:rFonts w:asciiTheme="majorHAnsi" w:eastAsia="Arial" w:hAnsiTheme="majorHAnsi" w:cstheme="majorHAnsi"/>
          <w:color w:val="000000"/>
        </w:rPr>
        <w:t xml:space="preserve"> </w:t>
      </w:r>
      <w:r w:rsidR="00A40D97" w:rsidRPr="000235A9">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rPr>
          <w:rFonts w:ascii="Arial" w:eastAsia="Arial" w:hAnsi="Arial" w:cs="Arial"/>
          <w:color w:val="000000"/>
        </w:rPr>
      </w:pPr>
    </w:p>
    <w:p w14:paraId="62015718" w14:textId="77777777" w:rsidR="009E51AC" w:rsidRPr="00593934" w:rsidRDefault="009E51AC" w:rsidP="009E51AC">
      <w:pPr>
        <w:widowControl w:val="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if </w:t>
      </w:r>
      <w:proofErr w:type="spellStart"/>
      <w:proofErr w:type="gramStart"/>
      <w:r w:rsidRPr="00593934">
        <w:rPr>
          <w:rFonts w:ascii="Courier New" w:eastAsia="Courier New" w:hAnsi="Courier New" w:cs="Courier New"/>
        </w:rPr>
        <w:t>isinstance</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rPr>
          <w:rFonts w:ascii="Arial" w:eastAsia="Arial" w:hAnsi="Arial" w:cs="Arial"/>
          <w:color w:val="000000"/>
        </w:rPr>
      </w:pPr>
    </w:p>
    <w:p w14:paraId="24BABD9F" w14:textId="58191AB9" w:rsidR="00566BC2" w:rsidRPr="00F4698B" w:rsidRDefault="000F279F">
      <w:r w:rsidRPr="00F4698B">
        <w:t>By default, a Python program is free to assign (bind), and reassign (rebind), any variable to any type of object at any time.</w:t>
      </w:r>
      <w:r w:rsidR="00A40D97" w:rsidRPr="00F4698B">
        <w:t xml:space="preserve"> </w:t>
      </w:r>
      <w:r w:rsidR="00D77725" w:rsidRPr="00F4698B">
        <w:t xml:space="preserve">This is considered safe in general since the type of the object is carried in the object and if a variable is </w:t>
      </w:r>
      <w:r w:rsidR="006E53E0" w:rsidRPr="00F4698B">
        <w:t>rebound,</w:t>
      </w:r>
      <w:r w:rsidR="00D77725" w:rsidRPr="00F4698B">
        <w:t xml:space="preserve"> then any future calls using that variable will check the type recorded in the object to decide the validity of the operation.</w:t>
      </w:r>
      <w:r w:rsidR="00D53C10" w:rsidRPr="00F4698B">
        <w:t xml:space="preserve"> </w:t>
      </w:r>
      <w:r w:rsidR="00E1416C">
        <w:t xml:space="preserve">Reference </w:t>
      </w:r>
      <w:r w:rsidR="00D53C10" w:rsidRPr="00F4698B">
        <w:t xml:space="preserve">clause 6.36 Ignored </w:t>
      </w:r>
      <w:r w:rsidR="000235A9">
        <w:t>e</w:t>
      </w:r>
      <w:r w:rsidR="00D53C10" w:rsidRPr="00F4698B">
        <w:t xml:space="preserve">rror </w:t>
      </w:r>
      <w:r w:rsidR="000235A9">
        <w:t>s</w:t>
      </w:r>
      <w:r w:rsidR="00D53C10" w:rsidRPr="00F4698B">
        <w:t xml:space="preserve">tatus and </w:t>
      </w:r>
      <w:r w:rsidR="000235A9">
        <w:t>u</w:t>
      </w:r>
      <w:r w:rsidR="00D53C10" w:rsidRPr="00F4698B">
        <w:t xml:space="preserve">nhandled </w:t>
      </w:r>
      <w:r w:rsidR="000235A9">
        <w:t>e</w:t>
      </w:r>
      <w:r w:rsidR="00D53C10" w:rsidRPr="00F4698B">
        <w:t xml:space="preserve">xceptions </w:t>
      </w:r>
      <w:r w:rsidR="0048267C">
        <w:t xml:space="preserve">[OYB] </w:t>
      </w:r>
      <w:r w:rsidR="00D53C10" w:rsidRPr="00F4698B">
        <w:t>for a discussion of the vulnerabilities associated with failed checks.</w:t>
      </w:r>
    </w:p>
    <w:p w14:paraId="2C95A42E" w14:textId="69740818" w:rsidR="00566BC2" w:rsidRPr="00F4698B" w:rsidRDefault="000F279F" w:rsidP="007A3BC3">
      <w:r w:rsidRPr="00F4698B">
        <w:t>Variables are created when they are</w:t>
      </w:r>
      <w:r w:rsidR="003B28B6">
        <w:t xml:space="preserve"> first assigned a value (see </w:t>
      </w:r>
      <w:r w:rsidRPr="003B28B6">
        <w:t xml:space="preserve">clause </w:t>
      </w:r>
      <w:r w:rsidR="003B28B6" w:rsidRPr="003B28B6">
        <w:t>6.17 Choice of c</w:t>
      </w:r>
      <w:r w:rsidRPr="003B28B6">
        <w:t xml:space="preserve">lear </w:t>
      </w:r>
      <w:r w:rsidR="003B28B6" w:rsidRPr="003B28B6">
        <w:t>n</w:t>
      </w:r>
      <w:r w:rsidRPr="003B28B6">
        <w:t>ames [NAI] for more on this subject). Variables are generic in that they do not have a type</w:t>
      </w:r>
      <w:r w:rsidR="002A7119" w:rsidRPr="003B28B6">
        <w:t>.</w:t>
      </w:r>
      <w:r w:rsidRPr="003B28B6">
        <w:t xml:space="preserve"> </w:t>
      </w:r>
      <w:r w:rsidR="002A7119">
        <w:t>T</w:t>
      </w:r>
      <w:r w:rsidRPr="00F4698B">
        <w:t>hey simply reference objects which hold the object’s type information.</w:t>
      </w:r>
      <w:r w:rsidR="007A3BC3" w:rsidRPr="00F4698B" w:rsidDel="007A3BC3">
        <w:t xml:space="preserve"> </w:t>
      </w:r>
    </w:p>
    <w:p w14:paraId="03C84C5F" w14:textId="58A73D44" w:rsidR="00566BC2" w:rsidRPr="00F4698B" w:rsidRDefault="000F279F">
      <w:r w:rsidRPr="00F4698B">
        <w:t>Automatic conversion occurs only for numeric types of objects.</w:t>
      </w:r>
      <w:r w:rsidR="00FC472C">
        <w:t xml:space="preserve"> </w:t>
      </w:r>
      <w:r w:rsidRPr="00F4698B">
        <w:t>Python converts (coerces) from the simplest type up to the most complex type whenever different numeric types are mixed in an expression. For example:</w:t>
      </w:r>
    </w:p>
    <w:p w14:paraId="3626979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36E65BD3" w:rsidR="00566BC2" w:rsidRPr="00F4698B" w:rsidRDefault="000F279F">
      <w:r w:rsidRPr="00F4698B">
        <w:t>In the example above,</w:t>
      </w:r>
      <w:r w:rsidR="00AF6424">
        <w:t xml:space="preserve"> </w:t>
      </w:r>
      <w:r w:rsidR="005761C2">
        <w:t>t</w:t>
      </w:r>
      <w:r w:rsidR="00AF6424">
        <w:t xml:space="preserve">he </w:t>
      </w:r>
      <w:r w:rsidR="00AF6424" w:rsidRPr="005761C2">
        <w:rPr>
          <w:rFonts w:ascii="Courier New" w:hAnsi="Courier New" w:cs="Courier New"/>
        </w:rPr>
        <w:t>+</w:t>
      </w:r>
      <w:r w:rsidR="00AF6424">
        <w:t xml:space="preserve"> operation </w:t>
      </w:r>
      <w:r w:rsidR="005761C2">
        <w:t xml:space="preserve">converts the value of </w:t>
      </w:r>
      <w:r w:rsidR="005761C2" w:rsidRPr="005761C2">
        <w:rPr>
          <w:rFonts w:ascii="Courier New" w:hAnsi="Courier New" w:cs="Courier New"/>
        </w:rPr>
        <w:t>a</w:t>
      </w:r>
      <w:r w:rsidR="005761C2">
        <w:t xml:space="preserve"> to its </w:t>
      </w:r>
      <w:proofErr w:type="gramStart"/>
      <w:r w:rsidR="005761C2">
        <w:t>floating point</w:t>
      </w:r>
      <w:proofErr w:type="gramEnd"/>
      <w:r w:rsidR="005761C2">
        <w:t xml:space="preserve"> equivalent, </w:t>
      </w:r>
      <w:r w:rsidR="005761C2" w:rsidRPr="005761C2">
        <w:rPr>
          <w:rFonts w:ascii="Courier New" w:hAnsi="Courier New" w:cs="Courier New"/>
        </w:rPr>
        <w:t>1.0</w:t>
      </w:r>
      <w:r w:rsidR="005761C2">
        <w:t xml:space="preserve">, </w:t>
      </w:r>
      <w:r w:rsidR="00AF6424">
        <w:t xml:space="preserve">adds it to </w:t>
      </w:r>
      <w:r w:rsidR="00AF6424" w:rsidRPr="005761C2">
        <w:rPr>
          <w:rFonts w:ascii="Courier New" w:hAnsi="Courier New" w:cs="Courier New"/>
        </w:rPr>
        <w:t>b</w:t>
      </w:r>
      <w:r w:rsidR="005761C2">
        <w:t xml:space="preserve">, </w:t>
      </w:r>
      <w:r w:rsidR="00AF6424">
        <w:t>and stores the floating-point value</w:t>
      </w:r>
      <w:r w:rsidR="005761C2">
        <w:t>,</w:t>
      </w:r>
      <w:r w:rsidR="00AF6424">
        <w:t xml:space="preserve"> </w:t>
      </w:r>
      <w:r w:rsidR="00AF6424" w:rsidRPr="005761C2">
        <w:rPr>
          <w:rFonts w:ascii="Courier New" w:hAnsi="Courier New" w:cs="Courier New"/>
        </w:rPr>
        <w:t>3.0</w:t>
      </w:r>
      <w:r w:rsidR="005761C2">
        <w:t xml:space="preserve">, </w:t>
      </w:r>
      <w:r w:rsidR="00AF6424">
        <w:t xml:space="preserve">into </w:t>
      </w:r>
      <w:r w:rsidR="00AF6424" w:rsidRPr="005761C2">
        <w:rPr>
          <w:rFonts w:ascii="Courier New" w:hAnsi="Courier New" w:cs="Courier New"/>
        </w:rPr>
        <w:t>c</w:t>
      </w:r>
      <w:r w:rsidR="00AF6424">
        <w:t xml:space="preserve"> (which is thus a floating-point number). A programmer </w:t>
      </w:r>
      <w:r w:rsidR="002A7119">
        <w:t xml:space="preserve">may </w:t>
      </w:r>
      <w:r w:rsidR="00AF6424">
        <w:t xml:space="preserve">erroneously </w:t>
      </w:r>
      <w:r w:rsidR="002A7119">
        <w:t>expect</w:t>
      </w:r>
      <w:r w:rsidRPr="00F4698B">
        <w:t xml:space="preserve"> that </w:t>
      </w:r>
      <w:r w:rsidRPr="00593934">
        <w:rPr>
          <w:rFonts w:ascii="Courier New" w:eastAsia="Courier New" w:hAnsi="Courier New" w:cs="Courier New"/>
        </w:rPr>
        <w:t>c</w:t>
      </w:r>
      <w:r w:rsidRPr="00F4698B">
        <w:t xml:space="preserve"> is an integer and use it accordingly which </w:t>
      </w:r>
      <w:r w:rsidR="005761C2">
        <w:t>can</w:t>
      </w:r>
      <w:r w:rsidR="005761C2" w:rsidRPr="00F4698B">
        <w:t xml:space="preserve"> </w:t>
      </w:r>
      <w:r w:rsidRPr="00F4698B">
        <w:t>lead to unexpected results.</w:t>
      </w:r>
      <w:r w:rsidR="00D77725" w:rsidRPr="00F4698B">
        <w:t xml:space="preserve"> </w:t>
      </w:r>
    </w:p>
    <w:p w14:paraId="69A65DD8" w14:textId="251C6AA1" w:rsidR="00D77725" w:rsidRPr="00F4698B" w:rsidRDefault="00D77725">
      <w:r w:rsidRPr="00F4698B">
        <w:t xml:space="preserve">Some of these issues are visible to the programmer. For example, </w:t>
      </w:r>
      <w:r w:rsidRPr="00593934">
        <w:rPr>
          <w:rFonts w:ascii="Courier New" w:hAnsi="Courier New" w:cs="Courier New"/>
          <w:szCs w:val="20"/>
        </w:rPr>
        <w:t>x = 1/2</w:t>
      </w:r>
      <w:r w:rsidRPr="00F4698B">
        <w:t xml:space="preserve"> will create an object of type float with a numeric value of </w:t>
      </w:r>
      <w:r w:rsidRPr="00593934">
        <w:rPr>
          <w:rFonts w:ascii="Courier New" w:hAnsi="Courier New" w:cs="Courier New"/>
          <w:szCs w:val="20"/>
        </w:rPr>
        <w:t>0.5</w:t>
      </w:r>
      <w:r w:rsidRPr="00F4698B">
        <w:t xml:space="preserve">, while </w:t>
      </w:r>
      <w:r w:rsidRPr="00593934">
        <w:rPr>
          <w:rFonts w:ascii="Courier New" w:hAnsi="Courier New" w:cs="Courier New"/>
          <w:szCs w:val="20"/>
        </w:rPr>
        <w:t>x = 1//2</w:t>
      </w:r>
      <w:r w:rsidRPr="00F4698B">
        <w:t xml:space="preserve"> will truncate to the integer </w:t>
      </w:r>
      <w:r w:rsidRPr="00593934">
        <w:rPr>
          <w:rFonts w:ascii="Courier New" w:hAnsi="Courier New" w:cs="Courier New"/>
          <w:szCs w:val="20"/>
        </w:rPr>
        <w:t>0</w:t>
      </w:r>
      <w:r w:rsidRPr="00F4698B">
        <w:t>.</w:t>
      </w:r>
    </w:p>
    <w:p w14:paraId="6BAFC19A" w14:textId="0A96313C" w:rsidR="00566BC2" w:rsidRPr="00F4698B" w:rsidRDefault="000F279F">
      <w:r w:rsidRPr="00F4698B">
        <w:lastRenderedPageBreak/>
        <w:t xml:space="preserve">Gradual typing in Python allows optional annotations to be added to dynamic variables </w:t>
      </w:r>
      <w:r w:rsidR="0088749D">
        <w:t>to assign them types so that they can be statically checked</w:t>
      </w:r>
      <w:r w:rsidRPr="00F4698B">
        <w:t>.</w:t>
      </w:r>
      <w:r w:rsidR="00FC472C">
        <w:t xml:space="preserve"> </w:t>
      </w:r>
      <w:r w:rsidRPr="00F4698B">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r w:rsidRPr="00F4698B">
        <w:t>Python also has the issue that change of logical representation (</w:t>
      </w:r>
      <w:proofErr w:type="gramStart"/>
      <w:r w:rsidRPr="00F4698B">
        <w:t>e.g</w:t>
      </w:r>
      <w:r w:rsidR="005707F7" w:rsidRPr="00F4698B">
        <w:t>.</w:t>
      </w:r>
      <w:proofErr w:type="gramEnd"/>
      <w:r w:rsidRPr="00F4698B">
        <w:t xml:space="preserve"> meters to feet) are not enforced by the general type system Programmers can use dedicate</w:t>
      </w:r>
      <w:r w:rsidR="00C80FE2">
        <w:t>d</w:t>
      </w:r>
      <w:r w:rsidRPr="00F4698B">
        <w:t xml:space="preserve"> libraries to manage such types or can create their own using classes.</w:t>
      </w:r>
    </w:p>
    <w:p w14:paraId="50A320D0" w14:textId="1623F375" w:rsidR="00566BC2" w:rsidRDefault="000F279F">
      <w:pPr>
        <w:pStyle w:val="Heading3"/>
      </w:pPr>
      <w:r>
        <w:t xml:space="preserve">6.2.2 </w:t>
      </w:r>
      <w:r w:rsidR="002076BA">
        <w:t>Avoidance mechanisms for</w:t>
      </w:r>
      <w:r>
        <w:t xml:space="preserve">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 xml:space="preserve">Follow the guidance contained in </w:t>
      </w:r>
      <w:r w:rsidR="002A68D1" w:rsidRPr="00F4698B">
        <w:rPr>
          <w:color w:val="000000"/>
        </w:rPr>
        <w:t xml:space="preserve">ISO/IEC </w:t>
      </w:r>
      <w:r w:rsidRPr="00F4698B">
        <w:rPr>
          <w:color w:val="000000"/>
        </w:rPr>
        <w:t>TR 24772-1</w:t>
      </w:r>
      <w:r w:rsidR="002A68D1" w:rsidRPr="00F4698B">
        <w:rPr>
          <w:color w:val="000000"/>
        </w:rPr>
        <w:t>:2019</w:t>
      </w:r>
      <w:r w:rsidRPr="00F4698B">
        <w:rPr>
          <w:color w:val="000000"/>
        </w:rPr>
        <w:t xml:space="preserve"> clause 6.</w:t>
      </w:r>
      <w:r w:rsidR="00A00153" w:rsidRPr="00F4698B">
        <w:rPr>
          <w:color w:val="000000"/>
        </w:rPr>
        <w:t>2</w:t>
      </w:r>
      <w:r w:rsidRPr="00F4698B">
        <w:rPr>
          <w:color w:val="000000"/>
        </w:rPr>
        <w:t>.5</w:t>
      </w:r>
      <w:r w:rsidR="00B605B6" w:rsidRPr="00F4698B">
        <w:rPr>
          <w:color w:val="000000"/>
        </w:rPr>
        <w:t>.</w:t>
      </w:r>
      <w:r w:rsidR="00127A83" w:rsidRPr="00F4698B">
        <w:rPr>
          <w:color w:val="000000"/>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Use static type checkers to detect typing errors</w:t>
      </w:r>
      <w:r w:rsidR="00354ABC" w:rsidRPr="00F4698B">
        <w:rPr>
          <w:color w:val="000000"/>
        </w:rPr>
        <w:t xml:space="preserve">. The Python community </w:t>
      </w:r>
      <w:r w:rsidR="00C80FE2">
        <w:rPr>
          <w:color w:val="000000"/>
        </w:rPr>
        <w:t>is one source of</w:t>
      </w:r>
      <w:r w:rsidR="00C80FE2" w:rsidRPr="00F4698B">
        <w:rPr>
          <w:color w:val="000000"/>
        </w:rPr>
        <w:t xml:space="preserve"> </w:t>
      </w:r>
      <w:r w:rsidR="002A68D1" w:rsidRPr="00F4698B">
        <w:rPr>
          <w:color w:val="000000"/>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Pay special attention to issues of magnitude and precision when using mixed type expressions</w:t>
      </w:r>
      <w:r w:rsidR="002A68D1" w:rsidRPr="00F4698B">
        <w:rPr>
          <w:color w:val="000000"/>
        </w:rPr>
        <w:t>.</w:t>
      </w:r>
    </w:p>
    <w:p w14:paraId="49E83AF3" w14:textId="1C7CCBC8"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Be aware of the consequences of shared references</w:t>
      </w:r>
      <w:r w:rsidR="002A68D1" w:rsidRPr="00F4698B">
        <w:rPr>
          <w:color w:val="000000"/>
        </w:rPr>
        <w:t>.</w:t>
      </w:r>
      <w:r w:rsidR="00FE0AC4" w:rsidRPr="00F4698B">
        <w:rPr>
          <w:color w:val="000000"/>
        </w:rPr>
        <w:t xml:space="preserve"> See clause 6.24 Side-effects and </w:t>
      </w:r>
      <w:r w:rsidR="00C80FE2">
        <w:rPr>
          <w:color w:val="000000"/>
        </w:rPr>
        <w:t>o</w:t>
      </w:r>
      <w:r w:rsidR="00FE0AC4" w:rsidRPr="00F4698B">
        <w:rPr>
          <w:color w:val="000000"/>
        </w:rPr>
        <w:t xml:space="preserve">rder of </w:t>
      </w:r>
      <w:r w:rsidR="00C80FE2">
        <w:rPr>
          <w:color w:val="000000"/>
        </w:rPr>
        <w:t>e</w:t>
      </w:r>
      <w:r w:rsidR="00FE0AC4" w:rsidRPr="00F4698B">
        <w:rPr>
          <w:color w:val="000000"/>
        </w:rPr>
        <w:t xml:space="preserve">valuation of </w:t>
      </w:r>
      <w:r w:rsidR="00C80FE2">
        <w:rPr>
          <w:color w:val="000000"/>
        </w:rPr>
        <w:t>o</w:t>
      </w:r>
      <w:r w:rsidR="00FE0AC4" w:rsidRPr="00F4698B">
        <w:rPr>
          <w:color w:val="000000"/>
        </w:rPr>
        <w:t xml:space="preserve">perands </w:t>
      </w:r>
      <w:r w:rsidR="0048267C">
        <w:rPr>
          <w:color w:val="000000"/>
        </w:rPr>
        <w:t xml:space="preserve">[SAM] </w:t>
      </w:r>
      <w:r w:rsidR="00AD55ED" w:rsidRPr="00F4698B">
        <w:rPr>
          <w:color w:val="000000"/>
        </w:rPr>
        <w:t>and 6.38 Deep vs</w:t>
      </w:r>
      <w:r w:rsidR="00327E2D" w:rsidRPr="00F4698B">
        <w:rPr>
          <w:color w:val="000000"/>
        </w:rPr>
        <w:t>.</w:t>
      </w:r>
      <w:r w:rsidR="00AD55ED" w:rsidRPr="00F4698B">
        <w:rPr>
          <w:color w:val="000000"/>
        </w:rPr>
        <w:t xml:space="preserve"> </w:t>
      </w:r>
      <w:r w:rsidR="00C80FE2">
        <w:rPr>
          <w:color w:val="000000"/>
        </w:rPr>
        <w:t>s</w:t>
      </w:r>
      <w:r w:rsidR="00AD55ED" w:rsidRPr="00F4698B">
        <w:rPr>
          <w:color w:val="000000"/>
        </w:rPr>
        <w:t xml:space="preserve">hallow </w:t>
      </w:r>
      <w:r w:rsidR="00C80FE2">
        <w:rPr>
          <w:color w:val="000000"/>
        </w:rPr>
        <w:t>c</w:t>
      </w:r>
      <w:r w:rsidR="00AD55ED" w:rsidRPr="00F4698B">
        <w:rPr>
          <w:color w:val="000000"/>
        </w:rPr>
        <w:t>opying</w:t>
      </w:r>
      <w:r w:rsidR="0048267C">
        <w:rPr>
          <w:color w:val="000000"/>
        </w:rPr>
        <w:t xml:space="preserve"> [YAN]</w:t>
      </w:r>
      <w:r w:rsidR="00AD55ED" w:rsidRPr="00F4698B">
        <w:rPr>
          <w:color w:val="000000"/>
        </w:rPr>
        <w:t>.</w:t>
      </w:r>
    </w:p>
    <w:p w14:paraId="2E330EE9" w14:textId="585C113E" w:rsidR="00FB1C94" w:rsidRPr="00F4698B" w:rsidRDefault="001473B5" w:rsidP="00FB1C94">
      <w:pPr>
        <w:widowControl w:val="0"/>
        <w:numPr>
          <w:ilvl w:val="0"/>
          <w:numId w:val="40"/>
        </w:numPr>
        <w:pBdr>
          <w:top w:val="nil"/>
          <w:left w:val="nil"/>
          <w:bottom w:val="nil"/>
          <w:right w:val="nil"/>
          <w:between w:val="nil"/>
        </w:pBdr>
        <w:rPr>
          <w:color w:val="000000"/>
        </w:rPr>
      </w:pPr>
      <w:r w:rsidRPr="00F4698B">
        <w:rPr>
          <w:color w:val="000000"/>
        </w:rPr>
        <w:t>Keep in mind that using a very large integer will have a</w:t>
      </w:r>
      <w:r w:rsidR="00FF0F5F">
        <w:rPr>
          <w:color w:val="000000"/>
        </w:rPr>
        <w:t xml:space="preserve"> negative</w:t>
      </w:r>
      <w:r w:rsidR="004C63CA" w:rsidRPr="00F4698B">
        <w:rPr>
          <w:color w:val="000000"/>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93" w:name="_Toc70999382"/>
      <w:r>
        <w:t xml:space="preserve">6.3 Bit </w:t>
      </w:r>
      <w:r w:rsidR="00900DAD">
        <w:t>r</w:t>
      </w:r>
      <w:r>
        <w:t>epresentations [STR]</w:t>
      </w:r>
      <w:bookmarkEnd w:id="93"/>
    </w:p>
    <w:p w14:paraId="007A8E39" w14:textId="7D6658B9" w:rsidR="002A68D1" w:rsidRDefault="000F279F" w:rsidP="00B060DA">
      <w:pPr>
        <w:pStyle w:val="Heading3"/>
      </w:pPr>
      <w:r>
        <w:t>6.3.1 Applicability to language</w:t>
      </w:r>
    </w:p>
    <w:p w14:paraId="101F0795" w14:textId="473CEF42" w:rsidR="001473B5" w:rsidRPr="00F4698B" w:rsidRDefault="001473B5">
      <w:r w:rsidRPr="00F4698B">
        <w:t xml:space="preserve">The vulnerability as described in </w:t>
      </w:r>
      <w:r w:rsidR="00AC537B" w:rsidRPr="00F4698B">
        <w:t xml:space="preserve">ISO/IEC TR 24772-1:2019 </w:t>
      </w:r>
      <w:r w:rsidRPr="00F4698B">
        <w:t>clause 6.3 applies to Python.</w:t>
      </w:r>
      <w:r w:rsidR="00FC472C">
        <w:t xml:space="preserve"> </w:t>
      </w:r>
    </w:p>
    <w:p w14:paraId="6031F073" w14:textId="46506B3E" w:rsidR="00566BC2" w:rsidRPr="00F4698B" w:rsidRDefault="000F279F">
      <w:r w:rsidRPr="00F4698B">
        <w:t>Python provides hexadecimal, octal and binary built-in functions.</w:t>
      </w:r>
      <w:r w:rsidR="00FC472C">
        <w:t xml:space="preserve"> </w:t>
      </w:r>
      <w:r w:rsidRPr="00593934">
        <w:rPr>
          <w:rFonts w:ascii="Courier New" w:eastAsia="Courier New" w:hAnsi="Courier New" w:cs="Courier New"/>
        </w:rPr>
        <w:t>oct</w:t>
      </w:r>
      <w:r w:rsidRPr="00F4698B">
        <w:t xml:space="preserve"> converts to octal, </w:t>
      </w:r>
      <w:r w:rsidRPr="00593934">
        <w:rPr>
          <w:rFonts w:ascii="Courier New" w:eastAsia="Courier New" w:hAnsi="Courier New" w:cs="Courier New"/>
        </w:rPr>
        <w:t>hex</w:t>
      </w:r>
      <w:r w:rsidRPr="00F4698B">
        <w:t xml:space="preserve"> to hexadecimal and </w:t>
      </w:r>
      <w:r w:rsidRPr="00593934">
        <w:rPr>
          <w:rFonts w:ascii="Courier New" w:eastAsia="Courier New" w:hAnsi="Courier New" w:cs="Courier New"/>
        </w:rPr>
        <w:t>bin</w:t>
      </w:r>
      <w:r w:rsidRPr="00F4698B">
        <w:t xml:space="preserve"> to binary:</w:t>
      </w:r>
    </w:p>
    <w:p w14:paraId="76E249F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oct(</w:t>
      </w:r>
      <w:proofErr w:type="gramEnd"/>
      <w:r w:rsidRPr="00593934">
        <w:rPr>
          <w:rFonts w:ascii="Courier New" w:eastAsia="Courier New" w:hAnsi="Courier New" w:cs="Courier New"/>
        </w:rPr>
        <w:t>256)) # 0o400</w:t>
      </w:r>
    </w:p>
    <w:p w14:paraId="623C489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hex(</w:t>
      </w:r>
      <w:proofErr w:type="gramEnd"/>
      <w:r w:rsidRPr="00593934">
        <w:rPr>
          <w:rFonts w:ascii="Courier New" w:eastAsia="Courier New" w:hAnsi="Courier New" w:cs="Courier New"/>
        </w:rPr>
        <w:t>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bin(</w:t>
      </w:r>
      <w:proofErr w:type="gramEnd"/>
      <w:r w:rsidRPr="00593934">
        <w:rPr>
          <w:rFonts w:ascii="Courier New" w:eastAsia="Courier New" w:hAnsi="Courier New" w:cs="Courier New"/>
        </w:rPr>
        <w:t>256)) # 0b100000000</w:t>
      </w:r>
    </w:p>
    <w:p w14:paraId="77803372" w14:textId="77777777" w:rsidR="00566BC2" w:rsidRPr="00F4698B" w:rsidRDefault="000F279F">
      <w:r w:rsidRPr="00F4698B">
        <w:t xml:space="preserve">The notations shown as comments above are also valid ways to specify octal, </w:t>
      </w:r>
      <w:proofErr w:type="gramStart"/>
      <w:r w:rsidRPr="00F4698B">
        <w:t>hex</w:t>
      </w:r>
      <w:proofErr w:type="gramEnd"/>
      <w:r w:rsidRPr="00F4698B">
        <w:t xml:space="preserve"> and binary values respectively:</w:t>
      </w:r>
    </w:p>
    <w:p w14:paraId="0C428218" w14:textId="4FA822E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r w:rsidRPr="00F4698B">
        <w:t xml:space="preserve">The built-in </w:t>
      </w:r>
      <w:r w:rsidRPr="00593934">
        <w:rPr>
          <w:rFonts w:ascii="Courier New" w:eastAsia="Courier New" w:hAnsi="Courier New" w:cs="Courier New"/>
        </w:rPr>
        <w:t>int</w:t>
      </w:r>
      <w:r w:rsidRPr="00F4698B">
        <w:t xml:space="preserve"> function can be used to convert strings to numbers and optionally specify any number base:</w:t>
      </w:r>
    </w:p>
    <w:p w14:paraId="7ACF3CCB" w14:textId="77777777"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'256') # the integer 256 in the default base 10</w:t>
      </w:r>
    </w:p>
    <w:p w14:paraId="7B5C3D44" w14:textId="410ADE9B"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 xml:space="preserve">'400', 8) #=&gt; 256 </w:t>
      </w:r>
    </w:p>
    <w:p w14:paraId="1CA74DEB" w14:textId="4002A2B3"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'100', 16) #=&gt; 256</w:t>
      </w:r>
    </w:p>
    <w:p w14:paraId="5964FFB8" w14:textId="50348608"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'24', 5) #=&gt; 14</w:t>
      </w:r>
    </w:p>
    <w:p w14:paraId="12B31D66" w14:textId="77777777" w:rsidR="00566BC2" w:rsidRPr="00F4698B" w:rsidRDefault="000F279F">
      <w:r w:rsidRPr="00F4698B">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r w:rsidRPr="00F4698B">
        <w:t xml:space="preserve">Python </w:t>
      </w:r>
      <w:r w:rsidR="006E53E0" w:rsidRPr="00F4698B">
        <w:t xml:space="preserve">is not susceptible to </w:t>
      </w:r>
      <w:r w:rsidRPr="00F4698B">
        <w:t xml:space="preserve">the vulnerability associated with shifting the underlying number as described in </w:t>
      </w:r>
      <w:r w:rsidR="007D7EA9" w:rsidRPr="007D7EA9">
        <w:t xml:space="preserve">ISO/IEC TR 24772-1:2019 </w:t>
      </w:r>
      <w:r w:rsidRPr="00F4698B">
        <w:t>clause 6.3</w:t>
      </w:r>
      <w:r w:rsidR="00290FF0" w:rsidRPr="00F4698B">
        <w:t xml:space="preserve"> because </w:t>
      </w:r>
      <w:r w:rsidRPr="00F4698B">
        <w:t xml:space="preserve">Python treats positive integers as </w:t>
      </w:r>
      <w:r w:rsidRPr="00F4698B">
        <w:lastRenderedPageBreak/>
        <w:t>being infinitely padded on the left with zeroes and negative numbers (in two’s complement notation) with 1’s on the left when used in bitwise operations:</w:t>
      </w:r>
    </w:p>
    <w:p w14:paraId="14B7972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a&lt;&lt;b # a shifted left b </w:t>
      </w:r>
      <w:proofErr w:type="gramStart"/>
      <w:r w:rsidRPr="00593934">
        <w:rPr>
          <w:rFonts w:ascii="Courier New" w:eastAsia="Courier New" w:hAnsi="Courier New" w:cs="Courier New"/>
        </w:rPr>
        <w:t>bits</w:t>
      </w:r>
      <w:proofErr w:type="gramEnd"/>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a&gt;&gt;b # a shifted right b </w:t>
      </w:r>
      <w:proofErr w:type="gramStart"/>
      <w:r w:rsidRPr="00593934">
        <w:rPr>
          <w:rFonts w:ascii="Courier New" w:eastAsia="Courier New" w:hAnsi="Courier New" w:cs="Courier New"/>
        </w:rPr>
        <w:t>bits</w:t>
      </w:r>
      <w:proofErr w:type="gramEnd"/>
    </w:p>
    <w:p w14:paraId="135885AE" w14:textId="389FA6FC" w:rsidR="00C80B8C" w:rsidRPr="00F4698B" w:rsidRDefault="000F279F">
      <w:r w:rsidRPr="00F4698B">
        <w:t xml:space="preserve">There is no overflow check </w:t>
      </w:r>
      <w:r w:rsidR="00C80B8C" w:rsidRPr="00F4698B">
        <w:t xml:space="preserve">required for left shifts since bits are added as required. For right shifts of positive numbers, the result will decrease by powers of two with a limit of zero. Note that right shifts of negative numbers eventually result in -1 if the </w:t>
      </w:r>
      <w:r w:rsidR="005C5ACF">
        <w:t>number of positions</w:t>
      </w:r>
      <w:r w:rsidR="00C80B8C" w:rsidRPr="00F4698B">
        <w:t xml:space="preserve"> </w:t>
      </w:r>
      <w:r w:rsidR="007D7EA9">
        <w:t>shift</w:t>
      </w:r>
      <w:r w:rsidR="005C5ACF">
        <w:t>ed</w:t>
      </w:r>
      <w:r w:rsidR="007D7EA9" w:rsidRPr="00F4698B">
        <w:t xml:space="preserve"> </w:t>
      </w:r>
      <w:r w:rsidR="00C80B8C" w:rsidRPr="00F4698B">
        <w:t xml:space="preserve">is sufficiently </w:t>
      </w:r>
      <w:r w:rsidR="00811254">
        <w:t>large</w:t>
      </w:r>
      <w:r w:rsidR="00C80B8C" w:rsidRPr="00F4698B">
        <w:t>.</w:t>
      </w:r>
    </w:p>
    <w:p w14:paraId="6B49AAE4" w14:textId="2E16DAE1" w:rsidR="00033EAC" w:rsidRDefault="00B60D63" w:rsidP="00B34571">
      <w:r w:rsidRPr="00F4698B">
        <w:t>T</w:t>
      </w:r>
      <w:r w:rsidR="002A68D1" w:rsidRPr="00F4698B">
        <w:t>he vulnerability associated with endianness</w:t>
      </w:r>
      <w:r w:rsidRPr="00F4698B">
        <w:t xml:space="preserve"> can be mitigated by identifying the endian protocol. Use </w:t>
      </w:r>
      <w:proofErr w:type="spellStart"/>
      <w:proofErr w:type="gramStart"/>
      <w:r w:rsidRPr="00593934">
        <w:rPr>
          <w:rFonts w:ascii="Courier New" w:hAnsi="Courier New" w:cs="Courier New"/>
          <w:color w:val="000000"/>
          <w:szCs w:val="21"/>
        </w:rPr>
        <w:t>sys.byteorder</w:t>
      </w:r>
      <w:proofErr w:type="spellEnd"/>
      <w:proofErr w:type="gramEnd"/>
      <w:r w:rsidRPr="00F4698B">
        <w:rPr>
          <w:color w:val="000000"/>
          <w:szCs w:val="26"/>
        </w:rPr>
        <w:t xml:space="preserve"> </w:t>
      </w:r>
      <w:r w:rsidRPr="00393D9D">
        <w:rPr>
          <w:color w:val="000000"/>
        </w:rPr>
        <w:t>to determine the</w:t>
      </w:r>
      <w:r w:rsidRPr="00F4698B">
        <w:rPr>
          <w:color w:val="000000"/>
          <w:szCs w:val="26"/>
        </w:rPr>
        <w:t xml:space="preserve"> </w:t>
      </w:r>
      <w:r w:rsidRPr="00F4698B">
        <w:t xml:space="preserve">native byte order of the platform. The call returns </w:t>
      </w:r>
      <w:r w:rsidRPr="00593934">
        <w:rPr>
          <w:rFonts w:ascii="Courier New" w:hAnsi="Courier New" w:cs="Courier New"/>
          <w:szCs w:val="21"/>
        </w:rPr>
        <w:t>big</w:t>
      </w:r>
      <w:r w:rsidRPr="00B44BA6">
        <w:rPr>
          <w:sz w:val="28"/>
        </w:rPr>
        <w:t xml:space="preserve"> </w:t>
      </w:r>
      <w:r w:rsidRPr="00F4698B">
        <w:t xml:space="preserve">or </w:t>
      </w:r>
      <w:r w:rsidRPr="00593934">
        <w:rPr>
          <w:rFonts w:ascii="Courier New" w:hAnsi="Courier New" w:cs="Courier New"/>
          <w:szCs w:val="21"/>
        </w:rPr>
        <w:t>little</w:t>
      </w:r>
      <w:r w:rsidRPr="00F4698B">
        <w:t>.</w:t>
      </w:r>
    </w:p>
    <w:p w14:paraId="3DD7C23B" w14:textId="77777777" w:rsidR="00A830F1" w:rsidRPr="00F4698B" w:rsidRDefault="00A830F1" w:rsidP="00B34571"/>
    <w:p w14:paraId="11CE1C9B" w14:textId="3928345F" w:rsidR="00566BC2" w:rsidRDefault="000F279F">
      <w:pPr>
        <w:pStyle w:val="Heading3"/>
      </w:pPr>
      <w:r>
        <w:t xml:space="preserve">6.3.2 </w:t>
      </w:r>
      <w:r w:rsidR="002076BA">
        <w:t>Avoidance mechanisms for</w:t>
      </w:r>
      <w:r>
        <w:t xml:space="preserve">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rPr>
          <w:color w:val="000000"/>
        </w:rPr>
      </w:pPr>
      <w:r w:rsidRPr="00F4698B">
        <w:rPr>
          <w:color w:val="000000"/>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rPr>
          <w:rFonts w:cs="Arial"/>
          <w:szCs w:val="20"/>
        </w:rPr>
      </w:pPr>
      <w:r w:rsidRPr="00F4698B">
        <w:rPr>
          <w:color w:val="000000"/>
        </w:rPr>
        <w:t xml:space="preserve">Be careful when shifting negative numbers to the </w:t>
      </w:r>
      <w:r w:rsidR="00033EAC" w:rsidRPr="00F4698B">
        <w:rPr>
          <w:color w:val="000000"/>
        </w:rPr>
        <w:t xml:space="preserve">right as the number </w:t>
      </w:r>
      <w:r w:rsidR="00B34571" w:rsidRPr="00F4698B">
        <w:rPr>
          <w:color w:val="000000"/>
        </w:rPr>
        <w:t>will</w:t>
      </w:r>
      <w:r w:rsidR="00033EAC" w:rsidRPr="00F4698B">
        <w:rPr>
          <w:color w:val="000000"/>
        </w:rPr>
        <w:t xml:space="preserve"> never reach zero</w:t>
      </w:r>
      <w:r w:rsidRPr="00F4698B">
        <w:rPr>
          <w:color w:val="000000"/>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rPr>
          <w:rFonts w:cs="Arial"/>
          <w:szCs w:val="20"/>
        </w:rPr>
      </w:pPr>
      <w:r w:rsidRPr="00F4698B">
        <w:rPr>
          <w:rFonts w:cs="Arial"/>
          <w:szCs w:val="20"/>
        </w:rPr>
        <w:t>Localize and document the code associated with explicit manipulation of bits and bit fields.</w:t>
      </w:r>
      <w:r w:rsidR="001473B5" w:rsidRPr="00F4698B" w:rsidDel="001473B5">
        <w:rPr>
          <w:rFonts w:cs="Arial"/>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proofErr w:type="spellStart"/>
      <w:proofErr w:type="gramStart"/>
      <w:r w:rsidR="00B60D63" w:rsidRPr="00593934">
        <w:rPr>
          <w:rFonts w:ascii="Courier New" w:hAnsi="Courier New" w:cs="Courier New"/>
          <w:color w:val="000000"/>
          <w:szCs w:val="21"/>
        </w:rPr>
        <w:t>sys.byteorder</w:t>
      </w:r>
      <w:proofErr w:type="spellEnd"/>
      <w:proofErr w:type="gramEnd"/>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94" w:name="_Toc70999383"/>
      <w:r>
        <w:t xml:space="preserve">6.4 Floating-point </w:t>
      </w:r>
      <w:r w:rsidR="00900DAD">
        <w:t>a</w:t>
      </w:r>
      <w:r>
        <w:t>rithmetic [PLF]</w:t>
      </w:r>
      <w:bookmarkEnd w:id="94"/>
    </w:p>
    <w:p w14:paraId="6E9476BC" w14:textId="77777777" w:rsidR="00566BC2" w:rsidRDefault="000F279F">
      <w:pPr>
        <w:pStyle w:val="Heading3"/>
      </w:pPr>
      <w:r>
        <w:t>6.4.1 Applicability to language</w:t>
      </w:r>
    </w:p>
    <w:p w14:paraId="509C05B4" w14:textId="1AB295E0" w:rsidR="00566BC2" w:rsidRPr="00F4698B" w:rsidRDefault="000F279F">
      <w:r w:rsidRPr="00F4698B">
        <w:t xml:space="preserve">The vulnerabilities described in </w:t>
      </w:r>
      <w:r w:rsidR="001473B5" w:rsidRPr="00F4698B">
        <w:t xml:space="preserve">ISO/IEC </w:t>
      </w:r>
      <w:r w:rsidRPr="00F4698B">
        <w:t>TR</w:t>
      </w:r>
      <w:r w:rsidR="001473B5" w:rsidRPr="00F4698B">
        <w:t xml:space="preserve"> </w:t>
      </w:r>
      <w:r w:rsidRPr="00F4698B">
        <w:t>24772-1</w:t>
      </w:r>
      <w:r w:rsidR="001473B5" w:rsidRPr="00F4698B">
        <w:t>:2019</w:t>
      </w:r>
      <w:r w:rsidR="00B44BA6">
        <w:t xml:space="preserve"> clause 6.4</w:t>
      </w:r>
      <w:r w:rsidRPr="00F4698B">
        <w:t xml:space="preserve"> appl</w:t>
      </w:r>
      <w:r w:rsidR="00A477FC" w:rsidRPr="00F4698B">
        <w:t>y</w:t>
      </w:r>
      <w:r w:rsidRPr="00F4698B">
        <w:t xml:space="preserve"> to Python. </w:t>
      </w:r>
    </w:p>
    <w:p w14:paraId="0C93AA87" w14:textId="77777777" w:rsidR="00566BC2" w:rsidRPr="00F4698B" w:rsidRDefault="000F279F">
      <w:r w:rsidRPr="00F4698B">
        <w:t xml:space="preserve">Python supports floating-point arithmetic </w:t>
      </w:r>
      <w:commentRangeStart w:id="95"/>
      <w:commentRangeStart w:id="96"/>
      <w:r w:rsidRPr="00F4698B">
        <w:t>with</w:t>
      </w:r>
      <w:commentRangeEnd w:id="95"/>
      <w:r w:rsidR="00442747">
        <w:rPr>
          <w:rStyle w:val="CommentReference"/>
        </w:rPr>
        <w:commentReference w:id="95"/>
      </w:r>
      <w:commentRangeEnd w:id="96"/>
      <w:r w:rsidR="00CF3576">
        <w:rPr>
          <w:rStyle w:val="CommentReference"/>
          <w:rFonts w:ascii="Calibri" w:eastAsia="Calibri" w:hAnsi="Calibri" w:cs="Calibri"/>
          <w:lang w:val="en-US"/>
        </w:rPr>
        <w:commentReference w:id="96"/>
      </w:r>
      <w:r w:rsidRPr="00F4698B">
        <w:t xml:space="preserve"> a specified mantissa of 53 bits. Literals are expressed with a decimal point and or an optional </w:t>
      </w:r>
      <w:r w:rsidRPr="00593934">
        <w:rPr>
          <w:rFonts w:ascii="Courier New" w:eastAsia="Courier New" w:hAnsi="Courier New" w:cs="Courier New"/>
        </w:rPr>
        <w:t>e</w:t>
      </w:r>
      <w:r w:rsidRPr="00F4698B">
        <w:t xml:space="preserve"> or </w:t>
      </w:r>
      <w:r w:rsidRPr="00593934">
        <w:rPr>
          <w:rFonts w:ascii="Courier New" w:eastAsia="Courier New" w:hAnsi="Courier New" w:cs="Courier New"/>
        </w:rPr>
        <w:t>E</w:t>
      </w:r>
      <w:r w:rsidRPr="00F4698B">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r w:rsidRPr="00F4698B">
        <w:t>Python provides decimal fixed-point and floating-point libraries for use where appropriate.</w:t>
      </w:r>
    </w:p>
    <w:p w14:paraId="2308D9C9" w14:textId="566E05D0" w:rsidR="00566BC2" w:rsidRDefault="000F279F">
      <w:pPr>
        <w:pStyle w:val="Heading3"/>
      </w:pPr>
      <w:r>
        <w:t xml:space="preserve">6.4.2 </w:t>
      </w:r>
      <w:r w:rsidR="002076BA">
        <w:t>Avoidance mechanisms for</w:t>
      </w:r>
      <w:r>
        <w:t xml:space="preserve">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rPr>
          <w:color w:val="000000"/>
        </w:rPr>
      </w:pPr>
      <w:r w:rsidRPr="00F4698B">
        <w:rPr>
          <w:color w:val="000000"/>
        </w:rPr>
        <w:t xml:space="preserve">Follow the guidance contained in </w:t>
      </w:r>
      <w:r w:rsidR="001105B1" w:rsidRPr="00F4698B">
        <w:rPr>
          <w:color w:val="000000"/>
        </w:rPr>
        <w:t xml:space="preserve">ISO/IEC </w:t>
      </w:r>
      <w:r w:rsidRPr="00F4698B">
        <w:rPr>
          <w:color w:val="000000"/>
        </w:rPr>
        <w:t>TR 24772-1</w:t>
      </w:r>
      <w:r w:rsidR="001105B1" w:rsidRPr="00F4698B">
        <w:rPr>
          <w:color w:val="000000"/>
        </w:rPr>
        <w:t>:2019</w:t>
      </w:r>
      <w:r w:rsidRPr="00F4698B">
        <w:rPr>
          <w:color w:val="000000"/>
        </w:rPr>
        <w:t xml:space="preserve"> clause 6.4.5</w:t>
      </w:r>
      <w:r w:rsidR="005B6A20" w:rsidRPr="00F4698B">
        <w:rPr>
          <w:color w:val="000000"/>
        </w:rPr>
        <w:t>.</w:t>
      </w:r>
    </w:p>
    <w:p w14:paraId="089BC9A0" w14:textId="2F6675E6" w:rsidR="00FB1C94" w:rsidRPr="00F4698B" w:rsidRDefault="00245359" w:rsidP="007D7EA9">
      <w:pPr>
        <w:widowControl w:val="0"/>
        <w:numPr>
          <w:ilvl w:val="0"/>
          <w:numId w:val="38"/>
        </w:numPr>
        <w:pBdr>
          <w:top w:val="nil"/>
          <w:left w:val="nil"/>
          <w:bottom w:val="nil"/>
          <w:right w:val="nil"/>
          <w:between w:val="nil"/>
        </w:pBdr>
        <w:rPr>
          <w:color w:val="000000"/>
        </w:rPr>
      </w:pPr>
      <w:r w:rsidRPr="00F4698B">
        <w:rPr>
          <w:color w:val="000000"/>
        </w:rPr>
        <w:t xml:space="preserve">Code algorithms to account for the fact </w:t>
      </w:r>
      <w:r w:rsidR="000F279F" w:rsidRPr="00F4698B">
        <w:rPr>
          <w:color w:val="000000"/>
        </w:rPr>
        <w:t xml:space="preserve">that results </w:t>
      </w:r>
      <w:r w:rsidRPr="00F4698B">
        <w:rPr>
          <w:color w:val="000000"/>
        </w:rPr>
        <w:t>can</w:t>
      </w:r>
      <w:r w:rsidR="000F279F" w:rsidRPr="00F4698B">
        <w:rPr>
          <w:color w:val="000000"/>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97" w:name="_Toc70999384"/>
      <w:r>
        <w:t xml:space="preserve">6.5 Enumerator </w:t>
      </w:r>
      <w:r w:rsidR="00900DAD">
        <w:t>i</w:t>
      </w:r>
      <w:r>
        <w:t>ssues [CCB]</w:t>
      </w:r>
      <w:bookmarkEnd w:id="97"/>
    </w:p>
    <w:p w14:paraId="36F6DC8D" w14:textId="77777777" w:rsidR="00566BC2" w:rsidRDefault="000F279F">
      <w:pPr>
        <w:pStyle w:val="Heading3"/>
      </w:pPr>
      <w:r>
        <w:t>6.5.1 Applicability to language</w:t>
      </w:r>
    </w:p>
    <w:p w14:paraId="51131DCA" w14:textId="400216AD" w:rsidR="00643F69" w:rsidRPr="00F4698B" w:rsidRDefault="00643F69" w:rsidP="00643F69">
      <w:r w:rsidRPr="00F4698B">
        <w:t xml:space="preserve">The vulnerability as described in </w:t>
      </w:r>
      <w:r w:rsidR="00AC537B" w:rsidRPr="00F4698B">
        <w:t>ISO/IEC TR 24772-1:2019</w:t>
      </w:r>
      <w:r w:rsidRPr="00F4698B">
        <w:t xml:space="preserve"> clause 6.5 partially applies to Python.</w:t>
      </w:r>
    </w:p>
    <w:p w14:paraId="65B80919" w14:textId="29F7B27E" w:rsidR="00C8199D" w:rsidRPr="00F4698B" w:rsidRDefault="00C8199D" w:rsidP="00B44BA6">
      <w:r w:rsidRPr="00F4698B">
        <w:lastRenderedPageBreak/>
        <w:t>A</w:t>
      </w:r>
      <w:r w:rsidR="00643F69" w:rsidRPr="00F4698B">
        <w:t>n</w:t>
      </w:r>
      <w:r w:rsidR="00FC472C">
        <w:t xml:space="preserve"> </w:t>
      </w:r>
      <w:proofErr w:type="spellStart"/>
      <w:r w:rsidR="00E279A4" w:rsidRPr="00593934">
        <w:rPr>
          <w:rFonts w:ascii="Courier New" w:eastAsia="Courier New" w:hAnsi="Courier New" w:cs="Courier New"/>
        </w:rPr>
        <w:t>en</w:t>
      </w:r>
      <w:r w:rsidRPr="00593934">
        <w:rPr>
          <w:rFonts w:ascii="Courier New" w:eastAsia="Courier New" w:hAnsi="Courier New" w:cs="Courier New"/>
        </w:rPr>
        <w:t>um</w:t>
      </w:r>
      <w:proofErr w:type="spellEnd"/>
      <w:r w:rsidRPr="00F4698B">
        <w:t xml:space="preserve"> module was introduced in Python v3.4 which allows for better iteration and value comparison than most previous user-developed methods. An example of the new </w:t>
      </w:r>
      <w:proofErr w:type="spellStart"/>
      <w:r w:rsidRPr="00593934">
        <w:rPr>
          <w:rFonts w:ascii="Courier New" w:eastAsia="Courier New" w:hAnsi="Courier New" w:cs="Courier New"/>
        </w:rPr>
        <w:t>enum</w:t>
      </w:r>
      <w:proofErr w:type="spellEnd"/>
      <w:r w:rsidR="00B44BA6">
        <w:t xml:space="preserve"> module is: </w:t>
      </w:r>
    </w:p>
    <w:p w14:paraId="6041E111"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 xml:space="preserve"> import Enum</w:t>
      </w:r>
    </w:p>
    <w:p w14:paraId="5A6432F9"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proofErr w:type="gramStart"/>
      <w:r w:rsidRPr="00593934">
        <w:rPr>
          <w:rFonts w:ascii="Courier New" w:eastAsia="Courier New" w:hAnsi="Courier New" w:cs="Courier New"/>
        </w:rPr>
        <w:t>ColorEnum</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Enum):</w:t>
      </w:r>
    </w:p>
    <w:p w14:paraId="51046694"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6551738F" w:rsidR="001105B1" w:rsidRPr="00593934" w:rsidRDefault="00C8199D" w:rsidP="00C8199D">
      <w:pPr>
        <w:widowControl w:val="0"/>
        <w:ind w:firstLine="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ColorEnum.BLUE</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00EE4F71" w:rsidRPr="00593934">
        <w:rPr>
          <w:rFonts w:ascii="Courier New" w:eastAsia="Courier New" w:hAnsi="Courier New" w:cs="Courier New"/>
        </w:rPr>
        <w:t xml:space="preserve">#=&gt; </w:t>
      </w:r>
      <w:proofErr w:type="spellStart"/>
      <w:r w:rsidR="00EE4F71" w:rsidRPr="00593934">
        <w:rPr>
          <w:rFonts w:ascii="Courier New" w:eastAsia="Courier New" w:hAnsi="Courier New" w:cs="Courier New"/>
        </w:rPr>
        <w:t>ColorEnum.BLUE</w:t>
      </w:r>
      <w:proofErr w:type="spellEnd"/>
    </w:p>
    <w:p w14:paraId="79B76FC1" w14:textId="77777777" w:rsidR="001105B1" w:rsidRPr="00593934" w:rsidRDefault="001105B1" w:rsidP="00C8199D">
      <w:pPr>
        <w:widowControl w:val="0"/>
        <w:ind w:firstLine="720"/>
        <w:rPr>
          <w:rFonts w:ascii="Courier New" w:eastAsia="Courier New" w:hAnsi="Courier New" w:cs="Courier New"/>
        </w:rPr>
      </w:pPr>
    </w:p>
    <w:p w14:paraId="42774D69" w14:textId="63555032"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 xml:space="preserve"> import Enum</w:t>
      </w:r>
    </w:p>
    <w:p w14:paraId="75E17E59" w14:textId="7777777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proofErr w:type="gramStart"/>
      <w:r w:rsidRPr="00593934">
        <w:rPr>
          <w:rFonts w:ascii="Courier New" w:eastAsia="Courier New" w:hAnsi="Courier New" w:cs="Courier New"/>
        </w:rPr>
        <w:t>ColorEnum</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Enum):</w:t>
      </w:r>
    </w:p>
    <w:p w14:paraId="66B91EEE" w14:textId="7777777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ind w:firstLine="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ColorEnum.BLUE</w:t>
      </w:r>
      <w:proofErr w:type="spellEnd"/>
      <w:r w:rsidRPr="00593934">
        <w:rPr>
          <w:rFonts w:ascii="Courier New" w:eastAsia="Courier New" w:hAnsi="Courier New" w:cs="Courier New"/>
        </w:rPr>
        <w:t>)</w:t>
      </w:r>
    </w:p>
    <w:p w14:paraId="5026D194" w14:textId="7F39C3EE" w:rsidR="00643F69" w:rsidRPr="00593934" w:rsidRDefault="00643F69"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4B2A25F5" w:rsidR="001105B1" w:rsidRPr="00593934" w:rsidRDefault="00643F69" w:rsidP="00643F69">
      <w:pPr>
        <w:widowControl w:val="0"/>
        <w:ind w:firstLine="720"/>
        <w:rPr>
          <w:rFonts w:ascii="Courier New" w:eastAsia="Courier New" w:hAnsi="Courier New" w:cs="Courier New"/>
        </w:rPr>
      </w:pPr>
      <w:proofErr w:type="spellStart"/>
      <w:r w:rsidRPr="00593934">
        <w:rPr>
          <w:rFonts w:ascii="Courier New" w:eastAsia="Courier New" w:hAnsi="Courier New" w:cs="Courier New"/>
        </w:rPr>
        <w:t>Green.Value</w:t>
      </w:r>
      <w:proofErr w:type="spellEnd"/>
      <w:r w:rsidRPr="00593934">
        <w:rPr>
          <w:rFonts w:ascii="Courier New" w:eastAsia="Courier New" w:hAnsi="Courier New" w:cs="Courier New"/>
        </w:rPr>
        <w:t xml:space="preserve"> </w:t>
      </w:r>
      <w:r w:rsidR="00CD09D6" w:rsidRPr="00593934">
        <w:rPr>
          <w:rFonts w:ascii="Courier New" w:eastAsia="Courier New" w:hAnsi="Courier New" w:cs="Courier New"/>
        </w:rPr>
        <w:t>&gt;</w:t>
      </w:r>
      <w:r w:rsidRPr="00593934">
        <w:rPr>
          <w:rFonts w:ascii="Courier New" w:eastAsia="Courier New" w:hAnsi="Courier New" w:cs="Courier New"/>
        </w:rPr>
        <w:t xml:space="preserve"> </w:t>
      </w:r>
      <w:proofErr w:type="spellStart"/>
      <w:r w:rsidRPr="00593934">
        <w:rPr>
          <w:rFonts w:ascii="Courier New" w:eastAsia="Courier New" w:hAnsi="Courier New" w:cs="Courier New"/>
        </w:rPr>
        <w:t>BLUE.Value</w:t>
      </w:r>
      <w:proofErr w:type="spellEnd"/>
      <w:r w:rsidRPr="00593934">
        <w:rPr>
          <w:rFonts w:ascii="Courier New" w:eastAsia="Courier New" w:hAnsi="Courier New" w:cs="Courier New"/>
        </w:rPr>
        <w:t>? #</w:t>
      </w:r>
      <w:r w:rsidR="00EE4F71" w:rsidRPr="00593934">
        <w:rPr>
          <w:rFonts w:ascii="Courier New" w:eastAsia="Courier New" w:hAnsi="Courier New" w:cs="Courier New"/>
        </w:rPr>
        <w:t xml:space="preserve">=&gt;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pPr>
    </w:p>
    <w:p w14:paraId="079AD70F" w14:textId="36563A53" w:rsidR="00A827AF" w:rsidRPr="00F4698B" w:rsidRDefault="00A827AF">
      <w:r w:rsidRPr="00F4698B">
        <w:t xml:space="preserve">Values can be assigned to the names either manually or automatically using </w:t>
      </w:r>
      <w:proofErr w:type="gramStart"/>
      <w:r w:rsidRPr="00593934">
        <w:rPr>
          <w:rFonts w:ascii="Courier New" w:hAnsi="Courier New" w:cs="Courier New"/>
        </w:rPr>
        <w:t>auto</w:t>
      </w:r>
      <w:r w:rsidR="004C7F6C" w:rsidRPr="00593934">
        <w:rPr>
          <w:rFonts w:ascii="Courier New" w:hAnsi="Courier New" w:cs="Courier New"/>
        </w:rPr>
        <w:t>(</w:t>
      </w:r>
      <w:proofErr w:type="gramEnd"/>
      <w:r w:rsidRPr="00593934">
        <w:rPr>
          <w:rFonts w:ascii="Courier New" w:hAnsi="Courier New" w:cs="Courier New"/>
        </w:rPr>
        <w:t>)</w:t>
      </w:r>
      <w:r w:rsidRPr="00F4698B">
        <w:t xml:space="preserve">. Using </w:t>
      </w:r>
      <w:proofErr w:type="gramStart"/>
      <w:r w:rsidRPr="00593934">
        <w:rPr>
          <w:rFonts w:ascii="Courier New" w:hAnsi="Courier New" w:cs="Courier New"/>
        </w:rPr>
        <w:t>auto(</w:t>
      </w:r>
      <w:proofErr w:type="gramEnd"/>
      <w:r w:rsidRPr="00593934">
        <w:rPr>
          <w:rFonts w:ascii="Courier New" w:hAnsi="Courier New" w:cs="Courier New"/>
        </w:rPr>
        <w:t>)</w:t>
      </w:r>
      <w:r w:rsidRPr="00B44BA6">
        <w:t xml:space="preserve"> </w:t>
      </w:r>
      <w:r w:rsidRPr="00F4698B">
        <w:t>ensures that each</w:t>
      </w:r>
      <w:r w:rsidR="004C7F6C" w:rsidRPr="00F4698B">
        <w:t xml:space="preserve"> name</w:t>
      </w:r>
      <w:r w:rsidRPr="00F4698B">
        <w:t xml:space="preserve"> is assigned a unique </w:t>
      </w:r>
      <w:r w:rsidR="004C7F6C" w:rsidRPr="00F4698B">
        <w:t xml:space="preserve">and sequential </w:t>
      </w:r>
      <w:r w:rsidRPr="00F4698B">
        <w:t xml:space="preserve">value </w:t>
      </w:r>
      <w:r w:rsidR="004C7F6C" w:rsidRPr="00F4698B">
        <w:t>and</w:t>
      </w:r>
      <w:r w:rsidRPr="00F4698B">
        <w:t xml:space="preserve"> the initial assignment </w:t>
      </w:r>
      <w:r w:rsidR="004C7F6C" w:rsidRPr="00F4698B">
        <w:t xml:space="preserve">starting at </w:t>
      </w:r>
      <w:r w:rsidRPr="00F4698B">
        <w:t xml:space="preserve">1 (not 0). </w:t>
      </w:r>
    </w:p>
    <w:p w14:paraId="05B54EB7" w14:textId="79121AFF" w:rsidR="00A827AF" w:rsidRPr="00593934" w:rsidRDefault="00A827AF" w:rsidP="00B44BA6">
      <w:pPr>
        <w:widowControl w:val="0"/>
        <w:ind w:left="720"/>
        <w:rPr>
          <w:rFonts w:ascii="Courier New" w:eastAsia="Courier New" w:hAnsi="Courier New" w:cs="Courier New"/>
        </w:rPr>
      </w:pPr>
      <w:r w:rsidRPr="00593934">
        <w:rPr>
          <w:rFonts w:ascii="Courier New" w:eastAsia="Courier New" w:hAnsi="Courier New" w:cs="Courier New"/>
        </w:rPr>
        <w:t xml:space="preserve">class </w:t>
      </w:r>
      <w:proofErr w:type="spellStart"/>
      <w:proofErr w:type="gramStart"/>
      <w:r w:rsidRPr="00593934">
        <w:rPr>
          <w:rFonts w:ascii="Courier New" w:eastAsia="Courier New" w:hAnsi="Courier New" w:cs="Courier New"/>
        </w:rPr>
        <w:t>ColorEnum</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 xml:space="preserve">for color in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print(</w:t>
      </w:r>
      <w:proofErr w:type="spellStart"/>
      <w:r w:rsidRPr="00593934">
        <w:rPr>
          <w:rFonts w:ascii="Courier New" w:eastAsia="Courier New" w:hAnsi="Courier New" w:cs="Courier New"/>
        </w:rPr>
        <w:t>color.value</w:t>
      </w:r>
      <w:proofErr w:type="spellEnd"/>
      <w:r w:rsidRPr="00593934">
        <w:rPr>
          <w:rFonts w:ascii="Courier New" w:eastAsia="Courier New" w:hAnsi="Courier New" w:cs="Courier New"/>
        </w:rPr>
        <w:t>) #=&gt; 1,2,3,4</w:t>
      </w:r>
    </w:p>
    <w:p w14:paraId="01D91CF2" w14:textId="4E46D1E8" w:rsidR="00A827AF" w:rsidRPr="00593934" w:rsidRDefault="00A827AF" w:rsidP="00C8199D">
      <w:pPr>
        <w:widowControl w:val="0"/>
        <w:rPr>
          <w:rFonts w:ascii="Courier New" w:eastAsia="Courier New" w:hAnsi="Courier New" w:cs="Courier New"/>
        </w:rPr>
      </w:pPr>
      <w:r w:rsidRPr="00F4698B">
        <w:t xml:space="preserve">  </w:t>
      </w:r>
    </w:p>
    <w:p w14:paraId="0A455761" w14:textId="24344811" w:rsidR="00C8199D" w:rsidRPr="00F4698B" w:rsidRDefault="004C7F6C">
      <w:r w:rsidRPr="00F4698B">
        <w:t xml:space="preserve">If values are assigned </w:t>
      </w:r>
      <w:proofErr w:type="gramStart"/>
      <w:r w:rsidRPr="00F4698B">
        <w:t>manually</w:t>
      </w:r>
      <w:proofErr w:type="gramEnd"/>
      <w:r w:rsidRPr="00F4698B">
        <w:t xml:space="preserve"> they can occur out of sequence, but care must be taken to ensure that there are no repeat values since only the first unique value is recognized and all subsequent repeated vales are ignored. For example: </w:t>
      </w:r>
    </w:p>
    <w:p w14:paraId="0C7B133B" w14:textId="1334D642" w:rsidR="004C7F6C" w:rsidRPr="00F4698B" w:rsidRDefault="00E13447" w:rsidP="00B44BA6">
      <w:pPr>
        <w:widowControl w:val="0"/>
        <w:ind w:left="720"/>
        <w:rPr>
          <w:rFonts w:eastAsia="Courier New"/>
        </w:rPr>
      </w:pPr>
      <w:r w:rsidRPr="00593934">
        <w:rPr>
          <w:rFonts w:ascii="Courier New" w:eastAsia="Courier New" w:hAnsi="Courier New" w:cs="Courier New"/>
        </w:rPr>
        <w:t>c</w:t>
      </w:r>
      <w:r w:rsidR="004C7F6C" w:rsidRPr="00593934">
        <w:rPr>
          <w:rFonts w:ascii="Courier New" w:eastAsia="Courier New" w:hAnsi="Courier New" w:cs="Courier New"/>
        </w:rPr>
        <w:t xml:space="preserve">lass </w:t>
      </w:r>
      <w:proofErr w:type="spellStart"/>
      <w:proofErr w:type="gram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w:t>
      </w:r>
      <w:proofErr w:type="gramEnd"/>
      <w:r w:rsidR="004C7F6C" w:rsidRPr="00593934">
        <w:rPr>
          <w:rFonts w:ascii="Courier New" w:eastAsia="Courier New" w:hAnsi="Courier New" w:cs="Courier New"/>
        </w:rPr>
        <w:t>Enum):</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t xml:space="preserve">for color in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w:t>
      </w:r>
      <w:r w:rsidR="004C7F6C" w:rsidRPr="00593934">
        <w:rPr>
          <w:rFonts w:ascii="Courier New" w:eastAsia="Courier New" w:hAnsi="Courier New" w:cs="Courier New"/>
        </w:rPr>
        <w:br/>
        <w:t xml:space="preserve">    print(color.name, </w:t>
      </w:r>
      <w:proofErr w:type="spellStart"/>
      <w:r w:rsidR="004C7F6C" w:rsidRPr="00593934">
        <w:rPr>
          <w:rFonts w:ascii="Courier New" w:eastAsia="Courier New" w:hAnsi="Courier New" w:cs="Courier New"/>
        </w:rPr>
        <w:t>color.value</w:t>
      </w:r>
      <w:proofErr w:type="spellEnd"/>
      <w:r w:rsidR="004C7F6C" w:rsidRPr="00593934">
        <w:rPr>
          <w:rFonts w:ascii="Courier New" w:eastAsia="Courier New" w:hAnsi="Courier New" w:cs="Courier New"/>
        </w:rPr>
        <w:t>) #=&gt; RED 1,GREEN 2,YELLOW 3</w:t>
      </w:r>
    </w:p>
    <w:p w14:paraId="5A65E3EA" w14:textId="1FFFD9A8" w:rsidR="004C7F6C" w:rsidRDefault="00C80648" w:rsidP="00CF2711">
      <w:pPr>
        <w:widowControl w:val="0"/>
        <w:ind w:left="720"/>
      </w:pPr>
      <w:r w:rsidRPr="00593934">
        <w:rPr>
          <w:rFonts w:ascii="Courier New" w:eastAsia="Courier New" w:hAnsi="Courier New" w:cs="Courier New"/>
        </w:rPr>
        <w:br/>
      </w:r>
      <w:r w:rsidR="004C7F6C" w:rsidRPr="00F4698B">
        <w:t xml:space="preserve">Notice that </w:t>
      </w:r>
      <w:r w:rsidR="004C7F6C" w:rsidRPr="007D7EA9">
        <w:rPr>
          <w:rFonts w:asciiTheme="majorHAnsi" w:hAnsiTheme="majorHAnsi" w:cstheme="majorHAnsi"/>
        </w:rPr>
        <w:t>BLUE</w:t>
      </w:r>
      <w:r w:rsidR="004C7F6C" w:rsidRPr="007D7EA9">
        <w:t xml:space="preserve"> </w:t>
      </w:r>
      <w:r w:rsidR="004C7F6C" w:rsidRPr="00F4698B">
        <w:t xml:space="preserve">is completely ignored since it </w:t>
      </w:r>
      <w:r w:rsidR="005B6A20" w:rsidRPr="00F4698B">
        <w:t>is</w:t>
      </w:r>
      <w:r w:rsidR="004C7F6C" w:rsidRPr="00F4698B">
        <w:t xml:space="preserve"> a repeated value. </w:t>
      </w:r>
      <w:r w:rsidR="00CF2711">
        <w:t xml:space="preserve">Duplicate values can be detected and forced to raise a </w:t>
      </w:r>
      <w:proofErr w:type="spellStart"/>
      <w:r w:rsidR="00CF2711" w:rsidRPr="008B2BD4">
        <w:rPr>
          <w:rFonts w:ascii="Courier New" w:eastAsia="Courier New" w:hAnsi="Courier New" w:cs="Courier New"/>
        </w:rPr>
        <w:t>ValueError</w:t>
      </w:r>
      <w:proofErr w:type="spellEnd"/>
      <w:r w:rsidR="00CF2711">
        <w:t xml:space="preserve"> by using the </w:t>
      </w:r>
      <w:r w:rsidR="00CF2711" w:rsidRPr="008B2BD4">
        <w:rPr>
          <w:rFonts w:ascii="Courier New" w:eastAsia="Courier New" w:hAnsi="Courier New" w:cs="Courier New"/>
        </w:rPr>
        <w:t>@unique</w:t>
      </w:r>
      <w:r w:rsidR="00CF2711">
        <w:t xml:space="preserve"> class decorator</w:t>
      </w:r>
      <w:r w:rsidR="008B2BD4">
        <w:t xml:space="preserve"> as shown below:</w:t>
      </w:r>
    </w:p>
    <w:p w14:paraId="354DCD1C" w14:textId="77777777" w:rsidR="008B2BD4" w:rsidRDefault="008B2BD4" w:rsidP="00CF2711">
      <w:pPr>
        <w:widowControl w:val="0"/>
        <w:ind w:left="720"/>
      </w:pPr>
    </w:p>
    <w:p w14:paraId="444DE6DE"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lastRenderedPageBreak/>
        <w:t>@</w:t>
      </w:r>
      <w:proofErr w:type="gramStart"/>
      <w:r w:rsidRPr="008B2BD4">
        <w:rPr>
          <w:rFonts w:ascii="Courier New" w:eastAsia="Courier New" w:hAnsi="Courier New" w:cs="Courier New"/>
        </w:rPr>
        <w:t>unique</w:t>
      </w:r>
      <w:proofErr w:type="gramEnd"/>
    </w:p>
    <w:p w14:paraId="7B9EA36B"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class </w:t>
      </w:r>
      <w:proofErr w:type="spellStart"/>
      <w:proofErr w:type="gramStart"/>
      <w:r w:rsidRPr="008B2BD4">
        <w:rPr>
          <w:rFonts w:ascii="Courier New" w:eastAsia="Courier New" w:hAnsi="Courier New" w:cs="Courier New"/>
        </w:rPr>
        <w:t>ColorEnum</w:t>
      </w:r>
      <w:proofErr w:type="spellEnd"/>
      <w:r w:rsidRPr="008B2BD4">
        <w:rPr>
          <w:rFonts w:ascii="Courier New" w:eastAsia="Courier New" w:hAnsi="Courier New" w:cs="Courier New"/>
        </w:rPr>
        <w:t>(</w:t>
      </w:r>
      <w:proofErr w:type="gramEnd"/>
      <w:r w:rsidRPr="008B2BD4">
        <w:rPr>
          <w:rFonts w:ascii="Courier New" w:eastAsia="Courier New" w:hAnsi="Courier New" w:cs="Courier New"/>
        </w:rPr>
        <w:t>Enum):</w:t>
      </w:r>
    </w:p>
    <w:p w14:paraId="0FF038BC"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RED = 1</w:t>
      </w:r>
    </w:p>
    <w:p w14:paraId="0DBD3754"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GREEN = 2</w:t>
      </w:r>
    </w:p>
    <w:p w14:paraId="2F003961"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BLUE = 2</w:t>
      </w:r>
    </w:p>
    <w:p w14:paraId="36A609FE"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YELLOW = 3</w:t>
      </w:r>
    </w:p>
    <w:p w14:paraId="1ADA2141" w14:textId="77777777" w:rsidR="008B2BD4" w:rsidRPr="008B2BD4" w:rsidRDefault="008B2BD4" w:rsidP="008B2BD4">
      <w:pPr>
        <w:widowControl w:val="0"/>
        <w:ind w:left="720"/>
        <w:rPr>
          <w:rFonts w:ascii="Courier New" w:eastAsia="Courier New" w:hAnsi="Courier New" w:cs="Courier New"/>
        </w:rPr>
      </w:pPr>
    </w:p>
    <w:p w14:paraId="3D3A7522"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for color in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w:t>
      </w:r>
    </w:p>
    <w:p w14:paraId="27EA67F4" w14:textId="77777777" w:rsidR="007C4A5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w:t>
      </w:r>
      <w:proofErr w:type="gramStart"/>
      <w:r w:rsidRPr="008B2BD4">
        <w:rPr>
          <w:rFonts w:ascii="Courier New" w:eastAsia="Courier New" w:hAnsi="Courier New" w:cs="Courier New"/>
        </w:rPr>
        <w:t>print(</w:t>
      </w:r>
      <w:proofErr w:type="gramEnd"/>
      <w:r w:rsidRPr="008B2BD4">
        <w:rPr>
          <w:rFonts w:ascii="Courier New" w:eastAsia="Courier New" w:hAnsi="Courier New" w:cs="Courier New"/>
        </w:rPr>
        <w:t xml:space="preserve">color.name, </w:t>
      </w:r>
      <w:proofErr w:type="spellStart"/>
      <w:r w:rsidRPr="008B2BD4">
        <w:rPr>
          <w:rFonts w:ascii="Courier New" w:eastAsia="Courier New" w:hAnsi="Courier New" w:cs="Courier New"/>
        </w:rPr>
        <w:t>color.value</w:t>
      </w:r>
      <w:proofErr w:type="spellEnd"/>
      <w:r w:rsidRPr="008B2BD4">
        <w:rPr>
          <w:rFonts w:ascii="Courier New" w:eastAsia="Courier New" w:hAnsi="Courier New" w:cs="Courier New"/>
        </w:rPr>
        <w:t xml:space="preserve">) </w:t>
      </w:r>
    </w:p>
    <w:p w14:paraId="4642D8C6" w14:textId="7C979BE5" w:rsidR="007C4A54" w:rsidRDefault="007C4A54" w:rsidP="007C4A54">
      <w:pPr>
        <w:widowControl w:val="0"/>
        <w:ind w:left="720"/>
        <w:rPr>
          <w:rFonts w:ascii="Courier New" w:eastAsia="Courier New" w:hAnsi="Courier New" w:cs="Courier New"/>
        </w:rPr>
      </w:pPr>
      <w:r>
        <w:rPr>
          <w:rFonts w:ascii="Courier New" w:eastAsia="Courier New" w:hAnsi="Courier New" w:cs="Courier New"/>
        </w:rPr>
        <w:t xml:space="preserve">                  </w:t>
      </w:r>
      <w:r w:rsidR="008B2BD4" w:rsidRPr="008B2BD4">
        <w:rPr>
          <w:rFonts w:ascii="Courier New" w:eastAsia="Courier New" w:hAnsi="Courier New" w:cs="Courier New"/>
        </w:rPr>
        <w:t xml:space="preserve">#=&gt; </w:t>
      </w:r>
      <w:proofErr w:type="spellStart"/>
      <w:r w:rsidR="008B2BD4" w:rsidRPr="008B2BD4">
        <w:rPr>
          <w:rFonts w:ascii="Courier New" w:eastAsia="Courier New" w:hAnsi="Courier New" w:cs="Courier New"/>
        </w:rPr>
        <w:t>ValueError</w:t>
      </w:r>
      <w:proofErr w:type="spellEnd"/>
      <w:r w:rsidR="008B2BD4" w:rsidRPr="008B2BD4">
        <w:rPr>
          <w:rFonts w:ascii="Courier New" w:eastAsia="Courier New" w:hAnsi="Courier New" w:cs="Courier New"/>
        </w:rPr>
        <w:t xml:space="preserve">: duplicate values found in </w:t>
      </w:r>
    </w:p>
    <w:p w14:paraId="76768C90" w14:textId="41E63596" w:rsidR="008B2BD4" w:rsidRPr="008B2BD4" w:rsidRDefault="007C4A54" w:rsidP="007C4A54">
      <w:pPr>
        <w:widowControl w:val="0"/>
        <w:ind w:left="720"/>
        <w:rPr>
          <w:rFonts w:ascii="Courier New" w:eastAsia="Courier New" w:hAnsi="Courier New" w:cs="Courier New"/>
        </w:rPr>
      </w:pPr>
      <w:r>
        <w:rPr>
          <w:rFonts w:ascii="Courier New" w:eastAsia="Courier New" w:hAnsi="Courier New" w:cs="Courier New"/>
        </w:rPr>
        <w:t xml:space="preserve">                  #   </w:t>
      </w:r>
      <w:r w:rsidR="008B2BD4" w:rsidRPr="008B2BD4">
        <w:rPr>
          <w:rFonts w:ascii="Courier New" w:eastAsia="Courier New" w:hAnsi="Courier New" w:cs="Courier New"/>
        </w:rPr>
        <w:t>&lt;</w:t>
      </w:r>
      <w:proofErr w:type="spellStart"/>
      <w:r w:rsidR="008B2BD4" w:rsidRPr="008B2BD4">
        <w:rPr>
          <w:rFonts w:ascii="Courier New" w:eastAsia="Courier New" w:hAnsi="Courier New" w:cs="Courier New"/>
        </w:rPr>
        <w:t>enum</w:t>
      </w:r>
      <w:proofErr w:type="spellEnd"/>
      <w:r w:rsidR="008B2BD4" w:rsidRPr="008B2BD4">
        <w:rPr>
          <w:rFonts w:ascii="Courier New" w:eastAsia="Courier New" w:hAnsi="Courier New" w:cs="Courier New"/>
        </w:rPr>
        <w:t xml:space="preserve"> '</w:t>
      </w:r>
      <w:proofErr w:type="spellStart"/>
      <w:r w:rsidR="008B2BD4" w:rsidRPr="008B2BD4">
        <w:rPr>
          <w:rFonts w:ascii="Courier New" w:eastAsia="Courier New" w:hAnsi="Courier New" w:cs="Courier New"/>
        </w:rPr>
        <w:t>ColorEnum</w:t>
      </w:r>
      <w:proofErr w:type="spellEnd"/>
      <w:r w:rsidR="008B2BD4" w:rsidRPr="008B2BD4">
        <w:rPr>
          <w:rFonts w:ascii="Courier New" w:eastAsia="Courier New" w:hAnsi="Courier New" w:cs="Courier New"/>
        </w:rPr>
        <w:t>'&gt;: BLUE -&gt; GREEN</w:t>
      </w:r>
    </w:p>
    <w:p w14:paraId="26B690D3" w14:textId="77777777" w:rsidR="008B2BD4" w:rsidRDefault="008B2BD4" w:rsidP="00CF2711">
      <w:pPr>
        <w:widowControl w:val="0"/>
        <w:ind w:left="720"/>
      </w:pPr>
    </w:p>
    <w:p w14:paraId="754DB6DD" w14:textId="77777777" w:rsidR="008B2BD4" w:rsidRPr="00F4698B" w:rsidRDefault="008B2BD4" w:rsidP="008B2BD4">
      <w:pPr>
        <w:widowControl w:val="0"/>
        <w:ind w:left="720"/>
      </w:pPr>
    </w:p>
    <w:p w14:paraId="6262F340" w14:textId="13A3D491" w:rsidR="00C80648" w:rsidRPr="00F4698B" w:rsidRDefault="00C80648">
      <w:r w:rsidRPr="00F4698B">
        <w:t xml:space="preserve">Mixing </w:t>
      </w:r>
      <w:proofErr w:type="gramStart"/>
      <w:r w:rsidRPr="00593934">
        <w:rPr>
          <w:rFonts w:ascii="Courier New" w:hAnsi="Courier New" w:cs="Courier New"/>
        </w:rPr>
        <w:t>auto(</w:t>
      </w:r>
      <w:proofErr w:type="gramEnd"/>
      <w:r w:rsidRPr="00593934">
        <w:rPr>
          <w:rFonts w:ascii="Courier New" w:hAnsi="Courier New" w:cs="Courier New"/>
        </w:rPr>
        <w:t>)</w:t>
      </w:r>
      <w:r w:rsidRPr="00B44BA6">
        <w:t xml:space="preserve"> </w:t>
      </w:r>
      <w:r w:rsidRPr="00F4698B">
        <w:t>with manual assignments can be prone to error fo</w:t>
      </w:r>
      <w:r w:rsidR="00FB1C94" w:rsidRPr="00F4698B">
        <w:t>r the same reason. For example:</w:t>
      </w:r>
    </w:p>
    <w:p w14:paraId="16E6C32F" w14:textId="032C5250" w:rsidR="00C80648" w:rsidRPr="00F4698B" w:rsidRDefault="00C80648" w:rsidP="00B44BA6">
      <w:pPr>
        <w:ind w:left="720"/>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 xml:space="preserve"> import Enum, auto</w:t>
      </w:r>
      <w:r w:rsidRPr="00593934">
        <w:rPr>
          <w:rFonts w:ascii="Courier New" w:eastAsia="Courier New" w:hAnsi="Courier New" w:cs="Courier New"/>
        </w:rPr>
        <w:br/>
        <w:t xml:space="preserve">class </w:t>
      </w:r>
      <w:proofErr w:type="gramStart"/>
      <w:r w:rsidRPr="00593934">
        <w:rPr>
          <w:rFonts w:ascii="Courier New" w:eastAsia="Courier New" w:hAnsi="Courier New" w:cs="Courier New"/>
        </w:rPr>
        <w:t>Colors(</w:t>
      </w:r>
      <w:proofErr w:type="gramEnd"/>
      <w:r w:rsidRPr="00593934">
        <w:rPr>
          <w:rFonts w:ascii="Courier New" w:eastAsia="Courier New" w:hAnsi="Courier New" w:cs="Courier New"/>
        </w:rPr>
        <w:t>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r w:rsidRPr="00F4698B">
        <w:t xml:space="preserve">Notice that </w:t>
      </w:r>
      <w:r w:rsidRPr="007D7EA9">
        <w:rPr>
          <w:rFonts w:asciiTheme="majorHAnsi" w:hAnsiTheme="majorHAnsi" w:cstheme="majorHAnsi"/>
        </w:rPr>
        <w:t>YELLOW</w:t>
      </w:r>
      <w:r w:rsidRPr="007D7EA9">
        <w:t xml:space="preserve"> </w:t>
      </w:r>
      <w:r w:rsidRPr="00F4698B">
        <w:t>is missing since it</w:t>
      </w:r>
      <w:r w:rsidR="007E728F" w:rsidRPr="00F4698B">
        <w:t xml:space="preserve">s </w:t>
      </w:r>
      <w:proofErr w:type="gramStart"/>
      <w:r w:rsidRPr="00F4698B">
        <w:t>manually-assigned</w:t>
      </w:r>
      <w:proofErr w:type="gramEnd"/>
      <w:r w:rsidRPr="00F4698B">
        <w:t xml:space="preserve"> value of 1 ha</w:t>
      </w:r>
      <w:r w:rsidR="004677C5">
        <w:t>d</w:t>
      </w:r>
      <w:r w:rsidRPr="00F4698B">
        <w:t xml:space="preserve"> already been created automatically. </w:t>
      </w:r>
    </w:p>
    <w:p w14:paraId="0F881A46" w14:textId="7C9AAEEC" w:rsidR="000F043E" w:rsidRPr="00F4698B" w:rsidRDefault="000F043E">
      <w:r w:rsidRPr="00F4698B">
        <w:t xml:space="preserve">Another interesting scenario that involves lists and </w:t>
      </w:r>
      <w:proofErr w:type="gramStart"/>
      <w:r w:rsidRPr="00593934">
        <w:rPr>
          <w:rFonts w:ascii="Courier New" w:hAnsi="Courier New" w:cs="Courier New"/>
        </w:rPr>
        <w:t>auto(</w:t>
      </w:r>
      <w:proofErr w:type="gramEnd"/>
      <w:r w:rsidRPr="00593934">
        <w:rPr>
          <w:rFonts w:ascii="Courier New" w:hAnsi="Courier New" w:cs="Courier New"/>
        </w:rPr>
        <w:t>)</w:t>
      </w:r>
      <w:r w:rsidRPr="00B44BA6">
        <w:t xml:space="preserve"> </w:t>
      </w:r>
      <w:r w:rsidRPr="00F4698B">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IntEnum</w:t>
      </w:r>
      <w:proofErr w:type="spellEnd"/>
      <w:r w:rsidRPr="00593934">
        <w:rPr>
          <w:rFonts w:ascii="Courier New" w:eastAsia="Courier New" w:hAnsi="Courier New" w:cs="Courier New"/>
        </w:rPr>
        <w:t>,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proofErr w:type="gramStart"/>
      <w:r w:rsidRPr="00593934">
        <w:rPr>
          <w:rFonts w:ascii="Courier New" w:eastAsia="Courier New" w:hAnsi="Courier New" w:cs="Courier New"/>
        </w:rPr>
        <w:t>Nums</w:t>
      </w:r>
      <w:proofErr w:type="spellEnd"/>
      <w:r w:rsidRPr="00593934">
        <w:rPr>
          <w:rFonts w:ascii="Courier New" w:eastAsia="Courier New" w:hAnsi="Courier New" w:cs="Courier New"/>
        </w:rPr>
        <w:t>(</w:t>
      </w:r>
      <w:proofErr w:type="spellStart"/>
      <w:proofErr w:type="gramEnd"/>
      <w:r w:rsidRPr="00593934">
        <w:rPr>
          <w:rFonts w:ascii="Courier New" w:eastAsia="Courier New" w:hAnsi="Courier New" w:cs="Courier New"/>
        </w:rPr>
        <w:t>IntEnum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rPr>
      </w:pPr>
      <w:r w:rsidRPr="00B44BA6">
        <w:rPr>
          <w:rFonts w:asciiTheme="majorHAnsi" w:eastAsia="Courier New" w:hAnsiTheme="majorHAnsi" w:cstheme="majorHAnsi"/>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colors[</w:t>
      </w:r>
      <w:proofErr w:type="gramEnd"/>
      <w:r w:rsidRPr="00593934">
        <w:rPr>
          <w:rFonts w:ascii="Courier New" w:eastAsia="Courier New" w:hAnsi="Courier New" w:cs="Courier New"/>
        </w:rPr>
        <w:t xml:space="preserve">Nums.ONE-1]) #=&gt; </w:t>
      </w:r>
      <w:r w:rsidR="00FB1C94" w:rsidRPr="00593934">
        <w:rPr>
          <w:rFonts w:ascii="Courier New" w:eastAsia="Courier New" w:hAnsi="Courier New" w:cs="Courier New"/>
        </w:rPr>
        <w:t>RED</w:t>
      </w:r>
    </w:p>
    <w:p w14:paraId="79EF4BBD" w14:textId="5ED40B82" w:rsidR="000F043E" w:rsidRPr="00F4698B" w:rsidRDefault="000F043E">
      <w:r w:rsidRPr="00F4698B">
        <w:t xml:space="preserve">Notice that in this scenario the first item in the </w:t>
      </w:r>
      <w:r w:rsidRPr="00593934">
        <w:rPr>
          <w:rFonts w:ascii="Courier New" w:eastAsia="Courier New" w:hAnsi="Courier New" w:cs="Courier New"/>
        </w:rPr>
        <w:t>colors</w:t>
      </w:r>
      <w:r w:rsidRPr="00F4698B">
        <w:t xml:space="preserve"> list</w:t>
      </w:r>
      <w:r w:rsidR="006C0F65" w:rsidRPr="00F4698B">
        <w:t xml:space="preserve"> (</w:t>
      </w:r>
      <w:r w:rsidRPr="00F4698B">
        <w:t>RED</w:t>
      </w:r>
      <w:r w:rsidR="006C0F65" w:rsidRPr="00F4698B">
        <w:t>)</w:t>
      </w:r>
      <w:r w:rsidRPr="00F4698B">
        <w:t xml:space="preserve"> cannot be accessed </w:t>
      </w:r>
      <w:r w:rsidR="006C0F65" w:rsidRPr="00F4698B">
        <w:t>using</w:t>
      </w:r>
      <w:r w:rsidRPr="00F4698B">
        <w:t xml:space="preserve"> </w:t>
      </w:r>
      <w:proofErr w:type="gramStart"/>
      <w:r w:rsidRPr="003B28B6">
        <w:rPr>
          <w:rFonts w:ascii="Courier New" w:hAnsi="Courier New" w:cs="Courier New"/>
        </w:rPr>
        <w:t>auto(</w:t>
      </w:r>
      <w:proofErr w:type="gramEnd"/>
      <w:r w:rsidRPr="003B28B6">
        <w:rPr>
          <w:rFonts w:ascii="Courier New" w:hAnsi="Courier New" w:cs="Courier New"/>
        </w:rPr>
        <w:t>)</w:t>
      </w:r>
      <w:r w:rsidR="00130385" w:rsidRPr="00F4698B">
        <w:t xml:space="preserve">, unless </w:t>
      </w:r>
      <w:r w:rsidR="00857F92">
        <w:t>1 is</w:t>
      </w:r>
      <w:r w:rsidR="00857F92" w:rsidRPr="00F4698B">
        <w:t xml:space="preserve"> </w:t>
      </w:r>
      <w:r w:rsidR="00130385" w:rsidRPr="00F4698B">
        <w:t>subtract</w:t>
      </w:r>
      <w:r w:rsidR="00857F92">
        <w:t>ed from</w:t>
      </w:r>
      <w:r w:rsidR="00130385" w:rsidRPr="00F4698B">
        <w:t xml:space="preserve"> every enumeration constant created by </w:t>
      </w:r>
      <w:r w:rsidR="00130385" w:rsidRPr="003B28B6">
        <w:rPr>
          <w:rFonts w:ascii="Courier New" w:hAnsi="Courier New" w:cs="Courier New"/>
        </w:rPr>
        <w:t>auto()</w:t>
      </w:r>
      <w:r w:rsidR="00130385" w:rsidRPr="00F4698B">
        <w:t>.</w:t>
      </w:r>
    </w:p>
    <w:p w14:paraId="16CB6069" w14:textId="39F96F75" w:rsidR="005164B7" w:rsidRPr="00F4698B" w:rsidRDefault="000F279F">
      <w:r w:rsidRPr="00F4698B">
        <w:t>Given that enumeration is a useful programming device, many programmers choose to implement their own “</w:t>
      </w:r>
      <w:proofErr w:type="spellStart"/>
      <w:r w:rsidRPr="00F4698B">
        <w:t>enum</w:t>
      </w:r>
      <w:proofErr w:type="spellEnd"/>
      <w:r w:rsidRPr="00F4698B">
        <w:t>” objects or types using a wide variety of methods including the creation of “</w:t>
      </w:r>
      <w:proofErr w:type="spellStart"/>
      <w:r w:rsidRPr="00F4698B">
        <w:t>enum</w:t>
      </w:r>
      <w:proofErr w:type="spellEnd"/>
      <w:r w:rsidRPr="00F4698B">
        <w:t>” classes, lists, and even dictionaries.</w:t>
      </w:r>
      <w:r w:rsidR="005164B7" w:rsidRPr="00F4698B">
        <w:t xml:space="preserve"> </w:t>
      </w:r>
      <w:r w:rsidRPr="00F4698B">
        <w:t xml:space="preserve">Use of enumeration requires careful attention to readability, performance, and safety. </w:t>
      </w:r>
    </w:p>
    <w:p w14:paraId="6F406E88" w14:textId="7216E3E2" w:rsidR="00566BC2" w:rsidRPr="00F4698B" w:rsidRDefault="005164B7" w:rsidP="00B44BA6">
      <w:pPr>
        <w:widowControl w:val="0"/>
      </w:pPr>
      <w:r w:rsidRPr="00F4698B">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t xml:space="preserve">of </w:t>
      </w:r>
      <w:proofErr w:type="spellStart"/>
      <w:r w:rsidR="001E2A52" w:rsidRPr="00593934">
        <w:rPr>
          <w:rFonts w:ascii="Courier New" w:hAnsi="Courier New" w:cs="Courier New"/>
        </w:rPr>
        <w:t>enum</w:t>
      </w:r>
      <w:proofErr w:type="spellEnd"/>
      <w:r w:rsidR="001E2A52" w:rsidRPr="00F4698B">
        <w:t xml:space="preserve"> </w:t>
      </w:r>
      <w:r w:rsidRPr="00F4698B">
        <w:t>as it is a</w:t>
      </w:r>
      <w:r w:rsidR="009955A1" w:rsidRPr="00F4698B">
        <w:t xml:space="preserve"> </w:t>
      </w:r>
      <w:r w:rsidR="00B44BA6" w:rsidRPr="00F4698B">
        <w:t>more complete</w:t>
      </w:r>
      <w:r w:rsidRPr="00F4698B">
        <w:t xml:space="preserve"> implementation. Programs created before Python 3.4 can consider updating their relevant code to use the </w:t>
      </w:r>
      <w:proofErr w:type="spellStart"/>
      <w:r w:rsidRPr="00593934">
        <w:rPr>
          <w:rFonts w:ascii="Courier New" w:eastAsia="Courier New" w:hAnsi="Courier New" w:cs="Courier New"/>
        </w:rPr>
        <w:t>enum</w:t>
      </w:r>
      <w:proofErr w:type="spellEnd"/>
      <w:r w:rsidRPr="00F4698B">
        <w:t xml:space="preserve"> module. For example, sets of strings can be used </w:t>
      </w:r>
      <w:r w:rsidR="000F279F" w:rsidRPr="00F4698B">
        <w:t>to simulate enum</w:t>
      </w:r>
      <w:r w:rsidRPr="00F4698B">
        <w:t>eration</w:t>
      </w:r>
      <w:r w:rsidR="000F279F" w:rsidRPr="00F4698B">
        <w:t>s:</w:t>
      </w:r>
    </w:p>
    <w:p w14:paraId="2DB36E0B" w14:textId="77777777" w:rsidR="005B6A20" w:rsidRPr="00F4698B" w:rsidRDefault="005B6A20" w:rsidP="00D54F9E">
      <w:pPr>
        <w:widowControl w:val="0"/>
        <w:ind w:firstLine="720"/>
      </w:pPr>
    </w:p>
    <w:p w14:paraId="15DD396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'valid color')</w:t>
      </w:r>
    </w:p>
    <w:p w14:paraId="24A6D131" w14:textId="77777777" w:rsidR="00566BC2" w:rsidRPr="00593934" w:rsidRDefault="00566BC2">
      <w:pPr>
        <w:widowControl w:val="0"/>
        <w:ind w:firstLine="720"/>
        <w:rPr>
          <w:rFonts w:ascii="Courier New" w:eastAsia="Courier New" w:hAnsi="Courier New" w:cs="Courier New"/>
        </w:rPr>
      </w:pPr>
    </w:p>
    <w:p w14:paraId="2EB3FBCD" w14:textId="55E1EC94" w:rsidR="00566BC2" w:rsidRDefault="000F279F">
      <w:pPr>
        <w:pStyle w:val="Heading3"/>
      </w:pPr>
      <w:r>
        <w:t xml:space="preserve">6.5.2 </w:t>
      </w:r>
      <w:r w:rsidR="002076BA">
        <w:t>Avoidance mechanisms for</w:t>
      </w:r>
      <w:r>
        <w:t xml:space="preserve">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rPr>
          <w:color w:val="000000"/>
        </w:rPr>
      </w:pPr>
      <w:r w:rsidRPr="00F4698B">
        <w:rPr>
          <w:color w:val="000000"/>
        </w:rPr>
        <w:t xml:space="preserve">Follow the guidance </w:t>
      </w:r>
      <w:r w:rsidR="005738DD">
        <w:rPr>
          <w:color w:val="000000"/>
        </w:rPr>
        <w:t xml:space="preserve">contained in </w:t>
      </w:r>
      <w:r w:rsidR="00AC537B" w:rsidRPr="00F4698B">
        <w:t xml:space="preserve">ISO/IEC TR 24772-1:2019 </w:t>
      </w:r>
      <w:r w:rsidRPr="00F4698B">
        <w:rPr>
          <w:color w:val="000000"/>
        </w:rPr>
        <w:t>clause 6.5.5</w:t>
      </w:r>
      <w:r w:rsidR="00D54F9E" w:rsidRPr="00F4698B">
        <w:rPr>
          <w:color w:val="000000"/>
        </w:rPr>
        <w:t>.</w:t>
      </w:r>
    </w:p>
    <w:p w14:paraId="22B70821" w14:textId="77777777" w:rsidR="003D30AC" w:rsidRPr="00F4698B" w:rsidRDefault="003D30AC" w:rsidP="003D30AC">
      <w:pPr>
        <w:widowControl w:val="0"/>
        <w:numPr>
          <w:ilvl w:val="0"/>
          <w:numId w:val="17"/>
        </w:numPr>
        <w:pBdr>
          <w:top w:val="nil"/>
          <w:left w:val="nil"/>
          <w:bottom w:val="nil"/>
          <w:right w:val="nil"/>
          <w:between w:val="nil"/>
        </w:pBdr>
        <w:rPr>
          <w:color w:val="000000"/>
        </w:rPr>
      </w:pPr>
      <w:r w:rsidRPr="00F4698B">
        <w:rPr>
          <w:color w:val="000000"/>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rPr>
          <w:color w:val="000000"/>
        </w:rPr>
      </w:pPr>
      <w:r w:rsidRPr="004C21A1">
        <w:rPr>
          <w:color w:val="000000"/>
        </w:rPr>
        <w:t xml:space="preserve">Avoid the use of </w:t>
      </w:r>
      <w:proofErr w:type="gramStart"/>
      <w:r w:rsidRPr="004C21A1">
        <w:rPr>
          <w:color w:val="000000"/>
        </w:rPr>
        <w:t>auto(</w:t>
      </w:r>
      <w:proofErr w:type="gramEnd"/>
      <w:r w:rsidRPr="004C21A1">
        <w:rPr>
          <w:color w:val="000000"/>
        </w:rPr>
        <w:t xml:space="preserve">) for </w:t>
      </w:r>
      <w:proofErr w:type="spellStart"/>
      <w:r w:rsidRPr="004C21A1">
        <w:rPr>
          <w:color w:val="000000"/>
        </w:rPr>
        <w:t>enums</w:t>
      </w:r>
      <w:proofErr w:type="spellEnd"/>
      <w:r w:rsidRPr="004C21A1">
        <w:rPr>
          <w:color w:val="000000"/>
        </w:rPr>
        <w:t xml:space="preserve">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rPr>
          <w:color w:val="000000"/>
        </w:rPr>
      </w:pPr>
      <w:r w:rsidRPr="00F4698B">
        <w:rPr>
          <w:color w:val="000000"/>
        </w:rPr>
        <w:t xml:space="preserve">If using </w:t>
      </w:r>
      <w:proofErr w:type="gramStart"/>
      <w:r w:rsidRPr="00593934">
        <w:rPr>
          <w:rFonts w:ascii="Courier New" w:hAnsi="Courier New" w:cs="Courier New"/>
          <w:color w:val="000000"/>
        </w:rPr>
        <w:t>auto(</w:t>
      </w:r>
      <w:proofErr w:type="gramEnd"/>
      <w:r w:rsidRPr="00593934">
        <w:rPr>
          <w:rFonts w:ascii="Courier New" w:hAnsi="Courier New" w:cs="Courier New"/>
          <w:color w:val="000000"/>
        </w:rPr>
        <w:t>)</w:t>
      </w:r>
      <w:r w:rsidRPr="00874110">
        <w:rPr>
          <w:color w:val="000000"/>
        </w:rPr>
        <w:t xml:space="preserve"> </w:t>
      </w:r>
      <w:r w:rsidRPr="00F4698B">
        <w:rPr>
          <w:color w:val="000000"/>
        </w:rPr>
        <w:t xml:space="preserve">for defining </w:t>
      </w:r>
      <w:proofErr w:type="spellStart"/>
      <w:r w:rsidRPr="00F4698B">
        <w:rPr>
          <w:color w:val="000000"/>
        </w:rPr>
        <w:t>enums</w:t>
      </w:r>
      <w:proofErr w:type="spellEnd"/>
      <w:r w:rsidRPr="00F4698B">
        <w:rPr>
          <w:color w:val="000000"/>
        </w:rPr>
        <w:t xml:space="preserve">, ensure that </w:t>
      </w:r>
      <w:r w:rsidRPr="00593934">
        <w:rPr>
          <w:rFonts w:ascii="Courier New" w:hAnsi="Courier New" w:cs="Courier New"/>
          <w:color w:val="000000"/>
        </w:rPr>
        <w:t>auto()</w:t>
      </w:r>
      <w:r w:rsidRPr="00874110">
        <w:rPr>
          <w:color w:val="000000"/>
        </w:rPr>
        <w:t xml:space="preserve"> </w:t>
      </w:r>
      <w:r w:rsidRPr="00F4698B">
        <w:rPr>
          <w:color w:val="000000"/>
        </w:rPr>
        <w:t>is used everywhere</w:t>
      </w:r>
      <w:r w:rsidR="007E728F" w:rsidRPr="00F4698B">
        <w:rPr>
          <w:color w:val="000000"/>
        </w:rPr>
        <w:t>.</w:t>
      </w:r>
    </w:p>
    <w:p w14:paraId="12E4A3AC" w14:textId="30FA5CCC" w:rsidR="0072697C" w:rsidRPr="00F4698B" w:rsidRDefault="00130385" w:rsidP="005164B7">
      <w:pPr>
        <w:widowControl w:val="0"/>
        <w:numPr>
          <w:ilvl w:val="0"/>
          <w:numId w:val="17"/>
        </w:numPr>
        <w:pBdr>
          <w:top w:val="nil"/>
          <w:left w:val="nil"/>
          <w:bottom w:val="nil"/>
          <w:right w:val="nil"/>
          <w:between w:val="nil"/>
        </w:pBdr>
        <w:rPr>
          <w:color w:val="000000"/>
        </w:rPr>
      </w:pPr>
      <w:r w:rsidRPr="00F4698B">
        <w:rPr>
          <w:color w:val="000000"/>
        </w:rPr>
        <w:t xml:space="preserve">If using </w:t>
      </w:r>
      <w:proofErr w:type="gramStart"/>
      <w:r w:rsidRPr="00593934">
        <w:rPr>
          <w:rFonts w:ascii="Courier New" w:hAnsi="Courier New" w:cs="Courier New"/>
          <w:color w:val="000000"/>
        </w:rPr>
        <w:t>auto(</w:t>
      </w:r>
      <w:proofErr w:type="gramEnd"/>
      <w:r w:rsidRPr="00593934">
        <w:rPr>
          <w:rFonts w:ascii="Courier New" w:hAnsi="Courier New" w:cs="Courier New"/>
          <w:color w:val="000000"/>
        </w:rPr>
        <w:t>)</w:t>
      </w:r>
      <w:r w:rsidRPr="00874110">
        <w:rPr>
          <w:color w:val="000000"/>
        </w:rPr>
        <w:t xml:space="preserve"> </w:t>
      </w:r>
      <w:r w:rsidRPr="00F4698B">
        <w:rPr>
          <w:color w:val="000000"/>
        </w:rPr>
        <w:t xml:space="preserve">for defining </w:t>
      </w:r>
      <w:proofErr w:type="spellStart"/>
      <w:r w:rsidRPr="00F4698B">
        <w:rPr>
          <w:color w:val="000000"/>
        </w:rPr>
        <w:t>enums</w:t>
      </w:r>
      <w:proofErr w:type="spellEnd"/>
      <w:r w:rsidRPr="00F4698B">
        <w:rPr>
          <w:color w:val="000000"/>
        </w:rPr>
        <w:t>, be very careful in converting to list members</w:t>
      </w:r>
      <w:r w:rsidR="007E728F" w:rsidRPr="00F4698B">
        <w:rPr>
          <w:color w:val="000000"/>
        </w:rPr>
        <w:t>.</w:t>
      </w:r>
    </w:p>
    <w:p w14:paraId="108E5F9F" w14:textId="1650252B" w:rsidR="00130385" w:rsidRPr="00F4698B" w:rsidRDefault="0072697C" w:rsidP="005164B7">
      <w:pPr>
        <w:widowControl w:val="0"/>
        <w:numPr>
          <w:ilvl w:val="0"/>
          <w:numId w:val="17"/>
        </w:numPr>
        <w:pBdr>
          <w:top w:val="nil"/>
          <w:left w:val="nil"/>
          <w:bottom w:val="nil"/>
          <w:right w:val="nil"/>
          <w:between w:val="nil"/>
        </w:pBdr>
        <w:rPr>
          <w:color w:val="000000"/>
        </w:rPr>
      </w:pPr>
      <w:r w:rsidRPr="00F4698B">
        <w:rPr>
          <w:color w:val="000000"/>
        </w:rPr>
        <w:t xml:space="preserve">Avoid using </w:t>
      </w:r>
      <w:proofErr w:type="spellStart"/>
      <w:r w:rsidRPr="00F4698B">
        <w:rPr>
          <w:color w:val="000000"/>
        </w:rPr>
        <w:t>enums</w:t>
      </w:r>
      <w:proofErr w:type="spellEnd"/>
      <w:r w:rsidRPr="00F4698B">
        <w:rPr>
          <w:color w:val="000000"/>
        </w:rPr>
        <w:t xml:space="preserve"> created by </w:t>
      </w:r>
      <w:proofErr w:type="gramStart"/>
      <w:r w:rsidRPr="00593934">
        <w:rPr>
          <w:rFonts w:ascii="Courier New" w:hAnsi="Courier New" w:cs="Courier New"/>
          <w:color w:val="000000"/>
        </w:rPr>
        <w:t>auto(</w:t>
      </w:r>
      <w:proofErr w:type="gramEnd"/>
      <w:r w:rsidRPr="00593934">
        <w:rPr>
          <w:rFonts w:ascii="Courier New" w:hAnsi="Courier New" w:cs="Courier New"/>
          <w:color w:val="000000"/>
        </w:rPr>
        <w:t>)</w:t>
      </w:r>
      <w:r w:rsidRPr="00874110">
        <w:rPr>
          <w:color w:val="000000"/>
        </w:rPr>
        <w:t xml:space="preserve"> </w:t>
      </w:r>
      <w:r w:rsidRPr="00F4698B">
        <w:rPr>
          <w:color w:val="000000"/>
        </w:rPr>
        <w:t>to access lists.</w:t>
      </w:r>
      <w:r w:rsidR="00130385" w:rsidRPr="00F4698B">
        <w:rPr>
          <w:color w:val="000000"/>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98" w:name="_Toc70999385"/>
      <w:r>
        <w:t xml:space="preserve">6.6 Conversion </w:t>
      </w:r>
      <w:r w:rsidR="00900DAD">
        <w:t>e</w:t>
      </w:r>
      <w:r>
        <w:t>rrors [FLC]</w:t>
      </w:r>
      <w:bookmarkEnd w:id="98"/>
    </w:p>
    <w:p w14:paraId="56553B7D" w14:textId="77777777" w:rsidR="00566BC2" w:rsidRDefault="000F279F">
      <w:pPr>
        <w:pStyle w:val="Heading3"/>
      </w:pPr>
      <w:r>
        <w:t>6.6.1 Applicability to language</w:t>
      </w:r>
    </w:p>
    <w:p w14:paraId="1ED7FE2F" w14:textId="5BA8552B" w:rsidR="00566BC2" w:rsidRPr="00F4698B" w:rsidRDefault="000F279F">
      <w:r w:rsidRPr="00F4698B">
        <w:t xml:space="preserve">The </w:t>
      </w:r>
      <w:r w:rsidR="00230085" w:rsidRPr="00F4698B">
        <w:t xml:space="preserve">vulnerabilities </w:t>
      </w:r>
      <w:r w:rsidRPr="00F4698B">
        <w:t xml:space="preserve">identified in </w:t>
      </w:r>
      <w:r w:rsidR="00230085" w:rsidRPr="00F4698B">
        <w:t xml:space="preserve">ISO/IEC </w:t>
      </w:r>
      <w:r w:rsidRPr="00F4698B">
        <w:t>TR 62443-1</w:t>
      </w:r>
      <w:r w:rsidR="00230085" w:rsidRPr="00F4698B">
        <w:t>:2019</w:t>
      </w:r>
      <w:r w:rsidRPr="00F4698B">
        <w:t xml:space="preserve"> clause 6.6 </w:t>
      </w:r>
      <w:r w:rsidR="00230085" w:rsidRPr="00F4698B">
        <w:t xml:space="preserve">apply to Python, except those </w:t>
      </w:r>
      <w:r w:rsidRPr="00F4698B">
        <w:t xml:space="preserve">related to integer-based conversions since </w:t>
      </w:r>
      <w:r w:rsidR="00F35F34" w:rsidRPr="00F4698B">
        <w:t>P</w:t>
      </w:r>
      <w:r w:rsidRPr="00F4698B">
        <w:t>ython seamlessly hand</w:t>
      </w:r>
      <w:r w:rsidR="00E84E0C">
        <w:t>les integers as described below.</w:t>
      </w:r>
    </w:p>
    <w:p w14:paraId="2AEB909C" w14:textId="2853E38A" w:rsidR="005B7A37" w:rsidRPr="00F4698B" w:rsidRDefault="005B7A37">
      <w:r w:rsidRPr="00F4698B">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t xml:space="preserve"> singleton signals </w:t>
      </w:r>
      <w:r w:rsidR="00E84E0C">
        <w:t xml:space="preserve">to </w:t>
      </w:r>
      <w:r w:rsidRPr="00F4698B">
        <w:t xml:space="preserve">the caller that the operation is not implemented for the type combination. This signals the caller to try other operation slots until it finds one that is compatible with </w:t>
      </w:r>
      <w:r w:rsidR="007C743D" w:rsidRPr="00F4698B">
        <w:t xml:space="preserve">the </w:t>
      </w:r>
      <w:r w:rsidRPr="00F4698B">
        <w:t xml:space="preserve">type combination being implemented. If there are no compatible combinations found, a </w:t>
      </w:r>
      <w:proofErr w:type="spellStart"/>
      <w:r w:rsidRPr="00593934">
        <w:rPr>
          <w:rFonts w:ascii="Courier New" w:hAnsi="Courier New" w:cs="Courier New"/>
          <w:szCs w:val="21"/>
        </w:rPr>
        <w:t>TypeError</w:t>
      </w:r>
      <w:proofErr w:type="spellEnd"/>
      <w:r w:rsidRPr="00F4698B">
        <w:t xml:space="preserve"> exception is raised.</w:t>
      </w:r>
    </w:p>
    <w:p w14:paraId="1E08DD64" w14:textId="62DC7082" w:rsidR="001E494F" w:rsidRPr="00F4698B" w:rsidRDefault="001E494F">
      <w:r w:rsidRPr="00F4698B">
        <w:t>Native Python numerical types are converted using the following rules:</w:t>
      </w:r>
      <w:r w:rsidR="00FC472C">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pPr>
      <w:r w:rsidRPr="00F4698B">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t>t</w:t>
      </w:r>
      <w:r w:rsidRPr="00F4698B">
        <w:t xml:space="preserve"> exposed to the language user in Python.</w:t>
      </w:r>
    </w:p>
    <w:p w14:paraId="2B028FE3" w14:textId="73B1EE9F" w:rsidR="00566BC2" w:rsidRPr="00F4698B" w:rsidRDefault="004A1253" w:rsidP="0095196C">
      <w:r>
        <w:t>C</w:t>
      </w:r>
      <w:r w:rsidR="000F279F" w:rsidRPr="00F4698B">
        <w:t>onver</w:t>
      </w:r>
      <w:r>
        <w:t>ting</w:t>
      </w:r>
      <w:r w:rsidR="000F279F" w:rsidRPr="00F4698B">
        <w:t xml:space="preserve"> </w:t>
      </w:r>
      <w:r w:rsidR="00163917">
        <w:t xml:space="preserve">from a </w:t>
      </w:r>
      <w:r w:rsidR="004C21A1">
        <w:t>floating-point</w:t>
      </w:r>
      <w:r>
        <w:t xml:space="preserve"> number</w:t>
      </w:r>
      <w:r w:rsidR="000F279F" w:rsidRPr="00F4698B">
        <w:t xml:space="preserve"> to </w:t>
      </w:r>
      <w:r>
        <w:t xml:space="preserve">an </w:t>
      </w:r>
      <w:r w:rsidR="000F279F" w:rsidRPr="00F4698B">
        <w:t xml:space="preserve">integer, </w:t>
      </w:r>
      <w:r>
        <w:t xml:space="preserve">either </w:t>
      </w:r>
      <w:r w:rsidR="000F279F" w:rsidRPr="00F4698B">
        <w:t xml:space="preserve">implicitly </w:t>
      </w:r>
      <w:r>
        <w:t>(</w:t>
      </w:r>
      <w:r w:rsidR="000F279F" w:rsidRPr="00F4698B">
        <w:t xml:space="preserve">using the </w:t>
      </w:r>
      <w:r w:rsidR="000F279F" w:rsidRPr="00593934">
        <w:rPr>
          <w:rFonts w:ascii="Courier New" w:eastAsia="Courier New" w:hAnsi="Courier New" w:cs="Courier New"/>
        </w:rPr>
        <w:t>int</w:t>
      </w:r>
      <w:r w:rsidR="000F279F" w:rsidRPr="00F4698B">
        <w:t xml:space="preserve"> function</w:t>
      </w:r>
      <w:r>
        <w:t>) or explicitly</w:t>
      </w:r>
      <w:r w:rsidR="000F279F" w:rsidRPr="00F4698B">
        <w:t>, will typically cause a loss of precision:</w:t>
      </w:r>
    </w:p>
    <w:p w14:paraId="1C56BB21" w14:textId="3FFD9203" w:rsidR="00566BC2" w:rsidRPr="00F4698B" w:rsidRDefault="000F279F" w:rsidP="0095196C">
      <w:pPr>
        <w:widowControl w:val="0"/>
        <w:ind w:left="900"/>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rPr>
        <w:t>(no loss of precision)</w:t>
      </w:r>
    </w:p>
    <w:p w14:paraId="4655954A" w14:textId="5591BA32" w:rsidR="00566BC2" w:rsidRPr="00F4698B" w:rsidRDefault="000F279F" w:rsidP="0095196C">
      <w:pPr>
        <w:widowControl w:val="0"/>
        <w:spacing w:after="240"/>
        <w:ind w:left="900"/>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rPr>
        <w:t>(precision lost)</w:t>
      </w:r>
    </w:p>
    <w:p w14:paraId="5E82265F" w14:textId="3CF1DAAE" w:rsidR="001F26F1" w:rsidRPr="00F4698B" w:rsidRDefault="000F279F" w:rsidP="0095196C">
      <w:pPr>
        <w:tabs>
          <w:tab w:val="left" w:pos="6210"/>
        </w:tabs>
      </w:pPr>
      <w:r w:rsidRPr="00F4698B">
        <w:t xml:space="preserve">Precision can also be lost when converting from very large integers with more than 53 bits of precision to </w:t>
      </w:r>
      <w:r w:rsidR="004A1253">
        <w:t xml:space="preserve">a </w:t>
      </w:r>
      <w:r w:rsidR="004C21A1">
        <w:t>floating-point</w:t>
      </w:r>
      <w:r w:rsidR="004A1253">
        <w:t xml:space="preserve"> number</w:t>
      </w:r>
      <w:r w:rsidRPr="00F4698B">
        <w:t xml:space="preserve">. Losses in precision, whether from </w:t>
      </w:r>
      <w:r w:rsidR="004A1253">
        <w:t xml:space="preserve">an </w:t>
      </w:r>
      <w:r w:rsidRPr="00F4698B">
        <w:t xml:space="preserve">integer to </w:t>
      </w:r>
      <w:r w:rsidR="004C21A1">
        <w:t>floating-point</w:t>
      </w:r>
      <w:r w:rsidRPr="00F4698B">
        <w:t xml:space="preserve"> </w:t>
      </w:r>
      <w:r w:rsidR="004A1253">
        <w:t xml:space="preserve">conversion </w:t>
      </w:r>
      <w:r w:rsidRPr="00F4698B">
        <w:t xml:space="preserve">or vice versa, do not generate errors but can lead to unexpected results especially when </w:t>
      </w:r>
      <w:r w:rsidR="004C21A1">
        <w:t>floating-point</w:t>
      </w:r>
      <w:r w:rsidRPr="00F4698B">
        <w:t xml:space="preserve"> numbers are used for loop control.</w:t>
      </w:r>
    </w:p>
    <w:p w14:paraId="5B48E8FA" w14:textId="657945A7" w:rsidR="00D870E7" w:rsidRPr="00F4698B" w:rsidRDefault="001F26F1" w:rsidP="0095196C">
      <w:pPr>
        <w:tabs>
          <w:tab w:val="left" w:pos="6210"/>
        </w:tabs>
      </w:pPr>
      <w:r w:rsidRPr="00F4698B">
        <w:lastRenderedPageBreak/>
        <w:t>C</w:t>
      </w:r>
      <w:r w:rsidR="00D870E7" w:rsidRPr="00F4698B">
        <w:t>onversion</w:t>
      </w:r>
      <w:r w:rsidRPr="00F4698B">
        <w:t>s</w:t>
      </w:r>
      <w:r w:rsidR="00D870E7" w:rsidRPr="00F4698B">
        <w:t xml:space="preserve"> of an excessively large int</w:t>
      </w:r>
      <w:r w:rsidRPr="00F4698B">
        <w:t>eger</w:t>
      </w:r>
      <w:r w:rsidR="00D870E7" w:rsidRPr="00F4698B">
        <w:t xml:space="preserve"> or </w:t>
      </w:r>
      <w:r w:rsidRPr="00F4698B">
        <w:t>their string equivalent</w:t>
      </w:r>
      <w:r w:rsidR="00C62902" w:rsidRPr="00F4698B">
        <w:t xml:space="preserve"> </w:t>
      </w:r>
      <w:r w:rsidR="00D870E7" w:rsidRPr="00F4698B">
        <w:t>to a float</w:t>
      </w:r>
      <w:r w:rsidRPr="00F4698B">
        <w:t xml:space="preserve"> will lead to the exception </w:t>
      </w:r>
      <w:proofErr w:type="spellStart"/>
      <w:r w:rsidRPr="00593934">
        <w:rPr>
          <w:rFonts w:ascii="Courier New" w:hAnsi="Courier New" w:cs="Courier New"/>
          <w:szCs w:val="21"/>
        </w:rPr>
        <w:t>OverflowError</w:t>
      </w:r>
      <w:proofErr w:type="spellEnd"/>
      <w:r w:rsidR="0048267C">
        <w:t xml:space="preserve">. See clause 6.36 </w:t>
      </w:r>
      <w:r w:rsidRPr="00F4698B">
        <w:t xml:space="preserve">Ignored error </w:t>
      </w:r>
      <w:r w:rsidR="0048267C">
        <w:t>status and unhandled exceptions [OYB]</w:t>
      </w:r>
      <w:r w:rsidRPr="00F4698B">
        <w:t>.</w:t>
      </w:r>
    </w:p>
    <w:p w14:paraId="5998D617" w14:textId="77777777" w:rsidR="00230085" w:rsidRPr="00F4698B" w:rsidRDefault="00230085" w:rsidP="00230085">
      <w:r w:rsidRPr="00F4698B">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a = </w:t>
      </w: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1.6666) # a converted to 1</w:t>
      </w:r>
    </w:p>
    <w:p w14:paraId="370BF1E5"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b = </w:t>
      </w:r>
      <w:proofErr w:type="gramStart"/>
      <w:r w:rsidRPr="00593934">
        <w:rPr>
          <w:rFonts w:ascii="Courier New" w:eastAsia="Courier New" w:hAnsi="Courier New" w:cs="Courier New"/>
        </w:rPr>
        <w:t>float(</w:t>
      </w:r>
      <w:proofErr w:type="gramEnd"/>
      <w:r w:rsidRPr="00593934">
        <w:rPr>
          <w:rFonts w:ascii="Courier New" w:eastAsia="Courier New" w:hAnsi="Courier New" w:cs="Courier New"/>
        </w:rPr>
        <w:t>1) # b converted to 1.0</w:t>
      </w:r>
    </w:p>
    <w:p w14:paraId="604BA320"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c = </w:t>
      </w:r>
      <w:proofErr w:type="gramStart"/>
      <w:r w:rsidRPr="00593934">
        <w:rPr>
          <w:rFonts w:ascii="Courier New" w:eastAsia="Courier New" w:hAnsi="Courier New" w:cs="Courier New"/>
        </w:rPr>
        <w:t>int(</w:t>
      </w:r>
      <w:proofErr w:type="gramEnd"/>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d = </w:t>
      </w:r>
      <w:proofErr w:type="gramStart"/>
      <w:r w:rsidRPr="00593934">
        <w:rPr>
          <w:rFonts w:ascii="Courier New" w:eastAsia="Courier New" w:hAnsi="Courier New" w:cs="Courier New"/>
        </w:rPr>
        <w:t>str(</w:t>
      </w:r>
      <w:proofErr w:type="gramEnd"/>
      <w:r w:rsidRPr="00593934">
        <w:rPr>
          <w:rFonts w:ascii="Courier New" w:eastAsia="Courier New" w:hAnsi="Courier New" w:cs="Courier New"/>
        </w:rPr>
        <w:t xml:space="preserve">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w:t>
      </w:r>
      <w:proofErr w:type="gramStart"/>
      <w:r w:rsidRPr="00593934">
        <w:rPr>
          <w:rFonts w:ascii="Courier New" w:eastAsia="Courier New" w:hAnsi="Courier New" w:cs="Courier New"/>
        </w:rPr>
        <w:t>chr(</w:t>
      </w:r>
      <w:proofErr w:type="gramEnd"/>
      <w:r w:rsidRPr="00593934">
        <w:rPr>
          <w:rFonts w:ascii="Courier New" w:eastAsia="Courier New" w:hAnsi="Courier New" w:cs="Courier New"/>
        </w:rPr>
        <w:t xml:space="preserve">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rPr>
      </w:pPr>
      <w:r w:rsidRPr="00F4698B">
        <w:t xml:space="preserve">The vulnerability described in </w:t>
      </w:r>
      <w:r w:rsidR="00AC537B" w:rsidRPr="00F4698B">
        <w:t xml:space="preserve">ISO/IEC TR 24772-1:2019 </w:t>
      </w:r>
      <w:r w:rsidRPr="00F4698B">
        <w:t xml:space="preserve">related to conversion between semantically incompatible types is applicable to Python, which does not express this notion, </w:t>
      </w:r>
      <w:r w:rsidR="008F79C4">
        <w:t>such as</w:t>
      </w:r>
      <w:r w:rsidRPr="00F4698B">
        <w:t xml:space="preserve"> distinguishing feet from meters. The application developer can implement such mechanisms by wrapping important types in classes and checking class types before performing conversions</w:t>
      </w:r>
      <w:r w:rsidR="00D870E7" w:rsidRPr="00F4698B">
        <w:t xml:space="preserve"> to avoid resulting exceptions</w:t>
      </w:r>
      <w:r w:rsidR="00C62902" w:rsidRPr="00F4698B">
        <w:t xml:space="preserve"> or miscalculations.</w:t>
      </w:r>
      <w:r w:rsidR="00FC472C">
        <w:t xml:space="preserve"> </w:t>
      </w:r>
      <w:r w:rsidR="00E26260" w:rsidRPr="00F4698B">
        <w:t xml:space="preserve">An alternative method is to use one of the available </w:t>
      </w:r>
      <w:proofErr w:type="gramStart"/>
      <w:r w:rsidR="00A02ECE" w:rsidRPr="00F4698B">
        <w:t>open source</w:t>
      </w:r>
      <w:proofErr w:type="gramEnd"/>
      <w:r w:rsidR="00A02ECE" w:rsidRPr="00F4698B">
        <w:t xml:space="preserve"> libraries that provide the intended functionality that users can use in preference to creating their own.</w:t>
      </w:r>
    </w:p>
    <w:p w14:paraId="28CC8639" w14:textId="5ED50EEE" w:rsidR="00566BC2" w:rsidRPr="00F4698B" w:rsidRDefault="00D36153" w:rsidP="00FB1C94">
      <w:pPr>
        <w:tabs>
          <w:tab w:val="left" w:pos="6210"/>
        </w:tabs>
      </w:pPr>
      <w:r w:rsidRPr="00F4698B">
        <w:t xml:space="preserve">Conversions between unrelated types </w:t>
      </w:r>
      <w:r w:rsidR="00230085" w:rsidRPr="00F4698B">
        <w:t xml:space="preserve">are not possible in Python. For conversions up and down a class hierarchy, see </w:t>
      </w:r>
      <w:r w:rsidR="00CA6FF5" w:rsidRPr="00F4698B">
        <w:t>6.44 Polymorphic variables</w:t>
      </w:r>
      <w:r w:rsidR="00E84E0C">
        <w:t xml:space="preserve"> [BKK]</w:t>
      </w:r>
      <w:r w:rsidR="00230085" w:rsidRPr="00F4698B">
        <w:t>.</w:t>
      </w:r>
      <w:r w:rsidR="00FB1C94" w:rsidRPr="00F4698B">
        <w:t xml:space="preserve"> </w:t>
      </w:r>
    </w:p>
    <w:p w14:paraId="4946135F" w14:textId="573DD8CF" w:rsidR="00566BC2" w:rsidRDefault="000F279F">
      <w:pPr>
        <w:pStyle w:val="Heading3"/>
      </w:pPr>
      <w:r>
        <w:t xml:space="preserve">6.6.2 </w:t>
      </w:r>
      <w:r w:rsidR="002076BA">
        <w:t>Avoidance mechanisms for</w:t>
      </w:r>
      <w:r>
        <w:t xml:space="preserve">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rPr>
          <w:color w:val="000000"/>
        </w:rPr>
      </w:pPr>
      <w:r w:rsidRPr="00F4698B">
        <w:rPr>
          <w:color w:val="000000"/>
        </w:rPr>
        <w:t xml:space="preserve">Follow the guidance contained in </w:t>
      </w:r>
      <w:r w:rsidR="00AC537B" w:rsidRPr="00F4698B">
        <w:t xml:space="preserve">ISO/IEC TR 24772-1:2019 </w:t>
      </w:r>
      <w:r w:rsidR="005B6A20" w:rsidRPr="00F4698B">
        <w:rPr>
          <w:color w:val="000000"/>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rPr>
          <w:b/>
          <w:color w:val="000000"/>
        </w:rPr>
      </w:pPr>
      <w:r w:rsidRPr="00F4698B">
        <w:rPr>
          <w:color w:val="000000"/>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rPr>
        <w:t>.</w:t>
      </w:r>
    </w:p>
    <w:p w14:paraId="00B46A92" w14:textId="255F0F51" w:rsidR="00566BC2" w:rsidRPr="00F4698B" w:rsidRDefault="000F279F" w:rsidP="00B12089">
      <w:pPr>
        <w:widowControl w:val="0"/>
        <w:numPr>
          <w:ilvl w:val="0"/>
          <w:numId w:val="39"/>
        </w:numPr>
        <w:pBdr>
          <w:top w:val="nil"/>
          <w:left w:val="nil"/>
          <w:bottom w:val="nil"/>
          <w:right w:val="nil"/>
          <w:between w:val="nil"/>
        </w:pBdr>
        <w:rPr>
          <w:color w:val="000000"/>
        </w:rPr>
      </w:pPr>
      <w:r w:rsidRPr="00F4698B">
        <w:rPr>
          <w:color w:val="000000"/>
        </w:rPr>
        <w:t xml:space="preserve">Be aware of the potential consequences of precision loss when converting from </w:t>
      </w:r>
      <w:r w:rsidR="004C21A1">
        <w:rPr>
          <w:color w:val="000000"/>
        </w:rPr>
        <w:t>floating-point</w:t>
      </w:r>
      <w:r w:rsidRPr="00F4698B">
        <w:rPr>
          <w:color w:val="000000"/>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rPr>
      </w:pPr>
      <w:r w:rsidRPr="00F4698B">
        <w:rPr>
          <w:color w:val="000000"/>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rPr>
      </w:pPr>
      <w:r w:rsidRPr="00F4698B">
        <w:rPr>
          <w:color w:val="000000"/>
        </w:rPr>
        <w:t>Design classes that have operation handling methods carefully</w:t>
      </w:r>
      <w:r w:rsidR="000A4D2B" w:rsidRPr="00F4698B">
        <w:rPr>
          <w:color w:val="000000"/>
        </w:rPr>
        <w:t xml:space="preserve"> and ensure that </w:t>
      </w:r>
      <w:proofErr w:type="spellStart"/>
      <w:r w:rsidRPr="00593934">
        <w:rPr>
          <w:rFonts w:ascii="Courier New" w:hAnsi="Courier New" w:cs="Courier New"/>
          <w:color w:val="000000"/>
          <w:szCs w:val="21"/>
        </w:rPr>
        <w:t>Py_NotImplemented</w:t>
      </w:r>
      <w:proofErr w:type="spellEnd"/>
      <w:r>
        <w:t xml:space="preserve"> </w:t>
      </w:r>
      <w:r w:rsidRPr="00F4698B">
        <w:rPr>
          <w:color w:val="000000"/>
        </w:rPr>
        <w:t xml:space="preserve">and </w:t>
      </w:r>
      <w:proofErr w:type="spellStart"/>
      <w:r w:rsidRPr="00593934">
        <w:rPr>
          <w:rFonts w:ascii="Courier New" w:hAnsi="Courier New" w:cs="Courier New"/>
          <w:color w:val="000000"/>
          <w:szCs w:val="21"/>
        </w:rPr>
        <w:t>TypeError</w:t>
      </w:r>
      <w:proofErr w:type="spellEnd"/>
      <w:r>
        <w:t xml:space="preserve"> exceptions</w:t>
      </w:r>
      <w:r w:rsidR="000A4D2B">
        <w:t xml:space="preserve"> are handled</w:t>
      </w:r>
      <w: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rPr>
      </w:pPr>
      <w:r w:rsidRPr="00F4698B">
        <w:rPr>
          <w:color w:val="000000"/>
        </w:rPr>
        <w:t xml:space="preserve">Use or develop </w:t>
      </w:r>
      <w:r w:rsidR="00CA6FF5" w:rsidRPr="00F4698B">
        <w:rPr>
          <w:color w:val="000000"/>
        </w:rPr>
        <w:t>‘</w:t>
      </w:r>
      <w:r w:rsidRPr="00F4698B">
        <w:rPr>
          <w:color w:val="000000"/>
        </w:rPr>
        <w:t>units</w:t>
      </w:r>
      <w:r w:rsidR="00CA6FF5" w:rsidRPr="00F4698B">
        <w:rPr>
          <w:color w:val="000000"/>
        </w:rPr>
        <w:t>’</w:t>
      </w:r>
      <w:r w:rsidRPr="00F4698B">
        <w:rPr>
          <w:color w:val="000000"/>
        </w:rPr>
        <w:t xml:space="preserve"> libraries to handle convers</w:t>
      </w:r>
      <w:r w:rsidR="00302404" w:rsidRPr="00F4698B">
        <w:rPr>
          <w:color w:val="000000"/>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99" w:name="_Toc70999386"/>
      <w:r>
        <w:t xml:space="preserve">6.7 String </w:t>
      </w:r>
      <w:r w:rsidR="00900DAD">
        <w:t>t</w:t>
      </w:r>
      <w:r>
        <w:t>ermination [CJM]</w:t>
      </w:r>
      <w:bookmarkEnd w:id="99"/>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r w:rsidRPr="00F4698B">
        <w:t>This vulnerability is not applicable</w:t>
      </w:r>
      <w:r w:rsidR="00302404" w:rsidRPr="00F4698B">
        <w:t xml:space="preserve"> to Python native </w:t>
      </w:r>
      <w:r w:rsidR="00B605B6" w:rsidRPr="00F4698B">
        <w:t>programming,</w:t>
      </w:r>
      <w:r w:rsidRPr="00F4698B">
        <w:t xml:space="preserve"> as Python does not use null terminated strings. Python strings are immutable objects whose length can be queried with built-in functions</w:t>
      </w:r>
      <w:r w:rsidR="008F79C4">
        <w:t>. T</w:t>
      </w:r>
      <w:r w:rsidRPr="00F4698B">
        <w:t>herefore</w:t>
      </w:r>
      <w:r w:rsidR="008F79C4">
        <w:t>,</w:t>
      </w:r>
      <w:r w:rsidRPr="00F4698B">
        <w:t xml:space="preserve"> Python raises an exception for any access past the end or beginning of a string.</w:t>
      </w:r>
    </w:p>
    <w:p w14:paraId="69CE913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b =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xml:space="preserve">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pPr>
    </w:p>
    <w:p w14:paraId="6D339855" w14:textId="35EFC8F0" w:rsidR="00566BC2" w:rsidRPr="00F4698B" w:rsidRDefault="000F279F" w:rsidP="00893E87">
      <w:pPr>
        <w:widowControl w:val="0"/>
      </w:pPr>
      <w:r w:rsidRPr="00F4698B">
        <w:lastRenderedPageBreak/>
        <w:t>Vulnerabilities associated with runtime exceptions are addressed in clause 6.36</w:t>
      </w:r>
      <w:r w:rsidR="008F79C4" w:rsidRPr="008F79C4">
        <w:t xml:space="preserve"> Ignored error status and unhandled </w:t>
      </w:r>
      <w:r w:rsidR="008F79C4">
        <w:t>exceptions</w:t>
      </w:r>
      <w:r w:rsidR="00E84E0C">
        <w:t xml:space="preserve"> [OYB]</w:t>
      </w:r>
      <w:r w:rsidRPr="00F4698B">
        <w:t>.</w:t>
      </w:r>
    </w:p>
    <w:p w14:paraId="6A29FB9B" w14:textId="67A647CB" w:rsidR="00302404" w:rsidRPr="00F4698B" w:rsidRDefault="00302404" w:rsidP="00893E87">
      <w:pPr>
        <w:widowControl w:val="0"/>
      </w:pPr>
    </w:p>
    <w:p w14:paraId="0E7AE825" w14:textId="6A77E43C" w:rsidR="00302404" w:rsidRPr="00F4698B" w:rsidRDefault="00302404" w:rsidP="00B605B6">
      <w:pPr>
        <w:widowControl w:val="0"/>
      </w:pPr>
      <w:r w:rsidRPr="00F4698B">
        <w:t xml:space="preserve">Python programs, however, </w:t>
      </w:r>
      <w:r w:rsidR="00332A70" w:rsidRPr="00F4698B">
        <w:t xml:space="preserve">may </w:t>
      </w:r>
      <w:r w:rsidRPr="00F4698B">
        <w:t>include extension modules written in C or C++, and any string types used for those modules will be C-based string types which have the vulnerability.</w:t>
      </w:r>
    </w:p>
    <w:p w14:paraId="40E78F8D" w14:textId="4E389FA1" w:rsidR="00302404" w:rsidRDefault="00516F54" w:rsidP="00302404">
      <w:pPr>
        <w:pStyle w:val="Heading3"/>
      </w:pPr>
      <w:r>
        <w:t>6.7</w:t>
      </w:r>
      <w:r w:rsidR="00302404">
        <w:t xml:space="preserve">.2 </w:t>
      </w:r>
      <w:r w:rsidR="002076BA">
        <w:t>Avoidance mechanisms for</w:t>
      </w:r>
      <w:r w:rsidR="00302404">
        <w:t xml:space="preserve">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7</w:t>
      </w:r>
      <w:r w:rsidRPr="00F4698B">
        <w:rPr>
          <w:color w:val="000000"/>
        </w:rPr>
        <w:t>.5.</w:t>
      </w:r>
    </w:p>
    <w:p w14:paraId="0C452E29" w14:textId="4ADB628D" w:rsidR="00FB1C94" w:rsidRPr="00F4698B" w:rsidRDefault="00C628EC" w:rsidP="003B28B6">
      <w:pPr>
        <w:widowControl w:val="0"/>
        <w:numPr>
          <w:ilvl w:val="0"/>
          <w:numId w:val="39"/>
        </w:numPr>
        <w:pBdr>
          <w:top w:val="nil"/>
          <w:left w:val="nil"/>
          <w:bottom w:val="nil"/>
          <w:right w:val="nil"/>
          <w:between w:val="nil"/>
        </w:pBdr>
      </w:pPr>
      <w:proofErr w:type="gramStart"/>
      <w:r>
        <w:t>In particular, w</w:t>
      </w:r>
      <w:r w:rsidR="00302404" w:rsidRPr="00F4698B">
        <w:t>here</w:t>
      </w:r>
      <w:proofErr w:type="gramEnd"/>
      <w:r w:rsidR="00302404" w:rsidRPr="00F4698B">
        <w:t xml:space="preserve"> C style strings or C++ style strings are used, follow the guidance of </w:t>
      </w:r>
      <w:r w:rsidR="00AC537B" w:rsidRPr="00F4698B">
        <w:t>ISO/IEC TR 24772-1:2019</w:t>
      </w:r>
      <w:r w:rsidR="00302404" w:rsidRPr="00F4698B">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100" w:name="_Toc70999387"/>
      <w:r>
        <w:t xml:space="preserve">6.8 Buffer </w:t>
      </w:r>
      <w:r w:rsidR="00900DAD">
        <w:t>b</w:t>
      </w:r>
      <w:r>
        <w:t xml:space="preserve">oundary </w:t>
      </w:r>
      <w:r w:rsidR="00900DAD">
        <w:t>v</w:t>
      </w:r>
      <w:r>
        <w:t>iolation [HCB]</w:t>
      </w:r>
      <w:bookmarkEnd w:id="100"/>
    </w:p>
    <w:p w14:paraId="02C8FE2E" w14:textId="7340989F" w:rsidR="00FB1C94" w:rsidRPr="00F4698B" w:rsidRDefault="000F279F" w:rsidP="00FB1C94">
      <w:r w:rsidRPr="00F4698B">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t xml:space="preserve"> </w:t>
      </w:r>
      <w:r w:rsidR="008F79C4" w:rsidRPr="008F79C4">
        <w:t>Ignored error stat</w:t>
      </w:r>
      <w:r w:rsidR="008F79C4">
        <w:t>us and unhandled exceptions</w:t>
      </w:r>
      <w:r w:rsidR="00FF412C">
        <w:t xml:space="preserve"> [OYB]</w:t>
      </w:r>
      <w:r w:rsidRPr="00F4698B">
        <w:t>.</w:t>
      </w:r>
    </w:p>
    <w:p w14:paraId="62710FF1" w14:textId="77777777" w:rsidR="00874110" w:rsidRDefault="00874110">
      <w:pPr>
        <w:pStyle w:val="Heading2"/>
      </w:pPr>
    </w:p>
    <w:p w14:paraId="622067B2" w14:textId="659D6679" w:rsidR="00566BC2" w:rsidRDefault="000F279F">
      <w:pPr>
        <w:pStyle w:val="Heading2"/>
      </w:pPr>
      <w:bookmarkStart w:id="101" w:name="_Toc70999388"/>
      <w:r>
        <w:t xml:space="preserve">6.9 Unchecked </w:t>
      </w:r>
      <w:r w:rsidR="00900DAD">
        <w:t>a</w:t>
      </w:r>
      <w:r>
        <w:t xml:space="preserve">rray </w:t>
      </w:r>
      <w:r w:rsidR="00900DAD">
        <w:t>i</w:t>
      </w:r>
      <w:r>
        <w:t>ndexing [XYZ]</w:t>
      </w:r>
      <w:bookmarkEnd w:id="101"/>
    </w:p>
    <w:p w14:paraId="1036FB06" w14:textId="17846569" w:rsidR="00566BC2" w:rsidRPr="00F4698B" w:rsidRDefault="000F279F">
      <w:r w:rsidRPr="00F4698B">
        <w:t>Th</w:t>
      </w:r>
      <w:r w:rsidR="00E26260" w:rsidRPr="00F4698B">
        <w:t>e</w:t>
      </w:r>
      <w:r w:rsidRPr="00F4698B">
        <w:t xml:space="preserve"> vulnerability</w:t>
      </w:r>
      <w:r w:rsidR="00E26260" w:rsidRPr="00F4698B">
        <w:t xml:space="preserve"> as described in ISO/IEC 24772-1:2019 clause </w:t>
      </w:r>
      <w:r w:rsidR="00874110" w:rsidRPr="00F4698B">
        <w:t>6.9 is</w:t>
      </w:r>
      <w:r w:rsidRPr="00F4698B">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Ignored error stat</w:t>
      </w:r>
      <w:r w:rsidR="008F79C4">
        <w:t>us and unhandled exceptions</w:t>
      </w:r>
      <w:r w:rsidR="00FF412C">
        <w:t xml:space="preserve"> [OYB]</w:t>
      </w:r>
      <w:r w:rsidRPr="00F4698B">
        <w:t>.</w:t>
      </w:r>
    </w:p>
    <w:p w14:paraId="0652E568" w14:textId="77777777" w:rsidR="00874110" w:rsidRDefault="00874110">
      <w:pPr>
        <w:pStyle w:val="Heading2"/>
      </w:pPr>
    </w:p>
    <w:p w14:paraId="2848D180" w14:textId="165642F1" w:rsidR="00566BC2" w:rsidRDefault="000F279F">
      <w:pPr>
        <w:pStyle w:val="Heading2"/>
      </w:pPr>
      <w:bookmarkStart w:id="102" w:name="_Toc70999389"/>
      <w:r>
        <w:t xml:space="preserve">6.10 Unchecked </w:t>
      </w:r>
      <w:r w:rsidR="00900DAD">
        <w:t>a</w:t>
      </w:r>
      <w:r>
        <w:t xml:space="preserve">rray </w:t>
      </w:r>
      <w:r w:rsidR="00900DAD">
        <w:t>c</w:t>
      </w:r>
      <w:r>
        <w:t>opying [XYW]</w:t>
      </w:r>
      <w:bookmarkEnd w:id="102"/>
    </w:p>
    <w:p w14:paraId="5E529F7F" w14:textId="519F708B" w:rsidR="005A0DC9" w:rsidRPr="00F4698B" w:rsidRDefault="000F279F" w:rsidP="00230085">
      <w:r w:rsidRPr="00F4698B">
        <w:t>Th</w:t>
      </w:r>
      <w:r w:rsidR="00E26260" w:rsidRPr="00F4698B">
        <w:t>e</w:t>
      </w:r>
      <w:r w:rsidRPr="00F4698B">
        <w:t xml:space="preserve"> </w:t>
      </w:r>
      <w:r w:rsidR="00392233" w:rsidRPr="00F4698B">
        <w:t xml:space="preserve">vulnerability </w:t>
      </w:r>
      <w:r w:rsidR="00E26260" w:rsidRPr="00F4698B">
        <w:t>as described in</w:t>
      </w:r>
      <w:r w:rsidR="00FF412C">
        <w:t xml:space="preserve"> ISO/IEC 24772-1:2019 clause 6.10</w:t>
      </w:r>
      <w:r w:rsidR="00E26260" w:rsidRPr="00F4698B">
        <w:t xml:space="preserve"> </w:t>
      </w:r>
      <w:r w:rsidRPr="00F4698B">
        <w:t xml:space="preserve">is not applicable to Python because </w:t>
      </w:r>
      <w:r w:rsidR="00230085" w:rsidRPr="00F4698B">
        <w:t>assigning lists is done by reference. A deep copy of a list creates a new list object.</w:t>
      </w:r>
      <w:r w:rsidR="00FC472C">
        <w:t xml:space="preserve"> </w:t>
      </w:r>
      <w:r w:rsidR="005A0DC9" w:rsidRPr="00F4698B">
        <w:t>There is a potential vulnerability associated with copying an object over part of itself when an object is complex, such as lists of lists. This is addressed in 6.38 Deep vs</w:t>
      </w:r>
      <w:r w:rsidR="00874110">
        <w:t>.</w:t>
      </w:r>
      <w:r w:rsidR="005A0DC9" w:rsidRPr="00F4698B">
        <w:t xml:space="preserve"> shallow copying</w:t>
      </w:r>
      <w:r w:rsidR="00FF412C">
        <w:t xml:space="preserve"> [YAN]</w:t>
      </w:r>
      <w:r w:rsidR="005A0DC9" w:rsidRPr="00F4698B">
        <w:t>.</w:t>
      </w:r>
    </w:p>
    <w:p w14:paraId="06B0723B" w14:textId="77777777" w:rsidR="00874110" w:rsidRDefault="00874110" w:rsidP="0095196C">
      <w:pPr>
        <w:pStyle w:val="Heading2"/>
      </w:pPr>
    </w:p>
    <w:p w14:paraId="737D9687" w14:textId="0670D8DB" w:rsidR="003F6168" w:rsidRDefault="000F279F" w:rsidP="0095196C">
      <w:pPr>
        <w:pStyle w:val="Heading2"/>
      </w:pPr>
      <w:bookmarkStart w:id="103" w:name="_Toc70999390"/>
      <w:r>
        <w:t xml:space="preserve">6.11 Pointer </w:t>
      </w:r>
      <w:r w:rsidR="00900DAD">
        <w:t>t</w:t>
      </w:r>
      <w:r>
        <w:t xml:space="preserve">ype </w:t>
      </w:r>
      <w:r w:rsidR="00900DAD">
        <w:t>c</w:t>
      </w:r>
      <w:r>
        <w:t>onversions [HFC]</w:t>
      </w:r>
      <w:bookmarkEnd w:id="103"/>
    </w:p>
    <w:p w14:paraId="573B3DE9" w14:textId="055D61DE" w:rsidR="00FD645F" w:rsidRDefault="00FD645F" w:rsidP="00FD645F">
      <w:pPr>
        <w:pStyle w:val="Heading3"/>
      </w:pPr>
      <w:r>
        <w:t>6.11.1 Applicability to language</w:t>
      </w:r>
    </w:p>
    <w:p w14:paraId="039EFD66" w14:textId="074FF933" w:rsidR="00566BC2" w:rsidRPr="00593934" w:rsidRDefault="000F279F">
      <w:pPr>
        <w:rPr>
          <w:rFonts w:ascii="Courier New" w:hAnsi="Courier New" w:cs="Courier New"/>
          <w:szCs w:val="20"/>
        </w:rPr>
      </w:pPr>
      <w:r w:rsidRPr="00F4698B">
        <w:t>Th</w:t>
      </w:r>
      <w:r w:rsidR="007A1B66" w:rsidRPr="00F4698B">
        <w:t xml:space="preserve">e </w:t>
      </w:r>
      <w:r w:rsidRPr="00F4698B">
        <w:t>vulnerability</w:t>
      </w:r>
      <w:r w:rsidR="00E26260" w:rsidRPr="00F4698B">
        <w:t xml:space="preserve"> as described in ISO/IEC 24772-1:2019 clause 6.</w:t>
      </w:r>
      <w:r w:rsidR="007A1B66" w:rsidRPr="00F4698B">
        <w:t>11</w:t>
      </w:r>
      <w:r w:rsidRPr="00F4698B">
        <w:t xml:space="preserve"> is applicable to Python because</w:t>
      </w:r>
      <w:r w:rsidR="007A1B66" w:rsidRPr="00F4698B">
        <w:t xml:space="preserve"> </w:t>
      </w:r>
      <w:r w:rsidRPr="00F4698B">
        <w:t>Python permit</w:t>
      </w:r>
      <w:r w:rsidR="007A1B66" w:rsidRPr="00F4698B">
        <w:t>s</w:t>
      </w:r>
      <w:r w:rsidRPr="00F4698B">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lastRenderedPageBreak/>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w:t>
      </w:r>
      <w:proofErr w:type="gramStart"/>
      <w:r w:rsidRPr="00593934">
        <w:rPr>
          <w:rFonts w:ascii="Courier New" w:hAnsi="Courier New" w:cs="Courier New"/>
          <w:szCs w:val="21"/>
        </w:rPr>
        <w:t>print(</w:t>
      </w:r>
      <w:proofErr w:type="gramEnd"/>
      <w:r w:rsidRPr="00593934">
        <w:rPr>
          <w:rFonts w:ascii="Courier New" w:hAnsi="Courier New" w:cs="Courier New"/>
          <w:szCs w:val="21"/>
        </w:rPr>
        <w:t xml:space="preserve">"From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w:t>
      </w:r>
      <w:proofErr w:type="gramStart"/>
      <w:r w:rsidRPr="00593934">
        <w:rPr>
          <w:rFonts w:ascii="Courier New" w:hAnsi="Courier New" w:cs="Courier New"/>
          <w:szCs w:val="21"/>
        </w:rPr>
        <w:t>print(</w:t>
      </w:r>
      <w:proofErr w:type="gramEnd"/>
      <w:r w:rsidRPr="00593934">
        <w:rPr>
          <w:rFonts w:ascii="Courier New" w:hAnsi="Courier New" w:cs="Courier New"/>
          <w:szCs w:val="21"/>
        </w:rPr>
        <w:t xml:space="preserve">"From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x = </w:t>
      </w:r>
      <w:proofErr w:type="gramStart"/>
      <w:r w:rsidRPr="00593934">
        <w:rPr>
          <w:rFonts w:ascii="Courier New" w:hAnsi="Courier New" w:cs="Courier New"/>
          <w:szCs w:val="21"/>
        </w:rPr>
        <w:t>Example(</w:t>
      </w:r>
      <w:proofErr w:type="gramEnd"/>
      <w:r w:rsidRPr="00593934">
        <w:rPr>
          <w:rFonts w:ascii="Courier New" w:hAnsi="Courier New" w:cs="Courier New"/>
          <w:szCs w:val="21"/>
        </w:rPr>
        <w:t>)</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proofErr w:type="gramStart"/>
      <w:r w:rsidRPr="00593934">
        <w:rPr>
          <w:rFonts w:ascii="Courier New" w:hAnsi="Courier New" w:cs="Courier New"/>
          <w:szCs w:val="21"/>
        </w:rPr>
        <w:t>method</w:t>
      </w:r>
      <w:proofErr w:type="spellEnd"/>
      <w:r w:rsidRPr="00593934">
        <w:rPr>
          <w:rFonts w:ascii="Courier New" w:hAnsi="Courier New" w:cs="Courier New"/>
          <w:szCs w:val="21"/>
        </w:rPr>
        <w:t>(</w:t>
      </w:r>
      <w:proofErr w:type="gram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w:t>
      </w:r>
      <w:proofErr w:type="gramStart"/>
      <w:r w:rsidRPr="00593934">
        <w:rPr>
          <w:rFonts w:ascii="Courier New" w:hAnsi="Courier New" w:cs="Courier New"/>
          <w:szCs w:val="21"/>
        </w:rPr>
        <w:t>gets</w:t>
      </w:r>
      <w:proofErr w:type="gramEnd"/>
      <w:r w:rsidRPr="00593934">
        <w:rPr>
          <w:rFonts w:ascii="Courier New" w:hAnsi="Courier New" w:cs="Courier New"/>
          <w:szCs w:val="21"/>
        </w:rPr>
        <w:t xml:space="preserve">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pPr>
      <w:proofErr w:type="spellStart"/>
      <w:r w:rsidRPr="00593934">
        <w:rPr>
          <w:rFonts w:ascii="Courier New" w:hAnsi="Courier New" w:cs="Courier New"/>
          <w:szCs w:val="21"/>
        </w:rPr>
        <w:t>x.</w:t>
      </w:r>
      <w:proofErr w:type="gramStart"/>
      <w:r w:rsidRPr="00593934">
        <w:rPr>
          <w:rFonts w:ascii="Courier New" w:hAnsi="Courier New" w:cs="Courier New"/>
          <w:szCs w:val="21"/>
        </w:rPr>
        <w:t>method</w:t>
      </w:r>
      <w:proofErr w:type="spellEnd"/>
      <w:r w:rsidRPr="00593934">
        <w:rPr>
          <w:rFonts w:ascii="Courier New" w:hAnsi="Courier New" w:cs="Courier New"/>
          <w:szCs w:val="21"/>
        </w:rPr>
        <w:t>(</w:t>
      </w:r>
      <w:proofErr w:type="gram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D50CF02" w:rsidR="003F6168" w:rsidRDefault="003F6168" w:rsidP="00CF041E">
      <w:pPr>
        <w:pStyle w:val="Heading3"/>
      </w:pPr>
      <w:r>
        <w:t xml:space="preserve">6.11.2 </w:t>
      </w:r>
      <w:r w:rsidR="002076BA">
        <w:t>Avoidance mechanisms for language users</w:t>
      </w:r>
    </w:p>
    <w:p w14:paraId="3106E7F0" w14:textId="3A36DAB6" w:rsidR="005738DD" w:rsidRPr="00F4698B" w:rsidRDefault="005738DD" w:rsidP="005738DD">
      <w:pPr>
        <w:widowControl w:val="0"/>
        <w:numPr>
          <w:ilvl w:val="0"/>
          <w:numId w:val="63"/>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11</w:t>
      </w:r>
      <w:r w:rsidRPr="00F4698B">
        <w:rPr>
          <w:color w:val="000000"/>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 xml:space="preserve">Run a third-party static </w:t>
      </w:r>
      <w:proofErr w:type="gramStart"/>
      <w:r w:rsidRPr="00F4698B">
        <w:rPr>
          <w:sz w:val="24"/>
        </w:rPr>
        <w:t>type</w:t>
      </w:r>
      <w:proofErr w:type="gramEnd"/>
      <w:r w:rsidRPr="00F4698B">
        <w:rPr>
          <w:sz w:val="24"/>
        </w:rPr>
        <w:t xml:space="preserv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104" w:name="_Toc70999391"/>
      <w:r>
        <w:t xml:space="preserve">6.12 Pointer </w:t>
      </w:r>
      <w:r w:rsidR="00900DAD">
        <w:t>a</w:t>
      </w:r>
      <w:r>
        <w:t>rithmetic [RVG]</w:t>
      </w:r>
      <w:bookmarkEnd w:id="104"/>
    </w:p>
    <w:p w14:paraId="0258A23A" w14:textId="1117F781" w:rsidR="00566BC2" w:rsidRPr="00F4698B" w:rsidRDefault="000F279F">
      <w:r w:rsidRPr="00F4698B">
        <w:t xml:space="preserve">This vulnerability </w:t>
      </w:r>
      <w:r w:rsidR="00D14009" w:rsidRPr="00F4698B">
        <w:t xml:space="preserve">as documented in ISO/IEC TR 24772-1:2019 clause 6.12 </w:t>
      </w:r>
      <w:r w:rsidRPr="00F4698B">
        <w:t xml:space="preserve">is not applicable to Python because Python does not </w:t>
      </w:r>
      <w:r w:rsidR="00D14009" w:rsidRPr="00F4698B">
        <w:t xml:space="preserve">have </w:t>
      </w:r>
      <w:r w:rsidRPr="00F4698B">
        <w:t>pointers</w:t>
      </w:r>
      <w:r w:rsidR="00D14009" w:rsidRPr="00F4698B">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105" w:name="_Toc70999392"/>
      <w:r>
        <w:t xml:space="preserve">6.13 Null </w:t>
      </w:r>
      <w:r w:rsidR="00900DAD">
        <w:t>p</w:t>
      </w:r>
      <w:r>
        <w:t xml:space="preserve">ointer </w:t>
      </w:r>
      <w:r w:rsidR="00900DAD">
        <w:t>d</w:t>
      </w:r>
      <w:r>
        <w:t>ereference [XYH]</w:t>
      </w:r>
      <w:bookmarkEnd w:id="105"/>
    </w:p>
    <w:p w14:paraId="4662F657" w14:textId="29798716" w:rsidR="00566BC2" w:rsidRPr="00F4698B" w:rsidRDefault="00D14009">
      <w:r w:rsidRPr="00F4698B">
        <w:t>This vulnerability as documented in ISO/IEC TR 24772-1:2019 clause 6.13 does not apply to Python</w:t>
      </w:r>
      <w:r w:rsidR="00BA4760" w:rsidRPr="00F4698B">
        <w:t>.</w:t>
      </w:r>
      <w:r w:rsidRPr="00F4698B">
        <w:t xml:space="preserve"> </w:t>
      </w:r>
      <w:r w:rsidR="000F279F" w:rsidRPr="00F4698B">
        <w:t>The Python equivalent of a null pointer is the object “</w:t>
      </w:r>
      <w:r w:rsidR="000F279F" w:rsidRPr="00593934">
        <w:rPr>
          <w:rFonts w:ascii="Courier New" w:hAnsi="Courier New" w:cs="Courier New"/>
        </w:rPr>
        <w:t>None</w:t>
      </w:r>
      <w:r w:rsidR="000F279F" w:rsidRPr="00F4698B">
        <w:t>”. Accessing this object raises an exception. Vulnerabilities associated with runtime exceptions are addressed in clause 6.36</w:t>
      </w:r>
      <w:r w:rsidRPr="00F4698B">
        <w:t xml:space="preserve"> Ignored error status and unhandled exceptions</w:t>
      </w:r>
      <w:r w:rsidR="00FF412C">
        <w:t xml:space="preserve"> [OYB]</w:t>
      </w:r>
      <w:r w:rsidR="00AC537B" w:rsidRPr="00F4698B">
        <w:t>.</w:t>
      </w:r>
    </w:p>
    <w:p w14:paraId="48AEEA57" w14:textId="77777777" w:rsidR="00874110" w:rsidRDefault="00874110">
      <w:pPr>
        <w:pStyle w:val="Heading2"/>
      </w:pPr>
      <w:bookmarkStart w:id="106" w:name="_Hlk62718628"/>
    </w:p>
    <w:p w14:paraId="298298D6" w14:textId="1CFA4828" w:rsidR="00566BC2" w:rsidRDefault="000F279F">
      <w:pPr>
        <w:pStyle w:val="Heading2"/>
      </w:pPr>
      <w:bookmarkStart w:id="107" w:name="_Toc70999393"/>
      <w:r>
        <w:t xml:space="preserve">6.14 Dangling </w:t>
      </w:r>
      <w:r w:rsidR="00900DAD">
        <w:t>r</w:t>
      </w:r>
      <w:r>
        <w:t xml:space="preserve">eference to </w:t>
      </w:r>
      <w:r w:rsidR="00900DAD">
        <w:t>h</w:t>
      </w:r>
      <w:r>
        <w:t>eap [XYK]</w:t>
      </w:r>
      <w:bookmarkEnd w:id="107"/>
    </w:p>
    <w:bookmarkEnd w:id="106"/>
    <w:p w14:paraId="16E42F5C" w14:textId="5A38386D" w:rsidR="00E80236" w:rsidRDefault="00E80236" w:rsidP="00E80236">
      <w:pPr>
        <w:pStyle w:val="Heading3"/>
      </w:pPr>
      <w:r>
        <w:t>6.14.1 Applicability to language</w:t>
      </w:r>
    </w:p>
    <w:p w14:paraId="6C5BAAFC" w14:textId="3DAD91FB" w:rsidR="005707F7" w:rsidRPr="00F4698B" w:rsidRDefault="005707F7" w:rsidP="005707F7">
      <w:r w:rsidRPr="00F4698B">
        <w:t xml:space="preserve">This vulnerability as documented in ISO/IEC TR 24772-1:2019 clause 6.14 only minimally </w:t>
      </w:r>
      <w:r w:rsidR="00DA4184" w:rsidRPr="00F4698B">
        <w:t>applies to</w:t>
      </w:r>
      <w:r w:rsidRPr="00F4698B">
        <w:t xml:space="preserve"> Python because Python uses garbage collection for memory reclamation, thus no dangling references can exist.</w:t>
      </w:r>
      <w:r w:rsidR="00FC472C">
        <w:t xml:space="preserve"> </w:t>
      </w:r>
      <w:r w:rsidRPr="00F4698B">
        <w:t xml:space="preserve">Specifically, Python only uses namespaces to access objects, </w:t>
      </w:r>
      <w:r w:rsidRPr="00F4698B">
        <w:lastRenderedPageBreak/>
        <w:t>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Ignored error stat</w:t>
      </w:r>
      <w:r w:rsidR="008F79C4">
        <w:t>us and unhandled exceptions</w:t>
      </w:r>
      <w:r w:rsidR="00FF412C">
        <w:t xml:space="preserve"> [OYB]</w:t>
      </w:r>
      <w:r w:rsidRPr="00F4698B">
        <w:t>.</w:t>
      </w:r>
    </w:p>
    <w:p w14:paraId="609D92AD" w14:textId="04865A87" w:rsidR="005707F7" w:rsidRPr="00F4698B" w:rsidRDefault="005707F7" w:rsidP="005707F7">
      <w:r w:rsidRPr="00F4698B">
        <w:t xml:space="preserve">Note: due to reference cycles and </w:t>
      </w:r>
      <w:r w:rsidRPr="00593934">
        <w:rPr>
          <w:rFonts w:ascii="Courier New" w:hAnsi="Courier New" w:cs="Courier New"/>
          <w:szCs w:val="20"/>
        </w:rPr>
        <w:t xml:space="preserve">__del__ </w:t>
      </w:r>
      <w:r w:rsidRPr="00F4698B">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r w:rsidRPr="00F4698B">
        <w:t>Python permit</w:t>
      </w:r>
      <w:r w:rsidR="00D9375F" w:rsidRPr="00F4698B">
        <w:t>s</w:t>
      </w:r>
      <w:r w:rsidRPr="00F4698B">
        <w:t xml:space="preserve"> direct access to the internal data of objects by using the </w:t>
      </w:r>
      <w:proofErr w:type="spellStart"/>
      <w:proofErr w:type="gramStart"/>
      <w:r w:rsidRPr="00593934">
        <w:rPr>
          <w:rFonts w:ascii="Courier New" w:hAnsi="Courier New" w:cs="Courier New"/>
          <w:szCs w:val="20"/>
        </w:rPr>
        <w:t>memoryview</w:t>
      </w:r>
      <w:proofErr w:type="spellEnd"/>
      <w:r w:rsidRPr="00593934">
        <w:rPr>
          <w:rFonts w:ascii="Courier New" w:hAnsi="Courier New" w:cs="Courier New"/>
          <w:szCs w:val="20"/>
        </w:rPr>
        <w:t>(</w:t>
      </w:r>
      <w:proofErr w:type="gramEnd"/>
      <w:r w:rsidRPr="00593934">
        <w:rPr>
          <w:rFonts w:ascii="Courier New" w:hAnsi="Courier New" w:cs="Courier New"/>
          <w:szCs w:val="20"/>
        </w:rPr>
        <w:t>)</w:t>
      </w:r>
      <w:r w:rsidRPr="00F4698B">
        <w:t xml:space="preserve"> function. </w:t>
      </w:r>
      <w:r w:rsidR="00FB2B43" w:rsidRPr="00F4698B">
        <w:t xml:space="preserve">The </w:t>
      </w:r>
      <w:proofErr w:type="spellStart"/>
      <w:proofErr w:type="gramStart"/>
      <w:r w:rsidR="00FB2B43" w:rsidRPr="00593934">
        <w:rPr>
          <w:rFonts w:ascii="Courier New" w:hAnsi="Courier New" w:cs="Courier New"/>
          <w:szCs w:val="20"/>
        </w:rPr>
        <w:t>memoryview</w:t>
      </w:r>
      <w:proofErr w:type="spellEnd"/>
      <w:r w:rsidR="00FB2B43" w:rsidRPr="00593934">
        <w:rPr>
          <w:rFonts w:ascii="Courier New" w:hAnsi="Courier New" w:cs="Courier New"/>
          <w:szCs w:val="20"/>
        </w:rPr>
        <w:t>(</w:t>
      </w:r>
      <w:proofErr w:type="gramEnd"/>
      <w:r w:rsidR="00FB2B43" w:rsidRPr="00593934">
        <w:rPr>
          <w:rFonts w:ascii="Courier New" w:hAnsi="Courier New" w:cs="Courier New"/>
          <w:szCs w:val="20"/>
        </w:rPr>
        <w:t>)</w:t>
      </w:r>
      <w:r w:rsidR="00FB2B43" w:rsidRPr="00F4698B">
        <w:t xml:space="preserve"> function is useful on very large objects since it does not create a copy of the object data and, as a result, can </w:t>
      </w:r>
      <w:r w:rsidR="00D9375F" w:rsidRPr="00F4698B">
        <w:t>perform certain tasks much faster</w:t>
      </w:r>
      <w:r w:rsidR="00FB2B43" w:rsidRPr="00F4698B">
        <w:t xml:space="preserve">. </w:t>
      </w:r>
      <w:r w:rsidR="00D9375F" w:rsidRPr="00F4698B">
        <w:t xml:space="preserve">Managing this direct access to objects does require </w:t>
      </w:r>
      <w:r w:rsidR="00985438" w:rsidRPr="00F4698B">
        <w:t xml:space="preserve">verification that the object data remains valid </w:t>
      </w:r>
      <w:r w:rsidR="00D9375F" w:rsidRPr="00F4698B">
        <w:t>even if the object is no longer needed elsewhere in the program.</w:t>
      </w:r>
    </w:p>
    <w:p w14:paraId="018C2FD1" w14:textId="502272AA" w:rsidR="00E80236" w:rsidRDefault="00E80236" w:rsidP="0084528C">
      <w:pPr>
        <w:pStyle w:val="Heading3"/>
      </w:pPr>
      <w:r>
        <w:t xml:space="preserve">6.14.2 </w:t>
      </w:r>
      <w:r w:rsidR="002076BA">
        <w:t>Avoidance mechanisms for</w:t>
      </w:r>
      <w:r>
        <w:t xml:space="preserve">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rPr>
          <w:color w:val="000000"/>
        </w:rPr>
      </w:pPr>
      <w:r w:rsidRPr="00F4698B">
        <w:rPr>
          <w:color w:val="000000"/>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rPr>
          <w:color w:val="000000"/>
        </w:rPr>
      </w:pPr>
      <w:r w:rsidRPr="00F4698B">
        <w:rPr>
          <w:color w:val="000000"/>
        </w:rPr>
        <w:t xml:space="preserve">When accessing data objects directly by using </w:t>
      </w:r>
      <w:proofErr w:type="spellStart"/>
      <w:proofErr w:type="gramStart"/>
      <w:r w:rsidRPr="00593934">
        <w:rPr>
          <w:rFonts w:ascii="Courier New" w:hAnsi="Courier New" w:cs="Courier New"/>
          <w:szCs w:val="20"/>
        </w:rPr>
        <w:t>memoryview</w:t>
      </w:r>
      <w:proofErr w:type="spellEnd"/>
      <w:r w:rsidRPr="00593934">
        <w:rPr>
          <w:rFonts w:ascii="Courier New" w:hAnsi="Courier New" w:cs="Courier New"/>
          <w:color w:val="000000"/>
        </w:rPr>
        <w:t>(</w:t>
      </w:r>
      <w:proofErr w:type="gramEnd"/>
      <w:r w:rsidRPr="00593934">
        <w:rPr>
          <w:rFonts w:ascii="Courier New" w:hAnsi="Courier New" w:cs="Courier New"/>
          <w:color w:val="000000"/>
        </w:rPr>
        <w:t>)</w:t>
      </w:r>
      <w:r w:rsidRPr="00F4698B">
        <w:rPr>
          <w:color w:val="000000"/>
        </w:rPr>
        <w:t>, make sure that the data pointed to remains valid until it is no longer needed.</w:t>
      </w:r>
      <w:r w:rsidR="00FC472C">
        <w:rPr>
          <w:color w:val="000000"/>
        </w:rPr>
        <w:t xml:space="preserve"> </w:t>
      </w:r>
    </w:p>
    <w:p w14:paraId="12D121C4" w14:textId="77777777" w:rsidR="00D9375F" w:rsidRPr="00F4698B" w:rsidRDefault="00D9375F" w:rsidP="008C1D46"/>
    <w:p w14:paraId="4D28CBDF" w14:textId="23AD5860" w:rsidR="00566BC2" w:rsidRDefault="000F279F">
      <w:pPr>
        <w:pStyle w:val="Heading2"/>
      </w:pPr>
      <w:bookmarkStart w:id="108" w:name="_Toc70999394"/>
      <w:r>
        <w:t xml:space="preserve">6.15 Arithmetic </w:t>
      </w:r>
      <w:r w:rsidR="00F21CD6">
        <w:t>w</w:t>
      </w:r>
      <w:r>
        <w:t xml:space="preserve">rap-around </w:t>
      </w:r>
      <w:r w:rsidR="00F21CD6">
        <w:t>e</w:t>
      </w:r>
      <w:r>
        <w:t>rror [FIF]</w:t>
      </w:r>
      <w:bookmarkEnd w:id="108"/>
    </w:p>
    <w:p w14:paraId="31220068" w14:textId="77777777" w:rsidR="00566BC2" w:rsidRDefault="000F279F">
      <w:pPr>
        <w:pStyle w:val="Heading3"/>
      </w:pPr>
      <w:r>
        <w:t>6.15.1 Applicability to language</w:t>
      </w:r>
    </w:p>
    <w:p w14:paraId="007659D2" w14:textId="03D248CF" w:rsidR="00566BC2" w:rsidRPr="00F4698B" w:rsidRDefault="000F279F">
      <w:r w:rsidRPr="00F4698B">
        <w:t xml:space="preserve">The vulnerability discussed in </w:t>
      </w:r>
      <w:r w:rsidR="00AC537B" w:rsidRPr="00F4698B">
        <w:t xml:space="preserve">ISO/IEC TR 24772-1:2019 </w:t>
      </w:r>
      <w:r w:rsidRPr="00F4698B">
        <w:t>clause 6.15.3 does not apply to Python</w:t>
      </w:r>
      <w:r w:rsidR="00E3311C" w:rsidRPr="00F4698B">
        <w:t xml:space="preserve"> for integers</w:t>
      </w:r>
      <w:r w:rsidRPr="00F4698B">
        <w:t>.</w:t>
      </w:r>
    </w:p>
    <w:p w14:paraId="57607E11" w14:textId="77777777" w:rsidR="00566BC2" w:rsidRPr="00F4698B" w:rsidRDefault="000F279F">
      <w:r w:rsidRPr="00F4698B">
        <w:t>Operations on integers in Python cannot cause wrap-around errors because integers have no maximum size other than what the memory resources of the system can accommodate.</w:t>
      </w:r>
    </w:p>
    <w:p w14:paraId="2BD13589" w14:textId="77777777" w:rsidR="00566BC2" w:rsidRPr="00F4698B" w:rsidRDefault="000F279F">
      <w:r w:rsidRPr="00F4698B">
        <w:t xml:space="preserve">Shift operations operate correctly, except </w:t>
      </w:r>
      <w:proofErr w:type="gramStart"/>
      <w:r w:rsidRPr="00F4698B">
        <w:t>that large shifts</w:t>
      </w:r>
      <w:proofErr w:type="gramEnd"/>
      <w:r w:rsidRPr="00F4698B">
        <w:t xml:space="preserve"> on negative numbers infill with ‘1’s and will often result in a final answer of “-1”.</w:t>
      </w:r>
    </w:p>
    <w:p w14:paraId="13FF822B" w14:textId="18AA37D3" w:rsidR="00566BC2" w:rsidRPr="00F4698B" w:rsidRDefault="000F279F">
      <w:r w:rsidRPr="00F4698B">
        <w:t xml:space="preserve">Normally the </w:t>
      </w:r>
      <w:proofErr w:type="spellStart"/>
      <w:r w:rsidRPr="00593934">
        <w:rPr>
          <w:rFonts w:ascii="Courier New" w:eastAsia="Courier New" w:hAnsi="Courier New" w:cs="Courier New"/>
        </w:rPr>
        <w:t>OverflowError</w:t>
      </w:r>
      <w:proofErr w:type="spellEnd"/>
      <w:r w:rsidRPr="00F4698B">
        <w:t xml:space="preserve"> exception is raised for </w:t>
      </w:r>
      <w:r w:rsidR="004C21A1">
        <w:t>floating-point</w:t>
      </w:r>
      <w:r w:rsidRPr="00F4698B">
        <w:t xml:space="preserve"> wrap-around errors but, for implementations of Python written in C, exception handling for </w:t>
      </w:r>
      <w:r w:rsidR="004C21A1">
        <w:t>floating-point</w:t>
      </w:r>
      <w:r w:rsidRPr="00F4698B">
        <w:t xml:space="preserve"> operations cannot be assumed to catch this type of error because they are not standardized in the underlying C language. Because of this, most </w:t>
      </w:r>
      <w:r w:rsidR="004C21A1">
        <w:t>floating-point</w:t>
      </w:r>
      <w:r w:rsidRPr="00F4698B">
        <w:t xml:space="preserve"> operations cannot be depended on to raise this exception.</w:t>
      </w:r>
    </w:p>
    <w:p w14:paraId="4C316457" w14:textId="77777777" w:rsidR="00566BC2" w:rsidRPr="00F4698B" w:rsidRDefault="000F279F">
      <w:r w:rsidRPr="00F4698B">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r w:rsidRPr="00F4698B">
        <w:t xml:space="preserve">The vulnerabilities associated with unhandled exceptions is discussed in clause 6.36 </w:t>
      </w:r>
      <w:r w:rsidR="00DE3EA2" w:rsidRPr="00F4698B">
        <w:t>“</w:t>
      </w:r>
      <w:r w:rsidRPr="00F4698B">
        <w:t xml:space="preserve">Ignored error </w:t>
      </w:r>
      <w:r w:rsidR="00984BD6" w:rsidRPr="00F4698B">
        <w:t>status and</w:t>
      </w:r>
      <w:r w:rsidRPr="00F4698B">
        <w:t xml:space="preserve"> unhandled exceptions</w:t>
      </w:r>
      <w:r w:rsidR="00FF412C">
        <w:t xml:space="preserve"> [OYB]</w:t>
      </w:r>
      <w:r w:rsidRPr="00F4698B">
        <w:t>.</w:t>
      </w:r>
      <w:r w:rsidR="00DE3EA2" w:rsidRPr="00F4698B">
        <w:t>”</w:t>
      </w:r>
    </w:p>
    <w:p w14:paraId="4980E4F0" w14:textId="53B7286A" w:rsidR="00566BC2" w:rsidRDefault="000F279F">
      <w:pPr>
        <w:pStyle w:val="Heading3"/>
      </w:pPr>
      <w:r>
        <w:t xml:space="preserve">6.15.2 </w:t>
      </w:r>
      <w:r w:rsidR="002076BA">
        <w:t>Avoidance mechanisms for</w:t>
      </w:r>
      <w:r>
        <w:t xml:space="preserve"> language users</w:t>
      </w:r>
    </w:p>
    <w:p w14:paraId="70DBA699" w14:textId="552C5DB0" w:rsidR="00566BC2" w:rsidRPr="00F4698B" w:rsidRDefault="000F279F" w:rsidP="00B605B6">
      <w:pPr>
        <w:widowControl w:val="0"/>
        <w:pBdr>
          <w:top w:val="nil"/>
          <w:left w:val="nil"/>
          <w:bottom w:val="nil"/>
          <w:right w:val="nil"/>
          <w:between w:val="nil"/>
        </w:pBdr>
        <w:spacing w:after="120"/>
      </w:pPr>
      <w:r w:rsidRPr="00F4698B">
        <w:rPr>
          <w:color w:val="000000"/>
        </w:rPr>
        <w:t xml:space="preserve">To mitigate the issues associated with </w:t>
      </w:r>
      <w:r w:rsidR="004C21A1">
        <w:rPr>
          <w:color w:val="000000"/>
        </w:rPr>
        <w:t>floating-point</w:t>
      </w:r>
      <w:r w:rsidRPr="00F4698B">
        <w:rPr>
          <w:color w:val="000000"/>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15</w:t>
      </w:r>
      <w:r w:rsidRPr="00F4698B">
        <w:rPr>
          <w:color w:val="000000"/>
        </w:rPr>
        <w:t>.5.</w:t>
      </w:r>
    </w:p>
    <w:p w14:paraId="35932C80" w14:textId="77777777" w:rsidR="00566BC2" w:rsidRPr="00F4698B" w:rsidRDefault="000F279F" w:rsidP="00A07A7C">
      <w:pPr>
        <w:widowControl w:val="0"/>
        <w:numPr>
          <w:ilvl w:val="0"/>
          <w:numId w:val="15"/>
        </w:numPr>
        <w:pBdr>
          <w:top w:val="nil"/>
          <w:left w:val="nil"/>
          <w:bottom w:val="nil"/>
          <w:right w:val="nil"/>
          <w:between w:val="nil"/>
        </w:pBdr>
        <w:rPr>
          <w:color w:val="000000"/>
        </w:rPr>
      </w:pPr>
      <w:r w:rsidRPr="00F4698B">
        <w:rPr>
          <w:color w:val="000000"/>
        </w:rPr>
        <w:t xml:space="preserve">Be cognizant that most arithmetic and bit manipulation operations on non-integers have </w:t>
      </w:r>
      <w:r w:rsidRPr="00F4698B">
        <w:rPr>
          <w:color w:val="000000"/>
        </w:rPr>
        <w:lastRenderedPageBreak/>
        <w:t>the potential for undetected wrap-around errors.</w:t>
      </w:r>
    </w:p>
    <w:p w14:paraId="6A1EFA26" w14:textId="7FBF1948" w:rsidR="00566BC2" w:rsidRPr="00F4698B" w:rsidRDefault="000F279F" w:rsidP="00A07A7C">
      <w:pPr>
        <w:widowControl w:val="0"/>
        <w:numPr>
          <w:ilvl w:val="0"/>
          <w:numId w:val="15"/>
        </w:numPr>
        <w:pBdr>
          <w:top w:val="nil"/>
          <w:left w:val="nil"/>
          <w:bottom w:val="nil"/>
          <w:right w:val="nil"/>
          <w:between w:val="nil"/>
        </w:pBdr>
        <w:rPr>
          <w:color w:val="000000"/>
        </w:rPr>
      </w:pPr>
      <w:r w:rsidRPr="00F4698B">
        <w:rPr>
          <w:color w:val="000000"/>
        </w:rPr>
        <w:t xml:space="preserve">Avoid using </w:t>
      </w:r>
      <w:r w:rsidR="004C21A1">
        <w:rPr>
          <w:color w:val="000000"/>
        </w:rPr>
        <w:t>floating-point</w:t>
      </w:r>
      <w:r w:rsidRPr="00F4698B">
        <w:rPr>
          <w:color w:val="000000"/>
        </w:rPr>
        <w:t xml:space="preserve"> or decimal variables for loop control but if </w:t>
      </w:r>
      <w:r w:rsidR="00FD7C3E">
        <w:rPr>
          <w:color w:val="000000"/>
        </w:rPr>
        <w:t xml:space="preserve">one of </w:t>
      </w:r>
      <w:r w:rsidRPr="00F4698B">
        <w:rPr>
          <w:color w:val="000000"/>
        </w:rPr>
        <w:t xml:space="preserve">these types </w:t>
      </w:r>
      <w:r w:rsidR="00FD7C3E">
        <w:rPr>
          <w:color w:val="000000"/>
        </w:rPr>
        <w:t xml:space="preserve">must be used, </w:t>
      </w:r>
      <w:r w:rsidRPr="00F4698B">
        <w:rPr>
          <w:color w:val="000000"/>
        </w:rPr>
        <w:t xml:space="preserve">then bound the loop structures </w:t>
      </w:r>
      <w:proofErr w:type="gramStart"/>
      <w:r w:rsidRPr="00F4698B">
        <w:rPr>
          <w:color w:val="000000"/>
        </w:rPr>
        <w:t>so as to</w:t>
      </w:r>
      <w:proofErr w:type="gramEnd"/>
      <w:r w:rsidRPr="00F4698B">
        <w:rPr>
          <w:color w:val="000000"/>
        </w:rPr>
        <w:t xml:space="preserve"> not exceed the maximum or minimum possible values for the loop control variables.</w:t>
      </w:r>
    </w:p>
    <w:p w14:paraId="416F60DE" w14:textId="380A0899" w:rsidR="00566BC2" w:rsidRPr="00F4698B" w:rsidRDefault="000F279F" w:rsidP="00A07A7C">
      <w:pPr>
        <w:widowControl w:val="0"/>
        <w:numPr>
          <w:ilvl w:val="0"/>
          <w:numId w:val="15"/>
        </w:numPr>
        <w:pBdr>
          <w:top w:val="nil"/>
          <w:left w:val="nil"/>
          <w:bottom w:val="nil"/>
          <w:right w:val="nil"/>
          <w:between w:val="nil"/>
        </w:pBdr>
        <w:spacing w:after="120"/>
        <w:rPr>
          <w:color w:val="000000"/>
        </w:rPr>
      </w:pPr>
      <w:r w:rsidRPr="00F4698B">
        <w:rPr>
          <w:color w:val="000000"/>
        </w:rPr>
        <w:t xml:space="preserve">Test the implementation that </w:t>
      </w:r>
      <w:r w:rsidR="00FD7C3E">
        <w:rPr>
          <w:color w:val="000000"/>
        </w:rPr>
        <w:t>is being used</w:t>
      </w:r>
      <w:r w:rsidRPr="00F4698B">
        <w:rPr>
          <w:color w:val="000000"/>
        </w:rPr>
        <w:t xml:space="preserve"> to see if exceptions are raised for </w:t>
      </w:r>
      <w:r w:rsidR="004C21A1">
        <w:rPr>
          <w:color w:val="000000"/>
        </w:rPr>
        <w:t>floating-point</w:t>
      </w:r>
      <w:r w:rsidRPr="00F4698B">
        <w:rPr>
          <w:color w:val="000000"/>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109"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109"/>
    </w:p>
    <w:p w14:paraId="0B56ADBA" w14:textId="2E24EFDB" w:rsidR="00566BC2" w:rsidRPr="00F4698B" w:rsidRDefault="000F279F">
      <w:r w:rsidRPr="00F4698B">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55D2F463"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 xml:space="preserve">#=&gt; -1 where </w:t>
      </w:r>
      <w:r w:rsidR="00FD7C3E">
        <w:rPr>
          <w:rFonts w:ascii="Courier New" w:eastAsia="Courier New" w:hAnsi="Courier New" w:cs="Courier New"/>
        </w:rPr>
        <w:t>0</w:t>
      </w:r>
      <w:r w:rsidR="00FD7C3E" w:rsidRPr="00593934">
        <w:rPr>
          <w:rFonts w:ascii="Courier New" w:eastAsia="Courier New" w:hAnsi="Courier New" w:cs="Courier New"/>
        </w:rPr>
        <w:t xml:space="preserve"> </w:t>
      </w:r>
      <w:r w:rsidRPr="00593934">
        <w:rPr>
          <w:rFonts w:ascii="Courier New" w:eastAsia="Courier New" w:hAnsi="Courier New" w:cs="Courier New"/>
        </w:rPr>
        <w:t xml:space="preserve">might </w:t>
      </w:r>
      <w:r w:rsidR="00FD7C3E">
        <w:rPr>
          <w:rFonts w:ascii="Courier New" w:eastAsia="Courier New" w:hAnsi="Courier New" w:cs="Courier New"/>
        </w:rPr>
        <w:t xml:space="preserve">be </w:t>
      </w:r>
      <w:r w:rsidRPr="00593934">
        <w:rPr>
          <w:rFonts w:ascii="Courier New" w:eastAsia="Courier New" w:hAnsi="Courier New" w:cs="Courier New"/>
        </w:rPr>
        <w:t>expec</w:t>
      </w:r>
      <w:r w:rsidR="00FD7C3E">
        <w:rPr>
          <w:rFonts w:ascii="Courier New" w:eastAsia="Courier New" w:hAnsi="Courier New" w:cs="Courier New"/>
        </w:rPr>
        <w:t>ted</w:t>
      </w:r>
    </w:p>
    <w:p w14:paraId="2F2881E0" w14:textId="77777777" w:rsidR="00984BD6" w:rsidRDefault="00984BD6">
      <w:pPr>
        <w:pStyle w:val="Heading2"/>
      </w:pPr>
    </w:p>
    <w:p w14:paraId="5AFE8413" w14:textId="56FFD202" w:rsidR="00566BC2" w:rsidRDefault="000F279F">
      <w:pPr>
        <w:pStyle w:val="Heading2"/>
      </w:pPr>
      <w:bookmarkStart w:id="110" w:name="_Toc70999396"/>
      <w:r>
        <w:t xml:space="preserve">6.17 Choice of </w:t>
      </w:r>
      <w:r w:rsidR="00F21CD6">
        <w:t>c</w:t>
      </w:r>
      <w:r>
        <w:t xml:space="preserve">lear </w:t>
      </w:r>
      <w:r w:rsidR="00F21CD6">
        <w:t>n</w:t>
      </w:r>
      <w:r>
        <w:t>ames [NAI]</w:t>
      </w:r>
      <w:bookmarkEnd w:id="110"/>
    </w:p>
    <w:p w14:paraId="711DB294" w14:textId="77777777" w:rsidR="00566BC2" w:rsidRDefault="000F279F">
      <w:pPr>
        <w:pStyle w:val="Heading3"/>
      </w:pPr>
      <w:r>
        <w:t>6.17.1 Applicability to language</w:t>
      </w:r>
    </w:p>
    <w:p w14:paraId="1B58C444" w14:textId="1F17AA81" w:rsidR="00566BC2" w:rsidRPr="00F4698B" w:rsidRDefault="000F279F">
      <w:r w:rsidRPr="00F4698B">
        <w:t>Th</w:t>
      </w:r>
      <w:r w:rsidR="005745A5" w:rsidRPr="00F4698B">
        <w:t>e</w:t>
      </w:r>
      <w:r w:rsidRPr="00F4698B">
        <w:t xml:space="preserve"> vulnerability </w:t>
      </w:r>
      <w:r w:rsidR="005745A5" w:rsidRPr="00F4698B">
        <w:t xml:space="preserve">as described in </w:t>
      </w:r>
      <w:r w:rsidR="00F22E96" w:rsidRPr="00F4698B">
        <w:t>ISO/IEC TR 24772-1:2019</w:t>
      </w:r>
      <w:r w:rsidR="005745A5" w:rsidRPr="00F4698B">
        <w:t xml:space="preserve"> clause 6.17 </w:t>
      </w:r>
      <w:r w:rsidRPr="00F4698B">
        <w:t xml:space="preserve">exists in Python. </w:t>
      </w:r>
    </w:p>
    <w:p w14:paraId="376E18C7" w14:textId="77777777" w:rsidR="00566BC2" w:rsidRPr="00F4698B" w:rsidRDefault="000F279F">
      <w:r w:rsidRPr="00F4698B">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rPr>
          <w:color w:val="000000"/>
        </w:rPr>
      </w:pPr>
      <w:r w:rsidRPr="00F4698B">
        <w:rPr>
          <w:color w:val="000000"/>
        </w:rPr>
        <w:t xml:space="preserve">Names may be of any length and consist of letters, numerals, and underscores only. All characters in a name are significant. Note that unlike some other languages where only the first </w:t>
      </w:r>
      <w:r w:rsidRPr="00F4698B">
        <w:rPr>
          <w:i/>
          <w:color w:val="000000"/>
        </w:rPr>
        <w:t>n</w:t>
      </w:r>
      <w:r w:rsidRPr="00F4698B">
        <w:rPr>
          <w:color w:val="000000"/>
        </w:rPr>
        <w:t xml:space="preserve"> number of characters in a name are significant, </w:t>
      </w:r>
      <w:r w:rsidRPr="00F4698B">
        <w:rPr>
          <w:b/>
          <w:i/>
          <w:color w:val="000000"/>
        </w:rPr>
        <w:t xml:space="preserve">all </w:t>
      </w:r>
      <w:r w:rsidRPr="00F4698B">
        <w:rPr>
          <w:color w:val="000000"/>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rPr>
          <w:color w:val="000000"/>
        </w:rPr>
      </w:pPr>
      <w:r w:rsidRPr="00F4698B">
        <w:rPr>
          <w:color w:val="000000"/>
        </w:rPr>
        <w:t>All names must start with an underscore or a letter</w:t>
      </w:r>
      <w:r w:rsidR="00D6065D" w:rsidRPr="00F4698B">
        <w:rPr>
          <w:color w:val="000000"/>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rPr>
      </w:pPr>
      <w:r w:rsidRPr="00F4698B">
        <w:rPr>
          <w:color w:val="000000"/>
        </w:rPr>
        <w:t xml:space="preserve">Names are case sensitive, for example, </w:t>
      </w:r>
      <w:r w:rsidRPr="00593934">
        <w:rPr>
          <w:rFonts w:ascii="Courier New" w:eastAsia="Courier New" w:hAnsi="Courier New" w:cs="Courier New"/>
          <w:color w:val="000000"/>
        </w:rPr>
        <w:t>Alpha</w:t>
      </w:r>
      <w:r w:rsidRPr="00F4698B">
        <w:rPr>
          <w:color w:val="000000"/>
        </w:rPr>
        <w:t xml:space="preserve">, </w:t>
      </w:r>
      <w:r w:rsidRPr="00593934">
        <w:rPr>
          <w:rFonts w:ascii="Courier New" w:eastAsia="Courier New" w:hAnsi="Courier New" w:cs="Courier New"/>
          <w:color w:val="000000"/>
        </w:rPr>
        <w:t>ALPHA</w:t>
      </w:r>
      <w:r w:rsidRPr="00F4698B">
        <w:rPr>
          <w:color w:val="000000"/>
        </w:rPr>
        <w:t xml:space="preserve">, and </w:t>
      </w:r>
      <w:r w:rsidRPr="00593934">
        <w:rPr>
          <w:rFonts w:ascii="Courier New" w:eastAsia="Courier New" w:hAnsi="Courier New" w:cs="Courier New"/>
          <w:color w:val="000000"/>
        </w:rPr>
        <w:t>alpha</w:t>
      </w:r>
      <w:r w:rsidRPr="00F4698B">
        <w:rPr>
          <w:color w:val="000000"/>
        </w:rPr>
        <w:t xml:space="preserve"> are each unique </w:t>
      </w:r>
      <w:proofErr w:type="gramStart"/>
      <w:r w:rsidRPr="00F4698B">
        <w:rPr>
          <w:color w:val="000000"/>
        </w:rPr>
        <w:t>names</w:t>
      </w:r>
      <w:proofErr w:type="gramEnd"/>
      <w:r w:rsidRPr="00F4698B">
        <w:rPr>
          <w:color w:val="000000"/>
        </w:rPr>
        <w:t xml:space="preserve">. While this is a feature of the language that provides for more flexibility in 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rPr>
        <w:t xml:space="preserve"> versus </w:t>
      </w:r>
      <w:r w:rsidRPr="00593934">
        <w:rPr>
          <w:rFonts w:ascii="Courier New" w:eastAsia="Courier New" w:hAnsi="Courier New" w:cs="Courier New"/>
          <w:color w:val="000000"/>
        </w:rPr>
        <w:t>alpha</w:t>
      </w:r>
      <w:r w:rsidRPr="00F4698B">
        <w:rPr>
          <w:color w:val="000000"/>
        </w:rPr>
        <w:t>.</w:t>
      </w:r>
    </w:p>
    <w:p w14:paraId="3CDAFF0D" w14:textId="3FA70A00" w:rsidR="003F1B45" w:rsidRPr="005A7818" w:rsidRDefault="000F279F" w:rsidP="005A7818">
      <w:pPr>
        <w:widowControl w:val="0"/>
        <w:numPr>
          <w:ilvl w:val="0"/>
          <w:numId w:val="18"/>
        </w:numPr>
        <w:pBdr>
          <w:top w:val="nil"/>
          <w:left w:val="nil"/>
          <w:bottom w:val="nil"/>
          <w:right w:val="nil"/>
          <w:between w:val="nil"/>
        </w:pBdr>
        <w:spacing w:after="120"/>
      </w:pPr>
      <w:r w:rsidRPr="00F4698B">
        <w:rPr>
          <w:color w:val="000000"/>
        </w:rPr>
        <w:t xml:space="preserve">Names allow </w:t>
      </w:r>
      <w:r w:rsidR="0090244D" w:rsidRPr="00F4698B">
        <w:rPr>
          <w:color w:val="000000"/>
        </w:rPr>
        <w:t>all</w:t>
      </w:r>
      <w:r w:rsidRPr="00F4698B">
        <w:rPr>
          <w:color w:val="000000"/>
        </w:rPr>
        <w:t xml:space="preserve"> Unicode “script” code points to be used as letters, and each numerical code point is considered distinct when used as part of a name, even if their visual rendering is similar. </w:t>
      </w:r>
      <w:r w:rsidR="003F1B45">
        <w:rPr>
          <w:color w:val="000000"/>
        </w:rPr>
        <w:t>Some Unicode characters can cause confusion for humans in that what they read may not be the text that is processed by the language processor.</w:t>
      </w:r>
      <w:r w:rsidR="003F1B45">
        <w:t xml:space="preserve"> For example,</w:t>
      </w:r>
      <w:r w:rsidR="003A71D2">
        <w:t xml:space="preserve"> using homoglyphs,</w:t>
      </w:r>
      <w:r w:rsidR="003F1B45">
        <w:t xml:space="preserve"> </w:t>
      </w:r>
      <w:proofErr w:type="spellStart"/>
      <w:r w:rsidRPr="003F1B45">
        <w:rPr>
          <w:rFonts w:ascii="Courier New" w:hAnsi="Courier New" w:cs="Courier New"/>
          <w:color w:val="000000"/>
        </w:rPr>
        <w:t>Сonfused</w:t>
      </w:r>
      <w:proofErr w:type="spellEnd"/>
      <w:r w:rsidRPr="003F1B45">
        <w:rPr>
          <w:color w:val="000000"/>
        </w:rPr>
        <w:t xml:space="preserve"> (</w:t>
      </w:r>
      <w:proofErr w:type="spellStart"/>
      <w:r w:rsidRPr="003F1B45">
        <w:rPr>
          <w:color w:val="000000"/>
        </w:rPr>
        <w:t>Сyrillic</w:t>
      </w:r>
      <w:proofErr w:type="spellEnd"/>
      <w:r w:rsidRPr="003F1B45">
        <w:rPr>
          <w:color w:val="000000"/>
        </w:rPr>
        <w:t xml:space="preserve"> ES) versus </w:t>
      </w:r>
      <w:r w:rsidRPr="003F1B45">
        <w:rPr>
          <w:rFonts w:ascii="Courier New" w:hAnsi="Courier New" w:cs="Courier New"/>
          <w:color w:val="000000"/>
        </w:rPr>
        <w:t>Confused</w:t>
      </w:r>
      <w:r w:rsidRPr="003F1B45">
        <w:rPr>
          <w:color w:val="000000"/>
        </w:rPr>
        <w:t xml:space="preserve"> (Latin C), or </w:t>
      </w:r>
      <w:proofErr w:type="spellStart"/>
      <w:r w:rsidRPr="003F1B45">
        <w:rPr>
          <w:color w:val="000000"/>
        </w:rPr>
        <w:t>aIpha</w:t>
      </w:r>
      <w:proofErr w:type="spellEnd"/>
      <w:r w:rsidRPr="003F1B45">
        <w:rPr>
          <w:color w:val="000000"/>
        </w:rPr>
        <w:t xml:space="preserve"> (Latin capital I) versus alpha (Latin lowercase l)</w:t>
      </w:r>
      <w:r w:rsidR="00893E87" w:rsidRPr="003F1B45">
        <w:rPr>
          <w:color w:val="000000"/>
        </w:rPr>
        <w:t xml:space="preserve"> will be different names.</w:t>
      </w:r>
    </w:p>
    <w:p w14:paraId="688036D7" w14:textId="77777777" w:rsidR="00566BC2" w:rsidRPr="00F4698B" w:rsidRDefault="000F279F">
      <w:r w:rsidRPr="00F4698B">
        <w:t>The following naming conventions are not part of the standard but are in common use:</w:t>
      </w:r>
    </w:p>
    <w:p w14:paraId="19C4C5FA" w14:textId="5750D725"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 xml:space="preserve">Class names start with an </w:t>
      </w:r>
      <w:r w:rsidR="00430AD6" w:rsidRPr="00F4698B">
        <w:rPr>
          <w:color w:val="000000"/>
        </w:rPr>
        <w:t>upper-case</w:t>
      </w:r>
      <w:r w:rsidRPr="00F4698B">
        <w:rPr>
          <w:color w:val="000000"/>
        </w:rPr>
        <w:t xml:space="preserve"> letter, all other variables, functions, an</w:t>
      </w:r>
      <w:r w:rsidR="005B6A20" w:rsidRPr="00F4698B">
        <w:rPr>
          <w:color w:val="000000"/>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with a single underscore (</w:t>
      </w:r>
      <w:r w:rsidRPr="00593934">
        <w:rPr>
          <w:rFonts w:ascii="Courier New" w:eastAsia="Courier New" w:hAnsi="Courier New" w:cs="Courier New"/>
          <w:color w:val="000000"/>
        </w:rPr>
        <w:t>_</w:t>
      </w:r>
      <w:r w:rsidRPr="00F4698B">
        <w:rPr>
          <w:color w:val="000000"/>
        </w:rPr>
        <w:t xml:space="preserve">) are not imported by the </w:t>
      </w:r>
      <w:r w:rsidR="0090244D">
        <w:rPr>
          <w:color w:val="000000"/>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rPr>
        <w:t xml:space="preserve">statement – this not part of the standard but most implementations enforce </w:t>
      </w:r>
      <w:r w:rsidRPr="00F4698B">
        <w:rPr>
          <w:color w:val="000000"/>
        </w:rPr>
        <w:lastRenderedPageBreak/>
        <w:t>it</w:t>
      </w:r>
      <w:r w:rsidR="00D6065D" w:rsidRPr="00F4698B">
        <w:rPr>
          <w:color w:val="000000"/>
        </w:rPr>
        <w:t>.</w:t>
      </w:r>
    </w:p>
    <w:p w14:paraId="6B93F7BC" w14:textId="77777777"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and ending with two underscores (</w:t>
      </w:r>
      <w:r w:rsidRPr="00593934">
        <w:rPr>
          <w:rFonts w:ascii="Courier New" w:eastAsia="Courier New" w:hAnsi="Courier New" w:cs="Courier New"/>
          <w:color w:val="000000"/>
        </w:rPr>
        <w:t>__</w:t>
      </w:r>
      <w:r w:rsidRPr="00F4698B">
        <w:rPr>
          <w:color w:val="000000"/>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with, but not ending with, two underscores are local to their class definition</w:t>
      </w:r>
      <w:r w:rsidR="00D6065D" w:rsidRPr="00F4698B">
        <w:rPr>
          <w:color w:val="000000"/>
        </w:rPr>
        <w:t>.</w:t>
      </w:r>
    </w:p>
    <w:p w14:paraId="10A9A7E8" w14:textId="77777777" w:rsidR="00566BC2" w:rsidRPr="00F4698B" w:rsidRDefault="000F279F" w:rsidP="00B12089">
      <w:pPr>
        <w:numPr>
          <w:ilvl w:val="0"/>
          <w:numId w:val="30"/>
        </w:numPr>
        <w:pBdr>
          <w:top w:val="nil"/>
          <w:left w:val="nil"/>
          <w:bottom w:val="nil"/>
          <w:right w:val="nil"/>
          <w:between w:val="nil"/>
        </w:pBdr>
      </w:pPr>
      <w:r w:rsidRPr="00F4698B">
        <w:rPr>
          <w:color w:val="000000"/>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rPr>
          <w:color w:val="000000"/>
        </w:rPr>
      </w:pPr>
      <w:r w:rsidRPr="00F4698B">
        <w:rPr>
          <w:color w:val="000000"/>
        </w:rPr>
        <w:t>Names are scoped to functions, classes, and modules meaning there is normally no collision with names utilized in outer scopes and vice versa</w:t>
      </w:r>
      <w:r w:rsidR="00D6065D" w:rsidRPr="00F4698B">
        <w:rPr>
          <w:color w:val="000000"/>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rPr>
      </w:pPr>
      <w:r w:rsidRPr="00F4698B">
        <w:rPr>
          <w:color w:val="000000"/>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rPr>
        <w:t xml:space="preserve"> in module </w:t>
      </w:r>
      <w:r w:rsidRPr="00593934">
        <w:rPr>
          <w:rFonts w:ascii="Courier New" w:eastAsia="Courier New" w:hAnsi="Courier New" w:cs="Courier New"/>
          <w:color w:val="000000"/>
        </w:rPr>
        <w:t>y</w:t>
      </w:r>
      <w:r w:rsidRPr="00F4698B">
        <w:rPr>
          <w:color w:val="000000"/>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rPr>
        <w:t>statement.</w:t>
      </w:r>
    </w:p>
    <w:p w14:paraId="1EF7820F" w14:textId="77777777" w:rsidR="00566BC2" w:rsidRPr="00F4698B" w:rsidRDefault="000F279F">
      <w:r w:rsidRPr="00F4698B">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pPr>
      <w:r w:rsidRPr="00F4698B">
        <w:rPr>
          <w:color w:val="000000"/>
        </w:rPr>
        <w:t xml:space="preserve">Names are not required to be declared but they must be assigned values before they are referenced. This means that some errors will never be exposed until runtime when the use of an unassigned variable </w:t>
      </w:r>
      <w:r w:rsidR="003B28B6">
        <w:rPr>
          <w:color w:val="000000"/>
        </w:rPr>
        <w:t xml:space="preserve">will raise an exception (see </w:t>
      </w:r>
      <w:r w:rsidR="0090244D" w:rsidRPr="00F4698B">
        <w:rPr>
          <w:color w:val="000000"/>
        </w:rPr>
        <w:t>clause 6.22</w:t>
      </w:r>
      <w:r w:rsidR="003B28B6">
        <w:t xml:space="preserve"> Initialization of v</w:t>
      </w:r>
      <w:r w:rsidRPr="003B28B6">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rPr>
      </w:pPr>
      <w:r w:rsidRPr="00F4698B">
        <w:rPr>
          <w:color w:val="000000"/>
        </w:rPr>
        <w:t xml:space="preserve">Names can be unique but may look </w:t>
      </w:r>
      <w:proofErr w:type="gramStart"/>
      <w:r w:rsidRPr="00F4698B">
        <w:rPr>
          <w:color w:val="000000"/>
        </w:rPr>
        <w:t>similar to</w:t>
      </w:r>
      <w:proofErr w:type="gramEnd"/>
      <w:r w:rsidRPr="00F4698B">
        <w:rPr>
          <w:color w:val="000000"/>
        </w:rPr>
        <w:t xml:space="preserve"> other names, for example, </w:t>
      </w:r>
      <w:r w:rsidRPr="00593934">
        <w:rPr>
          <w:rFonts w:ascii="Courier New" w:eastAsia="Courier New" w:hAnsi="Courier New" w:cs="Courier New"/>
          <w:color w:val="000000"/>
        </w:rPr>
        <w:t>alpha</w:t>
      </w:r>
      <w:r w:rsidRPr="00F4698B">
        <w:rPr>
          <w:color w:val="000000"/>
        </w:rPr>
        <w:t xml:space="preserve"> and </w:t>
      </w:r>
      <w:proofErr w:type="spellStart"/>
      <w:r w:rsidRPr="00593934">
        <w:rPr>
          <w:rFonts w:ascii="Courier New" w:eastAsia="Courier New" w:hAnsi="Courier New" w:cs="Courier New"/>
          <w:color w:val="000000"/>
        </w:rPr>
        <w:t>aLpha</w:t>
      </w:r>
      <w:proofErr w:type="spellEnd"/>
      <w:r w:rsidRPr="00F4698B">
        <w:rPr>
          <w:color w:val="000000"/>
        </w:rPr>
        <w:t xml:space="preserve">, </w:t>
      </w:r>
      <w:r w:rsidRPr="00593934">
        <w:rPr>
          <w:rFonts w:ascii="Courier New" w:eastAsia="Courier New" w:hAnsi="Courier New" w:cs="Courier New"/>
          <w:color w:val="000000"/>
        </w:rPr>
        <w:t>__x</w:t>
      </w:r>
      <w:r w:rsidRPr="00F4698B">
        <w:rPr>
          <w:color w:val="000000"/>
        </w:rPr>
        <w:t xml:space="preserve"> and </w:t>
      </w:r>
      <w:r w:rsidRPr="00593934">
        <w:rPr>
          <w:rFonts w:ascii="Courier New" w:eastAsia="Courier New" w:hAnsi="Courier New" w:cs="Courier New"/>
          <w:color w:val="000000"/>
        </w:rPr>
        <w:t>_x</w:t>
      </w:r>
      <w:r w:rsidRPr="00F4698B">
        <w:rPr>
          <w:color w:val="000000"/>
        </w:rPr>
        <w:t xml:space="preserve">, </w:t>
      </w:r>
      <w:r w:rsidRPr="00593934">
        <w:rPr>
          <w:rFonts w:ascii="Courier New" w:eastAsia="Courier New" w:hAnsi="Courier New" w:cs="Courier New"/>
          <w:color w:val="000000"/>
        </w:rPr>
        <w:t>_beta__</w:t>
      </w:r>
      <w:r w:rsidRPr="00F4698B">
        <w:rPr>
          <w:color w:val="000000"/>
        </w:rPr>
        <w:t xml:space="preserve"> and </w:t>
      </w:r>
      <w:r w:rsidRPr="00593934">
        <w:rPr>
          <w:rFonts w:ascii="Courier New" w:eastAsia="Courier New" w:hAnsi="Courier New" w:cs="Courier New"/>
          <w:color w:val="000000"/>
        </w:rPr>
        <w:t>__beta_</w:t>
      </w:r>
      <w:r w:rsidRPr="00F4698B">
        <w:rPr>
          <w:color w:val="000000"/>
        </w:rPr>
        <w:t xml:space="preserve"> which could lead to the use of the wrong variable. Python will not detect this problem at compile-time.</w:t>
      </w:r>
    </w:p>
    <w:p w14:paraId="1223E336" w14:textId="77777777" w:rsidR="00566BC2" w:rsidRPr="00F4698B" w:rsidRDefault="000F279F">
      <w:r w:rsidRPr="00F4698B">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lots</w:t>
      </w:r>
      <w:proofErr w:type="gramEnd"/>
      <w:r w:rsidRPr="00593934">
        <w:rPr>
          <w:rFonts w:ascii="Courier New" w:eastAsia="Courier New" w:hAnsi="Courier New" w:cs="Courier New"/>
        </w:rPr>
        <w:t xml:space="preserve"> of code…</w:t>
      </w:r>
    </w:p>
    <w:p w14:paraId="786F80E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0C12D5A5" w:rsidR="00566BC2" w:rsidRPr="00F4698B" w:rsidRDefault="000F279F">
      <w:r w:rsidRPr="00F4698B">
        <w:t>In the code above</w:t>
      </w:r>
      <w:r w:rsidR="005B6A20" w:rsidRPr="00F4698B">
        <w:t>,</w:t>
      </w:r>
      <w:r w:rsidRPr="00F4698B">
        <w:t xml:space="preserve"> the programmer intended to set (lower case) </w:t>
      </w:r>
      <w:r w:rsidRPr="00593934">
        <w:rPr>
          <w:rFonts w:ascii="Courier New" w:eastAsia="Courier New" w:hAnsi="Courier New" w:cs="Courier New"/>
        </w:rPr>
        <w:t>x</w:t>
      </w:r>
      <w:r w:rsidRPr="00F4698B">
        <w:t xml:space="preserve"> to 10 and instead created a new </w:t>
      </w:r>
      <w:r w:rsidR="00430AD6" w:rsidRPr="001D1559">
        <w:rPr>
          <w:iCs/>
        </w:rPr>
        <w:t>upper-case</w:t>
      </w:r>
      <w:r w:rsidRPr="00430AD6">
        <w:rPr>
          <w:iCs/>
        </w:rPr>
        <w:t xml:space="preserve"> </w:t>
      </w:r>
      <w:r w:rsidRPr="00593934">
        <w:rPr>
          <w:rFonts w:ascii="Courier New" w:eastAsia="Courier New" w:hAnsi="Courier New" w:cs="Courier New"/>
        </w:rPr>
        <w:t xml:space="preserve">X </w:t>
      </w:r>
      <w:r w:rsidRPr="00F4698B">
        <w:t xml:space="preserve">to </w:t>
      </w:r>
      <w:r w:rsidRPr="00593934">
        <w:rPr>
          <w:rFonts w:ascii="Courier New" w:eastAsia="Courier New" w:hAnsi="Courier New" w:cs="Courier New"/>
        </w:rPr>
        <w:t>10</w:t>
      </w:r>
      <w:r w:rsidRPr="00F4698B">
        <w:t xml:space="preserve"> so the </w:t>
      </w:r>
      <w:r w:rsidR="00430AD6" w:rsidRPr="001D1559">
        <w:rPr>
          <w:iCs/>
        </w:rPr>
        <w:t>lower-case</w:t>
      </w:r>
      <w:r w:rsidRPr="00F4698B">
        <w:t xml:space="preserve"> </w:t>
      </w:r>
      <w:r w:rsidRPr="00593934">
        <w:rPr>
          <w:rFonts w:ascii="Courier New" w:eastAsia="Courier New" w:hAnsi="Courier New" w:cs="Courier New"/>
        </w:rPr>
        <w:t>x</w:t>
      </w:r>
      <w:r w:rsidRPr="00F4698B">
        <w:t xml:space="preserve"> remains unchanged. Python will not detect a problem because there is no problem – it sees the </w:t>
      </w:r>
      <w:r w:rsidR="00430AD6" w:rsidRPr="00430AD6">
        <w:t>upper-case</w:t>
      </w:r>
      <w:r w:rsidRPr="00F4698B">
        <w:t xml:space="preserve"> </w:t>
      </w:r>
      <w:r w:rsidRPr="00593934">
        <w:rPr>
          <w:rFonts w:ascii="Courier New" w:eastAsia="Courier New" w:hAnsi="Courier New" w:cs="Courier New"/>
        </w:rPr>
        <w:t>X</w:t>
      </w:r>
      <w:r w:rsidRPr="00F4698B">
        <w:t xml:space="preserve"> assignment as a legitimate way to bring a </w:t>
      </w:r>
      <w:r w:rsidRPr="00F4698B">
        <w:rPr>
          <w:i/>
        </w:rPr>
        <w:t>new</w:t>
      </w:r>
      <w:r w:rsidRPr="00F4698B">
        <w:t xml:space="preserve"> object into existence. It could be argued that Python could statically detect that </w:t>
      </w:r>
      <w:r w:rsidRPr="00593934">
        <w:rPr>
          <w:rFonts w:ascii="Courier New" w:eastAsia="Courier New" w:hAnsi="Courier New" w:cs="Courier New"/>
        </w:rPr>
        <w:t>X</w:t>
      </w:r>
      <w:r w:rsidRPr="00F4698B">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t xml:space="preserve"> as a </w:t>
      </w:r>
      <w:r w:rsidRPr="00593934">
        <w:rPr>
          <w:rFonts w:ascii="Courier New" w:eastAsia="Courier New" w:hAnsi="Courier New" w:cs="Courier New"/>
        </w:rPr>
        <w:t>global</w:t>
      </w:r>
      <w:r w:rsidRPr="00F4698B">
        <w:t>.</w:t>
      </w:r>
    </w:p>
    <w:p w14:paraId="7DE3AD2B" w14:textId="34965163" w:rsidR="00566BC2" w:rsidRDefault="000F279F">
      <w:pPr>
        <w:pStyle w:val="Heading3"/>
      </w:pPr>
      <w:r>
        <w:t xml:space="preserve">6.17.2 </w:t>
      </w:r>
      <w:r w:rsidR="002076BA">
        <w:t>Avoidance mechanisms for</w:t>
      </w:r>
      <w:r>
        <w:t xml:space="preserve">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 xml:space="preserve">Follow the guidance contained in </w:t>
      </w:r>
      <w:r w:rsidR="00F22E96" w:rsidRPr="00F4698B">
        <w:rPr>
          <w:color w:val="000000"/>
        </w:rPr>
        <w:t>ISO/IEC TR 24772-1:2019</w:t>
      </w:r>
      <w:r w:rsidRPr="00F4698B">
        <w:rPr>
          <w:color w:val="000000"/>
        </w:rPr>
        <w:t xml:space="preserve"> clause 6.17.5</w:t>
      </w:r>
      <w:r w:rsidR="005B6A20" w:rsidRPr="00F4698B">
        <w:rPr>
          <w:color w:val="000000"/>
        </w:rPr>
        <w:t>.</w:t>
      </w:r>
    </w:p>
    <w:p w14:paraId="55B7CFD0" w14:textId="417BF021" w:rsidR="00566BC2" w:rsidRPr="00F4698B" w:rsidRDefault="000F279F" w:rsidP="006F114E">
      <w:pPr>
        <w:widowControl w:val="0"/>
        <w:numPr>
          <w:ilvl w:val="0"/>
          <w:numId w:val="26"/>
        </w:numPr>
        <w:pBdr>
          <w:top w:val="nil"/>
          <w:left w:val="nil"/>
          <w:bottom w:val="nil"/>
          <w:right w:val="nil"/>
          <w:between w:val="nil"/>
        </w:pBdr>
        <w:rPr>
          <w:color w:val="000000"/>
        </w:rPr>
      </w:pPr>
      <w:r w:rsidRPr="00F4698B">
        <w:rPr>
          <w:color w:val="000000"/>
        </w:rPr>
        <w:t>For more guidance on Python’s naming conventions, refer to Python Sty</w:t>
      </w:r>
      <w:r w:rsidR="006F114E">
        <w:rPr>
          <w:color w:val="000000"/>
        </w:rPr>
        <w:t xml:space="preserve">le Guides contained in “PEP 8 </w:t>
      </w:r>
      <w:r w:rsidR="003A71D2">
        <w:rPr>
          <w:color w:val="000000"/>
        </w:rPr>
        <w:t>–</w:t>
      </w:r>
      <w:r w:rsidR="006F114E">
        <w:rPr>
          <w:color w:val="000000"/>
        </w:rPr>
        <w:t xml:space="preserve"> </w:t>
      </w:r>
      <w:r w:rsidR="006F114E" w:rsidRPr="006F114E">
        <w:t>Style Guide for Python Code</w:t>
      </w:r>
      <w:r w:rsidR="006F114E">
        <w:t>”</w:t>
      </w:r>
      <w:r w:rsidRPr="00F4698B">
        <w:rPr>
          <w:color w:val="000000"/>
        </w:rPr>
        <w:t>.</w:t>
      </w:r>
    </w:p>
    <w:p w14:paraId="07AC393B" w14:textId="06516BDA"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Avoid names that differ only by case unless necessary to the logic of the usage, and i</w:t>
      </w:r>
      <w:r w:rsidR="005B6A20" w:rsidRPr="00F4698B">
        <w:rPr>
          <w:color w:val="000000"/>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Adhere</w:t>
      </w:r>
      <w:r w:rsidR="005B6A20" w:rsidRPr="00F4698B">
        <w:rPr>
          <w:color w:val="000000"/>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rPr>
          <w:color w:val="000000"/>
        </w:rPr>
      </w:pPr>
      <w:r w:rsidRPr="00F4698B">
        <w:rPr>
          <w:color w:val="000000"/>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Use names that are not similar (especially in the use of upper and lower case) to other</w:t>
      </w:r>
      <w:r w:rsidR="005B6A20" w:rsidRPr="00F4698B">
        <w:rPr>
          <w:color w:val="000000"/>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Use meaningful names</w:t>
      </w:r>
      <w:r w:rsidR="00D6065D" w:rsidRPr="00F4698B">
        <w:rPr>
          <w:color w:val="000000"/>
        </w:rPr>
        <w:t>.</w:t>
      </w:r>
    </w:p>
    <w:p w14:paraId="0A9EB07C" w14:textId="6FA4FB46" w:rsidR="00566BC2" w:rsidRDefault="000F279F" w:rsidP="000235A9">
      <w:pPr>
        <w:widowControl w:val="0"/>
        <w:numPr>
          <w:ilvl w:val="0"/>
          <w:numId w:val="26"/>
        </w:numPr>
        <w:pBdr>
          <w:top w:val="nil"/>
          <w:left w:val="nil"/>
          <w:bottom w:val="nil"/>
          <w:right w:val="nil"/>
          <w:between w:val="nil"/>
        </w:pBdr>
        <w:rPr>
          <w:color w:val="000000"/>
        </w:rPr>
      </w:pPr>
      <w:r w:rsidRPr="00F4698B">
        <w:rPr>
          <w:color w:val="000000"/>
        </w:rPr>
        <w:lastRenderedPageBreak/>
        <w:t>Use names that are clear and visually unambiguous because the compiler cannot assist in detecting names that appear similar but are different.</w:t>
      </w:r>
    </w:p>
    <w:p w14:paraId="61567C58" w14:textId="7CDB34A1" w:rsidR="003F1B45" w:rsidRPr="00147E69" w:rsidRDefault="003F1B45" w:rsidP="000235A9">
      <w:pPr>
        <w:widowControl w:val="0"/>
        <w:numPr>
          <w:ilvl w:val="0"/>
          <w:numId w:val="26"/>
        </w:numPr>
        <w:pBdr>
          <w:top w:val="nil"/>
          <w:left w:val="nil"/>
          <w:bottom w:val="nil"/>
          <w:right w:val="nil"/>
          <w:between w:val="nil"/>
        </w:pBdr>
        <w:rPr>
          <w:color w:val="000000"/>
        </w:rPr>
      </w:pPr>
      <w:r w:rsidRPr="00B03DFB">
        <w:t>Ensu</w:t>
      </w:r>
      <w:r>
        <w:t xml:space="preserve">re that </w:t>
      </w:r>
      <w:r w:rsidR="005A7818">
        <w:t>‘</w:t>
      </w:r>
      <w:r>
        <w:t>show-all-hidden</w:t>
      </w:r>
      <w:r w:rsidR="005A7818">
        <w:t>-</w:t>
      </w:r>
      <w:r>
        <w:t>charac</w:t>
      </w:r>
      <w:r w:rsidRPr="00B03DFB">
        <w:t>ters</w:t>
      </w:r>
      <w:r w:rsidR="005A7818">
        <w:t>’</w:t>
      </w:r>
      <w:r w:rsidRPr="00B03DFB">
        <w:t xml:space="preserve"> </w:t>
      </w:r>
      <w:r w:rsidR="005A7818">
        <w:t>is enabled</w:t>
      </w:r>
      <w:r>
        <w:t xml:space="preserve"> in the editor.</w:t>
      </w:r>
    </w:p>
    <w:p w14:paraId="1FDA8A45" w14:textId="7CCB7843" w:rsidR="003F1B45" w:rsidRPr="00147E69" w:rsidRDefault="003F1B45" w:rsidP="000235A9">
      <w:pPr>
        <w:widowControl w:val="0"/>
        <w:numPr>
          <w:ilvl w:val="0"/>
          <w:numId w:val="26"/>
        </w:numPr>
        <w:pBdr>
          <w:top w:val="nil"/>
          <w:left w:val="nil"/>
          <w:bottom w:val="nil"/>
          <w:right w:val="nil"/>
          <w:between w:val="nil"/>
        </w:pBdr>
        <w:rPr>
          <w:color w:val="000000"/>
        </w:rPr>
      </w:pPr>
      <w:r>
        <w:t>Under</w:t>
      </w:r>
      <w:r w:rsidRPr="00B03DFB">
        <w:t>stand or eliminate all</w:t>
      </w:r>
      <w:r w:rsidR="005A7818">
        <w:t xml:space="preserve"> confusing</w:t>
      </w:r>
      <w:r w:rsidRPr="00B03DFB">
        <w:t xml:space="preserve"> Unicode</w:t>
      </w:r>
      <w:r>
        <w:t xml:space="preserve"> characters</w:t>
      </w:r>
      <w:proofErr w:type="gramStart"/>
      <w:r w:rsidR="003A71D2">
        <w:t>, in particular, homoglyphs</w:t>
      </w:r>
      <w:proofErr w:type="gramEnd"/>
      <w:r>
        <w:t>.</w:t>
      </w:r>
    </w:p>
    <w:p w14:paraId="2748B088" w14:textId="007EFC74" w:rsidR="003F1B45" w:rsidRPr="00F4698B" w:rsidRDefault="003F1B45" w:rsidP="000235A9">
      <w:pPr>
        <w:widowControl w:val="0"/>
        <w:numPr>
          <w:ilvl w:val="0"/>
          <w:numId w:val="26"/>
        </w:numPr>
        <w:pBdr>
          <w:top w:val="nil"/>
          <w:left w:val="nil"/>
          <w:bottom w:val="nil"/>
          <w:right w:val="nil"/>
          <w:between w:val="nil"/>
        </w:pBdr>
        <w:rPr>
          <w:color w:val="000000"/>
        </w:rPr>
      </w:pPr>
      <w:r w:rsidRPr="00B03DFB">
        <w:t>Use caution when copying and pasting Unicode</w:t>
      </w:r>
      <w:r>
        <w:t xml:space="preserve"> text.</w:t>
      </w:r>
    </w:p>
    <w:p w14:paraId="6E5F255F" w14:textId="77777777" w:rsidR="00984BD6" w:rsidRDefault="00984BD6">
      <w:pPr>
        <w:pStyle w:val="Heading2"/>
      </w:pPr>
    </w:p>
    <w:p w14:paraId="04E53BC0" w14:textId="3D57DA51" w:rsidR="00566BC2" w:rsidRDefault="000F279F">
      <w:pPr>
        <w:pStyle w:val="Heading2"/>
      </w:pPr>
      <w:bookmarkStart w:id="111" w:name="_Toc70999397"/>
      <w:r>
        <w:t xml:space="preserve">6.18 Dead </w:t>
      </w:r>
      <w:r w:rsidR="00F21CD6">
        <w:t>s</w:t>
      </w:r>
      <w:r>
        <w:t>tore [WXQ]</w:t>
      </w:r>
      <w:bookmarkEnd w:id="111"/>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rPr>
      </w:pPr>
      <w:r w:rsidRPr="00F4698B">
        <w:rPr>
          <w:color w:val="000000"/>
        </w:rPr>
        <w:t xml:space="preserve">The vulnerability as described in </w:t>
      </w:r>
      <w:r w:rsidR="00F22E96" w:rsidRPr="00F4698B">
        <w:rPr>
          <w:color w:val="000000"/>
        </w:rPr>
        <w:t>ISO/IEC TR 24772-1:2019</w:t>
      </w:r>
      <w:r w:rsidRPr="00F4698B">
        <w:rPr>
          <w:color w:val="000000"/>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sidRPr="00F4698B">
        <w:rPr>
          <w:color w:val="000000"/>
        </w:rPr>
        <w:t>amount</w:t>
      </w:r>
      <w:proofErr w:type="gramEnd"/>
      <w:r w:rsidRPr="00F4698B">
        <w:rPr>
          <w:color w:val="000000"/>
        </w:rPr>
        <w:t xml:space="preserve"> of dead stores then performance could suffer or, in an extreme case, the program could halt due to lack </w:t>
      </w:r>
      <w:r w:rsidR="005B6A20" w:rsidRPr="00F4698B">
        <w:rPr>
          <w:color w:val="000000"/>
        </w:rPr>
        <w:t>of memory</w:t>
      </w:r>
      <w:r w:rsidRPr="00F4698B">
        <w:rPr>
          <w:color w:val="000000"/>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rPr>
      </w:pPr>
      <w:r w:rsidRPr="00F4698B">
        <w:rPr>
          <w:color w:val="000000"/>
        </w:rPr>
        <w:t>Similarly, if dead stores cause the retention of critical resources, such as file descriptors or system locks, then this retention may cause subsequent system failures.</w:t>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rPr>
      </w:pPr>
      <w:r w:rsidRPr="00F4698B">
        <w:rPr>
          <w:color w:val="000000"/>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rPr>
        <w:t xml:space="preserve"> statement.</w:t>
      </w:r>
    </w:p>
    <w:p w14:paraId="5554EE2F" w14:textId="05BD0581" w:rsidR="00566BC2" w:rsidRDefault="000F279F">
      <w:pPr>
        <w:pStyle w:val="Heading3"/>
      </w:pPr>
      <w:r>
        <w:t xml:space="preserve">6.18.2 </w:t>
      </w:r>
      <w:r w:rsidR="002076BA">
        <w:t>Avoidance mechanisms for</w:t>
      </w:r>
      <w:r>
        <w:t xml:space="preserve"> users</w:t>
      </w:r>
    </w:p>
    <w:p w14:paraId="364273B7" w14:textId="08549381" w:rsidR="00566BC2" w:rsidRPr="00F4698B" w:rsidRDefault="000F279F" w:rsidP="00A07A7C">
      <w:pPr>
        <w:widowControl w:val="0"/>
        <w:numPr>
          <w:ilvl w:val="0"/>
          <w:numId w:val="28"/>
        </w:numPr>
        <w:pBdr>
          <w:top w:val="nil"/>
          <w:left w:val="nil"/>
          <w:bottom w:val="nil"/>
          <w:right w:val="nil"/>
          <w:between w:val="nil"/>
        </w:pBdr>
        <w:rPr>
          <w:color w:val="000000"/>
        </w:rPr>
      </w:pPr>
      <w:r w:rsidRPr="00F4698B">
        <w:rPr>
          <w:color w:val="000000"/>
        </w:rPr>
        <w:t xml:space="preserve">Follow the applicable guidance of </w:t>
      </w:r>
      <w:r w:rsidR="00F22E96" w:rsidRPr="00F4698B">
        <w:rPr>
          <w:color w:val="000000"/>
        </w:rPr>
        <w:t>ISO/IEC TR 24772-1:2019</w:t>
      </w:r>
      <w:r w:rsidRPr="00F4698B">
        <w:rPr>
          <w:color w:val="000000"/>
        </w:rPr>
        <w:t xml:space="preserve"> clause 6.18.5.</w:t>
      </w:r>
    </w:p>
    <w:p w14:paraId="6533E2F6" w14:textId="326B7F56" w:rsidR="004C21A1" w:rsidRPr="00F4698B" w:rsidRDefault="00EC2B27" w:rsidP="004C21A1">
      <w:pPr>
        <w:widowControl w:val="0"/>
        <w:numPr>
          <w:ilvl w:val="0"/>
          <w:numId w:val="28"/>
        </w:numPr>
        <w:pBdr>
          <w:top w:val="nil"/>
          <w:left w:val="nil"/>
          <w:bottom w:val="nil"/>
          <w:right w:val="nil"/>
          <w:between w:val="nil"/>
        </w:pBdr>
        <w:rPr>
          <w:color w:val="000000"/>
        </w:rPr>
      </w:pPr>
      <w:bookmarkStart w:id="112" w:name="_Hlk108608648"/>
      <w:r w:rsidRPr="00EC2B27">
        <w:rPr>
          <w:color w:val="000000"/>
        </w:rPr>
        <w:t>Assume that when examining code, that a variable can be bound (or rebound) to another object (of same or different type) at any time</w:t>
      </w:r>
      <w:r w:rsidR="004C21A1" w:rsidRPr="00F4698B">
        <w:rPr>
          <w:color w:val="000000"/>
        </w:rPr>
        <w:t>.</w:t>
      </w:r>
    </w:p>
    <w:bookmarkEnd w:id="112"/>
    <w:p w14:paraId="2E5E09E0" w14:textId="336F3E43" w:rsidR="00566BC2" w:rsidRPr="00F4698B" w:rsidRDefault="000F279F" w:rsidP="00A07A7C">
      <w:pPr>
        <w:widowControl w:val="0"/>
        <w:numPr>
          <w:ilvl w:val="0"/>
          <w:numId w:val="28"/>
        </w:numPr>
        <w:pBdr>
          <w:top w:val="nil"/>
          <w:left w:val="nil"/>
          <w:bottom w:val="nil"/>
          <w:right w:val="nil"/>
          <w:between w:val="nil"/>
        </w:pBdr>
        <w:rPr>
          <w:color w:val="000000"/>
        </w:rPr>
      </w:pPr>
      <w:r w:rsidRPr="00F4698B">
        <w:rPr>
          <w:color w:val="000000"/>
        </w:rPr>
        <w:t>Avoid rebinding except whe</w:t>
      </w:r>
      <w:r w:rsidR="005B6A20" w:rsidRPr="00F4698B">
        <w:rPr>
          <w:color w:val="000000"/>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rPr>
      </w:pPr>
      <w:r w:rsidRPr="00F4698B">
        <w:rPr>
          <w:color w:val="000000"/>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113" w:name="_Toc70999398"/>
      <w:r>
        <w:t xml:space="preserve">6.19 Unused </w:t>
      </w:r>
      <w:r w:rsidR="00F21CD6">
        <w:t>v</w:t>
      </w:r>
      <w:r>
        <w:t>ariable [YZS]</w:t>
      </w:r>
      <w:bookmarkEnd w:id="113"/>
    </w:p>
    <w:p w14:paraId="139E44E7" w14:textId="3302B35E" w:rsidR="00A20148" w:rsidRDefault="00A20148" w:rsidP="00A20148">
      <w:pPr>
        <w:pStyle w:val="Heading3"/>
      </w:pPr>
      <w:r>
        <w:t>6.19.1 Applicability to language</w:t>
      </w:r>
    </w:p>
    <w:p w14:paraId="2EC87C7E" w14:textId="436997B1" w:rsidR="00A20148" w:rsidRPr="00F4698B" w:rsidRDefault="00A20148" w:rsidP="00A20148">
      <w:r w:rsidRPr="00F4698B">
        <w:t>The vulnerability as described in ISO IEC TR 24772-1:2019 clause 6.19 is applicable to Python.</w:t>
      </w:r>
    </w:p>
    <w:p w14:paraId="5C5CCC08" w14:textId="01BB9CA0" w:rsidR="00A20148" w:rsidRDefault="00A20148" w:rsidP="00A20148">
      <w:pPr>
        <w:pStyle w:val="Heading3"/>
      </w:pPr>
      <w:r>
        <w:t>6.</w:t>
      </w:r>
      <w:r w:rsidR="00C33E79">
        <w:t>19</w:t>
      </w:r>
      <w:r>
        <w:t xml:space="preserve">.2 </w:t>
      </w:r>
      <w:r w:rsidR="002076BA">
        <w:t>Avoidance mechanisms for</w:t>
      </w:r>
      <w:r>
        <w:t xml:space="preserve">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114" w:name="_Toc70999399"/>
      <w:r>
        <w:t xml:space="preserve">6.20 Identifier </w:t>
      </w:r>
      <w:r w:rsidR="00F21CD6">
        <w:t>n</w:t>
      </w:r>
      <w:r>
        <w:t xml:space="preserve">ame </w:t>
      </w:r>
      <w:r w:rsidR="00F21CD6">
        <w:t>r</w:t>
      </w:r>
      <w:r>
        <w:t>euse [YOW]</w:t>
      </w:r>
      <w:bookmarkEnd w:id="114"/>
    </w:p>
    <w:p w14:paraId="248B5A80" w14:textId="77777777" w:rsidR="00566BC2" w:rsidRDefault="000F279F">
      <w:pPr>
        <w:pStyle w:val="Heading3"/>
      </w:pPr>
      <w:r>
        <w:t>6.20.1 Applicability to language</w:t>
      </w:r>
    </w:p>
    <w:p w14:paraId="111B9F38" w14:textId="77777777" w:rsidR="00566BC2" w:rsidRPr="00F4698B" w:rsidRDefault="000F279F">
      <w:r w:rsidRPr="00F4698B">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r w:rsidRPr="00F4698B">
        <w:t>Scoping allows for the definition of more than one variable with the same name to reference different objects. For example:</w:t>
      </w:r>
    </w:p>
    <w:p w14:paraId="078359C4"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7EE2C50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r w:rsidRPr="00F4698B">
        <w:t xml:space="preserve">The variable </w:t>
      </w:r>
      <w:proofErr w:type="spellStart"/>
      <w:r w:rsidRPr="00593934">
        <w:rPr>
          <w:rFonts w:ascii="Courier New" w:eastAsia="Courier New" w:hAnsi="Courier New" w:cs="Courier New"/>
        </w:rPr>
        <w:t>avar</w:t>
      </w:r>
      <w:proofErr w:type="spellEnd"/>
      <w:r w:rsidRPr="00F4698B">
        <w:t xml:space="preserve"> within the function </w:t>
      </w:r>
      <w:r w:rsidRPr="00593934">
        <w:rPr>
          <w:rFonts w:ascii="Courier New" w:eastAsia="Courier New" w:hAnsi="Courier New" w:cs="Courier New"/>
        </w:rPr>
        <w:t>x</w:t>
      </w:r>
      <w:r w:rsidRPr="00F4698B">
        <w:t xml:space="preserve"> above is local to the function only – it is created when </w:t>
      </w:r>
      <w:r w:rsidRPr="00593934">
        <w:rPr>
          <w:rFonts w:ascii="Courier New" w:eastAsia="Courier New" w:hAnsi="Courier New" w:cs="Courier New"/>
        </w:rPr>
        <w:t>x</w:t>
      </w:r>
      <w:r w:rsidRPr="00F4698B">
        <w:t xml:space="preserve"> is called and disappears when control is returned to the calling program. If the function needed to update the outer variable named </w:t>
      </w:r>
      <w:proofErr w:type="spellStart"/>
      <w:r w:rsidRPr="00593934">
        <w:rPr>
          <w:rFonts w:ascii="Courier New" w:eastAsia="Courier New" w:hAnsi="Courier New" w:cs="Courier New"/>
        </w:rPr>
        <w:t>avar</w:t>
      </w:r>
      <w:proofErr w:type="spellEnd"/>
      <w:r w:rsidRPr="00F4698B">
        <w:t xml:space="preserve"> then it would need to specify that </w:t>
      </w:r>
      <w:proofErr w:type="spellStart"/>
      <w:r w:rsidRPr="00593934">
        <w:rPr>
          <w:rFonts w:ascii="Courier New" w:eastAsia="Courier New" w:hAnsi="Courier New" w:cs="Courier New"/>
        </w:rPr>
        <w:t>avar</w:t>
      </w:r>
      <w:proofErr w:type="spellEnd"/>
      <w:r w:rsidRPr="00F4698B">
        <w:t xml:space="preserve"> was a global before referencing it as in:</w:t>
      </w:r>
    </w:p>
    <w:p w14:paraId="2A431720"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6A9FF59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r w:rsidRPr="00F4698B">
        <w:t xml:space="preserve">In the case above, the function is updating the variable </w:t>
      </w:r>
      <w:proofErr w:type="spellStart"/>
      <w:r w:rsidRPr="00593934">
        <w:rPr>
          <w:rFonts w:ascii="Courier New" w:eastAsia="Courier New" w:hAnsi="Courier New" w:cs="Courier New"/>
        </w:rPr>
        <w:t>avar</w:t>
      </w:r>
      <w:proofErr w:type="spellEnd"/>
      <w:r w:rsidRPr="00F4698B">
        <w:t xml:space="preserve"> that is defined in the calling module. There is a subtle but important distinction on the locality versus global nature of variables: </w:t>
      </w:r>
      <w:r w:rsidRPr="00F4698B">
        <w:rPr>
          <w:i/>
        </w:rPr>
        <w:t>assignment</w:t>
      </w:r>
      <w:r w:rsidRPr="00F4698B">
        <w:t xml:space="preserve"> is always local unless </w:t>
      </w:r>
      <w:r w:rsidRPr="00593934">
        <w:rPr>
          <w:rFonts w:ascii="Courier New" w:eastAsia="Courier New" w:hAnsi="Courier New" w:cs="Courier New"/>
        </w:rPr>
        <w:t>global</w:t>
      </w:r>
      <w:r w:rsidRPr="00F4698B">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t xml:space="preserve"> is </w:t>
      </w:r>
      <w:r w:rsidRPr="00F4698B">
        <w:rPr>
          <w:i/>
        </w:rPr>
        <w:t>assigned</w:t>
      </w:r>
      <w:r w:rsidRPr="00F4698B">
        <w:t xml:space="preserve"> a value of </w:t>
      </w:r>
      <w:r w:rsidRPr="00593934">
        <w:rPr>
          <w:rFonts w:ascii="Courier New" w:eastAsia="Courier New" w:hAnsi="Courier New" w:cs="Courier New"/>
        </w:rPr>
        <w:t>2</w:t>
      </w:r>
      <w:r w:rsidRPr="00F4698B">
        <w:t xml:space="preserve">. If the function had instead simply </w:t>
      </w:r>
      <w:r w:rsidRPr="00F4698B">
        <w:rPr>
          <w:i/>
        </w:rPr>
        <w:t>referenced</w:t>
      </w:r>
      <w:r w:rsidRPr="00F4698B">
        <w:t xml:space="preserve"> </w:t>
      </w:r>
      <w:proofErr w:type="spellStart"/>
      <w:r w:rsidRPr="00593934">
        <w:rPr>
          <w:rFonts w:ascii="Courier New" w:eastAsia="Courier New" w:hAnsi="Courier New" w:cs="Courier New"/>
        </w:rPr>
        <w:t>avar</w:t>
      </w:r>
      <w:proofErr w:type="spellEnd"/>
      <w:r w:rsidRPr="00F4698B">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t xml:space="preserve"> which, by definition, is always </w:t>
      </w:r>
      <w:proofErr w:type="gramStart"/>
      <w:r w:rsidRPr="00F4698B">
        <w:t>a global</w:t>
      </w:r>
      <w:proofErr w:type="gramEnd"/>
      <w:r w:rsidRPr="00F4698B">
        <w:t>:</w:t>
      </w:r>
    </w:p>
    <w:p w14:paraId="13C7A37B"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2010A2B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 #=&gt; 1</w:t>
      </w:r>
    </w:p>
    <w:p w14:paraId="2F0DC138" w14:textId="77777777" w:rsidR="00566BC2" w:rsidRPr="00F4698B" w:rsidRDefault="000F279F">
      <w:r w:rsidRPr="00F4698B">
        <w:t>The rule illustrated above is that attributes of modules (that is, variable, function, and class names) are global to the module meaning any function or class can reference them.</w:t>
      </w:r>
    </w:p>
    <w:p w14:paraId="3DBA448E" w14:textId="77777777" w:rsidR="00566BC2" w:rsidRPr="00F4698B" w:rsidRDefault="000F279F">
      <w:r w:rsidRPr="00F4698B">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rPr>
          <w:color w:val="000000"/>
        </w:rPr>
      </w:pPr>
      <w:r w:rsidRPr="00F4698B">
        <w:rPr>
          <w:color w:val="000000"/>
        </w:rPr>
        <w:t>A nested function’s variables are in the scope of the nested function only</w:t>
      </w:r>
      <w:r w:rsidR="00D6065D" w:rsidRPr="00F4698B">
        <w:rPr>
          <w:color w:val="000000"/>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rPr>
      </w:pPr>
      <w:r w:rsidRPr="00F4698B">
        <w:rPr>
          <w:color w:val="000000"/>
        </w:rPr>
        <w:t xml:space="preserve">Variables defined in a module are in </w:t>
      </w:r>
      <w:r w:rsidRPr="00F4698B">
        <w:rPr>
          <w:i/>
          <w:color w:val="000000"/>
        </w:rPr>
        <w:t>global</w:t>
      </w:r>
      <w:r w:rsidRPr="00F4698B">
        <w:rPr>
          <w:color w:val="000000"/>
        </w:rPr>
        <w:t xml:space="preserve"> </w:t>
      </w:r>
      <w:r w:rsidR="00E3311C" w:rsidRPr="00F4698B">
        <w:rPr>
          <w:color w:val="000000"/>
        </w:rPr>
        <w:t>scope, which</w:t>
      </w:r>
      <w:r w:rsidRPr="00593934">
        <w:rPr>
          <w:rFonts w:ascii="Courier New" w:eastAsia="Courier New" w:hAnsi="Courier New" w:cs="Courier New"/>
          <w:color w:val="000000"/>
        </w:rPr>
        <w:t xml:space="preserve"> </w:t>
      </w:r>
      <w:r w:rsidRPr="00F4698B">
        <w:rPr>
          <w:color w:val="000000"/>
        </w:rPr>
        <w:t xml:space="preserve">means they are scoped to the module only and are therefore not visible within functions defined in that module (or any </w:t>
      </w:r>
      <w:r w:rsidRPr="00F4698B">
        <w:rPr>
          <w:color w:val="000000"/>
        </w:rPr>
        <w:lastRenderedPageBreak/>
        <w:t xml:space="preserve">other function) unless explicitly identified as </w:t>
      </w:r>
      <w:r w:rsidRPr="00593934">
        <w:rPr>
          <w:rFonts w:ascii="Courier New" w:eastAsia="Courier New" w:hAnsi="Courier New" w:cs="Courier New"/>
          <w:color w:val="000000"/>
        </w:rPr>
        <w:t>global</w:t>
      </w:r>
      <w:r w:rsidRPr="00F4698B">
        <w:rPr>
          <w:color w:val="000000"/>
        </w:rPr>
        <w:t xml:space="preserve"> at the start of the function.</w:t>
      </w:r>
    </w:p>
    <w:p w14:paraId="19C41E49" w14:textId="77777777" w:rsidR="00566BC2" w:rsidRPr="00F4698B" w:rsidRDefault="000F279F">
      <w:r w:rsidRPr="00F4698B">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rPr>
          <w:color w:val="000000"/>
        </w:rPr>
      </w:pPr>
      <w:r w:rsidRPr="00F4698B">
        <w:rPr>
          <w:color w:val="000000"/>
        </w:rPr>
        <w:t xml:space="preserve">The </w:t>
      </w:r>
      <w:r w:rsidRPr="00593934">
        <w:rPr>
          <w:rFonts w:ascii="Courier New" w:eastAsia="Courier New" w:hAnsi="Courier New" w:cs="Courier New"/>
          <w:color w:val="000000"/>
        </w:rPr>
        <w:t>global</w:t>
      </w:r>
      <w:r w:rsidRPr="00F4698B">
        <w:rPr>
          <w:color w:val="000000"/>
        </w:rPr>
        <w:t xml:space="preserve"> </w:t>
      </w:r>
      <w:r w:rsidR="00984BD6" w:rsidRPr="00F4698B">
        <w:rPr>
          <w:color w:val="000000"/>
        </w:rPr>
        <w:t>statement, which</w:t>
      </w:r>
      <w:r w:rsidRPr="00F4698B">
        <w:rPr>
          <w:color w:val="000000"/>
        </w:rPr>
        <w:t xml:space="preserve"> allows an inner reference to an outer scoped variable(s)</w:t>
      </w:r>
      <w:r w:rsidR="00D6065D" w:rsidRPr="00F4698B">
        <w:rPr>
          <w:color w:val="000000"/>
        </w:rPr>
        <w:t>.</w:t>
      </w:r>
      <w:r w:rsidRPr="00F4698B">
        <w:rPr>
          <w:color w:val="000000"/>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rPr>
      </w:pPr>
      <w:r w:rsidRPr="00F4698B">
        <w:rPr>
          <w:color w:val="000000"/>
        </w:rPr>
        <w:t xml:space="preserve">The </w:t>
      </w:r>
      <w:r w:rsidRPr="00593934">
        <w:rPr>
          <w:rFonts w:ascii="Courier New" w:eastAsia="Courier New" w:hAnsi="Courier New" w:cs="Courier New"/>
          <w:color w:val="000000"/>
        </w:rPr>
        <w:t>nonlocal</w:t>
      </w:r>
      <w:r w:rsidRPr="00F4698B">
        <w:rPr>
          <w:color w:val="000000"/>
        </w:rPr>
        <w:t xml:space="preserve"> </w:t>
      </w:r>
      <w:r w:rsidR="00984BD6" w:rsidRPr="00F4698B">
        <w:rPr>
          <w:color w:val="000000"/>
        </w:rPr>
        <w:t>statement, which</w:t>
      </w:r>
      <w:r w:rsidRPr="00F4698B">
        <w:rPr>
          <w:color w:val="000000"/>
        </w:rPr>
        <w:t xml:space="preserve"> allows a variable in an enclosing function definition to be referenced from a nested function.</w:t>
      </w:r>
    </w:p>
    <w:p w14:paraId="7E5F2A7B" w14:textId="540A2467" w:rsidR="00566BC2" w:rsidRPr="00F4698B" w:rsidRDefault="000F279F">
      <w:r w:rsidRPr="00F4698B">
        <w:t xml:space="preserve">The concept of scoping makes it safer to code functions because the programmer is free to select any name in a function without worrying about accidentally selecting a name assigned to an outer </w:t>
      </w:r>
      <w:r w:rsidR="00984BD6" w:rsidRPr="00F4698B">
        <w:t>scope, which</w:t>
      </w:r>
      <w:r w:rsidRPr="00F4698B">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t>module, which</w:t>
      </w:r>
      <w:r w:rsidRPr="00F4698B">
        <w:t xml:space="preserve"> could lead to confusion and misuse unless scoping rules are well understood.</w:t>
      </w:r>
    </w:p>
    <w:p w14:paraId="23EDAE0A" w14:textId="77777777" w:rsidR="00566BC2" w:rsidRPr="00F4698B" w:rsidRDefault="000F279F">
      <w:r w:rsidRPr="00F4698B">
        <w:t>Names can also be qualified to prevent confusion as to which variable is being referenced:</w:t>
      </w:r>
    </w:p>
    <w:p w14:paraId="703A8B20"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proofErr w:type="gramStart"/>
      <w:r w:rsidRPr="00593934">
        <w:rPr>
          <w:rFonts w:ascii="Courier New" w:eastAsia="Courier New" w:hAnsi="Courier New" w:cs="Courier New"/>
        </w:rPr>
        <w:t>xyz</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w:t>
      </w:r>
    </w:p>
    <w:p w14:paraId="1C0E8A3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r w:rsidRPr="00F4698B">
        <w:t xml:space="preserve">The final </w:t>
      </w:r>
      <w:r w:rsidRPr="00593934">
        <w:rPr>
          <w:rFonts w:ascii="Courier New" w:eastAsia="Courier New" w:hAnsi="Courier New" w:cs="Courier New"/>
        </w:rPr>
        <w:t>print</w:t>
      </w:r>
      <w:r w:rsidRPr="00F4698B">
        <w:t xml:space="preserve"> function call above references the </w:t>
      </w:r>
      <w:proofErr w:type="spellStart"/>
      <w:r w:rsidRPr="00593934">
        <w:rPr>
          <w:rFonts w:ascii="Courier New" w:eastAsia="Courier New" w:hAnsi="Courier New" w:cs="Courier New"/>
        </w:rPr>
        <w:t>avar</w:t>
      </w:r>
      <w:proofErr w:type="spellEnd"/>
      <w:r w:rsidRPr="00F4698B">
        <w:t xml:space="preserve"> variable within the </w:t>
      </w:r>
      <w:proofErr w:type="spellStart"/>
      <w:r w:rsidRPr="00593934">
        <w:rPr>
          <w:rFonts w:ascii="Courier New" w:eastAsia="Courier New" w:hAnsi="Courier New" w:cs="Courier New"/>
        </w:rPr>
        <w:t>xyz</w:t>
      </w:r>
      <w:proofErr w:type="spellEnd"/>
      <w:r w:rsidRPr="00F4698B">
        <w:t xml:space="preserve"> class and the global </w:t>
      </w:r>
      <w:proofErr w:type="spellStart"/>
      <w:r w:rsidRPr="00593934">
        <w:rPr>
          <w:rFonts w:ascii="Courier New" w:eastAsia="Courier New" w:hAnsi="Courier New" w:cs="Courier New"/>
        </w:rPr>
        <w:t>avar</w:t>
      </w:r>
      <w:proofErr w:type="spellEnd"/>
      <w:r w:rsidRPr="00F4698B">
        <w:t xml:space="preserve">. </w:t>
      </w:r>
    </w:p>
    <w:p w14:paraId="4949B1F9" w14:textId="15744C91" w:rsidR="00566BC2" w:rsidRDefault="000F279F">
      <w:pPr>
        <w:pStyle w:val="Heading3"/>
      </w:pPr>
      <w:r>
        <w:t xml:space="preserve">6.20.2 </w:t>
      </w:r>
      <w:r w:rsidR="002076BA">
        <w:t>Avoidance mechanisms for</w:t>
      </w:r>
      <w:r>
        <w:t xml:space="preserve">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rPr>
          <w:b/>
          <w:color w:val="000000"/>
        </w:rPr>
      </w:pPr>
      <w:r w:rsidRPr="00F4698B">
        <w:rPr>
          <w:color w:val="000000"/>
        </w:rPr>
        <w:t xml:space="preserve">Avoid the use of the </w:t>
      </w:r>
      <w:r w:rsidRPr="00593934">
        <w:rPr>
          <w:rFonts w:ascii="Courier New" w:eastAsia="Courier New" w:hAnsi="Courier New" w:cs="Courier New"/>
          <w:color w:val="000000"/>
        </w:rPr>
        <w:t>global</w:t>
      </w:r>
      <w:r w:rsidRPr="00F4698B">
        <w:rPr>
          <w:color w:val="000000"/>
        </w:rPr>
        <w:t xml:space="preserve"> and </w:t>
      </w:r>
      <w:r w:rsidRPr="00593934">
        <w:rPr>
          <w:rFonts w:ascii="Courier New" w:eastAsia="Courier New" w:hAnsi="Courier New" w:cs="Courier New"/>
          <w:color w:val="000000"/>
        </w:rPr>
        <w:t>nonlocal</w:t>
      </w:r>
      <w:r w:rsidRPr="00F4698B">
        <w:rPr>
          <w:color w:val="000000"/>
        </w:rPr>
        <w:t xml:space="preserve"> specifications because they are generally a bad programming practice for reasons beyond the scope of this annex and because their bypassing of standard scoping rules </w:t>
      </w:r>
      <w:proofErr w:type="gramStart"/>
      <w:r w:rsidRPr="00F4698B">
        <w:rPr>
          <w:color w:val="000000"/>
        </w:rPr>
        <w:t>make</w:t>
      </w:r>
      <w:proofErr w:type="gramEnd"/>
      <w:r w:rsidRPr="00F4698B">
        <w:rPr>
          <w:color w:val="000000"/>
        </w:rPr>
        <w:t xml:space="preserve"> the code harder to understand</w:t>
      </w:r>
      <w:r w:rsidR="00D6065D" w:rsidRPr="00F4698B">
        <w:rPr>
          <w:color w:val="000000"/>
        </w:rPr>
        <w:t>.</w:t>
      </w:r>
    </w:p>
    <w:p w14:paraId="5CADBE8D" w14:textId="77777777" w:rsidR="00566BC2" w:rsidRPr="00F4698B" w:rsidRDefault="000F279F" w:rsidP="000235A9">
      <w:pPr>
        <w:widowControl w:val="0"/>
        <w:numPr>
          <w:ilvl w:val="0"/>
          <w:numId w:val="20"/>
        </w:numPr>
        <w:pBdr>
          <w:top w:val="nil"/>
          <w:left w:val="nil"/>
          <w:bottom w:val="nil"/>
          <w:right w:val="nil"/>
          <w:between w:val="nil"/>
        </w:pBdr>
        <w:rPr>
          <w:b/>
          <w:color w:val="000000"/>
        </w:rPr>
      </w:pPr>
      <w:r w:rsidRPr="00F4698B">
        <w:rPr>
          <w:color w:val="000000"/>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115" w:name="_Toc70999400"/>
      <w:r>
        <w:t xml:space="preserve">6.21 Namespace </w:t>
      </w:r>
      <w:r w:rsidR="00F21CD6">
        <w:t>i</w:t>
      </w:r>
      <w:r>
        <w:t>ssues [BJL]</w:t>
      </w:r>
      <w:bookmarkEnd w:id="115"/>
    </w:p>
    <w:p w14:paraId="50A6AE76" w14:textId="77777777" w:rsidR="00566BC2" w:rsidRDefault="000F279F">
      <w:pPr>
        <w:pStyle w:val="Heading3"/>
      </w:pPr>
      <w:r>
        <w:t>6.21.1 Applicability to language</w:t>
      </w:r>
    </w:p>
    <w:p w14:paraId="257FCE4B" w14:textId="298279DE" w:rsidR="00566BC2" w:rsidRPr="00F4698B" w:rsidRDefault="000F279F">
      <w:r w:rsidRPr="00F4698B">
        <w:t xml:space="preserve">The vulnerability as described in </w:t>
      </w:r>
      <w:r w:rsidR="00F22E96" w:rsidRPr="00F4698B">
        <w:t>ISO/IEC TR 24772-1:2019</w:t>
      </w:r>
      <w:r w:rsidRPr="00F4698B">
        <w:t xml:space="preserve"> clause 21 is applicable to Python when modules are imported.</w:t>
      </w:r>
    </w:p>
    <w:p w14:paraId="3319DC87" w14:textId="0A6A917C" w:rsidR="00566BC2" w:rsidRPr="00F4698B" w:rsidRDefault="000F279F">
      <w:r w:rsidRPr="00F4698B">
        <w:t xml:space="preserve">Python has a hierarchy of </w:t>
      </w:r>
      <w:r w:rsidR="00984BD6" w:rsidRPr="00F4698B">
        <w:t>namespaces, which</w:t>
      </w:r>
      <w:r w:rsidRPr="00F4698B">
        <w:t xml:space="preserve"> provides isolation to protect from name collisions, ways to explicitly reference down into a nested namespace, and a way to reference up to an encompassing namespace. </w:t>
      </w:r>
      <w:proofErr w:type="gramStart"/>
      <w:r w:rsidRPr="00F4698B">
        <w:t>Generally speaking, namespaces</w:t>
      </w:r>
      <w:proofErr w:type="gramEnd"/>
      <w:r w:rsidRPr="00F4698B">
        <w:t xml:space="preserve">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proofErr w:type="gramStart"/>
      <w:r w:rsidR="002D516E" w:rsidRPr="00593934">
        <w:rPr>
          <w:rFonts w:ascii="Courier New" w:hAnsi="Courier New" w:cs="Courier New"/>
        </w:rPr>
        <w:t>meth(</w:t>
      </w:r>
      <w:proofErr w:type="gramEnd"/>
      <w:r w:rsidR="002D516E" w:rsidRPr="00593934">
        <w:rPr>
          <w:rFonts w:ascii="Courier New" w:hAnsi="Courier New" w:cs="Courier New"/>
        </w:rPr>
        <w:t>)</w:t>
      </w:r>
      <w:r w:rsidR="002D516E" w:rsidRPr="00F4698B">
        <w:rPr>
          <w:sz w:val="24"/>
        </w:rPr>
        <w:t>”. Importing the files using “</w:t>
      </w:r>
      <w:r w:rsidR="002D516E" w:rsidRPr="00593934">
        <w:rPr>
          <w:rFonts w:ascii="Courier New" w:hAnsi="Courier New" w:cs="Courier New"/>
        </w:rPr>
        <w:t xml:space="preserve">from x import </w:t>
      </w:r>
      <w:proofErr w:type="gramStart"/>
      <w:r w:rsidR="002D516E" w:rsidRPr="00593934">
        <w:rPr>
          <w:rFonts w:ascii="Courier New" w:hAnsi="Courier New" w:cs="Courier New"/>
        </w:rPr>
        <w:t>*</w:t>
      </w:r>
      <w:r w:rsidR="00C8218A" w:rsidRPr="00F4698B">
        <w:rPr>
          <w:sz w:val="24"/>
        </w:rPr>
        <w:t xml:space="preserve"> ”</w:t>
      </w:r>
      <w:proofErr w:type="gramEnd"/>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proofErr w:type="gramStart"/>
      <w:r w:rsidR="00C8218A" w:rsidRPr="00593934">
        <w:rPr>
          <w:rFonts w:ascii="Courier New" w:hAnsi="Courier New" w:cs="Courier New"/>
        </w:rPr>
        <w:t>meth(</w:t>
      </w:r>
      <w:proofErr w:type="gramEnd"/>
      <w:r w:rsidR="00C8218A" w:rsidRPr="00593934">
        <w:rPr>
          <w:rFonts w:ascii="Courier New" w:hAnsi="Courier New" w:cs="Courier New"/>
        </w:rPr>
        <w:t>)</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lastRenderedPageBreak/>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&lt; </w:t>
      </w:r>
      <w:proofErr w:type="gramStart"/>
      <w:r w:rsidRPr="00593934">
        <w:rPr>
          <w:rFonts w:ascii="Courier New" w:hAnsi="Courier New" w:cs="Courier New"/>
        </w:rPr>
        <w:t>-  file</w:t>
      </w:r>
      <w:proofErr w:type="gramEnd"/>
      <w:r w:rsidRPr="00593934">
        <w:rPr>
          <w:rFonts w:ascii="Courier New" w:hAnsi="Courier New" w:cs="Courier New"/>
        </w:rPr>
        <w:t xml:space="preserv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def </w:t>
      </w:r>
      <w:proofErr w:type="gramStart"/>
      <w:r w:rsidRPr="00593934">
        <w:rPr>
          <w:rFonts w:ascii="Courier New" w:hAnsi="Courier New" w:cs="Courier New"/>
        </w:rPr>
        <w:t>meth(</w:t>
      </w:r>
      <w:proofErr w:type="gramEnd"/>
      <w:r w:rsidRPr="00593934">
        <w:rPr>
          <w:rFonts w:ascii="Courier New" w:hAnsi="Courier New" w:cs="Courier New"/>
        </w:rPr>
        <w:t>):</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gramStart"/>
      <w:r w:rsidRPr="00593934">
        <w:rPr>
          <w:rFonts w:ascii="Courier New" w:hAnsi="Courier New" w:cs="Courier New"/>
        </w:rPr>
        <w:t>print(</w:t>
      </w:r>
      <w:proofErr w:type="gramEnd"/>
      <w:r w:rsidRPr="00593934">
        <w:rPr>
          <w:rFonts w:ascii="Courier New" w:hAnsi="Courier New" w:cs="Courier New"/>
        </w:rPr>
        <w: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&lt; </w:t>
      </w:r>
      <w:proofErr w:type="gramStart"/>
      <w:r w:rsidRPr="00593934">
        <w:rPr>
          <w:rFonts w:ascii="Courier New" w:hAnsi="Courier New" w:cs="Courier New"/>
        </w:rPr>
        <w:t>-  file</w:t>
      </w:r>
      <w:proofErr w:type="gramEnd"/>
      <w:r w:rsidRPr="00593934">
        <w:rPr>
          <w:rFonts w:ascii="Courier New" w:hAnsi="Courier New" w:cs="Courier New"/>
        </w:rPr>
        <w:t xml:space="preserv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def </w:t>
      </w:r>
      <w:proofErr w:type="gramStart"/>
      <w:r w:rsidRPr="00593934">
        <w:rPr>
          <w:rFonts w:ascii="Courier New" w:hAnsi="Courier New" w:cs="Courier New"/>
        </w:rPr>
        <w:t>meth(</w:t>
      </w:r>
      <w:proofErr w:type="gramEnd"/>
      <w:r w:rsidRPr="00593934">
        <w:rPr>
          <w:rFonts w:ascii="Courier New" w:hAnsi="Courier New" w:cs="Courier New"/>
        </w:rPr>
        <w:t>):</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gramStart"/>
      <w:r w:rsidRPr="00593934">
        <w:rPr>
          <w:rFonts w:ascii="Courier New" w:hAnsi="Courier New" w:cs="Courier New"/>
        </w:rPr>
        <w:t>print(</w:t>
      </w:r>
      <w:proofErr w:type="gramEnd"/>
      <w:r w:rsidRPr="00593934">
        <w:rPr>
          <w:rFonts w:ascii="Courier New" w:hAnsi="Courier New" w:cs="Courier New"/>
        </w:rPr>
        <w: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gramStart"/>
      <w:r w:rsidRPr="00593934">
        <w:rPr>
          <w:rFonts w:ascii="Courier New" w:hAnsi="Courier New" w:cs="Courier New"/>
        </w:rPr>
        <w:t>meth(</w:t>
      </w:r>
      <w:proofErr w:type="gramEnd"/>
      <w:r w:rsidRPr="00593934">
        <w:rPr>
          <w:rFonts w:ascii="Courier New" w:hAnsi="Courier New" w:cs="Courier New"/>
        </w:rPr>
        <w:t>)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proofErr w:type="gramStart"/>
      <w:r w:rsidR="00C8218A" w:rsidRPr="00593934">
        <w:rPr>
          <w:rFonts w:ascii="Courier New" w:hAnsi="Courier New" w:cs="Courier New"/>
        </w:rPr>
        <w:t>a.</w:t>
      </w:r>
      <w:r w:rsidRPr="00593934">
        <w:rPr>
          <w:rFonts w:ascii="Courier New" w:hAnsi="Courier New" w:cs="Courier New"/>
        </w:rPr>
        <w:t>meth</w:t>
      </w:r>
      <w:proofErr w:type="spellEnd"/>
      <w:proofErr w:type="gram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r w:rsidRPr="00F4698B">
        <w:t>See clause 6.41</w:t>
      </w:r>
      <w:r w:rsidR="0048267C">
        <w:t xml:space="preserve"> Inheritance [RIP]</w:t>
      </w:r>
      <w:r w:rsidRPr="00F4698B">
        <w:t xml:space="preserve"> for a discussion of multiple inherited methods with the same name.</w:t>
      </w:r>
    </w:p>
    <w:p w14:paraId="022DF340" w14:textId="77777777" w:rsidR="00566BC2" w:rsidRPr="00F4698B" w:rsidRDefault="000F279F">
      <w:r w:rsidRPr="00F4698B">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w:t>
      </w:r>
      <w:proofErr w:type="spellStart"/>
      <w:r w:rsidRPr="00593934">
        <w:rPr>
          <w:rFonts w:ascii="Courier New" w:eastAsia="Courier New" w:hAnsi="Courier New" w:cs="Courier New"/>
        </w:rPr>
        <w:t>class’</w:t>
      </w:r>
      <w:proofErr w:type="spellEnd"/>
      <w:r w:rsidRPr="00593934">
        <w:rPr>
          <w:rFonts w:ascii="Courier New" w:eastAsia="Courier New" w:hAnsi="Courier New" w:cs="Courier New"/>
        </w:rPr>
        <w:t xml:space="preserve">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proofErr w:type="gramStart"/>
      <w:r w:rsidRPr="00593934">
        <w:rPr>
          <w:rFonts w:ascii="Courier New" w:eastAsia="Courier New" w:hAnsi="Courier New" w:cs="Courier New"/>
        </w:rPr>
        <w:t>mymodule.y</w:t>
      </w:r>
      <w:proofErr w:type="spellEnd"/>
      <w:proofErr w:type="gramEnd"/>
      <w:r w:rsidRPr="00593934">
        <w:rPr>
          <w:rFonts w:ascii="Courier New" w:eastAsia="Courier New" w:hAnsi="Courier New" w:cs="Courier New"/>
        </w:rPr>
        <w:t xml:space="preserve"> # fetches a module’s variable called y</w:t>
      </w:r>
    </w:p>
    <w:p w14:paraId="4BC8E21D" w14:textId="1B820A4E" w:rsidR="00566BC2" w:rsidRPr="00F4698B" w:rsidRDefault="000F279F">
      <w:r w:rsidRPr="00F4698B">
        <w:t xml:space="preserve">The examples above exhibit qualification – there is no doubt </w:t>
      </w:r>
      <w:r w:rsidR="00F30DB0">
        <w:t xml:space="preserve">from </w:t>
      </w:r>
      <w:r w:rsidRPr="00F4698B">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6BF229B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r w:rsidRPr="00F4698B">
        <w:t xml:space="preserve">The example above uses an explicit </w:t>
      </w:r>
      <w:r w:rsidRPr="00593934">
        <w:rPr>
          <w:rFonts w:ascii="Courier New" w:eastAsia="Courier New" w:hAnsi="Courier New" w:cs="Courier New"/>
        </w:rPr>
        <w:t>global</w:t>
      </w:r>
      <w:r w:rsidRPr="00F4698B">
        <w:t xml:space="preserve"> statement which makes it clear that the variable </w:t>
      </w:r>
      <w:r w:rsidRPr="00593934">
        <w:rPr>
          <w:rFonts w:ascii="Courier New" w:eastAsia="Courier New" w:hAnsi="Courier New" w:cs="Courier New"/>
        </w:rPr>
        <w:t>y</w:t>
      </w:r>
      <w:r w:rsidRPr="00F4698B">
        <w:t xml:space="preserve"> is not local to the function </w:t>
      </w:r>
      <w:r w:rsidRPr="00593934">
        <w:rPr>
          <w:rFonts w:ascii="Courier New" w:eastAsia="Courier New" w:hAnsi="Courier New" w:cs="Courier New"/>
        </w:rPr>
        <w:t>x;</w:t>
      </w:r>
      <w:r w:rsidRPr="00F4698B">
        <w:t xml:space="preserve"> it assigns the value of </w:t>
      </w:r>
      <w:r w:rsidRPr="00593934">
        <w:rPr>
          <w:rFonts w:ascii="Courier New" w:eastAsia="Courier New" w:hAnsi="Courier New" w:cs="Courier New"/>
        </w:rPr>
        <w:t>1</w:t>
      </w:r>
      <w:r w:rsidRPr="00F4698B">
        <w:t xml:space="preserve"> to the variable </w:t>
      </w:r>
      <w:r w:rsidRPr="00593934">
        <w:rPr>
          <w:rFonts w:ascii="Courier New" w:eastAsia="Courier New" w:hAnsi="Courier New" w:cs="Courier New"/>
        </w:rPr>
        <w:t>y</w:t>
      </w:r>
      <w:r w:rsidRPr="00F4698B">
        <w:t xml:space="preserve"> in the encompassing module</w:t>
      </w:r>
      <w:r>
        <w:rPr>
          <w:rFonts w:ascii="ZWAdobeF" w:eastAsia="ZWAdobeF" w:hAnsi="ZWAdobeF" w:cs="ZWAdobeF"/>
          <w:sz w:val="2"/>
          <w:szCs w:val="2"/>
        </w:rPr>
        <w:t>14F</w:t>
      </w:r>
      <w:r w:rsidRPr="00F4698B">
        <w:rPr>
          <w:szCs w:val="26"/>
          <w:vertAlign w:val="superscript"/>
        </w:rPr>
        <w:footnoteReference w:id="1"/>
      </w:r>
      <w:r w:rsidRPr="00F4698B">
        <w:t>.</w:t>
      </w:r>
    </w:p>
    <w:p w14:paraId="392A2964" w14:textId="77777777" w:rsidR="00566BC2" w:rsidRPr="00F4698B" w:rsidRDefault="000F279F">
      <w:r w:rsidRPr="00F4698B">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r w:rsidRPr="00F4698B">
        <w:t xml:space="preserve">And module </w:t>
      </w:r>
      <w:r w:rsidRPr="00593934">
        <w:rPr>
          <w:rFonts w:ascii="Courier New" w:eastAsia="Courier New" w:hAnsi="Courier New" w:cs="Courier New"/>
        </w:rPr>
        <w:t>b.py</w:t>
      </w:r>
      <w:r w:rsidRPr="00F4698B">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r w:rsidRPr="00F4698B">
        <w:lastRenderedPageBreak/>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t xml:space="preserve"> * statement brings </w:t>
      </w:r>
      <w:proofErr w:type="gramStart"/>
      <w:r w:rsidRPr="00F4698B">
        <w:t>all of</w:t>
      </w:r>
      <w:proofErr w:type="gramEnd"/>
      <w:r w:rsidRPr="00F4698B">
        <w:t xml:space="preserve"> the attributes of the named module into the local namespace):</w:t>
      </w:r>
    </w:p>
    <w:p w14:paraId="215F1091"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 w14:paraId="67F1FA95" w14:textId="1B37247F" w:rsidR="00566BC2" w:rsidRPr="00F4698B" w:rsidRDefault="000F279F">
      <w:proofErr w:type="gramStart"/>
      <w:r w:rsidRPr="00F4698B">
        <w:t>Later on</w:t>
      </w:r>
      <w:proofErr w:type="gramEnd"/>
      <w:r w:rsidR="00202184" w:rsidRPr="00F4698B">
        <w:t>,</w:t>
      </w:r>
      <w:r w:rsidRPr="00F4698B">
        <w:t xml:space="preserve"> the author of the </w:t>
      </w:r>
      <w:r w:rsidRPr="00593934">
        <w:rPr>
          <w:rFonts w:ascii="Courier New" w:eastAsia="Courier New" w:hAnsi="Courier New" w:cs="Courier New"/>
        </w:rPr>
        <w:t>b</w:t>
      </w:r>
      <w:r w:rsidRPr="00F4698B">
        <w:t xml:space="preserve"> module adds a variable named </w:t>
      </w:r>
      <w:r w:rsidRPr="00593934">
        <w:rPr>
          <w:rFonts w:ascii="Courier New" w:eastAsia="Courier New" w:hAnsi="Courier New" w:cs="Courier New"/>
        </w:rPr>
        <w:t xml:space="preserve">a </w:t>
      </w:r>
      <w:r w:rsidRPr="00F4698B">
        <w:t xml:space="preserve">and assigns it a value of </w:t>
      </w:r>
      <w:r w:rsidRPr="00F30DB0">
        <w:rPr>
          <w:rFonts w:asciiTheme="majorHAnsi" w:eastAsia="Courier New" w:hAnsiTheme="majorHAnsi" w:cstheme="majorHAnsi"/>
        </w:rPr>
        <w:t>2.</w:t>
      </w:r>
      <w:r w:rsidRPr="00593934">
        <w:rPr>
          <w:rFonts w:ascii="Courier New" w:eastAsia="Courier New" w:hAnsi="Courier New" w:cs="Courier New"/>
        </w:rPr>
        <w:t xml:space="preserve"> b.py </w:t>
      </w:r>
      <w:r w:rsidRPr="00F4698B">
        <w:t>now contains:</w:t>
      </w:r>
    </w:p>
    <w:p w14:paraId="49270B0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t xml:space="preserve">The programmer of module </w:t>
      </w:r>
      <w:r w:rsidRPr="00593934">
        <w:rPr>
          <w:rFonts w:ascii="Courier New" w:eastAsia="Courier New" w:hAnsi="Courier New" w:cs="Courier New"/>
        </w:rPr>
        <w:t>b.py</w:t>
      </w:r>
      <w:r w:rsidRPr="00F4698B">
        <w:t xml:space="preserve"> may have no knowledge of </w:t>
      </w:r>
      <w:proofErr w:type="gramStart"/>
      <w:r w:rsidRPr="00F4698B">
        <w:t xml:space="preserve">the </w:t>
      </w:r>
      <w:r w:rsidRPr="00593934">
        <w:rPr>
          <w:rFonts w:ascii="Courier New" w:eastAsia="Courier New" w:hAnsi="Courier New" w:cs="Courier New"/>
        </w:rPr>
        <w:t>a</w:t>
      </w:r>
      <w:proofErr w:type="gramEnd"/>
      <w:r w:rsidRPr="00F4698B">
        <w:t xml:space="preserve"> module and may not consider that a program would import both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The importing program, with no changes, is run again:</w:t>
      </w:r>
    </w:p>
    <w:p w14:paraId="3D70598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1A2772A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r w:rsidRPr="00F4698B">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t xml:space="preserve"> statement brings all of the </w:t>
      </w:r>
      <w:proofErr w:type="gramStart"/>
      <w:r w:rsidRPr="00F4698B">
        <w:t>modules</w:t>
      </w:r>
      <w:proofErr w:type="gramEnd"/>
      <w:r w:rsidRPr="00F4698B">
        <w:t xml:space="preserve"> attributes into the importing code which can silently overlay like-named variables, functions, and classes.</w:t>
      </w:r>
    </w:p>
    <w:p w14:paraId="3AE3DC1F" w14:textId="5BC333F7" w:rsidR="00566BC2" w:rsidRPr="00F4698B" w:rsidRDefault="000F279F">
      <w:r w:rsidRPr="00F4698B">
        <w:t xml:space="preserve">A common misunderstanding of the Python language is that Python detects local names (a local name is a name that lives within a class or function’s namespace) </w:t>
      </w:r>
      <w:r w:rsidRPr="00F4698B">
        <w:rPr>
          <w:i/>
        </w:rPr>
        <w:t>statically</w:t>
      </w:r>
      <w:r w:rsidRPr="00F4698B">
        <w:t xml:space="preserve"> by looking for one or more assignments to a name within the class/function. If one or more assignments are </w:t>
      </w:r>
      <w:proofErr w:type="gramStart"/>
      <w:r w:rsidRPr="00F4698B">
        <w:t>found</w:t>
      </w:r>
      <w:proofErr w:type="gramEnd"/>
      <w:r w:rsidRPr="00F4698B">
        <w:t xml:space="preserve"> then the name is noted as being local to that class/function. This can be confusing because if only </w:t>
      </w:r>
      <w:r w:rsidRPr="00F4698B">
        <w:rPr>
          <w:i/>
        </w:rPr>
        <w:t>references</w:t>
      </w:r>
      <w:r w:rsidRPr="00F4698B">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t>b</w:t>
      </w:r>
      <w:r w:rsidRPr="00F4698B">
        <w:t xml:space="preserve">etter </w:t>
      </w:r>
      <w:r w:rsidR="00BA4760" w:rsidRPr="00F4698B">
        <w:t>t</w:t>
      </w:r>
      <w:r w:rsidRPr="00F4698B">
        <w:t xml:space="preserve">han </w:t>
      </w:r>
      <w:r w:rsidR="00BA4760" w:rsidRPr="00F4698B">
        <w:t>i</w:t>
      </w:r>
      <w:r w:rsidRPr="00F4698B">
        <w:t>mplicit (EIBTI):</w:t>
      </w:r>
    </w:p>
    <w:p w14:paraId="52805B11"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2AB6C9F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ind w:left="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now</w:t>
      </w:r>
      <w:proofErr w:type="gramEnd"/>
      <w:r w:rsidRPr="00593934">
        <w:rPr>
          <w:rFonts w:ascii="Courier New" w:eastAsia="Courier New" w:hAnsi="Courier New" w:cs="Courier New"/>
        </w:rPr>
        <w:t xml:space="preserve"> with the assignment commented out</w:t>
      </w:r>
    </w:p>
    <w:p w14:paraId="5150BE48"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2EFF06C5" w14:textId="2D5E66B1"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4A48600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lastRenderedPageBreak/>
        <w:t xml:space="preserve">    global a</w:t>
      </w:r>
    </w:p>
    <w:p w14:paraId="5599854C" w14:textId="6BBE1A08"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ind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 xml:space="preserve">) </w:t>
      </w:r>
    </w:p>
    <w:p w14:paraId="57329B3A" w14:textId="199669CC"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 w14:paraId="4B79F03D" w14:textId="32C2946B" w:rsidR="00566BC2" w:rsidRPr="00885890" w:rsidRDefault="000F279F">
      <w:r w:rsidRPr="00F4698B">
        <w:t xml:space="preserve">Note that the rules for determining the locality of a name applies to the assignment operator </w:t>
      </w:r>
      <w:r w:rsidRPr="00593934">
        <w:rPr>
          <w:rFonts w:ascii="Courier New" w:eastAsia="Courier New" w:hAnsi="Courier New" w:cs="Courier New"/>
        </w:rPr>
        <w:t>=</w:t>
      </w:r>
      <w:r w:rsidRPr="00F4698B">
        <w:t xml:space="preserve"> as above, but also to all other kinds of assignments which includes module </w:t>
      </w:r>
      <w:r w:rsidRPr="00885890">
        <w:t xml:space="preserve">names in an </w:t>
      </w:r>
      <w:r w:rsidRPr="00885890">
        <w:rPr>
          <w:rFonts w:ascii="Courier New" w:eastAsia="Courier New" w:hAnsi="Courier New" w:cs="Courier New"/>
        </w:rPr>
        <w:t>import</w:t>
      </w:r>
      <w:r w:rsidRPr="00885890">
        <w:t xml:space="preserve"> statement, function and class names, and the arguments declared for them. See clause </w:t>
      </w:r>
      <w:r w:rsidR="00984BD6" w:rsidRPr="00885890">
        <w:t>6.19 Unused v</w:t>
      </w:r>
      <w:r w:rsidRPr="00885890">
        <w:t>ariable</w:t>
      </w:r>
      <w:r w:rsidR="00F30DB0">
        <w:t xml:space="preserve"> [YZS]</w:t>
      </w:r>
      <w:r w:rsidRPr="00885890">
        <w:t xml:space="preserve"> for more detail on this.</w:t>
      </w:r>
    </w:p>
    <w:p w14:paraId="05DBB6A0" w14:textId="250FD757" w:rsidR="00202184" w:rsidRPr="00F4698B" w:rsidRDefault="006D737C">
      <w:r w:rsidRPr="00F4698B">
        <w:t>Python can perform either absolute or relative imports. An absolute import specifies the resource to be imported using its full path from the project’s root folder.</w:t>
      </w:r>
      <w:r w:rsidR="00453C54" w:rsidRPr="00F4698B">
        <w:t xml:space="preserve"> A relative import specifies the resource is to be imported relative to the current location. Although the full path of an import can be long</w:t>
      </w:r>
      <w:r w:rsidR="00DD24B4" w:rsidRPr="00F4698B">
        <w:t>, the</w:t>
      </w:r>
      <w:r w:rsidR="00453C54" w:rsidRPr="00F4698B">
        <w:t xml:space="preserve"> use of an absolute import </w:t>
      </w:r>
      <w:r w:rsidR="00202184" w:rsidRPr="00F4698B">
        <w:t>defines explicitly</w:t>
      </w:r>
      <w:r w:rsidR="00453C54" w:rsidRPr="00F4698B">
        <w:t xml:space="preserve"> what resource is being imported.</w:t>
      </w:r>
      <w:r w:rsidR="00D217EB" w:rsidRPr="00F4698B">
        <w:t xml:space="preserve"> </w:t>
      </w:r>
    </w:p>
    <w:p w14:paraId="20022AC8" w14:textId="0D7CCD2C" w:rsidR="00566BC2" w:rsidRPr="00F4698B" w:rsidRDefault="000F279F">
      <w:r w:rsidRPr="00F4698B">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 xml:space="preserve">First the local namespace is </w:t>
      </w:r>
      <w:proofErr w:type="gramStart"/>
      <w:r w:rsidRPr="00F4698B">
        <w:rPr>
          <w:color w:val="000000"/>
        </w:rPr>
        <w:t>searched;</w:t>
      </w:r>
      <w:proofErr w:type="gramEnd"/>
      <w:r w:rsidRPr="00F4698B">
        <w:rPr>
          <w:color w:val="000000"/>
        </w:rPr>
        <w:t xml:space="preserve"> </w:t>
      </w:r>
    </w:p>
    <w:p w14:paraId="5FACE193" w14:textId="77777777"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 xml:space="preserve">Then the enclosing namespace (that is, a </w:t>
      </w:r>
      <w:r w:rsidRPr="00593934">
        <w:rPr>
          <w:rFonts w:ascii="Courier New" w:eastAsia="Courier New" w:hAnsi="Courier New" w:cs="Courier New"/>
          <w:color w:val="000000"/>
        </w:rPr>
        <w:t>def</w:t>
      </w:r>
      <w:r w:rsidRPr="00F4698B">
        <w:rPr>
          <w:color w:val="000000"/>
        </w:rPr>
        <w:t xml:space="preserve"> or </w:t>
      </w:r>
      <w:r w:rsidRPr="00593934">
        <w:rPr>
          <w:rFonts w:ascii="Courier New" w:eastAsia="Courier New" w:hAnsi="Courier New" w:cs="Courier New"/>
          <w:color w:val="000000"/>
        </w:rPr>
        <w:t>lambda (</w:t>
      </w:r>
      <w:r w:rsidRPr="00F4698B">
        <w:rPr>
          <w:color w:val="000000"/>
        </w:rPr>
        <w:t xml:space="preserve">A </w:t>
      </w:r>
      <w:r w:rsidRPr="00593934">
        <w:rPr>
          <w:rFonts w:ascii="Courier New" w:eastAsia="Courier New" w:hAnsi="Courier New" w:cs="Courier New"/>
          <w:color w:val="000000"/>
        </w:rPr>
        <w:t>lambda</w:t>
      </w:r>
      <w:r w:rsidRPr="00F4698B">
        <w:rPr>
          <w:color w:val="000000"/>
        </w:rPr>
        <w:t xml:space="preserve"> is a single expression function definition)</w:t>
      </w:r>
      <w:proofErr w:type="gramStart"/>
      <w:r w:rsidRPr="00F4698B">
        <w:rPr>
          <w:color w:val="000000"/>
        </w:rPr>
        <w:t>);</w:t>
      </w:r>
      <w:proofErr w:type="gramEnd"/>
      <w:r w:rsidRPr="00F4698B">
        <w:rPr>
          <w:color w:val="000000"/>
        </w:rPr>
        <w:t xml:space="preserve"> </w:t>
      </w:r>
    </w:p>
    <w:p w14:paraId="0656A8E3" w14:textId="63ED179E"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Then the global namespace</w:t>
      </w:r>
      <w:r w:rsidR="00D6065D" w:rsidRPr="00F4698B">
        <w:rPr>
          <w:color w:val="000000"/>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rPr>
      </w:pPr>
      <w:r w:rsidRPr="00F4698B">
        <w:rPr>
          <w:color w:val="000000"/>
        </w:rPr>
        <w:t>Lastly the built-in’s namespace.</w:t>
      </w:r>
    </w:p>
    <w:p w14:paraId="33FB4E07" w14:textId="64EAE6A6" w:rsidR="00566BC2" w:rsidRPr="00F4698B" w:rsidRDefault="000F279F">
      <w:pPr>
        <w:widowControl w:val="0"/>
        <w:spacing w:after="120"/>
      </w:pPr>
      <w:r w:rsidRPr="00F4698B">
        <w:t xml:space="preserve">Python v3.3 introduced </w:t>
      </w:r>
      <w:proofErr w:type="spellStart"/>
      <w:proofErr w:type="gramStart"/>
      <w:r w:rsidRPr="00885890">
        <w:rPr>
          <w:rFonts w:ascii="Courier New" w:hAnsi="Courier New" w:cs="Courier New"/>
        </w:rPr>
        <w:t>types.prepare</w:t>
      </w:r>
      <w:proofErr w:type="gramEnd"/>
      <w:r w:rsidRPr="00885890">
        <w:rPr>
          <w:rFonts w:ascii="Courier New" w:hAnsi="Courier New" w:cs="Courier New"/>
        </w:rPr>
        <w:t>_class</w:t>
      </w:r>
      <w:proofErr w:type="spellEnd"/>
      <w:r w:rsidRPr="00885890">
        <w:rPr>
          <w:rFonts w:ascii="Courier New" w:hAnsi="Courier New" w:cs="Courier New"/>
        </w:rPr>
        <w:t>()</w:t>
      </w:r>
      <w:r w:rsidRPr="00F4698B">
        <w:t xml:space="preserve"> which gives more control over how classes and </w:t>
      </w:r>
      <w:proofErr w:type="spellStart"/>
      <w:r w:rsidRPr="00F4698B">
        <w:t>metaclasses</w:t>
      </w:r>
      <w:proofErr w:type="spellEnd"/>
      <w:r w:rsidRPr="00F4698B">
        <w:t xml:space="preserve"> are created. The </w:t>
      </w:r>
      <w:r w:rsidRPr="00885890">
        <w:rPr>
          <w:rFonts w:ascii="Courier New" w:hAnsi="Courier New" w:cs="Courier New"/>
        </w:rPr>
        <w:t>__prepare__</w:t>
      </w:r>
      <w:r w:rsidRPr="00F4698B">
        <w:t xml:space="preserve"> function can be called prior to the creation of a </w:t>
      </w:r>
      <w:proofErr w:type="spellStart"/>
      <w:r w:rsidRPr="00F4698B">
        <w:t>metaclass</w:t>
      </w:r>
      <w:proofErr w:type="spellEnd"/>
      <w:r w:rsidRPr="00F4698B">
        <w:t xml:space="preserve"> instance giving complete control over how the class declarations are ordered. It also allows symbols to be inserted into the class </w:t>
      </w:r>
      <w:r w:rsidR="00984BD6" w:rsidRPr="00F4698B">
        <w:t>namespace, which</w:t>
      </w:r>
      <w:r w:rsidRPr="00F4698B">
        <w:t xml:space="preserve"> can be used elsewhere in the class, but these are only visible during class construction.</w:t>
      </w:r>
    </w:p>
    <w:p w14:paraId="4AED3F9B" w14:textId="29AA1120" w:rsidR="00566BC2" w:rsidRDefault="000F279F">
      <w:pPr>
        <w:pStyle w:val="Heading3"/>
      </w:pPr>
      <w:r>
        <w:t xml:space="preserve">6.21.2 </w:t>
      </w:r>
      <w:r w:rsidR="002076BA">
        <w:t>Avoidance mechanisms for</w:t>
      </w:r>
      <w:r>
        <w:t xml:space="preserve">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rPr>
          <w:color w:val="000000"/>
        </w:rPr>
      </w:pPr>
      <w:r w:rsidRPr="00F4698B">
        <w:rPr>
          <w:color w:val="000000"/>
        </w:rPr>
        <w:t xml:space="preserve">Follow the guidance </w:t>
      </w:r>
      <w:r w:rsidR="003F4518">
        <w:rPr>
          <w:color w:val="000000"/>
        </w:rPr>
        <w:t>contained in</w:t>
      </w:r>
      <w:r w:rsidR="003F4518" w:rsidRPr="00F4698B">
        <w:rPr>
          <w:color w:val="000000"/>
        </w:rPr>
        <w:t xml:space="preserve"> </w:t>
      </w:r>
      <w:r w:rsidR="00F22E96" w:rsidRPr="00F4698B">
        <w:rPr>
          <w:color w:val="000000"/>
        </w:rPr>
        <w:t>ISO/IEC TR 24772-1:2019</w:t>
      </w:r>
      <w:r w:rsidRPr="00F4698B">
        <w:rPr>
          <w:color w:val="000000"/>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rPr>
          <w:color w:val="000000"/>
        </w:rPr>
      </w:pPr>
      <w:r w:rsidRPr="00F4698B">
        <w:rPr>
          <w:color w:val="000000"/>
        </w:rPr>
        <w:t xml:space="preserve">Use the full path </w:t>
      </w:r>
      <w:r w:rsidR="00F30DB0">
        <w:rPr>
          <w:color w:val="000000"/>
        </w:rPr>
        <w:t xml:space="preserve">name </w:t>
      </w:r>
      <w:r w:rsidR="00230085" w:rsidRPr="00F4698B">
        <w:rPr>
          <w:color w:val="000000"/>
        </w:rPr>
        <w:t>for imports</w:t>
      </w:r>
      <w:r w:rsidRPr="00F4698B">
        <w:rPr>
          <w:color w:val="000000"/>
        </w:rPr>
        <w:t xml:space="preserve">, in preference to relative </w:t>
      </w:r>
      <w:r w:rsidR="00230085" w:rsidRPr="00F4698B">
        <w:rPr>
          <w:color w:val="000000"/>
        </w:rPr>
        <w:t>paths</w:t>
      </w:r>
      <w:r w:rsidRPr="00F4698B">
        <w:rPr>
          <w:color w:val="000000"/>
        </w:rPr>
        <w:t>.</w:t>
      </w:r>
    </w:p>
    <w:p w14:paraId="0E93723D" w14:textId="79B82617" w:rsidR="00566BC2" w:rsidRPr="00F4698B" w:rsidRDefault="000F279F" w:rsidP="006E22E4">
      <w:pPr>
        <w:widowControl w:val="0"/>
        <w:numPr>
          <w:ilvl w:val="0"/>
          <w:numId w:val="7"/>
        </w:numPr>
        <w:pBdr>
          <w:top w:val="nil"/>
          <w:left w:val="nil"/>
          <w:bottom w:val="nil"/>
          <w:right w:val="nil"/>
          <w:between w:val="nil"/>
        </w:pBdr>
        <w:rPr>
          <w:b/>
          <w:color w:val="000000"/>
        </w:rPr>
      </w:pPr>
      <w:r w:rsidRPr="00F4698B">
        <w:rPr>
          <w:color w:val="000000"/>
        </w:rPr>
        <w:t xml:space="preserve">When using the </w:t>
      </w:r>
      <w:r w:rsidRPr="00593934">
        <w:rPr>
          <w:rFonts w:ascii="Courier New" w:eastAsia="Courier New" w:hAnsi="Courier New" w:cs="Courier New"/>
          <w:color w:val="000000"/>
        </w:rPr>
        <w:t>import</w:t>
      </w:r>
      <w:r w:rsidRPr="00F4698B">
        <w:rPr>
          <w:color w:val="000000"/>
        </w:rPr>
        <w:t xml:space="preserve"> statement, rather than use the </w:t>
      </w:r>
      <w:r w:rsidRPr="00593934">
        <w:rPr>
          <w:rFonts w:ascii="Courier New" w:eastAsia="Courier New" w:hAnsi="Courier New" w:cs="Courier New"/>
          <w:color w:val="000000"/>
        </w:rPr>
        <w:t>from X import *</w:t>
      </w:r>
      <w:r w:rsidRPr="00F4698B">
        <w:rPr>
          <w:color w:val="000000"/>
        </w:rPr>
        <w:t xml:space="preserve"> form (which imports all of module X’s attributes into the importing program’s namespace), instead explicitly name the attributes that</w:t>
      </w:r>
      <w:r w:rsidR="00675B5A">
        <w:rPr>
          <w:color w:val="000000"/>
        </w:rPr>
        <w:t xml:space="preserve"> need</w:t>
      </w:r>
      <w:r w:rsidRPr="00F4698B">
        <w:rPr>
          <w:color w:val="000000"/>
        </w:rPr>
        <w:t xml:space="preserve"> </w:t>
      </w:r>
      <w:r w:rsidR="00FD7C3E">
        <w:rPr>
          <w:color w:val="000000"/>
        </w:rPr>
        <w:t>to be imported</w:t>
      </w:r>
      <w:r w:rsidRPr="00F4698B">
        <w:rPr>
          <w:color w:val="000000"/>
        </w:rPr>
        <w:t xml:space="preserve"> (for example, </w:t>
      </w:r>
      <w:r w:rsidRPr="00593934">
        <w:rPr>
          <w:rFonts w:ascii="Courier New" w:eastAsia="Courier New" w:hAnsi="Courier New" w:cs="Courier New"/>
          <w:color w:val="000000"/>
        </w:rPr>
        <w:t>from X import a, b, c</w:t>
      </w:r>
      <w:r w:rsidRPr="00F4698B">
        <w:rPr>
          <w:color w:val="000000"/>
        </w:rPr>
        <w:t xml:space="preserve">) so that variables, </w:t>
      </w:r>
      <w:proofErr w:type="gramStart"/>
      <w:r w:rsidRPr="00F4698B">
        <w:rPr>
          <w:color w:val="000000"/>
        </w:rPr>
        <w:t>functions</w:t>
      </w:r>
      <w:proofErr w:type="gramEnd"/>
      <w:r w:rsidRPr="00F4698B">
        <w:rPr>
          <w:color w:val="000000"/>
        </w:rPr>
        <w:t xml:space="preserve">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rPr>
          <w:b/>
          <w:color w:val="000000"/>
        </w:rPr>
      </w:pPr>
      <w:r w:rsidRPr="00F4698B">
        <w:rPr>
          <w:color w:val="000000"/>
        </w:rPr>
        <w:t xml:space="preserve">Avoid implicit references to global values from within functions to make code clearer. </w:t>
      </w:r>
      <w:proofErr w:type="gramStart"/>
      <w:r w:rsidRPr="00F4698B">
        <w:rPr>
          <w:color w:val="000000"/>
        </w:rPr>
        <w:t>In order to</w:t>
      </w:r>
      <w:proofErr w:type="gramEnd"/>
      <w:r w:rsidRPr="00F4698B">
        <w:rPr>
          <w:color w:val="000000"/>
        </w:rPr>
        <w:t xml:space="preserve"> update </w:t>
      </w:r>
      <w:proofErr w:type="spellStart"/>
      <w:r w:rsidRPr="00F4698B">
        <w:rPr>
          <w:color w:val="000000"/>
        </w:rPr>
        <w:t>globals</w:t>
      </w:r>
      <w:proofErr w:type="spellEnd"/>
      <w:r w:rsidRPr="00F4698B">
        <w:rPr>
          <w:color w:val="000000"/>
        </w:rPr>
        <w:t xml:space="preserve"> within a function or class, place the </w:t>
      </w:r>
      <w:r w:rsidRPr="00593934">
        <w:rPr>
          <w:rFonts w:ascii="Courier New" w:eastAsia="Courier New" w:hAnsi="Courier New" w:cs="Courier New"/>
          <w:color w:val="000000"/>
        </w:rPr>
        <w:t>global</w:t>
      </w:r>
      <w:r w:rsidRPr="00F4698B">
        <w:rPr>
          <w:color w:val="000000"/>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rPr>
      </w:pPr>
      <w:r w:rsidRPr="00F4698B">
        <w:rPr>
          <w:color w:val="000000"/>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rPr>
        <w:t xml:space="preserve"> to obtain the desired order for class member creation.</w:t>
      </w:r>
    </w:p>
    <w:p w14:paraId="1B7B97FA" w14:textId="77777777" w:rsidR="00984BD6" w:rsidRDefault="00984BD6">
      <w:pPr>
        <w:pStyle w:val="Heading2"/>
      </w:pPr>
    </w:p>
    <w:p w14:paraId="6173D475" w14:textId="023FE898" w:rsidR="00566BC2" w:rsidRDefault="000F279F">
      <w:pPr>
        <w:pStyle w:val="Heading2"/>
      </w:pPr>
      <w:bookmarkStart w:id="116" w:name="_Toc70999401"/>
      <w:r>
        <w:t xml:space="preserve">6.22 </w:t>
      </w:r>
      <w:ins w:id="117" w:author="Stephen Michell" w:date="2023-01-03T23:53:00Z">
        <w:r w:rsidR="006A330A">
          <w:t xml:space="preserve">Missing </w:t>
        </w:r>
      </w:ins>
      <w:r>
        <w:t xml:space="preserve">Initialization of </w:t>
      </w:r>
      <w:r w:rsidR="00F21CD6">
        <w:t>v</w:t>
      </w:r>
      <w:r>
        <w:t>ariables [LAV]</w:t>
      </w:r>
      <w:bookmarkEnd w:id="116"/>
    </w:p>
    <w:p w14:paraId="33AA6B24" w14:textId="77777777" w:rsidR="00566BC2" w:rsidRDefault="000F279F">
      <w:pPr>
        <w:pStyle w:val="Heading3"/>
      </w:pPr>
      <w:r>
        <w:t>6.22.1 Applicability of language</w:t>
      </w:r>
    </w:p>
    <w:p w14:paraId="69B5B053" w14:textId="5BD2B728" w:rsidR="009E21D1" w:rsidRPr="00F4698B" w:rsidRDefault="000F279F">
      <w:r w:rsidRPr="00F4698B">
        <w:t xml:space="preserve">This vulnerability </w:t>
      </w:r>
      <w:r w:rsidR="00E3311C" w:rsidRPr="00F4698B">
        <w:t>applies</w:t>
      </w:r>
      <w:r w:rsidR="007D13E2" w:rsidRPr="00F4698B">
        <w:t xml:space="preserve"> only minimally</w:t>
      </w:r>
      <w:r w:rsidR="00E3311C" w:rsidRPr="00F4698B">
        <w:t xml:space="preserve"> to</w:t>
      </w:r>
      <w:r w:rsidRPr="00F4698B">
        <w:t xml:space="preserve"> Python because all attempts to access an uninitialized variable result in an exception. </w:t>
      </w:r>
      <w:r w:rsidR="009E21D1" w:rsidRPr="00F4698B">
        <w:t xml:space="preserve">There is no ability to use a variable with an uninitialized value because </w:t>
      </w:r>
      <w:r w:rsidR="009E21D1" w:rsidRPr="00F4698B">
        <w:rPr>
          <w:i/>
        </w:rPr>
        <w:t>assigned</w:t>
      </w:r>
      <w:r w:rsidR="009E21D1" w:rsidRPr="00F4698B">
        <w:t xml:space="preserve"> variables always reference objects which always have a value and </w:t>
      </w:r>
      <w:r w:rsidR="009E21D1" w:rsidRPr="00F4698B">
        <w:rPr>
          <w:i/>
        </w:rPr>
        <w:t>unassigned</w:t>
      </w:r>
      <w:r w:rsidR="009E21D1" w:rsidRPr="00F4698B">
        <w:t xml:space="preserve"> variables do not exist.  Therefore, Python raises an exception at runtime when a name that is not bound to an object is referenced.</w:t>
      </w:r>
    </w:p>
    <w:p w14:paraId="597058F8" w14:textId="2681AF16" w:rsidR="00566BC2" w:rsidRPr="00F4698B" w:rsidRDefault="000F279F">
      <w:r w:rsidRPr="00F4698B">
        <w:t xml:space="preserve">Static type analysis tools can be used to identify many accesses to </w:t>
      </w:r>
      <w:r w:rsidR="009E21D1" w:rsidRPr="00F4698B">
        <w:t>names that are not bound to objects</w:t>
      </w:r>
      <w:r w:rsidRPr="00F4698B">
        <w:t xml:space="preserve"> prior to execution.</w:t>
      </w:r>
    </w:p>
    <w:p w14:paraId="58D46A79" w14:textId="2AF297E9" w:rsidR="009E21D1" w:rsidRPr="00F4698B" w:rsidRDefault="009E21D1" w:rsidP="00A20148">
      <w:r w:rsidRPr="00F4698B">
        <w:t>Vulnerabilities associated with runtime exceptions are addressed in clause 6.36</w:t>
      </w:r>
      <w:r w:rsidR="00B70B4B">
        <w:t>,</w:t>
      </w:r>
      <w:r w:rsidR="00B70B4B" w:rsidRPr="00B70B4B">
        <w:t xml:space="preserve"> Ignored error status and unhandled </w:t>
      </w:r>
      <w:proofErr w:type="gramStart"/>
      <w:r w:rsidR="00B70B4B" w:rsidRPr="00B70B4B">
        <w:t>exceptions</w:t>
      </w:r>
      <w:r w:rsidR="00B70B4B">
        <w:t xml:space="preserve"> </w:t>
      </w:r>
      <w:r w:rsidRPr="00F4698B">
        <w:t>.</w:t>
      </w:r>
      <w:proofErr w:type="gramEnd"/>
    </w:p>
    <w:p w14:paraId="546C33E9" w14:textId="7C5FB6D0" w:rsidR="00566BC2" w:rsidRDefault="000F279F">
      <w:pPr>
        <w:pStyle w:val="Heading3"/>
      </w:pPr>
      <w:r>
        <w:t xml:space="preserve">6.22.2 </w:t>
      </w:r>
      <w:r w:rsidR="002076BA">
        <w:t>Avoidance mechanisms for</w:t>
      </w:r>
      <w:r>
        <w:t xml:space="preserve">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118" w:name="_Toc70999402"/>
      <w:r>
        <w:t xml:space="preserve">6.23 Operator </w:t>
      </w:r>
      <w:r w:rsidR="0097702E">
        <w:t>p</w:t>
      </w:r>
      <w:r>
        <w:t xml:space="preserve">recedence and </w:t>
      </w:r>
      <w:r w:rsidR="0097702E">
        <w:t>a</w:t>
      </w:r>
      <w:r>
        <w:t>ssociativity [JCW]</w:t>
      </w:r>
      <w:bookmarkEnd w:id="118"/>
    </w:p>
    <w:p w14:paraId="066AC008" w14:textId="77777777" w:rsidR="00566BC2" w:rsidRDefault="000F279F">
      <w:pPr>
        <w:pStyle w:val="Heading3"/>
      </w:pPr>
      <w:r>
        <w:t>6.23.1 Applicability to language</w:t>
      </w:r>
    </w:p>
    <w:p w14:paraId="4855A34F" w14:textId="0F7D06AB" w:rsidR="00566BC2" w:rsidRPr="00F4698B" w:rsidRDefault="000F279F">
      <w:r w:rsidRPr="00F4698B">
        <w:t xml:space="preserve">The vulnerability described in </w:t>
      </w:r>
      <w:r w:rsidR="00F22E96" w:rsidRPr="00F4698B">
        <w:t>ISO/IEC TR 24772-1:2019</w:t>
      </w:r>
      <w:r w:rsidRPr="00F4698B">
        <w:t xml:space="preserve"> clause 6.23 applies to Python.</w:t>
      </w:r>
    </w:p>
    <w:p w14:paraId="1866F494" w14:textId="3DC953AC" w:rsidR="00566BC2" w:rsidRPr="00F4698B" w:rsidRDefault="000F279F">
      <w:r w:rsidRPr="00F4698B">
        <w:t>Python provides many operators and levels of precedence</w:t>
      </w:r>
      <w:r w:rsidR="007D13E2" w:rsidRPr="00F4698B">
        <w:t>,</w:t>
      </w:r>
      <w:r w:rsidRPr="00F4698B">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ind w:firstLine="720"/>
        <w:rPr>
          <w:rFonts w:ascii="Courier New" w:eastAsia="Courier New" w:hAnsi="Courier New" w:cs="Courier New"/>
        </w:rPr>
      </w:pPr>
      <w:r w:rsidRPr="00593934">
        <w:rPr>
          <w:rFonts w:ascii="Courier New" w:eastAsia="Courier New" w:hAnsi="Courier New" w:cs="Courier New"/>
        </w:rPr>
        <w:t xml:space="preserve">(1 + 2) * 3 #=&gt; 9, parenthesis </w:t>
      </w:r>
      <w:proofErr w:type="gramStart"/>
      <w:r w:rsidRPr="00593934">
        <w:rPr>
          <w:rFonts w:ascii="Courier New" w:eastAsia="Courier New" w:hAnsi="Courier New" w:cs="Courier New"/>
        </w:rPr>
        <w:t>are</w:t>
      </w:r>
      <w:proofErr w:type="gramEnd"/>
      <w:r w:rsidRPr="00593934">
        <w:rPr>
          <w:rFonts w:ascii="Courier New" w:eastAsia="Courier New" w:hAnsi="Courier New" w:cs="Courier New"/>
        </w:rPr>
        <w:t xml:space="preserve"> allowed to coerce precedence</w:t>
      </w:r>
    </w:p>
    <w:p w14:paraId="50448CB4" w14:textId="5F4B3D7A" w:rsidR="00566BC2" w:rsidRPr="00F4698B" w:rsidRDefault="000F279F" w:rsidP="00C32E29">
      <w:r w:rsidRPr="00F4698B">
        <w:t>.</w:t>
      </w:r>
    </w:p>
    <w:p w14:paraId="768BE1EC" w14:textId="7EF5409F" w:rsidR="00566BC2" w:rsidRDefault="000F279F">
      <w:pPr>
        <w:pStyle w:val="Heading3"/>
      </w:pPr>
      <w:r>
        <w:t xml:space="preserve">6.23.2 </w:t>
      </w:r>
      <w:r w:rsidR="002076BA">
        <w:t>Avoidance mechanisms for</w:t>
      </w:r>
      <w:r>
        <w:t xml:space="preserve">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rPr>
          <w:color w:val="000000"/>
        </w:rPr>
      </w:pPr>
      <w:r w:rsidRPr="00F4698B">
        <w:rPr>
          <w:color w:val="000000"/>
        </w:rPr>
        <w:t xml:space="preserve">Follow the guidance contained in </w:t>
      </w:r>
      <w:r w:rsidR="00F22E96" w:rsidRPr="00F4698B">
        <w:rPr>
          <w:color w:val="000000"/>
        </w:rPr>
        <w:t>ISO/IEC TR 24772-1:2019</w:t>
      </w:r>
      <w:r w:rsidR="00A37997">
        <w:rPr>
          <w:color w:val="000000"/>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119" w:name="_Toc70999403"/>
      <w:r>
        <w:t xml:space="preserve">6.24 Side-effects and </w:t>
      </w:r>
      <w:r w:rsidR="0097702E">
        <w:t>o</w:t>
      </w:r>
      <w:r>
        <w:t xml:space="preserve">rder of </w:t>
      </w:r>
      <w:r w:rsidR="0097702E">
        <w:t>e</w:t>
      </w:r>
      <w:r>
        <w:t xml:space="preserve">valuation of </w:t>
      </w:r>
      <w:r w:rsidR="0097702E">
        <w:t>o</w:t>
      </w:r>
      <w:r>
        <w:t>perands [SAM]</w:t>
      </w:r>
      <w:bookmarkEnd w:id="119"/>
    </w:p>
    <w:p w14:paraId="498159CD" w14:textId="77777777" w:rsidR="00566BC2" w:rsidRDefault="000F279F">
      <w:pPr>
        <w:pStyle w:val="Heading3"/>
      </w:pPr>
      <w:r>
        <w:t>6.24.1 Applicability to language</w:t>
      </w:r>
    </w:p>
    <w:p w14:paraId="2876121F" w14:textId="17FF12BB" w:rsidR="00AE1569" w:rsidRPr="00F4698B" w:rsidRDefault="00AE1569">
      <w:r w:rsidRPr="00F4698B">
        <w:t xml:space="preserve">The vulnerability </w:t>
      </w:r>
      <w:r w:rsidR="0012189C" w:rsidRPr="00F4698B">
        <w:t xml:space="preserve">as </w:t>
      </w:r>
      <w:r w:rsidRPr="00F4698B">
        <w:t>described in ISO/IEC TR 24772-1:2019 clause 6.24</w:t>
      </w:r>
      <w:r w:rsidR="00555929" w:rsidRPr="00F4698B">
        <w:t xml:space="preserve"> </w:t>
      </w:r>
      <w:r w:rsidR="0057302F" w:rsidRPr="00F4698B">
        <w:t>exist</w:t>
      </w:r>
      <w:r w:rsidR="00F26487" w:rsidRPr="00F4698B">
        <w:t>s</w:t>
      </w:r>
      <w:r w:rsidR="0057302F" w:rsidRPr="00F4698B">
        <w:t xml:space="preserve"> in</w:t>
      </w:r>
      <w:r w:rsidR="00A741A9" w:rsidRPr="00F4698B">
        <w:t xml:space="preserve"> </w:t>
      </w:r>
      <w:r w:rsidR="003D2C63" w:rsidRPr="00F4698B">
        <w:t xml:space="preserve">part in </w:t>
      </w:r>
      <w:r w:rsidRPr="00F4698B">
        <w:t xml:space="preserve">Python. </w:t>
      </w:r>
      <w:r w:rsidR="001857EF" w:rsidRPr="00F4698B">
        <w:t>Operands are evaluated left-to-right in Python and hence the evaluation order is deterministic</w:t>
      </w:r>
      <w:r w:rsidR="003D2C63" w:rsidRPr="00F4698B">
        <w:t xml:space="preserve">, </w:t>
      </w:r>
      <w:r w:rsidR="003D2C63" w:rsidRPr="00F4698B">
        <w:lastRenderedPageBreak/>
        <w:t xml:space="preserve">but the vulnerabilities associated with short-circuit operators exist in </w:t>
      </w:r>
      <w:r w:rsidR="005561A6" w:rsidRPr="00F4698B">
        <w:t>P</w:t>
      </w:r>
      <w:r w:rsidR="003D2C63" w:rsidRPr="00F4698B">
        <w:t>ython.</w:t>
      </w:r>
      <w:r w:rsidR="005561A6" w:rsidRPr="00F4698B">
        <w:t xml:space="preserve"> A</w:t>
      </w:r>
      <w:r w:rsidRPr="00F4698B">
        <w:t>dditional vulnerabilities arise from Python semantics of loops that alter data structures</w:t>
      </w:r>
      <w:r w:rsidR="005561A6" w:rsidRPr="00F4698B">
        <w:t>.</w:t>
      </w:r>
      <w:r w:rsidR="003D2C63" w:rsidRPr="00F4698B">
        <w:t xml:space="preserve"> </w:t>
      </w:r>
    </w:p>
    <w:p w14:paraId="6EF9818F" w14:textId="2E279955" w:rsidR="004D6535" w:rsidRPr="00F4698B" w:rsidRDefault="00972FCA">
      <w:r w:rsidRPr="00F4698B">
        <w:t xml:space="preserve">Some of Python’s data structures such as lists, </w:t>
      </w:r>
      <w:proofErr w:type="gramStart"/>
      <w:r w:rsidR="00D153F1" w:rsidRPr="00F4698B">
        <w:t>dictionaries</w:t>
      </w:r>
      <w:proofErr w:type="gramEnd"/>
      <w:r w:rsidR="00D153F1" w:rsidRPr="00F4698B">
        <w:t xml:space="preserve"> and sets</w:t>
      </w:r>
      <w:r w:rsidR="00586CBC" w:rsidRPr="00F4698B">
        <w:t>,</w:t>
      </w:r>
      <w:r w:rsidR="00D153F1" w:rsidRPr="00F4698B">
        <w:t xml:space="preserve"> </w:t>
      </w:r>
      <w:r w:rsidRPr="00F4698B">
        <w:t>are mutable.</w:t>
      </w:r>
      <w:r w:rsidR="00D153F1" w:rsidRPr="00F4698B">
        <w:t xml:space="preserve"> Attempting to delete</w:t>
      </w:r>
      <w:r w:rsidR="00586CBC" w:rsidRPr="00F4698B">
        <w:t xml:space="preserve"> </w:t>
      </w:r>
      <w:r w:rsidR="00D153F1" w:rsidRPr="00F4698B">
        <w:t xml:space="preserve">items </w:t>
      </w:r>
      <w:r w:rsidR="00586CBC" w:rsidRPr="00F4698B">
        <w:t xml:space="preserve">from one of these data structures, from within a </w:t>
      </w:r>
      <w:r w:rsidR="00D153F1" w:rsidRPr="00F4698B">
        <w:t>loop</w:t>
      </w:r>
      <w:r w:rsidR="00586CBC" w:rsidRPr="00F4698B">
        <w:t>,</w:t>
      </w:r>
      <w:r w:rsidR="00D153F1" w:rsidRPr="00F4698B">
        <w:t xml:space="preserve"> </w:t>
      </w:r>
      <w:r w:rsidR="00586CBC" w:rsidRPr="00F4698B">
        <w:t>w</w:t>
      </w:r>
      <w:r w:rsidR="00D153F1" w:rsidRPr="00F4698B">
        <w:t>ill result in undesirable side-effects.</w:t>
      </w:r>
      <w:r w:rsidR="00586CBC" w:rsidRPr="00F4698B">
        <w:t xml:space="preserve"> The example below shows that using the loop index to delete items in the </w:t>
      </w:r>
      <w:r w:rsidR="00586CBC" w:rsidRPr="00593934">
        <w:rPr>
          <w:rFonts w:ascii="Courier New" w:hAnsi="Courier New" w:cs="Courier New"/>
        </w:rPr>
        <w:t>numbers</w:t>
      </w:r>
      <w:r w:rsidR="00586CBC" w:rsidRPr="00F4698B">
        <w:t xml:space="preserve"> list</w:t>
      </w:r>
      <w:r w:rsidR="00D153F1" w:rsidRPr="00F4698B">
        <w:t xml:space="preserve"> </w:t>
      </w:r>
      <w:r w:rsidR="00586CBC" w:rsidRPr="00F4698B">
        <w:t>results in an indexing error since the loop index “</w:t>
      </w:r>
      <w:proofErr w:type="spellStart"/>
      <w:r w:rsidR="00586CBC" w:rsidRPr="00593934">
        <w:rPr>
          <w:rFonts w:ascii="Courier New" w:hAnsi="Courier New" w:cs="Courier New"/>
        </w:rPr>
        <w:t>i</w:t>
      </w:r>
      <w:proofErr w:type="spellEnd"/>
      <w:r w:rsidR="00586CBC" w:rsidRPr="00F4698B">
        <w:t>” is based on the full length of the original list.</w:t>
      </w:r>
      <w:r w:rsidR="00FC472C">
        <w:t xml:space="preserve"> </w:t>
      </w:r>
    </w:p>
    <w:p w14:paraId="102A4F12" w14:textId="42BF0E09" w:rsidR="004D6535" w:rsidRPr="00593934" w:rsidRDefault="004D6535" w:rsidP="003F5416">
      <w:pPr>
        <w:widowControl w:val="0"/>
        <w:ind w:left="720"/>
        <w:rPr>
          <w:rFonts w:ascii="Courier New" w:eastAsia="Courier New" w:hAnsi="Courier New" w:cs="Courier New"/>
        </w:rPr>
      </w:pPr>
      <w:r w:rsidRPr="00593934">
        <w:rPr>
          <w:rFonts w:ascii="Courier New" w:eastAsia="Courier New" w:hAnsi="Courier New" w:cs="Courier New"/>
        </w:rPr>
        <w:t xml:space="preserve">def odd(x): return </w:t>
      </w:r>
      <w:proofErr w:type="gramStart"/>
      <w:r w:rsidRPr="00593934">
        <w:rPr>
          <w:rFonts w:ascii="Courier New" w:eastAsia="Courier New" w:hAnsi="Courier New" w:cs="Courier New"/>
        </w:rPr>
        <w:t>bool(</w:t>
      </w:r>
      <w:proofErr w:type="gramEnd"/>
      <w:r w:rsidRPr="00593934">
        <w:rPr>
          <w:rFonts w:ascii="Courier New" w:eastAsia="Courier New" w:hAnsi="Courier New" w:cs="Courier New"/>
        </w:rPr>
        <w:t>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 w14:paraId="6A99420D" w14:textId="1F2CB86B" w:rsidR="00975B9C" w:rsidRPr="00F4698B" w:rsidRDefault="00D6254E">
      <w:r w:rsidRPr="00F4698B">
        <w:t xml:space="preserve">Numeric data types in Python are immutable </w:t>
      </w:r>
      <w:r w:rsidR="00240252" w:rsidRPr="00F4698B">
        <w:t xml:space="preserve">and </w:t>
      </w:r>
      <w:r w:rsidR="00EB6F47" w:rsidRPr="00F4698B">
        <w:t>remain unchanged when used as an argument within a calling function. However, if the immutable argument within a calling function is made to be a global</w:t>
      </w:r>
      <w:r w:rsidR="000B4908" w:rsidRPr="00F4698B">
        <w:t xml:space="preserve"> variable</w:t>
      </w:r>
      <w:r w:rsidR="00EB6F47" w:rsidRPr="00F4698B">
        <w:t xml:space="preserve">, then that argument is changed even though it </w:t>
      </w:r>
      <w:r w:rsidR="00FB5FDD" w:rsidRPr="00F4698B">
        <w:t xml:space="preserve">is </w:t>
      </w:r>
      <w:r w:rsidR="0053799C" w:rsidRPr="00F4698B">
        <w:t xml:space="preserve">usually </w:t>
      </w:r>
      <w:r w:rsidR="00FB5FDD" w:rsidRPr="00F4698B">
        <w:t>an im</w:t>
      </w:r>
      <w:r w:rsidR="00EB6F47" w:rsidRPr="00F4698B">
        <w:t>mutable</w:t>
      </w:r>
      <w:r w:rsidR="00FB5FDD" w:rsidRPr="00F4698B">
        <w:t xml:space="preserve"> type</w:t>
      </w:r>
      <w:r w:rsidR="00EB6F47" w:rsidRPr="00F4698B">
        <w:t xml:space="preserve">. </w:t>
      </w:r>
      <w:r w:rsidR="00FB5FDD" w:rsidRPr="00F4698B">
        <w:t xml:space="preserve">This potentially unexpected side-effect is illustrated in </w:t>
      </w:r>
      <w:r w:rsidR="00EB6F47" w:rsidRPr="00F4698B">
        <w:t xml:space="preserve">the </w:t>
      </w:r>
      <w:r w:rsidR="00FB5FDD" w:rsidRPr="00F4698B">
        <w:t>following example.</w:t>
      </w:r>
      <w:r w:rsidR="00FC472C">
        <w:t xml:space="preserve"> </w:t>
      </w:r>
      <w:r w:rsidR="00FB5FDD" w:rsidRPr="00593934">
        <w:rPr>
          <w:rFonts w:ascii="Courier New" w:hAnsi="Courier New" w:cs="Courier New"/>
        </w:rPr>
        <w:t>double</w:t>
      </w:r>
      <w:r w:rsidR="00FB5FDD" w:rsidRPr="00F4698B">
        <w:t xml:space="preserve"> </w:t>
      </w:r>
      <w:r w:rsidR="00EB6F47" w:rsidRPr="00F4698B">
        <w:t>passes the immutable integer “</w:t>
      </w:r>
      <w:r w:rsidR="00EB6F47" w:rsidRPr="00593934">
        <w:rPr>
          <w:rFonts w:ascii="Courier New" w:hAnsi="Courier New" w:cs="Courier New"/>
        </w:rPr>
        <w:t>y</w:t>
      </w:r>
      <w:r w:rsidR="00EB6F47" w:rsidRPr="00F4698B">
        <w:t xml:space="preserve">” as an argument to the </w:t>
      </w:r>
      <w:r w:rsidR="00EB6F47" w:rsidRPr="00593934">
        <w:rPr>
          <w:rFonts w:ascii="Courier New" w:hAnsi="Courier New" w:cs="Courier New"/>
        </w:rPr>
        <w:t>double</w:t>
      </w:r>
      <w:r w:rsidR="00EB6F47" w:rsidRPr="00F4698B">
        <w:t xml:space="preserve"> function, but because </w:t>
      </w:r>
      <w:r w:rsidR="00201FC0" w:rsidRPr="00F4698B">
        <w:t xml:space="preserve">it is declared as a </w:t>
      </w:r>
      <w:r w:rsidR="00201FC0" w:rsidRPr="00593934">
        <w:rPr>
          <w:rFonts w:ascii="Courier New" w:hAnsi="Courier New" w:cs="Courier New"/>
        </w:rPr>
        <w:t>global</w:t>
      </w:r>
      <w:r w:rsidR="00201FC0" w:rsidRPr="00F4698B">
        <w:t xml:space="preserve"> </w:t>
      </w:r>
      <w:r w:rsidR="00FB5FDD" w:rsidRPr="00F4698B">
        <w:t xml:space="preserve">variable </w:t>
      </w:r>
      <w:r w:rsidR="00201FC0" w:rsidRPr="00F4698B">
        <w:t xml:space="preserve">within the function, the immutable object is </w:t>
      </w:r>
      <w:r w:rsidR="0053799C" w:rsidRPr="00F4698B">
        <w:t>modified</w:t>
      </w:r>
      <w:r w:rsidR="00201FC0" w:rsidRPr="00F4698B">
        <w:t xml:space="preserve"> in the calling function. </w:t>
      </w:r>
    </w:p>
    <w:p w14:paraId="5246478E" w14:textId="37BAA093" w:rsidR="00636F9D" w:rsidRPr="00593934" w:rsidRDefault="00636F9D" w:rsidP="003F5416">
      <w:pPr>
        <w:widowControl w:val="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w:t>
      </w:r>
      <w:proofErr w:type="spellStart"/>
      <w:r w:rsidRPr="00593934">
        <w:rPr>
          <w:rFonts w:ascii="Courier New" w:eastAsia="Courier New" w:hAnsi="Courier New" w:cs="Courier New"/>
        </w:rPr>
        <w:t>y</w:t>
      </w:r>
      <w:proofErr w:type="spellEnd"/>
      <w:r w:rsidRPr="00593934">
        <w:rPr>
          <w:rFonts w:ascii="Courier New" w:eastAsia="Courier New" w:hAnsi="Courier New" w:cs="Courier New"/>
        </w:rPr>
        <w:t xml:space="preserve">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rPr>
          <w:rFonts w:ascii="Courier New" w:eastAsia="Courier New" w:hAnsi="Courier New" w:cs="Courier New"/>
        </w:rPr>
      </w:pPr>
    </w:p>
    <w:p w14:paraId="4ED011F8" w14:textId="5F989BED" w:rsidR="00062374" w:rsidRPr="00F4698B" w:rsidRDefault="00E87A08" w:rsidP="00062374">
      <w:r w:rsidRPr="00F4698B">
        <w:t xml:space="preserve">Potentially unexpected side-effects can also be experienced by changing </w:t>
      </w:r>
      <w:r w:rsidR="00321F57" w:rsidRPr="00F4698B">
        <w:t>a</w:t>
      </w:r>
      <w:r w:rsidR="009F74B1" w:rsidRPr="00F4698B">
        <w:t>n external</w:t>
      </w:r>
      <w:r w:rsidR="00321F57" w:rsidRPr="00F4698B">
        <w:t xml:space="preserve"> list </w:t>
      </w:r>
      <w:r w:rsidR="00F000DE" w:rsidRPr="00F4698B">
        <w:t>from</w:t>
      </w:r>
      <w:r w:rsidR="00B67700" w:rsidRPr="00F4698B">
        <w:t xml:space="preserve"> a loop. </w:t>
      </w:r>
      <w:r w:rsidR="00D50C81" w:rsidRPr="00F4698B">
        <w:t xml:space="preserve">For example, the following </w:t>
      </w:r>
      <w:r w:rsidR="00386547" w:rsidRPr="00F4698B">
        <w:t xml:space="preserve">code </w:t>
      </w:r>
      <w:r w:rsidR="00D50C81" w:rsidRPr="00F4698B">
        <w:t xml:space="preserve">shows </w:t>
      </w:r>
      <w:r w:rsidR="00D1595F" w:rsidRPr="00F4698B">
        <w:t xml:space="preserve">that adding the color </w:t>
      </w:r>
      <w:r w:rsidR="00D1595F" w:rsidRPr="00593934">
        <w:rPr>
          <w:rFonts w:ascii="Courier New" w:hAnsi="Courier New" w:cs="Courier New"/>
        </w:rPr>
        <w:t>black</w:t>
      </w:r>
      <w:r w:rsidR="00D1595F" w:rsidRPr="00F4698B">
        <w:t xml:space="preserve"> to </w:t>
      </w:r>
      <w:r w:rsidR="009F74B1" w:rsidRPr="00F4698B">
        <w:t xml:space="preserve">the </w:t>
      </w:r>
      <w:r w:rsidR="009F74B1" w:rsidRPr="00593934">
        <w:rPr>
          <w:rFonts w:ascii="Courier New" w:hAnsi="Courier New" w:cs="Courier New"/>
        </w:rPr>
        <w:t>colors</w:t>
      </w:r>
      <w:r w:rsidR="009F74B1" w:rsidRPr="00F4698B">
        <w:t xml:space="preserve"> </w:t>
      </w:r>
      <w:r w:rsidR="00D1595F" w:rsidRPr="00F4698B">
        <w:t>list updates t</w:t>
      </w:r>
      <w:r w:rsidR="008323A7" w:rsidRPr="00F4698B">
        <w:t>he</w:t>
      </w:r>
      <w:r w:rsidR="00D1595F" w:rsidRPr="00F4698B">
        <w:t xml:space="preserve"> list since </w:t>
      </w:r>
      <w:r w:rsidR="009F74B1" w:rsidRPr="00F4698B">
        <w:t xml:space="preserve">lists are </w:t>
      </w:r>
      <w:r w:rsidR="00D1595F" w:rsidRPr="00F4698B">
        <w:t>mutable object</w:t>
      </w:r>
      <w:r w:rsidR="009F74B1" w:rsidRPr="00F4698B">
        <w:t>s</w:t>
      </w:r>
      <w:r w:rsidR="00D1595F" w:rsidRPr="00F4698B">
        <w:t xml:space="preserve">. </w:t>
      </w:r>
      <w:r w:rsidR="009F74B1" w:rsidRPr="00F4698B">
        <w:t xml:space="preserve">The </w:t>
      </w:r>
      <w:r w:rsidR="009F74B1" w:rsidRPr="00593934">
        <w:rPr>
          <w:rFonts w:ascii="Courier New" w:hAnsi="Courier New" w:cs="Courier New"/>
        </w:rPr>
        <w:t>for</w:t>
      </w:r>
      <w:r w:rsidR="009F74B1" w:rsidRPr="00F4698B">
        <w:t xml:space="preserve"> loop recognizes this new list member and continues with another pass through the loop with the index counter</w:t>
      </w:r>
      <w:r w:rsidR="009F74B1" w:rsidRPr="00593934">
        <w:rPr>
          <w:rFonts w:ascii="Courier New" w:hAnsi="Courier New" w:cs="Courier New"/>
        </w:rPr>
        <w:t xml:space="preserve"> </w:t>
      </w:r>
      <w:proofErr w:type="spellStart"/>
      <w:r w:rsidR="009F74B1" w:rsidRPr="00593934">
        <w:rPr>
          <w:rFonts w:ascii="Courier New" w:hAnsi="Courier New" w:cs="Courier New"/>
        </w:rPr>
        <w:t>i</w:t>
      </w:r>
      <w:proofErr w:type="spellEnd"/>
      <w:r w:rsidR="009F74B1" w:rsidRPr="00593934">
        <w:rPr>
          <w:rFonts w:ascii="Courier New" w:hAnsi="Courier New" w:cs="Courier New"/>
        </w:rPr>
        <w:t xml:space="preserve"> </w:t>
      </w:r>
      <w:r w:rsidR="005901CA" w:rsidRPr="00F4698B">
        <w:t xml:space="preserve">now </w:t>
      </w:r>
      <w:r w:rsidR="009F74B1" w:rsidRPr="00F4698B">
        <w:t xml:space="preserve">set to </w:t>
      </w:r>
      <w:r w:rsidR="009F74B1" w:rsidRPr="00593934">
        <w:rPr>
          <w:rFonts w:ascii="Courier New" w:hAnsi="Courier New" w:cs="Courier New"/>
        </w:rPr>
        <w:t>black</w:t>
      </w:r>
      <w:r w:rsidR="009F74B1" w:rsidRPr="00F4698B">
        <w:t xml:space="preserve"> resulting in the color </w:t>
      </w:r>
      <w:r w:rsidR="009F74B1" w:rsidRPr="00593934">
        <w:rPr>
          <w:rFonts w:ascii="Courier New" w:hAnsi="Courier New" w:cs="Courier New"/>
        </w:rPr>
        <w:t>white</w:t>
      </w:r>
      <w:r w:rsidR="00FC472C">
        <w:t xml:space="preserve"> </w:t>
      </w:r>
      <w:r w:rsidR="009F74B1" w:rsidRPr="00F4698B">
        <w:t xml:space="preserve">being added to the </w:t>
      </w:r>
      <w:r w:rsidR="009F74B1" w:rsidRPr="00593934">
        <w:rPr>
          <w:rFonts w:ascii="Courier New" w:hAnsi="Courier New" w:cs="Courier New"/>
        </w:rPr>
        <w:t>colors</w:t>
      </w:r>
      <w:r w:rsidR="009F74B1" w:rsidRPr="00F4698B">
        <w:t xml:space="preserve"> list.</w:t>
      </w:r>
      <w:r w:rsidR="00001BBE" w:rsidRPr="00F4698B">
        <w:t xml:space="preserve"> </w:t>
      </w:r>
    </w:p>
    <w:p w14:paraId="2AC85D72" w14:textId="5E8D96B4" w:rsidR="00B70B4B" w:rsidRDefault="00062374" w:rsidP="00B70B4B">
      <w:pPr>
        <w:widowControl w:val="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ind w:firstLine="720"/>
        <w:rPr>
          <w:rFonts w:ascii="Courier New" w:eastAsia="Courier New" w:hAnsi="Courier New" w:cs="Courier New"/>
        </w:rPr>
      </w:pPr>
    </w:p>
    <w:p w14:paraId="3AF71E1D" w14:textId="37008E23" w:rsidR="00062374" w:rsidRPr="00593934" w:rsidRDefault="00001BBE" w:rsidP="00B70B4B">
      <w:pPr>
        <w:widowControl w:val="0"/>
        <w:rPr>
          <w:rFonts w:ascii="Courier New" w:eastAsia="Courier New" w:hAnsi="Courier New" w:cs="Courier New"/>
        </w:rPr>
      </w:pPr>
      <w:r w:rsidRPr="00F4698B">
        <w:t>To avoid the unexpected side effects, is it recommended to use a copy of the list within the loop.</w:t>
      </w:r>
      <w:r w:rsidR="00FA50C5" w:rsidRPr="00F4698B">
        <w:t xml:space="preserve"> </w:t>
      </w:r>
      <w:r w:rsidR="007A5689" w:rsidRPr="00F4698B">
        <w:t xml:space="preserve">In this scenario, </w:t>
      </w:r>
      <w:r w:rsidR="007A5689" w:rsidRPr="00593934">
        <w:rPr>
          <w:rFonts w:ascii="Courier New" w:eastAsia="Courier New" w:hAnsi="Courier New" w:cs="Courier New"/>
        </w:rPr>
        <w:t>black</w:t>
      </w:r>
      <w:r w:rsidR="007A5689" w:rsidRPr="00F4698B">
        <w:t xml:space="preserve"> is added to the local </w:t>
      </w:r>
      <w:r w:rsidR="007A5689" w:rsidRPr="00593934">
        <w:rPr>
          <w:rFonts w:ascii="Courier New" w:eastAsia="Courier New" w:hAnsi="Courier New" w:cs="Courier New"/>
        </w:rPr>
        <w:t>colors</w:t>
      </w:r>
      <w:r w:rsidR="007A5689" w:rsidRPr="00F4698B">
        <w:t xml:space="preserve"> list but since the loop index</w:t>
      </w:r>
      <w:r w:rsidR="007A5689" w:rsidRPr="00593934">
        <w:rPr>
          <w:rFonts w:ascii="Courier New" w:eastAsia="Courier New" w:hAnsi="Courier New" w:cs="Courier New"/>
        </w:rPr>
        <w:t xml:space="preserve"> </w:t>
      </w:r>
      <w:proofErr w:type="spellStart"/>
      <w:r w:rsidR="007A5689" w:rsidRPr="00593934">
        <w:rPr>
          <w:rFonts w:ascii="Courier New" w:eastAsia="Courier New" w:hAnsi="Courier New" w:cs="Courier New"/>
        </w:rPr>
        <w:t>i</w:t>
      </w:r>
      <w:proofErr w:type="spellEnd"/>
      <w:r w:rsidR="007A5689" w:rsidRPr="00593934">
        <w:rPr>
          <w:rFonts w:ascii="Courier New" w:eastAsia="Courier New" w:hAnsi="Courier New" w:cs="Courier New"/>
        </w:rPr>
        <w:t xml:space="preserve"> </w:t>
      </w:r>
      <w:r w:rsidR="007A5689" w:rsidRPr="00F4698B">
        <w:t xml:space="preserve">never takes on a value other than </w:t>
      </w:r>
      <w:r w:rsidR="007A5689" w:rsidRPr="00593934">
        <w:rPr>
          <w:rFonts w:ascii="Courier New" w:eastAsia="Courier New" w:hAnsi="Courier New" w:cs="Courier New"/>
        </w:rPr>
        <w:t>red</w:t>
      </w:r>
      <w:r w:rsidR="007A5689" w:rsidRPr="00F4698B">
        <w:t xml:space="preserve">, the color </w:t>
      </w:r>
      <w:r w:rsidR="007A5689" w:rsidRPr="00593934">
        <w:rPr>
          <w:rFonts w:ascii="Courier New" w:eastAsia="Courier New" w:hAnsi="Courier New" w:cs="Courier New"/>
        </w:rPr>
        <w:t>white</w:t>
      </w:r>
      <w:r w:rsidR="007A5689" w:rsidRPr="00F4698B">
        <w:t xml:space="preserve"> is never added to the </w:t>
      </w:r>
      <w:r w:rsidR="007A5689" w:rsidRPr="00593934">
        <w:rPr>
          <w:rFonts w:ascii="Courier New" w:eastAsia="Courier New" w:hAnsi="Courier New" w:cs="Courier New"/>
        </w:rPr>
        <w:t>colors</w:t>
      </w:r>
      <w:r w:rsidR="007A5689" w:rsidRPr="00F4698B">
        <w:t xml:space="preserve"> list.</w:t>
      </w:r>
      <w:r w:rsidR="00FC472C">
        <w:t xml:space="preserve"> </w:t>
      </w:r>
    </w:p>
    <w:p w14:paraId="7B809A88" w14:textId="77777777" w:rsidR="00001BBE" w:rsidRPr="00593934" w:rsidRDefault="00001BBE" w:rsidP="00062374">
      <w:pPr>
        <w:widowControl w:val="0"/>
        <w:rPr>
          <w:rFonts w:ascii="Courier New" w:eastAsia="Courier New" w:hAnsi="Courier New" w:cs="Courier New"/>
        </w:rPr>
      </w:pPr>
    </w:p>
    <w:p w14:paraId="14845245" w14:textId="0BF8E7CC" w:rsidR="00062374" w:rsidRPr="00593934" w:rsidRDefault="00062374" w:rsidP="003F5416">
      <w:pPr>
        <w:widowControl w:val="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w:t>
      </w:r>
      <w:proofErr w:type="gramStart"/>
      <w:r w:rsidRPr="00593934">
        <w:rPr>
          <w:rFonts w:ascii="Courier New" w:eastAsia="Courier New" w:hAnsi="Courier New" w:cs="Courier New"/>
        </w:rPr>
        <w:t>colors[</w:t>
      </w:r>
      <w:proofErr w:type="gramEnd"/>
      <w:r w:rsidRPr="00593934">
        <w:rPr>
          <w:rFonts w:ascii="Courier New" w:eastAsia="Courier New" w:hAnsi="Courier New" w:cs="Courier New"/>
        </w:rPr>
        <w:t>:]:</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r>
      <w:r w:rsidRPr="00593934">
        <w:rPr>
          <w:rFonts w:ascii="Courier New" w:eastAsia="Courier New" w:hAnsi="Courier New" w:cs="Courier New"/>
        </w:rPr>
        <w:lastRenderedPageBreak/>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 w14:paraId="1BAC2141" w14:textId="11667065" w:rsidR="00AB1E77" w:rsidRPr="00F4698B" w:rsidRDefault="007F6D9F">
      <w:r w:rsidRPr="00F4698B">
        <w:t xml:space="preserve">Python allows reassignment of loop </w:t>
      </w:r>
      <w:r w:rsidR="00B70B4B" w:rsidRPr="00F4698B">
        <w:t>indexes, which</w:t>
      </w:r>
      <w:r w:rsidR="00EC7338" w:rsidRPr="00F4698B">
        <w:t xml:space="preserve"> can lead to unexpected results depending on the order of reassignment. For example, the following </w:t>
      </w:r>
      <w:r w:rsidR="00A13387" w:rsidRPr="00F4698B">
        <w:t xml:space="preserve">code illustrates two scenarios where the loop index </w:t>
      </w:r>
      <w:r w:rsidR="00EC7338" w:rsidRPr="00F4698B">
        <w:t>“</w:t>
      </w:r>
      <w:proofErr w:type="spellStart"/>
      <w:r w:rsidR="00EC7338" w:rsidRPr="00593934">
        <w:rPr>
          <w:rFonts w:ascii="Courier New" w:hAnsi="Courier New" w:cs="Courier New"/>
        </w:rPr>
        <w:t>i</w:t>
      </w:r>
      <w:proofErr w:type="spellEnd"/>
      <w:r w:rsidR="00EC7338" w:rsidRPr="00F4698B">
        <w:t xml:space="preserve">” </w:t>
      </w:r>
      <w:r w:rsidR="00A13387" w:rsidRPr="00F4698B">
        <w:t xml:space="preserve">is reassigned within </w:t>
      </w:r>
      <w:r w:rsidRPr="00F4698B">
        <w:t>a</w:t>
      </w:r>
      <w:r w:rsidR="00A13387" w:rsidRPr="00F4698B">
        <w:t xml:space="preserve"> loop. The first scenario uses the </w:t>
      </w:r>
      <w:r w:rsidR="00372685" w:rsidRPr="00F4698B">
        <w:t xml:space="preserve">loop </w:t>
      </w:r>
      <w:r w:rsidR="00A13387" w:rsidRPr="00F4698B">
        <w:t xml:space="preserve">index </w:t>
      </w:r>
      <w:r w:rsidR="00A13387" w:rsidRPr="00F4698B">
        <w:rPr>
          <w:i/>
        </w:rPr>
        <w:t>prior to</w:t>
      </w:r>
      <w:r w:rsidR="00A13387" w:rsidRPr="00F4698B">
        <w:t xml:space="preserve"> reassignment and </w:t>
      </w:r>
      <w:r w:rsidR="00372685" w:rsidRPr="00F4698B">
        <w:t xml:space="preserve">prints out the expected sequence. </w:t>
      </w:r>
      <w:r w:rsidRPr="00F4698B">
        <w:t>T</w:t>
      </w:r>
      <w:r w:rsidR="00372685" w:rsidRPr="00F4698B">
        <w:t>he second scenario</w:t>
      </w:r>
      <w:r w:rsidRPr="00F4698B">
        <w:t xml:space="preserve"> uses the loop index </w:t>
      </w:r>
      <w:r w:rsidRPr="00F4698B">
        <w:rPr>
          <w:i/>
        </w:rPr>
        <w:t>after</w:t>
      </w:r>
      <w:r w:rsidRPr="00F4698B">
        <w:t xml:space="preserve"> reassignment</w:t>
      </w:r>
      <w:r w:rsidR="003C5277" w:rsidRPr="00F4698B">
        <w:t xml:space="preserve"> and, since it creates a new object with a value of ten, this new value is printed out</w:t>
      </w:r>
      <w:r w:rsidRPr="00F4698B">
        <w:t xml:space="preserve">. </w:t>
      </w:r>
      <w:r w:rsidR="003C5277" w:rsidRPr="00F4698B">
        <w:t xml:space="preserve">Internally, the loop index counter remains </w:t>
      </w:r>
      <w:proofErr w:type="gramStart"/>
      <w:r w:rsidR="003C5277" w:rsidRPr="00F4698B">
        <w:t>intact</w:t>
      </w:r>
      <w:proofErr w:type="gramEnd"/>
      <w:r w:rsidR="003C5277" w:rsidRPr="00F4698B">
        <w:t xml:space="preserve"> </w:t>
      </w:r>
      <w:r w:rsidR="007D13E2" w:rsidRPr="00F4698B">
        <w:t xml:space="preserve">and </w:t>
      </w:r>
      <w:r w:rsidR="003C5277" w:rsidRPr="00F4698B">
        <w:t xml:space="preserve">the loop </w:t>
      </w:r>
      <w:r w:rsidR="007D13E2" w:rsidRPr="00F4698B">
        <w:t xml:space="preserve">exits </w:t>
      </w:r>
      <w:r w:rsidR="003C5277" w:rsidRPr="00F4698B">
        <w:t xml:space="preserve">after four iterations as expected. </w:t>
      </w:r>
    </w:p>
    <w:p w14:paraId="40630BFF"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w:t>
      </w:r>
      <w:proofErr w:type="gramStart"/>
      <w:r w:rsidRPr="00593934">
        <w:rPr>
          <w:rFonts w:ascii="Courier New" w:eastAsia="Courier New" w:hAnsi="Courier New" w:cs="Courier New"/>
        </w:rPr>
        <w:t>range(</w:t>
      </w:r>
      <w:proofErr w:type="gramEnd"/>
      <w:r w:rsidRPr="00593934">
        <w:rPr>
          <w:rFonts w:ascii="Courier New" w:eastAsia="Courier New" w:hAnsi="Courier New" w:cs="Courier New"/>
        </w:rPr>
        <w:t>1, 5):</w:t>
      </w:r>
    </w:p>
    <w:p w14:paraId="32CFF95F" w14:textId="7912F268"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#=&gt; 1,2,3,4</w:t>
      </w:r>
    </w:p>
    <w:p w14:paraId="6F9E9324"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p>
    <w:p w14:paraId="317FBFEB" w14:textId="77777777" w:rsidR="00A13387" w:rsidRPr="00593934" w:rsidRDefault="00A13387" w:rsidP="00A13387">
      <w:pPr>
        <w:widowControl w:val="0"/>
        <w:ind w:firstLine="720"/>
        <w:rPr>
          <w:rFonts w:ascii="Courier New" w:eastAsia="Courier New" w:hAnsi="Courier New" w:cs="Courier New"/>
        </w:rPr>
      </w:pPr>
    </w:p>
    <w:p w14:paraId="0CF26D52"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w:t>
      </w:r>
      <w:proofErr w:type="gramStart"/>
      <w:r w:rsidRPr="00593934">
        <w:rPr>
          <w:rFonts w:ascii="Courier New" w:eastAsia="Courier New" w:hAnsi="Courier New" w:cs="Courier New"/>
        </w:rPr>
        <w:t>range(</w:t>
      </w:r>
      <w:proofErr w:type="gramEnd"/>
      <w:r w:rsidRPr="00593934">
        <w:rPr>
          <w:rFonts w:ascii="Courier New" w:eastAsia="Courier New" w:hAnsi="Courier New" w:cs="Courier New"/>
        </w:rPr>
        <w:t>1, 5):</w:t>
      </w:r>
    </w:p>
    <w:p w14:paraId="4B589930" w14:textId="67F6092F"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r w:rsidR="00177F15">
        <w:rPr>
          <w:rFonts w:ascii="Courier New" w:eastAsia="Courier New" w:hAnsi="Courier New" w:cs="Courier New"/>
        </w:rPr>
        <w:t xml:space="preserve"> </w:t>
      </w:r>
      <w:r w:rsidR="007D13E2" w:rsidRPr="00593934">
        <w:rPr>
          <w:rFonts w:ascii="Courier New" w:eastAsia="Courier New" w:hAnsi="Courier New" w:cs="Courier New"/>
        </w:rPr>
        <w:t xml:space="preserve"># new </w:t>
      </w:r>
      <w:proofErr w:type="spellStart"/>
      <w:r w:rsidR="007D13E2" w:rsidRPr="00593934">
        <w:rPr>
          <w:rFonts w:ascii="Courier New" w:eastAsia="Courier New" w:hAnsi="Courier New" w:cs="Courier New"/>
        </w:rPr>
        <w:t>i</w:t>
      </w:r>
      <w:proofErr w:type="spellEnd"/>
      <w:r w:rsidR="007D13E2" w:rsidRPr="00593934">
        <w:rPr>
          <w:rFonts w:ascii="Courier New" w:eastAsia="Courier New" w:hAnsi="Courier New" w:cs="Courier New"/>
        </w:rPr>
        <w:t xml:space="preserve"> is created, doesn’t affect the loop count</w:t>
      </w:r>
    </w:p>
    <w:p w14:paraId="1D198C8F" w14:textId="133E6BF6" w:rsidR="00690827" w:rsidRPr="00593934" w:rsidRDefault="00A13387" w:rsidP="005603AA">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007F6D9F" w:rsidRPr="00593934">
        <w:rPr>
          <w:rFonts w:ascii="Courier New" w:eastAsia="Courier New" w:hAnsi="Courier New" w:cs="Courier New"/>
        </w:rPr>
        <w:t xml:space="preserve"> #=&gt; 10,10,10,10</w:t>
      </w:r>
    </w:p>
    <w:p w14:paraId="3357F34D" w14:textId="77777777" w:rsidR="00690827" w:rsidRPr="00F4698B" w:rsidRDefault="00690827"/>
    <w:p w14:paraId="025EDF86" w14:textId="4E9E695E" w:rsidR="00566BC2" w:rsidRPr="00F4698B" w:rsidRDefault="000F279F">
      <w:r w:rsidRPr="00F4698B">
        <w:t>Python supports sequence unpacking (parallel assignment) in which each element of the right</w:t>
      </w:r>
      <w:r w:rsidR="007D13E2" w:rsidRPr="00F4698B">
        <w:t>-</w:t>
      </w:r>
      <w:r w:rsidRPr="00F4698B">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1B33361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r w:rsidRPr="00F4698B">
        <w:t>Assignment of the targets (LHS) proceeds left-to-right so overlaps on the left side are not safe:</w:t>
      </w:r>
    </w:p>
    <w:p w14:paraId="210E007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3E61F199"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r w:rsidRPr="00F4698B">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r w:rsidRPr="00593934">
        <w:rPr>
          <w:rFonts w:ascii="Courier New" w:eastAsia="Courier New" w:hAnsi="Courier New" w:cs="Courier New"/>
        </w:rPr>
        <w:t>a</w:t>
      </w:r>
      <w:r w:rsidRPr="00F4698B">
        <w:t xml:space="preserve"> is assigned the first value of the first object that has a non-zero (that is, </w:t>
      </w:r>
      <w:r w:rsidRPr="00593934">
        <w:rPr>
          <w:rFonts w:ascii="Courier New" w:eastAsia="Courier New" w:hAnsi="Courier New" w:cs="Courier New"/>
        </w:rPr>
        <w:t>True</w:t>
      </w:r>
      <w:r w:rsidRPr="00F4698B">
        <w:t xml:space="preserve">) value or, in the example above, the value </w:t>
      </w:r>
      <w:r w:rsidRPr="00593934">
        <w:rPr>
          <w:rFonts w:ascii="Courier New" w:eastAsia="Courier New" w:hAnsi="Courier New" w:cs="Courier New"/>
        </w:rPr>
        <w:t>None</w:t>
      </w:r>
      <w:r w:rsidRPr="00F4698B">
        <w:t xml:space="preserve"> if </w:t>
      </w:r>
      <w:r w:rsidRPr="00593934">
        <w:rPr>
          <w:rFonts w:ascii="Courier New" w:eastAsia="Courier New" w:hAnsi="Courier New" w:cs="Courier New"/>
        </w:rPr>
        <w:t>b</w:t>
      </w:r>
      <w:r w:rsidRPr="00F4698B">
        <w:t xml:space="preserve">, </w:t>
      </w:r>
      <w:r w:rsidRPr="00593934">
        <w:rPr>
          <w:rFonts w:ascii="Courier New" w:eastAsia="Courier New" w:hAnsi="Courier New" w:cs="Courier New"/>
        </w:rPr>
        <w:t>c</w:t>
      </w:r>
      <w:r w:rsidRPr="00F4698B">
        <w:t xml:space="preserve">, and </w:t>
      </w:r>
      <w:r w:rsidRPr="00593934">
        <w:rPr>
          <w:rFonts w:ascii="Courier New" w:eastAsia="Courier New" w:hAnsi="Courier New" w:cs="Courier New"/>
        </w:rPr>
        <w:t xml:space="preserve">d </w:t>
      </w:r>
      <w:r w:rsidRPr="00F4698B">
        <w:t xml:space="preserve">are all </w:t>
      </w:r>
      <w:r w:rsidRPr="00593934">
        <w:rPr>
          <w:rFonts w:ascii="Courier New" w:eastAsia="Courier New" w:hAnsi="Courier New" w:cs="Courier New"/>
        </w:rPr>
        <w:t>False</w:t>
      </w:r>
      <w:r w:rsidRPr="00F4698B">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if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or b()</w:t>
      </w:r>
    </w:p>
    <w:p w14:paraId="7FD1F9BF" w14:textId="77777777" w:rsidR="00566BC2" w:rsidRPr="00F4698B" w:rsidRDefault="000F279F" w:rsidP="007C632D">
      <w:pPr>
        <w:pBdr>
          <w:top w:val="nil"/>
          <w:left w:val="nil"/>
          <w:bottom w:val="nil"/>
          <w:right w:val="nil"/>
          <w:between w:val="nil"/>
        </w:pBdr>
      </w:pPr>
      <w:r w:rsidRPr="00F4698B">
        <w:rPr>
          <w:color w:val="000000"/>
        </w:rPr>
        <w:t xml:space="preserve">If function </w:t>
      </w:r>
      <w:r w:rsidRPr="00593934">
        <w:rPr>
          <w:rFonts w:ascii="Courier New" w:eastAsia="Courier New" w:hAnsi="Courier New" w:cs="Courier New"/>
          <w:color w:val="000000"/>
        </w:rPr>
        <w:t>a</w:t>
      </w:r>
      <w:r w:rsidRPr="00F4698B">
        <w:rPr>
          <w:color w:val="000000"/>
        </w:rPr>
        <w:t xml:space="preserve"> </w:t>
      </w:r>
      <w:proofErr w:type="gramStart"/>
      <w:r w:rsidRPr="00F4698B">
        <w:rPr>
          <w:color w:val="000000"/>
        </w:rPr>
        <w:t>returns</w:t>
      </w:r>
      <w:proofErr w:type="gramEnd"/>
      <w:r w:rsidRPr="00F4698B">
        <w:rPr>
          <w:color w:val="000000"/>
        </w:rPr>
        <w:t xml:space="preserve"> a </w:t>
      </w:r>
      <w:r w:rsidRPr="00593934">
        <w:rPr>
          <w:rFonts w:ascii="Courier New" w:eastAsia="Courier New" w:hAnsi="Courier New" w:cs="Courier New"/>
          <w:color w:val="000000"/>
        </w:rPr>
        <w:t>True</w:t>
      </w:r>
      <w:r w:rsidRPr="00F4698B">
        <w:rPr>
          <w:color w:val="000000"/>
        </w:rPr>
        <w:t xml:space="preserve"> result then function </w:t>
      </w:r>
      <w:r w:rsidRPr="00593934">
        <w:rPr>
          <w:rFonts w:ascii="Courier New" w:eastAsia="Courier New" w:hAnsi="Courier New" w:cs="Courier New"/>
          <w:color w:val="000000"/>
        </w:rPr>
        <w:t>b</w:t>
      </w:r>
      <w:r w:rsidRPr="00F4698B">
        <w:rPr>
          <w:color w:val="000000"/>
        </w:rPr>
        <w:t xml:space="preserve"> will not be called which may cause unexpected results. If </w:t>
      </w:r>
      <w:proofErr w:type="gramStart"/>
      <w:r w:rsidRPr="00F4698B">
        <w:rPr>
          <w:color w:val="000000"/>
        </w:rPr>
        <w:t>necessary</w:t>
      </w:r>
      <w:proofErr w:type="gramEnd"/>
      <w:r w:rsidRPr="00F4698B">
        <w:rPr>
          <w:color w:val="000000"/>
        </w:rPr>
        <w:t xml:space="preserve"> perform each expression first and then evaluate the results:</w:t>
      </w:r>
    </w:p>
    <w:p w14:paraId="35671A6F" w14:textId="77777777" w:rsidR="00566BC2" w:rsidRPr="00593934" w:rsidRDefault="000F279F">
      <w:pPr>
        <w:ind w:left="720"/>
        <w:rPr>
          <w:rFonts w:ascii="Courier New" w:eastAsia="Courier New" w:hAnsi="Courier New" w:cs="Courier New"/>
        </w:rPr>
      </w:pPr>
      <w:r w:rsidRPr="00593934">
        <w:rPr>
          <w:rFonts w:ascii="Courier New" w:eastAsia="Courier New" w:hAnsi="Courier New" w:cs="Courier New"/>
        </w:rPr>
        <w:t xml:space="preserve">x =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w:t>
      </w:r>
    </w:p>
    <w:p w14:paraId="4F6DEC84" w14:textId="77777777" w:rsidR="00566BC2" w:rsidRPr="00593934" w:rsidRDefault="000F279F">
      <w:pPr>
        <w:ind w:left="720"/>
        <w:rPr>
          <w:rFonts w:ascii="Courier New" w:eastAsia="Courier New" w:hAnsi="Courier New" w:cs="Courier New"/>
        </w:rPr>
      </w:pPr>
      <w:r w:rsidRPr="00593934">
        <w:rPr>
          <w:rFonts w:ascii="Courier New" w:eastAsia="Courier New" w:hAnsi="Courier New" w:cs="Courier New"/>
        </w:rPr>
        <w:t xml:space="preserve">y = </w:t>
      </w:r>
      <w:proofErr w:type="gramStart"/>
      <w:r w:rsidRPr="00593934">
        <w:rPr>
          <w:rFonts w:ascii="Courier New" w:eastAsia="Courier New" w:hAnsi="Courier New" w:cs="Courier New"/>
        </w:rPr>
        <w:t>b(</w:t>
      </w:r>
      <w:proofErr w:type="gramEnd"/>
      <w:r w:rsidRPr="00593934">
        <w:rPr>
          <w:rFonts w:ascii="Courier New" w:eastAsia="Courier New" w:hAnsi="Courier New" w:cs="Courier New"/>
        </w:rPr>
        <w:t>)</w:t>
      </w:r>
    </w:p>
    <w:p w14:paraId="0CACEC8C" w14:textId="5CCAE89D" w:rsidR="001857EF" w:rsidRPr="00F4698B" w:rsidRDefault="000F279F" w:rsidP="00A741A9">
      <w:pPr>
        <w:ind w:left="720"/>
      </w:pPr>
      <w:r w:rsidRPr="00593934">
        <w:rPr>
          <w:rFonts w:ascii="Courier New" w:eastAsia="Courier New" w:hAnsi="Courier New" w:cs="Courier New"/>
        </w:rPr>
        <w:lastRenderedPageBreak/>
        <w:t>if x or y …</w:t>
      </w:r>
    </w:p>
    <w:p w14:paraId="5357109F" w14:textId="77777777" w:rsidR="003F5416" w:rsidRDefault="003F5416" w:rsidP="00223E30">
      <w:pPr>
        <w:widowControl w:val="0"/>
        <w:pBdr>
          <w:top w:val="nil"/>
          <w:left w:val="nil"/>
          <w:bottom w:val="nil"/>
          <w:right w:val="nil"/>
          <w:between w:val="nil"/>
        </w:pBdr>
        <w:spacing w:after="120"/>
        <w:rPr>
          <w:color w:val="000000"/>
        </w:rPr>
      </w:pPr>
    </w:p>
    <w:p w14:paraId="4172CDF6" w14:textId="32CD5CF3" w:rsidR="00566BC2" w:rsidRPr="00F4698B" w:rsidRDefault="000F279F" w:rsidP="00223E30">
      <w:pPr>
        <w:widowControl w:val="0"/>
        <w:pBdr>
          <w:top w:val="nil"/>
          <w:left w:val="nil"/>
          <w:bottom w:val="nil"/>
          <w:right w:val="nil"/>
          <w:between w:val="nil"/>
        </w:pBdr>
        <w:spacing w:after="120"/>
      </w:pPr>
      <w:r w:rsidRPr="00F4698B">
        <w:rPr>
          <w:color w:val="000000"/>
        </w:rPr>
        <w:t xml:space="preserve">The </w:t>
      </w:r>
      <w:r w:rsidRPr="00593934">
        <w:rPr>
          <w:rFonts w:ascii="Courier New" w:eastAsia="Courier New" w:hAnsi="Courier New" w:cs="Courier New"/>
          <w:color w:val="000000"/>
        </w:rPr>
        <w:t>assert</w:t>
      </w:r>
      <w:r w:rsidRPr="00F4698B">
        <w:rPr>
          <w:color w:val="000000"/>
        </w:rPr>
        <w:t xml:space="preserve"> statement in Python is used primarily for debugging and throws an exception, with optional comment, if predefined conditions are not met.</w:t>
      </w:r>
      <w:r w:rsidR="00FC472C">
        <w:rPr>
          <w:color w:val="000000"/>
        </w:rPr>
        <w:t xml:space="preserve"> </w:t>
      </w:r>
    </w:p>
    <w:p w14:paraId="6C5422DE" w14:textId="40E89F76" w:rsidR="00566BC2" w:rsidRPr="00F4698B" w:rsidRDefault="000F279F" w:rsidP="00223E30">
      <w:pPr>
        <w:widowControl w:val="0"/>
        <w:pBdr>
          <w:top w:val="nil"/>
          <w:left w:val="nil"/>
          <w:bottom w:val="nil"/>
          <w:right w:val="nil"/>
          <w:between w:val="nil"/>
        </w:pBdr>
        <w:spacing w:after="120"/>
      </w:pPr>
      <w:r w:rsidRPr="00F4698B">
        <w:rPr>
          <w:color w:val="000000"/>
        </w:rPr>
        <w:t xml:space="preserve">Be aware that, even though overlaps between the </w:t>
      </w:r>
      <w:proofErr w:type="gramStart"/>
      <w:r w:rsidRPr="00F4698B">
        <w:rPr>
          <w:color w:val="000000"/>
        </w:rPr>
        <w:t>left hand</w:t>
      </w:r>
      <w:proofErr w:type="gramEnd"/>
      <w:r w:rsidRPr="00F4698B">
        <w:rPr>
          <w:color w:val="000000"/>
        </w:rPr>
        <w:t xml:space="preserve">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rPr>
        <w:t>:</w:t>
      </w:r>
    </w:p>
    <w:p w14:paraId="72CA89F1"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overlapping</w:t>
      </w:r>
      <w:proofErr w:type="gramEnd"/>
      <w:r w:rsidRPr="00593934">
        <w:rPr>
          <w:rFonts w:ascii="Courier New" w:eastAsia="Courier New" w:hAnsi="Courier New" w:cs="Courier New"/>
        </w:rPr>
        <w:t xml:space="preserve"> </w:t>
      </w:r>
    </w:p>
    <w:p w14:paraId="5F1AE6F3"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6DC21D28" w14:textId="77777777" w:rsidR="00566BC2" w:rsidRPr="00593934" w:rsidRDefault="000F279F">
      <w:pPr>
        <w:widowControl w:val="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AE5669D"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0] = 1, 2</w:t>
      </w:r>
    </w:p>
    <w:p w14:paraId="15C4883F" w14:textId="5B5B9EDF" w:rsidR="00566BC2" w:rsidRPr="00593934" w:rsidRDefault="000F279F" w:rsidP="00AE1569">
      <w:pPr>
        <w:widowControl w:val="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rPr>
          <w:rFonts w:ascii="Courier New" w:eastAsia="Courier New" w:hAnsi="Courier New" w:cs="Courier New"/>
        </w:rPr>
      </w:pPr>
    </w:p>
    <w:p w14:paraId="784B14C0" w14:textId="5316221F" w:rsidR="003D2C63" w:rsidRPr="00F4698B" w:rsidRDefault="00A741A9" w:rsidP="003D2C63">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 xml:space="preserve">evaluates </w:t>
      </w:r>
      <w:proofErr w:type="gramStart"/>
      <w:r w:rsidRPr="00A741A9">
        <w:rPr>
          <w:rFonts w:asciiTheme="majorHAnsi" w:eastAsia="Courier New" w:hAnsiTheme="majorHAnsi" w:cstheme="majorHAnsi"/>
        </w:rPr>
        <w:t>to</w:t>
      </w:r>
      <w:proofErr w:type="gramEnd"/>
      <w:r w:rsidRPr="00A741A9">
        <w:rPr>
          <w:rFonts w:asciiTheme="majorHAnsi" w:eastAsia="Courier New" w:hAnsiTheme="majorHAnsi" w:cstheme="majorHAnsi"/>
        </w:rPr>
        <w:t xml:space="preserve">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4B0FDD74" w:rsidR="00566BC2" w:rsidRDefault="000F279F">
      <w:pPr>
        <w:pStyle w:val="Heading3"/>
      </w:pPr>
      <w:r>
        <w:t xml:space="preserve">6.24.2 </w:t>
      </w:r>
      <w:r w:rsidR="002076BA">
        <w:t>Avoidance mechanisms for</w:t>
      </w:r>
      <w:r>
        <w:t xml:space="preserve">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rPr>
          <w:color w:val="000000"/>
        </w:rPr>
      </w:pPr>
      <w:r w:rsidRPr="00F4698B">
        <w:rPr>
          <w:color w:val="000000"/>
        </w:rPr>
        <w:t xml:space="preserve">Follow the </w:t>
      </w:r>
      <w:r w:rsidRPr="00F4698B">
        <w:t xml:space="preserve">guidance contained </w:t>
      </w:r>
      <w:r w:rsidR="00BA4760" w:rsidRPr="00F4698B">
        <w:t>in ISO</w:t>
      </w:r>
      <w:r w:rsidR="007C632D" w:rsidRPr="00F4698B">
        <w:t>/IEC TR</w:t>
      </w:r>
      <w:r w:rsidR="003F4518">
        <w:t xml:space="preserve"> </w:t>
      </w:r>
      <w:r w:rsidRPr="00F4698B">
        <w:t>24772-1</w:t>
      </w:r>
      <w:r w:rsidR="007C632D" w:rsidRPr="00F4698B">
        <w:t>:2019</w:t>
      </w:r>
      <w:r w:rsidRPr="00F4698B">
        <w:t xml:space="preserve"> clause 6.24.5.</w:t>
      </w:r>
      <w:r w:rsidR="00F70C37" w:rsidRPr="00F4698B" w:rsidDel="00F70C37">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rPr>
          <w:color w:val="000000"/>
        </w:rPr>
      </w:pPr>
      <w:r w:rsidRPr="00F4698B">
        <w:t>Avoid assignment to a variable equally named as the loop index counters within the loop</w:t>
      </w:r>
      <w:r w:rsidR="003D2C63" w:rsidRPr="00F4698B">
        <w:t>.</w:t>
      </w:r>
    </w:p>
    <w:p w14:paraId="0E0CF98F" w14:textId="0A74E88E" w:rsidR="00566BC2" w:rsidRPr="00F4698B" w:rsidRDefault="000F279F" w:rsidP="003D2C63">
      <w:pPr>
        <w:widowControl w:val="0"/>
        <w:numPr>
          <w:ilvl w:val="0"/>
          <w:numId w:val="9"/>
        </w:numPr>
        <w:pBdr>
          <w:top w:val="nil"/>
          <w:left w:val="nil"/>
          <w:bottom w:val="nil"/>
          <w:right w:val="nil"/>
          <w:between w:val="nil"/>
        </w:pBdr>
        <w:rPr>
          <w:color w:val="000000"/>
        </w:rPr>
      </w:pPr>
      <w:r w:rsidRPr="00F4698B">
        <w:t xml:space="preserve">Be aware of Python’s short-circuiting </w:t>
      </w:r>
      <w:r w:rsidRPr="00F4698B">
        <w:rPr>
          <w:color w:val="000000"/>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pPr>
      <w:r w:rsidRPr="00F4698B">
        <w:rPr>
          <w:color w:val="000000"/>
        </w:rPr>
        <w:t xml:space="preserve">Use the </w:t>
      </w:r>
      <w:r w:rsidRPr="00593934">
        <w:rPr>
          <w:rFonts w:ascii="Courier New" w:eastAsia="Courier New" w:hAnsi="Courier New" w:cs="Courier New"/>
          <w:color w:val="000000"/>
        </w:rPr>
        <w:t>assert</w:t>
      </w:r>
      <w:r w:rsidRPr="00F4698B">
        <w:rPr>
          <w:color w:val="000000"/>
        </w:rPr>
        <w:t xml:space="preserve"> statement during the debugging phase of code development to help eliminate undesired conditions from occurring.</w:t>
      </w:r>
    </w:p>
    <w:p w14:paraId="5A6C3678" w14:textId="77777777" w:rsidR="00566BC2" w:rsidRPr="00593934" w:rsidRDefault="00566BC2">
      <w:pPr>
        <w:widowControl w:val="0"/>
        <w:ind w:firstLine="720"/>
        <w:rPr>
          <w:rFonts w:ascii="Courier New" w:eastAsia="Courier New" w:hAnsi="Courier New" w:cs="Courier New"/>
        </w:rPr>
      </w:pPr>
    </w:p>
    <w:p w14:paraId="04727E27" w14:textId="022044C6" w:rsidR="00566BC2" w:rsidRDefault="000F279F">
      <w:pPr>
        <w:pStyle w:val="Heading2"/>
      </w:pPr>
      <w:bookmarkStart w:id="120" w:name="_Toc70999404"/>
      <w:r>
        <w:t xml:space="preserve">6.25 Likely </w:t>
      </w:r>
      <w:r w:rsidR="0097702E">
        <w:t>i</w:t>
      </w:r>
      <w:r>
        <w:t xml:space="preserve">ncorrect </w:t>
      </w:r>
      <w:r w:rsidR="0097702E">
        <w:t>e</w:t>
      </w:r>
      <w:r>
        <w:t>xpression [KOA]</w:t>
      </w:r>
      <w:bookmarkEnd w:id="120"/>
    </w:p>
    <w:p w14:paraId="375E4881" w14:textId="3AAF7ACA" w:rsidR="00566BC2" w:rsidRDefault="000F279F">
      <w:pPr>
        <w:pStyle w:val="Heading3"/>
      </w:pPr>
      <w:r>
        <w:t xml:space="preserve">6.25.1 </w:t>
      </w:r>
      <w:r w:rsidR="002076BA">
        <w:t>Avoidance mechanisms for</w:t>
      </w:r>
      <w:r>
        <w:t xml:space="preserve"> language</w:t>
      </w:r>
    </w:p>
    <w:p w14:paraId="37104864" w14:textId="0395A713" w:rsidR="00566BC2" w:rsidRPr="00F4698B" w:rsidRDefault="003D2C63">
      <w:r w:rsidRPr="00F4698B">
        <w:t>The vulnerability as described in TR 24772-1 clau</w:t>
      </w:r>
      <w:r w:rsidR="00FB1C94" w:rsidRPr="00F4698B">
        <w:t xml:space="preserve">se 6.25 applies to Python, but </w:t>
      </w:r>
      <w:r w:rsidR="000F279F" w:rsidRPr="00F4698B">
        <w:t xml:space="preserve">Python goes to some lengths to help prevent </w:t>
      </w:r>
      <w:r w:rsidRPr="00F4698B">
        <w:t xml:space="preserve">some of the </w:t>
      </w:r>
      <w:r w:rsidR="000F279F" w:rsidRPr="00F4698B">
        <w:t>likely incorrect expressions:</w:t>
      </w:r>
    </w:p>
    <w:p w14:paraId="06B601C4" w14:textId="77777777" w:rsidR="00566BC2" w:rsidRPr="00F4698B" w:rsidRDefault="000F279F" w:rsidP="00B416F8">
      <w:pPr>
        <w:widowControl w:val="0"/>
        <w:numPr>
          <w:ilvl w:val="0"/>
          <w:numId w:val="8"/>
        </w:numPr>
      </w:pPr>
      <w:r w:rsidRPr="00F4698B">
        <w:t>Testing for equivalence cannot be confused with assignment:</w:t>
      </w:r>
    </w:p>
    <w:p w14:paraId="0F6E8317"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 #=&gt; syntax error</w:t>
      </w:r>
    </w:p>
    <w:p w14:paraId="460CD42C" w14:textId="21368DEF"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 #=&gt; 1 1</w:t>
      </w:r>
    </w:p>
    <w:p w14:paraId="75347E83" w14:textId="77777777" w:rsidR="00566BC2" w:rsidRPr="00593934" w:rsidRDefault="00566BC2">
      <w:pPr>
        <w:widowControl w:val="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pPr>
      <w:r w:rsidRPr="00F4698B">
        <w:t xml:space="preserve">Boolean operators use English words </w:t>
      </w:r>
      <w:r w:rsidRPr="00593934">
        <w:rPr>
          <w:rFonts w:ascii="Courier New" w:eastAsia="Courier New" w:hAnsi="Courier New" w:cs="Courier New"/>
        </w:rPr>
        <w:t>not</w:t>
      </w:r>
      <w:r w:rsidRPr="00F4698B">
        <w:t xml:space="preserve">, </w:t>
      </w:r>
      <w:r w:rsidRPr="00593934">
        <w:rPr>
          <w:rFonts w:ascii="Courier New" w:eastAsia="Courier New" w:hAnsi="Courier New" w:cs="Courier New"/>
        </w:rPr>
        <w:t>and</w:t>
      </w:r>
      <w:r w:rsidRPr="00F4698B">
        <w:t xml:space="preserve">, </w:t>
      </w:r>
      <w:proofErr w:type="gramStart"/>
      <w:r w:rsidRPr="00593934">
        <w:rPr>
          <w:rFonts w:ascii="Courier New" w:eastAsia="Courier New" w:hAnsi="Courier New" w:cs="Courier New"/>
        </w:rPr>
        <w:t>or</w:t>
      </w:r>
      <w:r w:rsidRPr="00F4698B">
        <w:t>;</w:t>
      </w:r>
      <w:proofErr w:type="gramEnd"/>
      <w:r w:rsidRPr="00F4698B">
        <w:t xml:space="preserve"> bitwise operators use symbols </w:t>
      </w:r>
      <w:r w:rsidRPr="00593934">
        <w:rPr>
          <w:rFonts w:ascii="Courier New" w:eastAsia="Courier New" w:hAnsi="Courier New" w:cs="Courier New"/>
        </w:rPr>
        <w:t>~</w:t>
      </w:r>
      <w:r w:rsidRPr="00F4698B">
        <w:t xml:space="preserve">, </w:t>
      </w:r>
      <w:r w:rsidRPr="00593934">
        <w:rPr>
          <w:rFonts w:ascii="Courier New" w:eastAsia="Courier New" w:hAnsi="Courier New" w:cs="Courier New"/>
        </w:rPr>
        <w:t>&amp;</w:t>
      </w:r>
      <w:r w:rsidRPr="00F4698B">
        <w:t xml:space="preserve">, </w:t>
      </w:r>
      <w:r w:rsidR="008F7855">
        <w:lastRenderedPageBreak/>
        <w:t>and</w:t>
      </w:r>
      <w:r w:rsidRPr="00593934">
        <w:rPr>
          <w:rFonts w:ascii="Courier New" w:eastAsia="Courier New" w:hAnsi="Courier New" w:cs="Courier New"/>
        </w:rPr>
        <w:t>|</w:t>
      </w:r>
      <w:r w:rsidR="008F7855" w:rsidRPr="008F7855">
        <w:rPr>
          <w:rFonts w:asciiTheme="majorHAnsi" w:eastAsia="Courier New" w:hAnsiTheme="majorHAnsi" w:cstheme="majorHAnsi"/>
        </w:rPr>
        <w:t>,</w:t>
      </w:r>
      <w:r w:rsidRPr="00F4698B">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pPr>
      <w:r w:rsidRPr="00F4698B">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 xml:space="preserve">def </w:t>
      </w:r>
      <w:proofErr w:type="gramStart"/>
      <w:r w:rsidRPr="00D85409">
        <w:rPr>
          <w:rFonts w:ascii="Courier New" w:eastAsia="Courier New" w:hAnsi="Courier New" w:cs="Courier New"/>
        </w:rPr>
        <w:t>demo(</w:t>
      </w:r>
      <w:proofErr w:type="gramEnd"/>
      <w:r w:rsidRPr="00D85409">
        <w:rPr>
          <w:rFonts w:ascii="Courier New" w:eastAsia="Courier New" w:hAnsi="Courier New" w:cs="Courier New"/>
        </w:rPr>
        <w:t>):</w:t>
      </w:r>
    </w:p>
    <w:p w14:paraId="511358C9" w14:textId="77777777" w:rsidR="00566BC2" w:rsidRPr="00D85409" w:rsidRDefault="000F279F" w:rsidP="003F5416">
      <w:pPr>
        <w:widowControl w:val="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r>
      <w:proofErr w:type="gramStart"/>
      <w:r w:rsidRPr="00D85409">
        <w:rPr>
          <w:rFonts w:ascii="Courier New" w:eastAsia="Courier New" w:hAnsi="Courier New" w:cs="Courier New"/>
        </w:rPr>
        <w:t>print(</w:t>
      </w:r>
      <w:proofErr w:type="gramEnd"/>
      <w:r w:rsidRPr="00D85409">
        <w:rPr>
          <w:rFonts w:ascii="Courier New" w:eastAsia="Courier New" w:hAnsi="Courier New" w:cs="Courier New"/>
        </w:rPr>
        <w:t>"in demo")</w:t>
      </w:r>
    </w:p>
    <w:p w14:paraId="6E420AB5" w14:textId="4083EAB0" w:rsidR="00566BC2" w:rsidRPr="00593934" w:rsidRDefault="000F279F" w:rsidP="003F5416">
      <w:pPr>
        <w:widowControl w:val="0"/>
        <w:ind w:left="1440" w:firstLine="720"/>
        <w:rPr>
          <w:rFonts w:ascii="Courier New" w:eastAsia="Courier New" w:hAnsi="Courier New" w:cs="Courier New"/>
        </w:rPr>
      </w:pPr>
      <w:proofErr w:type="spellStart"/>
      <w:proofErr w:type="gramStart"/>
      <w:r w:rsidRPr="00593934">
        <w:rPr>
          <w:rFonts w:ascii="Courier New" w:eastAsia="Courier New" w:hAnsi="Courier New" w:cs="Courier New"/>
        </w:rPr>
        <w:t>a.demo</w:t>
      </w:r>
      <w:proofErr w:type="spellEnd"/>
      <w:proofErr w:type="gram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ind w:left="1440" w:firstLine="720"/>
        <w:rPr>
          <w:rFonts w:ascii="Courier New" w:eastAsia="Courier New" w:hAnsi="Courier New" w:cs="Courier New"/>
        </w:rPr>
      </w:pPr>
      <w:proofErr w:type="spellStart"/>
      <w:proofErr w:type="gramStart"/>
      <w:r w:rsidRPr="00593934">
        <w:rPr>
          <w:rFonts w:ascii="Courier New" w:eastAsia="Courier New" w:hAnsi="Courier New" w:cs="Courier New"/>
        </w:rPr>
        <w:t>a.demo</w:t>
      </w:r>
      <w:proofErr w:type="spellEnd"/>
      <w:proofErr w:type="gram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ind w:left="1440" w:firstLine="720"/>
        <w:rPr>
          <w:rFonts w:ascii="Courier New" w:eastAsia="Courier New" w:hAnsi="Courier New" w:cs="Courier New"/>
          <w:lang w:val="de-DE"/>
        </w:rPr>
      </w:pPr>
      <w:r w:rsidRPr="00593934">
        <w:rPr>
          <w:rFonts w:ascii="Courier New" w:eastAsia="Courier New" w:hAnsi="Courier New" w:cs="Courier New"/>
          <w:lang w:val="de-DE"/>
        </w:rPr>
        <w:t xml:space="preserve">x = </w:t>
      </w:r>
      <w:proofErr w:type="spellStart"/>
      <w:proofErr w:type="gramStart"/>
      <w:r w:rsidRPr="00593934">
        <w:rPr>
          <w:rFonts w:ascii="Courier New" w:eastAsia="Courier New" w:hAnsi="Courier New" w:cs="Courier New"/>
          <w:lang w:val="de-DE"/>
        </w:rPr>
        <w:t>a.demo</w:t>
      </w:r>
      <w:proofErr w:type="spellEnd"/>
      <w:proofErr w:type="gramEnd"/>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proofErr w:type="gramStart"/>
      <w:r w:rsidRPr="00593934">
        <w:rPr>
          <w:rFonts w:ascii="Courier New" w:eastAsia="Courier New" w:hAnsi="Courier New" w:cs="Courier New"/>
          <w:lang w:val="de-DE"/>
        </w:rPr>
        <w:t>x</w:t>
      </w:r>
      <w:r w:rsidRPr="00593934">
        <w:rPr>
          <w:rFonts w:ascii="Courier New" w:eastAsia="Courier New" w:hAnsi="Courier New" w:cs="Courier New"/>
          <w:b/>
          <w:lang w:val="de-DE"/>
        </w:rPr>
        <w:t>(</w:t>
      </w:r>
      <w:proofErr w:type="gramEnd"/>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w:t>
      </w:r>
      <w:proofErr w:type="spellStart"/>
      <w:r w:rsidRPr="00593934">
        <w:rPr>
          <w:rFonts w:ascii="Courier New" w:eastAsia="Courier New" w:hAnsi="Courier New" w:cs="Courier New"/>
          <w:lang w:val="de-DE"/>
        </w:rPr>
        <w:t>demo</w:t>
      </w:r>
      <w:proofErr w:type="spellEnd"/>
    </w:p>
    <w:p w14:paraId="329DFE60" w14:textId="77777777" w:rsidR="00566BC2" w:rsidRPr="00F4698B" w:rsidRDefault="000F279F">
      <w:pPr>
        <w:ind w:left="1440"/>
      </w:pPr>
      <w:r w:rsidRPr="00F4698B">
        <w:t xml:space="preserve">The two lines that reference the function without trailing parentheses above demonstrate how that syntax is a reference to the function </w:t>
      </w:r>
      <w:r w:rsidRPr="00F4698B">
        <w:rPr>
          <w:i/>
        </w:rPr>
        <w:t>object</w:t>
      </w:r>
      <w:r w:rsidRPr="00F4698B">
        <w:t xml:space="preserve"> and not a call to the function.</w:t>
      </w:r>
    </w:p>
    <w:p w14:paraId="7234657D" w14:textId="77777777" w:rsidR="00566BC2" w:rsidRPr="00F4698B" w:rsidRDefault="000F279F" w:rsidP="00B416F8">
      <w:pPr>
        <w:widowControl w:val="0"/>
        <w:numPr>
          <w:ilvl w:val="0"/>
          <w:numId w:val="8"/>
        </w:numPr>
      </w:pPr>
      <w:r w:rsidRPr="00F4698B">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t>:</w:t>
      </w:r>
    </w:p>
    <w:p w14:paraId="5F266A96"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ind w:left="720" w:firstLine="720"/>
        <w:rPr>
          <w:rFonts w:ascii="Courier New" w:eastAsia="Courier New" w:hAnsi="Courier New" w:cs="Courier New"/>
        </w:rPr>
      </w:pPr>
      <w:proofErr w:type="spellStart"/>
      <w:proofErr w:type="gramStart"/>
      <w:r w:rsidRPr="00593934">
        <w:rPr>
          <w:rFonts w:ascii="Courier New" w:eastAsia="Courier New" w:hAnsi="Courier New" w:cs="Courier New"/>
        </w:rPr>
        <w:t>a.append</w:t>
      </w:r>
      <w:proofErr w:type="spellEnd"/>
      <w:proofErr w:type="gramEnd"/>
      <w:r w:rsidRPr="00593934">
        <w:rPr>
          <w:rFonts w:ascii="Courier New" w:eastAsia="Courier New" w:hAnsi="Courier New" w:cs="Courier New"/>
        </w:rPr>
        <w:t>("x")</w:t>
      </w:r>
    </w:p>
    <w:p w14:paraId="61E59218"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proofErr w:type="gramStart"/>
      <w:r w:rsidRPr="00593934">
        <w:rPr>
          <w:rFonts w:ascii="Courier New" w:eastAsia="Courier New" w:hAnsi="Courier New" w:cs="Courier New"/>
        </w:rPr>
        <w:t>a.append</w:t>
      </w:r>
      <w:proofErr w:type="spellEnd"/>
      <w:proofErr w:type="gramEnd"/>
      <w:r w:rsidRPr="00593934">
        <w:rPr>
          <w:rFonts w:ascii="Courier New" w:eastAsia="Courier New" w:hAnsi="Courier New" w:cs="Courier New"/>
        </w:rPr>
        <w:t>("y")</w:t>
      </w:r>
    </w:p>
    <w:p w14:paraId="2B8F6EEA"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pPr>
      <w:r w:rsidRPr="00F4698B">
        <w:t xml:space="preserve">In async code, forgetting to use an </w:t>
      </w:r>
      <w:r w:rsidRPr="008F7855">
        <w:rPr>
          <w:rFonts w:ascii="Courier New" w:hAnsi="Courier New" w:cs="Courier New"/>
        </w:rPr>
        <w:t>await</w:t>
      </w:r>
      <w:r w:rsidRPr="008F7855">
        <w:t xml:space="preserve"> </w:t>
      </w:r>
      <w:r w:rsidRPr="00F4698B">
        <w:t xml:space="preserve">statement results in a warning about the </w:t>
      </w:r>
      <w:proofErr w:type="spellStart"/>
      <w:r w:rsidRPr="00F4698B">
        <w:t>unawaited</w:t>
      </w:r>
      <w:proofErr w:type="spellEnd"/>
      <w:r w:rsidRPr="00F4698B">
        <w:t xml:space="preserve"> coroutine. </w:t>
      </w:r>
    </w:p>
    <w:p w14:paraId="0C744C5D" w14:textId="00E01048" w:rsidR="00566BC2" w:rsidRPr="00593934" w:rsidRDefault="00566BC2">
      <w:pPr>
        <w:widowControl w:val="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t>Short-circuit operations can be a source of likely incorrect expressions</w:t>
      </w:r>
      <w:r w:rsidR="003D2C63" w:rsidRPr="00F4698B">
        <w:t xml:space="preserve"> as described in clause 6.24.</w:t>
      </w:r>
    </w:p>
    <w:p w14:paraId="64A24E9F" w14:textId="79067471" w:rsidR="00566BC2" w:rsidRDefault="000F279F">
      <w:pPr>
        <w:pStyle w:val="Heading3"/>
      </w:pPr>
      <w:r>
        <w:t xml:space="preserve">6.25.2 </w:t>
      </w:r>
      <w:r w:rsidR="002076BA">
        <w:t>Avoidance mechanisms for</w:t>
      </w:r>
      <w:r>
        <w:t xml:space="preserve">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rPr>
          <w:color w:val="000000"/>
        </w:rPr>
      </w:pPr>
      <w:r w:rsidRPr="00F4698B">
        <w:rPr>
          <w:color w:val="000000"/>
        </w:rPr>
        <w:t xml:space="preserve">Follow the guidance </w:t>
      </w:r>
      <w:r w:rsidR="003F4518">
        <w:rPr>
          <w:color w:val="000000"/>
        </w:rPr>
        <w:t>contained in</w:t>
      </w:r>
      <w:r w:rsidRPr="00F4698B">
        <w:rPr>
          <w:color w:val="000000"/>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 xml:space="preserve">Add parentheses after a function call </w:t>
      </w:r>
      <w:proofErr w:type="gramStart"/>
      <w:r w:rsidRPr="00F4698B">
        <w:rPr>
          <w:color w:val="000000"/>
        </w:rPr>
        <w:t>in order to</w:t>
      </w:r>
      <w:proofErr w:type="gramEnd"/>
      <w:r w:rsidRPr="00F4698B">
        <w:rPr>
          <w:color w:val="000000"/>
        </w:rPr>
        <w:t xml:space="preserve">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 xml:space="preserve">Keep in mind that any function that changes a mutable object in place returns a </w:t>
      </w:r>
      <w:proofErr w:type="gramStart"/>
      <w:r w:rsidRPr="00593934">
        <w:rPr>
          <w:rFonts w:ascii="Courier New" w:eastAsia="Courier New" w:hAnsi="Courier New" w:cs="Courier New"/>
          <w:color w:val="000000"/>
        </w:rPr>
        <w:t>None</w:t>
      </w:r>
      <w:r w:rsidRPr="00F4698B">
        <w:rPr>
          <w:color w:val="000000"/>
        </w:rPr>
        <w:t xml:space="preserve"> object</w:t>
      </w:r>
      <w:proofErr w:type="gramEnd"/>
      <w:r w:rsidRPr="00F4698B">
        <w:rPr>
          <w:color w:val="000000"/>
        </w:rPr>
        <w:t xml:space="preserve">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121" w:name="_Toc70999405"/>
      <w:r>
        <w:t xml:space="preserve">6.26 Dead and </w:t>
      </w:r>
      <w:r w:rsidR="0097702E">
        <w:t>d</w:t>
      </w:r>
      <w:r>
        <w:t xml:space="preserve">eactivated </w:t>
      </w:r>
      <w:r w:rsidR="0097702E">
        <w:t>c</w:t>
      </w:r>
      <w:r>
        <w:t>ode [XYQ]</w:t>
      </w:r>
      <w:bookmarkEnd w:id="121"/>
    </w:p>
    <w:p w14:paraId="2A762DCD" w14:textId="77777777" w:rsidR="00566BC2" w:rsidRDefault="000F279F">
      <w:pPr>
        <w:pStyle w:val="Heading3"/>
      </w:pPr>
      <w:r>
        <w:t>6.26.1 Applicability to language</w:t>
      </w:r>
    </w:p>
    <w:p w14:paraId="12C7CF37" w14:textId="1C9AB408" w:rsidR="00566BC2" w:rsidRPr="00F4698B" w:rsidRDefault="000F279F">
      <w:r w:rsidRPr="00F4698B">
        <w:t xml:space="preserve">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w:t>
      </w:r>
      <w:r w:rsidRPr="00F4698B">
        <w:lastRenderedPageBreak/>
        <w:t>not need to be emitted for it), and when a function unconditionally executes a top-level return statement (no code needs to be emitted for the section after the function returns).</w:t>
      </w:r>
    </w:p>
    <w:p w14:paraId="16653E3C" w14:textId="7AB0ECD9" w:rsidR="00566BC2" w:rsidRPr="00F4698B" w:rsidRDefault="000F279F">
      <w:r w:rsidRPr="00F4698B">
        <w:t xml:space="preserve">The module and related </w:t>
      </w:r>
      <w:r w:rsidRPr="00593934">
        <w:rPr>
          <w:rFonts w:ascii="Courier New" w:eastAsia="Courier New" w:hAnsi="Courier New" w:cs="Courier New"/>
        </w:rPr>
        <w:t>import</w:t>
      </w:r>
      <w:r w:rsidRPr="00F4698B">
        <w:t xml:space="preserve"> statement provide convenient ways to group attributes (for example, functions, names, and classes) into a file which can then be copied, in whole, or in part (using the </w:t>
      </w:r>
      <w:r w:rsidRPr="00593934">
        <w:rPr>
          <w:rFonts w:ascii="Courier New" w:eastAsia="Courier New" w:hAnsi="Courier New" w:cs="Courier New"/>
        </w:rPr>
        <w:t>from</w:t>
      </w:r>
      <w:r w:rsidRPr="00F4698B">
        <w:t xml:space="preserve"> statement), into another Python module. </w:t>
      </w:r>
      <w:proofErr w:type="gramStart"/>
      <w:r w:rsidRPr="00F4698B">
        <w:t>All of</w:t>
      </w:r>
      <w:proofErr w:type="gramEnd"/>
      <w:r w:rsidRPr="00F4698B">
        <w:t xml:space="preserve"> the attributes of a module are copied when either of the following forms of the </w:t>
      </w:r>
      <w:r w:rsidRPr="00593934">
        <w:rPr>
          <w:rFonts w:ascii="Courier New" w:eastAsia="Courier New" w:hAnsi="Courier New" w:cs="Courier New"/>
        </w:rPr>
        <w:t>import</w:t>
      </w:r>
      <w:r w:rsidRPr="00F4698B">
        <w:t xml:space="preserve"> statement is used. This is roughly equivalent to simply copying in all of code directly into the importing </w:t>
      </w:r>
      <w:r w:rsidR="00A37997" w:rsidRPr="00F4698B">
        <w:t>program, which</w:t>
      </w:r>
      <w:r w:rsidRPr="00F4698B">
        <w:t xml:space="preserve"> can result in code that is never invoked (for example, functions which are never called and hence “dead”):</w:t>
      </w:r>
    </w:p>
    <w:p w14:paraId="451141B0"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r w:rsidRPr="00F4698B">
        <w:t xml:space="preserve">The </w:t>
      </w:r>
      <w:r w:rsidRPr="00593934">
        <w:rPr>
          <w:rFonts w:ascii="Courier New" w:eastAsia="Courier New" w:hAnsi="Courier New" w:cs="Courier New"/>
        </w:rPr>
        <w:t>import</w:t>
      </w:r>
      <w:r w:rsidRPr="00F4698B">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t xml:space="preserve"> statement is required to force a module, and its attributes, to be loaded, compiled, and executed.</w:t>
      </w:r>
    </w:p>
    <w:p w14:paraId="43D38C27" w14:textId="07AE03D2" w:rsidR="00566BC2" w:rsidRDefault="000F279F">
      <w:pPr>
        <w:pStyle w:val="Heading3"/>
      </w:pPr>
      <w:r>
        <w:t xml:space="preserve">6.26.2 </w:t>
      </w:r>
      <w:r w:rsidR="002076BA">
        <w:t>Avoidance mechanisms for</w:t>
      </w:r>
      <w:r>
        <w:t xml:space="preserve">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rPr>
          <w:color w:val="000000"/>
        </w:rPr>
      </w:pPr>
      <w:r w:rsidRPr="00F4698B">
        <w:rPr>
          <w:color w:val="000000"/>
        </w:rPr>
        <w:t xml:space="preserve">Import just the attributes that are required by using the </w:t>
      </w:r>
      <w:r w:rsidRPr="00593934">
        <w:rPr>
          <w:rFonts w:ascii="Courier New" w:eastAsia="Courier New" w:hAnsi="Courier New" w:cs="Courier New"/>
          <w:color w:val="000000"/>
        </w:rPr>
        <w:t>from</w:t>
      </w:r>
      <w:r w:rsidRPr="00F4698B">
        <w:rPr>
          <w:color w:val="000000"/>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rPr>
          <w:color w:val="000000"/>
        </w:rPr>
      </w:pPr>
      <w:r w:rsidRPr="00F4698B">
        <w:rPr>
          <w:color w:val="000000"/>
        </w:rPr>
        <w:t xml:space="preserve">Be aware that subsequent imports have no effect; use the </w:t>
      </w:r>
      <w:r w:rsidRPr="00593934">
        <w:rPr>
          <w:rFonts w:ascii="Courier New" w:eastAsia="Courier New" w:hAnsi="Courier New" w:cs="Courier New"/>
          <w:color w:val="000000"/>
        </w:rPr>
        <w:t>reload</w:t>
      </w:r>
      <w:r w:rsidRPr="00F4698B">
        <w:rPr>
          <w:color w:val="000000"/>
        </w:rPr>
        <w:t xml:space="preserve"> statement instead of </w:t>
      </w:r>
      <w:r w:rsidRPr="00593934">
        <w:rPr>
          <w:rFonts w:ascii="Courier New" w:eastAsia="Courier New" w:hAnsi="Courier New" w:cs="Courier New"/>
          <w:color w:val="000000"/>
        </w:rPr>
        <w:t>import</w:t>
      </w:r>
      <w:r w:rsidRPr="00F4698B">
        <w:rPr>
          <w:color w:val="000000"/>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122" w:name="_Toc70999406"/>
      <w:r>
        <w:t xml:space="preserve">6.27 Switch </w:t>
      </w:r>
      <w:r w:rsidR="0097702E">
        <w:t>s</w:t>
      </w:r>
      <w:r>
        <w:t xml:space="preserve">tatements and </w:t>
      </w:r>
      <w:r w:rsidR="0097702E">
        <w:t>s</w:t>
      </w:r>
      <w:r>
        <w:t xml:space="preserve">tatic </w:t>
      </w:r>
      <w:r w:rsidR="0097702E">
        <w:t>a</w:t>
      </w:r>
      <w:r>
        <w:t>nalysis [CLL]</w:t>
      </w:r>
      <w:bookmarkEnd w:id="122"/>
    </w:p>
    <w:p w14:paraId="0331E817" w14:textId="45C483C4" w:rsidR="00566BC2" w:rsidRDefault="000F279F" w:rsidP="00A37997">
      <w:r w:rsidRPr="00F4698B">
        <w:t xml:space="preserve">The vulnerability does not apply </w:t>
      </w:r>
      <w:r w:rsidR="000C15A6" w:rsidRPr="00F4698B">
        <w:t>to</w:t>
      </w:r>
      <w:r w:rsidRPr="00F4698B">
        <w:t xml:space="preserve"> Python, which does not have a switch statement nor the concept of labels or branching to a demarcated “place”.</w:t>
      </w:r>
    </w:p>
    <w:p w14:paraId="1EFFDD75" w14:textId="77777777" w:rsidR="00A37997" w:rsidRPr="00F4698B" w:rsidRDefault="00A37997" w:rsidP="00A37997"/>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123" w:name="_Toc70999407"/>
      <w:r>
        <w:t xml:space="preserve">6.28 Demarcation of </w:t>
      </w:r>
      <w:r w:rsidR="0097702E">
        <w:t>c</w:t>
      </w:r>
      <w:r>
        <w:t xml:space="preserve">ontrol </w:t>
      </w:r>
      <w:r w:rsidR="0097702E">
        <w:t>f</w:t>
      </w:r>
      <w:r>
        <w:t>low [EOJ]</w:t>
      </w:r>
      <w:bookmarkEnd w:id="123"/>
    </w:p>
    <w:p w14:paraId="0B2E2056" w14:textId="77777777" w:rsidR="00566BC2" w:rsidRDefault="000F279F">
      <w:pPr>
        <w:pStyle w:val="Heading3"/>
      </w:pPr>
      <w:r>
        <w:t>6.28.1 Applicability to language</w:t>
      </w:r>
    </w:p>
    <w:p w14:paraId="039B3706" w14:textId="3FC13AF1" w:rsidR="00566BC2" w:rsidRPr="00F4698B" w:rsidRDefault="000F279F">
      <w:r w:rsidRPr="00F4698B">
        <w:t xml:space="preserve">The vulnerabilities as described in </w:t>
      </w:r>
      <w:r w:rsidR="00F22E96" w:rsidRPr="00F4698B">
        <w:t>ISO/IEC TR 24772-1:2019</w:t>
      </w:r>
      <w:r w:rsidRPr="00F4698B">
        <w:t xml:space="preserve"> clause 6.28 </w:t>
      </w:r>
      <w:r w:rsidR="00E3311C" w:rsidRPr="00F4698B">
        <w:t>only minimally</w:t>
      </w:r>
      <w:r w:rsidRPr="00F4698B">
        <w:t xml:space="preserve"> apply to Python. Python makes demarcation of control flow very clear because it uses indentation (using spaces or tabs – but not both</w:t>
      </w:r>
      <w:r w:rsidR="007A5F96" w:rsidRPr="00F4698B">
        <w:t xml:space="preserve"> within a given code block</w:t>
      </w:r>
      <w:r w:rsidRPr="00F4698B">
        <w:t xml:space="preserve">) and </w:t>
      </w:r>
      <w:proofErr w:type="spellStart"/>
      <w:r w:rsidRPr="00F4698B">
        <w:t>dedentation</w:t>
      </w:r>
      <w:proofErr w:type="spellEnd"/>
      <w:r w:rsidRPr="00F4698B">
        <w:t xml:space="preserve"> as the </w:t>
      </w:r>
      <w:r w:rsidRPr="00F4698B">
        <w:rPr>
          <w:i/>
        </w:rPr>
        <w:t>only</w:t>
      </w:r>
      <w:r w:rsidRPr="00F4698B">
        <w:t xml:space="preserve"> demarcation construct:</w:t>
      </w:r>
    </w:p>
    <w:p w14:paraId="749A81FF"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is True")</w:t>
      </w:r>
    </w:p>
    <w:p w14:paraId="12964044"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"back to main level")</w:t>
      </w:r>
    </w:p>
    <w:p w14:paraId="7FD13E92" w14:textId="6737922E" w:rsidR="00566BC2" w:rsidRPr="00F4698B" w:rsidRDefault="000F279F">
      <w:r w:rsidRPr="00F4698B">
        <w:lastRenderedPageBreak/>
        <w:t>The code above prints “</w:t>
      </w:r>
      <w:r w:rsidRPr="00593934">
        <w:rPr>
          <w:rFonts w:ascii="Courier New" w:eastAsia="Courier New" w:hAnsi="Courier New" w:cs="Courier New"/>
        </w:rPr>
        <w:t>a is True</w:t>
      </w:r>
      <w:r w:rsidRPr="00F4698B">
        <w:t>” followed by “</w:t>
      </w:r>
      <w:r w:rsidRPr="00593934">
        <w:rPr>
          <w:rFonts w:ascii="Courier New" w:eastAsia="Courier New" w:hAnsi="Courier New" w:cs="Courier New"/>
        </w:rPr>
        <w:t>back to main level</w:t>
      </w:r>
      <w:r w:rsidRPr="00F4698B">
        <w:t xml:space="preserve">”. Note how control is passed from the first </w:t>
      </w:r>
      <w:r w:rsidRPr="00593934">
        <w:rPr>
          <w:rFonts w:ascii="Courier New" w:eastAsia="Courier New" w:hAnsi="Courier New" w:cs="Courier New"/>
        </w:rPr>
        <w:t>if</w:t>
      </w:r>
      <w:r w:rsidRPr="00F4698B">
        <w:t xml:space="preserve"> statement’s </w:t>
      </w:r>
      <w:r w:rsidRPr="00593934">
        <w:rPr>
          <w:rFonts w:ascii="Courier New" w:eastAsia="Courier New" w:hAnsi="Courier New" w:cs="Courier New"/>
        </w:rPr>
        <w:t>True</w:t>
      </w:r>
      <w:r w:rsidRPr="00F4698B">
        <w:t xml:space="preserve"> path to the main level based entirely on indentation while in other languages </w:t>
      </w:r>
      <w:r w:rsidR="00A15D59" w:rsidRPr="00F4698B">
        <w:t xml:space="preserve">that do not rely on indention, </w:t>
      </w:r>
      <w:r w:rsidRPr="00F4698B">
        <w:t xml:space="preserve">the </w:t>
      </w:r>
      <w:r w:rsidR="00A15D59" w:rsidRPr="00F4698B">
        <w:t xml:space="preserve">second </w:t>
      </w:r>
      <w:r w:rsidR="00A15D59" w:rsidRPr="00593934">
        <w:rPr>
          <w:rFonts w:ascii="Courier New" w:hAnsi="Courier New" w:cs="Courier New"/>
        </w:rPr>
        <w:t>if</w:t>
      </w:r>
      <w:r w:rsidRPr="00F4698B">
        <w:t xml:space="preserve"> would </w:t>
      </w:r>
      <w:r w:rsidR="00A15D59" w:rsidRPr="00F4698B">
        <w:t xml:space="preserve">always </w:t>
      </w:r>
      <w:r w:rsidRPr="00F4698B">
        <w:t xml:space="preserve">execute </w:t>
      </w:r>
      <w:r w:rsidR="00A15D59" w:rsidRPr="00F4698B">
        <w:t>and would print “</w:t>
      </w:r>
      <w:r w:rsidR="00A15D59" w:rsidRPr="00593934">
        <w:rPr>
          <w:rFonts w:ascii="Courier New" w:hAnsi="Courier New" w:cs="Courier New"/>
        </w:rPr>
        <w:t>b is true</w:t>
      </w:r>
      <w:r w:rsidR="00A15D59" w:rsidRPr="00F4698B">
        <w:t xml:space="preserve">” since </w:t>
      </w:r>
      <w:r w:rsidRPr="00F4698B">
        <w:t xml:space="preserve">the second </w:t>
      </w:r>
      <w:r w:rsidR="0011000F" w:rsidRPr="00593934">
        <w:rPr>
          <w:rFonts w:ascii="Courier New" w:eastAsia="Courier New" w:hAnsi="Courier New" w:cs="Courier New"/>
        </w:rPr>
        <w:t>if</w:t>
      </w:r>
      <w:r w:rsidR="0011000F" w:rsidRPr="00F4698B">
        <w:t xml:space="preserve"> would</w:t>
      </w:r>
      <w:r w:rsidR="00A15D59" w:rsidRPr="00F4698B">
        <w:t xml:space="preserve"> evaluate </w:t>
      </w:r>
      <w:r w:rsidRPr="00F4698B">
        <w:t xml:space="preserve">to </w:t>
      </w:r>
      <w:r w:rsidRPr="00593934">
        <w:rPr>
          <w:rFonts w:ascii="Courier New" w:eastAsia="Courier New" w:hAnsi="Courier New" w:cs="Courier New"/>
        </w:rPr>
        <w:t>True</w:t>
      </w:r>
      <w:r w:rsidRPr="00F4698B">
        <w:t>.</w:t>
      </w:r>
    </w:p>
    <w:p w14:paraId="3E510F29" w14:textId="39D55100" w:rsidR="00566BC2" w:rsidRDefault="000F279F">
      <w:pPr>
        <w:pStyle w:val="Heading3"/>
      </w:pPr>
      <w:r>
        <w:t xml:space="preserve">6.28.2 </w:t>
      </w:r>
      <w:r w:rsidR="002076BA">
        <w:t>Avoidance mechanisms for</w:t>
      </w:r>
      <w:r>
        <w:t xml:space="preserve">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rPr>
          <w:color w:val="000000"/>
        </w:rPr>
      </w:pPr>
      <w:r w:rsidRPr="00F4698B">
        <w:rPr>
          <w:color w:val="000000"/>
        </w:rPr>
        <w:t xml:space="preserve">Use </w:t>
      </w:r>
      <w:r w:rsidR="007A5F96" w:rsidRPr="00F4698B">
        <w:rPr>
          <w:color w:val="000000"/>
        </w:rPr>
        <w:t>either</w:t>
      </w:r>
      <w:r w:rsidR="00305231" w:rsidRPr="00F4698B">
        <w:rPr>
          <w:color w:val="000000"/>
        </w:rPr>
        <w:t xml:space="preserve"> </w:t>
      </w:r>
      <w:r w:rsidRPr="00F4698B">
        <w:rPr>
          <w:color w:val="000000"/>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ind w:left="1080"/>
        <w:rPr>
          <w:color w:val="000000"/>
        </w:rPr>
      </w:pPr>
      <w:r w:rsidRPr="00F4698B">
        <w:rPr>
          <w:color w:val="000000"/>
        </w:rPr>
        <w:t xml:space="preserve">Note: </w:t>
      </w:r>
      <w:r w:rsidR="000F279F" w:rsidRPr="00F4698B">
        <w:rPr>
          <w:color w:val="000000"/>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rPr>
          <w:color w:val="000000"/>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124" w:name="_Toc70999408"/>
      <w:r>
        <w:t xml:space="preserve">6.29 Loop </w:t>
      </w:r>
      <w:r w:rsidR="0097702E">
        <w:t>c</w:t>
      </w:r>
      <w:r>
        <w:t xml:space="preserve">ontrol </w:t>
      </w:r>
      <w:r w:rsidR="0097702E">
        <w:t>v</w:t>
      </w:r>
      <w:r>
        <w:t>ariables [TEX]</w:t>
      </w:r>
      <w:bookmarkEnd w:id="124"/>
    </w:p>
    <w:p w14:paraId="67827CB8" w14:textId="77777777" w:rsidR="00566BC2" w:rsidRDefault="000F279F">
      <w:pPr>
        <w:pStyle w:val="Heading3"/>
      </w:pPr>
      <w:r>
        <w:t>6.29.1 Applicability to language</w:t>
      </w:r>
    </w:p>
    <w:p w14:paraId="22D338AB" w14:textId="17A9B836" w:rsidR="00F8304F" w:rsidRPr="00F4698B" w:rsidRDefault="000F279F">
      <w:r w:rsidRPr="00F4698B">
        <w:t xml:space="preserve">The vulnerability as documented in </w:t>
      </w:r>
      <w:r w:rsidR="00F22E96" w:rsidRPr="00F4698B">
        <w:t>ISO/IEC TR 24772-1:2019</w:t>
      </w:r>
      <w:r w:rsidRPr="00F4698B">
        <w:t xml:space="preserve"> clause 6.28</w:t>
      </w:r>
      <w:r w:rsidR="003D3B9D" w:rsidRPr="00F4698B">
        <w:t xml:space="preserve"> appl</w:t>
      </w:r>
      <w:r w:rsidR="005561A6" w:rsidRPr="00F4698B">
        <w:t>ies</w:t>
      </w:r>
      <w:r w:rsidR="003D3B9D" w:rsidRPr="00F4698B">
        <w:t xml:space="preserve"> </w:t>
      </w:r>
      <w:r w:rsidR="005561A6" w:rsidRPr="00F4698B">
        <w:t xml:space="preserve">only minimally </w:t>
      </w:r>
      <w:r w:rsidR="003D3B9D" w:rsidRPr="00F4698B">
        <w:t xml:space="preserve">to </w:t>
      </w:r>
      <w:r w:rsidRPr="00F4698B">
        <w:t>Python.</w:t>
      </w:r>
      <w:r w:rsidR="003D3B9D" w:rsidRPr="00F4698B">
        <w:t xml:space="preserve"> Python </w:t>
      </w:r>
      <w:r w:rsidR="003D3B9D" w:rsidRPr="00593934">
        <w:rPr>
          <w:rFonts w:ascii="Courier New" w:hAnsi="Courier New" w:cs="Courier New"/>
        </w:rPr>
        <w:t>for</w:t>
      </w:r>
      <w:r w:rsidR="003D3B9D" w:rsidRPr="00F4698B">
        <w:t xml:space="preserve"> loops iterate over structures such as lists or ranges</w:t>
      </w:r>
      <w:r w:rsidR="005561A6" w:rsidRPr="00F4698B">
        <w:t>. A</w:t>
      </w:r>
      <w:r w:rsidR="003D3B9D" w:rsidRPr="00F4698B">
        <w:t xml:space="preserve">ssignments </w:t>
      </w:r>
      <w:r w:rsidR="00FF0131" w:rsidRPr="00F4698B">
        <w:t>to identically</w:t>
      </w:r>
      <w:r w:rsidR="003D3B9D" w:rsidRPr="00F4698B">
        <w:t xml:space="preserve"> named </w:t>
      </w:r>
      <w:r w:rsidR="00F8304F" w:rsidRPr="00F4698B">
        <w:t>variables in the loop go to local instances and do not affect the loop counter.</w:t>
      </w:r>
    </w:p>
    <w:p w14:paraId="1E4CF5CB" w14:textId="53CD46F4" w:rsidR="00566BC2" w:rsidRPr="00F4698B" w:rsidRDefault="00F8304F">
      <w:r w:rsidRPr="00F4698B">
        <w:t>Python, however, shows other surprising behaviours.</w:t>
      </w:r>
      <w:r w:rsidR="00555929" w:rsidRPr="00F4698B">
        <w:t xml:space="preserve"> </w:t>
      </w:r>
      <w:r w:rsidR="000F279F" w:rsidRPr="00F4698B">
        <w:t>It is possible to alter the loop behavio</w:t>
      </w:r>
      <w:r w:rsidR="00FB5962" w:rsidRPr="00F4698B">
        <w:t>u</w:t>
      </w:r>
      <w:r w:rsidR="000F279F" w:rsidRPr="00F4698B">
        <w:t>r by creating or deleting the objects that are iterated over.</w:t>
      </w:r>
      <w:r w:rsidRPr="00F4698B">
        <w:t xml:space="preserve"> </w:t>
      </w:r>
      <w:r w:rsidR="000F279F" w:rsidRPr="00F4698B">
        <w:t xml:space="preserve">When using the </w:t>
      </w:r>
      <w:r w:rsidR="000F279F" w:rsidRPr="00593934">
        <w:rPr>
          <w:rFonts w:ascii="Courier New" w:eastAsia="Courier New" w:hAnsi="Courier New" w:cs="Courier New"/>
        </w:rPr>
        <w:t>for</w:t>
      </w:r>
      <w:r w:rsidR="000F279F" w:rsidRPr="00F4698B">
        <w:t xml:space="preserve"> statement to iterate though an </w:t>
      </w:r>
      <w:proofErr w:type="spellStart"/>
      <w:r w:rsidR="000F279F" w:rsidRPr="00F4698B">
        <w:t>iterable</w:t>
      </w:r>
      <w:proofErr w:type="spellEnd"/>
      <w:r w:rsidR="000F279F" w:rsidRPr="00F4698B">
        <w:t xml:space="preserv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t xml:space="preserve"> in the example below takes on the value of the first, then the second, then the third member of the list:</w:t>
      </w:r>
    </w:p>
    <w:p w14:paraId="097E1EA7"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r w:rsidRPr="00F4698B">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del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0]</w:t>
      </w:r>
    </w:p>
    <w:p w14:paraId="588E1ACC"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['c']</w:t>
      </w:r>
    </w:p>
    <w:p w14:paraId="0648B8AA" w14:textId="4791524E" w:rsidR="00566BC2" w:rsidRDefault="000F279F">
      <w:pPr>
        <w:pStyle w:val="Heading3"/>
      </w:pPr>
      <w:r>
        <w:t xml:space="preserve">6.29.2 </w:t>
      </w:r>
      <w:r w:rsidR="002076BA">
        <w:t>Avoidance mechanisms for</w:t>
      </w:r>
      <w:r>
        <w:t xml:space="preserve">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rPr>
          <w:color w:val="000000"/>
        </w:rPr>
      </w:pPr>
      <w:r w:rsidRPr="00343A09">
        <w:rPr>
          <w:color w:val="000000"/>
        </w:rPr>
        <w:t>Follow the guidance contained in ISO/IEC TR 24772-1:2019 clause 6.</w:t>
      </w:r>
      <w:r>
        <w:rPr>
          <w:color w:val="000000"/>
        </w:rPr>
        <w:t>29</w:t>
      </w:r>
      <w:r w:rsidRPr="00343A09">
        <w:rPr>
          <w:color w:val="000000"/>
        </w:rPr>
        <w:t>.5.</w:t>
      </w:r>
    </w:p>
    <w:p w14:paraId="2EE1083B" w14:textId="1C92D85B" w:rsidR="00566BC2" w:rsidRPr="00F4698B" w:rsidRDefault="000F279F" w:rsidP="00343A09">
      <w:pPr>
        <w:widowControl w:val="0"/>
        <w:numPr>
          <w:ilvl w:val="0"/>
          <w:numId w:val="11"/>
        </w:numPr>
        <w:pBdr>
          <w:top w:val="nil"/>
          <w:left w:val="nil"/>
          <w:bottom w:val="nil"/>
          <w:right w:val="nil"/>
          <w:between w:val="nil"/>
        </w:pBdr>
        <w:rPr>
          <w:b/>
          <w:color w:val="000000"/>
        </w:rPr>
      </w:pPr>
      <w:r w:rsidRPr="00F4698B">
        <w:rPr>
          <w:color w:val="000000"/>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rPr>
          <w:b/>
          <w:color w:val="000000"/>
        </w:rPr>
      </w:pPr>
      <w:r w:rsidRPr="00F4698B">
        <w:rPr>
          <w:color w:val="000000"/>
        </w:rPr>
        <w:lastRenderedPageBreak/>
        <w:t xml:space="preserve">When using the </w:t>
      </w:r>
      <w:r w:rsidRPr="00593934">
        <w:rPr>
          <w:rFonts w:ascii="Courier New" w:eastAsia="Courier New" w:hAnsi="Courier New" w:cs="Courier New"/>
          <w:color w:val="000000"/>
        </w:rPr>
        <w:t>for</w:t>
      </w:r>
      <w:r w:rsidRPr="00F4698B">
        <w:rPr>
          <w:color w:val="000000"/>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rPr>
          <w:b/>
          <w:color w:val="000000"/>
        </w:rPr>
      </w:pPr>
      <w:r w:rsidRPr="00F4698B">
        <w:rPr>
          <w:color w:val="000000"/>
        </w:rPr>
        <w:t>Avoid</w:t>
      </w:r>
      <w:r w:rsidR="00B416F8" w:rsidRPr="00F4698B">
        <w:rPr>
          <w:color w:val="000000"/>
        </w:rPr>
        <w:t xml:space="preserve"> using assignment expressions in the </w:t>
      </w:r>
      <w:r w:rsidR="00B416F8" w:rsidRPr="00F4698B">
        <w:t xml:space="preserve">loop control statement (that is, </w:t>
      </w:r>
      <w:r w:rsidR="00B416F8" w:rsidRPr="00593934">
        <w:rPr>
          <w:rFonts w:ascii="Courier New" w:eastAsia="Courier New" w:hAnsi="Courier New" w:cs="Courier New"/>
        </w:rPr>
        <w:t>while</w:t>
      </w:r>
      <w:r w:rsidR="00B416F8" w:rsidRPr="00F4698B">
        <w:t xml:space="preserve"> or </w:t>
      </w:r>
      <w:r w:rsidR="00B416F8" w:rsidRPr="00593934">
        <w:rPr>
          <w:rFonts w:ascii="Courier New" w:eastAsia="Courier New" w:hAnsi="Courier New" w:cs="Courier New"/>
        </w:rPr>
        <w:t>for</w:t>
      </w:r>
      <w:r w:rsidR="00B416F8" w:rsidRPr="00F4698B">
        <w:t>).</w:t>
      </w:r>
    </w:p>
    <w:p w14:paraId="524272A5" w14:textId="77777777" w:rsidR="00343A09" w:rsidRPr="00343A09" w:rsidRDefault="00343A09" w:rsidP="00343A09">
      <w:pPr>
        <w:widowControl w:val="0"/>
        <w:pBdr>
          <w:top w:val="nil"/>
          <w:left w:val="nil"/>
          <w:bottom w:val="nil"/>
          <w:right w:val="nil"/>
          <w:between w:val="nil"/>
        </w:pBdr>
        <w:rPr>
          <w:b/>
          <w:color w:val="000000"/>
        </w:rPr>
      </w:pPr>
    </w:p>
    <w:p w14:paraId="1423809D" w14:textId="72878F06" w:rsidR="00566BC2" w:rsidRDefault="000F279F">
      <w:pPr>
        <w:pStyle w:val="Heading2"/>
      </w:pPr>
      <w:bookmarkStart w:id="125" w:name="_Toc70999409"/>
      <w:r>
        <w:t xml:space="preserve">6.30 Off-by-one </w:t>
      </w:r>
      <w:r w:rsidR="0097702E">
        <w:t>e</w:t>
      </w:r>
      <w:r>
        <w:t>rror [XZH]</w:t>
      </w:r>
      <w:bookmarkEnd w:id="125"/>
    </w:p>
    <w:p w14:paraId="3109BDE2" w14:textId="77777777" w:rsidR="00566BC2" w:rsidRDefault="000F279F">
      <w:pPr>
        <w:pStyle w:val="Heading3"/>
      </w:pPr>
      <w:r>
        <w:t>6.30.1 Applicability to language</w:t>
      </w:r>
    </w:p>
    <w:p w14:paraId="5DC65F71" w14:textId="4F4E3834" w:rsidR="00566BC2" w:rsidRPr="00F4698B" w:rsidRDefault="000F279F">
      <w:r w:rsidRPr="00F4698B">
        <w:t>The Python language itself is vulnerable to off-by-one errors as is any language when used carelessly or by a person not familiar with Python’s index</w:t>
      </w:r>
      <w:r w:rsidR="00FF0131" w:rsidRPr="00F4698B">
        <w:t xml:space="preserve"> starting at</w:t>
      </w:r>
      <w:r w:rsidRPr="00F4698B">
        <w:t xml:space="preserve"> zero versus </w:t>
      </w:r>
      <w:r w:rsidR="00FF0131" w:rsidRPr="00F4698B">
        <w:t xml:space="preserve">at </w:t>
      </w:r>
      <w:r w:rsidRPr="00F4698B">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r w:rsidRPr="00F4698B">
        <w:t xml:space="preserve">The </w:t>
      </w:r>
      <w:r w:rsidRPr="00BD3F4A">
        <w:rPr>
          <w:rFonts w:ascii="Courier New" w:hAnsi="Courier New" w:cs="Courier New"/>
        </w:rPr>
        <w:t>range</w:t>
      </w:r>
      <w:r w:rsidRPr="00F4698B">
        <w:t xml:space="preserve"> function can be used to create a sequence over a range of numbers such as:</w:t>
      </w:r>
    </w:p>
    <w:p w14:paraId="03B6334F"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 xml:space="preserve">for x in </w:t>
      </w:r>
      <w:proofErr w:type="gramStart"/>
      <w:r w:rsidRPr="00593934">
        <w:rPr>
          <w:rFonts w:ascii="Courier New" w:hAnsi="Courier New" w:cs="Courier New"/>
          <w:szCs w:val="21"/>
        </w:rPr>
        <w:t>range(</w:t>
      </w:r>
      <w:proofErr w:type="gramEnd"/>
      <w:r w:rsidRPr="00593934">
        <w:rPr>
          <w:rFonts w:ascii="Courier New" w:hAnsi="Courier New" w:cs="Courier New"/>
          <w:szCs w:val="21"/>
        </w:rPr>
        <w:t>10):</w:t>
      </w:r>
    </w:p>
    <w:p w14:paraId="7FDB1212"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 w14:paraId="12513B79" w14:textId="72F0AF46" w:rsidR="00F9233B" w:rsidRDefault="00BD3F4A" w:rsidP="00343A09">
      <w:r>
        <w:t xml:space="preserve">which </w:t>
      </w:r>
      <w:r w:rsidR="00F9233B" w:rsidRPr="00F4698B">
        <w:t xml:space="preserve">will print the numbers 0 through 9. As many languages start </w:t>
      </w:r>
      <w:r>
        <w:t xml:space="preserve">indexing </w:t>
      </w:r>
      <w:r w:rsidR="00F9233B" w:rsidRPr="00F4698B">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 w14:paraId="5163390B"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 xml:space="preserve">for x in </w:t>
      </w:r>
      <w:proofErr w:type="gramStart"/>
      <w:r w:rsidRPr="00593934">
        <w:rPr>
          <w:rFonts w:ascii="Courier New" w:hAnsi="Courier New" w:cs="Courier New"/>
          <w:szCs w:val="21"/>
        </w:rPr>
        <w:t>range(</w:t>
      </w:r>
      <w:proofErr w:type="gramEnd"/>
      <w:r w:rsidRPr="00593934">
        <w:rPr>
          <w:rFonts w:ascii="Courier New" w:hAnsi="Courier New" w:cs="Courier New"/>
          <w:szCs w:val="21"/>
        </w:rPr>
        <w:t>5, 10):</w:t>
      </w:r>
    </w:p>
    <w:p w14:paraId="66903BA7"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 w14:paraId="70A472E2" w14:textId="14F374F6" w:rsidR="00F9233B" w:rsidRPr="00F4698B" w:rsidRDefault="00F9233B" w:rsidP="00343A09">
      <w:r w:rsidRPr="00F4698B">
        <w:t>which will print the values 5 through 9.</w:t>
      </w:r>
    </w:p>
    <w:p w14:paraId="1E4851D0" w14:textId="2D0F43FE" w:rsidR="00566BC2" w:rsidRDefault="000F279F">
      <w:pPr>
        <w:pStyle w:val="Heading3"/>
      </w:pPr>
      <w:r>
        <w:t xml:space="preserve">6.30.2 </w:t>
      </w:r>
      <w:r w:rsidR="002076BA">
        <w:t>Avoidance mechanisms for</w:t>
      </w:r>
      <w:r>
        <w:t xml:space="preserve">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rPr>
          <w:color w:val="000000"/>
        </w:rPr>
      </w:pPr>
      <w:r w:rsidRPr="00F4698B">
        <w:rPr>
          <w:color w:val="000000"/>
        </w:rPr>
        <w:t xml:space="preserve">Follow the guidance </w:t>
      </w:r>
      <w:r w:rsidR="006D684F">
        <w:rPr>
          <w:color w:val="000000"/>
        </w:rPr>
        <w:t xml:space="preserve">contained in </w:t>
      </w:r>
      <w:r w:rsidR="00F22E96" w:rsidRPr="00F4698B">
        <w:rPr>
          <w:color w:val="000000"/>
        </w:rPr>
        <w:t>ISO/IEC TR 24772-1:2019</w:t>
      </w:r>
      <w:r w:rsidRPr="00F4698B">
        <w:rPr>
          <w:color w:val="000000"/>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rPr>
          <w:b/>
          <w:color w:val="000000"/>
        </w:rPr>
      </w:pPr>
      <w:r w:rsidRPr="00F4698B">
        <w:rPr>
          <w:color w:val="000000"/>
        </w:rPr>
        <w:t>Be aware of Python’s indexing</w:t>
      </w:r>
      <w:r w:rsidR="00492060" w:rsidRPr="00F4698B">
        <w:rPr>
          <w:color w:val="000000"/>
        </w:rPr>
        <w:t xml:space="preserve"> by default</w:t>
      </w:r>
      <w:r w:rsidRPr="00F4698B">
        <w:rPr>
          <w:color w:val="000000"/>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rPr>
          <w:b/>
          <w:color w:val="000000"/>
        </w:rPr>
      </w:pPr>
      <w:r w:rsidRPr="00F4698B">
        <w:rPr>
          <w:color w:val="000000"/>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rPr>
          <w:b/>
          <w:color w:val="000000"/>
        </w:rPr>
      </w:pPr>
      <w:r w:rsidRPr="00F4698B">
        <w:rPr>
          <w:color w:val="000000"/>
        </w:rPr>
        <w:t xml:space="preserve">Use the </w:t>
      </w:r>
      <w:r w:rsidRPr="00593934">
        <w:rPr>
          <w:rFonts w:ascii="Courier New" w:eastAsia="Courier New" w:hAnsi="Courier New" w:cs="Courier New"/>
          <w:color w:val="000000"/>
        </w:rPr>
        <w:t>for</w:t>
      </w:r>
      <w:r w:rsidRPr="00F4698B">
        <w:rPr>
          <w:color w:val="000000"/>
        </w:rPr>
        <w:t xml:space="preserve"> statement to execute over whole constructs in preference to loops that index individual elements.</w:t>
      </w:r>
    </w:p>
    <w:p w14:paraId="4EB1230D" w14:textId="2A391648" w:rsidR="00F9233B" w:rsidRDefault="000F279F" w:rsidP="00492060">
      <w:pPr>
        <w:widowControl w:val="0"/>
        <w:numPr>
          <w:ilvl w:val="0"/>
          <w:numId w:val="13"/>
        </w:numPr>
        <w:pBdr>
          <w:top w:val="nil"/>
          <w:left w:val="nil"/>
          <w:bottom w:val="nil"/>
          <w:right w:val="nil"/>
          <w:between w:val="nil"/>
        </w:pBdr>
      </w:pPr>
      <w:r w:rsidRPr="00F4698B">
        <w:rPr>
          <w:color w:val="000000"/>
        </w:rPr>
        <w:t xml:space="preserve">Use the </w:t>
      </w:r>
      <w:proofErr w:type="gramStart"/>
      <w:r w:rsidRPr="00593934">
        <w:rPr>
          <w:rFonts w:ascii="Courier New" w:hAnsi="Courier New" w:cs="Courier New"/>
          <w:color w:val="000000"/>
          <w:szCs w:val="20"/>
        </w:rPr>
        <w:t>enumerate(</w:t>
      </w:r>
      <w:proofErr w:type="gramEnd"/>
      <w:r w:rsidRPr="00593934">
        <w:rPr>
          <w:rFonts w:ascii="Courier New" w:hAnsi="Courier New" w:cs="Courier New"/>
          <w:color w:val="000000"/>
          <w:szCs w:val="20"/>
        </w:rPr>
        <w:t>)</w:t>
      </w:r>
      <w:r w:rsidRPr="00F4698B">
        <w:rPr>
          <w:color w:val="000000"/>
        </w:rPr>
        <w:t xml:space="preserve"> built</w:t>
      </w:r>
      <w:r w:rsidR="00492060" w:rsidRPr="00F4698B">
        <w:rPr>
          <w:color w:val="000000"/>
        </w:rPr>
        <w:t>-</w:t>
      </w:r>
      <w:r w:rsidRPr="00F4698B">
        <w:rPr>
          <w:color w:val="000000"/>
        </w:rPr>
        <w:t>in</w:t>
      </w:r>
      <w:r w:rsidR="00492060" w:rsidRPr="00F4698B">
        <w:rPr>
          <w:color w:val="000000"/>
        </w:rPr>
        <w:t xml:space="preserve"> method</w:t>
      </w:r>
      <w:r w:rsidRPr="00F4698B">
        <w:rPr>
          <w:color w:val="000000"/>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pPr>
    </w:p>
    <w:p w14:paraId="4E8C4CB1" w14:textId="76D91274" w:rsidR="00566BC2" w:rsidRDefault="000F279F">
      <w:pPr>
        <w:pStyle w:val="Heading2"/>
      </w:pPr>
      <w:bookmarkStart w:id="126" w:name="_Toc70999410"/>
      <w:r>
        <w:t xml:space="preserve">6.31 </w:t>
      </w:r>
      <w:ins w:id="127" w:author="Stephen Michell" w:date="2023-01-04T00:41:00Z">
        <w:r w:rsidR="009726E7">
          <w:t>Unst</w:t>
        </w:r>
      </w:ins>
      <w:r>
        <w:t xml:space="preserve">ructured </w:t>
      </w:r>
      <w:r w:rsidR="0097702E">
        <w:t>p</w:t>
      </w:r>
      <w:r>
        <w:t>rogramming [EWD]</w:t>
      </w:r>
      <w:bookmarkEnd w:id="126"/>
    </w:p>
    <w:p w14:paraId="7766FDB6" w14:textId="77777777" w:rsidR="00566BC2" w:rsidRDefault="000F279F">
      <w:pPr>
        <w:pStyle w:val="Heading3"/>
      </w:pPr>
      <w:r>
        <w:t>6.31.1 Applicability to language</w:t>
      </w:r>
    </w:p>
    <w:p w14:paraId="06B8DD0F" w14:textId="528AA87B" w:rsidR="00555929" w:rsidRPr="00F4698B" w:rsidRDefault="00555929">
      <w:r w:rsidRPr="00F4698B">
        <w:t>The vulnerabilit</w:t>
      </w:r>
      <w:r w:rsidR="00492060" w:rsidRPr="00F4698B">
        <w:t>ies</w:t>
      </w:r>
      <w:r w:rsidRPr="00F4698B">
        <w:t xml:space="preserve"> described in TR 24772-1:2019 clause 6.31 are substantially mitigate</w:t>
      </w:r>
      <w:r w:rsidR="00FF0131" w:rsidRPr="00F4698B">
        <w:t>d</w:t>
      </w:r>
      <w:r w:rsidRPr="00F4698B">
        <w:t xml:space="preserve"> in Python</w:t>
      </w:r>
      <w:r w:rsidR="008B6B2C" w:rsidRPr="00F4698B">
        <w:t xml:space="preserve">. </w:t>
      </w:r>
      <w:r w:rsidRPr="00F4698B">
        <w:t xml:space="preserve">The language </w:t>
      </w:r>
      <w:r w:rsidR="008B6B2C" w:rsidRPr="00F4698B">
        <w:t xml:space="preserve">does not provide a statement for local or non-local transfers of control, however there is a library that provides </w:t>
      </w:r>
      <w:proofErr w:type="spellStart"/>
      <w:r w:rsidR="008B6B2C" w:rsidRPr="00593934">
        <w:rPr>
          <w:rFonts w:ascii="Courier New" w:hAnsi="Courier New" w:cs="Courier New"/>
          <w:szCs w:val="21"/>
        </w:rPr>
        <w:t>goto</w:t>
      </w:r>
      <w:proofErr w:type="spellEnd"/>
      <w:r w:rsidR="008B6B2C" w:rsidRPr="00F4698B">
        <w:t xml:space="preserve"> capabilities.</w:t>
      </w:r>
    </w:p>
    <w:p w14:paraId="4F87BC07" w14:textId="5E369F3C" w:rsidR="008B6B2C" w:rsidRPr="00F4698B" w:rsidRDefault="008B6B2C">
      <w:r w:rsidRPr="00F4698B">
        <w:lastRenderedPageBreak/>
        <w:t xml:space="preserve">A </w:t>
      </w:r>
      <w:r w:rsidRPr="00593934">
        <w:rPr>
          <w:rFonts w:ascii="Courier New" w:hAnsi="Courier New" w:cs="Courier New"/>
          <w:szCs w:val="21"/>
        </w:rPr>
        <w:t>break</w:t>
      </w:r>
      <w:r w:rsidRPr="00F4698B">
        <w:t xml:space="preserve"> statement for the premature exit from loops is provided. Multiple </w:t>
      </w:r>
      <w:r w:rsidRPr="00593934">
        <w:rPr>
          <w:rFonts w:ascii="Courier New" w:hAnsi="Courier New" w:cs="Courier New"/>
          <w:szCs w:val="21"/>
        </w:rPr>
        <w:t>break</w:t>
      </w:r>
      <w:r w:rsidRPr="00F4698B">
        <w:t xml:space="preserve"> and multiple </w:t>
      </w:r>
      <w:proofErr w:type="gramStart"/>
      <w:r w:rsidRPr="00593934">
        <w:rPr>
          <w:rFonts w:ascii="Courier New" w:hAnsi="Courier New" w:cs="Courier New"/>
          <w:szCs w:val="21"/>
        </w:rPr>
        <w:t>return</w:t>
      </w:r>
      <w:r w:rsidRPr="00F4698B">
        <w:t xml:space="preserve">  statements</w:t>
      </w:r>
      <w:proofErr w:type="gramEnd"/>
      <w:r w:rsidRPr="00F4698B">
        <w:t xml:space="preserve"> are permitted. Breaking out of multiple nested loops from the innermost loop can be problematic as the break only terminates the nearest enclosing loop.</w:t>
      </w:r>
    </w:p>
    <w:p w14:paraId="45202009" w14:textId="705E400F" w:rsidR="00566BC2" w:rsidRPr="00F4698B" w:rsidRDefault="000F279F">
      <w:r w:rsidRPr="00F4698B">
        <w:t>Python is designed to make it simpler to write structured program by requiring indentation to show scope of control in blocks of code:</w:t>
      </w:r>
    </w:p>
    <w:p w14:paraId="7C79C8E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&gt; b")</w:t>
      </w:r>
    </w:p>
    <w:p w14:paraId="5393DEF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 b")</w:t>
      </w:r>
    </w:p>
    <w:p w14:paraId="12253E75" w14:textId="1A4B33F2" w:rsidR="00566BC2" w:rsidRPr="00F4698B" w:rsidRDefault="000F279F" w:rsidP="00D25B16">
      <w:pPr>
        <w:widowControl w:val="0"/>
      </w:pPr>
      <w:r w:rsidRPr="00F4698B">
        <w:t xml:space="preserve">In many languages the last </w:t>
      </w:r>
      <w:r w:rsidRPr="00593934">
        <w:rPr>
          <w:rFonts w:ascii="Courier New" w:eastAsia="Courier New" w:hAnsi="Courier New" w:cs="Courier New"/>
        </w:rPr>
        <w:t>print</w:t>
      </w:r>
      <w:r w:rsidRPr="00F4698B">
        <w:t xml:space="preserve"> statement would be executed because the </w:t>
      </w:r>
      <w:r w:rsidRPr="00593934">
        <w:rPr>
          <w:rFonts w:ascii="Courier New" w:eastAsia="Courier New" w:hAnsi="Courier New" w:cs="Courier New"/>
        </w:rPr>
        <w:t>else</w:t>
      </w:r>
      <w:r w:rsidRPr="00F4698B">
        <w:t xml:space="preserve"> </w:t>
      </w:r>
      <w:r w:rsidR="00BD3F4A">
        <w:t xml:space="preserve">is </w:t>
      </w:r>
      <w:r w:rsidR="00BD3F4A" w:rsidRPr="00F4698B">
        <w:t>associate</w:t>
      </w:r>
      <w:r w:rsidR="00BD3F4A">
        <w:t>d</w:t>
      </w:r>
      <w:r w:rsidR="00BD3F4A" w:rsidRPr="00F4698B">
        <w:t xml:space="preserve"> </w:t>
      </w:r>
      <w:r w:rsidRPr="00F4698B">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t xml:space="preserve"> while Python uses indentation to link the </w:t>
      </w:r>
      <w:r w:rsidRPr="00593934">
        <w:rPr>
          <w:rFonts w:ascii="Courier New" w:eastAsia="Courier New" w:hAnsi="Courier New" w:cs="Courier New"/>
        </w:rPr>
        <w:t>else</w:t>
      </w:r>
      <w:r w:rsidRPr="00F4698B">
        <w:t xml:space="preserve"> with its associated </w:t>
      </w:r>
      <w:r w:rsidRPr="00593934">
        <w:rPr>
          <w:rFonts w:ascii="Courier New" w:eastAsia="Courier New" w:hAnsi="Courier New" w:cs="Courier New"/>
        </w:rPr>
        <w:t>if</w:t>
      </w:r>
      <w:r w:rsidRPr="00F4698B">
        <w:t xml:space="preserve"> statement</w:t>
      </w:r>
      <w:r w:rsidR="002D5F37">
        <w:t>. In the example above</w:t>
      </w:r>
      <w:r w:rsidRPr="00F4698B">
        <w:t>,</w:t>
      </w:r>
      <w:r w:rsidR="002D5F37">
        <w:t xml:space="preserve"> the</w:t>
      </w:r>
      <w:r w:rsidRPr="00F4698B">
        <w:t xml:space="preserve"> </w:t>
      </w:r>
      <w:r w:rsidR="002D5F37">
        <w:t>‘else’ statement is associated with the first ‘if’ statement since it has the same level of indentation</w:t>
      </w:r>
      <w:r w:rsidRPr="00F4698B">
        <w:t>.</w:t>
      </w:r>
    </w:p>
    <w:p w14:paraId="34C0D23C" w14:textId="77777777" w:rsidR="008B6B2C" w:rsidRPr="00F4698B" w:rsidRDefault="008B6B2C" w:rsidP="00D25B16">
      <w:pPr>
        <w:widowControl w:val="0"/>
      </w:pPr>
    </w:p>
    <w:p w14:paraId="39D9B9D0" w14:textId="72E4FEA9" w:rsidR="00566BC2" w:rsidRPr="00F4698B" w:rsidRDefault="000F279F">
      <w:r w:rsidRPr="00F4698B">
        <w:t>Note that context managers</w:t>
      </w:r>
      <w:r w:rsidR="00DF6E0F" w:rsidRPr="00F4698B">
        <w:t xml:space="preserve"> (</w:t>
      </w:r>
      <w:r w:rsidR="00EC4F0F" w:rsidRPr="00F4698B">
        <w:t xml:space="preserve">such as </w:t>
      </w:r>
      <w:r w:rsidR="00492060" w:rsidRPr="00F4698B">
        <w:t>those</w:t>
      </w:r>
      <w:r w:rsidR="00EC4F0F" w:rsidRPr="00F4698B">
        <w:t xml:space="preserve"> introduced by the </w:t>
      </w:r>
      <w:r w:rsidR="00EC4F0F" w:rsidRPr="00593934">
        <w:rPr>
          <w:rFonts w:ascii="Courier New" w:hAnsi="Courier New" w:cs="Courier New"/>
          <w:szCs w:val="21"/>
        </w:rPr>
        <w:t>with</w:t>
      </w:r>
      <w:r w:rsidR="00EC4F0F" w:rsidRPr="00F4698B">
        <w:t xml:space="preserve"> clause)</w:t>
      </w:r>
      <w:r w:rsidRPr="00F4698B">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 w14:paraId="555CF766" w14:textId="3DB02FF4" w:rsidR="00566BC2" w:rsidRDefault="000F279F">
      <w:pPr>
        <w:pStyle w:val="Heading3"/>
      </w:pPr>
      <w:r>
        <w:t xml:space="preserve">6.31.2 </w:t>
      </w:r>
      <w:r w:rsidR="002076BA">
        <w:t>Avoidance mechanisms for</w:t>
      </w:r>
      <w:r>
        <w:t xml:space="preserve"> language users</w:t>
      </w:r>
    </w:p>
    <w:p w14:paraId="1474C299" w14:textId="77777777" w:rsidR="003303B4" w:rsidRDefault="003303B4" w:rsidP="003303B4">
      <w:pPr>
        <w:numPr>
          <w:ilvl w:val="0"/>
          <w:numId w:val="8"/>
        </w:numPr>
      </w:pPr>
      <w:r w:rsidRPr="00F317F0">
        <w:t xml:space="preserve">Follow the guidance </w:t>
      </w:r>
      <w:r>
        <w:t>contained</w:t>
      </w:r>
      <w:r w:rsidRPr="00F317F0">
        <w:t xml:space="preserve"> in ISO</w:t>
      </w:r>
      <w:r>
        <w:t>/</w:t>
      </w:r>
      <w:r w:rsidRPr="00F317F0">
        <w:t>IEC TR 24772-1:2019 clause 6.</w:t>
      </w:r>
      <w:r>
        <w:t>31</w:t>
      </w:r>
      <w:r w:rsidRPr="00F317F0">
        <w:t>.5.</w:t>
      </w:r>
    </w:p>
    <w:p w14:paraId="40F269F3" w14:textId="073A118B" w:rsidR="003303B4" w:rsidRPr="00683726" w:rsidRDefault="003303B4" w:rsidP="00683726">
      <w:pPr>
        <w:numPr>
          <w:ilvl w:val="0"/>
          <w:numId w:val="8"/>
        </w:numPr>
      </w:pPr>
      <w:r w:rsidRPr="00683726">
        <w:t xml:space="preserve">Use the </w:t>
      </w:r>
      <w:r w:rsidRPr="00683726">
        <w:rPr>
          <w:rFonts w:ascii="Courier New" w:hAnsi="Courier New" w:cs="Courier New"/>
        </w:rPr>
        <w:t>break</w:t>
      </w:r>
      <w:r w:rsidRPr="00BD3F4A">
        <w:t xml:space="preserve"> </w:t>
      </w:r>
      <w:r w:rsidRPr="00683726">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pPr>
      <w:r w:rsidRPr="00F4698B">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pPr>
      <w:r w:rsidRPr="00F4698B">
        <w:t xml:space="preserve"> Use context managers (such as </w:t>
      </w:r>
      <w:r w:rsidRPr="00593934">
        <w:rPr>
          <w:rFonts w:ascii="Courier New" w:hAnsi="Courier New" w:cs="Courier New"/>
          <w:szCs w:val="21"/>
        </w:rPr>
        <w:t>with</w:t>
      </w:r>
      <w:r w:rsidRPr="00F4698B">
        <w:t>) to enclose code creating exceptions.</w:t>
      </w:r>
    </w:p>
    <w:p w14:paraId="7974FD87" w14:textId="77777777" w:rsidR="006B385E" w:rsidRPr="00F4698B" w:rsidRDefault="006B385E" w:rsidP="00CA337E">
      <w:pPr>
        <w:ind w:left="360"/>
      </w:pPr>
    </w:p>
    <w:p w14:paraId="234418EC" w14:textId="1486A998" w:rsidR="00566BC2" w:rsidRDefault="000F279F">
      <w:pPr>
        <w:pStyle w:val="Heading2"/>
      </w:pPr>
      <w:bookmarkStart w:id="128" w:name="_Toc70999411"/>
      <w:r>
        <w:t xml:space="preserve">6.32 Passing </w:t>
      </w:r>
      <w:r w:rsidR="0097702E">
        <w:t>p</w:t>
      </w:r>
      <w:r>
        <w:t xml:space="preserve">arameters and </w:t>
      </w:r>
      <w:r w:rsidR="0097702E">
        <w:t>r</w:t>
      </w:r>
      <w:r>
        <w:t xml:space="preserve">eturn </w:t>
      </w:r>
      <w:r w:rsidR="0097702E">
        <w:t>v</w:t>
      </w:r>
      <w:r>
        <w:t>alues [CSJ]</w:t>
      </w:r>
      <w:bookmarkEnd w:id="128"/>
    </w:p>
    <w:p w14:paraId="067CEB62" w14:textId="77777777" w:rsidR="00566BC2" w:rsidRDefault="000F279F">
      <w:pPr>
        <w:pStyle w:val="Heading3"/>
      </w:pPr>
      <w:r>
        <w:t>6.32.1 Applicability to language</w:t>
      </w:r>
    </w:p>
    <w:p w14:paraId="4DC5FB06" w14:textId="472E11D7" w:rsidR="00E8705D" w:rsidRPr="00F4698B" w:rsidRDefault="00E8705D">
      <w:r w:rsidRPr="00F4698B">
        <w:t>The vulnerability as described in ISO/IEC TR 24772-1 clause 6.32 minimally applies to Python.</w:t>
      </w:r>
    </w:p>
    <w:p w14:paraId="594E1D42" w14:textId="7222CA46" w:rsidR="00A979A9" w:rsidRPr="00F4698B" w:rsidRDefault="00FA2F43">
      <w:r w:rsidRPr="00F4698B">
        <w:lastRenderedPageBreak/>
        <w:t xml:space="preserve">Python functions return a value of </w:t>
      </w:r>
      <w:r w:rsidRPr="00593934">
        <w:rPr>
          <w:rFonts w:ascii="Courier New" w:eastAsia="Courier New" w:hAnsi="Courier New" w:cs="Courier New"/>
        </w:rPr>
        <w:t>None</w:t>
      </w:r>
      <w:r w:rsidRPr="00F4698B">
        <w:t xml:space="preserve"> when no </w:t>
      </w:r>
      <w:r w:rsidRPr="00593934">
        <w:rPr>
          <w:rFonts w:ascii="Courier New" w:eastAsia="Courier New" w:hAnsi="Courier New" w:cs="Courier New"/>
        </w:rPr>
        <w:t>return</w:t>
      </w:r>
      <w:r w:rsidRPr="00F4698B">
        <w:t xml:space="preserve"> statement is executed or when a </w:t>
      </w:r>
      <w:r w:rsidRPr="00593934">
        <w:rPr>
          <w:rFonts w:ascii="Courier New" w:eastAsia="Courier New" w:hAnsi="Courier New" w:cs="Courier New"/>
        </w:rPr>
        <w:t>return</w:t>
      </w:r>
      <w:r w:rsidRPr="00F4698B">
        <w:t xml:space="preserve"> with no arguments is executed. </w:t>
      </w:r>
      <w:r w:rsidR="00C37B3C" w:rsidRPr="00F4698B">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t xml:space="preserve"> exception.</w:t>
      </w:r>
    </w:p>
    <w:p w14:paraId="5548BEA7" w14:textId="315A964F" w:rsidR="00A1744A" w:rsidRPr="00F4698B" w:rsidRDefault="000F279F">
      <w:r w:rsidRPr="00F4698B">
        <w:t xml:space="preserve">Python passes arguments by </w:t>
      </w:r>
      <w:r w:rsidR="0011000F" w:rsidRPr="00F4698B">
        <w:t>assignment, which</w:t>
      </w:r>
      <w:r w:rsidRPr="00F4698B">
        <w:t xml:space="preserve"> is </w:t>
      </w:r>
      <w:proofErr w:type="gramStart"/>
      <w:r w:rsidRPr="00F4698B">
        <w:t>similar to</w:t>
      </w:r>
      <w:proofErr w:type="gramEnd"/>
      <w:r w:rsidRPr="00F4698B">
        <w:t xml:space="preserve"> passing by reference. Python assigns the </w:t>
      </w:r>
      <w:proofErr w:type="spellStart"/>
      <w:r w:rsidRPr="00F4698B">
        <w:t>passed</w:t>
      </w:r>
      <w:proofErr w:type="spellEnd"/>
      <w:r w:rsidRPr="00F4698B">
        <w:t xml:space="preserve"> arguments to the function’s local </w:t>
      </w:r>
      <w:proofErr w:type="gramStart"/>
      <w:r w:rsidRPr="00F4698B">
        <w:t>variables</w:t>
      </w:r>
      <w:r w:rsidR="00670CDB" w:rsidRPr="00F4698B">
        <w:t>,</w:t>
      </w:r>
      <w:r w:rsidRPr="00F4698B">
        <w:t xml:space="preserve"> but</w:t>
      </w:r>
      <w:proofErr w:type="gramEnd"/>
      <w:r w:rsidRPr="00F4698B">
        <w:t xml:space="preserve"> having the address of the caller’s argument does not automatically allow the called function to change any of the objects referenced by those arguments – only </w:t>
      </w:r>
      <w:r w:rsidRPr="00F4698B">
        <w:rPr>
          <w:i/>
        </w:rPr>
        <w:t>mutable</w:t>
      </w:r>
      <w:r w:rsidRPr="00F4698B">
        <w:t xml:space="preserve"> objects referenced by passed arguments can be changed. </w:t>
      </w:r>
      <w:r w:rsidR="00A1744A" w:rsidRPr="00F4698B">
        <w:t>Aliasing can occur on the mutable actual objects designated by the parameters as follows:</w:t>
      </w:r>
    </w:p>
    <w:p w14:paraId="2152FA99"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class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w:t>
      </w:r>
    </w:p>
    <w:p w14:paraId="07647A41" w14:textId="6287CA1B"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00C82B2B" w:rsidRPr="00593934">
        <w:rPr>
          <w:rFonts w:ascii="Courier New" w:eastAsia="Courier New" w:hAnsi="Courier New" w:cs="Courier New"/>
        </w:rPr>
        <w:t>_</w:t>
      </w:r>
      <w:proofErr w:type="gramStart"/>
      <w:r w:rsidR="00C82B2B" w:rsidRPr="00593934">
        <w:rPr>
          <w:rFonts w:ascii="Courier New" w:eastAsia="Courier New" w:hAnsi="Courier New" w:cs="Courier New"/>
        </w:rPr>
        <w:t>_</w:t>
      </w:r>
      <w:r w:rsidRPr="00593934">
        <w:rPr>
          <w:rFonts w:ascii="Courier New" w:eastAsia="Courier New" w:hAnsi="Courier New" w:cs="Courier New"/>
        </w:rPr>
        <w:t>(</w:t>
      </w:r>
      <w:proofErr w:type="gramEnd"/>
      <w:r w:rsidRPr="00593934">
        <w:rPr>
          <w:rFonts w:ascii="Courier New" w:eastAsia="Courier New" w:hAnsi="Courier New" w:cs="Courier New"/>
        </w:rPr>
        <w:t>self, number):</w:t>
      </w:r>
    </w:p>
    <w:p w14:paraId="34B2CBB5" w14:textId="569E7D0B"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self.comp</w:t>
      </w:r>
      <w:proofErr w:type="spellEnd"/>
      <w:proofErr w:type="gram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ind w:left="720"/>
        <w:rPr>
          <w:rFonts w:ascii="Courier New" w:eastAsia="Courier New" w:hAnsi="Courier New" w:cs="Courier New"/>
        </w:rPr>
      </w:pPr>
    </w:p>
    <w:p w14:paraId="3B02465C" w14:textId="0C42BB90"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A=</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B=</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ind w:left="720"/>
        <w:rPr>
          <w:rFonts w:ascii="Courier New" w:eastAsia="Courier New" w:hAnsi="Courier New" w:cs="Courier New"/>
        </w:rPr>
      </w:pPr>
    </w:p>
    <w:p w14:paraId="74CD18A3"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def fun(</w:t>
      </w:r>
      <w:proofErr w:type="gramStart"/>
      <w:r w:rsidRPr="00593934">
        <w:rPr>
          <w:rFonts w:ascii="Courier New" w:eastAsia="Courier New" w:hAnsi="Courier New" w:cs="Courier New"/>
        </w:rPr>
        <w:t>X,Y</w:t>
      </w:r>
      <w:proofErr w:type="gramEnd"/>
      <w:r w:rsidRPr="00593934">
        <w:rPr>
          <w:rFonts w:ascii="Courier New" w:eastAsia="Courier New" w:hAnsi="Courier New" w:cs="Courier New"/>
        </w:rPr>
        <w:t>):</w:t>
      </w:r>
    </w:p>
    <w:p w14:paraId="7B371993"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Y.comp</w:t>
      </w:r>
      <w:proofErr w:type="spellEnd"/>
      <w:proofErr w:type="gramEnd"/>
      <w:r w:rsidRPr="00593934">
        <w:rPr>
          <w:rFonts w:ascii="Courier New" w:eastAsia="Courier New" w:hAnsi="Courier New" w:cs="Courier New"/>
        </w:rPr>
        <w:t xml:space="preserve"> = 42</w:t>
      </w:r>
    </w:p>
    <w:p w14:paraId="11DE831D" w14:textId="32083FC7"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X.comp</w:t>
      </w:r>
      <w:proofErr w:type="spellEnd"/>
      <w:proofErr w:type="gram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Y.comp</w:t>
      </w:r>
      <w:proofErr w:type="spellEnd"/>
      <w:proofErr w:type="gram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ind w:left="720"/>
        <w:rPr>
          <w:rFonts w:ascii="Courier New" w:eastAsia="Courier New" w:hAnsi="Courier New" w:cs="Courier New"/>
        </w:rPr>
      </w:pPr>
    </w:p>
    <w:p w14:paraId="2D95B5D9" w14:textId="2C1B72E1" w:rsidR="00B9764B" w:rsidRPr="00593934" w:rsidRDefault="00B9764B" w:rsidP="00343A09">
      <w:pPr>
        <w:ind w:left="720"/>
        <w:rPr>
          <w:rFonts w:ascii="Courier New" w:eastAsia="Courier New" w:hAnsi="Courier New" w:cs="Courier New"/>
        </w:rPr>
      </w:pPr>
      <w:proofErr w:type="gramStart"/>
      <w:r w:rsidRPr="00593934">
        <w:rPr>
          <w:rFonts w:ascii="Courier New" w:eastAsia="Courier New" w:hAnsi="Courier New" w:cs="Courier New"/>
        </w:rPr>
        <w:t>fun(</w:t>
      </w:r>
      <w:proofErr w:type="gramEnd"/>
      <w:r w:rsidRPr="00593934">
        <w:rPr>
          <w:rFonts w:ascii="Courier New" w:eastAsia="Courier New" w:hAnsi="Courier New" w:cs="Courier New"/>
        </w:rPr>
        <w:t>A, B) # call prints 8</w:t>
      </w:r>
      <w:r w:rsidR="00402F9A" w:rsidRPr="00593934">
        <w:rPr>
          <w:rFonts w:ascii="Courier New" w:eastAsia="Courier New" w:hAnsi="Courier New" w:cs="Courier New"/>
        </w:rPr>
        <w:t>, 42</w:t>
      </w:r>
    </w:p>
    <w:p w14:paraId="227928F6" w14:textId="5F89A555" w:rsidR="00402F9A" w:rsidRPr="00593934" w:rsidRDefault="00402F9A" w:rsidP="00343A09">
      <w:pPr>
        <w:ind w:left="720"/>
        <w:rPr>
          <w:rFonts w:ascii="Courier New" w:eastAsia="Courier New" w:hAnsi="Courier New" w:cs="Courier New"/>
        </w:rPr>
      </w:pPr>
      <w:proofErr w:type="gramStart"/>
      <w:r w:rsidRPr="00593934">
        <w:rPr>
          <w:rFonts w:ascii="Courier New" w:eastAsia="Courier New" w:hAnsi="Courier New" w:cs="Courier New"/>
        </w:rPr>
        <w:t>fun(</w:t>
      </w:r>
      <w:proofErr w:type="gramEnd"/>
      <w:r w:rsidRPr="00593934">
        <w:rPr>
          <w:rFonts w:ascii="Courier New" w:eastAsia="Courier New" w:hAnsi="Courier New" w:cs="Courier New"/>
        </w:rPr>
        <w:t>A, A) # call prints 42, 42</w:t>
      </w:r>
    </w:p>
    <w:p w14:paraId="727648B0" w14:textId="4B5CE386" w:rsidR="00402F9A" w:rsidRPr="00593934" w:rsidRDefault="00402F9A" w:rsidP="00343A09">
      <w:pPr>
        <w:ind w:left="720"/>
        <w:rPr>
          <w:rFonts w:ascii="Courier New" w:eastAsia="Courier New" w:hAnsi="Courier New" w:cs="Courier New"/>
        </w:rPr>
      </w:pPr>
      <w:proofErr w:type="gramStart"/>
      <w:r w:rsidRPr="00593934">
        <w:rPr>
          <w:rFonts w:ascii="Courier New" w:eastAsia="Courier New" w:hAnsi="Courier New" w:cs="Courier New"/>
        </w:rPr>
        <w:t>fun(</w:t>
      </w:r>
      <w:proofErr w:type="gramEnd"/>
      <w:r w:rsidRPr="00593934">
        <w:rPr>
          <w:rFonts w:ascii="Courier New" w:eastAsia="Courier New" w:hAnsi="Courier New" w:cs="Courier New"/>
        </w:rPr>
        <w:t>B, B) # call prints 42, 42</w:t>
      </w:r>
    </w:p>
    <w:p w14:paraId="4591582E" w14:textId="4D76C0C0" w:rsidR="00463DA0" w:rsidRPr="00593934" w:rsidRDefault="00463DA0" w:rsidP="00343A09">
      <w:pPr>
        <w:ind w:left="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r w:rsidRPr="00F4698B">
        <w:t xml:space="preserve">In the example above, </w:t>
      </w:r>
      <w:r w:rsidR="00BC6AD3" w:rsidRPr="00F4698B">
        <w:t xml:space="preserve">class instances </w:t>
      </w:r>
      <w:r w:rsidR="00494483" w:rsidRPr="00BD3F4A">
        <w:rPr>
          <w:rFonts w:ascii="Courier New" w:hAnsi="Courier New" w:cs="Courier New"/>
        </w:rPr>
        <w:t>A</w:t>
      </w:r>
      <w:r w:rsidR="00494483" w:rsidRPr="00BD3F4A">
        <w:t xml:space="preserve"> </w:t>
      </w:r>
      <w:r w:rsidR="00494483" w:rsidRPr="00F4698B">
        <w:t xml:space="preserve">and </w:t>
      </w:r>
      <w:r w:rsidR="00494483" w:rsidRPr="00BD3F4A">
        <w:rPr>
          <w:rFonts w:ascii="Courier New" w:hAnsi="Courier New" w:cs="Courier New"/>
        </w:rPr>
        <w:t>B</w:t>
      </w:r>
      <w:r w:rsidR="00494483" w:rsidRPr="00BD3F4A">
        <w:t xml:space="preserve"> </w:t>
      </w:r>
      <w:r w:rsidR="00BC6AD3" w:rsidRPr="00F4698B">
        <w:t>are</w:t>
      </w:r>
      <w:r w:rsidRPr="00F4698B">
        <w:t xml:space="preserve"> passed as argument</w:t>
      </w:r>
      <w:r w:rsidR="00BC6AD3" w:rsidRPr="00F4698B">
        <w:t>s</w:t>
      </w:r>
      <w:r w:rsidRPr="00F4698B">
        <w:t xml:space="preserve"> and the</w:t>
      </w:r>
      <w:r w:rsidR="00BC6AD3" w:rsidRPr="00F4698B">
        <w:t>ir components are</w:t>
      </w:r>
      <w:r w:rsidRPr="00F4698B">
        <w:t xml:space="preserve"> updated</w:t>
      </w:r>
      <w:r w:rsidR="00BC6AD3" w:rsidRPr="00F4698B">
        <w:t xml:space="preserve">. While the local variables are discarded </w:t>
      </w:r>
      <w:r w:rsidRPr="00F4698B">
        <w:t>when the function goes out of scope</w:t>
      </w:r>
      <w:r w:rsidR="00BC6AD3" w:rsidRPr="00F4698B">
        <w:t xml:space="preserve">, changes to the components of their designated objects </w:t>
      </w:r>
      <w:r w:rsidR="00D85604" w:rsidRPr="00F4698B">
        <w:t>remain in effect.</w:t>
      </w:r>
      <w:r w:rsidR="00FD2AB0" w:rsidRPr="00F4698B">
        <w:t xml:space="preserve"> </w:t>
      </w:r>
      <w:r w:rsidR="00670CDB" w:rsidRPr="00F4698B">
        <w:t>The example show</w:t>
      </w:r>
      <w:r w:rsidR="00A735AA" w:rsidRPr="00F4698B">
        <w:t>s</w:t>
      </w:r>
      <w:r w:rsidR="00670CDB" w:rsidRPr="00F4698B">
        <w:t xml:space="preserve"> that </w:t>
      </w:r>
      <w:r w:rsidR="0069025C" w:rsidRPr="00F4698B">
        <w:t>w</w:t>
      </w:r>
      <w:r w:rsidR="00FD2AB0" w:rsidRPr="00F4698B">
        <w:t xml:space="preserve">hen identical objects are passed </w:t>
      </w:r>
      <w:r w:rsidR="00463B51" w:rsidRPr="00F4698B">
        <w:t xml:space="preserve">as function arguments, e.g. </w:t>
      </w:r>
      <w:proofErr w:type="gramStart"/>
      <w:r w:rsidR="00463B51" w:rsidRPr="00593934">
        <w:rPr>
          <w:rFonts w:ascii="Courier New" w:eastAsia="Courier New" w:hAnsi="Courier New" w:cs="Courier New"/>
        </w:rPr>
        <w:t>fun(</w:t>
      </w:r>
      <w:proofErr w:type="gramEnd"/>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t xml:space="preserve"> the </w:t>
      </w:r>
      <w:r w:rsidR="00463B51" w:rsidRPr="00593934">
        <w:rPr>
          <w:rFonts w:ascii="Courier New" w:eastAsia="Courier New" w:hAnsi="Courier New" w:cs="Courier New"/>
        </w:rPr>
        <w:t>X</w:t>
      </w:r>
      <w:r w:rsidR="00463B51" w:rsidRPr="00F4698B">
        <w:t xml:space="preserve"> and </w:t>
      </w:r>
      <w:r w:rsidR="00463B51" w:rsidRPr="00593934">
        <w:rPr>
          <w:rFonts w:ascii="Courier New" w:eastAsia="Courier New" w:hAnsi="Courier New" w:cs="Courier New"/>
        </w:rPr>
        <w:t>Y</w:t>
      </w:r>
      <w:r w:rsidR="00463B51" w:rsidRPr="00F4698B">
        <w:t xml:space="preserve"> aliases </w:t>
      </w:r>
      <w:r w:rsidR="00670CDB" w:rsidRPr="00F4698B">
        <w:t xml:space="preserve">in the function definition </w:t>
      </w:r>
      <w:r w:rsidR="00463B51" w:rsidRPr="00F4698B">
        <w:t xml:space="preserve">are reassigned with </w:t>
      </w:r>
      <w:r w:rsidR="00F731EB" w:rsidRPr="00F4698B">
        <w:t>identical</w:t>
      </w:r>
      <w:r w:rsidR="00463B51" w:rsidRPr="00F4698B">
        <w:t xml:space="preserve"> values</w:t>
      </w:r>
      <w:r w:rsidR="00F731EB" w:rsidRPr="00F4698B">
        <w:t xml:space="preserve"> and since </w:t>
      </w:r>
      <w:proofErr w:type="spellStart"/>
      <w:r w:rsidR="00F731EB" w:rsidRPr="00593934">
        <w:rPr>
          <w:rFonts w:ascii="Courier New" w:eastAsia="Courier New" w:hAnsi="Courier New" w:cs="Courier New"/>
        </w:rPr>
        <w:t>Y.comp</w:t>
      </w:r>
      <w:proofErr w:type="spellEnd"/>
      <w:r w:rsidR="00F731EB" w:rsidRPr="00F4698B">
        <w:t xml:space="preserve"> always appears after </w:t>
      </w:r>
      <w:proofErr w:type="spellStart"/>
      <w:r w:rsidR="00F731EB" w:rsidRPr="00593934">
        <w:rPr>
          <w:rFonts w:ascii="Courier New" w:eastAsia="Courier New" w:hAnsi="Courier New" w:cs="Courier New"/>
        </w:rPr>
        <w:t>X.comp</w:t>
      </w:r>
      <w:proofErr w:type="spellEnd"/>
      <w:r w:rsidR="00A77C12" w:rsidRPr="00F4698B">
        <w:t>,</w:t>
      </w:r>
      <w:r w:rsidR="00F731EB" w:rsidRPr="00F4698B">
        <w:t xml:space="preserve"> its value always gets returned to the calling function</w:t>
      </w:r>
      <w:r w:rsidR="00833DE4" w:rsidRPr="00F4698B">
        <w:t>.</w:t>
      </w:r>
      <w:r w:rsidR="00F731EB" w:rsidRPr="00F4698B">
        <w:t xml:space="preserve"> </w:t>
      </w:r>
    </w:p>
    <w:p w14:paraId="6C6F34D3" w14:textId="6711EEBE" w:rsidR="00677B7F" w:rsidRPr="00F4698B" w:rsidRDefault="00833DE4" w:rsidP="00C82B2B">
      <w:r w:rsidRPr="00F4698B">
        <w:t>T</w:t>
      </w:r>
      <w:r w:rsidR="00FC7321" w:rsidRPr="00F4698B">
        <w:t>he example below</w:t>
      </w:r>
      <w:r w:rsidRPr="00F4698B">
        <w:t xml:space="preserve"> </w:t>
      </w:r>
      <w:r w:rsidR="00836557" w:rsidRPr="00F4698B">
        <w:t>uses two</w:t>
      </w:r>
      <w:r w:rsidRPr="00F4698B">
        <w:t xml:space="preserve"> </w:t>
      </w:r>
      <w:r w:rsidR="00FC7321" w:rsidRPr="00F4698B">
        <w:t xml:space="preserve">class instances </w:t>
      </w:r>
      <w:r w:rsidR="00FC7321" w:rsidRPr="00593934">
        <w:rPr>
          <w:rFonts w:ascii="Courier New" w:eastAsia="Courier New" w:hAnsi="Courier New" w:cs="Courier New"/>
        </w:rPr>
        <w:t>A</w:t>
      </w:r>
      <w:r w:rsidR="00FC7321" w:rsidRPr="00F4698B">
        <w:t xml:space="preserve"> and </w:t>
      </w:r>
      <w:r w:rsidR="00FC7321" w:rsidRPr="00593934">
        <w:rPr>
          <w:rFonts w:ascii="Courier New" w:eastAsia="Courier New" w:hAnsi="Courier New" w:cs="Courier New"/>
        </w:rPr>
        <w:t>B</w:t>
      </w:r>
      <w:r w:rsidR="00836557" w:rsidRPr="00F4698B">
        <w:t xml:space="preserve">, each passed individually into a function that uses the </w:t>
      </w:r>
      <w:r w:rsidR="00836557" w:rsidRPr="00593934">
        <w:rPr>
          <w:rFonts w:ascii="Courier New" w:eastAsia="Courier New" w:hAnsi="Courier New" w:cs="Courier New"/>
        </w:rPr>
        <w:t>B</w:t>
      </w:r>
      <w:r w:rsidR="00836557" w:rsidRPr="00F4698B">
        <w:t xml:space="preserve"> class instance.</w:t>
      </w:r>
      <w:r w:rsidR="00A35634">
        <w:t xml:space="preserve">  </w:t>
      </w:r>
      <w:r w:rsidR="00677B7F" w:rsidRPr="00F4698B">
        <w:t xml:space="preserve">When the class </w:t>
      </w:r>
      <w:r w:rsidR="00677B7F" w:rsidRPr="00593934">
        <w:rPr>
          <w:rFonts w:ascii="Courier New" w:eastAsia="Courier New" w:hAnsi="Courier New" w:cs="Courier New"/>
        </w:rPr>
        <w:t>B</w:t>
      </w:r>
      <w:r w:rsidR="00677B7F" w:rsidRPr="00F4698B">
        <w:t xml:space="preserve"> instance is passed to the function, it </w:t>
      </w:r>
      <w:r w:rsidR="00CA73B5" w:rsidRPr="00F4698B">
        <w:t>is</w:t>
      </w:r>
      <w:r w:rsidR="00677B7F" w:rsidRPr="00F4698B">
        <w:t xml:space="preserve"> aliased to</w:t>
      </w:r>
      <w:r w:rsidR="002138E2" w:rsidRPr="00F4698B">
        <w:t xml:space="preserve"> both internal variables </w:t>
      </w:r>
      <w:r w:rsidR="002138E2" w:rsidRPr="00593934">
        <w:rPr>
          <w:rFonts w:ascii="Courier New" w:eastAsia="Courier New" w:hAnsi="Courier New" w:cs="Courier New"/>
        </w:rPr>
        <w:t>X</w:t>
      </w:r>
      <w:r w:rsidR="002138E2" w:rsidRPr="00F4698B">
        <w:t xml:space="preserve"> and </w:t>
      </w:r>
      <w:r w:rsidR="002138E2" w:rsidRPr="00593934">
        <w:rPr>
          <w:rFonts w:ascii="Courier New" w:eastAsia="Courier New" w:hAnsi="Courier New" w:cs="Courier New"/>
        </w:rPr>
        <w:t>B</w:t>
      </w:r>
      <w:r w:rsidR="00612834" w:rsidRPr="00F4698B">
        <w:t xml:space="preserve">, but when class </w:t>
      </w:r>
      <w:r w:rsidR="00612834" w:rsidRPr="00593934">
        <w:rPr>
          <w:rFonts w:ascii="Courier New" w:eastAsia="Courier New" w:hAnsi="Courier New" w:cs="Courier New"/>
        </w:rPr>
        <w:t>A</w:t>
      </w:r>
      <w:r w:rsidR="00612834" w:rsidRPr="00F4698B">
        <w:t xml:space="preserve"> is passed </w:t>
      </w:r>
      <w:r w:rsidR="006C2F22" w:rsidRPr="00F4698B">
        <w:t xml:space="preserve">to the </w:t>
      </w:r>
      <w:r w:rsidR="00343A09" w:rsidRPr="00F4698B">
        <w:t>function,</w:t>
      </w:r>
      <w:r w:rsidR="003F6731" w:rsidRPr="00F4698B">
        <w:t xml:space="preserve"> it </w:t>
      </w:r>
      <w:r w:rsidR="000D68DE" w:rsidRPr="00F4698B">
        <w:t xml:space="preserve">is only aliased to </w:t>
      </w:r>
      <w:r w:rsidR="000D68DE" w:rsidRPr="00343A09">
        <w:rPr>
          <w:rFonts w:ascii="Courier New" w:hAnsi="Courier New" w:cs="Courier New"/>
        </w:rPr>
        <w:t>X</w:t>
      </w:r>
      <w:r w:rsidR="000D68DE" w:rsidRPr="00F4698B">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class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Pr="00593934">
        <w:rPr>
          <w:rFonts w:ascii="Courier New" w:eastAsia="Courier New" w:hAnsi="Courier New" w:cs="Courier New"/>
        </w:rPr>
        <w:t>_</w:t>
      </w:r>
      <w:proofErr w:type="gramStart"/>
      <w:r w:rsidRPr="00593934">
        <w:rPr>
          <w:rFonts w:ascii="Courier New" w:eastAsia="Courier New" w:hAnsi="Courier New" w:cs="Courier New"/>
        </w:rPr>
        <w:t>_(</w:t>
      </w:r>
      <w:proofErr w:type="gramEnd"/>
      <w:r w:rsidRPr="00593934">
        <w:rPr>
          <w:rFonts w:ascii="Courier New" w:eastAsia="Courier New" w:hAnsi="Courier New" w:cs="Courier New"/>
        </w:rPr>
        <w:t>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self.comp</w:t>
      </w:r>
      <w:proofErr w:type="spellEnd"/>
      <w:proofErr w:type="gram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B.comp</w:t>
      </w:r>
      <w:proofErr w:type="spellEnd"/>
      <w:proofErr w:type="gram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X.comp</w:t>
      </w:r>
      <w:proofErr w:type="spellEnd"/>
      <w:proofErr w:type="gram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B.comp</w:t>
      </w:r>
      <w:proofErr w:type="spellEnd"/>
      <w:proofErr w:type="gram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 xml:space="preserve">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 xml:space="preserve">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lastRenderedPageBreak/>
        <w:t>fun(B) # call prints 43 43</w:t>
      </w:r>
    </w:p>
    <w:p w14:paraId="6812A6A6" w14:textId="38997153" w:rsidR="00566BC2" w:rsidRPr="00F4698B" w:rsidRDefault="000F279F">
      <w:r w:rsidRPr="00F4698B">
        <w:t>In the example below, the argument is</w:t>
      </w:r>
      <w:r w:rsidR="00D85604" w:rsidRPr="00F4698B">
        <w:t xml:space="preserve"> </w:t>
      </w:r>
      <w:r w:rsidRPr="00F4698B">
        <w:t>mutable</w:t>
      </w:r>
      <w:r w:rsidR="00D85604" w:rsidRPr="00F4698B">
        <w:t>,</w:t>
      </w:r>
      <w:r w:rsidRPr="00F4698B">
        <w:t xml:space="preserve"> and is therefore updated in place</w:t>
      </w:r>
      <w:r w:rsidR="00D85604" w:rsidRPr="00F4698B">
        <w:t>:</w:t>
      </w:r>
    </w:p>
    <w:p w14:paraId="2E900B4B" w14:textId="76E8A0F1"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ind w:firstLine="720"/>
        <w:rPr>
          <w:rFonts w:ascii="Courier New" w:eastAsia="Courier New" w:hAnsi="Courier New" w:cs="Courier New"/>
        </w:rPr>
      </w:pPr>
    </w:p>
    <w:p w14:paraId="670DFFA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0] = 2</w:t>
      </w:r>
    </w:p>
    <w:p w14:paraId="425E74D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if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0] == 2:</w:t>
      </w:r>
    </w:p>
    <w:p w14:paraId="3CB52D6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ind w:firstLine="720"/>
        <w:rPr>
          <w:rFonts w:ascii="Courier New" w:eastAsia="Courier New" w:hAnsi="Courier New" w:cs="Courier New"/>
        </w:rPr>
      </w:pPr>
    </w:p>
    <w:p w14:paraId="065C6E66" w14:textId="4F85D557" w:rsidR="00A735AA" w:rsidRPr="00593934" w:rsidRDefault="000F279F" w:rsidP="00A1744A">
      <w:pPr>
        <w:widowControl w:val="0"/>
        <w:ind w:firstLine="720"/>
        <w:rPr>
          <w:rFonts w:ascii="Courier New" w:eastAsia="Courier New" w:hAnsi="Courier New" w:cs="Courier New"/>
        </w:rPr>
      </w:pPr>
      <w:r w:rsidRPr="00593934">
        <w:rPr>
          <w:rFonts w:ascii="Courier New" w:eastAsia="Courier New" w:hAnsi="Courier New" w:cs="Courier New"/>
        </w:rPr>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ind w:firstLine="720"/>
        <w:rPr>
          <w:rFonts w:ascii="Courier New" w:eastAsia="Courier New" w:hAnsi="Courier New" w:cs="Courier New"/>
        </w:rPr>
      </w:pPr>
    </w:p>
    <w:p w14:paraId="6E56A235" w14:textId="304B06FA" w:rsidR="00566BC2" w:rsidRPr="00F4698B" w:rsidRDefault="000F279F">
      <w:r w:rsidRPr="00F4698B">
        <w:t xml:space="preserve">Note that the list object </w:t>
      </w:r>
      <w:r w:rsidRPr="00593934">
        <w:rPr>
          <w:rFonts w:ascii="Courier New" w:eastAsia="Courier New" w:hAnsi="Courier New" w:cs="Courier New"/>
        </w:rPr>
        <w:t>a</w:t>
      </w:r>
      <w:r w:rsidRPr="00F4698B">
        <w:t xml:space="preserve"> is not changed – </w:t>
      </w:r>
      <w:r w:rsidR="003C3D65" w:rsidRPr="00F4698B">
        <w:t>it is</w:t>
      </w:r>
      <w:r w:rsidRPr="00F4698B">
        <w:t xml:space="preserve"> the same object but its content at index </w:t>
      </w:r>
      <w:r w:rsidRPr="00593934">
        <w:rPr>
          <w:rFonts w:ascii="Courier New" w:eastAsia="Courier New" w:hAnsi="Courier New" w:cs="Courier New"/>
        </w:rPr>
        <w:t>0</w:t>
      </w:r>
      <w:r w:rsidRPr="00F4698B">
        <w:t xml:space="preserve"> has changed, which causes the aliasing effect demonstrated by the “</w:t>
      </w:r>
      <w:r w:rsidRPr="00BD3F4A">
        <w:rPr>
          <w:rFonts w:ascii="Courier New" w:hAnsi="Courier New" w:cs="Courier New"/>
        </w:rPr>
        <w:t>if</w:t>
      </w:r>
      <w:r w:rsidRPr="00F4698B">
        <w:t>” statement.</w:t>
      </w:r>
    </w:p>
    <w:p w14:paraId="0C99CF35" w14:textId="40E01617" w:rsidR="00566BC2" w:rsidRPr="00F4698B" w:rsidRDefault="00D85604">
      <w:r w:rsidRPr="00F4698B">
        <w:t xml:space="preserve">Aliasing of arguments </w:t>
      </w:r>
      <w:r w:rsidR="00A735AA" w:rsidRPr="00F4698B">
        <w:t>with</w:t>
      </w:r>
      <w:r w:rsidRPr="00F4698B">
        <w:t xml:space="preserve"> immutable types cannot happen in Python. </w:t>
      </w:r>
      <w:r w:rsidR="00B004EB" w:rsidRPr="00F4698B">
        <w:t>The following example demonstrates that one can emulate a call by reference by assigning the returned object to the passed argument:</w:t>
      </w:r>
    </w:p>
    <w:p w14:paraId="03AED2C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doubler(x):</w:t>
      </w:r>
    </w:p>
    <w:p w14:paraId="64D93B2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doubler(x)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r w:rsidRPr="00F4698B">
        <w:t xml:space="preserve">This is not a true call by reference and Python does not replace the value of the object </w:t>
      </w:r>
      <w:r w:rsidRPr="00593934">
        <w:rPr>
          <w:rFonts w:ascii="Courier New" w:eastAsia="Courier New" w:hAnsi="Courier New" w:cs="Courier New"/>
        </w:rPr>
        <w:t>x</w:t>
      </w:r>
      <w:r w:rsidRPr="00F4698B">
        <w:t xml:space="preserve">, rather it creates a new object </w:t>
      </w:r>
      <w:r w:rsidRPr="00593934">
        <w:rPr>
          <w:rFonts w:ascii="Courier New" w:eastAsia="Courier New" w:hAnsi="Courier New" w:cs="Courier New"/>
        </w:rPr>
        <w:t>x</w:t>
      </w:r>
      <w:r w:rsidRPr="00F4698B">
        <w:t xml:space="preserve"> and assigns it the value returned from the </w:t>
      </w:r>
      <w:r w:rsidRPr="00593934">
        <w:rPr>
          <w:rFonts w:ascii="Courier New" w:eastAsia="Courier New" w:hAnsi="Courier New" w:cs="Courier New"/>
        </w:rPr>
        <w:t>doubler</w:t>
      </w:r>
      <w:r w:rsidRPr="00F4698B">
        <w:t xml:space="preserve"> function as proven by the code below which displays the address of the initial and the new object </w:t>
      </w:r>
      <w:r w:rsidRPr="00593934">
        <w:rPr>
          <w:rFonts w:ascii="Courier New" w:eastAsia="Courier New" w:hAnsi="Courier New" w:cs="Courier New"/>
        </w:rPr>
        <w:t>x</w:t>
      </w:r>
      <w:r w:rsidRPr="00F4698B">
        <w:t>:</w:t>
      </w:r>
    </w:p>
    <w:p w14:paraId="5088531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doubler(x):</w:t>
      </w:r>
    </w:p>
    <w:p w14:paraId="18E8A03B" w14:textId="4F61A57A"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doubler(x)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r w:rsidRPr="00F4698B">
        <w:t xml:space="preserve">The object replacement process demonstrated above follows Python’s normal processing of </w:t>
      </w:r>
      <w:r w:rsidRPr="00F4698B">
        <w:rPr>
          <w:i/>
        </w:rPr>
        <w:t>any</w:t>
      </w:r>
      <w:r w:rsidRPr="00F4698B">
        <w:t xml:space="preserve"> statement which changes the value of an immutable object and is not a special exception for function returns.</w:t>
      </w:r>
    </w:p>
    <w:p w14:paraId="735B054A" w14:textId="2B2C84D3" w:rsidR="00566BC2" w:rsidRDefault="000F279F">
      <w:pPr>
        <w:pStyle w:val="Heading3"/>
      </w:pPr>
      <w:r>
        <w:t xml:space="preserve">6.32.2 </w:t>
      </w:r>
      <w:r w:rsidR="002076BA">
        <w:t>Avoidance mechanisms for</w:t>
      </w:r>
      <w:r>
        <w:t xml:space="preserve"> language users</w:t>
      </w:r>
    </w:p>
    <w:p w14:paraId="540D5EFB" w14:textId="306743C7" w:rsidR="00FA2F43" w:rsidRPr="00F4698B" w:rsidRDefault="00FA2F43">
      <w:pPr>
        <w:widowControl w:val="0"/>
        <w:numPr>
          <w:ilvl w:val="0"/>
          <w:numId w:val="1"/>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00F22E96" w:rsidRPr="00F4698B">
        <w:rPr>
          <w:color w:val="000000"/>
        </w:rPr>
        <w:t>ISO/IEC TR 24772-1:2019</w:t>
      </w:r>
      <w:r w:rsidRPr="00F4698B">
        <w:rPr>
          <w:color w:val="000000"/>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rPr>
          <w:color w:val="000000"/>
        </w:rPr>
      </w:pPr>
      <w:r w:rsidRPr="00F4698B">
        <w:rPr>
          <w:color w:val="000000"/>
        </w:rPr>
        <w:t>Create copies of mutable objects before calling a function if changes are not wanted to mutable arguments</w:t>
      </w:r>
      <w:r w:rsidR="009377CE" w:rsidRPr="00F4698B">
        <w:rPr>
          <w:color w:val="000000"/>
        </w:rPr>
        <w:t>.</w:t>
      </w:r>
    </w:p>
    <w:p w14:paraId="05AD4DD1" w14:textId="0C3630F9" w:rsidR="00566BC2" w:rsidRPr="00F4698B" w:rsidRDefault="000F279F">
      <w:pPr>
        <w:widowControl w:val="0"/>
        <w:numPr>
          <w:ilvl w:val="0"/>
          <w:numId w:val="1"/>
        </w:numPr>
        <w:pBdr>
          <w:top w:val="nil"/>
          <w:left w:val="nil"/>
          <w:bottom w:val="nil"/>
          <w:right w:val="nil"/>
          <w:between w:val="nil"/>
        </w:pBdr>
      </w:pPr>
      <w:r w:rsidRPr="00F4698B">
        <w:rPr>
          <w:color w:val="000000"/>
        </w:rPr>
        <w:t xml:space="preserve">Uses </w:t>
      </w:r>
      <w:proofErr w:type="spellStart"/>
      <w:proofErr w:type="gramStart"/>
      <w:r w:rsidRPr="00593934">
        <w:rPr>
          <w:rFonts w:ascii="Courier New" w:hAnsi="Courier New" w:cs="Courier New"/>
          <w:color w:val="000000"/>
          <w:szCs w:val="21"/>
        </w:rPr>
        <w:t>types.MappingProxy</w:t>
      </w:r>
      <w:proofErr w:type="spellEnd"/>
      <w:proofErr w:type="gramEnd"/>
      <w:r w:rsidRPr="00F4698B">
        <w:rPr>
          <w:color w:val="000000"/>
        </w:rPr>
        <w:t xml:space="preserve"> or </w:t>
      </w:r>
      <w:proofErr w:type="spellStart"/>
      <w:r w:rsidRPr="00593934">
        <w:rPr>
          <w:rFonts w:ascii="Courier New" w:hAnsi="Courier New" w:cs="Courier New"/>
          <w:color w:val="000000"/>
          <w:szCs w:val="21"/>
        </w:rPr>
        <w:t>collections.ChainMap</w:t>
      </w:r>
      <w:proofErr w:type="spellEnd"/>
      <w:r w:rsidRPr="00F4698B">
        <w:rPr>
          <w:color w:val="000000"/>
        </w:rPr>
        <w:t xml:space="preserve"> to provide read-only views of mappings without the cost of making a copy</w:t>
      </w:r>
      <w:r w:rsidR="009377CE" w:rsidRPr="00F4698B">
        <w:rPr>
          <w:color w:val="000000"/>
        </w:rPr>
        <w:t>.</w:t>
      </w:r>
    </w:p>
    <w:p w14:paraId="770D069A" w14:textId="21BE9E9F" w:rsidR="00D76C6A" w:rsidRPr="00F4698B" w:rsidRDefault="00D76C6A">
      <w:pPr>
        <w:widowControl w:val="0"/>
        <w:numPr>
          <w:ilvl w:val="0"/>
          <w:numId w:val="1"/>
        </w:numPr>
        <w:pBdr>
          <w:top w:val="nil"/>
          <w:left w:val="nil"/>
          <w:bottom w:val="nil"/>
          <w:right w:val="nil"/>
          <w:between w:val="nil"/>
        </w:pBdr>
      </w:pPr>
      <w:r w:rsidRPr="00F4698B">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pPr>
      <w:r w:rsidRPr="00F4698B">
        <w:rPr>
          <w:color w:val="000000"/>
        </w:rPr>
        <w:t xml:space="preserve">Be careful when passing </w:t>
      </w:r>
      <w:r w:rsidR="00AD234F" w:rsidRPr="00F4698B">
        <w:rPr>
          <w:color w:val="000000"/>
        </w:rPr>
        <w:t xml:space="preserve">mutable </w:t>
      </w:r>
      <w:r w:rsidRPr="00F4698B">
        <w:rPr>
          <w:color w:val="000000"/>
        </w:rPr>
        <w:t xml:space="preserve">arguments </w:t>
      </w:r>
      <w:r w:rsidR="002F5E5B" w:rsidRPr="00F4698B">
        <w:rPr>
          <w:color w:val="000000"/>
        </w:rPr>
        <w:t xml:space="preserve">into a function </w:t>
      </w:r>
      <w:r w:rsidR="00251D61" w:rsidRPr="00F4698B">
        <w:rPr>
          <w:color w:val="000000"/>
        </w:rPr>
        <w:t>since the</w:t>
      </w:r>
      <w:r w:rsidR="00D76C6A" w:rsidRPr="00F4698B">
        <w:rPr>
          <w:color w:val="000000"/>
        </w:rPr>
        <w:t xml:space="preserve"> assignment </w:t>
      </w:r>
      <w:r w:rsidR="00896D4B" w:rsidRPr="00F4698B">
        <w:rPr>
          <w:color w:val="000000"/>
        </w:rPr>
        <w:t>sequence (</w:t>
      </w:r>
      <w:r w:rsidR="00D76C6A" w:rsidRPr="00F4698B">
        <w:rPr>
          <w:color w:val="000000"/>
        </w:rPr>
        <w:t xml:space="preserve">order) </w:t>
      </w:r>
      <w:r w:rsidR="00251D61" w:rsidRPr="00F4698B">
        <w:rPr>
          <w:color w:val="000000"/>
        </w:rPr>
        <w:t xml:space="preserve">within </w:t>
      </w:r>
      <w:r w:rsidR="002F5E5B" w:rsidRPr="00F4698B">
        <w:rPr>
          <w:color w:val="000000"/>
        </w:rPr>
        <w:t>the</w:t>
      </w:r>
      <w:r w:rsidR="00251D61" w:rsidRPr="00F4698B">
        <w:rPr>
          <w:color w:val="000000"/>
        </w:rPr>
        <w:t xml:space="preserve"> function</w:t>
      </w:r>
      <w:r w:rsidR="007774B7" w:rsidRPr="00F4698B">
        <w:rPr>
          <w:color w:val="000000"/>
        </w:rPr>
        <w:t xml:space="preserve"> </w:t>
      </w:r>
      <w:r w:rsidR="00251D61" w:rsidRPr="00F4698B">
        <w:rPr>
          <w:color w:val="000000"/>
        </w:rPr>
        <w:t xml:space="preserve">may </w:t>
      </w:r>
      <w:r w:rsidR="00AD234F" w:rsidRPr="00F4698B">
        <w:rPr>
          <w:color w:val="000000"/>
        </w:rPr>
        <w:t>produce unexpected results</w:t>
      </w:r>
      <w:r w:rsidR="00251D61" w:rsidRPr="00F4698B">
        <w:rPr>
          <w:color w:val="000000"/>
        </w:rPr>
        <w:t xml:space="preserve">. </w:t>
      </w:r>
    </w:p>
    <w:p w14:paraId="5B5B3741" w14:textId="4ADC4AE1" w:rsidR="00566BC2" w:rsidRPr="00F4698B" w:rsidRDefault="00566BC2" w:rsidP="00D25B16">
      <w:pPr>
        <w:pBdr>
          <w:top w:val="nil"/>
          <w:left w:val="nil"/>
          <w:bottom w:val="nil"/>
          <w:right w:val="nil"/>
          <w:between w:val="nil"/>
        </w:pBdr>
      </w:pPr>
    </w:p>
    <w:p w14:paraId="5563A269" w14:textId="1A08333C" w:rsidR="00566BC2" w:rsidRDefault="000F279F">
      <w:pPr>
        <w:pStyle w:val="Heading2"/>
      </w:pPr>
      <w:bookmarkStart w:id="129" w:name="_Toc70999412"/>
      <w:r>
        <w:t xml:space="preserve">6.33 Dangling </w:t>
      </w:r>
      <w:r w:rsidR="0097702E">
        <w:t>r</w:t>
      </w:r>
      <w:r>
        <w:t xml:space="preserve">eferences to </w:t>
      </w:r>
      <w:r w:rsidR="0097702E">
        <w:t>s</w:t>
      </w:r>
      <w:r>
        <w:t xml:space="preserve">tack </w:t>
      </w:r>
      <w:r w:rsidR="0097702E">
        <w:t>f</w:t>
      </w:r>
      <w:r>
        <w:t>rames [DCM]</w:t>
      </w:r>
      <w:bookmarkEnd w:id="129"/>
    </w:p>
    <w:p w14:paraId="6A5A8244" w14:textId="77777777" w:rsidR="00566BC2" w:rsidRDefault="000F279F">
      <w:pPr>
        <w:pStyle w:val="Heading3"/>
      </w:pPr>
      <w:r>
        <w:t>6.33.1 Applicability to language</w:t>
      </w:r>
    </w:p>
    <w:p w14:paraId="2FA4730E" w14:textId="4DCDA71D" w:rsidR="00566BC2" w:rsidRPr="00F4698B" w:rsidRDefault="000F279F" w:rsidP="00D25B16">
      <w:proofErr w:type="gramStart"/>
      <w:r w:rsidRPr="00F4698B">
        <w:t>With the exception of</w:t>
      </w:r>
      <w:proofErr w:type="gramEnd"/>
      <w:r w:rsidRPr="00F4698B">
        <w:t xml:space="preserve"> interfacing with other languages, Python does not have th</w:t>
      </w:r>
      <w:r w:rsidR="007F37C5" w:rsidRPr="00F4698B">
        <w:t>e</w:t>
      </w:r>
      <w:r w:rsidRPr="00F4698B">
        <w:t xml:space="preserve"> vulnerability</w:t>
      </w:r>
      <w:r w:rsidR="007F37C5" w:rsidRPr="00F4698B">
        <w:t xml:space="preserve"> as described in ISO/IEC TR 24772-1 clause 6.33</w:t>
      </w:r>
      <w:r w:rsidRPr="00F4698B">
        <w:t xml:space="preserve">. For example, Python has a foreign function library called </w:t>
      </w:r>
      <w:proofErr w:type="spellStart"/>
      <w:r w:rsidR="005C74F5" w:rsidRPr="00593934">
        <w:rPr>
          <w:rFonts w:ascii="Courier New" w:eastAsia="Courier New" w:hAnsi="Courier New" w:cs="Courier New"/>
        </w:rPr>
        <w:t>ctypes</w:t>
      </w:r>
      <w:proofErr w:type="spellEnd"/>
      <w:r w:rsidR="005C74F5" w:rsidRPr="00F4698B">
        <w:t>, which</w:t>
      </w:r>
      <w:r w:rsidRPr="00F4698B">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rPr>
        <w:t>ctypes</w:t>
      </w:r>
      <w:proofErr w:type="spellEnd"/>
    </w:p>
    <w:p w14:paraId="46056578"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proofErr w:type="gramStart"/>
      <w:r w:rsidRPr="00593934">
        <w:rPr>
          <w:rFonts w:ascii="Courier New" w:eastAsia="Courier New" w:hAnsi="Courier New" w:cs="Courier New"/>
        </w:rPr>
        <w:t>).</w:t>
      </w:r>
      <w:proofErr w:type="spellStart"/>
      <w:r w:rsidRPr="00593934">
        <w:rPr>
          <w:rFonts w:ascii="Courier New" w:eastAsia="Courier New" w:hAnsi="Courier New" w:cs="Courier New"/>
        </w:rPr>
        <w:t>from</w:t>
      </w:r>
      <w:proofErr w:type="gramEnd"/>
      <w:r w:rsidRPr="00593934">
        <w:rPr>
          <w:rFonts w:ascii="Courier New" w:eastAsia="Courier New" w:hAnsi="Courier New" w:cs="Courier New"/>
        </w:rPr>
        <w:t>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ind w:firstLine="720"/>
        <w:rPr>
          <w:rFonts w:ascii="Courier New" w:eastAsia="Courier New" w:hAnsi="Courier New" w:cs="Courier New"/>
        </w:rPr>
      </w:pPr>
    </w:p>
    <w:p w14:paraId="5757DD8B" w14:textId="5A45018F" w:rsidR="00566BC2" w:rsidRPr="00F4698B" w:rsidRDefault="000F279F">
      <w:pPr>
        <w:widowControl w:val="0"/>
      </w:pPr>
      <w:r w:rsidRPr="00F4698B">
        <w:t xml:space="preserve">Once </w:t>
      </w:r>
      <w:proofErr w:type="spellStart"/>
      <w:r w:rsidRPr="00593934">
        <w:rPr>
          <w:rFonts w:ascii="Courier New" w:eastAsia="Courier New" w:hAnsi="Courier New" w:cs="Courier New"/>
        </w:rPr>
        <w:t>memid</w:t>
      </w:r>
      <w:proofErr w:type="spellEnd"/>
      <w:r w:rsidRPr="00F4698B">
        <w:t xml:space="preserve"> is known, the potential exists to modify the memory location.</w:t>
      </w:r>
    </w:p>
    <w:p w14:paraId="24599F2C" w14:textId="4226C807" w:rsidR="009377CE" w:rsidRPr="00F4698B" w:rsidRDefault="009377CE">
      <w:pPr>
        <w:widowControl w:val="0"/>
      </w:pPr>
    </w:p>
    <w:p w14:paraId="64D49127" w14:textId="5687ACEF" w:rsidR="009377CE" w:rsidRPr="00F4698B" w:rsidRDefault="009377CE">
      <w:pPr>
        <w:widowControl w:val="0"/>
      </w:pPr>
      <w:r w:rsidRPr="00F4698B">
        <w:t>See clause 6.53</w:t>
      </w:r>
      <w:r w:rsidR="00EE35B5" w:rsidRPr="00EE35B5">
        <w:t xml:space="preserve"> Provision of inherently unsafe operations</w:t>
      </w:r>
      <w:r w:rsidR="0048267C">
        <w:t xml:space="preserve"> [SKL]</w:t>
      </w:r>
      <w:r w:rsidRPr="00F4698B">
        <w:t xml:space="preserve"> for the avoidance of such inherently unsafe operations. For safer interactions with C code, Python provides the </w:t>
      </w:r>
      <w:proofErr w:type="spellStart"/>
      <w:r w:rsidRPr="00593934">
        <w:rPr>
          <w:rFonts w:ascii="Courier New" w:eastAsia="Courier New" w:hAnsi="Courier New" w:cs="Courier New"/>
          <w:color w:val="000000"/>
        </w:rPr>
        <w:t>cffi</w:t>
      </w:r>
      <w:proofErr w:type="spellEnd"/>
      <w:r w:rsidRPr="00593934">
        <w:rPr>
          <w:rFonts w:ascii="Courier New" w:eastAsia="Courier New" w:hAnsi="Courier New" w:cs="Courier New"/>
          <w:color w:val="000000"/>
        </w:rPr>
        <w:t xml:space="preserve"> </w:t>
      </w:r>
      <w:r w:rsidRPr="00F4698B">
        <w:t>module</w:t>
      </w:r>
      <w:r w:rsidRPr="00593934">
        <w:rPr>
          <w:rFonts w:ascii="Courier New" w:eastAsia="Courier New" w:hAnsi="Courier New" w:cs="Courier New"/>
          <w:color w:val="000000"/>
        </w:rPr>
        <w:t>.</w:t>
      </w:r>
    </w:p>
    <w:p w14:paraId="60DAF250" w14:textId="51206ABB" w:rsidR="00566BC2" w:rsidRDefault="000F279F" w:rsidP="00516F54">
      <w:pPr>
        <w:pStyle w:val="Heading3"/>
      </w:pPr>
      <w:r>
        <w:t xml:space="preserve">6.33.2 </w:t>
      </w:r>
      <w:r w:rsidR="002076BA">
        <w:t>Avoidance mechanisms for</w:t>
      </w:r>
      <w:r>
        <w:t xml:space="preserve"> language users</w:t>
      </w:r>
    </w:p>
    <w:p w14:paraId="624D0062" w14:textId="53C1CCC8" w:rsidR="007A2CFB" w:rsidRPr="00F317F0" w:rsidRDefault="007A2CFB" w:rsidP="007A2CFB">
      <w:pPr>
        <w:numPr>
          <w:ilvl w:val="0"/>
          <w:numId w:val="8"/>
        </w:numPr>
      </w:pPr>
      <w:r w:rsidRPr="00F317F0">
        <w:t xml:space="preserve">Follow the guidance </w:t>
      </w:r>
      <w:r>
        <w:t>contained</w:t>
      </w:r>
      <w:r w:rsidRPr="00F317F0">
        <w:t xml:space="preserve"> in ISO</w:t>
      </w:r>
      <w:r>
        <w:t>/</w:t>
      </w:r>
      <w:r w:rsidRPr="00F317F0">
        <w:t>IEC TR 24772-1:2019 clause 6.</w:t>
      </w:r>
      <w:r>
        <w:t>33</w:t>
      </w:r>
      <w:r w:rsidRPr="00F317F0">
        <w:t>.5.</w:t>
      </w:r>
    </w:p>
    <w:p w14:paraId="4A8ED894" w14:textId="2CD0C16B" w:rsidR="00566BC2" w:rsidRDefault="000F279F" w:rsidP="00F4023A">
      <w:pPr>
        <w:numPr>
          <w:ilvl w:val="0"/>
          <w:numId w:val="8"/>
        </w:numPr>
      </w:pPr>
      <w:r w:rsidRPr="00F4023A">
        <w:t xml:space="preserve">Avoid using </w:t>
      </w:r>
      <w:proofErr w:type="spellStart"/>
      <w:r w:rsidRPr="00F4023A">
        <w:rPr>
          <w:rFonts w:ascii="Courier New" w:hAnsi="Courier New" w:cs="Courier New"/>
        </w:rPr>
        <w:t>ctypes</w:t>
      </w:r>
      <w:proofErr w:type="spellEnd"/>
      <w:r w:rsidRPr="00F4023A">
        <w:t xml:space="preserve"> when calling C code from within Python and use </w:t>
      </w:r>
      <w:proofErr w:type="spellStart"/>
      <w:r w:rsidRPr="00F4023A">
        <w:rPr>
          <w:rFonts w:ascii="Courier New" w:hAnsi="Courier New" w:cs="Courier New"/>
        </w:rPr>
        <w:t>cffi</w:t>
      </w:r>
      <w:proofErr w:type="spellEnd"/>
      <w:r w:rsidRPr="00F4023A">
        <w:t xml:space="preserve"> (C Foreign Function Interface) instead</w:t>
      </w:r>
      <w:r w:rsidR="009377CE" w:rsidRPr="00F4023A">
        <w:t>.</w:t>
      </w:r>
    </w:p>
    <w:p w14:paraId="5F98EA21" w14:textId="77777777" w:rsidR="00343A09" w:rsidRPr="00F4698B" w:rsidRDefault="00343A09" w:rsidP="00343A09"/>
    <w:p w14:paraId="651786B9" w14:textId="6827741E" w:rsidR="00566BC2" w:rsidRDefault="000F279F">
      <w:pPr>
        <w:pStyle w:val="Heading2"/>
      </w:pPr>
      <w:bookmarkStart w:id="130" w:name="_Toc70999413"/>
      <w:r>
        <w:t xml:space="preserve">6.34 Subprogram </w:t>
      </w:r>
      <w:r w:rsidR="0097702E">
        <w:t>s</w:t>
      </w:r>
      <w:r>
        <w:t xml:space="preserve">ignature </w:t>
      </w:r>
      <w:r w:rsidR="0097702E">
        <w:t>m</w:t>
      </w:r>
      <w:r>
        <w:t>ismatch [OTR]</w:t>
      </w:r>
      <w:bookmarkEnd w:id="130"/>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r w:rsidRPr="00F4698B">
        <w:t xml:space="preserve">The vulnerability of a mismatch in type expectations </w:t>
      </w:r>
      <w:r w:rsidR="00A979A9" w:rsidRPr="00F4698B">
        <w:t xml:space="preserve">as described in ISO/IEC TR 24772-1:2019 clause 6.34 </w:t>
      </w:r>
      <w:r w:rsidRPr="00F4698B">
        <w:t>exists in Python. An argument passed to a Python function may be of a type that does not match the needs of operations performed by the function on the formal parameter, resulting in a run-time exception.</w:t>
      </w:r>
      <w:r w:rsidR="00A35634">
        <w:t xml:space="preserve">  </w:t>
      </w:r>
      <w:r w:rsidRPr="00F4698B">
        <w:t xml:space="preserve">The </w:t>
      </w:r>
      <w:r w:rsidR="00A979A9" w:rsidRPr="00F4698B">
        <w:t xml:space="preserve">other </w:t>
      </w:r>
      <w:r w:rsidRPr="00F4698B">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r w:rsidRPr="00F4698B">
        <w:t xml:space="preserve">Python supports </w:t>
      </w:r>
      <w:r w:rsidR="00AC6FD7" w:rsidRPr="00F4698B">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r>
        <w:t xml:space="preserve">Python </w:t>
      </w:r>
      <w:r w:rsidR="000F279F" w:rsidRPr="00F4698B">
        <w:t xml:space="preserve">also supports </w:t>
      </w:r>
      <w:r>
        <w:t xml:space="preserve">a </w:t>
      </w:r>
      <w:proofErr w:type="gramStart"/>
      <w:r w:rsidR="000F279F" w:rsidRPr="00F4698B">
        <w:t>variable numbers of arguments</w:t>
      </w:r>
      <w:proofErr w:type="gramEnd"/>
      <w:r w:rsidR="000F279F" w:rsidRPr="00F4698B">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r w:rsidRPr="00F4698B">
        <w:t xml:space="preserve">Python provides the mechanism </w:t>
      </w:r>
      <w:r w:rsidRPr="00593934">
        <w:rPr>
          <w:rFonts w:ascii="Courier New" w:hAnsi="Courier New" w:cs="Courier New"/>
          <w:szCs w:val="20"/>
        </w:rPr>
        <w:t>def foo(*a)</w:t>
      </w:r>
      <w:r w:rsidRPr="00F4698B">
        <w:t xml:space="preserve"> to permit </w:t>
      </w:r>
      <w:r w:rsidRPr="00593934">
        <w:rPr>
          <w:rFonts w:ascii="Courier New" w:hAnsi="Courier New" w:cs="Courier New"/>
          <w:szCs w:val="20"/>
        </w:rPr>
        <w:t>foo</w:t>
      </w:r>
      <w:r w:rsidRPr="00F4698B">
        <w:t xml:space="preserve"> to receive a variable number of </w:t>
      </w:r>
      <w:r w:rsidR="005153C1" w:rsidRPr="00F4698B">
        <w:t xml:space="preserve">positional </w:t>
      </w:r>
      <w:r w:rsidRPr="00F4698B">
        <w:t xml:space="preserve">arguments. In this case, the formal argument becomes a </w:t>
      </w:r>
      <w:proofErr w:type="gramStart"/>
      <w:r w:rsidR="005153C1" w:rsidRPr="00F4698B">
        <w:t>tuple</w:t>
      </w:r>
      <w:proofErr w:type="gramEnd"/>
      <w:r w:rsidRPr="00F4698B">
        <w:t xml:space="preserve"> and the actual parameters are extracted using </w:t>
      </w:r>
      <w:r w:rsidR="005153C1" w:rsidRPr="00F4698B">
        <w:t>tuple</w:t>
      </w:r>
      <w:r w:rsidRPr="00F4698B">
        <w:t xml:space="preserve"> processing syntax. </w:t>
      </w:r>
      <w:r w:rsidR="005153C1" w:rsidRPr="00F4698B">
        <w:t xml:space="preserve">Furthermore, Python provides the </w:t>
      </w:r>
      <w:r w:rsidR="005153C1" w:rsidRPr="00F4698B">
        <w:lastRenderedPageBreak/>
        <w:t xml:space="preserve">mechanism </w:t>
      </w:r>
      <w:r w:rsidR="005153C1" w:rsidRPr="00593934">
        <w:rPr>
          <w:rFonts w:ascii="Courier New" w:hAnsi="Courier New" w:cs="Courier New"/>
          <w:szCs w:val="20"/>
        </w:rPr>
        <w:t xml:space="preserve">def foo(**a) </w:t>
      </w:r>
      <w:r w:rsidR="005153C1" w:rsidRPr="00F4698B">
        <w:t xml:space="preserve">to permit </w:t>
      </w:r>
      <w:r w:rsidR="005153C1" w:rsidRPr="00EE35B5">
        <w:rPr>
          <w:rFonts w:ascii="Courier New" w:hAnsi="Courier New" w:cs="Courier New"/>
        </w:rPr>
        <w:t>foo</w:t>
      </w:r>
      <w:r w:rsidR="005153C1" w:rsidRPr="00EE35B5">
        <w:t xml:space="preserve"> </w:t>
      </w:r>
      <w:r w:rsidR="005153C1" w:rsidRPr="00F4698B">
        <w:t>to receive a variable number of keyword arguments called a dictionary.</w:t>
      </w:r>
    </w:p>
    <w:p w14:paraId="153DF00B" w14:textId="514B56B9" w:rsidR="00AC6FD7" w:rsidRPr="00F4698B" w:rsidRDefault="00AC6FD7">
      <w:r w:rsidRPr="00F4698B">
        <w:t>Python always calls the most recently defin</w:t>
      </w:r>
      <w:r w:rsidR="00EE35B5">
        <w:t>ed function of a specified name.</w:t>
      </w:r>
      <w:r w:rsidRPr="00F4698B">
        <w:t xml:space="preserve"> </w:t>
      </w:r>
      <w:r w:rsidR="00EE35B5">
        <w:t>T</w:t>
      </w:r>
      <w:r w:rsidR="005C74F5" w:rsidRPr="00F4698B">
        <w:t>hat is,</w:t>
      </w:r>
      <w:r w:rsidRPr="00F4698B">
        <w:t xml:space="preserve"> there is no overloading of arguments. There is no type-checking of argumen</w:t>
      </w:r>
      <w:r w:rsidR="00EE35B5">
        <w:t>ts as part of parameter passing</w:t>
      </w:r>
      <w:r w:rsidRPr="00F4698B">
        <w:t xml:space="preserve"> and no concept of </w:t>
      </w:r>
      <w:r w:rsidR="00BA3E41" w:rsidRPr="00F4698B">
        <w:t xml:space="preserve">function </w:t>
      </w:r>
      <w:r w:rsidRPr="00F4698B">
        <w:t>overl</w:t>
      </w:r>
      <w:r w:rsidR="00BA3E41" w:rsidRPr="00F4698B">
        <w:t xml:space="preserve">oading. Type errors are detected when the body executes operations not available for the type of the argument. Python provides a type membership test </w:t>
      </w:r>
      <w:proofErr w:type="spellStart"/>
      <w:proofErr w:type="gramStart"/>
      <w:r w:rsidR="00BA3E41" w:rsidRPr="00F4698B">
        <w:t>i</w:t>
      </w:r>
      <w:r w:rsidR="00BA3E41" w:rsidRPr="00593934">
        <w:rPr>
          <w:rFonts w:ascii="Courier New" w:hAnsi="Courier New" w:cs="Courier New"/>
          <w:szCs w:val="20"/>
        </w:rPr>
        <w:t>sinstance</w:t>
      </w:r>
      <w:proofErr w:type="spellEnd"/>
      <w:r w:rsidR="00BA3E41" w:rsidRPr="00593934">
        <w:rPr>
          <w:rFonts w:ascii="Courier New" w:hAnsi="Courier New" w:cs="Courier New"/>
          <w:szCs w:val="20"/>
        </w:rPr>
        <w:t>(</w:t>
      </w:r>
      <w:proofErr w:type="spellStart"/>
      <w:proofErr w:type="gramEnd"/>
      <w:r w:rsidR="00BA3E41" w:rsidRPr="00593934">
        <w:rPr>
          <w:rFonts w:ascii="Courier New" w:hAnsi="Courier New" w:cs="Courier New"/>
          <w:szCs w:val="20"/>
        </w:rPr>
        <w:t>var_name</w:t>
      </w:r>
      <w:proofErr w:type="spellEnd"/>
      <w:r w:rsidR="00BA3E41" w:rsidRPr="00593934">
        <w:rPr>
          <w:rFonts w:ascii="Courier New" w:hAnsi="Courier New" w:cs="Courier New"/>
          <w:szCs w:val="20"/>
        </w:rPr>
        <w:t xml:space="preserve">, </w:t>
      </w:r>
      <w:proofErr w:type="spellStart"/>
      <w:r w:rsidR="00BA3E41" w:rsidRPr="00593934">
        <w:rPr>
          <w:rFonts w:ascii="Courier New" w:hAnsi="Courier New" w:cs="Courier New"/>
          <w:szCs w:val="20"/>
        </w:rPr>
        <w:t>Class_or_primitive_type</w:t>
      </w:r>
      <w:proofErr w:type="spellEnd"/>
      <w:r w:rsidR="00BA3E41" w:rsidRPr="00593934">
        <w:rPr>
          <w:rFonts w:ascii="Courier New" w:hAnsi="Courier New" w:cs="Courier New"/>
          <w:szCs w:val="20"/>
        </w:rPr>
        <w:t>)</w:t>
      </w:r>
      <w:r w:rsidR="00BA3E41" w:rsidRPr="00F4698B">
        <w:t>, that returns a Boolean that lets the user take alternative action based on the actual type of variable.</w:t>
      </w:r>
    </w:p>
    <w:p w14:paraId="54CCD93B" w14:textId="00082875" w:rsidR="00D0783A" w:rsidRPr="00F4698B" w:rsidRDefault="000F279F">
      <w:r w:rsidRPr="00F4698B">
        <w:t xml:space="preserve">Python has </w:t>
      </w:r>
      <w:r w:rsidR="00D0783A" w:rsidRPr="00F4698B">
        <w:t xml:space="preserve">many </w:t>
      </w:r>
      <w:r w:rsidRPr="00F4698B">
        <w:t>extension</w:t>
      </w:r>
      <w:r w:rsidR="007F37C5" w:rsidRPr="00F4698B">
        <w:t xml:space="preserve"> APIs</w:t>
      </w:r>
      <w:r w:rsidRPr="00F4698B">
        <w:t xml:space="preserve"> and embedding APIs that include functions and classes</w:t>
      </w:r>
      <w:r w:rsidR="00D0783A" w:rsidRPr="00F4698B">
        <w:t xml:space="preserve"> provid</w:t>
      </w:r>
      <w:r w:rsidR="007F37C5" w:rsidRPr="00F4698B">
        <w:t>ing</w:t>
      </w:r>
      <w:r w:rsidR="00D0783A" w:rsidRPr="00F4698B">
        <w:t xml:space="preserve"> additional functionality.</w:t>
      </w:r>
      <w:r w:rsidRPr="00F4698B">
        <w:t xml:space="preserve"> These </w:t>
      </w:r>
      <w:r w:rsidR="007F37C5" w:rsidRPr="00F4698B">
        <w:t xml:space="preserve">perform </w:t>
      </w:r>
      <w:r w:rsidRPr="00F4698B">
        <w:t>subprogram signature checking at runtime for modules coded in non-Python languages. Discussion of t</w:t>
      </w:r>
      <w:r w:rsidR="00B9764B" w:rsidRPr="00F4698B">
        <w:t>h</w:t>
      </w:r>
      <w:r w:rsidR="007F37C5" w:rsidRPr="00F4698B">
        <w:t>ese</w:t>
      </w:r>
      <w:r w:rsidRPr="00F4698B">
        <w:t xml:space="preserve"> API</w:t>
      </w:r>
      <w:r w:rsidR="007F37C5" w:rsidRPr="00F4698B">
        <w:t>s</w:t>
      </w:r>
      <w:r w:rsidRPr="00F4698B">
        <w:t xml:space="preserve"> is beyond the scope of this </w:t>
      </w:r>
      <w:proofErr w:type="gramStart"/>
      <w:r w:rsidRPr="00F4698B">
        <w:t>annex</w:t>
      </w:r>
      <w:proofErr w:type="gramEnd"/>
      <w:r w:rsidRPr="00F4698B">
        <w:t xml:space="preserve"> but the reader should be aware that improper coding of any non-Python modules or their interface</w:t>
      </w:r>
      <w:r w:rsidR="00B9764B" w:rsidRPr="00F4698B">
        <w:t>s</w:t>
      </w:r>
      <w:r w:rsidRPr="00F4698B">
        <w:t xml:space="preserve"> </w:t>
      </w:r>
      <w:r w:rsidR="00B9764B" w:rsidRPr="00F4698B">
        <w:t xml:space="preserve">can </w:t>
      </w:r>
      <w:r w:rsidRPr="00F4698B">
        <w:t>cause call stack problem</w:t>
      </w:r>
      <w:r w:rsidR="00B9764B" w:rsidRPr="00F4698B">
        <w:t>s</w:t>
      </w:r>
      <w:r w:rsidRPr="00F4698B">
        <w:t xml:space="preserve">. </w:t>
      </w:r>
      <w:r w:rsidR="00B9764B" w:rsidRPr="00F4698B">
        <w:t xml:space="preserve">Programmers </w:t>
      </w:r>
      <w:r w:rsidRPr="00F4698B">
        <w:t xml:space="preserve">should also be aware that the </w:t>
      </w:r>
      <w:proofErr w:type="spellStart"/>
      <w:r w:rsidR="00847FBD" w:rsidRPr="00593934">
        <w:rPr>
          <w:rFonts w:ascii="Courier New" w:hAnsi="Courier New" w:cs="Courier New"/>
          <w:szCs w:val="21"/>
        </w:rPr>
        <w:t>cffi</w:t>
      </w:r>
      <w:proofErr w:type="spellEnd"/>
      <w:r w:rsidRPr="00F4698B">
        <w:t xml:space="preserve"> module will believe the signature information it is given, which may or may not be accurate.</w:t>
      </w:r>
      <w:r w:rsidR="00D0783A" w:rsidRPr="00F4698B">
        <w:t xml:space="preserve"> For vulnerabilities associated with calling libraries written in other </w:t>
      </w:r>
      <w:r w:rsidR="00343A09" w:rsidRPr="00F4698B">
        <w:t>languages,</w:t>
      </w:r>
      <w:r w:rsidR="00D0783A" w:rsidRPr="00F4698B">
        <w:t xml:space="preserve"> see 6.</w:t>
      </w:r>
      <w:r w:rsidR="00310484" w:rsidRPr="00F4698B">
        <w:t>47</w:t>
      </w:r>
      <w:r w:rsidR="00343A09">
        <w:t xml:space="preserve"> </w:t>
      </w:r>
      <w:r w:rsidR="00343A09" w:rsidRPr="00343A09">
        <w:t>Inter-language calling</w:t>
      </w:r>
      <w:r w:rsidR="00D0783A" w:rsidRPr="00F4698B">
        <w:t>.</w:t>
      </w:r>
    </w:p>
    <w:p w14:paraId="1F06BD0F" w14:textId="63AB7ADF" w:rsidR="00566BC2" w:rsidRDefault="000F279F">
      <w:pPr>
        <w:pStyle w:val="Heading3"/>
      </w:pPr>
      <w:r>
        <w:t xml:space="preserve">6.34.2 </w:t>
      </w:r>
      <w:r w:rsidR="002076BA">
        <w:t>Avoidance mechanisms for</w:t>
      </w:r>
      <w:r>
        <w:t xml:space="preserve">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proofErr w:type="spellStart"/>
      <w:r w:rsidRPr="00593934">
        <w:rPr>
          <w:rFonts w:ascii="Courier New" w:hAnsi="Courier New" w:cs="Courier New"/>
          <w:szCs w:val="21"/>
        </w:rPr>
        <w:t>ctypes</w:t>
      </w:r>
      <w:proofErr w:type="spellEnd"/>
      <w:r w:rsidRPr="00F4698B">
        <w:rPr>
          <w:sz w:val="24"/>
        </w:rPr>
        <w:t xml:space="preserve"> when calling C code from within Python and use </w:t>
      </w:r>
      <w:proofErr w:type="spellStart"/>
      <w:r w:rsidRPr="00593934">
        <w:rPr>
          <w:rFonts w:ascii="Courier New" w:hAnsi="Courier New" w:cs="Courier New"/>
          <w:szCs w:val="21"/>
        </w:rPr>
        <w:t>cffi</w:t>
      </w:r>
      <w:proofErr w:type="spellEnd"/>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pPr>
    </w:p>
    <w:p w14:paraId="7FD58C85" w14:textId="77777777" w:rsidR="00566BC2" w:rsidRDefault="000F279F">
      <w:pPr>
        <w:pStyle w:val="Heading2"/>
      </w:pPr>
      <w:bookmarkStart w:id="131" w:name="_Toc70999414"/>
      <w:r>
        <w:t>6.35 Recursion [GDL]</w:t>
      </w:r>
      <w:bookmarkEnd w:id="131"/>
    </w:p>
    <w:p w14:paraId="3E7CC9FF" w14:textId="77777777" w:rsidR="00566BC2" w:rsidRDefault="000F279F">
      <w:pPr>
        <w:pStyle w:val="Heading3"/>
      </w:pPr>
      <w:r>
        <w:t>6.35.1 Applicability to language</w:t>
      </w:r>
    </w:p>
    <w:p w14:paraId="545E19F8" w14:textId="31F934A7" w:rsidR="00566BC2" w:rsidRPr="00F4698B" w:rsidRDefault="000F279F">
      <w:r w:rsidRPr="00F4698B">
        <w:t xml:space="preserve">The vulnerability as described in </w:t>
      </w:r>
      <w:r w:rsidR="00DA10BB" w:rsidRPr="00F4698B">
        <w:t>ISO/IEC TR 24772-1:2019</w:t>
      </w:r>
      <w:r w:rsidR="00EE35B5">
        <w:t xml:space="preserve"> clause 6.35</w:t>
      </w:r>
      <w:r w:rsidRPr="00F4698B">
        <w:t xml:space="preserve"> is mitigated in Python since the depth of the recursion is limited. Recursion is supported in Python and is, by default, limited to a depth of </w:t>
      </w:r>
      <w:r w:rsidR="00434977" w:rsidRPr="00F4698B">
        <w:t>1,000, which</w:t>
      </w:r>
      <w:r w:rsidRPr="00F4698B">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132"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132"/>
    </w:p>
    <w:p w14:paraId="45BA6770" w14:textId="77777777" w:rsidR="00566BC2" w:rsidRDefault="000F279F">
      <w:pPr>
        <w:pStyle w:val="Heading3"/>
      </w:pPr>
      <w:r>
        <w:t>6.36.1 Applicability to language</w:t>
      </w:r>
    </w:p>
    <w:p w14:paraId="58D76282" w14:textId="03A10019" w:rsidR="00566BC2" w:rsidRPr="00F4698B" w:rsidRDefault="000F279F">
      <w:r w:rsidRPr="00F4698B">
        <w:t xml:space="preserve">The vulnerability as described in </w:t>
      </w:r>
      <w:r w:rsidR="00DA10BB" w:rsidRPr="00F4698B">
        <w:t>ISO/IEC TR 24772-1:2019</w:t>
      </w:r>
      <w:r w:rsidRPr="00F4698B">
        <w:t xml:space="preserve"> clause 6.36 applies to Python. </w:t>
      </w:r>
    </w:p>
    <w:p w14:paraId="59EB07CA" w14:textId="05E37A51" w:rsidR="00566BC2" w:rsidRDefault="000F279F">
      <w:r w:rsidRPr="00F4698B">
        <w:t xml:space="preserve">Unhandled Python exceptions in the main thread will cause the program to terminate, as discussed in </w:t>
      </w:r>
      <w:r w:rsidR="00DA10BB" w:rsidRPr="00F4698B">
        <w:t xml:space="preserve">ISO/IEC TR 24772-1:2019 </w:t>
      </w:r>
      <w:r w:rsidR="00EE35B5">
        <w:t>clause 6.3</w:t>
      </w:r>
      <w:r w:rsidRPr="00F4698B">
        <w:t>6.3.</w:t>
      </w:r>
      <w:r w:rsidR="00F345D7">
        <w:t xml:space="preserve"> Unhandled exceptions in a concurrent part of a program will have effects that are dependent on the </w:t>
      </w:r>
      <w:r w:rsidR="00796CA8">
        <w:t>model of concurrency being used and the explicit way that the components are executed and communicate. See 6.62 Concurrency – Premature termination [CGS].</w:t>
      </w:r>
    </w:p>
    <w:p w14:paraId="02D81952" w14:textId="0F882ACB" w:rsidR="00796CA8" w:rsidRPr="00F4698B" w:rsidRDefault="00796CA8">
      <w:r>
        <w:t xml:space="preserve">Something about legality of code that uses </w:t>
      </w:r>
      <w:proofErr w:type="gramStart"/>
      <w:r>
        <w:t>exceptions?</w:t>
      </w:r>
      <w:proofErr w:type="gramEnd"/>
    </w:p>
    <w:p w14:paraId="2896C62C" w14:textId="3CAE95E3" w:rsidR="00566BC2" w:rsidRDefault="000F279F">
      <w:pPr>
        <w:pStyle w:val="Heading3"/>
      </w:pPr>
      <w:r>
        <w:t xml:space="preserve">6.36.2 </w:t>
      </w:r>
      <w:r w:rsidR="002076BA">
        <w:t>Avoidance mechanisms for</w:t>
      </w:r>
      <w:r>
        <w:t xml:space="preserve"> language users</w:t>
      </w:r>
    </w:p>
    <w:p w14:paraId="3B3D4E24" w14:textId="30936255" w:rsidR="00566BC2" w:rsidRPr="00F4698B" w:rsidRDefault="000F279F">
      <w:pPr>
        <w:widowControl w:val="0"/>
        <w:numPr>
          <w:ilvl w:val="0"/>
          <w:numId w:val="3"/>
        </w:numPr>
        <w:pBdr>
          <w:top w:val="nil"/>
          <w:left w:val="nil"/>
          <w:bottom w:val="nil"/>
          <w:right w:val="nil"/>
          <w:between w:val="nil"/>
        </w:pBdr>
        <w:rPr>
          <w:color w:val="000000"/>
        </w:rPr>
      </w:pPr>
      <w:r w:rsidRPr="00F4698B">
        <w:rPr>
          <w:color w:val="000000"/>
        </w:rPr>
        <w:t xml:space="preserve">Follow the guidance contained in </w:t>
      </w:r>
      <w:r w:rsidR="00DA10BB" w:rsidRPr="00F4698B">
        <w:t>ISO/IEC TR 24772-1:2019</w:t>
      </w:r>
      <w:r w:rsidRPr="00F4698B">
        <w:rPr>
          <w:color w:val="000000"/>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rPr>
          <w:b/>
          <w:color w:val="000000"/>
        </w:rPr>
      </w:pPr>
      <w:r w:rsidRPr="00F4698B">
        <w:rPr>
          <w:color w:val="000000"/>
        </w:rPr>
        <w:t xml:space="preserve">Use Python’s exception handling with care </w:t>
      </w:r>
      <w:proofErr w:type="gramStart"/>
      <w:r w:rsidRPr="00F4698B">
        <w:rPr>
          <w:color w:val="000000"/>
        </w:rPr>
        <w:t>in order to</w:t>
      </w:r>
      <w:proofErr w:type="gramEnd"/>
      <w:r w:rsidRPr="00F4698B">
        <w:rPr>
          <w:color w:val="000000"/>
        </w:rPr>
        <w:t xml:space="preserve"> not catch errors that are intended for</w:t>
      </w:r>
      <w:r w:rsidR="00434977">
        <w:rPr>
          <w:color w:val="000000"/>
        </w:rPr>
        <w:t xml:space="preserve"> other exception handlers. That is, </w:t>
      </w:r>
      <w:r w:rsidRPr="00F4698B">
        <w:rPr>
          <w:color w:val="000000"/>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rPr>
      </w:pPr>
      <w:r w:rsidRPr="00F4698B">
        <w:rPr>
          <w:color w:val="000000"/>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rPr>
      </w:pPr>
    </w:p>
    <w:p w14:paraId="45CC02DE" w14:textId="3083B37D" w:rsidR="00566BC2" w:rsidRDefault="000F279F">
      <w:pPr>
        <w:pStyle w:val="Heading2"/>
      </w:pPr>
      <w:bookmarkStart w:id="133" w:name="_Toc70999416"/>
      <w:r>
        <w:t xml:space="preserve">6.37 Type-breaking </w:t>
      </w:r>
      <w:r w:rsidR="0097702E">
        <w:t>r</w:t>
      </w:r>
      <w:r>
        <w:t xml:space="preserve">einterpretation of </w:t>
      </w:r>
      <w:r w:rsidR="0097702E">
        <w:t>d</w:t>
      </w:r>
      <w:r>
        <w:t>ata [AMV]</w:t>
      </w:r>
      <w:bookmarkEnd w:id="133"/>
    </w:p>
    <w:p w14:paraId="3E96E3E1" w14:textId="36366469" w:rsidR="00566BC2" w:rsidRDefault="000F279F">
      <w:r w:rsidRPr="00F4698B">
        <w:t xml:space="preserve">This vulnerability </w:t>
      </w:r>
      <w:r w:rsidR="00A979A9" w:rsidRPr="00F4698B">
        <w:t xml:space="preserve">as described in ISO/IEC TR 24772-1:2019 clause 6.37 </w:t>
      </w:r>
      <w:r w:rsidRPr="00F4698B">
        <w:t>is not applicable to Python because assignments are made to objects and the object always holds the type – not the variable</w:t>
      </w:r>
      <w:r w:rsidR="00BA3E41" w:rsidRPr="00F4698B">
        <w:t>.</w:t>
      </w:r>
      <w:r w:rsidRPr="00F4698B">
        <w:t xml:space="preserve"> </w:t>
      </w:r>
      <w:r w:rsidR="00BA3E41" w:rsidRPr="00F4698B">
        <w:t>T</w:t>
      </w:r>
      <w:r w:rsidRPr="00F4698B">
        <w:t>herefore</w:t>
      </w:r>
      <w:r w:rsidR="00BA3E41" w:rsidRPr="00F4698B">
        <w:t xml:space="preserve">, if multiple labels </w:t>
      </w:r>
      <w:r w:rsidRPr="00F4698B">
        <w:t>reference</w:t>
      </w:r>
      <w:r w:rsidR="00BA3E41" w:rsidRPr="00F4698B">
        <w:t xml:space="preserve"> the same</w:t>
      </w:r>
      <w:r w:rsidRPr="00F4698B">
        <w:t xml:space="preserve"> object</w:t>
      </w:r>
      <w:r w:rsidR="00BA3E41" w:rsidRPr="00F4698B">
        <w:t>, they all see</w:t>
      </w:r>
      <w:r w:rsidRPr="00F4698B">
        <w:t xml:space="preserve"> the same type and there is no way to have more than one type for any given object.</w:t>
      </w:r>
    </w:p>
    <w:p w14:paraId="5FB6D5C0" w14:textId="77777777" w:rsidR="00434977" w:rsidRPr="00F4698B" w:rsidRDefault="00434977"/>
    <w:p w14:paraId="3DB0F16D" w14:textId="3FE4A8BA" w:rsidR="00566BC2" w:rsidRDefault="000F279F">
      <w:pPr>
        <w:pStyle w:val="Heading2"/>
      </w:pPr>
      <w:bookmarkStart w:id="134" w:name="_Toc70999417"/>
      <w:r>
        <w:t xml:space="preserve">6.38 Deep vs. </w:t>
      </w:r>
      <w:r w:rsidR="0097702E">
        <w:t>s</w:t>
      </w:r>
      <w:r>
        <w:t xml:space="preserve">hallow </w:t>
      </w:r>
      <w:r w:rsidR="0097702E">
        <w:t>c</w:t>
      </w:r>
      <w:r>
        <w:t>opying [YAN]</w:t>
      </w:r>
      <w:bookmarkEnd w:id="134"/>
    </w:p>
    <w:p w14:paraId="482AAF66" w14:textId="77777777" w:rsidR="00566BC2" w:rsidRDefault="000F279F">
      <w:pPr>
        <w:pStyle w:val="Heading3"/>
      </w:pPr>
      <w:r>
        <w:t>6.38.1 Applicability to language</w:t>
      </w:r>
    </w:p>
    <w:p w14:paraId="2897BCDD" w14:textId="30F24556" w:rsidR="00566BC2" w:rsidRPr="00F4698B" w:rsidRDefault="000F279F">
      <w:r w:rsidRPr="00F4698B">
        <w:t xml:space="preserve">Python exhibits the vulnerability as described in </w:t>
      </w:r>
      <w:r w:rsidR="00DA10BB" w:rsidRPr="00F4698B">
        <w:t>ISO/IEC TR 24772-1:2019</w:t>
      </w:r>
      <w:r w:rsidRPr="00F4698B">
        <w:t xml:space="preserve"> clause 6.38.</w:t>
      </w:r>
    </w:p>
    <w:p w14:paraId="1BF841FA" w14:textId="0E9212D0" w:rsidR="0060589E" w:rsidRDefault="0060589E" w:rsidP="00434977">
      <w:pPr>
        <w:rPr>
          <w:color w:val="000000"/>
        </w:rPr>
      </w:pPr>
      <w:r w:rsidRPr="003C3D65">
        <w:rPr>
          <w:rFonts w:eastAsia="Courier New"/>
          <w:color w:val="000000"/>
        </w:rPr>
        <w:t>The slice operator, e.g.</w:t>
      </w:r>
      <w:r w:rsidRPr="00593934">
        <w:rPr>
          <w:rFonts w:ascii="Courier New" w:eastAsia="Courier New" w:hAnsi="Courier New" w:cs="Courier New"/>
          <w:color w:val="000000"/>
        </w:rPr>
        <w:t xml:space="preserve"> “x = </w:t>
      </w:r>
      <w:proofErr w:type="gramStart"/>
      <w:r w:rsidRPr="00593934">
        <w:rPr>
          <w:rFonts w:ascii="Courier New" w:eastAsia="Courier New" w:hAnsi="Courier New" w:cs="Courier New"/>
          <w:color w:val="000000"/>
        </w:rPr>
        <w:t>y[</w:t>
      </w:r>
      <w:proofErr w:type="gramEnd"/>
      <w:r w:rsidRPr="00593934">
        <w:rPr>
          <w:rFonts w:ascii="Courier New" w:eastAsia="Courier New" w:hAnsi="Courier New" w:cs="Courier New"/>
          <w:color w:val="000000"/>
        </w:rPr>
        <w:t xml:space="preserve">:]” </w:t>
      </w:r>
      <w:r w:rsidRPr="00F4698B">
        <w:rPr>
          <w:color w:val="000000"/>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rPr>
        <w:t>copy the first level of a list, but leave deeper levels</w:t>
      </w:r>
      <w:r w:rsidR="00D76C6A" w:rsidRPr="00F4698B">
        <w:rPr>
          <w:color w:val="000000"/>
        </w:rPr>
        <w:t>,</w:t>
      </w:r>
      <w:r w:rsidRPr="00F4698B">
        <w:rPr>
          <w:color w:val="000000"/>
        </w:rPr>
        <w:t xml:space="preserve"> such as </w:t>
      </w:r>
      <w:proofErr w:type="spellStart"/>
      <w:r w:rsidRPr="00F4698B">
        <w:rPr>
          <w:color w:val="000000"/>
        </w:rPr>
        <w:t>sublists</w:t>
      </w:r>
      <w:proofErr w:type="spellEnd"/>
      <w:r w:rsidRPr="00F4698B">
        <w:rPr>
          <w:color w:val="000000"/>
        </w:rPr>
        <w:t xml:space="preserve">, shared. </w:t>
      </w:r>
      <w:r w:rsidR="002D0926" w:rsidRPr="00F4698B">
        <w:rPr>
          <w:color w:val="000000"/>
        </w:rPr>
        <w:t>For producing</w:t>
      </w:r>
      <w:r w:rsidRPr="00F4698B">
        <w:rPr>
          <w:color w:val="000000"/>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rPr>
        <w:t xml:space="preserve"> method</w:t>
      </w:r>
      <w:r w:rsidR="002D0926" w:rsidRPr="00F4698B">
        <w:rPr>
          <w:color w:val="000000"/>
        </w:rPr>
        <w:t>.</w:t>
      </w:r>
    </w:p>
    <w:p w14:paraId="14E8722F" w14:textId="77777777" w:rsidR="00434977" w:rsidRPr="00F4698B" w:rsidRDefault="00434977" w:rsidP="00434977"/>
    <w:p w14:paraId="603537D6" w14:textId="2ADDF2EA" w:rsidR="00566BC2" w:rsidRDefault="000F279F" w:rsidP="00434977">
      <w:r w:rsidRPr="00F4698B">
        <w:t>The following example illustrates the issue</w:t>
      </w:r>
      <w:r w:rsidR="002D0926" w:rsidRPr="00F4698B">
        <w:t>s</w:t>
      </w:r>
      <w:r w:rsidR="00EE35B5">
        <w:t xml:space="preserve"> in Python:</w:t>
      </w:r>
    </w:p>
    <w:p w14:paraId="06B0AD8D" w14:textId="77777777" w:rsidR="00434977" w:rsidRPr="00F4698B" w:rsidRDefault="00434977" w:rsidP="00434977"/>
    <w:p w14:paraId="74ABE681" w14:textId="56F8DF64"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print(colours1)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'green']</w:t>
      </w:r>
    </w:p>
    <w:p w14:paraId="6F32B42E" w14:textId="6986B156"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print(colours2)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'green']</w:t>
      </w:r>
    </w:p>
    <w:p w14:paraId="07372ADF" w14:textId="7707CD8C"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print(colours1)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'green']</w:t>
      </w:r>
    </w:p>
    <w:p w14:paraId="0D617030" w14:textId="27F82F7C" w:rsidR="00566BC2" w:rsidRPr="00593934" w:rsidRDefault="000F279F" w:rsidP="00434977">
      <w:pPr>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 xml:space="preserve">print(colours2)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‘violet’, ‘black’]</w:t>
      </w:r>
    </w:p>
    <w:p w14:paraId="2955C84D" w14:textId="77777777" w:rsidR="00434977" w:rsidRDefault="00434977" w:rsidP="00434977"/>
    <w:p w14:paraId="6E19AAA4" w14:textId="7EFECA30" w:rsidR="00566BC2" w:rsidRDefault="000F279F" w:rsidP="00434977">
      <w:r w:rsidRPr="00F4698B">
        <w:t>If, however, one writes</w:t>
      </w:r>
      <w:r w:rsidR="00434977">
        <w:t>:</w:t>
      </w:r>
    </w:p>
    <w:p w14:paraId="0F9FA0D5" w14:textId="77777777" w:rsidR="00434977" w:rsidRPr="00F4698B" w:rsidRDefault="00434977" w:rsidP="00434977"/>
    <w:p w14:paraId="69B4412C" w14:textId="293E6D0A"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print(colours1)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'yellow']</w:t>
      </w:r>
    </w:p>
    <w:p w14:paraId="3EC004F3" w14:textId="77777777" w:rsidR="00434977" w:rsidRDefault="00434977" w:rsidP="00434977"/>
    <w:p w14:paraId="394A7482" w14:textId="14B6AAB8" w:rsidR="00566BC2" w:rsidRPr="00F4698B" w:rsidRDefault="000F279F" w:rsidP="00434977">
      <w:r w:rsidRPr="00F4698B">
        <w:t xml:space="preserve">When </w:t>
      </w:r>
      <w:r w:rsidR="0060589E" w:rsidRPr="00593934">
        <w:rPr>
          <w:rFonts w:ascii="Courier New" w:eastAsia="Courier New" w:hAnsi="Courier New" w:cs="Courier New"/>
          <w:color w:val="000066"/>
          <w:szCs w:val="20"/>
        </w:rPr>
        <w:t>colours1</w:t>
      </w:r>
      <w:r w:rsidRPr="00F4698B">
        <w:t xml:space="preserve"> is created, Python creates it as a list type, </w:t>
      </w:r>
      <w:r w:rsidR="00434977" w:rsidRPr="00F4698B">
        <w:t>and then</w:t>
      </w:r>
      <w:r w:rsidRPr="00F4698B">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t xml:space="preserve">when </w:t>
      </w:r>
      <w:r w:rsidRPr="00F4698B">
        <w:t xml:space="preserve">a </w:t>
      </w:r>
      <w:r w:rsidR="00B1704B" w:rsidRPr="00F4698B">
        <w:t>completely</w:t>
      </w:r>
      <w:r w:rsidRPr="00F4698B">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do not affect the other. </w:t>
      </w:r>
    </w:p>
    <w:p w14:paraId="3A0BD839" w14:textId="68524F61" w:rsidR="00211AFF" w:rsidRPr="00F4698B" w:rsidRDefault="00211AFF">
      <w:r w:rsidRPr="00F4698B">
        <w:t xml:space="preserve">Copying with the slice </w:t>
      </w:r>
      <w:r w:rsidR="00434977">
        <w:t>“</w:t>
      </w:r>
      <w:r w:rsidRPr="00434977">
        <w:rPr>
          <w:rFonts w:ascii="Courier New" w:hAnsi="Courier New" w:cs="Courier New"/>
        </w:rPr>
        <w:t>[:]</w:t>
      </w:r>
      <w:r w:rsidR="00434977">
        <w:t>”</w:t>
      </w:r>
      <w:r w:rsidRPr="00F4698B">
        <w:t xml:space="preserve"> operator provides a deeper level of copying under certain situations. It does create a new memory address for the top</w:t>
      </w:r>
      <w:r w:rsidR="002D0926" w:rsidRPr="00F4698B">
        <w:t>-</w:t>
      </w:r>
      <w:r w:rsidRPr="00F4698B">
        <w:t xml:space="preserve">level list, but when embedded </w:t>
      </w:r>
      <w:proofErr w:type="spellStart"/>
      <w:r w:rsidRPr="00F4698B">
        <w:t>sublist</w:t>
      </w:r>
      <w:r w:rsidR="00B004EB" w:rsidRPr="00F4698B">
        <w:t>s</w:t>
      </w:r>
      <w:proofErr w:type="spellEnd"/>
      <w:r w:rsidRPr="00F4698B">
        <w:t xml:space="preserve"> are involved, the slice operator still references the objects in the original list. </w:t>
      </w:r>
      <w:r w:rsidR="00BB495B" w:rsidRPr="00F4698B">
        <w:t xml:space="preserve">The following example shows how changing a </w:t>
      </w:r>
      <w:proofErr w:type="spellStart"/>
      <w:r w:rsidR="00BB495B" w:rsidRPr="00F4698B">
        <w:t>sublist</w:t>
      </w:r>
      <w:proofErr w:type="spellEnd"/>
      <w:r w:rsidR="00BB495B" w:rsidRPr="00F4698B">
        <w:t xml:space="preserve"> within li</w:t>
      </w:r>
      <w:r w:rsidR="008C0EC1" w:rsidRPr="00F4698B">
        <w:t>st</w:t>
      </w:r>
      <w:r w:rsidR="00BB495B" w:rsidRPr="00F4698B">
        <w:t xml:space="preserve"> L2 also unintenti</w:t>
      </w:r>
      <w:r w:rsidR="00DB7ADC" w:rsidRPr="00F4698B">
        <w:t>on</w:t>
      </w:r>
      <w:r w:rsidR="00BB495B" w:rsidRPr="00F4698B">
        <w:t xml:space="preserve">ally changes the same </w:t>
      </w:r>
      <w:proofErr w:type="spellStart"/>
      <w:r w:rsidR="00BB495B" w:rsidRPr="00F4698B">
        <w:t>sublist</w:t>
      </w:r>
      <w:proofErr w:type="spellEnd"/>
      <w:r w:rsidR="00BB495B" w:rsidRPr="00F4698B">
        <w:t xml:space="preserve">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r w:rsidRPr="00F4698B">
        <w:t xml:space="preserve">Python </w:t>
      </w:r>
      <w:r w:rsidR="008C0EC1" w:rsidRPr="00F4698B">
        <w:t xml:space="preserve">also </w:t>
      </w:r>
      <w:r w:rsidRPr="00F4698B">
        <w:t>has a fun</w:t>
      </w:r>
      <w:r w:rsidR="00DA10BB" w:rsidRPr="00F4698B">
        <w:t>c</w:t>
      </w:r>
      <w:r w:rsidRPr="00F4698B">
        <w:t xml:space="preserve">tion called </w:t>
      </w:r>
      <w:proofErr w:type="spellStart"/>
      <w:r w:rsidRPr="00593934">
        <w:rPr>
          <w:rFonts w:ascii="Courier New" w:eastAsia="Courier New" w:hAnsi="Courier New" w:cs="Courier New"/>
        </w:rPr>
        <w:t>deepcopy</w:t>
      </w:r>
      <w:proofErr w:type="spellEnd"/>
      <w:r w:rsidRPr="00F4698B">
        <w:t xml:space="preserve"> </w:t>
      </w:r>
      <w:r w:rsidR="00307BAC" w:rsidRPr="00F4698B">
        <w:t xml:space="preserve">that can be imported from the </w:t>
      </w:r>
      <w:r w:rsidRPr="00593934">
        <w:rPr>
          <w:rFonts w:ascii="Courier New" w:hAnsi="Courier New" w:cs="Courier New"/>
        </w:rPr>
        <w:t>copy</w:t>
      </w:r>
      <w:r w:rsidRPr="00F4698B">
        <w:t xml:space="preserve"> module </w:t>
      </w:r>
      <w:r w:rsidR="00307BAC" w:rsidRPr="00F4698B">
        <w:t xml:space="preserve">and </w:t>
      </w:r>
      <w:r w:rsidRPr="00F4698B">
        <w:t>cop</w:t>
      </w:r>
      <w:r w:rsidR="00AD55ED" w:rsidRPr="00F4698B">
        <w:t>ies</w:t>
      </w:r>
      <w:r w:rsidRPr="00F4698B">
        <w:t xml:space="preserve"> all levels of a structured </w:t>
      </w:r>
      <w:r w:rsidR="00211AFF" w:rsidRPr="00F4698B">
        <w:t xml:space="preserve">object </w:t>
      </w:r>
      <w:r w:rsidRPr="00F4698B">
        <w:t xml:space="preserve">to </w:t>
      </w:r>
      <w:r w:rsidR="005C74F5" w:rsidRPr="00F4698B">
        <w:t xml:space="preserve">a </w:t>
      </w:r>
      <w:r w:rsidR="008C0EC1" w:rsidRPr="00F4698B">
        <w:t>completely new</w:t>
      </w:r>
      <w:r w:rsidRPr="00F4698B">
        <w:t xml:space="preserve"> </w:t>
      </w:r>
      <w:r w:rsidR="00211AFF" w:rsidRPr="00F4698B">
        <w:t>object</w:t>
      </w:r>
      <w:r w:rsidR="00307BAC" w:rsidRPr="00F4698B">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r w:rsidRPr="00593934">
        <w:rPr>
          <w:rFonts w:ascii="Courier New" w:eastAsia="Courier New" w:hAnsi="Courier New" w:cs="Courier New"/>
          <w:color w:val="000000"/>
          <w:szCs w:val="21"/>
        </w:rPr>
        <w:t>copy.deepcopy</w:t>
      </w:r>
      <w:proofErr w:type="spell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10B90839" w:rsidR="00566BC2" w:rsidRDefault="000F279F">
      <w:pPr>
        <w:pStyle w:val="Heading3"/>
      </w:pPr>
      <w:r>
        <w:t xml:space="preserve">6.38.2 </w:t>
      </w:r>
      <w:r w:rsidR="002076BA">
        <w:t>Avoidance mechanisms for</w:t>
      </w:r>
      <w:r>
        <w:t xml:space="preserve"> language users</w:t>
      </w:r>
    </w:p>
    <w:p w14:paraId="606AD965" w14:textId="690B5A31" w:rsidR="00566BC2" w:rsidRPr="00F4698B" w:rsidRDefault="000F279F" w:rsidP="00ED5932">
      <w:pPr>
        <w:numPr>
          <w:ilvl w:val="0"/>
          <w:numId w:val="21"/>
        </w:numPr>
        <w:pBdr>
          <w:top w:val="nil"/>
          <w:left w:val="nil"/>
          <w:bottom w:val="nil"/>
          <w:right w:val="nil"/>
          <w:between w:val="nil"/>
        </w:pBdr>
        <w:rPr>
          <w:i/>
          <w:color w:val="000000"/>
        </w:rPr>
      </w:pPr>
      <w:r w:rsidRPr="00F4698B">
        <w:rPr>
          <w:color w:val="000000"/>
        </w:rPr>
        <w:t xml:space="preserve">Follow the guidance contained in </w:t>
      </w:r>
      <w:r w:rsidR="00DA10BB" w:rsidRPr="00F4698B">
        <w:t>ISO/IEC TR 24772-1:2019</w:t>
      </w:r>
      <w:r w:rsidRPr="00F4698B">
        <w:rPr>
          <w:color w:val="000000"/>
        </w:rPr>
        <w:t xml:space="preserve"> clause 6.38.5.</w:t>
      </w:r>
      <w:r w:rsidR="00211AFF" w:rsidRPr="00F4698B" w:rsidDel="00211AFF">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proofErr w:type="spellStart"/>
      <w:proofErr w:type="gramStart"/>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proofErr w:type="spellEnd"/>
      <w:proofErr w:type="gramEnd"/>
      <w:r w:rsidRPr="00F4698B">
        <w:rPr>
          <w:color w:val="000000"/>
          <w:sz w:val="24"/>
        </w:rPr>
        <w:t xml:space="preserve"> standard library function.</w:t>
      </w:r>
    </w:p>
    <w:p w14:paraId="3E300B3F" w14:textId="77777777" w:rsidR="00434977" w:rsidRPr="00434977" w:rsidRDefault="00434977" w:rsidP="00434977"/>
    <w:p w14:paraId="1E14234C" w14:textId="3B00634B" w:rsidR="00566BC2" w:rsidRDefault="000F279F" w:rsidP="00211AFF">
      <w:pPr>
        <w:pStyle w:val="Heading2"/>
      </w:pPr>
      <w:bookmarkStart w:id="135" w:name="_Toc70999418"/>
      <w:r>
        <w:lastRenderedPageBreak/>
        <w:t xml:space="preserve">6.39 Memory </w:t>
      </w:r>
      <w:r w:rsidR="0097702E">
        <w:t>l</w:t>
      </w:r>
      <w:r>
        <w:t xml:space="preserve">eaks and </w:t>
      </w:r>
      <w:r w:rsidR="0097702E">
        <w:t>h</w:t>
      </w:r>
      <w:r>
        <w:t xml:space="preserve">eap </w:t>
      </w:r>
      <w:r w:rsidR="0097702E">
        <w:t>f</w:t>
      </w:r>
      <w:r>
        <w:t>ragmentation [XYL]</w:t>
      </w:r>
      <w:bookmarkEnd w:id="135"/>
    </w:p>
    <w:p w14:paraId="059AE145" w14:textId="77777777" w:rsidR="00566BC2" w:rsidRDefault="000F279F" w:rsidP="00211AFF">
      <w:pPr>
        <w:pStyle w:val="Heading3"/>
      </w:pPr>
      <w:r>
        <w:t>6.39.1 Applicability to language</w:t>
      </w:r>
    </w:p>
    <w:p w14:paraId="3E12B96C" w14:textId="0C946BB0" w:rsidR="002865B9" w:rsidRPr="00F4698B" w:rsidRDefault="002865B9" w:rsidP="00211AFF">
      <w:r w:rsidRPr="00F4698B">
        <w:t>The heap fragmentation vulnerability as described in ISO/IEC TR 24772-1:2019 exist</w:t>
      </w:r>
      <w:r w:rsidR="006C5047" w:rsidRPr="00F4698B">
        <w:t>s</w:t>
      </w:r>
      <w:r w:rsidRPr="00F4698B">
        <w:t xml:space="preserve"> in Python. The memory leak vulnerability of that clause is mitigated by Python automatic garbage collection as described below. </w:t>
      </w:r>
    </w:p>
    <w:p w14:paraId="21C0D28F" w14:textId="02BAC139" w:rsidR="00566BC2" w:rsidRPr="00F4698B" w:rsidRDefault="000F279F" w:rsidP="00211AFF">
      <w:r w:rsidRPr="00F4698B">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r w:rsidRPr="00F4698B">
        <w:t xml:space="preserve">There is a third subtle memory leak case wherein objects mutually reference one another without any outside references remaining – a kind of deadly embrace where one object references a second object (or group of objects) so the second </w:t>
      </w:r>
      <w:proofErr w:type="gramStart"/>
      <w:r w:rsidRPr="00F4698B">
        <w:t>object(</w:t>
      </w:r>
      <w:proofErr w:type="gramEnd"/>
      <w:r w:rsidR="008951C8">
        <w:t>or group of object</w:t>
      </w:r>
      <w:r w:rsidRPr="00F4698B">
        <w:t>s) can’t be collected but the second object(s) also reference the first one(s) so it/they too can’t be collected.</w:t>
      </w:r>
      <w:r w:rsidR="00A35634">
        <w:t xml:space="preserve">  </w:t>
      </w:r>
      <w:r w:rsidRPr="00F4698B">
        <w:t>This group is known as cyclic garbage.</w:t>
      </w:r>
      <w:r w:rsidR="00A35634">
        <w:t xml:space="preserve">  </w:t>
      </w:r>
      <w:r w:rsidRPr="00F4698B">
        <w:t xml:space="preserve">Python provides a garbage collection module called </w:t>
      </w:r>
      <w:proofErr w:type="spellStart"/>
      <w:r w:rsidRPr="00593934">
        <w:rPr>
          <w:rFonts w:ascii="Courier New" w:eastAsia="Courier New" w:hAnsi="Courier New" w:cs="Courier New"/>
        </w:rPr>
        <w:t>gc</w:t>
      </w:r>
      <w:proofErr w:type="spellEnd"/>
      <w:r w:rsidRPr="00F4698B">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57D359F" w:rsidR="00566BC2" w:rsidRDefault="000F279F">
      <w:pPr>
        <w:pStyle w:val="Heading3"/>
      </w:pPr>
      <w:r>
        <w:t>6.3</w:t>
      </w:r>
      <w:r w:rsidR="00CE621E">
        <w:t>9</w:t>
      </w:r>
      <w:r>
        <w:t xml:space="preserve">.2 </w:t>
      </w:r>
      <w:r w:rsidR="005027F8">
        <w:t>Avoidance mechanisms for</w:t>
      </w:r>
      <w:r>
        <w:t xml:space="preserve"> language users</w:t>
      </w:r>
    </w:p>
    <w:p w14:paraId="7B38C71E" w14:textId="772DD8EF" w:rsidR="00566BC2" w:rsidRPr="00F4698B" w:rsidRDefault="000F279F">
      <w:pPr>
        <w:widowControl w:val="0"/>
        <w:numPr>
          <w:ilvl w:val="0"/>
          <w:numId w:val="2"/>
        </w:numPr>
        <w:pBdr>
          <w:top w:val="nil"/>
          <w:left w:val="nil"/>
          <w:bottom w:val="nil"/>
          <w:right w:val="nil"/>
          <w:between w:val="nil"/>
        </w:pBdr>
        <w:rPr>
          <w:color w:val="000000"/>
        </w:rPr>
      </w:pPr>
      <w:r w:rsidRPr="00F4698B">
        <w:rPr>
          <w:color w:val="000000"/>
        </w:rPr>
        <w:t xml:space="preserve">Follow the guidance contained in </w:t>
      </w:r>
      <w:r w:rsidR="00DA10BB" w:rsidRPr="00F4698B">
        <w:t>ISO/IEC TR 24772-1:2019</w:t>
      </w:r>
      <w:r w:rsidRPr="00F4698B">
        <w:rPr>
          <w:color w:val="000000"/>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rPr>
          <w:color w:val="000000"/>
        </w:rPr>
      </w:pPr>
      <w:r>
        <w:rPr>
          <w:color w:val="000000"/>
        </w:rPr>
        <w:t xml:space="preserve">Set </w:t>
      </w:r>
      <w:r w:rsidR="000F279F" w:rsidRPr="00F4698B">
        <w:rPr>
          <w:color w:val="000000"/>
        </w:rPr>
        <w:t>each object</w:t>
      </w:r>
      <w:r>
        <w:rPr>
          <w:color w:val="000000"/>
        </w:rPr>
        <w:t xml:space="preserve"> to null</w:t>
      </w:r>
      <w:r w:rsidR="000F279F" w:rsidRPr="00F4698B">
        <w:rPr>
          <w:color w:val="000000"/>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rPr>
          <w:color w:val="000000"/>
        </w:rPr>
      </w:pPr>
      <w:r w:rsidRPr="00F4698B">
        <w:rPr>
          <w:color w:val="000000"/>
        </w:rPr>
        <w:t xml:space="preserve">If </w:t>
      </w:r>
      <w:r w:rsidR="00EE35B5">
        <w:rPr>
          <w:color w:val="000000"/>
        </w:rPr>
        <w:t>a</w:t>
      </w:r>
      <w:r w:rsidRPr="00F4698B">
        <w:rPr>
          <w:color w:val="000000"/>
        </w:rPr>
        <w:t xml:space="preserve"> program is intended for continuous </w:t>
      </w:r>
      <w:r w:rsidR="00677E48" w:rsidRPr="00F4698B">
        <w:rPr>
          <w:color w:val="000000"/>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pPr>
      <w:r w:rsidRPr="00F4698B">
        <w:rPr>
          <w:color w:val="000000"/>
        </w:rPr>
        <w:t>Use context managers to explicitly release large memory buffers that are no longer needed</w:t>
      </w:r>
      <w:r w:rsidR="005B6A20" w:rsidRPr="00F4698B">
        <w:rPr>
          <w:color w:val="000000"/>
        </w:rPr>
        <w:t>.</w:t>
      </w:r>
    </w:p>
    <w:p w14:paraId="0372F9FA" w14:textId="77777777" w:rsidR="00593934" w:rsidRPr="00F4698B" w:rsidRDefault="00593934" w:rsidP="00593934">
      <w:pPr>
        <w:widowControl w:val="0"/>
        <w:pBdr>
          <w:top w:val="nil"/>
          <w:left w:val="nil"/>
          <w:bottom w:val="nil"/>
          <w:right w:val="nil"/>
          <w:between w:val="nil"/>
        </w:pBdr>
        <w:spacing w:after="120"/>
      </w:pPr>
    </w:p>
    <w:p w14:paraId="35EE8B44" w14:textId="4D5F6177" w:rsidR="00566BC2" w:rsidRDefault="000F279F">
      <w:pPr>
        <w:pStyle w:val="Heading2"/>
      </w:pPr>
      <w:bookmarkStart w:id="136" w:name="_Toc70999419"/>
      <w:r>
        <w:t xml:space="preserve">6.40 Templates and </w:t>
      </w:r>
      <w:r w:rsidR="0097702E">
        <w:t>g</w:t>
      </w:r>
      <w:r>
        <w:t>enerics [SYM]</w:t>
      </w:r>
      <w:bookmarkEnd w:id="136"/>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r w:rsidRPr="00F4698B">
        <w:t>The vulnerability as described in ISO/IEC TR 24772-1:2019 clause 6.</w:t>
      </w:r>
      <w:r w:rsidR="00A609F4" w:rsidRPr="00F4698B">
        <w:t>40</w:t>
      </w:r>
      <w:r w:rsidRPr="00F4698B">
        <w:t xml:space="preserve"> applies to Python</w:t>
      </w:r>
      <w:r w:rsidR="00FA2F7A" w:rsidRPr="00F4698B">
        <w:t>, although Python does not have the applicable language characteristics as outlined in ISO/IEC TR 24772-1:2019 clause 6.40.4.</w:t>
      </w:r>
      <w:r w:rsidRPr="00F4698B">
        <w:t xml:space="preserve"> </w:t>
      </w:r>
      <w:r w:rsidR="00D96F00" w:rsidRPr="00F4698B">
        <w:t>Since Python</w:t>
      </w:r>
      <w:r w:rsidR="00D7448D" w:rsidRPr="00F4698B">
        <w:t xml:space="preserve"> </w:t>
      </w:r>
      <w:r w:rsidR="00FA2F7A" w:rsidRPr="00F4698B">
        <w:t>is dynamically typed</w:t>
      </w:r>
      <w:r w:rsidR="00D7448D" w:rsidRPr="00F4698B">
        <w:t>, essentially all functions in Python exhibit generic properties.</w:t>
      </w:r>
      <w:r w:rsidR="00FA2F7A" w:rsidRPr="00F4698B">
        <w:t xml:space="preserve"> </w:t>
      </w:r>
      <w:r w:rsidR="0056199F" w:rsidRPr="00F4698B">
        <w:t xml:space="preserve">Therefore, </w:t>
      </w:r>
      <w:r w:rsidR="00FA2F7A" w:rsidRPr="00F4698B">
        <w:t>the mechanisms of failure outlined in ISO/IEC TR 24772-1:2019 clause 6.40.3 apply to Python.</w:t>
      </w:r>
    </w:p>
    <w:p w14:paraId="24F9DC75" w14:textId="4F7ED01B" w:rsidR="00CE621E" w:rsidRDefault="00CE621E" w:rsidP="001649D3">
      <w:pPr>
        <w:pStyle w:val="Heading3"/>
      </w:pPr>
      <w:r>
        <w:t xml:space="preserve">6.40.2 </w:t>
      </w:r>
      <w:r w:rsidR="005027F8">
        <w:t>Avoidance mechanisms for</w:t>
      </w:r>
      <w:r>
        <w:t xml:space="preserve"> language users</w:t>
      </w:r>
    </w:p>
    <w:p w14:paraId="132D768E" w14:textId="30380D8C" w:rsidR="00C0705D" w:rsidRDefault="00FA2F7A" w:rsidP="00C0705D">
      <w:r w:rsidRPr="00F4698B">
        <w:t xml:space="preserve">Though Python does not meet the applicable language characteristics, </w:t>
      </w:r>
      <w:r w:rsidR="0081224D" w:rsidRPr="00F4698B">
        <w:t>the guidance contained in ISO/IEC TR 24772-1:2019 clause 6.40.5</w:t>
      </w:r>
      <w:r w:rsidRPr="00F4698B">
        <w:t xml:space="preserve"> is good advice for avoiding issues that arise in a dynamically typed language</w:t>
      </w:r>
      <w:r w:rsidR="0081224D" w:rsidRPr="00F4698B">
        <w:t>.</w:t>
      </w:r>
    </w:p>
    <w:p w14:paraId="716C8C46" w14:textId="77777777" w:rsidR="00593934" w:rsidRPr="00F4698B" w:rsidRDefault="00593934" w:rsidP="00C0705D"/>
    <w:p w14:paraId="08E91F88" w14:textId="77777777" w:rsidR="00566BC2" w:rsidRDefault="000F279F">
      <w:pPr>
        <w:pStyle w:val="Heading2"/>
      </w:pPr>
      <w:bookmarkStart w:id="137" w:name="_Toc70999420"/>
      <w:r>
        <w:lastRenderedPageBreak/>
        <w:t>6.41 Inheritance [RIP]</w:t>
      </w:r>
      <w:bookmarkEnd w:id="137"/>
    </w:p>
    <w:p w14:paraId="726B642B" w14:textId="77777777" w:rsidR="00566BC2" w:rsidRDefault="000F279F">
      <w:pPr>
        <w:pStyle w:val="Heading3"/>
      </w:pPr>
      <w:r>
        <w:t>6.41.1 Applicability to language</w:t>
      </w:r>
    </w:p>
    <w:p w14:paraId="65587834" w14:textId="77777777" w:rsidR="00683F58" w:rsidRPr="00E0432E" w:rsidRDefault="00683F58" w:rsidP="00683F58">
      <w:r w:rsidRPr="000F365F">
        <w:t>The vulnerabilities as described in ISO/IEC TR 24772-1:2019 clause 6.41 apply to Python.</w:t>
      </w:r>
      <w:r w:rsidRPr="00E0432E">
        <w:t xml:space="preserve"> </w:t>
      </w:r>
    </w:p>
    <w:p w14:paraId="559C49B5" w14:textId="6ECAEBC1" w:rsidR="00D812E9" w:rsidRDefault="00D812E9" w:rsidP="00D812E9">
      <w:pPr>
        <w:jc w:val="both"/>
      </w:pPr>
      <w:r>
        <w:t>Python supports inheritance as described in clause 5.1.4.</w:t>
      </w:r>
    </w:p>
    <w:p w14:paraId="7A5E2A82" w14:textId="77777777" w:rsidR="00683F58" w:rsidRPr="00593934" w:rsidRDefault="00683F58" w:rsidP="00683F58">
      <w:pPr>
        <w:pStyle w:val="HTMLPreformatted"/>
        <w:ind w:left="720"/>
        <w:rPr>
          <w:sz w:val="22"/>
          <w:szCs w:val="18"/>
        </w:rPr>
      </w:pPr>
    </w:p>
    <w:p w14:paraId="4FC71ED3" w14:textId="4BE63AB3" w:rsidR="00683F58" w:rsidRPr="00593934" w:rsidRDefault="00D8386F" w:rsidP="00D812E9">
      <w:pPr>
        <w:rPr>
          <w:szCs w:val="18"/>
        </w:rPr>
      </w:pPr>
      <w:r w:rsidRPr="00D812E9">
        <w:t xml:space="preserve">It is important to make sure that each class calls the </w:t>
      </w:r>
      <w:r w:rsidRPr="00D812E9">
        <w:rPr>
          <w:rFonts w:ascii="Courier New" w:hAnsi="Courier New" w:cs="Courier New"/>
        </w:rPr>
        <w:t>__</w:t>
      </w:r>
      <w:proofErr w:type="spellStart"/>
      <w:r w:rsidRPr="00D812E9">
        <w:rPr>
          <w:rFonts w:ascii="Courier New" w:hAnsi="Courier New" w:cs="Courier New"/>
        </w:rPr>
        <w:t>init</w:t>
      </w:r>
      <w:proofErr w:type="spellEnd"/>
      <w:r w:rsidRPr="00D812E9">
        <w:rPr>
          <w:rFonts w:ascii="Courier New" w:hAnsi="Courier New" w:cs="Courier New"/>
        </w:rPr>
        <w:t>__</w:t>
      </w:r>
      <w:r w:rsidRPr="00D812E9">
        <w:t xml:space="preserve"> of its superclass so that it is properly initialized. </w:t>
      </w:r>
      <w:r w:rsidR="00683F58" w:rsidRPr="00D31C09">
        <w:t xml:space="preserve">The built-in function </w:t>
      </w:r>
      <w:proofErr w:type="gramStart"/>
      <w:r w:rsidR="00683F58" w:rsidRPr="00D31C09">
        <w:rPr>
          <w:rFonts w:ascii="Courier New" w:hAnsi="Courier New" w:cs="Courier New"/>
          <w:shd w:val="clear" w:color="auto" w:fill="FFFFFF"/>
        </w:rPr>
        <w:t>super(</w:t>
      </w:r>
      <w:proofErr w:type="gramEnd"/>
      <w:r w:rsidR="00683F58" w:rsidRPr="00D31C09">
        <w:rPr>
          <w:rFonts w:ascii="Courier New" w:hAnsi="Courier New" w:cs="Courier New"/>
          <w:shd w:val="clear" w:color="auto" w:fill="FFFFFF"/>
        </w:rPr>
        <w:t>)</w:t>
      </w:r>
      <w:r w:rsidR="00683F58" w:rsidRPr="00D31C09">
        <w:t xml:space="preserve"> </w:t>
      </w:r>
      <w:r w:rsidRPr="00D31C09">
        <w:t>provides access to the next class in the MRO sequence</w:t>
      </w:r>
      <w:r w:rsidR="00813E59">
        <w:t>.</w:t>
      </w:r>
      <w:r w:rsidRPr="00D31C09">
        <w:t xml:space="preserve"> </w:t>
      </w:r>
      <w:r w:rsidR="00813E59">
        <w:t>S</w:t>
      </w:r>
      <w:r w:rsidRPr="00D31C09">
        <w:t>ee clause 5.1.4</w:t>
      </w:r>
      <w:r w:rsidR="00813E59">
        <w:t>, which also includes an example</w:t>
      </w:r>
      <w:r w:rsidR="00683F58" w:rsidRPr="00F4698B">
        <w:t>.</w:t>
      </w:r>
    </w:p>
    <w:p w14:paraId="29CF15EB" w14:textId="542262B6" w:rsidR="00683F58" w:rsidRDefault="00683F58" w:rsidP="000F365F">
      <w:pPr>
        <w:jc w:val="both"/>
      </w:pPr>
    </w:p>
    <w:p w14:paraId="49DC1410" w14:textId="10F5885F" w:rsidR="00683F58" w:rsidRPr="00D8386F" w:rsidRDefault="00D8386F" w:rsidP="000F365F">
      <w:pPr>
        <w:rPr>
          <w:szCs w:val="18"/>
        </w:rPr>
      </w:pPr>
      <w:r>
        <w:t xml:space="preserve">The difficulties associated with establishing the MRO </w:t>
      </w:r>
      <w:r w:rsidR="00813E59">
        <w:t>are also</w:t>
      </w:r>
      <w:r>
        <w:t xml:space="preserve"> illustrated</w:t>
      </w:r>
      <w:r w:rsidR="00683F58" w:rsidRPr="000F365F">
        <w:t xml:space="preserve"> </w:t>
      </w:r>
      <w:r w:rsidR="00813E59">
        <w:t xml:space="preserve">in clause 5.1.4. </w:t>
      </w:r>
    </w:p>
    <w:p w14:paraId="1AFA7711" w14:textId="77777777" w:rsidR="00683F58" w:rsidRPr="0098788A" w:rsidRDefault="00683F58" w:rsidP="00683F58">
      <w:pPr>
        <w:spacing w:before="120"/>
        <w:jc w:val="both"/>
      </w:pPr>
      <w:r w:rsidRPr="0098788A">
        <w:t xml:space="preserve">There can be unexpected outcomes from the MRO as shown in the following code. The outcome might be expected to be </w:t>
      </w:r>
      <w:r w:rsidRPr="0098788A">
        <w:rPr>
          <w:rFonts w:ascii="Courier New" w:hAnsi="Courier New" w:cs="Courier New"/>
        </w:rPr>
        <w:t>a=0</w:t>
      </w:r>
      <w:r w:rsidRPr="0098788A">
        <w:t xml:space="preserve">, but in </w:t>
      </w:r>
      <w:proofErr w:type="gramStart"/>
      <w:r w:rsidRPr="0098788A">
        <w:t>reality</w:t>
      </w:r>
      <w:proofErr w:type="gramEnd"/>
      <w:r w:rsidRPr="0098788A">
        <w:t xml:space="preserve"> the result is </w:t>
      </w:r>
      <w:r w:rsidRPr="0098788A">
        <w:rPr>
          <w:rFonts w:ascii="Courier New" w:hAnsi="Courier New" w:cs="Courier New"/>
        </w:rPr>
        <w:t>a=2</w:t>
      </w:r>
      <w:r w:rsidRPr="0098788A">
        <w:t xml:space="preserve"> since, as previously 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rPr>
        <w:t xml:space="preserve">). </w:t>
      </w:r>
    </w:p>
    <w:p w14:paraId="15B68512" w14:textId="77777777" w:rsidR="00683F58" w:rsidRPr="0098788A" w:rsidRDefault="00683F58" w:rsidP="00683F58">
      <w:pPr>
        <w:pStyle w:val="HTMLPreformatted"/>
        <w:spacing w:line="276" w:lineRule="auto"/>
        <w:ind w:left="720"/>
        <w:rPr>
          <w:sz w:val="22"/>
          <w:szCs w:val="18"/>
        </w:rPr>
      </w:pPr>
    </w:p>
    <w:p w14:paraId="161BB85E" w14:textId="77777777" w:rsidR="00683F58" w:rsidRPr="0098788A" w:rsidRDefault="00683F58" w:rsidP="00683F58">
      <w:pPr>
        <w:pStyle w:val="HTMLPreformatted"/>
        <w:spacing w:line="276" w:lineRule="auto"/>
        <w:ind w:left="720"/>
        <w:rPr>
          <w:sz w:val="22"/>
          <w:szCs w:val="18"/>
        </w:rPr>
      </w:pPr>
      <w:r w:rsidRPr="0098788A">
        <w:rPr>
          <w:sz w:val="22"/>
          <w:szCs w:val="18"/>
        </w:rPr>
        <w:t xml:space="preserve">class </w:t>
      </w:r>
      <w:proofErr w:type="gramStart"/>
      <w:r w:rsidRPr="0098788A">
        <w:rPr>
          <w:sz w:val="22"/>
          <w:szCs w:val="18"/>
        </w:rPr>
        <w:t>T(</w:t>
      </w:r>
      <w:proofErr w:type="gramEnd"/>
      <w:r w:rsidRPr="0098788A">
        <w:rPr>
          <w:sz w:val="22"/>
          <w:szCs w:val="18"/>
        </w:rPr>
        <w: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t xml:space="preserve">    a = 2</w:t>
      </w:r>
      <w:r w:rsidRPr="0098788A">
        <w:rPr>
          <w:sz w:val="22"/>
          <w:szCs w:val="18"/>
        </w:rPr>
        <w:br/>
        <w:t>class C(A,B):</w:t>
      </w:r>
      <w:r w:rsidRPr="0098788A">
        <w:rPr>
          <w:sz w:val="22"/>
          <w:szCs w:val="18"/>
        </w:rPr>
        <w:br/>
        <w:t xml:space="preserve">    pass</w:t>
      </w:r>
      <w:r w:rsidRPr="0098788A">
        <w:rPr>
          <w:sz w:val="22"/>
          <w:szCs w:val="18"/>
        </w:rPr>
        <w:br/>
        <w:t>c = C()</w:t>
      </w:r>
      <w:r w:rsidRPr="0098788A">
        <w:rPr>
          <w:sz w:val="22"/>
          <w:szCs w:val="18"/>
        </w:rPr>
        <w:br/>
        <w:t>print(</w:t>
      </w:r>
      <w:proofErr w:type="spellStart"/>
      <w:r w:rsidRPr="0098788A">
        <w:rPr>
          <w:sz w:val="22"/>
          <w:szCs w:val="18"/>
        </w:rPr>
        <w:t>c.a</w:t>
      </w:r>
      <w:proofErr w:type="spellEnd"/>
      <w:r w:rsidRPr="0098788A">
        <w:rPr>
          <w:sz w:val="22"/>
          <w:szCs w:val="18"/>
        </w:rPr>
        <w:t>) # =&gt; 2</w:t>
      </w:r>
    </w:p>
    <w:p w14:paraId="407CA3CC" w14:textId="77777777" w:rsidR="00683F58" w:rsidRPr="0098788A" w:rsidRDefault="00683F58" w:rsidP="00683F58">
      <w:pPr>
        <w:pStyle w:val="HTMLPreformatted"/>
        <w:rPr>
          <w:sz w:val="22"/>
          <w:szCs w:val="18"/>
        </w:rPr>
      </w:pPr>
    </w:p>
    <w:p w14:paraId="0D66799C" w14:textId="77777777" w:rsidR="00683F58" w:rsidRPr="00D8386F" w:rsidRDefault="00683F58" w:rsidP="00683F58"/>
    <w:p w14:paraId="2F540806" w14:textId="0265F77A" w:rsidR="00683F58" w:rsidRPr="0098788A" w:rsidRDefault="00683F58" w:rsidP="00683F58">
      <w:r w:rsidRPr="0098788A">
        <w:t xml:space="preserve">There is no protection in Python against accidental redefinition, method capture, or accidental non-redefinition along the MRO sequence, so that these vulnerabilities apply. </w:t>
      </w:r>
    </w:p>
    <w:p w14:paraId="3DEDC706" w14:textId="19EA67AD" w:rsidR="00D8386F" w:rsidRDefault="00683F58" w:rsidP="00683F58">
      <w:r w:rsidRPr="0098788A">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98788A">
        <w:t>r</w:t>
      </w:r>
      <w:r w:rsidRPr="0098788A">
        <w:t xml:space="preserve">chy determine which method is called. </w:t>
      </w:r>
      <w:r w:rsidR="00D8386F">
        <w:t>The</w:t>
      </w:r>
      <w:r w:rsidR="00D8386F" w:rsidRPr="0098788A">
        <w:rPr>
          <w:rFonts w:ascii="Courier New" w:hAnsi="Courier New" w:cs="Courier New"/>
          <w:sz w:val="21"/>
          <w:szCs w:val="21"/>
        </w:rPr>
        <w:t>__</w:t>
      </w:r>
      <w:proofErr w:type="spellStart"/>
      <w:r w:rsidR="00D8386F" w:rsidRPr="0098788A">
        <w:rPr>
          <w:rFonts w:ascii="Courier New" w:hAnsi="Courier New" w:cs="Courier New"/>
          <w:sz w:val="21"/>
          <w:szCs w:val="21"/>
        </w:rPr>
        <w:t>mro</w:t>
      </w:r>
      <w:proofErr w:type="spellEnd"/>
      <w:r w:rsidR="00D8386F" w:rsidRPr="0098788A">
        <w:rPr>
          <w:rFonts w:ascii="Courier New" w:hAnsi="Courier New" w:cs="Courier New"/>
          <w:sz w:val="21"/>
          <w:szCs w:val="21"/>
        </w:rPr>
        <w:t>__</w:t>
      </w:r>
      <w:r w:rsidR="00D8386F">
        <w:t xml:space="preserve"> attribute can be queried in the code to determine the MRO sequence. </w:t>
      </w:r>
    </w:p>
    <w:p w14:paraId="45C4AA6B" w14:textId="4800D76F" w:rsidR="00683F58" w:rsidRDefault="00683F58" w:rsidP="00683F58">
      <w:r w:rsidRPr="0098788A">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t xml:space="preserve">Thus, </w:t>
      </w:r>
      <w:proofErr w:type="gramStart"/>
      <w:r w:rsidR="00D8386F">
        <w:t>incorrect</w:t>
      </w:r>
      <w:proofErr w:type="gramEnd"/>
      <w:r w:rsidR="00D8386F">
        <w:t xml:space="preserve"> or </w:t>
      </w:r>
      <w:r w:rsidR="00D8386F" w:rsidRPr="0098788A">
        <w:t>malicious code can be inserted into already validated code.</w:t>
      </w:r>
    </w:p>
    <w:p w14:paraId="6355A9E5" w14:textId="7284DA24" w:rsidR="00D8386F" w:rsidRPr="0098788A" w:rsidRDefault="00D8386F" w:rsidP="00683F58">
      <w:r>
        <w:t xml:space="preserve">As explained in clause 5.1.4, there are situations in which Python cannot establish a consistent MRO, in which case the </w:t>
      </w:r>
      <w:proofErr w:type="spellStart"/>
      <w:r w:rsidRPr="0098788A">
        <w:rPr>
          <w:rFonts w:ascii="Courier New" w:hAnsi="Courier New" w:cs="Courier New"/>
          <w:sz w:val="21"/>
          <w:szCs w:val="21"/>
        </w:rPr>
        <w:t>TypeError</w:t>
      </w:r>
      <w:proofErr w:type="spellEnd"/>
      <w:r>
        <w:t xml:space="preserve"> exception is raised. For a discussion of vulnerabilities related to unhandled exceptions, see clause 6.36.</w:t>
      </w:r>
    </w:p>
    <w:p w14:paraId="24CA955A" w14:textId="77777777" w:rsidR="00683F58" w:rsidRPr="0098788A" w:rsidRDefault="00683F58" w:rsidP="00683F58">
      <w:r w:rsidRPr="0098788A">
        <w:t>There are no language mechanisms to enforce class invariants when methods are redefined, so that class invariants can be easily violated by redefinitions.</w:t>
      </w:r>
    </w:p>
    <w:p w14:paraId="0AD0664E" w14:textId="0A6873BD" w:rsidR="00683F58" w:rsidRPr="0098788A" w:rsidRDefault="00D8386F" w:rsidP="00683F58">
      <w:r w:rsidRPr="0098788A">
        <w:t xml:space="preserve">To enforce the use of </w:t>
      </w:r>
      <w:r w:rsidR="00683F58" w:rsidRPr="0098788A">
        <w:t>getter and setter methods to access class members</w:t>
      </w:r>
      <w:r w:rsidRPr="0098788A">
        <w:t xml:space="preserve">, Python provides a </w:t>
      </w:r>
      <w:r w:rsidR="00683F58" w:rsidRPr="0098788A">
        <w:t>mechanism to make members effectively private: the use of leading double underscores (without matching trailing underscores) for their name implies only local visib</w:t>
      </w:r>
      <w:r w:rsidRPr="0098788A">
        <w:t>i</w:t>
      </w:r>
      <w:r w:rsidR="00683F58" w:rsidRPr="0098788A">
        <w:t xml:space="preserve">lity in Python. </w:t>
      </w:r>
    </w:p>
    <w:p w14:paraId="62A7883F" w14:textId="77777777" w:rsidR="00683F58" w:rsidRPr="0098788A" w:rsidRDefault="00683F58" w:rsidP="00683F58">
      <w:r w:rsidRPr="0098788A">
        <w:t>Any inherited methods are subject to the same vulnerabilities that occur whenever using code that is not well understood.</w:t>
      </w:r>
    </w:p>
    <w:p w14:paraId="2892730E" w14:textId="548A1F88" w:rsidR="00D8386F" w:rsidRPr="0098788A" w:rsidRDefault="00AF0B62" w:rsidP="0098788A">
      <w:pPr>
        <w:rPr>
          <w:color w:val="000000"/>
        </w:rPr>
      </w:pPr>
      <w:r>
        <w:lastRenderedPageBreak/>
        <w:t>S</w:t>
      </w:r>
      <w:r w:rsidR="003506CB">
        <w:t>tatic type analysis tools</w:t>
      </w:r>
      <w:r w:rsidR="00955711" w:rsidRPr="00955711">
        <w:t xml:space="preserve"> </w:t>
      </w:r>
      <w:r>
        <w:t xml:space="preserve">can </w:t>
      </w:r>
      <w:r w:rsidR="00955711" w:rsidRPr="00955711">
        <w:t xml:space="preserve">detect issues </w:t>
      </w:r>
      <w:r w:rsidR="003506CB">
        <w:t xml:space="preserve">associated </w:t>
      </w:r>
      <w:r w:rsidR="00955711" w:rsidRPr="00955711">
        <w:t>with complex class hierarchies</w:t>
      </w:r>
      <w:r w:rsidR="00955711" w:rsidRPr="00D8386F">
        <w:t xml:space="preserve">. </w:t>
      </w:r>
      <w:r w:rsidR="00D8386F">
        <w:t xml:space="preserve">Python’s type hints provide valuable information to static analysis tools. </w:t>
      </w:r>
      <w:r w:rsidR="00D8386F" w:rsidRPr="00D8386F">
        <w:t>Similarly, in multiple inheritance situations, displaying the MRO sequence assists developers in understanding the method binding.</w:t>
      </w:r>
    </w:p>
    <w:p w14:paraId="14AEEC35" w14:textId="10946925" w:rsidR="009F1EEC" w:rsidRPr="00F4698B" w:rsidRDefault="009F1EEC" w:rsidP="009F1EEC">
      <w:pPr>
        <w:jc w:val="both"/>
      </w:pPr>
      <w:r>
        <w:t xml:space="preserve">See also 6.44 Polymorphic </w:t>
      </w:r>
      <w:r w:rsidR="00955711">
        <w:t>v</w:t>
      </w:r>
      <w:r>
        <w:t>ariables [BKK].</w:t>
      </w:r>
    </w:p>
    <w:p w14:paraId="0CB83D8B" w14:textId="4F027041" w:rsidR="00566BC2" w:rsidRDefault="000F279F">
      <w:pPr>
        <w:pStyle w:val="Heading3"/>
      </w:pPr>
      <w:r>
        <w:t xml:space="preserve">6.41.2 </w:t>
      </w:r>
      <w:r w:rsidR="005027F8">
        <w:t>Avoidance mechanisms for</w:t>
      </w:r>
      <w:r>
        <w:t xml:space="preserve">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Inherit only from trusted classes</w:t>
      </w:r>
      <w:r>
        <w:rPr>
          <w:color w:val="000000"/>
        </w:rPr>
        <w:t>, such as standard classes</w:t>
      </w:r>
      <w:r w:rsidRPr="00F4698B">
        <w:rPr>
          <w:color w:val="000000"/>
        </w:rPr>
        <w:t>.</w:t>
      </w:r>
    </w:p>
    <w:p w14:paraId="29F3EC25" w14:textId="3F21884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Only use multiple inheritance that is linearizable by the</w:t>
      </w:r>
      <w:r>
        <w:rPr>
          <w:color w:val="000000"/>
        </w:rPr>
        <w:t xml:space="preserve"> MRO</w:t>
      </w:r>
      <w:r w:rsidRPr="00F4698B">
        <w:rPr>
          <w:color w:val="000000"/>
        </w:rPr>
        <w:t xml:space="preserve"> </w:t>
      </w:r>
      <w:r w:rsidR="004E2355">
        <w:rPr>
          <w:color w:val="000000"/>
        </w:rPr>
        <w:t>rules</w:t>
      </w:r>
      <w:r w:rsidRPr="00F4698B">
        <w:rPr>
          <w:color w:val="000000"/>
        </w:rPr>
        <w:t>.</w:t>
      </w:r>
    </w:p>
    <w:p w14:paraId="0D2A6F42" w14:textId="7C8DA9D2" w:rsidR="004E2355" w:rsidRPr="00956DD0" w:rsidRDefault="00D1749A" w:rsidP="00956DD0">
      <w:pPr>
        <w:widowControl w:val="0"/>
        <w:numPr>
          <w:ilvl w:val="0"/>
          <w:numId w:val="2"/>
        </w:numPr>
        <w:pBdr>
          <w:top w:val="nil"/>
          <w:left w:val="nil"/>
          <w:bottom w:val="nil"/>
          <w:right w:val="nil"/>
          <w:between w:val="nil"/>
        </w:pBdr>
        <w:rPr>
          <w:color w:val="000000"/>
        </w:rPr>
      </w:pPr>
      <w:r w:rsidRPr="00F4698B">
        <w:rPr>
          <w:color w:val="000000"/>
        </w:rPr>
        <w:t xml:space="preserve">Make sure that each class calls the </w:t>
      </w:r>
      <w:r w:rsidRPr="00593934">
        <w:rPr>
          <w:rFonts w:ascii="Courier New" w:hAnsi="Courier New" w:cs="Courier New"/>
          <w:color w:val="000000"/>
        </w:rPr>
        <w:t>__</w:t>
      </w:r>
      <w:proofErr w:type="spellStart"/>
      <w:r w:rsidRPr="00593934">
        <w:rPr>
          <w:rFonts w:ascii="Courier New" w:hAnsi="Courier New" w:cs="Courier New"/>
          <w:color w:val="000000"/>
        </w:rPr>
        <w:t>init</w:t>
      </w:r>
      <w:proofErr w:type="spellEnd"/>
      <w:r w:rsidRPr="00593934">
        <w:rPr>
          <w:rFonts w:ascii="Courier New" w:hAnsi="Courier New" w:cs="Courier New"/>
          <w:color w:val="000000"/>
        </w:rPr>
        <w:t>__</w:t>
      </w:r>
      <w:r w:rsidRPr="00F4698B">
        <w:rPr>
          <w:color w:val="000000"/>
        </w:rPr>
        <w:t xml:space="preserve"> of its superclass. </w:t>
      </w:r>
    </w:p>
    <w:p w14:paraId="78F91707" w14:textId="3A37700C" w:rsidR="002F11F4" w:rsidRDefault="00D1749A" w:rsidP="002F11F4">
      <w:pPr>
        <w:widowControl w:val="0"/>
        <w:numPr>
          <w:ilvl w:val="0"/>
          <w:numId w:val="2"/>
        </w:numPr>
        <w:pBdr>
          <w:top w:val="nil"/>
          <w:left w:val="nil"/>
          <w:bottom w:val="nil"/>
          <w:right w:val="nil"/>
          <w:between w:val="nil"/>
        </w:pBdr>
        <w:rPr>
          <w:color w:val="000000"/>
        </w:rPr>
      </w:pPr>
      <w:r w:rsidRPr="004E2355">
        <w:rPr>
          <w:color w:val="000000"/>
        </w:rPr>
        <w:t xml:space="preserve">Use the </w:t>
      </w:r>
      <w:r w:rsidRPr="004E2355">
        <w:rPr>
          <w:rFonts w:ascii="Courier New" w:hAnsi="Courier New" w:cs="Courier New"/>
          <w:color w:val="000000"/>
        </w:rPr>
        <w:t>__</w:t>
      </w:r>
      <w:proofErr w:type="spellStart"/>
      <w:r w:rsidRPr="004E2355">
        <w:rPr>
          <w:rFonts w:ascii="Courier New" w:hAnsi="Courier New" w:cs="Courier New"/>
          <w:color w:val="000000"/>
        </w:rPr>
        <w:t>mro</w:t>
      </w:r>
      <w:proofErr w:type="spellEnd"/>
      <w:r w:rsidRPr="004E2355">
        <w:rPr>
          <w:rFonts w:ascii="Courier New" w:hAnsi="Courier New" w:cs="Courier New"/>
          <w:color w:val="000000"/>
        </w:rPr>
        <w:t>__</w:t>
      </w:r>
      <w:r w:rsidRPr="004E2355">
        <w:rPr>
          <w:color w:val="000000"/>
        </w:rPr>
        <w:t xml:space="preserve"> attribute to obtain information about the </w:t>
      </w:r>
      <w:r w:rsidR="00D8386F">
        <w:rPr>
          <w:color w:val="000000"/>
        </w:rPr>
        <w:t>MRO</w:t>
      </w:r>
      <w:r w:rsidR="00D8386F" w:rsidRPr="004E2355">
        <w:rPr>
          <w:color w:val="000000"/>
        </w:rPr>
        <w:t xml:space="preserve"> </w:t>
      </w:r>
      <w:r w:rsidRPr="004E2355">
        <w:rPr>
          <w:color w:val="000000"/>
        </w:rPr>
        <w:t>sequence of classes followed</w:t>
      </w:r>
      <w:r w:rsidR="00D8386F">
        <w:rPr>
          <w:color w:val="000000"/>
        </w:rPr>
        <w:t xml:space="preserve"> by method </w:t>
      </w:r>
      <w:r w:rsidRPr="003304A7">
        <w:rPr>
          <w:color w:val="000000"/>
        </w:rPr>
        <w:t>call</w:t>
      </w:r>
      <w:r w:rsidR="00D8386F">
        <w:rPr>
          <w:color w:val="000000"/>
        </w:rPr>
        <w:t>s</w:t>
      </w:r>
      <w:r w:rsidRPr="003304A7">
        <w:rPr>
          <w:color w:val="000000"/>
        </w:rPr>
        <w:t xml:space="preserve">. </w:t>
      </w:r>
    </w:p>
    <w:p w14:paraId="4536FC52" w14:textId="2C967491" w:rsidR="00D1749A" w:rsidRPr="002F11F4" w:rsidRDefault="002F11F4" w:rsidP="002F11F4">
      <w:pPr>
        <w:widowControl w:val="0"/>
        <w:numPr>
          <w:ilvl w:val="0"/>
          <w:numId w:val="2"/>
        </w:numPr>
        <w:pBdr>
          <w:top w:val="nil"/>
          <w:left w:val="nil"/>
          <w:bottom w:val="nil"/>
          <w:right w:val="nil"/>
          <w:between w:val="nil"/>
        </w:pBdr>
        <w:rPr>
          <w:color w:val="000000"/>
        </w:rPr>
      </w:pPr>
      <w:r>
        <w:rPr>
          <w:color w:val="000000"/>
        </w:rPr>
        <w:t>Use static analysis tools supported by type-checking hints.</w:t>
      </w:r>
    </w:p>
    <w:p w14:paraId="697AAB5B" w14:textId="77054272" w:rsidR="00D1749A" w:rsidRPr="00F4698B" w:rsidRDefault="00D1749A" w:rsidP="002F11F4">
      <w:pPr>
        <w:widowControl w:val="0"/>
        <w:numPr>
          <w:ilvl w:val="0"/>
          <w:numId w:val="2"/>
        </w:numPr>
        <w:pBdr>
          <w:top w:val="nil"/>
          <w:left w:val="nil"/>
          <w:bottom w:val="nil"/>
          <w:right w:val="nil"/>
          <w:between w:val="nil"/>
        </w:pBdr>
        <w:rPr>
          <w:color w:val="000000"/>
        </w:rPr>
      </w:pPr>
      <w:r w:rsidRPr="00F4698B">
        <w:rPr>
          <w:color w:val="000000"/>
        </w:rPr>
        <w:t xml:space="preserve">Employ </w:t>
      </w:r>
      <w:r w:rsidR="002F11F4">
        <w:rPr>
          <w:color w:val="000000"/>
        </w:rPr>
        <w:t>type hints to elicit compile-time analysis.</w:t>
      </w:r>
    </w:p>
    <w:p w14:paraId="0E68D742" w14:textId="77777777" w:rsidR="00B1465E" w:rsidRDefault="00B1465E" w:rsidP="00AC1503">
      <w:pPr>
        <w:widowControl w:val="0"/>
        <w:numPr>
          <w:ilvl w:val="0"/>
          <w:numId w:val="2"/>
        </w:numPr>
        <w:rPr>
          <w:color w:val="000000"/>
        </w:rPr>
      </w:pPr>
      <w:r>
        <w:rPr>
          <w:color w:val="000000"/>
        </w:rPr>
        <w:t>Prefix method calls with the desired class wherever feasible.</w:t>
      </w:r>
    </w:p>
    <w:p w14:paraId="220CAC89" w14:textId="42F664D2"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 xml:space="preserve">Use Python’s built-in documentation (such as docstrings) to obtain information about a </w:t>
      </w:r>
      <w:proofErr w:type="spellStart"/>
      <w:r w:rsidRPr="00F4698B">
        <w:rPr>
          <w:color w:val="000000"/>
        </w:rPr>
        <w:t>class’</w:t>
      </w:r>
      <w:proofErr w:type="spellEnd"/>
      <w:r w:rsidRPr="00F4698B">
        <w:rPr>
          <w:color w:val="000000"/>
        </w:rPr>
        <w:t xml:space="preserve"> methods before inheriting from the class</w:t>
      </w:r>
      <w:r>
        <w:rPr>
          <w:color w:val="000000"/>
        </w:rPr>
        <w:t xml:space="preserve"> provided that the documentation 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rPr>
          <w:color w:val="000000"/>
        </w:rPr>
      </w:pPr>
      <w:r>
        <w:rPr>
          <w:color w:val="000000"/>
        </w:rPr>
        <w:t>For u</w:t>
      </w:r>
      <w:r w:rsidRPr="00F4698B">
        <w:rPr>
          <w:color w:val="000000"/>
        </w:rPr>
        <w:t xml:space="preserve">sers </w:t>
      </w:r>
      <w:r>
        <w:rPr>
          <w:color w:val="000000"/>
        </w:rPr>
        <w:t>who are new to the use of multiple inheritance in Python,</w:t>
      </w:r>
      <w:r w:rsidRPr="00F4698B">
        <w:rPr>
          <w:color w:val="000000"/>
        </w:rPr>
        <w:t xml:space="preserve"> carefully review Python</w:t>
      </w:r>
      <w:r w:rsidR="004E2355">
        <w:rPr>
          <w:color w:val="000000"/>
        </w:rPr>
        <w:t>’</w:t>
      </w:r>
      <w:r w:rsidRPr="00F4698B">
        <w:rPr>
          <w:color w:val="000000"/>
        </w:rPr>
        <w:t>s rules</w:t>
      </w:r>
      <w:r>
        <w:rPr>
          <w:color w:val="000000"/>
        </w:rPr>
        <w:t>,</w:t>
      </w:r>
      <w:r w:rsidRPr="00F4698B">
        <w:rPr>
          <w:color w:val="000000"/>
        </w:rPr>
        <w:t xml:space="preserve"> especially </w:t>
      </w:r>
      <w:r>
        <w:rPr>
          <w:color w:val="000000"/>
        </w:rPr>
        <w:t>those of</w:t>
      </w:r>
      <w:r w:rsidRPr="00F4698B">
        <w:rPr>
          <w:color w:val="000000"/>
        </w:rPr>
        <w:t xml:space="preserve"> </w:t>
      </w:r>
      <w:proofErr w:type="gramStart"/>
      <w:r w:rsidRPr="00593934">
        <w:rPr>
          <w:rFonts w:ascii="Courier New" w:hAnsi="Courier New" w:cs="Courier New"/>
          <w:color w:val="000000"/>
          <w:szCs w:val="21"/>
        </w:rPr>
        <w:t>super(</w:t>
      </w:r>
      <w:proofErr w:type="gramEnd"/>
      <w:r w:rsidRPr="00593934">
        <w:rPr>
          <w:rFonts w:ascii="Courier New" w:hAnsi="Courier New" w:cs="Courier New"/>
          <w:color w:val="000000"/>
          <w:szCs w:val="21"/>
        </w:rPr>
        <w:t>)</w:t>
      </w:r>
      <w:r w:rsidR="004E2355">
        <w:rPr>
          <w:color w:val="000000"/>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rPr>
          <w:color w:val="000000"/>
        </w:rPr>
      </w:pPr>
    </w:p>
    <w:p w14:paraId="36AD0563" w14:textId="7D737533" w:rsidR="00566BC2" w:rsidRDefault="00C653C1">
      <w:pPr>
        <w:pStyle w:val="Heading2"/>
      </w:pPr>
      <w:bookmarkStart w:id="138" w:name="_Toc70999421"/>
      <w:r>
        <w:t xml:space="preserve">6.42 Violations of the </w:t>
      </w:r>
      <w:proofErr w:type="spellStart"/>
      <w:r>
        <w:t>Liskov</w:t>
      </w:r>
      <w:proofErr w:type="spellEnd"/>
      <w:r>
        <w:t xml:space="preserve"> </w:t>
      </w:r>
      <w:proofErr w:type="gramStart"/>
      <w:r>
        <w:t>substitution</w:t>
      </w:r>
      <w:r w:rsidR="00A35634">
        <w:t xml:space="preserve">  </w:t>
      </w:r>
      <w:r>
        <w:t>principle</w:t>
      </w:r>
      <w:proofErr w:type="gramEnd"/>
      <w:r>
        <w:t xml:space="preserve"> or the contract m</w:t>
      </w:r>
      <w:r w:rsidR="000F279F">
        <w:t>odel</w:t>
      </w:r>
      <w:r w:rsidR="00A35634">
        <w:t xml:space="preserve">  </w:t>
      </w:r>
      <w:r w:rsidR="000F279F">
        <w:t>[BLP]</w:t>
      </w:r>
      <w:bookmarkEnd w:id="138"/>
    </w:p>
    <w:p w14:paraId="26B46E26" w14:textId="77777777" w:rsidR="00566BC2" w:rsidRDefault="000F279F">
      <w:pPr>
        <w:pStyle w:val="Heading3"/>
      </w:pPr>
      <w:r>
        <w:t>6.42.1 Applicability to language</w:t>
      </w:r>
    </w:p>
    <w:p w14:paraId="72F270B5" w14:textId="558BE2BE" w:rsidR="00566BC2" w:rsidRPr="00F4698B" w:rsidRDefault="000F279F">
      <w:pPr>
        <w:rPr>
          <w:i/>
        </w:rPr>
      </w:pPr>
      <w:r w:rsidRPr="00F4698B">
        <w:t xml:space="preserve">Python is subject to violations of the </w:t>
      </w:r>
      <w:proofErr w:type="spellStart"/>
      <w:r w:rsidRPr="00F4698B">
        <w:t>Liskov</w:t>
      </w:r>
      <w:proofErr w:type="spellEnd"/>
      <w:r w:rsidRPr="00F4698B">
        <w:t xml:space="preserve"> substitution rule as documented in </w:t>
      </w:r>
      <w:r w:rsidR="00DE58C3" w:rsidRPr="00F4698B">
        <w:t>ISO/IEC TR 24772-1:2019</w:t>
      </w:r>
      <w:r w:rsidRPr="00F4698B">
        <w:t xml:space="preserve"> clause 6.42. The Python community provides static analysis tools for Python, which detect </w:t>
      </w:r>
      <w:r w:rsidR="007C68D5">
        <w:t>most instances</w:t>
      </w:r>
      <w:r w:rsidRPr="00F4698B">
        <w:t xml:space="preserve"> of such violations.</w:t>
      </w:r>
    </w:p>
    <w:p w14:paraId="59DAC5D7" w14:textId="77777777" w:rsidR="00566BC2" w:rsidRDefault="000F279F">
      <w:pPr>
        <w:pStyle w:val="Heading3"/>
      </w:pPr>
      <w:r>
        <w:t>6.42.2 Guidance to language users</w:t>
      </w:r>
    </w:p>
    <w:p w14:paraId="38E4AD23" w14:textId="653C0FC9" w:rsidR="00566BC2" w:rsidRDefault="000F279F" w:rsidP="007C68D5">
      <w:r w:rsidRPr="00F4698B">
        <w:t xml:space="preserve">Follow the guidance contained in </w:t>
      </w:r>
      <w:r w:rsidR="00DE58C3" w:rsidRPr="00F4698B">
        <w:t xml:space="preserve">ISO/IEC TR 24772-1:2019 </w:t>
      </w:r>
      <w:r w:rsidRPr="00F4698B">
        <w:t xml:space="preserve">clause 6.42.5. </w:t>
      </w:r>
      <w:proofErr w:type="gramStart"/>
      <w:r w:rsidRPr="00F4698B">
        <w:t>In particular, use</w:t>
      </w:r>
      <w:proofErr w:type="gramEnd"/>
      <w:r w:rsidRPr="00F4698B">
        <w:t xml:space="preserve"> </w:t>
      </w:r>
      <w:r w:rsidR="007C68D5">
        <w:t xml:space="preserve">software </w:t>
      </w:r>
      <w:r w:rsidRPr="00F4698B">
        <w:t>static analysis tools</w:t>
      </w:r>
      <w:r w:rsidR="00C653C1">
        <w:t xml:space="preserve"> to detect such violations.</w:t>
      </w:r>
    </w:p>
    <w:p w14:paraId="073FE8A0" w14:textId="77777777" w:rsidR="00C653C1" w:rsidRPr="00F4698B" w:rsidRDefault="00C653C1"/>
    <w:p w14:paraId="2F9B6803" w14:textId="77777777" w:rsidR="00566BC2" w:rsidRDefault="000F279F">
      <w:pPr>
        <w:pStyle w:val="Heading2"/>
        <w:spacing w:before="0"/>
      </w:pPr>
      <w:bookmarkStart w:id="139" w:name="_Toc70999422"/>
      <w:r>
        <w:t xml:space="preserve">6.43 </w:t>
      </w:r>
      <w:proofErr w:type="spellStart"/>
      <w:r>
        <w:t>Redispatching</w:t>
      </w:r>
      <w:proofErr w:type="spellEnd"/>
      <w:r>
        <w:t xml:space="preserve"> [PPH]</w:t>
      </w:r>
      <w:bookmarkEnd w:id="139"/>
    </w:p>
    <w:p w14:paraId="77F215E6" w14:textId="77777777" w:rsidR="00566BC2" w:rsidRDefault="000F279F">
      <w:pPr>
        <w:pStyle w:val="Heading3"/>
      </w:pPr>
      <w:r>
        <w:t>6.43.1 Applicability to language</w:t>
      </w:r>
    </w:p>
    <w:p w14:paraId="37469398" w14:textId="42D5A148" w:rsidR="005565BC" w:rsidRPr="005565BC" w:rsidRDefault="005565BC" w:rsidP="005565BC">
      <w:bookmarkStart w:id="140" w:name="_Hlk95147109"/>
      <w:r w:rsidRPr="00AC1503">
        <w:t xml:space="preserve">The vulnerability as described in ISO/IEC TR 24772-1:2019 exists in Python. By default, all calls in Python resolve to the method of the controlling object, a semantics that ISO/IEC TR 24772-1:2019 refers to as </w:t>
      </w:r>
      <w:proofErr w:type="spellStart"/>
      <w:r w:rsidRPr="00AC1503">
        <w:t>redispatching</w:t>
      </w:r>
      <w:proofErr w:type="spellEnd"/>
      <w:r w:rsidRPr="00AC1503">
        <w:t>, and thus can result in infinite recursion between redefined and inherited methods, as described in ISO/IEC TR 24772-1:2019.</w:t>
      </w:r>
      <w:bookmarkEnd w:id="140"/>
    </w:p>
    <w:p w14:paraId="2753BDF3" w14:textId="77777777" w:rsidR="00430AD6" w:rsidRDefault="00430AD6">
      <w:proofErr w:type="spellStart"/>
      <w:r>
        <w:t>R</w:t>
      </w:r>
      <w:r w:rsidRPr="00E0432E">
        <w:t>edispatch</w:t>
      </w:r>
      <w:r>
        <w:t>ing</w:t>
      </w:r>
      <w:proofErr w:type="spellEnd"/>
      <w:r w:rsidRPr="00E0432E">
        <w:t xml:space="preserve"> can be prevented by</w:t>
      </w:r>
      <w:r>
        <w:t>:</w:t>
      </w:r>
    </w:p>
    <w:p w14:paraId="613B3074" w14:textId="0D965422" w:rsidR="00430AD6" w:rsidRPr="005E077B" w:rsidRDefault="00430AD6" w:rsidP="00430AD6">
      <w:pPr>
        <w:pStyle w:val="ListParagraph"/>
        <w:numPr>
          <w:ilvl w:val="0"/>
          <w:numId w:val="103"/>
        </w:numPr>
        <w:rPr>
          <w:sz w:val="24"/>
        </w:rPr>
      </w:pPr>
      <w:r>
        <w:t>P</w:t>
      </w:r>
      <w:r w:rsidRPr="00E0432E">
        <w:t xml:space="preserve">refixing </w:t>
      </w:r>
      <w:r>
        <w:t>the</w:t>
      </w:r>
      <w:r w:rsidRPr="00E0432E">
        <w:t xml:space="preserve"> method call by the name of the desired class</w:t>
      </w:r>
      <w:r>
        <w:t>; or</w:t>
      </w:r>
    </w:p>
    <w:p w14:paraId="1653A85E" w14:textId="2AEB2788" w:rsidR="00430AD6" w:rsidRPr="005E077B" w:rsidRDefault="00430AD6" w:rsidP="005E077B">
      <w:pPr>
        <w:pStyle w:val="ListParagraph"/>
        <w:numPr>
          <w:ilvl w:val="0"/>
          <w:numId w:val="103"/>
        </w:numPr>
        <w:rPr>
          <w:sz w:val="24"/>
        </w:rPr>
      </w:pPr>
      <w:r>
        <w:lastRenderedPageBreak/>
        <w:t>Prefixing the method call by</w:t>
      </w:r>
      <w:r w:rsidRPr="00E0432E">
        <w:t xml:space="preserve"> </w:t>
      </w:r>
      <w:proofErr w:type="gramStart"/>
      <w:r w:rsidRPr="00430AD6">
        <w:rPr>
          <w:rFonts w:ascii="Courier New" w:hAnsi="Courier New" w:cs="Courier New"/>
        </w:rPr>
        <w:t>super(</w:t>
      </w:r>
      <w:proofErr w:type="gramEnd"/>
      <w:r w:rsidRPr="00430AD6">
        <w:rPr>
          <w:rFonts w:ascii="Courier New" w:hAnsi="Courier New" w:cs="Courier New"/>
        </w:rPr>
        <w:t>)</w:t>
      </w:r>
      <w:r w:rsidRPr="00E0432E">
        <w:t xml:space="preserve"> </w:t>
      </w:r>
      <w:r>
        <w:t>to call on the method found along the MRO of the current class.</w:t>
      </w:r>
    </w:p>
    <w:p w14:paraId="66A39354" w14:textId="77777777" w:rsidR="00430AD6" w:rsidRPr="00E0432E" w:rsidRDefault="00430AD6" w:rsidP="005E077B">
      <w:r>
        <w:t>See clause 6.44 Polymorphic variables [BKK] for associated vulnerabilities.</w:t>
      </w:r>
    </w:p>
    <w:p w14:paraId="5ED6BAB0" w14:textId="25B470AF" w:rsidR="00046901" w:rsidRPr="00F4698B" w:rsidRDefault="00683F58">
      <w:r>
        <w:t xml:space="preserve">The following example shows the infinitely recursive dispatching caused in </w:t>
      </w:r>
      <w:proofErr w:type="gramStart"/>
      <w:r w:rsidRPr="000F365F">
        <w:rPr>
          <w:rFonts w:ascii="Courier New" w:eastAsia="Courier New" w:hAnsi="Courier New" w:cs="Courier New"/>
          <w:szCs w:val="21"/>
        </w:rPr>
        <w:t>h(</w:t>
      </w:r>
      <w:proofErr w:type="gramEnd"/>
      <w:r w:rsidRPr="000F365F">
        <w:rPr>
          <w:rFonts w:ascii="Courier New" w:eastAsia="Courier New" w:hAnsi="Courier New" w:cs="Courier New"/>
          <w:szCs w:val="21"/>
        </w:rPr>
        <w:t>)</w:t>
      </w:r>
      <w:r w:rsidRPr="000F365F">
        <w:t xml:space="preserve">and prevented in </w:t>
      </w:r>
      <w:r w:rsidRPr="00683F58">
        <w:rPr>
          <w:rFonts w:ascii="Courier New" w:eastAsia="Courier New" w:hAnsi="Courier New" w:cs="Courier New"/>
          <w:szCs w:val="21"/>
        </w:rPr>
        <w:t>f()</w:t>
      </w:r>
      <w:r w:rsidRPr="000F365F">
        <w:t>:</w:t>
      </w:r>
    </w:p>
    <w:p w14:paraId="454A7D7C" w14:textId="63072BD7" w:rsidR="006C399D" w:rsidRPr="005E077B"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class 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proofErr w:type="gramStart"/>
      <w:r w:rsidR="00CA00D0" w:rsidRPr="005E077B">
        <w:rPr>
          <w:rFonts w:ascii="Courier New" w:eastAsia="Courier New" w:hAnsi="Courier New" w:cs="Courier New"/>
          <w:sz w:val="21"/>
          <w:szCs w:val="21"/>
        </w:rPr>
        <w:t>print(</w:t>
      </w:r>
      <w:proofErr w:type="gramEnd"/>
      <w:r w:rsidR="00CA00D0" w:rsidRPr="005E077B">
        <w:rPr>
          <w:rFonts w:ascii="Courier New" w:eastAsia="Courier New" w:hAnsi="Courier New" w:cs="Courier New"/>
          <w:sz w:val="21"/>
          <w:szCs w:val="21"/>
        </w:rPr>
        <w:t xml:space="preserve">"In </w:t>
      </w:r>
      <w:proofErr w:type="spellStart"/>
      <w:r w:rsidR="00CA00D0" w:rsidRPr="005E077B">
        <w:rPr>
          <w:rFonts w:ascii="Courier New" w:eastAsia="Courier New" w:hAnsi="Courier New" w:cs="Courier New"/>
          <w:sz w:val="21"/>
          <w:szCs w:val="21"/>
        </w:rPr>
        <w:t>A.f</w:t>
      </w:r>
      <w:proofErr w:type="spellEnd"/>
      <w:r w:rsidR="00CA00D0"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g(self):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A.f</w:t>
      </w:r>
      <w:proofErr w:type="spellEnd"/>
      <w:r w:rsidRPr="005E077B">
        <w:rPr>
          <w:rFonts w:ascii="Courier New" w:eastAsia="Courier New" w:hAnsi="Courier New" w:cs="Courier New"/>
          <w:sz w:val="21"/>
          <w:szCs w:val="21"/>
        </w:rPr>
        <w:t xml:space="preserve">(self) # call to f() </w:t>
      </w:r>
      <w:r w:rsidR="00121AFB" w:rsidRPr="005E077B">
        <w:rPr>
          <w:rFonts w:ascii="Courier New" w:eastAsia="Courier New" w:hAnsi="Courier New" w:cs="Courier New"/>
          <w:sz w:val="21"/>
          <w:szCs w:val="21"/>
        </w:rPr>
        <w:t xml:space="preserve">in subclass B, </w:t>
      </w:r>
      <w:r w:rsidRPr="005E077B">
        <w:rPr>
          <w:rFonts w:ascii="Courier New" w:eastAsia="Courier New" w:hAnsi="Courier New" w:cs="Courier New"/>
          <w:sz w:val="21"/>
          <w:szCs w:val="21"/>
        </w:rPr>
        <w:t>will not dispatch</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self.i</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self.h</w:t>
      </w:r>
      <w:proofErr w:type="spellEnd"/>
      <w:r w:rsidRPr="005E077B">
        <w:rPr>
          <w:rFonts w:ascii="Courier New" w:eastAsia="Courier New" w:hAnsi="Courier New" w:cs="Courier New"/>
          <w:sz w:val="21"/>
          <w:szCs w:val="21"/>
        </w:rPr>
        <w:t xml:space="preserve">() # call to h() in subclass B, will dispatch </w:t>
      </w:r>
    </w:p>
    <w:p w14:paraId="7D795F81" w14:textId="77777777" w:rsidR="009A6C2B" w:rsidRPr="005E077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 xml:space="preserve">             # </w:t>
      </w:r>
      <w:proofErr w:type="gramStart"/>
      <w:r w:rsidR="0063245C" w:rsidRPr="005E077B">
        <w:rPr>
          <w:rFonts w:ascii="Courier New" w:eastAsia="Courier New" w:hAnsi="Courier New" w:cs="Courier New"/>
          <w:sz w:val="21"/>
          <w:szCs w:val="21"/>
        </w:rPr>
        <w:t>showing</w:t>
      </w:r>
      <w:proofErr w:type="gramEnd"/>
      <w:r w:rsidR="0063245C" w:rsidRPr="005E077B">
        <w:rPr>
          <w:rFonts w:ascii="Courier New" w:eastAsia="Courier New" w:hAnsi="Courier New" w:cs="Courier New"/>
          <w:sz w:val="21"/>
          <w:szCs w:val="21"/>
        </w:rPr>
        <w:t xml:space="preserve"> </w:t>
      </w:r>
      <w:r w:rsidRPr="005E077B">
        <w:rPr>
          <w:rFonts w:ascii="Courier New" w:eastAsia="Courier New" w:hAnsi="Courier New" w:cs="Courier New"/>
          <w:sz w:val="21"/>
          <w:szCs w:val="21"/>
        </w:rPr>
        <w:t xml:space="preserve">the </w:t>
      </w:r>
      <w:r w:rsidR="0063245C" w:rsidRPr="005E077B">
        <w:rPr>
          <w:rFonts w:ascii="Courier New" w:eastAsia="Courier New" w:hAnsi="Courier New" w:cs="Courier New"/>
          <w:sz w:val="21"/>
          <w:szCs w:val="21"/>
        </w:rPr>
        <w:t>vulnerability</w:t>
      </w:r>
      <w:r w:rsidR="0063245C" w:rsidRPr="005E077B">
        <w:rPr>
          <w:rFonts w:ascii="Courier New" w:eastAsia="Courier New" w:hAnsi="Courier New" w:cs="Courier New"/>
          <w:sz w:val="21"/>
          <w:szCs w:val="21"/>
        </w:rPr>
        <w:br/>
      </w:r>
      <w:r w:rsidR="0063245C" w:rsidRPr="005E077B">
        <w:rPr>
          <w:rFonts w:ascii="Courier New" w:eastAsia="Courier New" w:hAnsi="Courier New" w:cs="Courier New"/>
          <w:sz w:val="21"/>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E077B">
        <w:rPr>
          <w:rFonts w:ascii="Courier New" w:eastAsia="Courier New" w:hAnsi="Courier New" w:cs="Courier New"/>
          <w:sz w:val="21"/>
          <w:szCs w:val="21"/>
        </w:rPr>
        <w:t>class B(A):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proofErr w:type="spellStart"/>
      <w:proofErr w:type="gram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.g</w:t>
      </w:r>
      <w:proofErr w:type="spellEnd"/>
      <w:proofErr w:type="gram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xml:space="preserve">() # call to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in superclass A (infinite recursion)</w:t>
      </w:r>
      <w:r w:rsidRPr="005E077B">
        <w:rPr>
          <w:rFonts w:ascii="Courier New" w:eastAsia="Courier New" w:hAnsi="Courier New" w:cs="Courier New"/>
          <w:sz w:val="21"/>
          <w:szCs w:val="21"/>
        </w:rPr>
        <w:br/>
      </w:r>
      <w:r w:rsidRPr="005E077B">
        <w:rPr>
          <w:rFonts w:ascii="Courier New" w:eastAsia="Courier New" w:hAnsi="Courier New" w:cs="Courier New"/>
          <w:sz w:val="21"/>
          <w:szCs w:val="21"/>
        </w:rPr>
        <w:br/>
        <w:t>a = A()</w:t>
      </w:r>
      <w:r w:rsidRPr="005E077B">
        <w:rPr>
          <w:rFonts w:ascii="Courier New" w:eastAsia="Courier New" w:hAnsi="Courier New" w:cs="Courier New"/>
          <w:sz w:val="21"/>
          <w:szCs w:val="21"/>
        </w:rPr>
        <w:br/>
        <w:t>b = B()</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b.f</w:t>
      </w:r>
      <w:proofErr w:type="spellEnd"/>
      <w:r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006C399D" w:rsidRPr="005E077B">
        <w:rPr>
          <w:rFonts w:ascii="Courier New" w:eastAsia="Courier New" w:hAnsi="Courier New" w:cs="Courier New"/>
          <w:sz w:val="21"/>
          <w:szCs w:val="21"/>
        </w:rPr>
        <w:t xml:space="preserve">=&gt; </w:t>
      </w:r>
      <w:r w:rsidR="00121AFB" w:rsidRPr="005E077B">
        <w:rPr>
          <w:rFonts w:ascii="Courier New" w:eastAsia="Courier New" w:hAnsi="Courier New" w:cs="Courier New"/>
          <w:sz w:val="21"/>
          <w:szCs w:val="21"/>
        </w:rPr>
        <w:t xml:space="preserve">In </w:t>
      </w:r>
      <w:proofErr w:type="spellStart"/>
      <w:r w:rsidR="00121AFB" w:rsidRPr="005E077B">
        <w:rPr>
          <w:rFonts w:ascii="Courier New" w:eastAsia="Courier New" w:hAnsi="Courier New" w:cs="Courier New"/>
          <w:sz w:val="21"/>
          <w:szCs w:val="21"/>
        </w:rPr>
        <w:t>A.f</w:t>
      </w:r>
      <w:proofErr w:type="spellEnd"/>
      <w:r w:rsidR="00121AFB"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b.h</w:t>
      </w:r>
      <w:proofErr w:type="spellEnd"/>
      <w:r w:rsidRPr="005E077B">
        <w:rPr>
          <w:rFonts w:ascii="Courier New" w:eastAsia="Courier New" w:hAnsi="Courier New" w:cs="Courier New"/>
          <w:sz w:val="21"/>
          <w:szCs w:val="21"/>
        </w:rPr>
        <w:t xml:space="preserve">() # </w:t>
      </w:r>
      <w:proofErr w:type="spellStart"/>
      <w:r w:rsidRPr="005E077B">
        <w:rPr>
          <w:rFonts w:ascii="Courier New" w:eastAsia="Courier New" w:hAnsi="Courier New" w:cs="Courier New"/>
          <w:sz w:val="21"/>
          <w:szCs w:val="21"/>
        </w:rPr>
        <w:t>RecursionError</w:t>
      </w:r>
      <w:proofErr w:type="spellEnd"/>
      <w:r w:rsidRPr="005E077B">
        <w:rPr>
          <w:rFonts w:ascii="Courier New" w:eastAsia="Courier New" w:hAnsi="Courier New" w:cs="Courier New"/>
          <w:sz w:val="21"/>
          <w:szCs w:val="21"/>
        </w:rPr>
        <w:t>: maximum recursion depth exceeded</w:t>
      </w:r>
    </w:p>
    <w:p w14:paraId="1D3F1E74" w14:textId="23EDA367" w:rsidR="00566BC2" w:rsidRPr="00F4698B" w:rsidRDefault="00566BC2"/>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678036DD" w14:textId="212222DC" w:rsidR="00A97C77" w:rsidRDefault="00430AD6" w:rsidP="00430AD6">
      <w:pPr>
        <w:pStyle w:val="ListParagraph"/>
        <w:numPr>
          <w:ilvl w:val="0"/>
          <w:numId w:val="61"/>
        </w:numPr>
        <w:rPr>
          <w:sz w:val="24"/>
        </w:rPr>
      </w:pPr>
      <w:r>
        <w:rPr>
          <w:sz w:val="24"/>
        </w:rPr>
        <w:t>A</w:t>
      </w:r>
      <w:r w:rsidR="00A97C77">
        <w:rPr>
          <w:sz w:val="24"/>
        </w:rPr>
        <w:t>void dispatching whenever possible by prefixing the method call with the target class name</w:t>
      </w:r>
      <w:r>
        <w:rPr>
          <w:sz w:val="24"/>
        </w:rPr>
        <w:t xml:space="preserve">, or with </w:t>
      </w:r>
      <w:proofErr w:type="gramStart"/>
      <w:r>
        <w:rPr>
          <w:rFonts w:ascii="Courier New" w:eastAsia="Courier New" w:hAnsi="Courier New" w:cs="Courier New"/>
          <w:szCs w:val="21"/>
        </w:rPr>
        <w:t>super(</w:t>
      </w:r>
      <w:proofErr w:type="gramEnd"/>
      <w:r>
        <w:rPr>
          <w:rFonts w:ascii="Courier New" w:eastAsia="Courier New" w:hAnsi="Courier New" w:cs="Courier New"/>
          <w:szCs w:val="21"/>
        </w:rPr>
        <w:t>)</w:t>
      </w:r>
      <w:r>
        <w:rPr>
          <w:sz w:val="24"/>
        </w:rPr>
        <w:t xml:space="preserve">. </w:t>
      </w:r>
    </w:p>
    <w:p w14:paraId="35A01A27" w14:textId="5271781B" w:rsidR="00AF6424" w:rsidRDefault="00AF6424" w:rsidP="00430AD6">
      <w:pPr>
        <w:pStyle w:val="ListParagraph"/>
        <w:numPr>
          <w:ilvl w:val="0"/>
          <w:numId w:val="61"/>
        </w:numPr>
        <w:rPr>
          <w:sz w:val="24"/>
        </w:rPr>
      </w:pPr>
      <w:r>
        <w:rPr>
          <w:sz w:val="24"/>
        </w:rPr>
        <w:t>Within a single class, avoid the definition of a second method with the same signature as an existing method.</w:t>
      </w:r>
    </w:p>
    <w:p w14:paraId="40146968" w14:textId="3637705C" w:rsidR="007C68D5" w:rsidRDefault="00AF6424" w:rsidP="007C68D5">
      <w:pPr>
        <w:pStyle w:val="ListParagraph"/>
        <w:numPr>
          <w:ilvl w:val="0"/>
          <w:numId w:val="61"/>
        </w:numPr>
        <w:spacing w:after="0"/>
        <w:rPr>
          <w:sz w:val="24"/>
        </w:rPr>
      </w:pPr>
      <w:r>
        <w:rPr>
          <w:sz w:val="24"/>
        </w:rPr>
        <w:t>Use systematic code reviews, organization-wide coding standards, and static analysis tools to prevent problems related to the redefinition of methods in object-oriented programming.</w:t>
      </w:r>
    </w:p>
    <w:p w14:paraId="7134E2AC" w14:textId="112AE95E" w:rsidR="009D17F8" w:rsidRPr="007C68D5" w:rsidRDefault="00A35634" w:rsidP="007C68D5">
      <w:r>
        <w:t xml:space="preserve">  </w:t>
      </w:r>
    </w:p>
    <w:p w14:paraId="2F89B2A8" w14:textId="77777777" w:rsidR="007F28AE" w:rsidRDefault="007F28AE" w:rsidP="007F28AE">
      <w:pPr>
        <w:pStyle w:val="Heading2"/>
      </w:pPr>
      <w:bookmarkStart w:id="141" w:name="_Toc70999257"/>
      <w:r>
        <w:t>6.44 Polymorphic variables [BKK]</w:t>
      </w:r>
      <w:bookmarkEnd w:id="141"/>
    </w:p>
    <w:p w14:paraId="5097A987" w14:textId="77777777" w:rsidR="007F28AE" w:rsidRDefault="007F28AE" w:rsidP="007F28AE">
      <w:pPr>
        <w:pStyle w:val="Heading3"/>
      </w:pPr>
      <w:r>
        <w:t>6.44.1 Applicability to language</w:t>
      </w:r>
    </w:p>
    <w:p w14:paraId="35863B48" w14:textId="7F6122F1" w:rsidR="006D591A" w:rsidRDefault="006D591A" w:rsidP="006D591A">
      <w:pPr>
        <w:jc w:val="both"/>
      </w:pPr>
      <w:r>
        <w:t xml:space="preserve">The vulnerabilities as described in ISO/IEC TR 24772-1:2019 </w:t>
      </w:r>
      <w:r w:rsidR="00430AD6">
        <w:t xml:space="preserve">clause 6.44 </w:t>
      </w:r>
      <w:r>
        <w:t xml:space="preserve">exist in Python in principle, although the mechanisms differ from the ones described in ISO/IEC TR 24772-1:2019. </w:t>
      </w:r>
    </w:p>
    <w:p w14:paraId="799CFD56" w14:textId="65660488" w:rsidR="006D591A" w:rsidRDefault="006D591A" w:rsidP="006D591A">
      <w:pPr>
        <w:jc w:val="both"/>
      </w:pPr>
      <w:r>
        <w:lastRenderedPageBreak/>
        <w:t xml:space="preserve">Python is inherently polymorphic, in the sense that any called operation will attempt to apply itself to the given object and raise an exception if it cannot apply the operation.  See clause 5.1.4 for more details. </w:t>
      </w:r>
      <w:r w:rsidRPr="00430AD6">
        <w:t>For the vulnerability of unhandled exceptions in the case no operation or method of the respective name is found in the object or class instance, see </w:t>
      </w:r>
      <w:r>
        <w:t>clause 6.36</w:t>
      </w:r>
      <w:r w:rsidRPr="00430AD6">
        <w:t xml:space="preserve"> </w:t>
      </w:r>
      <w:r>
        <w:t>Ignored error status and unhandled exceptions [OYB].</w:t>
      </w:r>
    </w:p>
    <w:p w14:paraId="16AFD7B0" w14:textId="4272731C" w:rsidR="006D591A" w:rsidRDefault="006D591A" w:rsidP="006D591A">
      <w:pPr>
        <w:jc w:val="both"/>
      </w:pPr>
      <w:r>
        <w:t>While Python has no casting operators as described in ISO/IEC TR 24772-1:2019, prefixing method calls with class names can achieve similar effects for these calls and cause respective vulnerabilities</w:t>
      </w:r>
      <w:r w:rsidR="00430AD6">
        <w:t>:</w:t>
      </w:r>
    </w:p>
    <w:p w14:paraId="37EA716E" w14:textId="71914E79" w:rsidR="00430AD6" w:rsidRDefault="006D591A" w:rsidP="00430AD6">
      <w:pPr>
        <w:pStyle w:val="ListParagraph"/>
        <w:numPr>
          <w:ilvl w:val="0"/>
          <w:numId w:val="104"/>
        </w:numPr>
        <w:spacing w:before="120"/>
        <w:rPr>
          <w:sz w:val="24"/>
        </w:rPr>
      </w:pPr>
      <w:r w:rsidRPr="00430AD6">
        <w:rPr>
          <w:sz w:val="24"/>
        </w:rPr>
        <w:t xml:space="preserve">Prefixing a call with the name of a specific class forces the binding of the method name to be taken from this class. There is, however, no check performed whether the named class is an ancestor class of the class of the </w:t>
      </w:r>
      <w:proofErr w:type="spellStart"/>
      <w:r w:rsidRPr="00430AD6">
        <w:rPr>
          <w:rFonts w:ascii="Courier New" w:hAnsi="Courier New" w:cs="Courier New"/>
          <w:sz w:val="21"/>
          <w:szCs w:val="21"/>
        </w:rPr>
        <w:t>self</w:t>
      </w:r>
      <w:r w:rsidRPr="00430AD6">
        <w:rPr>
          <w:sz w:val="24"/>
        </w:rPr>
        <w:t xml:space="preserve"> object</w:t>
      </w:r>
      <w:proofErr w:type="spellEnd"/>
      <w:r w:rsidRPr="00430AD6">
        <w:rPr>
          <w:sz w:val="24"/>
        </w:rPr>
        <w:t xml:space="preserve">, and thus safe to use (“upcast”). Any class is accepted, turning the feature into an unsafe cast in the terminology of ISO/IEC 24772-1. Subsequent failures occur in Python only when the class of </w:t>
      </w:r>
      <w:r w:rsidRPr="00430AD6">
        <w:rPr>
          <w:rFonts w:ascii="Courier New" w:hAnsi="Courier New" w:cs="Courier New"/>
          <w:sz w:val="21"/>
          <w:szCs w:val="21"/>
        </w:rPr>
        <w:t>self</w:t>
      </w:r>
      <w:r w:rsidRPr="00430AD6">
        <w:rPr>
          <w:sz w:val="24"/>
        </w:rPr>
        <w:t xml:space="preserve"> does not have members named by the implementation of the chosen method, or, if it does, malfunctions arise when the user semantics of these members are different in the two classes, e.g., a member </w:t>
      </w:r>
      <w:r w:rsidRPr="00430AD6">
        <w:rPr>
          <w:rFonts w:ascii="Courier New" w:hAnsi="Courier New" w:cs="Courier New"/>
        </w:rPr>
        <w:t>count</w:t>
      </w:r>
      <w:r w:rsidRPr="00430AD6">
        <w:rPr>
          <w:sz w:val="24"/>
        </w:rPr>
        <w:t xml:space="preserve"> in two unrelated classes may stand for the count of very different entities, a method </w:t>
      </w:r>
      <w:r w:rsidRPr="00430AD6">
        <w:rPr>
          <w:rFonts w:ascii="Courier New" w:hAnsi="Courier New" w:cs="Courier New"/>
        </w:rPr>
        <w:t>engage</w:t>
      </w:r>
      <w:r w:rsidRPr="00430AD6">
        <w:rPr>
          <w:sz w:val="24"/>
        </w:rPr>
        <w:t xml:space="preserve"> may engage an engine or engage a loving couple, depending on the class involved.</w:t>
      </w:r>
      <w:r w:rsidR="00430AD6">
        <w:rPr>
          <w:sz w:val="24"/>
        </w:rPr>
        <w:t xml:space="preserve"> </w:t>
      </w:r>
      <w:r w:rsidRPr="00430AD6">
        <w:rPr>
          <w:sz w:val="24"/>
        </w:rPr>
        <w:t>Since parameters play no role in method resolution, they do not help in avoiding unintended matches.</w:t>
      </w:r>
    </w:p>
    <w:p w14:paraId="5247FDE1" w14:textId="4F054CF8" w:rsidR="006D591A" w:rsidRPr="005761C2" w:rsidRDefault="00430AD6" w:rsidP="005761C2">
      <w:pPr>
        <w:pStyle w:val="ListParagraph"/>
        <w:numPr>
          <w:ilvl w:val="0"/>
          <w:numId w:val="104"/>
        </w:numPr>
        <w:spacing w:before="120"/>
        <w:rPr>
          <w:sz w:val="24"/>
        </w:rPr>
      </w:pPr>
      <w:r w:rsidRPr="00430AD6" w:rsidDel="00430AD6">
        <w:rPr>
          <w:sz w:val="24"/>
        </w:rPr>
        <w:t xml:space="preserve"> </w:t>
      </w:r>
      <w:r w:rsidR="006D591A">
        <w:rPr>
          <w:rFonts w:ascii="Courier New" w:hAnsi="Courier New" w:cs="Courier New"/>
        </w:rPr>
        <w:t>“</w:t>
      </w:r>
      <w:proofErr w:type="gramStart"/>
      <w:r w:rsidR="006D591A">
        <w:rPr>
          <w:rFonts w:ascii="Courier New" w:hAnsi="Courier New" w:cs="Courier New"/>
        </w:rPr>
        <w:t>super</w:t>
      </w:r>
      <w:r w:rsidR="006D591A">
        <w:rPr>
          <w:sz w:val="24"/>
        </w:rPr>
        <w:t>(</w:t>
      </w:r>
      <w:proofErr w:type="gramEnd"/>
      <w:r w:rsidR="006D591A">
        <w:rPr>
          <w:sz w:val="24"/>
        </w:rPr>
        <w:t>)”  as a prefix to a call ignores local definitions and, instead, picks the binding from the next class in the applicable MRO (often a parent class as in most OO-languages, but occasionally a sibling of the parent class, as shown in the example in clause 5.1.4). As such, it is reasonably safe, since the classes are ancestors of the class of the object, albeit possibly not yielding the expected binding. The vulnerabilities of upcasts, as described in ISO/IEC TR 24772-1:2019, apply in any case.</w:t>
      </w:r>
      <w:r>
        <w:rPr>
          <w:sz w:val="24"/>
        </w:rPr>
        <w:t xml:space="preserve"> </w:t>
      </w:r>
      <w:r w:rsidR="006D591A">
        <w:rPr>
          <w:sz w:val="24"/>
        </w:rPr>
        <w:t xml:space="preserve">The </w:t>
      </w:r>
      <w:proofErr w:type="gramStart"/>
      <w:r w:rsidR="006D591A">
        <w:rPr>
          <w:rFonts w:ascii="Courier New" w:hAnsi="Courier New" w:cs="Courier New"/>
        </w:rPr>
        <w:t>super(</w:t>
      </w:r>
      <w:proofErr w:type="gramEnd"/>
      <w:r w:rsidR="006D591A">
        <w:rPr>
          <w:rFonts w:ascii="Courier New" w:hAnsi="Courier New" w:cs="Courier New"/>
        </w:rPr>
        <w:t>)</w:t>
      </w:r>
      <w:r w:rsidR="006D591A">
        <w:rPr>
          <w:sz w:val="24"/>
        </w:rPr>
        <w:t xml:space="preserve"> function returns a temporary proxy object of the superclass so that its name does not need to be used in the child class. The example below shows how to explicitly call </w:t>
      </w:r>
      <w:proofErr w:type="gramStart"/>
      <w:r w:rsidR="006D591A">
        <w:rPr>
          <w:sz w:val="24"/>
        </w:rPr>
        <w:t xml:space="preserve">the  </w:t>
      </w:r>
      <w:r w:rsidR="006D591A">
        <w:rPr>
          <w:rFonts w:ascii="Courier New" w:hAnsi="Courier New" w:cs="Courier New"/>
        </w:rPr>
        <w:t>_</w:t>
      </w:r>
      <w:proofErr w:type="gramEnd"/>
      <w:r w:rsidR="006D591A">
        <w:rPr>
          <w:rFonts w:ascii="Courier New" w:hAnsi="Courier New" w:cs="Courier New"/>
        </w:rPr>
        <w:t>_</w:t>
      </w:r>
      <w:proofErr w:type="spellStart"/>
      <w:r w:rsidR="006D591A">
        <w:rPr>
          <w:rFonts w:ascii="Courier New" w:hAnsi="Courier New" w:cs="Courier New"/>
        </w:rPr>
        <w:t>init</w:t>
      </w:r>
      <w:proofErr w:type="spellEnd"/>
      <w:r w:rsidR="006D591A">
        <w:rPr>
          <w:rFonts w:ascii="Courier New" w:hAnsi="Courier New" w:cs="Courier New"/>
        </w:rPr>
        <w:t>__</w:t>
      </w:r>
      <w:r w:rsidR="006D591A">
        <w:rPr>
          <w:sz w:val="24"/>
        </w:rPr>
        <w:t xml:space="preserve"> method in the </w:t>
      </w:r>
      <w:r w:rsidR="006D591A">
        <w:rPr>
          <w:rFonts w:ascii="Courier New" w:hAnsi="Courier New" w:cs="Courier New"/>
        </w:rPr>
        <w:t>Foo</w:t>
      </w:r>
      <w:r w:rsidR="006D591A">
        <w:rPr>
          <w:sz w:val="24"/>
        </w:rPr>
        <w:t xml:space="preserve"> superclass by using both the superclass name and the </w:t>
      </w:r>
      <w:r w:rsidR="006D591A">
        <w:rPr>
          <w:rFonts w:ascii="Courier New" w:hAnsi="Courier New" w:cs="Courier New"/>
        </w:rPr>
        <w:t>super()</w:t>
      </w:r>
      <w:r w:rsidR="006D591A">
        <w:rPr>
          <w:sz w:val="24"/>
        </w:rPr>
        <w:t xml:space="preserve"> function. </w:t>
      </w:r>
      <w:proofErr w:type="gramStart"/>
      <w:r w:rsidR="006D591A">
        <w:rPr>
          <w:sz w:val="24"/>
        </w:rPr>
        <w:t>Notice</w:t>
      </w:r>
      <w:r w:rsidR="005761C2">
        <w:rPr>
          <w:sz w:val="24"/>
        </w:rPr>
        <w:t xml:space="preserve"> </w:t>
      </w:r>
      <w:r w:rsidR="006D591A">
        <w:rPr>
          <w:sz w:val="24"/>
        </w:rPr>
        <w:t xml:space="preserve"> that</w:t>
      </w:r>
      <w:proofErr w:type="gramEnd"/>
      <w:r w:rsidR="006D591A">
        <w:rPr>
          <w:sz w:val="24"/>
        </w:rPr>
        <w:t xml:space="preserve"> the </w:t>
      </w:r>
      <w:r w:rsidR="006D591A">
        <w:rPr>
          <w:rFonts w:ascii="Courier New" w:hAnsi="Courier New" w:cs="Courier New"/>
        </w:rPr>
        <w:t>self</w:t>
      </w:r>
      <w:r w:rsidR="006D591A">
        <w:rPr>
          <w:sz w:val="24"/>
        </w:rPr>
        <w:t xml:space="preserve">-object reference parameter is required when using the </w:t>
      </w:r>
      <w:r w:rsidR="006D591A">
        <w:rPr>
          <w:rFonts w:ascii="Courier New" w:hAnsi="Courier New" w:cs="Courier New"/>
        </w:rPr>
        <w:t>Foo</w:t>
      </w:r>
      <w:r w:rsidR="006D591A">
        <w:rPr>
          <w:sz w:val="24"/>
        </w:rPr>
        <w:t xml:space="preserve"> superclass name. </w:t>
      </w:r>
      <w:r w:rsidR="005761C2" w:rsidRPr="005761C2">
        <w:rPr>
          <w:sz w:val="24"/>
        </w:rPr>
        <w:t>Notice also that</w:t>
      </w:r>
      <w:r w:rsidR="005761C2">
        <w:rPr>
          <w:sz w:val="24"/>
        </w:rPr>
        <w:t>,</w:t>
      </w:r>
      <w:r w:rsidR="005761C2" w:rsidRPr="005761C2">
        <w:rPr>
          <w:sz w:val="24"/>
        </w:rPr>
        <w:t xml:space="preserve"> </w:t>
      </w:r>
      <w:r w:rsidR="005761C2">
        <w:rPr>
          <w:sz w:val="24"/>
        </w:rPr>
        <w:t xml:space="preserve">by using </w:t>
      </w:r>
      <w:proofErr w:type="gramStart"/>
      <w:r w:rsidR="005761C2" w:rsidRPr="005761C2">
        <w:rPr>
          <w:rFonts w:ascii="Courier New" w:hAnsi="Courier New" w:cs="Courier New"/>
          <w:sz w:val="24"/>
        </w:rPr>
        <w:t>super(</w:t>
      </w:r>
      <w:proofErr w:type="gramEnd"/>
      <w:r w:rsidR="005761C2">
        <w:rPr>
          <w:rFonts w:ascii="Courier New" w:hAnsi="Courier New" w:cs="Courier New"/>
          <w:sz w:val="24"/>
        </w:rPr>
        <w:t>)</w:t>
      </w:r>
      <w:r w:rsidR="005761C2">
        <w:rPr>
          <w:sz w:val="24"/>
        </w:rPr>
        <w:t>, a</w:t>
      </w:r>
      <w:r w:rsidR="005761C2" w:rsidRPr="005761C2">
        <w:rPr>
          <w:sz w:val="24"/>
        </w:rPr>
        <w:t>ny changes to the parent class name will not matter as they do for the first call.</w:t>
      </w:r>
      <w:r w:rsidR="005761C2">
        <w:rPr>
          <w:sz w:val="24"/>
        </w:rPr>
        <w:t xml:space="preserve"> </w:t>
      </w:r>
    </w:p>
    <w:p w14:paraId="41665A3F" w14:textId="4C4A6131" w:rsidR="00AF6424"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class Foo(object):</w:t>
      </w:r>
      <w:r>
        <w:rPr>
          <w:rFonts w:ascii="Courier New" w:hAnsi="Courier New" w:cs="Courier New"/>
        </w:rPr>
        <w:br/>
        <w:t xml:space="preserve">    def __</w:t>
      </w:r>
      <w:proofErr w:type="spellStart"/>
      <w:r>
        <w:rPr>
          <w:rFonts w:ascii="Courier New" w:hAnsi="Courier New" w:cs="Courier New"/>
        </w:rPr>
        <w:t>init</w:t>
      </w:r>
      <w:proofErr w:type="spellEnd"/>
      <w:r>
        <w:rPr>
          <w:rFonts w:ascii="Courier New" w:hAnsi="Courier New" w:cs="Courier New"/>
        </w:rPr>
        <w:t>_</w:t>
      </w:r>
      <w:proofErr w:type="gramStart"/>
      <w:r>
        <w:rPr>
          <w:rFonts w:ascii="Courier New" w:hAnsi="Courier New" w:cs="Courier New"/>
        </w:rPr>
        <w:t>_(</w:t>
      </w:r>
      <w:proofErr w:type="gramEnd"/>
      <w:r>
        <w:rPr>
          <w:rFonts w:ascii="Courier New" w:hAnsi="Courier New" w:cs="Courier New"/>
        </w:rPr>
        <w:t>self, msg):</w:t>
      </w:r>
      <w:r>
        <w:rPr>
          <w:rFonts w:ascii="Courier New" w:hAnsi="Courier New" w:cs="Courier New"/>
        </w:rPr>
        <w:br/>
        <w:t xml:space="preserve">        print(msg)</w:t>
      </w:r>
      <w:r>
        <w:rPr>
          <w:rFonts w:ascii="Courier New" w:hAnsi="Courier New" w:cs="Courier New"/>
        </w:rPr>
        <w:br/>
      </w:r>
      <w:r>
        <w:rPr>
          <w:rFonts w:ascii="Courier New" w:hAnsi="Courier New" w:cs="Courier New"/>
        </w:rPr>
        <w:br/>
        <w:t xml:space="preserve">class </w:t>
      </w:r>
      <w:proofErr w:type="spellStart"/>
      <w:r>
        <w:rPr>
          <w:rFonts w:ascii="Courier New" w:hAnsi="Courier New" w:cs="Courier New"/>
        </w:rPr>
        <w:t>DerivedFoo</w:t>
      </w:r>
      <w:proofErr w:type="spellEnd"/>
      <w:r>
        <w:rPr>
          <w:rFonts w:ascii="Courier New" w:hAnsi="Courier New" w:cs="Courier New"/>
        </w:rPr>
        <w:t>(Foo):</w:t>
      </w:r>
      <w:r>
        <w:rPr>
          <w:rFonts w:ascii="Courier New" w:hAnsi="Courier New" w:cs="Courier New"/>
        </w:rPr>
        <w:br/>
        <w:t xml:space="preserve">    def __</w:t>
      </w:r>
      <w:proofErr w:type="spellStart"/>
      <w:r>
        <w:rPr>
          <w:rFonts w:ascii="Courier New" w:hAnsi="Courier New" w:cs="Courier New"/>
        </w:rPr>
        <w:t>init</w:t>
      </w:r>
      <w:proofErr w:type="spellEnd"/>
      <w:r>
        <w:rPr>
          <w:rFonts w:ascii="Courier New" w:hAnsi="Courier New" w:cs="Courier New"/>
        </w:rPr>
        <w:t>__(self):</w:t>
      </w:r>
      <w:r>
        <w:rPr>
          <w:rFonts w:ascii="Courier New" w:hAnsi="Courier New" w:cs="Courier New"/>
        </w:rPr>
        <w:br/>
        <w:t xml:space="preserve">        Foo.__</w:t>
      </w:r>
      <w:proofErr w:type="spellStart"/>
      <w:r>
        <w:rPr>
          <w:rFonts w:ascii="Courier New" w:hAnsi="Courier New" w:cs="Courier New"/>
        </w:rPr>
        <w:t>init</w:t>
      </w:r>
      <w:proofErr w:type="spellEnd"/>
      <w:r>
        <w:rPr>
          <w:rFonts w:ascii="Courier New" w:hAnsi="Courier New" w:cs="Courier New"/>
        </w:rPr>
        <w:t>__(self, '__</w:t>
      </w:r>
      <w:proofErr w:type="spellStart"/>
      <w:r>
        <w:rPr>
          <w:rFonts w:ascii="Courier New" w:hAnsi="Courier New" w:cs="Courier New"/>
        </w:rPr>
        <w:t>init</w:t>
      </w:r>
      <w:proofErr w:type="spellEnd"/>
      <w:r>
        <w:rPr>
          <w:rFonts w:ascii="Courier New" w:hAnsi="Courier New" w:cs="Courier New"/>
        </w:rPr>
        <w:t xml:space="preserve">__ using Foo') </w:t>
      </w:r>
    </w:p>
    <w:p w14:paraId="752A93AF" w14:textId="2060FEBF" w:rsidR="00AF6424"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 xml:space="preserve">                                     </w:t>
      </w:r>
      <w:r w:rsidR="006D591A">
        <w:rPr>
          <w:rFonts w:ascii="Courier New" w:hAnsi="Courier New" w:cs="Courier New"/>
        </w:rPr>
        <w:t># =&gt; __</w:t>
      </w:r>
      <w:proofErr w:type="spellStart"/>
      <w:r w:rsidR="006D591A">
        <w:rPr>
          <w:rFonts w:ascii="Courier New" w:hAnsi="Courier New" w:cs="Courier New"/>
        </w:rPr>
        <w:t>init</w:t>
      </w:r>
      <w:proofErr w:type="spellEnd"/>
      <w:r w:rsidR="006D591A">
        <w:rPr>
          <w:rFonts w:ascii="Courier New" w:hAnsi="Courier New" w:cs="Courier New"/>
        </w:rPr>
        <w:t>__ using Foo</w:t>
      </w:r>
      <w:r w:rsidR="006D591A">
        <w:rPr>
          <w:rFonts w:ascii="Courier New" w:hAnsi="Courier New" w:cs="Courier New"/>
        </w:rPr>
        <w:br/>
        <w:t xml:space="preserve">        </w:t>
      </w:r>
      <w:proofErr w:type="gramStart"/>
      <w:r w:rsidR="006D591A">
        <w:rPr>
          <w:rFonts w:ascii="Courier New" w:hAnsi="Courier New" w:cs="Courier New"/>
        </w:rPr>
        <w:t>super(</w:t>
      </w:r>
      <w:proofErr w:type="gramEnd"/>
      <w:r w:rsidR="006D591A">
        <w:rPr>
          <w:rFonts w:ascii="Courier New" w:hAnsi="Courier New" w:cs="Courier New"/>
        </w:rPr>
        <w:t>).__</w:t>
      </w:r>
      <w:proofErr w:type="spellStart"/>
      <w:r w:rsidR="006D591A">
        <w:rPr>
          <w:rFonts w:ascii="Courier New" w:hAnsi="Courier New" w:cs="Courier New"/>
        </w:rPr>
        <w:t>init</w:t>
      </w:r>
      <w:proofErr w:type="spellEnd"/>
      <w:r w:rsidR="006D591A">
        <w:rPr>
          <w:rFonts w:ascii="Courier New" w:hAnsi="Courier New" w:cs="Courier New"/>
        </w:rPr>
        <w:t>__('__</w:t>
      </w:r>
      <w:proofErr w:type="spellStart"/>
      <w:r w:rsidR="006D591A">
        <w:rPr>
          <w:rFonts w:ascii="Courier New" w:hAnsi="Courier New" w:cs="Courier New"/>
        </w:rPr>
        <w:t>init</w:t>
      </w:r>
      <w:proofErr w:type="spellEnd"/>
      <w:r w:rsidR="006D591A">
        <w:rPr>
          <w:rFonts w:ascii="Courier New" w:hAnsi="Courier New" w:cs="Courier New"/>
        </w:rPr>
        <w:t xml:space="preserve">__ using super()') </w:t>
      </w:r>
    </w:p>
    <w:p w14:paraId="2EE37974" w14:textId="167F4B25" w:rsidR="006D591A"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 xml:space="preserve">                                     </w:t>
      </w:r>
      <w:r w:rsidR="006D591A">
        <w:rPr>
          <w:rFonts w:ascii="Courier New" w:hAnsi="Courier New" w:cs="Courier New"/>
        </w:rPr>
        <w:t># =&gt; __</w:t>
      </w:r>
      <w:proofErr w:type="spellStart"/>
      <w:r w:rsidR="006D591A">
        <w:rPr>
          <w:rFonts w:ascii="Courier New" w:hAnsi="Courier New" w:cs="Courier New"/>
        </w:rPr>
        <w:t>init</w:t>
      </w:r>
      <w:proofErr w:type="spellEnd"/>
      <w:r w:rsidR="006D591A">
        <w:rPr>
          <w:rFonts w:ascii="Courier New" w:hAnsi="Courier New" w:cs="Courier New"/>
        </w:rPr>
        <w:t>__ using super()</w:t>
      </w:r>
      <w:r w:rsidR="006D591A">
        <w:rPr>
          <w:rFonts w:ascii="Courier New" w:hAnsi="Courier New" w:cs="Courier New"/>
        </w:rPr>
        <w:br/>
      </w:r>
      <w:r w:rsidR="006D591A">
        <w:rPr>
          <w:rFonts w:ascii="Courier New" w:hAnsi="Courier New" w:cs="Courier New"/>
        </w:rPr>
        <w:lastRenderedPageBreak/>
        <w:br/>
      </w:r>
      <w:proofErr w:type="spellStart"/>
      <w:proofErr w:type="gramStart"/>
      <w:r w:rsidR="006D591A">
        <w:rPr>
          <w:rFonts w:ascii="Courier New" w:hAnsi="Courier New" w:cs="Courier New"/>
        </w:rPr>
        <w:t>DerivedFoo</w:t>
      </w:r>
      <w:proofErr w:type="spellEnd"/>
      <w:r w:rsidR="006D591A">
        <w:rPr>
          <w:rFonts w:ascii="Courier New" w:hAnsi="Courier New" w:cs="Courier New"/>
        </w:rPr>
        <w:t>(</w:t>
      </w:r>
      <w:proofErr w:type="gramEnd"/>
      <w:r w:rsidR="006D591A">
        <w:rPr>
          <w:rFonts w:ascii="Courier New" w:hAnsi="Courier New" w:cs="Courier New"/>
        </w:rPr>
        <w:t>)</w:t>
      </w:r>
    </w:p>
    <w:p w14:paraId="67B73360" w14:textId="77777777" w:rsidR="006D591A" w:rsidRDefault="006D591A" w:rsidP="006D591A">
      <w:pPr>
        <w:rPr>
          <w:rFonts w:ascii="Courier New" w:hAnsi="Courier New" w:cs="Courier New"/>
        </w:rPr>
      </w:pPr>
      <w:r>
        <w:rPr>
          <w:rFonts w:ascii="Courier New" w:hAnsi="Courier New" w:cs="Courier New"/>
        </w:rPr>
        <w:t xml:space="preserve">      </w:t>
      </w:r>
    </w:p>
    <w:p w14:paraId="6A956845" w14:textId="6E782FB4" w:rsidR="006D591A" w:rsidRDefault="006D591A" w:rsidP="006D591A"/>
    <w:p w14:paraId="6F7D29A1" w14:textId="77777777" w:rsidR="00566BC2" w:rsidRDefault="000F279F">
      <w:pPr>
        <w:pStyle w:val="Heading3"/>
      </w:pPr>
      <w:r>
        <w:t>6.44.2 Guidance to language users</w:t>
      </w:r>
    </w:p>
    <w:p w14:paraId="2DC31CBD" w14:textId="0E42E6D2" w:rsidR="00ED1A01" w:rsidRPr="00F4698B" w:rsidRDefault="003D3D1F" w:rsidP="001D10A8">
      <w:pPr>
        <w:widowControl w:val="0"/>
        <w:numPr>
          <w:ilvl w:val="0"/>
          <w:numId w:val="71"/>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Pr="00F4698B">
        <w:t>ISO/IEC TR 24772-1:2019</w:t>
      </w:r>
      <w:r w:rsidRPr="00F4698B">
        <w:rPr>
          <w:color w:val="000000"/>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rPr>
          <w:color w:val="000000"/>
        </w:rPr>
      </w:pPr>
      <w:r w:rsidRPr="00F4698B">
        <w:rPr>
          <w:color w:val="000000"/>
        </w:rPr>
        <w:t xml:space="preserve">Make sure that each class </w:t>
      </w:r>
      <w:r w:rsidR="00DB19D4" w:rsidRPr="00F4698B">
        <w:rPr>
          <w:color w:val="000000"/>
        </w:rPr>
        <w:t xml:space="preserve">implements </w:t>
      </w:r>
      <w:r w:rsidR="00D8386F">
        <w:rPr>
          <w:color w:val="000000"/>
        </w:rPr>
        <w:t>the __</w:t>
      </w:r>
      <w:proofErr w:type="spellStart"/>
      <w:r w:rsidR="00D8386F">
        <w:rPr>
          <w:color w:val="000000"/>
        </w:rPr>
        <w:t>init</w:t>
      </w:r>
      <w:proofErr w:type="spellEnd"/>
      <w:r w:rsidR="00D8386F">
        <w:rPr>
          <w:color w:val="000000"/>
        </w:rPr>
        <w:t>__ method that calls</w:t>
      </w:r>
      <w:r w:rsidRPr="00F4698B">
        <w:rPr>
          <w:color w:val="000000"/>
        </w:rPr>
        <w:t xml:space="preserve"> t</w:t>
      </w:r>
      <w:r w:rsidR="00A35634">
        <w:rPr>
          <w:color w:val="000000"/>
        </w:rPr>
        <w:t>he __</w:t>
      </w:r>
      <w:proofErr w:type="spellStart"/>
      <w:r w:rsidR="00A35634">
        <w:rPr>
          <w:color w:val="000000"/>
        </w:rPr>
        <w:t>init</w:t>
      </w:r>
      <w:proofErr w:type="spellEnd"/>
      <w:r w:rsidR="00A35634">
        <w:rPr>
          <w:color w:val="000000"/>
        </w:rPr>
        <w:t>__ of its superclass.</w:t>
      </w:r>
    </w:p>
    <w:p w14:paraId="0BD053EA" w14:textId="2D2BA88B" w:rsidR="0035123C" w:rsidRDefault="0035123C" w:rsidP="0035123C">
      <w:pPr>
        <w:widowControl w:val="0"/>
        <w:numPr>
          <w:ilvl w:val="0"/>
          <w:numId w:val="71"/>
        </w:numPr>
        <w:rPr>
          <w:color w:val="000000"/>
        </w:rPr>
      </w:pPr>
      <w:r>
        <w:rPr>
          <w:color w:val="000000"/>
        </w:rPr>
        <w:t>Employ static type checking by providing type hints for static analysis tools in areas involving inheritance.</w:t>
      </w:r>
    </w:p>
    <w:p w14:paraId="570B5049" w14:textId="5F5EA475" w:rsidR="00ED1A01" w:rsidRDefault="00ED1A01" w:rsidP="001D10A8">
      <w:pPr>
        <w:widowControl w:val="0"/>
        <w:numPr>
          <w:ilvl w:val="0"/>
          <w:numId w:val="71"/>
        </w:numPr>
        <w:pBdr>
          <w:top w:val="nil"/>
          <w:left w:val="nil"/>
          <w:bottom w:val="nil"/>
          <w:right w:val="nil"/>
          <w:between w:val="nil"/>
        </w:pBdr>
        <w:rPr>
          <w:color w:val="000000"/>
        </w:rPr>
      </w:pPr>
      <w:r w:rsidRPr="00F4698B">
        <w:rPr>
          <w:color w:val="000000"/>
        </w:rPr>
        <w:t>Us</w:t>
      </w:r>
      <w:r w:rsidR="00006E9F" w:rsidRPr="00F4698B">
        <w:rPr>
          <w:color w:val="000000"/>
        </w:rPr>
        <w:t>e</w:t>
      </w:r>
      <w:r w:rsidRPr="00F4698B">
        <w:rPr>
          <w:color w:val="000000"/>
        </w:rPr>
        <w:t xml:space="preserve"> </w:t>
      </w:r>
      <w:r w:rsidRPr="007C68D5">
        <w:rPr>
          <w:rFonts w:ascii="Courier New" w:hAnsi="Courier New" w:cs="Courier New"/>
          <w:color w:val="000000"/>
        </w:rPr>
        <w:t>__</w:t>
      </w:r>
      <w:proofErr w:type="spellStart"/>
      <w:r w:rsidRPr="007C68D5">
        <w:rPr>
          <w:rFonts w:ascii="Courier New" w:hAnsi="Courier New" w:cs="Courier New"/>
          <w:color w:val="000000"/>
        </w:rPr>
        <w:t>mro</w:t>
      </w:r>
      <w:proofErr w:type="spellEnd"/>
      <w:r w:rsidRPr="007C68D5">
        <w:rPr>
          <w:rFonts w:ascii="Courier New" w:hAnsi="Courier New" w:cs="Courier New"/>
          <w:color w:val="000000"/>
        </w:rPr>
        <w:t>__</w:t>
      </w:r>
      <w:r w:rsidRPr="00F4698B">
        <w:rPr>
          <w:color w:val="000000"/>
        </w:rPr>
        <w:t xml:space="preserve"> </w:t>
      </w:r>
      <w:r w:rsidR="00EB2471" w:rsidRPr="00F4698B">
        <w:rPr>
          <w:color w:val="000000"/>
        </w:rPr>
        <w:t xml:space="preserve">as an aid during development and during maintenance </w:t>
      </w:r>
      <w:r w:rsidR="00006E9F" w:rsidRPr="00F4698B">
        <w:rPr>
          <w:color w:val="000000"/>
        </w:rPr>
        <w:t>to</w:t>
      </w:r>
      <w:r w:rsidRPr="00F4698B">
        <w:rPr>
          <w:color w:val="000000"/>
        </w:rPr>
        <w:t xml:space="preserve"> help </w:t>
      </w:r>
      <w:r w:rsidR="00006E9F" w:rsidRPr="00F4698B">
        <w:rPr>
          <w:color w:val="000000"/>
        </w:rPr>
        <w:t xml:space="preserve">obtain </w:t>
      </w:r>
      <w:r w:rsidRPr="00F4698B">
        <w:rPr>
          <w:color w:val="000000"/>
        </w:rPr>
        <w:t>the desired class hierarchies</w:t>
      </w:r>
      <w:r w:rsidR="006E1068" w:rsidRPr="00F4698B">
        <w:rPr>
          <w:color w:val="000000"/>
        </w:rPr>
        <w:t xml:space="preserve"> and verify linearity</w:t>
      </w:r>
      <w:r w:rsidRPr="00F4698B">
        <w:rPr>
          <w:color w:val="000000"/>
        </w:rPr>
        <w:t xml:space="preserve">. </w:t>
      </w:r>
    </w:p>
    <w:p w14:paraId="4CD8021B" w14:textId="355E6E98" w:rsidR="00F511F8" w:rsidRPr="00F4698B" w:rsidRDefault="00F511F8" w:rsidP="001D10A8">
      <w:pPr>
        <w:widowControl w:val="0"/>
        <w:numPr>
          <w:ilvl w:val="0"/>
          <w:numId w:val="71"/>
        </w:numPr>
        <w:pBdr>
          <w:top w:val="nil"/>
          <w:left w:val="nil"/>
          <w:bottom w:val="nil"/>
          <w:right w:val="nil"/>
          <w:between w:val="nil"/>
        </w:pBdr>
        <w:rPr>
          <w:color w:val="000000"/>
        </w:rPr>
      </w:pPr>
      <w:r>
        <w:rPr>
          <w:color w:val="000000"/>
        </w:rPr>
        <w:t xml:space="preserve">Consider using </w:t>
      </w:r>
      <w:r w:rsidRPr="007C68D5">
        <w:rPr>
          <w:rFonts w:ascii="Courier New" w:hAnsi="Courier New" w:cs="Courier New"/>
          <w:color w:val="000000"/>
        </w:rPr>
        <w:t>__</w:t>
      </w:r>
      <w:proofErr w:type="spellStart"/>
      <w:r w:rsidRPr="007C68D5">
        <w:rPr>
          <w:rFonts w:ascii="Courier New" w:hAnsi="Courier New" w:cs="Courier New"/>
          <w:color w:val="000000"/>
        </w:rPr>
        <w:t>mro</w:t>
      </w:r>
      <w:proofErr w:type="spellEnd"/>
      <w:r w:rsidRPr="007C68D5">
        <w:rPr>
          <w:rFonts w:ascii="Courier New" w:hAnsi="Courier New" w:cs="Courier New"/>
          <w:color w:val="000000"/>
        </w:rPr>
        <w:t>__</w:t>
      </w:r>
      <w:r w:rsidRPr="00F4698B">
        <w:rPr>
          <w:color w:val="000000"/>
        </w:rPr>
        <w:t xml:space="preserve"> </w:t>
      </w:r>
      <w:r w:rsidR="00910B57">
        <w:rPr>
          <w:color w:val="000000"/>
        </w:rPr>
        <w:t>to check at runtime that the actual method binding matches the expected method binding and to raise an exception if they do not match.</w:t>
      </w:r>
      <w:r>
        <w:rPr>
          <w:color w:val="000000"/>
        </w:rPr>
        <w:t xml:space="preserve"> </w:t>
      </w:r>
    </w:p>
    <w:p w14:paraId="158E896C" w14:textId="77777777" w:rsidR="005B5184" w:rsidRDefault="005B5184" w:rsidP="005B5184">
      <w:pPr>
        <w:widowControl w:val="0"/>
        <w:numPr>
          <w:ilvl w:val="0"/>
          <w:numId w:val="71"/>
        </w:numPr>
        <w:rPr>
          <w:color w:val="000000"/>
        </w:rPr>
      </w:pPr>
      <w:r>
        <w:rPr>
          <w:color w:val="000000"/>
        </w:rPr>
        <w:t xml:space="preserve">Pay attention to warnings that identify variables written but never read. </w:t>
      </w:r>
    </w:p>
    <w:p w14:paraId="2FB2EBFE" w14:textId="0C353938" w:rsidR="00566BC2" w:rsidRPr="00F4698B" w:rsidRDefault="00566BC2"/>
    <w:p w14:paraId="684ED159" w14:textId="5EB8E426" w:rsidR="00566BC2" w:rsidRDefault="000F279F">
      <w:pPr>
        <w:pStyle w:val="Heading2"/>
      </w:pPr>
      <w:bookmarkStart w:id="142" w:name="_Toc70999424"/>
      <w:r>
        <w:t xml:space="preserve">6.45 Extra </w:t>
      </w:r>
      <w:proofErr w:type="spellStart"/>
      <w:r w:rsidR="0097702E">
        <w:t>i</w:t>
      </w:r>
      <w:r>
        <w:t>ntrinsics</w:t>
      </w:r>
      <w:proofErr w:type="spellEnd"/>
      <w:r>
        <w:t xml:space="preserve"> [LRM]</w:t>
      </w:r>
      <w:bookmarkEnd w:id="142"/>
    </w:p>
    <w:p w14:paraId="32C22AA9" w14:textId="77777777" w:rsidR="00566BC2" w:rsidRDefault="000F279F">
      <w:pPr>
        <w:pStyle w:val="Heading3"/>
      </w:pPr>
      <w:r>
        <w:t>6.45.1 Applicability to language</w:t>
      </w:r>
    </w:p>
    <w:p w14:paraId="5DEB5B60" w14:textId="2C1E9C80" w:rsidR="00566BC2" w:rsidRPr="00F4698B" w:rsidRDefault="000F279F">
      <w:r w:rsidRPr="00F4698B">
        <w:t xml:space="preserve">The vulnerability as documented in </w:t>
      </w:r>
      <w:r w:rsidR="00DE58C3" w:rsidRPr="00F4698B">
        <w:t>ISO/IEC TR 24772-1:2019</w:t>
      </w:r>
      <w:r w:rsidRPr="00F4698B">
        <w:t xml:space="preserve"> clause 6.45 applies to Python. </w:t>
      </w:r>
    </w:p>
    <w:p w14:paraId="291D64BE" w14:textId="2CC65850" w:rsidR="00566BC2" w:rsidRPr="00F4698B" w:rsidRDefault="000F279F">
      <w:r w:rsidRPr="00F4698B">
        <w:t xml:space="preserve">Python provides a set of built-in </w:t>
      </w:r>
      <w:proofErr w:type="spellStart"/>
      <w:r w:rsidR="00AF004A" w:rsidRPr="00F4698B">
        <w:t>intrinsics</w:t>
      </w:r>
      <w:proofErr w:type="spellEnd"/>
      <w:r w:rsidR="00AF004A" w:rsidRPr="00F4698B">
        <w:t>, which</w:t>
      </w:r>
      <w:r w:rsidRPr="00F4698B">
        <w:t xml:space="preserve"> are implicitly imported into all Python scripts. Any of the built-in variables and functions can therefore easily be overridden</w:t>
      </w:r>
      <w:r w:rsidR="00AF004A">
        <w:t xml:space="preserve"> as in this example</w:t>
      </w:r>
      <w:r w:rsidRPr="00F4698B">
        <w:t>:</w:t>
      </w:r>
    </w:p>
    <w:p w14:paraId="67AE91F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F22420A" w14:textId="140C58F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r w:rsidRPr="00F4698B">
        <w:t xml:space="preserve">In the example above the built-in </w:t>
      </w:r>
      <w:proofErr w:type="spellStart"/>
      <w:r w:rsidRPr="00593934">
        <w:rPr>
          <w:rFonts w:ascii="Courier New" w:eastAsia="Courier New" w:hAnsi="Courier New" w:cs="Courier New"/>
        </w:rPr>
        <w:t>len</w:t>
      </w:r>
      <w:proofErr w:type="spellEnd"/>
      <w:r w:rsidRPr="00F4698B">
        <w:t xml:space="preserve"> function is overridden with logic that always returns </w:t>
      </w:r>
      <w:r w:rsidRPr="00AF004A">
        <w:rPr>
          <w:rFonts w:asciiTheme="majorHAnsi" w:eastAsia="Courier New" w:hAnsiTheme="majorHAnsi" w:cstheme="majorHAnsi"/>
        </w:rPr>
        <w:t>10</w:t>
      </w:r>
      <w:r w:rsidRPr="00F4698B">
        <w:t xml:space="preserve">. Note that the </w:t>
      </w:r>
      <w:r w:rsidRPr="00593934">
        <w:rPr>
          <w:rFonts w:ascii="Courier New" w:eastAsia="Courier New" w:hAnsi="Courier New" w:cs="Courier New"/>
        </w:rPr>
        <w:t>def</w:t>
      </w:r>
      <w:r w:rsidRPr="00F4698B">
        <w:t xml:space="preserve"> statement is executed dynamically so the new overriding </w:t>
      </w:r>
      <w:proofErr w:type="spellStart"/>
      <w:r w:rsidRPr="00593934">
        <w:rPr>
          <w:rFonts w:ascii="Courier New" w:eastAsia="Courier New" w:hAnsi="Courier New" w:cs="Courier New"/>
        </w:rPr>
        <w:t>len</w:t>
      </w:r>
      <w:proofErr w:type="spellEnd"/>
      <w:r w:rsidRPr="00F4698B">
        <w:t xml:space="preserve"> function has not yet been defined when the first call to </w:t>
      </w:r>
      <w:proofErr w:type="spellStart"/>
      <w:r w:rsidRPr="00593934">
        <w:rPr>
          <w:rFonts w:ascii="Courier New" w:eastAsia="Courier New" w:hAnsi="Courier New" w:cs="Courier New"/>
        </w:rPr>
        <w:t>len</w:t>
      </w:r>
      <w:proofErr w:type="spellEnd"/>
      <w:r w:rsidRPr="00F4698B">
        <w:t xml:space="preserve"> is made therefore the built-in version of </w:t>
      </w:r>
      <w:proofErr w:type="spellStart"/>
      <w:r w:rsidRPr="00593934">
        <w:rPr>
          <w:rFonts w:ascii="Courier New" w:eastAsia="Courier New" w:hAnsi="Courier New" w:cs="Courier New"/>
        </w:rPr>
        <w:t>len</w:t>
      </w:r>
      <w:proofErr w:type="spellEnd"/>
      <w:r w:rsidRPr="00F4698B">
        <w:t xml:space="preserve"> is called in line 2 and it returns the expected result (</w:t>
      </w:r>
      <w:r w:rsidRPr="00AF004A">
        <w:rPr>
          <w:rFonts w:asciiTheme="majorHAnsi" w:eastAsia="Courier New" w:hAnsiTheme="majorHAnsi" w:cstheme="majorHAnsi"/>
        </w:rPr>
        <w:t>3</w:t>
      </w:r>
      <w:r w:rsidRPr="00AF004A">
        <w:rPr>
          <w:sz w:val="28"/>
        </w:rPr>
        <w:t xml:space="preserve"> </w:t>
      </w:r>
      <w:r w:rsidRPr="00F4698B">
        <w:t xml:space="preserve">in this case). After the new </w:t>
      </w:r>
      <w:proofErr w:type="spellStart"/>
      <w:r w:rsidRPr="00593934">
        <w:rPr>
          <w:rFonts w:ascii="Courier New" w:eastAsia="Courier New" w:hAnsi="Courier New" w:cs="Courier New"/>
        </w:rPr>
        <w:t>len</w:t>
      </w:r>
      <w:proofErr w:type="spellEnd"/>
      <w:r w:rsidRPr="00F4698B">
        <w:t xml:space="preserve"> function is defined it overrides all references to the </w:t>
      </w:r>
      <w:proofErr w:type="spellStart"/>
      <w:r w:rsidRPr="00F4698B">
        <w:t>builtin</w:t>
      </w:r>
      <w:proofErr w:type="spellEnd"/>
      <w:r w:rsidRPr="00F4698B">
        <w:t xml:space="preserve">-in </w:t>
      </w:r>
      <w:proofErr w:type="spellStart"/>
      <w:r w:rsidRPr="00593934">
        <w:rPr>
          <w:rFonts w:ascii="Courier New" w:eastAsia="Courier New" w:hAnsi="Courier New" w:cs="Courier New"/>
        </w:rPr>
        <w:t>len</w:t>
      </w:r>
      <w:proofErr w:type="spellEnd"/>
      <w:r w:rsidRPr="00F4698B">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t xml:space="preserve"> function with the following code:</w:t>
      </w:r>
    </w:p>
    <w:p w14:paraId="5CA878BC"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builtins</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r w:rsidRPr="00F4698B">
        <w:t>It is</w:t>
      </w:r>
      <w:r w:rsidR="000F279F" w:rsidRPr="00F4698B">
        <w:t xml:space="preserve"> very important to be aware of name resolution rules when overriding built-ins (or anything else for that matter). In the </w:t>
      </w:r>
      <w:r w:rsidR="000F279F" w:rsidRPr="003B28B6">
        <w:t xml:space="preserve">example below, the overriding </w:t>
      </w:r>
      <w:proofErr w:type="spellStart"/>
      <w:r w:rsidR="000F279F" w:rsidRPr="003B28B6">
        <w:rPr>
          <w:rFonts w:ascii="Courier New" w:eastAsia="Courier New" w:hAnsi="Courier New" w:cs="Courier New"/>
        </w:rPr>
        <w:t>len</w:t>
      </w:r>
      <w:proofErr w:type="spellEnd"/>
      <w:r w:rsidR="000F279F" w:rsidRPr="003B28B6">
        <w:t xml:space="preserve"> function is defined within another function and therefore is not found using the LEGB r</w:t>
      </w:r>
      <w:r w:rsidR="003B28B6" w:rsidRPr="003B28B6">
        <w:t xml:space="preserve">ule for name resolution (see </w:t>
      </w:r>
      <w:r w:rsidR="00F30DB0">
        <w:t>clause 6.21</w:t>
      </w:r>
      <w:r w:rsidR="00CD6FC6">
        <w:t xml:space="preserve"> Namespace i</w:t>
      </w:r>
      <w:r w:rsidR="000F279F" w:rsidRPr="003B28B6">
        <w:t>ssues</w:t>
      </w:r>
      <w:r w:rsidR="0048267C">
        <w:t xml:space="preserve"> [BJL]</w:t>
      </w:r>
      <w:r w:rsidR="000F279F" w:rsidRPr="003B28B6">
        <w:t>):</w:t>
      </w:r>
    </w:p>
    <w:p w14:paraId="732C2DF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0EB81C6" w14:textId="747B416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C67401" w:rsidRDefault="000F279F">
      <w:pPr>
        <w:widowControl w:val="0"/>
        <w:ind w:firstLine="720"/>
        <w:rPr>
          <w:rFonts w:ascii="Courier New" w:eastAsia="Courier New" w:hAnsi="Courier New" w:cs="Courier New"/>
          <w:lang w:val="de-DE"/>
        </w:rPr>
      </w:pPr>
      <w:proofErr w:type="spellStart"/>
      <w:r w:rsidRPr="00C67401">
        <w:rPr>
          <w:rFonts w:ascii="Courier New" w:eastAsia="Courier New" w:hAnsi="Courier New" w:cs="Courier New"/>
          <w:lang w:val="de-DE"/>
        </w:rPr>
        <w:t>def</w:t>
      </w:r>
      <w:proofErr w:type="spellEnd"/>
      <w:r w:rsidRPr="00C67401">
        <w:rPr>
          <w:rFonts w:ascii="Courier New" w:eastAsia="Courier New" w:hAnsi="Courier New" w:cs="Courier New"/>
          <w:lang w:val="de-DE"/>
        </w:rPr>
        <w:t xml:space="preserve"> f(x):</w:t>
      </w:r>
    </w:p>
    <w:p w14:paraId="16D4D515" w14:textId="77777777" w:rsidR="00566BC2" w:rsidRPr="00C67401" w:rsidRDefault="000F279F">
      <w:pPr>
        <w:widowControl w:val="0"/>
        <w:ind w:firstLine="720"/>
        <w:rPr>
          <w:rFonts w:ascii="Courier New" w:eastAsia="Courier New" w:hAnsi="Courier New" w:cs="Courier New"/>
          <w:lang w:val="de-DE"/>
        </w:rPr>
      </w:pPr>
      <w:r w:rsidRPr="00C67401">
        <w:rPr>
          <w:rFonts w:ascii="Courier New" w:eastAsia="Courier New" w:hAnsi="Courier New" w:cs="Courier New"/>
          <w:lang w:val="de-DE"/>
        </w:rPr>
        <w:t xml:space="preserve">    </w:t>
      </w:r>
      <w:proofErr w:type="spellStart"/>
      <w:r w:rsidRPr="00C67401">
        <w:rPr>
          <w:rFonts w:ascii="Courier New" w:eastAsia="Courier New" w:hAnsi="Courier New" w:cs="Courier New"/>
          <w:lang w:val="de-DE"/>
        </w:rPr>
        <w:t>def</w:t>
      </w:r>
      <w:proofErr w:type="spellEnd"/>
      <w:r w:rsidRPr="00C67401">
        <w:rPr>
          <w:rFonts w:ascii="Courier New" w:eastAsia="Courier New" w:hAnsi="Courier New" w:cs="Courier New"/>
          <w:lang w:val="de-DE"/>
        </w:rPr>
        <w:t xml:space="preserve"> </w:t>
      </w:r>
      <w:proofErr w:type="spellStart"/>
      <w:r w:rsidRPr="00C67401">
        <w:rPr>
          <w:rFonts w:ascii="Courier New" w:eastAsia="Courier New" w:hAnsi="Courier New" w:cs="Courier New"/>
          <w:lang w:val="de-DE"/>
        </w:rPr>
        <w:t>len</w:t>
      </w:r>
      <w:proofErr w:type="spellEnd"/>
      <w:r w:rsidRPr="00C67401">
        <w:rPr>
          <w:rFonts w:ascii="Courier New" w:eastAsia="Courier New" w:hAnsi="Courier New" w:cs="Courier New"/>
          <w:lang w:val="de-DE"/>
        </w:rPr>
        <w:t>(x):</w:t>
      </w:r>
    </w:p>
    <w:p w14:paraId="7DFF426B" w14:textId="77777777" w:rsidR="00566BC2" w:rsidRPr="00593934" w:rsidRDefault="000F279F">
      <w:pPr>
        <w:widowControl w:val="0"/>
        <w:ind w:firstLine="720"/>
        <w:rPr>
          <w:rFonts w:ascii="Courier New" w:eastAsia="Courier New" w:hAnsi="Courier New" w:cs="Courier New"/>
        </w:rPr>
      </w:pPr>
      <w:r w:rsidRPr="00C67401">
        <w:rPr>
          <w:rFonts w:ascii="Courier New" w:eastAsia="Courier New" w:hAnsi="Courier New" w:cs="Courier New"/>
          <w:lang w:val="de-DE"/>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00DE58C3" w:rsidRPr="00F4698B">
        <w:t>ISO/IEC TR 24772-1:2019</w:t>
      </w:r>
      <w:r w:rsidRPr="00F4698B">
        <w:rPr>
          <w:color w:val="000000"/>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Do not override built-in “</w:t>
      </w:r>
      <w:proofErr w:type="spellStart"/>
      <w:r w:rsidRPr="00F4698B">
        <w:rPr>
          <w:color w:val="000000"/>
        </w:rPr>
        <w:t>intrinsics</w:t>
      </w:r>
      <w:proofErr w:type="spellEnd"/>
      <w:r w:rsidRPr="00F4698B">
        <w:rPr>
          <w:color w:val="000000"/>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rPr>
      </w:pPr>
      <w:r w:rsidRPr="00F4698B">
        <w:rPr>
          <w:color w:val="000000"/>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rPr>
      </w:pPr>
    </w:p>
    <w:p w14:paraId="719CCD65" w14:textId="3C28F03A" w:rsidR="00566BC2" w:rsidRDefault="000F279F">
      <w:pPr>
        <w:pStyle w:val="Heading2"/>
      </w:pPr>
      <w:bookmarkStart w:id="143" w:name="_Toc70999425"/>
      <w:r>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143"/>
    </w:p>
    <w:p w14:paraId="278083FE" w14:textId="77777777" w:rsidR="00566BC2" w:rsidRDefault="000F279F">
      <w:pPr>
        <w:pStyle w:val="Heading3"/>
      </w:pPr>
      <w:r>
        <w:t>6.46.1 Applicability to language</w:t>
      </w:r>
    </w:p>
    <w:p w14:paraId="08547B1F" w14:textId="68BF0EDD" w:rsidR="00566BC2" w:rsidRPr="00F4698B" w:rsidRDefault="000F279F">
      <w:r w:rsidRPr="00F4698B">
        <w:t xml:space="preserve">The vulnerability as documented in </w:t>
      </w:r>
      <w:r w:rsidR="00DE58C3" w:rsidRPr="00F4698B">
        <w:t>ISO/IEC TR 24772-1:2019</w:t>
      </w:r>
      <w:r w:rsidRPr="00F4698B">
        <w:t xml:space="preserve"> clause 6.46 applies to Python</w:t>
      </w:r>
      <w:r w:rsidR="000764FD" w:rsidRPr="00F4698B">
        <w:t>.</w:t>
      </w:r>
    </w:p>
    <w:p w14:paraId="2C04118E" w14:textId="77777777" w:rsidR="00566BC2" w:rsidRDefault="000F279F">
      <w:pPr>
        <w:pStyle w:val="Heading3"/>
      </w:pPr>
      <w:r>
        <w:t>6.46.2 Guidance to language users</w:t>
      </w:r>
    </w:p>
    <w:p w14:paraId="33223E64" w14:textId="5A006CD1" w:rsidR="00566BC2" w:rsidRDefault="000F279F" w:rsidP="009D016D">
      <w:r w:rsidRPr="00F4698B">
        <w:t xml:space="preserve">Follow the guidance </w:t>
      </w:r>
      <w:r w:rsidR="006672A3">
        <w:t>contained in</w:t>
      </w:r>
      <w:r w:rsidRPr="00F4698B">
        <w:t xml:space="preserve"> </w:t>
      </w:r>
      <w:r w:rsidR="00DE58C3" w:rsidRPr="00F4698B">
        <w:t>ISO/IEC TR 24772-1:2019</w:t>
      </w:r>
      <w:r w:rsidRPr="00F4698B">
        <w:t xml:space="preserve"> clause 6.46.5.</w:t>
      </w:r>
    </w:p>
    <w:p w14:paraId="61044296" w14:textId="77777777" w:rsidR="00920189" w:rsidRPr="00F4698B" w:rsidRDefault="00920189" w:rsidP="009D016D"/>
    <w:p w14:paraId="452114DB" w14:textId="333AF0E3" w:rsidR="00566BC2" w:rsidRDefault="000F279F">
      <w:pPr>
        <w:pStyle w:val="Heading2"/>
      </w:pPr>
      <w:bookmarkStart w:id="144" w:name="_Toc70999426"/>
      <w:r>
        <w:t xml:space="preserve">6.47 Inter-language </w:t>
      </w:r>
      <w:r w:rsidR="0097702E">
        <w:t>c</w:t>
      </w:r>
      <w:r>
        <w:t>alling [DJS]</w:t>
      </w:r>
      <w:bookmarkEnd w:id="144"/>
    </w:p>
    <w:p w14:paraId="2129E057" w14:textId="77777777" w:rsidR="00566BC2" w:rsidRDefault="000F279F">
      <w:pPr>
        <w:pStyle w:val="Heading3"/>
      </w:pPr>
      <w:r>
        <w:t>6.47.1 Applicability to language</w:t>
      </w:r>
    </w:p>
    <w:p w14:paraId="5E9027B8" w14:textId="39E4E855" w:rsidR="00566BC2" w:rsidRPr="00F4698B" w:rsidRDefault="000F279F">
      <w:r w:rsidRPr="00F4698B">
        <w:t xml:space="preserve">The vulnerability as described in </w:t>
      </w:r>
      <w:r w:rsidR="00DE58C3" w:rsidRPr="00F4698B">
        <w:t>ISO/IEC TR 24772-1:2019</w:t>
      </w:r>
      <w:r w:rsidRPr="00F4698B">
        <w:t xml:space="preserve"> clause 6.47 is mitigated in Python, which has documented </w:t>
      </w:r>
      <w:proofErr w:type="gramStart"/>
      <w:r w:rsidRPr="00F4698B">
        <w:t>API’s</w:t>
      </w:r>
      <w:proofErr w:type="gramEnd"/>
      <w:r w:rsidRPr="00F4698B">
        <w:t xml:space="preserve"> for</w:t>
      </w:r>
      <w:r w:rsidR="00DE58C3" w:rsidRPr="00F4698B">
        <w:t xml:space="preserve"> </w:t>
      </w:r>
      <w:r w:rsidRPr="00F4698B">
        <w:t xml:space="preserve">interfacing with other languages. </w:t>
      </w:r>
      <w:proofErr w:type="gramStart"/>
      <w:r w:rsidRPr="00F4698B">
        <w:t xml:space="preserve">In </w:t>
      </w:r>
      <w:r w:rsidR="00AF004A" w:rsidRPr="00F4698B">
        <w:t>particular,</w:t>
      </w:r>
      <w:r w:rsidRPr="00F4698B">
        <w:t xml:space="preserve"> Python</w:t>
      </w:r>
      <w:proofErr w:type="gramEnd"/>
      <w:r w:rsidRPr="00F4698B">
        <w:t xml:space="preserve"> has an API that extends Python using librarie</w:t>
      </w:r>
      <w:r w:rsidR="005C74F5" w:rsidRPr="00F4698B">
        <w:t xml:space="preserve">s coded in C or C++. The </w:t>
      </w:r>
      <w:r w:rsidR="00F06E6C" w:rsidRPr="00F4698B">
        <w:t xml:space="preserve">library or </w:t>
      </w:r>
      <w:r w:rsidR="005C74F5" w:rsidRPr="00F4698B">
        <w:t>libraries</w:t>
      </w:r>
      <w:r w:rsidRPr="00F4698B">
        <w:t xml:space="preserve"> are then imported into a Python module and used in the same manner as a module written in Python. The full API exposed to the “C” language by the </w:t>
      </w:r>
      <w:proofErr w:type="spellStart"/>
      <w:r w:rsidRPr="00F4698B">
        <w:t>CPython</w:t>
      </w:r>
      <w:proofErr w:type="spellEnd"/>
      <w:r w:rsidRPr="00F4698B">
        <w:t xml:space="preserve"> reference interpreter is documented </w:t>
      </w:r>
      <w:r w:rsidR="002C7822" w:rsidRPr="00F4698B">
        <w:t xml:space="preserve">in </w:t>
      </w:r>
      <w:r w:rsidR="00AF004A">
        <w:t xml:space="preserve">the </w:t>
      </w:r>
      <w:r w:rsidR="00AF004A" w:rsidRPr="00AF004A">
        <w:t>“</w:t>
      </w:r>
      <w:r w:rsidR="00AF004A">
        <w:t>Python/C API Reference Manual”</w:t>
      </w:r>
      <w:r w:rsidRPr="00F4698B">
        <w:t>.</w:t>
      </w:r>
      <w:r w:rsidR="00A35634">
        <w:t xml:space="preserve">  </w:t>
      </w:r>
      <w:r w:rsidR="00AF004A">
        <w:t>The section in the Python/C API Reference Manual entitled “</w:t>
      </w:r>
      <w:r w:rsidR="00AF004A" w:rsidRPr="00AF004A">
        <w:t>Extending Python with C or C++</w:t>
      </w:r>
      <w:r w:rsidR="00AF004A">
        <w:t xml:space="preserve">” </w:t>
      </w:r>
      <w:r w:rsidRPr="00F4698B">
        <w:t xml:space="preserve">provides a </w:t>
      </w:r>
      <w:proofErr w:type="gramStart"/>
      <w:r w:rsidRPr="00F4698B">
        <w:t>low level</w:t>
      </w:r>
      <w:proofErr w:type="gramEnd"/>
      <w:r w:rsidRPr="00F4698B">
        <w:t xml:space="preserve"> example of writing an extension module from scratch using that API.</w:t>
      </w:r>
    </w:p>
    <w:p w14:paraId="412D9FD6" w14:textId="2572E6F7" w:rsidR="00566BC2" w:rsidRPr="00F4698B" w:rsidRDefault="000F279F">
      <w:r w:rsidRPr="00F4698B">
        <w:t>Conversely, code written in C or C++ can embed Python. The standard for embedding Python is documented in</w:t>
      </w:r>
      <w:r w:rsidR="002C7822" w:rsidRPr="00F4698B">
        <w:t xml:space="preserve"> </w:t>
      </w:r>
      <w:r w:rsidR="00AF004A" w:rsidRPr="00AF004A">
        <w:t>“Embedding Python in Another Application”</w:t>
      </w:r>
      <w:r w:rsidRPr="00F4698B">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47.5, especially when interfacing to </w:t>
      </w:r>
      <w:r w:rsidR="00AF004A">
        <w:rPr>
          <w:color w:val="000000"/>
        </w:rPr>
        <w:t>a language</w:t>
      </w:r>
      <w:r w:rsidRPr="00F4698B">
        <w:rPr>
          <w:color w:val="000000"/>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pPr>
      <w:r w:rsidRPr="00F4698B">
        <w:rPr>
          <w:color w:val="000000"/>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ind w:left="720"/>
      </w:pPr>
      <w:r w:rsidRPr="00F4698B">
        <w:rPr>
          <w:color w:val="000000"/>
        </w:rPr>
        <w:t>Note: Python maintainers recommend that developers</w:t>
      </w:r>
      <w:r w:rsidR="000F279F" w:rsidRPr="00F4698B">
        <w:rPr>
          <w:color w:val="000000"/>
        </w:rPr>
        <w:t xml:space="preserve"> use existing libraries and tools that automatically generate the Python interface code from simpler descriptions of intent, such as those covered in</w:t>
      </w:r>
      <w:r w:rsidR="000E3FE7" w:rsidRPr="00F4698B">
        <w:rPr>
          <w:color w:val="000000"/>
        </w:rPr>
        <w:t xml:space="preserve"> </w:t>
      </w:r>
      <w:hyperlink r:id="rId24" w:history="1">
        <w:r w:rsidR="000E3FE7" w:rsidRPr="00F4698B">
          <w:rPr>
            <w:rStyle w:val="Hyperlink"/>
          </w:rPr>
          <w:t xml:space="preserve">https://packaging.python.org/guides/packaging-binary-extensions/ </w:t>
        </w:r>
      </w:hyperlink>
      <w:r w:rsidR="000E3FE7" w:rsidRPr="00F4698B">
        <w:rPr>
          <w:color w:val="000000"/>
        </w:rPr>
        <w:t xml:space="preserve"> </w:t>
      </w:r>
      <w:r w:rsidRPr="00F4698B">
        <w:rPr>
          <w:color w:val="000000"/>
        </w:rPr>
        <w:t xml:space="preserve">such as </w:t>
      </w:r>
      <w:proofErr w:type="spellStart"/>
      <w:r w:rsidR="000F279F" w:rsidRPr="00F4698B">
        <w:rPr>
          <w:color w:val="000000"/>
        </w:rPr>
        <w:t>Cython</w:t>
      </w:r>
      <w:proofErr w:type="spellEnd"/>
      <w:r w:rsidR="000F279F" w:rsidRPr="00F4698B">
        <w:rPr>
          <w:color w:val="000000"/>
        </w:rPr>
        <w:t xml:space="preserve">, </w:t>
      </w:r>
      <w:proofErr w:type="spellStart"/>
      <w:r w:rsidR="000F279F" w:rsidRPr="00F4698B">
        <w:rPr>
          <w:color w:val="000000"/>
        </w:rPr>
        <w:t>cffi</w:t>
      </w:r>
      <w:proofErr w:type="spellEnd"/>
      <w:r w:rsidR="000F279F" w:rsidRPr="00F4698B">
        <w:rPr>
          <w:color w:val="000000"/>
        </w:rPr>
        <w:t xml:space="preserve">, </w:t>
      </w:r>
      <w:r w:rsidRPr="00F4698B">
        <w:rPr>
          <w:color w:val="000000"/>
        </w:rPr>
        <w:t xml:space="preserve">and </w:t>
      </w:r>
      <w:r w:rsidR="000F279F" w:rsidRPr="00F4698B">
        <w:rPr>
          <w:color w:val="000000"/>
        </w:rPr>
        <w:t>SWIG</w:t>
      </w:r>
      <w:r w:rsidRPr="00F4698B">
        <w:rPr>
          <w:color w:val="000000"/>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rPr>
      </w:pPr>
      <w:r w:rsidRPr="00F4698B">
        <w:rPr>
          <w:color w:val="000000"/>
        </w:rPr>
        <w:t>Where available, use existing interface libraries that bridge between Python and the extension module language</w:t>
      </w:r>
      <w:r w:rsidR="00116610" w:rsidRPr="00F4698B">
        <w:rPr>
          <w:color w:val="000000"/>
        </w:rPr>
        <w:t>,</w:t>
      </w:r>
      <w:r w:rsidRPr="00F4698B">
        <w:rPr>
          <w:color w:val="000000"/>
        </w:rPr>
        <w:t xml:space="preserve"> </w:t>
      </w:r>
      <w:r w:rsidR="00116610" w:rsidRPr="00F4698B">
        <w:rPr>
          <w:color w:val="000000"/>
        </w:rPr>
        <w:t xml:space="preserve">for </w:t>
      </w:r>
      <w:r w:rsidRPr="00F4698B">
        <w:rPr>
          <w:color w:val="000000"/>
        </w:rPr>
        <w:t xml:space="preserve">example, </w:t>
      </w:r>
      <w:r w:rsidRPr="00593934">
        <w:rPr>
          <w:rFonts w:ascii="Courier New" w:hAnsi="Courier New" w:cs="Courier New"/>
          <w:color w:val="000000"/>
          <w:szCs w:val="20"/>
        </w:rPr>
        <w:t>PyO3</w:t>
      </w:r>
      <w:r w:rsidRPr="00F4698B">
        <w:rPr>
          <w:color w:val="000000"/>
        </w:rPr>
        <w:t xml:space="preserve"> for Rust, </w:t>
      </w:r>
      <w:r w:rsidRPr="00593934">
        <w:rPr>
          <w:rFonts w:ascii="Courier New" w:hAnsi="Courier New" w:cs="Courier New"/>
          <w:color w:val="000000"/>
          <w:szCs w:val="20"/>
        </w:rPr>
        <w:t>pybind11</w:t>
      </w:r>
      <w:r w:rsidR="00920189">
        <w:rPr>
          <w:color w:val="000000"/>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rPr>
      </w:pPr>
    </w:p>
    <w:p w14:paraId="1EEDF637" w14:textId="3D28755F" w:rsidR="00566BC2" w:rsidRDefault="000F279F">
      <w:pPr>
        <w:pStyle w:val="Heading2"/>
      </w:pPr>
      <w:bookmarkStart w:id="145" w:name="_Toc70999427"/>
      <w:r>
        <w:lastRenderedPageBreak/>
        <w:t xml:space="preserve">6.48 </w:t>
      </w:r>
      <w:proofErr w:type="gramStart"/>
      <w:r>
        <w:t>Dynamically-linked</w:t>
      </w:r>
      <w:proofErr w:type="gramEnd"/>
      <w:r>
        <w:t xml:space="preserve"> </w:t>
      </w:r>
      <w:r w:rsidR="0097702E">
        <w:t>c</w:t>
      </w:r>
      <w:r>
        <w:t xml:space="preserve">ode and </w:t>
      </w:r>
      <w:r w:rsidR="0097702E">
        <w:t>s</w:t>
      </w:r>
      <w:r>
        <w:t xml:space="preserve">elf-modifying </w:t>
      </w:r>
      <w:r w:rsidR="0097702E">
        <w:t>c</w:t>
      </w:r>
      <w:r>
        <w:t>ode [NYY]</w:t>
      </w:r>
      <w:bookmarkEnd w:id="145"/>
    </w:p>
    <w:p w14:paraId="2A0B4C50" w14:textId="77777777" w:rsidR="00566BC2" w:rsidRDefault="000F279F">
      <w:pPr>
        <w:pStyle w:val="Heading3"/>
      </w:pPr>
      <w:r>
        <w:t>6.48.1 Applicability to language</w:t>
      </w:r>
    </w:p>
    <w:p w14:paraId="0E7B529C" w14:textId="7FDF785D" w:rsidR="00566BC2" w:rsidRPr="00F4698B" w:rsidRDefault="000F279F">
      <w:r w:rsidRPr="00F4698B">
        <w:t xml:space="preserve">The vulnerability as described in </w:t>
      </w:r>
      <w:r w:rsidR="00DE58C3" w:rsidRPr="00F4698B">
        <w:t>ISO/IEC TR 24772-1:2019</w:t>
      </w:r>
      <w:r w:rsidRPr="00F4698B">
        <w:t xml:space="preserve"> clause 6.48 applies to Python.</w:t>
      </w:r>
    </w:p>
    <w:p w14:paraId="2C1CF155" w14:textId="763E7E2D" w:rsidR="00566BC2" w:rsidRPr="00F4698B" w:rsidRDefault="000F279F">
      <w:r w:rsidRPr="00F4698B">
        <w:t xml:space="preserve">Python supports dynamic linking by design. The </w:t>
      </w:r>
      <w:r w:rsidRPr="00593934">
        <w:rPr>
          <w:rFonts w:ascii="Courier New" w:eastAsia="Courier New" w:hAnsi="Courier New" w:cs="Courier New"/>
        </w:rPr>
        <w:t>import</w:t>
      </w:r>
      <w:r w:rsidRPr="00F4698B">
        <w:t xml:space="preserve"> statement fetches a file (known as a module in Python), compiles it and executes the resultant byte code at run time. This is the normal way in which external logic is made accessible to a Python program</w:t>
      </w:r>
      <w:r w:rsidR="00A9596C">
        <w:t>.</w:t>
      </w:r>
      <w:r w:rsidRPr="00F4698B">
        <w:t xml:space="preserve"> </w:t>
      </w:r>
      <w:r w:rsidR="00AF004A">
        <w:t>T</w:t>
      </w:r>
      <w:r w:rsidR="00AF004A" w:rsidRPr="00F4698B">
        <w:t>herefore,</w:t>
      </w:r>
      <w:r w:rsidRPr="00F4698B">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Alteration of a file directory path variable to cause the file search </w:t>
      </w:r>
      <w:proofErr w:type="gramStart"/>
      <w:r w:rsidRPr="00F4698B">
        <w:rPr>
          <w:color w:val="000000"/>
        </w:rPr>
        <w:t>locate</w:t>
      </w:r>
      <w:proofErr w:type="gramEnd"/>
      <w:r w:rsidRPr="00F4698B">
        <w:rPr>
          <w:color w:val="000000"/>
        </w:rPr>
        <w:t xml:space="preserve"> a different file first</w:t>
      </w:r>
      <w:r w:rsidR="00D6065D" w:rsidRPr="00F4698B">
        <w:rPr>
          <w:color w:val="000000"/>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rPr>
      </w:pPr>
      <w:r w:rsidRPr="00F4698B">
        <w:rPr>
          <w:color w:val="000000"/>
        </w:rPr>
        <w:t xml:space="preserve">Overlaying of a file with an </w:t>
      </w:r>
      <w:r w:rsidRPr="00920189">
        <w:rPr>
          <w:color w:val="000000"/>
        </w:rPr>
        <w:t>alternate</w:t>
      </w:r>
      <w:r w:rsidR="008951C8">
        <w:rPr>
          <w:color w:val="000000"/>
        </w:rPr>
        <w:t xml:space="preserve"> file</w:t>
      </w:r>
      <w:r w:rsidRPr="00F4698B">
        <w:rPr>
          <w:color w:val="000000"/>
        </w:rPr>
        <w:t>.</w:t>
      </w:r>
    </w:p>
    <w:p w14:paraId="6DED7653" w14:textId="768CE580" w:rsidR="00566BC2" w:rsidRPr="00F4698B" w:rsidRDefault="000F279F">
      <w:r w:rsidRPr="00F4698B">
        <w:t xml:space="preserve">Python also provides an </w:t>
      </w:r>
      <w:r w:rsidRPr="00593934">
        <w:rPr>
          <w:rFonts w:ascii="Courier New" w:eastAsia="Courier New" w:hAnsi="Courier New" w:cs="Courier New"/>
        </w:rPr>
        <w:t>eval</w:t>
      </w:r>
      <w:r w:rsidRPr="00F4698B">
        <w:t xml:space="preserve"> and an </w:t>
      </w:r>
      <w:r w:rsidRPr="00593934">
        <w:rPr>
          <w:rFonts w:ascii="Courier New" w:eastAsia="Courier New" w:hAnsi="Courier New" w:cs="Courier New"/>
        </w:rPr>
        <w:t>exec</w:t>
      </w:r>
      <w:r w:rsidRPr="00F4698B">
        <w:t xml:space="preserve"> statement</w:t>
      </w:r>
      <w:r w:rsidR="002C7822" w:rsidRPr="00F4698B">
        <w:t xml:space="preserve">. The </w:t>
      </w:r>
      <w:r w:rsidR="002C7822" w:rsidRPr="00593934">
        <w:rPr>
          <w:rFonts w:ascii="Courier New" w:hAnsi="Courier New" w:cs="Courier New"/>
          <w:szCs w:val="21"/>
        </w:rPr>
        <w:t>exec</w:t>
      </w:r>
      <w:r w:rsidR="002C7822" w:rsidRPr="00F4698B">
        <w:t xml:space="preserve"> statement compiles and executes statements (example: </w:t>
      </w:r>
      <w:r w:rsidR="002C7822" w:rsidRPr="00593934">
        <w:rPr>
          <w:rFonts w:ascii="Courier New" w:hAnsi="Courier New" w:cs="Courier New"/>
          <w:szCs w:val="21"/>
        </w:rPr>
        <w:t xml:space="preserve">x=1, </w:t>
      </w:r>
      <w:r w:rsidR="002C7822" w:rsidRPr="00F4698B">
        <w:t xml:space="preserve">a line that requires execution). The </w:t>
      </w:r>
      <w:r w:rsidR="002C7822" w:rsidRPr="00593934">
        <w:rPr>
          <w:rFonts w:ascii="Courier New" w:hAnsi="Courier New" w:cs="Courier New"/>
          <w:szCs w:val="21"/>
        </w:rPr>
        <w:t>eval</w:t>
      </w:r>
      <w:r w:rsidR="002C7822" w:rsidRPr="00F4698B">
        <w:t xml:space="preserve"> statement evaluates expressions (example, </w:t>
      </w:r>
      <w:r w:rsidR="002C7822" w:rsidRPr="00593934">
        <w:rPr>
          <w:rFonts w:ascii="Courier New" w:hAnsi="Courier New" w:cs="Courier New"/>
          <w:szCs w:val="21"/>
        </w:rPr>
        <w:t>1+1,</w:t>
      </w:r>
      <w:r w:rsidR="002C7822" w:rsidRPr="00F4698B">
        <w:t xml:space="preserve"> composed of operators and expressions</w:t>
      </w:r>
      <w:r w:rsidR="00920189" w:rsidRPr="00920189">
        <w:t>)</w:t>
      </w:r>
      <w:r w:rsidR="00920189" w:rsidRPr="00920189">
        <w:rPr>
          <w:rFonts w:cstheme="minorHAnsi"/>
          <w:noProof/>
          <w:szCs w:val="16"/>
        </w:rPr>
        <w:t xml:space="preserve">. </w:t>
      </w:r>
      <w:r w:rsidR="009A70E0" w:rsidRPr="00F4698B">
        <w:t>Both statement</w:t>
      </w:r>
      <w:r w:rsidR="002E399A" w:rsidRPr="00F4698B">
        <w:t>s</w:t>
      </w:r>
      <w:r w:rsidR="009A70E0" w:rsidRPr="00F4698B">
        <w:rPr>
          <w:rFonts w:cstheme="minorHAnsi"/>
          <w:noProof/>
          <w:szCs w:val="16"/>
        </w:rPr>
        <w:t xml:space="preserve"> </w:t>
      </w:r>
      <w:r w:rsidRPr="00F4698B">
        <w:t>can be used to create self-modifying code:</w:t>
      </w:r>
    </w:p>
    <w:p w14:paraId="49E1340E" w14:textId="1C14F13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 xml:space="preserve">'Hello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 xml:space="preserve">a = </w:t>
      </w:r>
      <w:proofErr w:type="gramStart"/>
      <w:r w:rsidR="00BD36ED" w:rsidRPr="00593934">
        <w:rPr>
          <w:rFonts w:ascii="Courier New" w:eastAsia="Courier New" w:hAnsi="Courier New" w:cs="Courier New"/>
        </w:rPr>
        <w:t>5</w:t>
      </w:r>
      <w:r w:rsidRPr="00593934">
        <w:rPr>
          <w:rFonts w:ascii="Courier New" w:eastAsia="Courier New" w:hAnsi="Courier New" w:cs="Courier New"/>
        </w:rPr>
        <w:t>”\</w:t>
      </w:r>
      <w:proofErr w:type="gramEnd"/>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proofErr w:type="gramStart"/>
      <w:r w:rsidR="00BD36ED" w:rsidRPr="00593934">
        <w:rPr>
          <w:rFonts w:ascii="Courier New" w:eastAsia="Courier New" w:hAnsi="Courier New" w:cs="Courier New"/>
        </w:rPr>
        <w:t>10</w:t>
      </w:r>
      <w:r w:rsidRPr="00593934">
        <w:rPr>
          <w:rFonts w:ascii="Courier New" w:eastAsia="Courier New" w:hAnsi="Courier New" w:cs="Courier New"/>
        </w:rPr>
        <w:t>”\</w:t>
      </w:r>
      <w:proofErr w:type="gramEnd"/>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 xml:space="preserve">"Sum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10BA8EC2" w14:textId="3C687D6E" w:rsidR="00A03AC9" w:rsidRDefault="000F279F" w:rsidP="008B5CB7">
      <w:r w:rsidRPr="00F4698B">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t>is</w:t>
      </w:r>
      <w:r w:rsidRPr="00920189">
        <w:t xml:space="preserve"> expect</w:t>
      </w:r>
      <w:r w:rsidR="00920189">
        <w:t>ed,</w:t>
      </w:r>
      <w:r w:rsidRPr="00F4698B">
        <w:t xml:space="preserve"> which could cause unexpected results.</w:t>
      </w:r>
      <w:r w:rsidR="008B5CB7">
        <w:rPr>
          <w:rStyle w:val="FootnoteReference"/>
        </w:rPr>
        <w:footnoteReference w:id="2"/>
      </w:r>
      <w:r w:rsidR="008B5CB7">
        <w:t>.</w:t>
      </w:r>
    </w:p>
    <w:p w14:paraId="600356DB" w14:textId="77777777" w:rsidR="00A03AC9" w:rsidRDefault="00A03AC9" w:rsidP="00A03AC9">
      <w:r>
        <w:t>Python Enhancement Proposals (PEP) 551 and 578 address issues involved with calling the default entry point and recommends language enhancements to provide better protection. They also provide guidance to eliminate the default behaviour.</w:t>
      </w:r>
    </w:p>
    <w:p w14:paraId="2029E435" w14:textId="77777777" w:rsidR="00566BC2" w:rsidRDefault="000F279F">
      <w:pPr>
        <w:pStyle w:val="Heading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rPr>
          <w:color w:val="000000"/>
        </w:rPr>
      </w:pPr>
      <w:r w:rsidRPr="00F4698B">
        <w:rPr>
          <w:color w:val="000000"/>
        </w:rPr>
        <w:t xml:space="preserve">Avoid using </w:t>
      </w:r>
      <w:r w:rsidRPr="00593934">
        <w:rPr>
          <w:rFonts w:ascii="Courier New" w:eastAsia="Courier New" w:hAnsi="Courier New" w:cs="Courier New"/>
          <w:color w:val="000000"/>
        </w:rPr>
        <w:t>exec</w:t>
      </w:r>
      <w:r w:rsidRPr="00F4698B">
        <w:rPr>
          <w:color w:val="000000"/>
        </w:rPr>
        <w:t xml:space="preserve"> or </w:t>
      </w:r>
      <w:r w:rsidRPr="00593934">
        <w:rPr>
          <w:rFonts w:ascii="Courier New" w:eastAsia="Courier New" w:hAnsi="Courier New" w:cs="Courier New"/>
          <w:color w:val="000000"/>
        </w:rPr>
        <w:t>eval</w:t>
      </w:r>
      <w:r w:rsidRPr="00F4698B">
        <w:rPr>
          <w:color w:val="000000"/>
        </w:rPr>
        <w:t xml:space="preserve"> and </w:t>
      </w:r>
      <w:r w:rsidRPr="00F4698B">
        <w:rPr>
          <w:i/>
          <w:color w:val="000000"/>
        </w:rPr>
        <w:t>never</w:t>
      </w:r>
      <w:r w:rsidRPr="00F4698B">
        <w:rPr>
          <w:color w:val="000000"/>
        </w:rPr>
        <w:t xml:space="preserve"> use these with untrusted code</w:t>
      </w:r>
      <w:r w:rsidR="00D6065D" w:rsidRPr="00F4698B">
        <w:rPr>
          <w:color w:val="000000"/>
        </w:rPr>
        <w:t>.</w:t>
      </w:r>
    </w:p>
    <w:p w14:paraId="6A5128EB" w14:textId="655EBCB6" w:rsidR="00566BC2" w:rsidRPr="00F4698B" w:rsidRDefault="000F279F" w:rsidP="005603AA">
      <w:pPr>
        <w:widowControl w:val="0"/>
        <w:numPr>
          <w:ilvl w:val="0"/>
          <w:numId w:val="47"/>
        </w:numPr>
        <w:pBdr>
          <w:top w:val="nil"/>
          <w:left w:val="nil"/>
          <w:bottom w:val="nil"/>
          <w:right w:val="nil"/>
          <w:between w:val="nil"/>
        </w:pBdr>
        <w:rPr>
          <w:color w:val="000000"/>
        </w:rPr>
      </w:pPr>
      <w:r w:rsidRPr="00F4698B">
        <w:rPr>
          <w:color w:val="000000"/>
        </w:rPr>
        <w:t xml:space="preserve">Be careful when using Guerrilla patching to ensure that all uses of the patched classes and/or modules continue to function as expected; conversely, be aware of any code </w:t>
      </w:r>
      <w:r w:rsidR="00FD7C3E">
        <w:rPr>
          <w:color w:val="000000"/>
        </w:rPr>
        <w:t xml:space="preserve">being used </w:t>
      </w:r>
      <w:r w:rsidRPr="00F4698B">
        <w:rPr>
          <w:color w:val="000000"/>
        </w:rPr>
        <w:t>that patches classes and/or modules to avoid unexpected results</w:t>
      </w:r>
      <w:r w:rsidR="00D6065D" w:rsidRPr="00F4698B">
        <w:rPr>
          <w:color w:val="000000"/>
        </w:rPr>
        <w:t>.</w:t>
      </w:r>
      <w:r w:rsidRPr="00F4698B">
        <w:rPr>
          <w:color w:val="000000"/>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rPr>
      </w:pPr>
      <w:r w:rsidRPr="00F4698B">
        <w:rPr>
          <w:color w:val="000000"/>
        </w:rPr>
        <w:lastRenderedPageBreak/>
        <w:t>Ensure that the file path and files being imported are from trusted sources.</w:t>
      </w:r>
    </w:p>
    <w:p w14:paraId="68689A23" w14:textId="77777777" w:rsidR="00A03AC9" w:rsidRDefault="00552061" w:rsidP="00552061">
      <w:pPr>
        <w:numPr>
          <w:ilvl w:val="0"/>
          <w:numId w:val="47"/>
        </w:numPr>
      </w:pPr>
      <w:r>
        <w:t xml:space="preserve">Follow the guidance of PEP 551 and PEP 578 to eliminate potentially dangerous default behaviour from calls into the Python runtime and in the use of audit hooks (see </w:t>
      </w:r>
      <w:r w:rsidRPr="00B8394F">
        <w:t>the General Recommendations contained in “PEP 551 -- Security transparency in the Python runtime”</w:t>
      </w:r>
      <w:r>
        <w:t xml:space="preserve"> and </w:t>
      </w:r>
      <w:r w:rsidRPr="006229DB">
        <w:t xml:space="preserve">“PEP </w:t>
      </w:r>
      <w:r>
        <w:t>578 Python Runtime Audit Hooks”</w:t>
      </w:r>
      <w:r w:rsidRPr="00B8394F">
        <w:t>.</w:t>
      </w:r>
    </w:p>
    <w:p w14:paraId="0FEE15A6" w14:textId="15839BD1" w:rsidR="00A03AC9" w:rsidRPr="00B8394F" w:rsidRDefault="00A03AC9" w:rsidP="00A03AC9">
      <w:pPr>
        <w:numPr>
          <w:ilvl w:val="0"/>
          <w:numId w:val="8"/>
        </w:numPr>
      </w:pPr>
      <w:r w:rsidRPr="00B8394F">
        <w:t xml:space="preserve">Verify that the release version of the product does not use default entry points (python.exe on Windows, and </w:t>
      </w:r>
      <w:proofErr w:type="spellStart"/>
      <w:r w:rsidRPr="00B8394F">
        <w:t>pythonX.Y</w:t>
      </w:r>
      <w:proofErr w:type="spellEnd"/>
      <w:r w:rsidRPr="00B8394F">
        <w:t xml:space="preserve"> on other platforms) since these are executable from the command line and do not have hooks enabled by default. </w:t>
      </w:r>
    </w:p>
    <w:p w14:paraId="3BC1281E" w14:textId="77777777" w:rsidR="00A03AC9" w:rsidRPr="00B8394F" w:rsidRDefault="00A03AC9" w:rsidP="00A03AC9">
      <w:pPr>
        <w:numPr>
          <w:ilvl w:val="0"/>
          <w:numId w:val="8"/>
        </w:numPr>
      </w:pPr>
      <w:r w:rsidRPr="00B8394F">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pPr>
      <w:r w:rsidRPr="00B8394F">
        <w:t>Avoid any unprotected settings from the working environment in an entry point.</w:t>
      </w:r>
    </w:p>
    <w:p w14:paraId="613ABE62" w14:textId="77777777" w:rsidR="00A03AC9" w:rsidRDefault="00A03AC9" w:rsidP="00A03AC9">
      <w:pPr>
        <w:numPr>
          <w:ilvl w:val="0"/>
          <w:numId w:val="8"/>
        </w:numPr>
      </w:pPr>
      <w:r w:rsidRPr="00B8394F">
        <w:t>If the application is performing event logging as part of normal operations, consider logging all predetermined events in calling external libraries</w:t>
      </w:r>
      <w:r>
        <w:t xml:space="preserve">. </w:t>
      </w:r>
    </w:p>
    <w:p w14:paraId="540EA5E0" w14:textId="169BCC35" w:rsidR="00552061" w:rsidRPr="00476DF9" w:rsidRDefault="00A03AC9" w:rsidP="00476DF9">
      <w:pPr>
        <w:numPr>
          <w:ilvl w:val="0"/>
          <w:numId w:val="8"/>
        </w:numPr>
      </w:pPr>
      <w:r>
        <w:t>Consider logging</w:t>
      </w:r>
      <w:r w:rsidRPr="00DB657C">
        <w:t xml:space="preserve"> as many events as possible and </w:t>
      </w:r>
      <w:r>
        <w:t xml:space="preserve">ensure that such logs are moved </w:t>
      </w:r>
      <w:proofErr w:type="gramStart"/>
      <w:r w:rsidRPr="00DB657C">
        <w:t>off  local</w:t>
      </w:r>
      <w:proofErr w:type="gramEnd"/>
      <w:r w:rsidRPr="00DB657C">
        <w:t xml:space="preserve"> machines frequently.</w:t>
      </w:r>
      <w: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rPr>
      </w:pPr>
    </w:p>
    <w:p w14:paraId="5D9038EA" w14:textId="5BD950C9" w:rsidR="00566BC2" w:rsidRDefault="000F279F">
      <w:pPr>
        <w:pStyle w:val="Heading2"/>
      </w:pPr>
      <w:bookmarkStart w:id="146" w:name="_Toc70999428"/>
      <w:r>
        <w:t xml:space="preserve">6.49 Library </w:t>
      </w:r>
      <w:r w:rsidR="0097702E">
        <w:t>s</w:t>
      </w:r>
      <w:r>
        <w:t>ignature [NSQ]</w:t>
      </w:r>
      <w:bookmarkEnd w:id="146"/>
    </w:p>
    <w:p w14:paraId="00E440AE" w14:textId="77777777" w:rsidR="00566BC2" w:rsidRDefault="000F279F">
      <w:pPr>
        <w:pStyle w:val="Heading3"/>
      </w:pPr>
      <w:r>
        <w:t>6.49.1 Applicability to language</w:t>
      </w:r>
    </w:p>
    <w:p w14:paraId="4F91F441" w14:textId="1630037B" w:rsidR="00566BC2" w:rsidRPr="00F4698B" w:rsidRDefault="000F279F">
      <w:r w:rsidRPr="00F4698B">
        <w:t xml:space="preserve">The vulnerability as described in </w:t>
      </w:r>
      <w:r w:rsidR="00DE58C3" w:rsidRPr="00F4698B">
        <w:t>ISO/IEC TR 24772-1:2019</w:t>
      </w:r>
      <w:r w:rsidRPr="00F4698B">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t>extension, which</w:t>
      </w:r>
      <w:r w:rsidRPr="00F4698B">
        <w:t xml:space="preserve"> is beyond the scope of this document. </w:t>
      </w:r>
    </w:p>
    <w:p w14:paraId="2D543F6D" w14:textId="412C6BF1" w:rsidR="00566BC2" w:rsidRPr="00F4698B" w:rsidRDefault="000F279F">
      <w:r w:rsidRPr="00F4698B">
        <w:t>Python does not have a library signature-checking mechanism</w:t>
      </w:r>
      <w:r w:rsidR="00116610" w:rsidRPr="00F4698B">
        <w:t>,</w:t>
      </w:r>
      <w:r w:rsidRPr="00F4698B">
        <w:t xml:space="preserve"> but its API provides functions and classes to help ensure that the signature of the extension matches the expected call arguments and </w:t>
      </w:r>
      <w:r w:rsidRPr="00920189">
        <w:t>types.</w:t>
      </w:r>
      <w:r w:rsidR="00A35634">
        <w:t xml:space="preserve">  </w:t>
      </w:r>
      <w:r w:rsidRPr="00920189">
        <w:t xml:space="preserve">See </w:t>
      </w:r>
      <w:r w:rsidRPr="00920189">
        <w:rPr>
          <w:color w:val="0070C0"/>
          <w:u w:val="single"/>
        </w:rPr>
        <w:t xml:space="preserve">6.34 </w:t>
      </w:r>
      <w:r w:rsidR="00920189" w:rsidRPr="00920189">
        <w:rPr>
          <w:color w:val="0070C0"/>
          <w:u w:val="single"/>
        </w:rPr>
        <w:t>Subprogram signature m</w:t>
      </w:r>
      <w:r w:rsidRPr="00920189">
        <w:rPr>
          <w:color w:val="0070C0"/>
          <w:u w:val="single"/>
        </w:rPr>
        <w:t>ismatch [OTR]</w:t>
      </w:r>
      <w:r w:rsidRPr="00920189">
        <w:t>.</w:t>
      </w:r>
    </w:p>
    <w:p w14:paraId="4E519F7E" w14:textId="5A2D8247" w:rsidR="00B212BC" w:rsidRPr="00F4698B" w:rsidRDefault="00B212BC" w:rsidP="00920189">
      <w:r w:rsidRPr="00F4698B">
        <w:t xml:space="preserve">However, Python v3.8 does provide an API that gives access to various runtime, import and compiler events. The information gathered from these events can be used to detect, </w:t>
      </w:r>
      <w:proofErr w:type="gramStart"/>
      <w:r w:rsidRPr="00F4698B">
        <w:t>identify</w:t>
      </w:r>
      <w:proofErr w:type="gramEnd"/>
      <w:r w:rsidRPr="00F4698B">
        <w:t xml:space="preserve"> and avoid malicious activity. For example, </w:t>
      </w:r>
      <w:proofErr w:type="spellStart"/>
      <w:proofErr w:type="gramStart"/>
      <w:r w:rsidRPr="00593934">
        <w:rPr>
          <w:rFonts w:ascii="Courier New" w:eastAsia="Courier New" w:hAnsi="Courier New" w:cs="Courier New"/>
          <w:szCs w:val="20"/>
        </w:rPr>
        <w:t>sys.audithook</w:t>
      </w:r>
      <w:proofErr w:type="spellEnd"/>
      <w:proofErr w:type="gramEnd"/>
      <w:r w:rsidRPr="00F4698B">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pPr>
      <w:r w:rsidRPr="00F317F0">
        <w:t xml:space="preserve">Follow the guidance </w:t>
      </w:r>
      <w:r>
        <w:t>contained</w:t>
      </w:r>
      <w:r w:rsidRPr="00F317F0">
        <w:t xml:space="preserve"> in ISO</w:t>
      </w:r>
      <w:r>
        <w:t>/</w:t>
      </w:r>
      <w:r w:rsidRPr="00F317F0">
        <w:t>IEC TR 24772-1:2019 clause 6.</w:t>
      </w:r>
      <w:r>
        <w:t>49</w:t>
      </w:r>
      <w:r w:rsidRPr="00F317F0">
        <w:t>.5.</w:t>
      </w:r>
    </w:p>
    <w:p w14:paraId="12B39760" w14:textId="28F84876" w:rsidR="00566BC2" w:rsidRPr="00F4698B" w:rsidRDefault="000F279F" w:rsidP="00920189">
      <w:pPr>
        <w:widowControl w:val="0"/>
        <w:numPr>
          <w:ilvl w:val="0"/>
          <w:numId w:val="46"/>
        </w:numPr>
        <w:pBdr>
          <w:top w:val="nil"/>
          <w:left w:val="nil"/>
          <w:bottom w:val="nil"/>
          <w:right w:val="nil"/>
          <w:between w:val="nil"/>
        </w:pBdr>
        <w:rPr>
          <w:color w:val="000000"/>
        </w:rPr>
      </w:pPr>
      <w:r w:rsidRPr="00F4698B">
        <w:rPr>
          <w:color w:val="000000"/>
        </w:rPr>
        <w:t>Use only trusted modules as extensions</w:t>
      </w:r>
      <w:r w:rsidR="00116610" w:rsidRPr="00F4698B">
        <w:rPr>
          <w:color w:val="000000"/>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rPr>
      </w:pPr>
      <w:r w:rsidRPr="00F4698B">
        <w:rPr>
          <w:color w:val="000000"/>
        </w:rPr>
        <w:t>If coding an extension</w:t>
      </w:r>
      <w:r w:rsidR="00116610" w:rsidRPr="00F4698B">
        <w:rPr>
          <w:color w:val="000000"/>
        </w:rPr>
        <w:t>,</w:t>
      </w:r>
      <w:r w:rsidRPr="00F4698B">
        <w:rPr>
          <w:color w:val="000000"/>
        </w:rPr>
        <w:t xml:space="preserve"> utilize Python’s extension API to ensure a correct signature match.</w:t>
      </w:r>
    </w:p>
    <w:p w14:paraId="666D09FB" w14:textId="41020EB7" w:rsidR="00566BC2" w:rsidRDefault="000F279F">
      <w:pPr>
        <w:pStyle w:val="Heading2"/>
      </w:pPr>
      <w:bookmarkStart w:id="147" w:name="_Toc70999429"/>
      <w:r>
        <w:t xml:space="preserve">6.50 Unanticipated </w:t>
      </w:r>
      <w:r w:rsidR="0097702E">
        <w:t>e</w:t>
      </w:r>
      <w:r>
        <w:t xml:space="preserve">xceptions from </w:t>
      </w:r>
      <w:r w:rsidR="0097702E">
        <w:t>l</w:t>
      </w:r>
      <w:r>
        <w:t xml:space="preserve">ibrary </w:t>
      </w:r>
      <w:r w:rsidR="0097702E">
        <w:t>r</w:t>
      </w:r>
      <w:r>
        <w:t>outines [HJW]</w:t>
      </w:r>
      <w:bookmarkEnd w:id="147"/>
    </w:p>
    <w:p w14:paraId="0024C0E6" w14:textId="77777777" w:rsidR="00566BC2" w:rsidRDefault="000F279F">
      <w:pPr>
        <w:pStyle w:val="Heading3"/>
      </w:pPr>
      <w:r>
        <w:t>6.50.1 Applicability to language</w:t>
      </w:r>
    </w:p>
    <w:p w14:paraId="1D08DB73" w14:textId="7FBACC4A" w:rsidR="00566BC2" w:rsidRPr="00F4698B" w:rsidRDefault="000F279F">
      <w:r w:rsidRPr="00F4698B">
        <w:t xml:space="preserve">The vulnerability as described in </w:t>
      </w:r>
      <w:r w:rsidR="00DE58C3" w:rsidRPr="00F4698B">
        <w:t>ISO/IEC TR 24772-1:2019</w:t>
      </w:r>
      <w:r w:rsidRPr="00F4698B">
        <w:t xml:space="preserve"> clause 6.50 applies to Python.</w:t>
      </w:r>
    </w:p>
    <w:p w14:paraId="4AB6CFD3" w14:textId="4100F377" w:rsidR="00566BC2" w:rsidRPr="00F4698B" w:rsidRDefault="000F279F" w:rsidP="009D016D">
      <w:pPr>
        <w:rPr>
          <w:color w:val="000000"/>
        </w:rPr>
      </w:pPr>
      <w:r w:rsidRPr="00F4698B">
        <w:lastRenderedPageBreak/>
        <w:t xml:space="preserve">Python is often extended by importing modules coded in Python and other languages. For modules coded </w:t>
      </w:r>
      <w:r w:rsidRPr="00920189">
        <w:t>in Python</w:t>
      </w:r>
      <w:r w:rsidR="00920189">
        <w:t>,</w:t>
      </w:r>
      <w:r w:rsidRPr="00920189">
        <w:t xml:space="preserve"> the risks </w:t>
      </w:r>
      <w:r w:rsidR="00A8685C" w:rsidRPr="00920189">
        <w:rPr>
          <w:color w:val="000000"/>
        </w:rPr>
        <w:t>include</w:t>
      </w:r>
      <w:r w:rsidR="00A8685C" w:rsidRPr="00F4698B">
        <w:rPr>
          <w:color w:val="000000"/>
        </w:rPr>
        <w:t xml:space="preserve"> the i</w:t>
      </w:r>
      <w:r w:rsidRPr="00F4698B">
        <w:rPr>
          <w:color w:val="000000"/>
        </w:rPr>
        <w:t>nterception of an exception that was intended for a module’s imported exception handling code and vice versa</w:t>
      </w:r>
      <w:r w:rsidR="00D6065D" w:rsidRPr="00F4698B">
        <w:rPr>
          <w:color w:val="000000"/>
        </w:rPr>
        <w:t>.</w:t>
      </w:r>
    </w:p>
    <w:p w14:paraId="624FB65B" w14:textId="0426DA1D" w:rsidR="00566BC2" w:rsidRPr="00F4698B" w:rsidRDefault="000F279F">
      <w:r w:rsidRPr="00F4698B">
        <w:t xml:space="preserve">For modules coded in </w:t>
      </w:r>
      <w:r w:rsidRPr="00920189">
        <w:t>other languages</w:t>
      </w:r>
      <w:r w:rsidR="00920189">
        <w:t>,</w:t>
      </w:r>
      <w:r w:rsidRPr="00920189">
        <w:t xml:space="preserve"> the risks include</w:t>
      </w:r>
      <w:r w:rsidRPr="00F4698B">
        <w:t>:</w:t>
      </w:r>
    </w:p>
    <w:p w14:paraId="27139FB2" w14:textId="4F5BCDD6" w:rsidR="00566BC2" w:rsidRPr="00F4698B" w:rsidRDefault="000F279F" w:rsidP="005603AA">
      <w:pPr>
        <w:widowControl w:val="0"/>
        <w:numPr>
          <w:ilvl w:val="0"/>
          <w:numId w:val="48"/>
        </w:numPr>
        <w:pBdr>
          <w:top w:val="nil"/>
          <w:left w:val="nil"/>
          <w:bottom w:val="nil"/>
          <w:right w:val="nil"/>
          <w:between w:val="nil"/>
        </w:pBdr>
        <w:rPr>
          <w:color w:val="000000"/>
        </w:rPr>
      </w:pPr>
      <w:r w:rsidRPr="00F4698B">
        <w:rPr>
          <w:color w:val="000000"/>
        </w:rPr>
        <w:t>Unexpected termination of the program</w:t>
      </w:r>
      <w:r w:rsidR="00D6065D" w:rsidRPr="00F4698B">
        <w:rPr>
          <w:color w:val="000000"/>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rPr>
      </w:pPr>
      <w:r w:rsidRPr="00F4698B">
        <w:rPr>
          <w:color w:val="000000"/>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rPr>
      </w:pPr>
    </w:p>
    <w:p w14:paraId="2849D718" w14:textId="292A53BA" w:rsidR="00566BC2" w:rsidRDefault="000F279F" w:rsidP="00BF7AE2">
      <w:pPr>
        <w:pStyle w:val="Heading2"/>
      </w:pPr>
      <w:bookmarkStart w:id="148" w:name="_Toc70999430"/>
      <w:r>
        <w:t xml:space="preserve">6.51 Pre-processor </w:t>
      </w:r>
      <w:r w:rsidR="0097702E">
        <w:t>d</w:t>
      </w:r>
      <w:r>
        <w:t>irectives [NMP]</w:t>
      </w:r>
      <w:bookmarkEnd w:id="148"/>
    </w:p>
    <w:p w14:paraId="6B7D3658" w14:textId="23524FB4" w:rsidR="00566BC2" w:rsidRPr="00F4698B" w:rsidRDefault="008D1BC8" w:rsidP="001C0DC4">
      <w:pPr>
        <w:widowControl w:val="0"/>
        <w:pBdr>
          <w:top w:val="nil"/>
          <w:left w:val="nil"/>
          <w:bottom w:val="nil"/>
          <w:right w:val="nil"/>
          <w:between w:val="nil"/>
        </w:pBdr>
        <w:rPr>
          <w:color w:val="000000"/>
        </w:rPr>
      </w:pPr>
      <w:r w:rsidRPr="00F4698B">
        <w:rPr>
          <w:color w:val="000000"/>
        </w:rPr>
        <w:t>The vulnerability as described in ISO/IEC TR 24772-1:2019 clause 6.</w:t>
      </w:r>
      <w:r w:rsidR="00DB41D2" w:rsidRPr="00F4698B">
        <w:rPr>
          <w:color w:val="000000"/>
        </w:rPr>
        <w:t>51 does not</w:t>
      </w:r>
      <w:r w:rsidRPr="00F4698B">
        <w:rPr>
          <w:color w:val="000000"/>
        </w:rPr>
        <w:t xml:space="preserve"> appl</w:t>
      </w:r>
      <w:r w:rsidR="00DB41D2" w:rsidRPr="00F4698B">
        <w:rPr>
          <w:color w:val="000000"/>
        </w:rPr>
        <w:t>y</w:t>
      </w:r>
      <w:r w:rsidRPr="00F4698B">
        <w:rPr>
          <w:color w:val="000000"/>
        </w:rPr>
        <w:t xml:space="preserve"> to Python since Python does not have a preprocessor</w:t>
      </w:r>
      <w:r w:rsidR="00B212BC" w:rsidRPr="00F4698B">
        <w:rPr>
          <w:color w:val="000000"/>
        </w:rPr>
        <w:t>.</w:t>
      </w:r>
    </w:p>
    <w:p w14:paraId="3D9AB239" w14:textId="77777777" w:rsidR="00566BC2" w:rsidRPr="00F4698B" w:rsidRDefault="00566BC2">
      <w:pPr>
        <w:pBdr>
          <w:top w:val="nil"/>
          <w:left w:val="nil"/>
          <w:bottom w:val="nil"/>
          <w:right w:val="nil"/>
          <w:between w:val="nil"/>
        </w:pBdr>
        <w:ind w:left="720" w:hanging="720"/>
        <w:rPr>
          <w:color w:val="000000"/>
        </w:rPr>
      </w:pPr>
    </w:p>
    <w:p w14:paraId="72B4100B" w14:textId="7F1B358A" w:rsidR="00566BC2" w:rsidRDefault="000F279F">
      <w:pPr>
        <w:pStyle w:val="Heading2"/>
      </w:pPr>
      <w:bookmarkStart w:id="149" w:name="_Toc70999431"/>
      <w:r>
        <w:t xml:space="preserve">6.52 Suppression of </w:t>
      </w:r>
      <w:r w:rsidR="0097702E">
        <w:t>l</w:t>
      </w:r>
      <w:r>
        <w:t xml:space="preserve">anguage-defined </w:t>
      </w:r>
      <w:r w:rsidR="0097702E">
        <w:t>r</w:t>
      </w:r>
      <w:r>
        <w:t xml:space="preserve">un-time </w:t>
      </w:r>
      <w:r w:rsidR="0097702E">
        <w:t>c</w:t>
      </w:r>
      <w:r>
        <w:t>hecking [MXB]</w:t>
      </w:r>
      <w:bookmarkEnd w:id="149"/>
    </w:p>
    <w:p w14:paraId="00D85FF3" w14:textId="501A3AB6" w:rsidR="00566BC2" w:rsidRDefault="000F279F">
      <w:r w:rsidRPr="00F4698B">
        <w:t xml:space="preserve">The vulnerability as documented in </w:t>
      </w:r>
      <w:r w:rsidR="00DE58C3" w:rsidRPr="00F4698B">
        <w:t>ISO/IEC TR 24772-1:2019</w:t>
      </w:r>
      <w:r w:rsidRPr="00F4698B">
        <w:t xml:space="preserve"> clause 6.5</w:t>
      </w:r>
      <w:r w:rsidR="00DB41D2" w:rsidRPr="00F4698B">
        <w:t>2</w:t>
      </w:r>
      <w:r w:rsidRPr="00F4698B">
        <w:t xml:space="preserve"> is not applicable to Python because Python does not have a mechanism for suppressing run-time error checking. </w:t>
      </w:r>
      <w:r w:rsidRPr="00920189">
        <w:t xml:space="preserve">The only suppression available is the suppression of run-time warnings using the command line </w:t>
      </w:r>
      <w:r w:rsidR="00920189">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t xml:space="preserve">option </w:t>
      </w:r>
      <w:r w:rsidR="00F06E6C" w:rsidRPr="00F4698B">
        <w:t>that</w:t>
      </w:r>
      <w:r w:rsidRPr="00F4698B">
        <w:t xml:space="preserve"> suppresses the printing of warnings but does not affect the e</w:t>
      </w:r>
      <w:r w:rsidR="00920189">
        <w:t>xecution of the program.</w:t>
      </w:r>
    </w:p>
    <w:p w14:paraId="194B2765" w14:textId="77777777" w:rsidR="00920189" w:rsidRPr="00F4698B" w:rsidRDefault="00920189"/>
    <w:p w14:paraId="07E59AC3" w14:textId="24771F81" w:rsidR="00566BC2" w:rsidRDefault="000F279F">
      <w:pPr>
        <w:pStyle w:val="Heading2"/>
      </w:pPr>
      <w:bookmarkStart w:id="150" w:name="_Toc70999432"/>
      <w:r>
        <w:t xml:space="preserve">6.53 Provision of </w:t>
      </w:r>
      <w:r w:rsidR="0097702E">
        <w:t>i</w:t>
      </w:r>
      <w:r>
        <w:t xml:space="preserve">nherently </w:t>
      </w:r>
      <w:r w:rsidR="0097702E">
        <w:t>u</w:t>
      </w:r>
      <w:r>
        <w:t xml:space="preserve">nsafe </w:t>
      </w:r>
      <w:r w:rsidR="0097702E">
        <w:t>o</w:t>
      </w:r>
      <w:r>
        <w:t>perations [SKL]</w:t>
      </w:r>
      <w:bookmarkEnd w:id="150"/>
    </w:p>
    <w:p w14:paraId="0E6EE823" w14:textId="77777777" w:rsidR="00566BC2" w:rsidRDefault="000F279F">
      <w:pPr>
        <w:pStyle w:val="Heading3"/>
      </w:pPr>
      <w:r>
        <w:t>6.53.1 Applicability to language</w:t>
      </w:r>
    </w:p>
    <w:p w14:paraId="3AD8951E" w14:textId="202618A1" w:rsidR="00DB41D2" w:rsidRPr="00F4698B" w:rsidRDefault="00DB41D2">
      <w:pPr>
        <w:rPr>
          <w:color w:val="000000"/>
        </w:rPr>
      </w:pPr>
      <w:r w:rsidRPr="00F4698B">
        <w:rPr>
          <w:color w:val="000000"/>
        </w:rPr>
        <w:t>The vulnerability as described in ISO/IEC TR 24772-1:2019 clause 6.53 applies to Python.</w:t>
      </w:r>
    </w:p>
    <w:p w14:paraId="4FCC35A8" w14:textId="41FB2BFE" w:rsidR="00566BC2" w:rsidRPr="00F4698B" w:rsidRDefault="008F3E78">
      <w:r w:rsidRPr="005653D3">
        <w:t>Even though there is no way to suppress error checking or bounds checking in Python, there are a few features that are inherently unsafe:</w:t>
      </w:r>
      <w:r>
        <w:t xml:space="preserve"> </w:t>
      </w:r>
      <w:r w:rsidR="00050EF5">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rPr>
          <w:color w:val="000000"/>
        </w:rPr>
      </w:pPr>
      <w:r w:rsidRPr="00F4698B">
        <w:rPr>
          <w:color w:val="000000"/>
        </w:rPr>
        <w:t>Interfaces to modules coded in other languages since they could easily violate the security of the calling of embedded Python code (see 6.47 Inter-</w:t>
      </w:r>
      <w:r w:rsidRPr="006F3603">
        <w:rPr>
          <w:color w:val="000000"/>
        </w:rPr>
        <w:t xml:space="preserve">language </w:t>
      </w:r>
      <w:r w:rsidR="006F3603">
        <w:rPr>
          <w:color w:val="000000"/>
        </w:rPr>
        <w:t>c</w:t>
      </w:r>
      <w:r w:rsidRPr="006F3603">
        <w:rPr>
          <w:color w:val="000000"/>
        </w:rPr>
        <w:t>alli</w:t>
      </w:r>
      <w:r w:rsidRPr="00F4698B">
        <w:rPr>
          <w:color w:val="000000"/>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pPr>
      <w:r w:rsidRPr="00F4698B">
        <w:rPr>
          <w:color w:val="000000"/>
        </w:rPr>
        <w:t xml:space="preserve">Use of the </w:t>
      </w:r>
      <w:r w:rsidRPr="00593934">
        <w:rPr>
          <w:rFonts w:ascii="Courier New" w:eastAsia="Courier New" w:hAnsi="Courier New" w:cs="Courier New"/>
          <w:color w:val="000000"/>
        </w:rPr>
        <w:t>exec</w:t>
      </w:r>
      <w:r w:rsidRPr="00F4698B">
        <w:rPr>
          <w:color w:val="000000"/>
        </w:rPr>
        <w:t xml:space="preserve"> and </w:t>
      </w:r>
      <w:r w:rsidRPr="00593934">
        <w:rPr>
          <w:rFonts w:ascii="Courier New" w:eastAsia="Courier New" w:hAnsi="Courier New" w:cs="Courier New"/>
          <w:color w:val="000000"/>
        </w:rPr>
        <w:t>eval</w:t>
      </w:r>
      <w:r w:rsidRPr="00F4698B">
        <w:rPr>
          <w:color w:val="000000"/>
        </w:rPr>
        <w:t xml:space="preserve"> dynamic execution </w:t>
      </w:r>
      <w:r w:rsidRPr="006F3603">
        <w:rPr>
          <w:color w:val="000000"/>
        </w:rPr>
        <w:t xml:space="preserve">functions (see </w:t>
      </w:r>
      <w:r w:rsidRPr="006F3603">
        <w:t>6.</w:t>
      </w:r>
      <w:r w:rsidR="006F3603" w:rsidRPr="006F3603">
        <w:t xml:space="preserve">48 </w:t>
      </w:r>
      <w:proofErr w:type="gramStart"/>
      <w:r w:rsidR="006F3603" w:rsidRPr="006F3603">
        <w:t>Dynamically-linked</w:t>
      </w:r>
      <w:proofErr w:type="gramEnd"/>
      <w:r w:rsidR="006F3603" w:rsidRPr="006F3603">
        <w:t xml:space="preserve"> code and self-modifying c</w:t>
      </w:r>
      <w:r w:rsidRPr="006F3603">
        <w:t>ode).</w:t>
      </w:r>
    </w:p>
    <w:p w14:paraId="2F147FE2" w14:textId="20165B32" w:rsidR="002B059B" w:rsidRPr="002B059B" w:rsidRDefault="008F3E78" w:rsidP="002B059B">
      <w:pPr>
        <w:widowControl w:val="0"/>
        <w:numPr>
          <w:ilvl w:val="0"/>
          <w:numId w:val="50"/>
        </w:numPr>
        <w:pBdr>
          <w:top w:val="nil"/>
          <w:left w:val="nil"/>
          <w:bottom w:val="nil"/>
          <w:right w:val="nil"/>
          <w:between w:val="nil"/>
        </w:pBdr>
        <w:spacing w:after="120"/>
        <w:rPr>
          <w:color w:val="000000"/>
        </w:rPr>
      </w:pPr>
      <w:r w:rsidRPr="00F4698B">
        <w:rPr>
          <w:color w:val="000000"/>
        </w:rPr>
        <w:t xml:space="preserve">Similarly, </w:t>
      </w:r>
      <w:proofErr w:type="spellStart"/>
      <w:proofErr w:type="gramStart"/>
      <w:r w:rsidRPr="00593934">
        <w:rPr>
          <w:rFonts w:ascii="Courier New" w:hAnsi="Courier New" w:cs="Courier New"/>
          <w:color w:val="000000"/>
          <w:szCs w:val="21"/>
        </w:rPr>
        <w:t>logging.dictConfig</w:t>
      </w:r>
      <w:proofErr w:type="spellEnd"/>
      <w:proofErr w:type="gramEnd"/>
      <w:r w:rsidRPr="00F4698B">
        <w:rPr>
          <w:color w:val="000000"/>
        </w:rPr>
        <w:t xml:space="preserve"> can end up running arbitrary code</w:t>
      </w:r>
      <w:r>
        <w:rPr>
          <w:color w:val="000000"/>
        </w:rPr>
        <w:t>.</w:t>
      </w:r>
    </w:p>
    <w:p w14:paraId="189D6B02" w14:textId="22500A1C" w:rsidR="002B059B" w:rsidRDefault="000C2B04" w:rsidP="002B059B">
      <w:pPr>
        <w:widowControl w:val="0"/>
        <w:numPr>
          <w:ilvl w:val="0"/>
          <w:numId w:val="50"/>
        </w:numPr>
        <w:pBdr>
          <w:top w:val="nil"/>
          <w:left w:val="nil"/>
          <w:bottom w:val="nil"/>
          <w:right w:val="nil"/>
          <w:between w:val="nil"/>
        </w:pBdr>
        <w:spacing w:after="120"/>
        <w:rPr>
          <w:color w:val="000000"/>
        </w:rPr>
      </w:pPr>
      <w:r>
        <w:rPr>
          <w:color w:val="000000"/>
        </w:rPr>
        <w:t xml:space="preserve">Python permits user-defined modifications of the </w:t>
      </w:r>
      <w:r w:rsidR="004040BF">
        <w:rPr>
          <w:color w:val="000000"/>
        </w:rPr>
        <w:t xml:space="preserve">contents of module </w:t>
      </w:r>
      <w:proofErr w:type="spellStart"/>
      <w:r w:rsidR="004040BF" w:rsidRPr="00B922AA">
        <w:rPr>
          <w:rFonts w:ascii="Courier New" w:hAnsi="Courier New" w:cs="Courier New"/>
          <w:color w:val="000000"/>
          <w:szCs w:val="21"/>
        </w:rPr>
        <w:t>builtins</w:t>
      </w:r>
      <w:proofErr w:type="spellEnd"/>
      <w:r>
        <w:rPr>
          <w:color w:val="000000"/>
        </w:rPr>
        <w:t xml:space="preserve">. Doing so, however, </w:t>
      </w:r>
      <w:r w:rsidR="00F617E6">
        <w:rPr>
          <w:color w:val="000000"/>
        </w:rPr>
        <w:t>can</w:t>
      </w:r>
      <w:r>
        <w:rPr>
          <w:color w:val="000000"/>
        </w:rPr>
        <w:t xml:space="preserve"> be unsafe</w:t>
      </w:r>
      <w:r w:rsidR="00F617E6">
        <w:rPr>
          <w:color w:val="000000"/>
        </w:rPr>
        <w:t xml:space="preserve"> unless the redefinition matches </w:t>
      </w:r>
      <w:proofErr w:type="gramStart"/>
      <w:r w:rsidR="00F617E6">
        <w:rPr>
          <w:color w:val="000000"/>
        </w:rPr>
        <w:t>all of</w:t>
      </w:r>
      <w:proofErr w:type="gramEnd"/>
      <w:r w:rsidR="00F617E6">
        <w:rPr>
          <w:color w:val="000000"/>
        </w:rPr>
        <w:t xml:space="preserve"> the semantics of the original built</w:t>
      </w:r>
      <w:r w:rsidR="004040BF">
        <w:rPr>
          <w:color w:val="000000"/>
        </w:rPr>
        <w:t>-</w:t>
      </w:r>
      <w:r w:rsidR="00F617E6">
        <w:rPr>
          <w:color w:val="000000"/>
        </w:rPr>
        <w:t>in function</w:t>
      </w:r>
      <w:r w:rsidR="00B922AA">
        <w:rPr>
          <w:color w:val="000000"/>
        </w:rPr>
        <w:t>, including future enhancements</w:t>
      </w:r>
      <w:r w:rsidR="00F617E6">
        <w:rPr>
          <w:color w:val="000000"/>
        </w:rPr>
        <w:t xml:space="preserve">. </w:t>
      </w:r>
      <w:r w:rsidR="006E3EE8">
        <w:rPr>
          <w:color w:val="000000"/>
        </w:rPr>
        <w:t>Overriding Python’s default behaviour</w:t>
      </w:r>
      <w:r w:rsidR="00A95FFA">
        <w:rPr>
          <w:color w:val="000000"/>
        </w:rPr>
        <w:t>,</w:t>
      </w:r>
      <w:r w:rsidR="006E3EE8">
        <w:rPr>
          <w:color w:val="000000"/>
        </w:rPr>
        <w:t xml:space="preserve"> </w:t>
      </w:r>
      <w:r w:rsidR="00A95FFA">
        <w:rPr>
          <w:color w:val="000000"/>
        </w:rPr>
        <w:t xml:space="preserve">by either overriding Python’s built-in functions or hiding it or a built-in variable </w:t>
      </w:r>
      <w:r w:rsidR="009308E0">
        <w:rPr>
          <w:color w:val="000000"/>
        </w:rPr>
        <w:t>by</w:t>
      </w:r>
      <w:r w:rsidR="00A95FFA">
        <w:rPr>
          <w:color w:val="000000"/>
        </w:rPr>
        <w:t xml:space="preserve"> a user</w:t>
      </w:r>
      <w:r w:rsidR="009308E0">
        <w:rPr>
          <w:color w:val="000000"/>
        </w:rPr>
        <w:t>-</w:t>
      </w:r>
      <w:r w:rsidR="00A95FFA">
        <w:rPr>
          <w:color w:val="000000"/>
        </w:rPr>
        <w:t xml:space="preserve">defined variable of the same name, </w:t>
      </w:r>
      <w:r w:rsidR="006E3EE8">
        <w:rPr>
          <w:color w:val="000000"/>
        </w:rPr>
        <w:t xml:space="preserve">can have undesired side effects and </w:t>
      </w:r>
      <w:r w:rsidR="009308E0">
        <w:rPr>
          <w:color w:val="000000"/>
        </w:rPr>
        <w:t xml:space="preserve">can </w:t>
      </w:r>
      <w:r w:rsidR="006E3EE8">
        <w:rPr>
          <w:color w:val="000000"/>
        </w:rPr>
        <w:t>be difficult to debug</w:t>
      </w:r>
      <w:r w:rsidR="00A95FFA">
        <w:rPr>
          <w:color w:val="000000"/>
        </w:rPr>
        <w:t xml:space="preserve">. </w:t>
      </w:r>
    </w:p>
    <w:p w14:paraId="71742B3A" w14:textId="610781BE" w:rsidR="002B059B" w:rsidRPr="00F4698B" w:rsidRDefault="002B059B" w:rsidP="002B059B">
      <w:pPr>
        <w:widowControl w:val="0"/>
        <w:numPr>
          <w:ilvl w:val="0"/>
          <w:numId w:val="50"/>
        </w:numPr>
        <w:pBdr>
          <w:top w:val="nil"/>
          <w:left w:val="nil"/>
          <w:bottom w:val="nil"/>
          <w:right w:val="nil"/>
          <w:between w:val="nil"/>
        </w:pBdr>
        <w:spacing w:after="120"/>
        <w:rPr>
          <w:color w:val="000000"/>
        </w:rPr>
      </w:pPr>
      <w:r w:rsidRPr="00F4698B">
        <w:rPr>
          <w:color w:val="000000"/>
        </w:rPr>
        <w:t xml:space="preserve">The </w:t>
      </w:r>
      <w:r w:rsidRPr="00593934">
        <w:rPr>
          <w:rFonts w:ascii="Courier New" w:hAnsi="Courier New" w:cs="Courier New"/>
          <w:color w:val="000000"/>
          <w:szCs w:val="21"/>
        </w:rPr>
        <w:t>pickle</w:t>
      </w:r>
      <w:r w:rsidRPr="00F4698B">
        <w:rPr>
          <w:color w:val="000000"/>
        </w:rPr>
        <w:t xml:space="preserve"> module is inherently unsafe since it allows arbitrary</w:t>
      </w:r>
      <w:r>
        <w:rPr>
          <w:color w:val="000000"/>
        </w:rPr>
        <w:t>,</w:t>
      </w:r>
      <w:r w:rsidRPr="00F4698B">
        <w:rPr>
          <w:color w:val="000000"/>
        </w:rPr>
        <w:t xml:space="preserve"> </w:t>
      </w:r>
      <w:r>
        <w:rPr>
          <w:color w:val="000000"/>
        </w:rPr>
        <w:t xml:space="preserve">and potentially malicious, </w:t>
      </w:r>
      <w:r w:rsidRPr="00F4698B">
        <w:rPr>
          <w:color w:val="000000"/>
        </w:rPr>
        <w:t xml:space="preserve">code execution. </w:t>
      </w:r>
    </w:p>
    <w:p w14:paraId="05CD11D3" w14:textId="4B2CA9CA" w:rsidR="0001100A" w:rsidRPr="00D91E85"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560B6C">
        <w:rPr>
          <w:rFonts w:ascii="Courier New" w:hAnsi="Courier New" w:cs="Courier New"/>
          <w:color w:val="000000"/>
          <w:szCs w:val="21"/>
        </w:rPr>
        <w:t>Pickle</w:t>
      </w:r>
      <w:r w:rsidRPr="00D91E85">
        <w:rPr>
          <w:color w:val="000000"/>
          <w:sz w:val="24"/>
        </w:rPr>
        <w:t xml:space="preserve"> can spawn anything that Python can invoke including the web browser. To mitigate this risk, whitelist</w:t>
      </w:r>
      <w:r w:rsidR="009308E0">
        <w:rPr>
          <w:color w:val="000000"/>
          <w:sz w:val="24"/>
        </w:rPr>
        <w:t>s</w:t>
      </w:r>
      <w:r w:rsidRPr="00D91E85">
        <w:rPr>
          <w:color w:val="000000"/>
          <w:sz w:val="24"/>
        </w:rPr>
        <w:t xml:space="preserve"> of Python </w:t>
      </w:r>
      <w:r w:rsidRPr="00560B6C">
        <w:rPr>
          <w:rFonts w:ascii="Courier New" w:hAnsi="Courier New" w:cs="Courier New"/>
          <w:color w:val="000000"/>
          <w:szCs w:val="21"/>
        </w:rPr>
        <w:t>built</w:t>
      </w:r>
      <w:r w:rsidR="009308E0">
        <w:rPr>
          <w:color w:val="000000"/>
          <w:sz w:val="24"/>
        </w:rPr>
        <w:t>-</w:t>
      </w:r>
      <w:r w:rsidRPr="00560B6C">
        <w:rPr>
          <w:rFonts w:ascii="Courier New" w:hAnsi="Courier New" w:cs="Courier New"/>
          <w:color w:val="000000"/>
          <w:szCs w:val="21"/>
        </w:rPr>
        <w:t>in</w:t>
      </w:r>
      <w:r w:rsidRPr="00D91E85">
        <w:rPr>
          <w:color w:val="000000"/>
          <w:sz w:val="24"/>
        </w:rPr>
        <w:t xml:space="preserve"> functions that are deemed to be </w:t>
      </w:r>
      <w:r w:rsidRPr="00D91E85">
        <w:rPr>
          <w:color w:val="000000"/>
          <w:sz w:val="24"/>
        </w:rPr>
        <w:lastRenderedPageBreak/>
        <w:t>expected and acceptable</w:t>
      </w:r>
      <w:r w:rsidR="009308E0">
        <w:rPr>
          <w:color w:val="000000"/>
          <w:sz w:val="24"/>
        </w:rPr>
        <w:t xml:space="preserve"> can be created, and a</w:t>
      </w:r>
      <w:r w:rsidRPr="00D91E85">
        <w:rPr>
          <w:color w:val="000000"/>
          <w:sz w:val="24"/>
        </w:rPr>
        <w:t>ll other functions disallowed.</w:t>
      </w:r>
    </w:p>
    <w:p w14:paraId="4AD08B10" w14:textId="62FF30C3" w:rsidR="009308E0" w:rsidRPr="00D91E85" w:rsidRDefault="0001100A" w:rsidP="00C67401">
      <w:pPr>
        <w:widowControl w:val="0"/>
        <w:numPr>
          <w:ilvl w:val="0"/>
          <w:numId w:val="50"/>
        </w:numPr>
        <w:pBdr>
          <w:top w:val="nil"/>
          <w:left w:val="nil"/>
          <w:bottom w:val="nil"/>
          <w:right w:val="nil"/>
          <w:between w:val="nil"/>
        </w:pBdr>
        <w:spacing w:after="120"/>
        <w:rPr>
          <w:color w:val="000000"/>
        </w:rPr>
      </w:pPr>
      <w:r w:rsidRPr="00D91E85">
        <w:rPr>
          <w:color w:val="000000"/>
        </w:rPr>
        <w:t xml:space="preserve">Older Python 2 </w:t>
      </w:r>
      <w:r w:rsidRPr="00560B6C">
        <w:rPr>
          <w:rFonts w:ascii="Courier New" w:hAnsi="Courier New" w:cs="Courier New"/>
          <w:color w:val="000000"/>
          <w:szCs w:val="21"/>
        </w:rPr>
        <w:t>pickle</w:t>
      </w:r>
      <w:r w:rsidRPr="00D91E85">
        <w:rPr>
          <w:color w:val="000000"/>
        </w:rPr>
        <w:t xml:space="preserve"> protocols can be </w:t>
      </w:r>
      <w:r w:rsidR="00560B6C">
        <w:rPr>
          <w:rFonts w:ascii="Courier New" w:hAnsi="Courier New" w:cs="Courier New"/>
          <w:color w:val="000000"/>
          <w:szCs w:val="21"/>
        </w:rPr>
        <w:t>ASCII</w:t>
      </w:r>
      <w:r w:rsidR="00560B6C" w:rsidRPr="00D91E85">
        <w:rPr>
          <w:color w:val="000000"/>
        </w:rPr>
        <w:t xml:space="preserve"> </w:t>
      </w:r>
      <w:r w:rsidRPr="00D91E85">
        <w:rPr>
          <w:color w:val="000000"/>
        </w:rPr>
        <w:t>and slow (protocol=0) making them especially prone to DOS attacks. Python 3 defaults to higher protocols (2-4, binary). The anticipated protocol to be used is determined when pickled, not unpickled, but an attacker can choose various protocols. This risk can be reduced by not using protocol 0.</w:t>
      </w:r>
    </w:p>
    <w:p w14:paraId="3134AFE9" w14:textId="2932DB86" w:rsidR="0001100A"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C67401">
        <w:rPr>
          <w:color w:val="000000"/>
          <w:sz w:val="24"/>
        </w:rPr>
        <w:t xml:space="preserve">Pickle bombs (self-referencing payloads) can make a small payload expand to an extremely large object in memory resulting in DOS or other attacks. There are legitimate use cases for self-referencing payloads, but </w:t>
      </w:r>
      <w:proofErr w:type="gramStart"/>
      <w:r w:rsidRPr="00C67401">
        <w:rPr>
          <w:color w:val="000000"/>
          <w:sz w:val="24"/>
        </w:rPr>
        <w:t>in order to</w:t>
      </w:r>
      <w:proofErr w:type="gramEnd"/>
      <w:r w:rsidRPr="00C67401">
        <w:rPr>
          <w:color w:val="000000"/>
          <w:sz w:val="24"/>
        </w:rPr>
        <w:t xml:space="preserve"> minimize the chance of it being misused and potentially leading to a DOS attack, self-referencing payloads</w:t>
      </w:r>
      <w:r w:rsidR="00F31CD2">
        <w:rPr>
          <w:color w:val="000000"/>
          <w:sz w:val="24"/>
        </w:rPr>
        <w:t xml:space="preserve"> can be disallowed.</w:t>
      </w:r>
    </w:p>
    <w:p w14:paraId="7A2B3059" w14:textId="3D5CAF41" w:rsidR="008F3E78" w:rsidRPr="00D91E85" w:rsidRDefault="00F31CD2" w:rsidP="00F31CD2">
      <w:pPr>
        <w:pStyle w:val="ListParagraph"/>
        <w:widowControl w:val="0"/>
        <w:numPr>
          <w:ilvl w:val="0"/>
          <w:numId w:val="91"/>
        </w:numPr>
        <w:pBdr>
          <w:top w:val="nil"/>
          <w:left w:val="nil"/>
          <w:bottom w:val="nil"/>
          <w:right w:val="nil"/>
          <w:between w:val="nil"/>
        </w:pBdr>
        <w:spacing w:after="120"/>
        <w:rPr>
          <w:color w:val="000000"/>
          <w:sz w:val="24"/>
        </w:rPr>
      </w:pPr>
      <w:r w:rsidRPr="00F31CD2">
        <w:rPr>
          <w:color w:val="000000"/>
          <w:sz w:val="24"/>
        </w:rPr>
        <w:t>Usage of pickle for long-term storage increases the risk of attack</w:t>
      </w:r>
      <w:r>
        <w:rPr>
          <w:color w:val="000000"/>
          <w:sz w:val="24"/>
        </w:rPr>
        <w:t xml:space="preserve">, due in part to </w:t>
      </w:r>
      <w:r w:rsidR="0001100A" w:rsidRPr="00F31CD2">
        <w:rPr>
          <w:color w:val="000000"/>
          <w:sz w:val="24"/>
        </w:rPr>
        <w:t xml:space="preserve">many more pickle payloads that are accepted than generated, </w:t>
      </w:r>
      <w:r>
        <w:rPr>
          <w:color w:val="000000"/>
          <w:sz w:val="24"/>
        </w:rPr>
        <w:t xml:space="preserve">and to </w:t>
      </w:r>
      <w:r w:rsidRPr="00F31CD2">
        <w:rPr>
          <w:color w:val="000000"/>
          <w:sz w:val="24"/>
        </w:rPr>
        <w:t>evolving protocol and Python version changes</w:t>
      </w:r>
      <w:r w:rsidR="0061698C">
        <w:rPr>
          <w:color w:val="000000"/>
          <w:sz w:val="24"/>
        </w:rPr>
        <w:t>.</w:t>
      </w:r>
    </w:p>
    <w:p w14:paraId="2D79425B" w14:textId="43C216AF" w:rsidR="00566BC2" w:rsidRDefault="000F279F">
      <w:pPr>
        <w:pStyle w:val="Heading3"/>
      </w:pPr>
      <w:r>
        <w:t>6.53.2 Guidance to language users</w:t>
      </w:r>
    </w:p>
    <w:p w14:paraId="562C127C" w14:textId="74D3438F" w:rsidR="006672A3" w:rsidRPr="00560B6C" w:rsidRDefault="006672A3" w:rsidP="00560B6C">
      <w:pPr>
        <w:numPr>
          <w:ilvl w:val="0"/>
          <w:numId w:val="92"/>
        </w:numPr>
      </w:pPr>
      <w:r w:rsidRPr="00560B6C">
        <w:t>Follow the guidance contained in ISO/IEC TR 24772-1:2019 clause 6.53.5.</w:t>
      </w:r>
    </w:p>
    <w:p w14:paraId="1FF36CEF" w14:textId="17FDB931" w:rsidR="00566BC2" w:rsidRPr="00560B6C" w:rsidRDefault="000F279F" w:rsidP="00560B6C">
      <w:pPr>
        <w:widowControl w:val="0"/>
        <w:numPr>
          <w:ilvl w:val="0"/>
          <w:numId w:val="92"/>
        </w:numPr>
        <w:pBdr>
          <w:top w:val="nil"/>
          <w:left w:val="nil"/>
          <w:bottom w:val="nil"/>
          <w:right w:val="nil"/>
          <w:between w:val="nil"/>
        </w:pBdr>
        <w:rPr>
          <w:color w:val="000000"/>
        </w:rPr>
      </w:pPr>
      <w:r w:rsidRPr="00560B6C">
        <w:rPr>
          <w:color w:val="000000"/>
        </w:rPr>
        <w:t>Use only trusted modules</w:t>
      </w:r>
      <w:r w:rsidR="00D6065D" w:rsidRPr="00560B6C">
        <w:rPr>
          <w:color w:val="000000"/>
        </w:rPr>
        <w:t>.</w:t>
      </w:r>
    </w:p>
    <w:p w14:paraId="32C9FD85" w14:textId="784B1A98" w:rsidR="00F31CD2" w:rsidRPr="00560B6C" w:rsidRDefault="000F279F" w:rsidP="007160E4">
      <w:pPr>
        <w:widowControl w:val="0"/>
        <w:numPr>
          <w:ilvl w:val="0"/>
          <w:numId w:val="92"/>
        </w:numPr>
        <w:pBdr>
          <w:top w:val="nil"/>
          <w:left w:val="nil"/>
          <w:bottom w:val="nil"/>
          <w:right w:val="nil"/>
          <w:between w:val="nil"/>
        </w:pBdr>
        <w:rPr>
          <w:color w:val="000000"/>
        </w:rPr>
      </w:pPr>
      <w:r w:rsidRPr="00560B6C">
        <w:rPr>
          <w:color w:val="000000"/>
        </w:rPr>
        <w:t xml:space="preserve">Avoid the use of the </w:t>
      </w:r>
      <w:r w:rsidRPr="0061698C">
        <w:rPr>
          <w:rFonts w:ascii="Courier New" w:eastAsia="Courier New" w:hAnsi="Courier New" w:cs="Courier New"/>
          <w:color w:val="000000"/>
        </w:rPr>
        <w:t>exec</w:t>
      </w:r>
      <w:r w:rsidRPr="00560B6C">
        <w:rPr>
          <w:color w:val="000000"/>
        </w:rPr>
        <w:t xml:space="preserve"> and </w:t>
      </w:r>
      <w:r w:rsidRPr="0061698C">
        <w:rPr>
          <w:rFonts w:ascii="Courier New" w:eastAsia="Courier New" w:hAnsi="Courier New" w:cs="Courier New"/>
          <w:color w:val="000000"/>
        </w:rPr>
        <w:t>eval</w:t>
      </w:r>
      <w:r w:rsidRPr="00560B6C">
        <w:rPr>
          <w:color w:val="000000"/>
        </w:rPr>
        <w:t xml:space="preserve"> functions.</w:t>
      </w:r>
    </w:p>
    <w:p w14:paraId="70C34B1B" w14:textId="5C7EA39A" w:rsidR="00421179" w:rsidRPr="00560B6C" w:rsidRDefault="00421179"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Avoid </w:t>
      </w:r>
      <w:proofErr w:type="gramStart"/>
      <w:r w:rsidR="00F617E6" w:rsidRPr="00560B6C">
        <w:rPr>
          <w:color w:val="000000"/>
        </w:rPr>
        <w:t>overriding  Python’s</w:t>
      </w:r>
      <w:proofErr w:type="gramEnd"/>
      <w:r w:rsidR="00F617E6" w:rsidRPr="00560B6C">
        <w:rPr>
          <w:color w:val="000000"/>
        </w:rPr>
        <w:t xml:space="preserve"> default behaviour provided by </w:t>
      </w:r>
      <w:r w:rsidR="005F04C8" w:rsidRPr="00560B6C">
        <w:rPr>
          <w:color w:val="000000"/>
        </w:rPr>
        <w:t xml:space="preserve">the </w:t>
      </w:r>
      <w:proofErr w:type="spellStart"/>
      <w:r w:rsidR="005F04C8" w:rsidRPr="0061698C">
        <w:rPr>
          <w:rFonts w:ascii="Courier New" w:hAnsi="Courier New" w:cs="Courier New"/>
          <w:color w:val="000000"/>
        </w:rPr>
        <w:t>builtins</w:t>
      </w:r>
      <w:proofErr w:type="spellEnd"/>
      <w:r w:rsidR="005F04C8" w:rsidRPr="00560B6C">
        <w:rPr>
          <w:color w:val="000000"/>
        </w:rPr>
        <w:t xml:space="preserve"> </w:t>
      </w:r>
      <w:r w:rsidR="00A80F36" w:rsidRPr="00560B6C">
        <w:rPr>
          <w:color w:val="000000"/>
        </w:rPr>
        <w:t>module</w:t>
      </w:r>
      <w:r w:rsidR="004040BF" w:rsidRPr="00560B6C">
        <w:rPr>
          <w:color w:val="000000"/>
        </w:rPr>
        <w:t>.</w:t>
      </w:r>
    </w:p>
    <w:p w14:paraId="015729CF" w14:textId="045A8EF7" w:rsidR="009308E0" w:rsidRPr="00560B6C" w:rsidRDefault="009308E0"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Create a whitelist of Python </w:t>
      </w:r>
      <w:r w:rsidRPr="00560B6C">
        <w:rPr>
          <w:rFonts w:ascii="Courier New" w:hAnsi="Courier New" w:cs="Courier New"/>
          <w:color w:val="000000"/>
        </w:rPr>
        <w:t>built-in</w:t>
      </w:r>
      <w:r w:rsidRPr="00560B6C">
        <w:rPr>
          <w:color w:val="000000"/>
        </w:rPr>
        <w:t xml:space="preserve"> functions that are deemed to be expected and acceptable in uses of </w:t>
      </w:r>
      <w:r w:rsidRPr="00560B6C">
        <w:rPr>
          <w:rFonts w:ascii="Courier New" w:hAnsi="Courier New" w:cs="Courier New"/>
          <w:color w:val="000000"/>
        </w:rPr>
        <w:t>pickle</w:t>
      </w:r>
      <w:r w:rsidRPr="00560B6C">
        <w:rPr>
          <w:color w:val="000000"/>
        </w:rPr>
        <w:t xml:space="preserve"> and forbid any other functions.</w:t>
      </w:r>
    </w:p>
    <w:p w14:paraId="01BA6F86" w14:textId="744837FF" w:rsidR="0061698C" w:rsidRPr="00560B6C" w:rsidRDefault="00B922AA" w:rsidP="00F31CD2">
      <w:pPr>
        <w:widowControl w:val="0"/>
        <w:numPr>
          <w:ilvl w:val="0"/>
          <w:numId w:val="92"/>
        </w:numPr>
        <w:pBdr>
          <w:top w:val="nil"/>
          <w:left w:val="nil"/>
          <w:bottom w:val="nil"/>
          <w:right w:val="nil"/>
          <w:between w:val="nil"/>
        </w:pBdr>
        <w:rPr>
          <w:color w:val="000000"/>
        </w:rPr>
      </w:pPr>
      <w:r w:rsidRPr="00560B6C">
        <w:rPr>
          <w:color w:val="000000"/>
        </w:rPr>
        <w:t xml:space="preserve">Do not override the names of </w:t>
      </w:r>
      <w:r w:rsidRPr="00560B6C">
        <w:rPr>
          <w:rFonts w:ascii="Courier New" w:hAnsi="Courier New" w:cs="Courier New"/>
          <w:color w:val="000000"/>
        </w:rPr>
        <w:t>built-in</w:t>
      </w:r>
      <w:r w:rsidRPr="00560B6C">
        <w:rPr>
          <w:color w:val="000000"/>
        </w:rPr>
        <w:t xml:space="preserve"> variables or functions.</w:t>
      </w:r>
    </w:p>
    <w:p w14:paraId="67B6E5FF" w14:textId="1199185E" w:rsidR="00F31CD2" w:rsidRPr="00560B6C" w:rsidRDefault="0061698C" w:rsidP="00560B6C">
      <w:pPr>
        <w:widowControl w:val="0"/>
        <w:numPr>
          <w:ilvl w:val="0"/>
          <w:numId w:val="92"/>
        </w:numPr>
        <w:pBdr>
          <w:top w:val="nil"/>
          <w:left w:val="nil"/>
          <w:bottom w:val="nil"/>
          <w:right w:val="nil"/>
          <w:between w:val="nil"/>
        </w:pBdr>
        <w:rPr>
          <w:color w:val="000000"/>
        </w:rPr>
      </w:pPr>
      <w:r w:rsidRPr="00560B6C">
        <w:rPr>
          <w:color w:val="000000"/>
        </w:rPr>
        <w:t xml:space="preserve">Avoid the use of the </w:t>
      </w:r>
      <w:r w:rsidRPr="0061698C">
        <w:rPr>
          <w:rFonts w:ascii="Courier New" w:hAnsi="Courier New" w:cs="Courier New"/>
          <w:color w:val="000000"/>
        </w:rPr>
        <w:t>pickle</w:t>
      </w:r>
      <w:r w:rsidRPr="00560B6C">
        <w:rPr>
          <w:color w:val="000000"/>
        </w:rPr>
        <w:t xml:space="preserve"> module and </w:t>
      </w:r>
      <w:proofErr w:type="spellStart"/>
      <w:proofErr w:type="gramStart"/>
      <w:r w:rsidRPr="0061698C">
        <w:rPr>
          <w:rFonts w:ascii="Courier New" w:hAnsi="Courier New" w:cs="Courier New"/>
          <w:color w:val="000000"/>
        </w:rPr>
        <w:t>logging.dictConfig</w:t>
      </w:r>
      <w:proofErr w:type="spellEnd"/>
      <w:proofErr w:type="gramEnd"/>
      <w:r w:rsidRPr="0061698C">
        <w:rPr>
          <w:rFonts w:ascii="Courier New" w:hAnsi="Courier New" w:cs="Courier New"/>
          <w:color w:val="000000"/>
        </w:rPr>
        <w:t xml:space="preserve"> </w:t>
      </w:r>
      <w:r w:rsidRPr="0061698C">
        <w:t xml:space="preserve">and consider using </w:t>
      </w:r>
      <w:r w:rsidRPr="0084094B">
        <w:rPr>
          <w:rFonts w:ascii="Courier New" w:hAnsi="Courier New" w:cs="Courier New"/>
          <w:color w:val="000000"/>
        </w:rPr>
        <w:t xml:space="preserve">JSON </w:t>
      </w:r>
      <w:r w:rsidRPr="0061698C">
        <w:t>and</w:t>
      </w:r>
      <w:r w:rsidRPr="0084094B">
        <w:rPr>
          <w:rFonts w:ascii="Courier New" w:hAnsi="Courier New" w:cs="Courier New"/>
          <w:color w:val="000000"/>
        </w:rPr>
        <w:t xml:space="preserve"> </w:t>
      </w:r>
      <w:proofErr w:type="spellStart"/>
      <w:r w:rsidRPr="0084094B">
        <w:rPr>
          <w:rFonts w:ascii="Courier New" w:hAnsi="Courier New" w:cs="Courier New"/>
          <w:color w:val="000000"/>
        </w:rPr>
        <w:t>MessagePack</w:t>
      </w:r>
      <w:proofErr w:type="spellEnd"/>
      <w:r w:rsidRPr="0084094B">
        <w:rPr>
          <w:rFonts w:ascii="Courier New" w:hAnsi="Courier New" w:cs="Courier New"/>
          <w:color w:val="000000"/>
        </w:rPr>
        <w:t xml:space="preserve"> </w:t>
      </w:r>
      <w:r w:rsidRPr="0061698C">
        <w:t>as alternatives</w:t>
      </w:r>
      <w:r w:rsidRPr="0084094B">
        <w:rPr>
          <w:rFonts w:ascii="Courier New" w:hAnsi="Courier New" w:cs="Courier New"/>
          <w:color w:val="000000"/>
        </w:rPr>
        <w:t>.</w:t>
      </w:r>
    </w:p>
    <w:p w14:paraId="7426CEC4" w14:textId="77777777" w:rsidR="00F31CD2" w:rsidRPr="00560B6C" w:rsidRDefault="00F31CD2" w:rsidP="00F31CD2">
      <w:pPr>
        <w:widowControl w:val="0"/>
        <w:numPr>
          <w:ilvl w:val="0"/>
          <w:numId w:val="92"/>
        </w:numPr>
        <w:pBdr>
          <w:top w:val="nil"/>
          <w:left w:val="nil"/>
          <w:bottom w:val="nil"/>
          <w:right w:val="nil"/>
          <w:between w:val="nil"/>
        </w:pBdr>
        <w:rPr>
          <w:color w:val="000000"/>
        </w:rPr>
      </w:pPr>
      <w:r w:rsidRPr="00560B6C">
        <w:rPr>
          <w:color w:val="000000"/>
        </w:rPr>
        <w:t xml:space="preserve">Avoid the use of </w:t>
      </w:r>
      <w:r w:rsidRPr="0061698C">
        <w:rPr>
          <w:rFonts w:ascii="Courier New" w:hAnsi="Courier New" w:cs="Courier New"/>
          <w:color w:val="000000"/>
        </w:rPr>
        <w:t>pickle</w:t>
      </w:r>
      <w:r w:rsidRPr="00560B6C">
        <w:rPr>
          <w:color w:val="000000"/>
        </w:rPr>
        <w:t xml:space="preserve"> for long term storage.</w:t>
      </w:r>
    </w:p>
    <w:p w14:paraId="374B5903" w14:textId="28F5F157" w:rsidR="006F3603" w:rsidRPr="00560B6C" w:rsidRDefault="00F31CD2" w:rsidP="00F31CD2">
      <w:pPr>
        <w:widowControl w:val="0"/>
        <w:numPr>
          <w:ilvl w:val="0"/>
          <w:numId w:val="92"/>
        </w:numPr>
        <w:pBdr>
          <w:top w:val="nil"/>
          <w:left w:val="nil"/>
          <w:bottom w:val="nil"/>
          <w:right w:val="nil"/>
          <w:between w:val="nil"/>
        </w:pBdr>
        <w:rPr>
          <w:color w:val="000000"/>
        </w:rPr>
      </w:pPr>
      <w:r w:rsidRPr="00560B6C">
        <w:rPr>
          <w:color w:val="000000"/>
        </w:rPr>
        <w:t>Avoid the use of protocol 0</w:t>
      </w:r>
      <w:r w:rsidR="0061698C" w:rsidRPr="00560B6C">
        <w:rPr>
          <w:color w:val="000000"/>
        </w:rPr>
        <w:t>.</w:t>
      </w:r>
    </w:p>
    <w:p w14:paraId="7E38680D" w14:textId="1C035368" w:rsidR="0061698C" w:rsidRPr="00560B6C" w:rsidRDefault="0061698C" w:rsidP="007160E4">
      <w:pPr>
        <w:widowControl w:val="0"/>
        <w:numPr>
          <w:ilvl w:val="0"/>
          <w:numId w:val="92"/>
        </w:numPr>
        <w:pBdr>
          <w:top w:val="nil"/>
          <w:left w:val="nil"/>
          <w:bottom w:val="nil"/>
          <w:right w:val="nil"/>
          <w:between w:val="nil"/>
        </w:pBdr>
        <w:rPr>
          <w:color w:val="000000"/>
        </w:rPr>
      </w:pPr>
      <w:r w:rsidRPr="00560B6C">
        <w:rPr>
          <w:color w:val="000000"/>
        </w:rPr>
        <w:t>Disallow the use of self-referencing payloads.</w:t>
      </w:r>
    </w:p>
    <w:p w14:paraId="13C9B201" w14:textId="627D6111" w:rsidR="00566BC2" w:rsidRDefault="000F279F">
      <w:pPr>
        <w:pStyle w:val="Heading2"/>
      </w:pPr>
      <w:bookmarkStart w:id="151" w:name="_Toc70999433"/>
      <w:r>
        <w:t xml:space="preserve">6.54 Obscure </w:t>
      </w:r>
      <w:r w:rsidR="0097702E">
        <w:t>l</w:t>
      </w:r>
      <w:r>
        <w:t xml:space="preserve">anguage </w:t>
      </w:r>
      <w:r w:rsidR="0097702E">
        <w:t>f</w:t>
      </w:r>
      <w:r>
        <w:t>eatures [BRS]</w:t>
      </w:r>
      <w:bookmarkEnd w:id="151"/>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r w:rsidRPr="00F4698B">
        <w:t xml:space="preserve">The vulnerability as described in </w:t>
      </w:r>
      <w:r w:rsidR="00DD2A0A" w:rsidRPr="00F4698B">
        <w:t>ISO/IEC TR 24772-1:2019</w:t>
      </w:r>
      <w:r w:rsidRPr="00F4698B">
        <w:t xml:space="preserve"> clause 6.54 applies to </w:t>
      </w:r>
      <w:r w:rsidR="00ED7848" w:rsidRPr="00F4698B">
        <w:t xml:space="preserve">Python. </w:t>
      </w:r>
      <w:r w:rsidRPr="00F4698B">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363E236E" w14:textId="1E05F5DE"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must equal 1")</w:t>
      </w:r>
    </w:p>
    <w:p w14:paraId="08E21545" w14:textId="1368B9E6"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6DCBB079" w14:textId="77777777"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lastRenderedPageBreak/>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must not equal 1")</w:t>
      </w:r>
    </w:p>
    <w:p w14:paraId="3A3E0A84" w14:textId="26E6ED46"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pPr>
      <w:r w:rsidRPr="00F4698B">
        <w:t xml:space="preserve">The function </w:t>
      </w:r>
      <w:r w:rsidRPr="00593934">
        <w:rPr>
          <w:rFonts w:ascii="Courier New" w:eastAsia="Courier New" w:hAnsi="Courier New" w:cs="Courier New"/>
        </w:rPr>
        <w:t>f</w:t>
      </w:r>
      <w:r w:rsidRPr="00F4698B">
        <w:t xml:space="preserve"> is defined and redefined to result in the output below:</w:t>
      </w:r>
    </w:p>
    <w:p w14:paraId="793D139B" w14:textId="77777777" w:rsidR="00566BC2" w:rsidRPr="00593934" w:rsidRDefault="000F279F" w:rsidP="00760985">
      <w:pPr>
        <w:widowControl w:val="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a=1, b=[]):</w:t>
      </w:r>
    </w:p>
    <w:p w14:paraId="524C8629" w14:textId="4B07D90B"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b)</w:t>
      </w:r>
    </w:p>
    <w:p w14:paraId="5CC3A6BD" w14:textId="4C68E391"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proofErr w:type="gramStart"/>
      <w:r w:rsidRPr="00593934">
        <w:rPr>
          <w:rFonts w:ascii="Courier New" w:eastAsia="Courier New" w:hAnsi="Courier New" w:cs="Courier New"/>
        </w:rPr>
        <w:t>b.append</w:t>
      </w:r>
      <w:proofErr w:type="spellEnd"/>
      <w:proofErr w:type="gramEnd"/>
      <w:r w:rsidRPr="00593934">
        <w:rPr>
          <w:rFonts w:ascii="Courier New" w:eastAsia="Courier New" w:hAnsi="Courier New" w:cs="Courier New"/>
        </w:rPr>
        <w:t>("x")</w:t>
      </w:r>
    </w:p>
    <w:p w14:paraId="3840E13B" w14:textId="77777777" w:rsidR="00566BC2" w:rsidRPr="00593934" w:rsidRDefault="000F279F" w:rsidP="00760985">
      <w:pPr>
        <w:widowControl w:val="0"/>
        <w:ind w:left="720"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2C0D6B0D" w14:textId="77777777" w:rsidR="00566BC2" w:rsidRPr="00593934" w:rsidRDefault="000F279F" w:rsidP="00760985">
      <w:pPr>
        <w:widowControl w:val="0"/>
        <w:ind w:left="720"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75300689" w14:textId="77777777" w:rsidR="00566BC2" w:rsidRPr="00F4698B" w:rsidRDefault="000F279F" w:rsidP="0082353C">
      <w:pPr>
        <w:ind w:left="720"/>
      </w:pPr>
      <w:r w:rsidRPr="00F4698B">
        <w:t>The output from above is typically expected to be:</w:t>
      </w:r>
    </w:p>
    <w:p w14:paraId="4E779A3F"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pPr>
      <w:r w:rsidRPr="00F4698B">
        <w:t xml:space="preserve">But </w:t>
      </w:r>
      <w:proofErr w:type="gramStart"/>
      <w:r w:rsidRPr="00F4698B">
        <w:t>instead</w:t>
      </w:r>
      <w:proofErr w:type="gramEnd"/>
      <w:r w:rsidRPr="00F4698B">
        <w:t xml:space="preserve"> it prints:</w:t>
      </w:r>
    </w:p>
    <w:p w14:paraId="5CBC17A8"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36E46C83"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pPr>
      <w:r w:rsidRPr="00F4698B">
        <w:t xml:space="preserve">This is because neither </w:t>
      </w:r>
      <w:r w:rsidRPr="00593934">
        <w:rPr>
          <w:rFonts w:ascii="Courier New" w:eastAsia="Courier New" w:hAnsi="Courier New" w:cs="Courier New"/>
        </w:rPr>
        <w:t>a</w:t>
      </w:r>
      <w:r w:rsidRPr="00F4698B">
        <w:t xml:space="preserve"> nor </w:t>
      </w:r>
      <w:r w:rsidRPr="00593934">
        <w:rPr>
          <w:rFonts w:ascii="Courier New" w:eastAsia="Courier New" w:hAnsi="Courier New" w:cs="Courier New"/>
        </w:rPr>
        <w:t xml:space="preserve">b </w:t>
      </w:r>
      <w:r w:rsidRPr="00F4698B">
        <w:t xml:space="preserve">are reassigned when </w:t>
      </w:r>
      <w:r w:rsidRPr="00593934">
        <w:rPr>
          <w:rFonts w:ascii="Courier New" w:eastAsia="Courier New" w:hAnsi="Courier New" w:cs="Courier New"/>
        </w:rPr>
        <w:t>f</w:t>
      </w:r>
      <w:r w:rsidRPr="00F4698B">
        <w:t xml:space="preserve"> is </w:t>
      </w:r>
      <w:r w:rsidRPr="00F4698B">
        <w:rPr>
          <w:i/>
        </w:rPr>
        <w:t>called</w:t>
      </w:r>
      <w:r w:rsidRPr="00F4698B">
        <w:t xml:space="preserve"> with </w:t>
      </w:r>
      <w:r w:rsidRPr="00F4698B">
        <w:rPr>
          <w:i/>
        </w:rPr>
        <w:t>no</w:t>
      </w:r>
      <w:r w:rsidRPr="00F4698B">
        <w:t xml:space="preserve"> arguments because they were assigned values when the function was </w:t>
      </w:r>
      <w:r w:rsidRPr="00F4698B">
        <w:rPr>
          <w:i/>
        </w:rPr>
        <w:t>defined</w:t>
      </w:r>
      <w:r w:rsidRPr="00F4698B">
        <w:t xml:space="preserve">. The local variable </w:t>
      </w:r>
      <w:r w:rsidRPr="00593934">
        <w:rPr>
          <w:rFonts w:ascii="Courier New" w:eastAsia="Courier New" w:hAnsi="Courier New" w:cs="Courier New"/>
        </w:rPr>
        <w:t>a</w:t>
      </w:r>
      <w:r w:rsidRPr="00F4698B">
        <w:t xml:space="preserve"> references an immutable object (an integer) so a new object is created when </w:t>
      </w:r>
      <w:proofErr w:type="gramStart"/>
      <w:r w:rsidRPr="00F4023A">
        <w:t xml:space="preserve">the </w:t>
      </w:r>
      <w:r w:rsidRPr="00343A09">
        <w:rPr>
          <w:rFonts w:ascii="Courier New" w:eastAsia="Courier New" w:hAnsi="Courier New" w:cs="Courier New"/>
        </w:rPr>
        <w:t>a</w:t>
      </w:r>
      <w:proofErr w:type="gramEnd"/>
      <w:r w:rsidRPr="00343A09">
        <w:rPr>
          <w:rFonts w:ascii="Courier New" w:eastAsia="Courier New" w:hAnsi="Courier New" w:cs="Courier New"/>
        </w:rPr>
        <w:t xml:space="preserve"> += 1</w:t>
      </w:r>
      <w:r w:rsidRPr="00F4698B">
        <w:t xml:space="preserve"> statement is created and the default value for the </w:t>
      </w:r>
      <w:r w:rsidRPr="00593934">
        <w:rPr>
          <w:rFonts w:ascii="Courier New" w:eastAsia="Courier New" w:hAnsi="Courier New" w:cs="Courier New"/>
        </w:rPr>
        <w:t>a</w:t>
      </w:r>
      <w:r w:rsidRPr="00F4698B">
        <w:t xml:space="preserve"> argument remains unchanged. The mutable list object </w:t>
      </w:r>
      <w:r w:rsidRPr="00593934">
        <w:rPr>
          <w:rFonts w:ascii="Courier New" w:eastAsia="Courier New" w:hAnsi="Courier New" w:cs="Courier New"/>
        </w:rPr>
        <w:t>b</w:t>
      </w:r>
      <w:r w:rsidRPr="00F4698B">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pPr>
      <w:r w:rsidRPr="00F4698B">
        <w:t>But when we perform this with a mutable object:</w:t>
      </w:r>
    </w:p>
    <w:p w14:paraId="79B533F1"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lastRenderedPageBreak/>
        <w:t>x = x + [5]</w:t>
      </w:r>
    </w:p>
    <w:p w14:paraId="12C8D2B8" w14:textId="682EE29D"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7D3B58E4" w:rsidR="00566BC2" w:rsidRPr="00593934" w:rsidRDefault="000F279F" w:rsidP="00760985">
      <w:pPr>
        <w:widowControl w:val="0"/>
        <w:spacing w:after="240"/>
        <w:ind w:left="720"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x,</w:t>
      </w:r>
      <w:r w:rsidR="00242455">
        <w:rPr>
          <w:rFonts w:ascii="Courier New" w:eastAsia="Courier New" w:hAnsi="Courier New" w:cs="Courier New"/>
        </w:rPr>
        <w:t xml:space="preserve"> </w:t>
      </w:r>
      <w:r w:rsidRPr="00593934">
        <w:rPr>
          <w:rFonts w:ascii="Courier New" w:eastAsia="Courier New" w:hAnsi="Courier New" w:cs="Courier New"/>
        </w:rPr>
        <w:t>y)</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pPr>
      <w:r w:rsidRPr="00F4698B">
        <w:t xml:space="preserve">The </w:t>
      </w:r>
      <w:r w:rsidRPr="00593934">
        <w:rPr>
          <w:rFonts w:ascii="Courier New" w:eastAsia="Courier New" w:hAnsi="Courier New" w:cs="Courier New"/>
        </w:rPr>
        <w:t>+=</w:t>
      </w:r>
      <w:r w:rsidRPr="00F4698B">
        <w:t xml:space="preserve"> operator changes </w:t>
      </w:r>
      <w:r w:rsidRPr="00593934">
        <w:rPr>
          <w:rFonts w:ascii="Courier New" w:eastAsia="Courier New" w:hAnsi="Courier New" w:cs="Courier New"/>
        </w:rPr>
        <w:t>x</w:t>
      </w:r>
      <w:r w:rsidRPr="00F4698B">
        <w:t xml:space="preserve"> in place while the </w:t>
      </w:r>
      <w:r w:rsidRPr="00593934">
        <w:rPr>
          <w:rFonts w:ascii="Courier New" w:eastAsia="Courier New" w:hAnsi="Courier New" w:cs="Courier New"/>
        </w:rPr>
        <w:t>x = x + [5]</w:t>
      </w:r>
      <w:r w:rsidRPr="00F4698B">
        <w:t xml:space="preserve"> creates a new list object which, as the example above shows, is not the same list object that </w:t>
      </w:r>
      <w:r w:rsidRPr="00593934">
        <w:rPr>
          <w:rFonts w:ascii="Courier New" w:eastAsia="Courier New" w:hAnsi="Courier New" w:cs="Courier New"/>
        </w:rPr>
        <w:t>y</w:t>
      </w:r>
      <w:r w:rsidRPr="00F4698B">
        <w:t xml:space="preserve"> still references. This is Python’s normal handling for all assignments (immutable or mutable) – create a new object and assign to it the value created by evaluating the expression on the </w:t>
      </w:r>
      <w:proofErr w:type="gramStart"/>
      <w:r w:rsidRPr="00F4698B">
        <w:t>right hand</w:t>
      </w:r>
      <w:proofErr w:type="gramEnd"/>
      <w:r w:rsidRPr="00F4698B">
        <w:t xml:space="preserve"> side (RHS):</w:t>
      </w:r>
    </w:p>
    <w:p w14:paraId="08A80FFE" w14:textId="77777777" w:rsidR="00566BC2" w:rsidRPr="00593934" w:rsidRDefault="000F279F" w:rsidP="0082353C">
      <w:pPr>
        <w:widowControl w:val="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pPr>
      <w:r w:rsidRPr="00593934">
        <w:rPr>
          <w:rFonts w:ascii="Courier New" w:eastAsia="Courier New" w:hAnsi="Courier New" w:cs="Courier New"/>
        </w:rPr>
        <w:t xml:space="preserve">a </w:t>
      </w:r>
      <w:r w:rsidRPr="00F4698B">
        <w:t xml:space="preserve">and </w:t>
      </w:r>
      <w:r w:rsidRPr="00593934">
        <w:rPr>
          <w:rFonts w:ascii="Courier New" w:eastAsia="Courier New" w:hAnsi="Courier New" w:cs="Courier New"/>
        </w:rPr>
        <w:t>b</w:t>
      </w:r>
      <w:r w:rsidRPr="00F4698B">
        <w:t xml:space="preserve"> are both names that reference the same objects while </w:t>
      </w:r>
      <w:r w:rsidRPr="00593934">
        <w:rPr>
          <w:rFonts w:ascii="Courier New" w:eastAsia="Courier New" w:hAnsi="Courier New" w:cs="Courier New"/>
        </w:rPr>
        <w:t>c</w:t>
      </w:r>
      <w:r w:rsidRPr="00F4698B">
        <w:t xml:space="preserve"> references a different object which has the same </w:t>
      </w:r>
      <w:r w:rsidRPr="00F4698B">
        <w:rPr>
          <w:i/>
        </w:rPr>
        <w:t>value</w:t>
      </w:r>
      <w:r w:rsidRPr="00F4698B">
        <w:t xml:space="preserve"> as both </w:t>
      </w:r>
      <w:proofErr w:type="gramStart"/>
      <w:r w:rsidRPr="00593934">
        <w:rPr>
          <w:rFonts w:ascii="Courier New" w:eastAsia="Courier New" w:hAnsi="Courier New" w:cs="Courier New"/>
        </w:rPr>
        <w:t>a</w:t>
      </w:r>
      <w:r w:rsidRPr="00F4698B">
        <w:t xml:space="preserve"> and</w:t>
      </w:r>
      <w:proofErr w:type="gramEnd"/>
      <w:r w:rsidRPr="00F4698B">
        <w:t xml:space="preserve"> </w:t>
      </w:r>
      <w:r w:rsidRPr="00593934">
        <w:rPr>
          <w:rFonts w:ascii="Courier New" w:eastAsia="Courier New" w:hAnsi="Courier New" w:cs="Courier New"/>
        </w:rPr>
        <w:t>b</w:t>
      </w:r>
      <w:r w:rsidRPr="00F4698B">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proofErr w:type="gramStart"/>
      <w:r w:rsidR="00E41114" w:rsidRPr="00760985">
        <w:rPr>
          <w:rFonts w:ascii="Courier New" w:eastAsia="Courier New" w:hAnsi="Courier New" w:cs="Courier New"/>
        </w:rPr>
        <w:t>pickle</w:t>
      </w:r>
      <w:r w:rsidR="00A35634">
        <w:rPr>
          <w:sz w:val="24"/>
        </w:rPr>
        <w:t xml:space="preserve">  </w:t>
      </w:r>
      <w:r w:rsidR="00E41114" w:rsidRPr="00760985">
        <w:rPr>
          <w:sz w:val="24"/>
        </w:rPr>
        <w:t>module</w:t>
      </w:r>
      <w:proofErr w:type="gramEnd"/>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w:t>
      </w:r>
      <w:proofErr w:type="gramStart"/>
      <w:r w:rsidRPr="00760985">
        <w:rPr>
          <w:sz w:val="24"/>
        </w:rPr>
        <w:t>)</w:t>
      </w:r>
      <w:proofErr w:type="gramEnd"/>
      <w:r w:rsidRPr="00760985">
        <w:rPr>
          <w:sz w:val="24"/>
        </w:rPr>
        <w:t xml:space="preserve">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proofErr w:type="gramStart"/>
      <w:r w:rsidRPr="00593934">
        <w:rPr>
          <w:rFonts w:ascii="Courier New" w:eastAsia="Courier New" w:hAnsi="Courier New" w:cs="Courier New"/>
        </w:rPr>
        <w:t>myfunc</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x = 1, y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0EB3158" w14:textId="77777777" w:rsidR="00566BC2" w:rsidRPr="00F4698B" w:rsidRDefault="000F279F" w:rsidP="00760985">
      <w:pPr>
        <w:ind w:left="720"/>
      </w:pPr>
      <w:r w:rsidRPr="00F4698B">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pPr>
      <w:r w:rsidRPr="00F4698B">
        <w:t xml:space="preserve">See also 6.59 </w:t>
      </w:r>
      <w:r w:rsidRPr="00DF65C9">
        <w:t xml:space="preserve">Concurrency – </w:t>
      </w:r>
      <w:r w:rsidR="00DF65C9">
        <w:t>a</w:t>
      </w:r>
      <w:r w:rsidRPr="00DF65C9">
        <w:t>ctivation.</w:t>
      </w: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pPr>
      <w:r w:rsidRPr="00F317F0">
        <w:t xml:space="preserve">Follow the guidance </w:t>
      </w:r>
      <w:r>
        <w:t>contained</w:t>
      </w:r>
      <w:r w:rsidRPr="00F317F0">
        <w:t xml:space="preserve"> in ISO</w:t>
      </w:r>
      <w:r>
        <w:t>/</w:t>
      </w:r>
      <w:r w:rsidRPr="00F317F0">
        <w:t>IEC TR 24772-1:2019 clause 6.</w:t>
      </w:r>
      <w:r>
        <w:t>54</w:t>
      </w:r>
      <w:r w:rsidRPr="00F317F0">
        <w:t>.5.</w:t>
      </w:r>
    </w:p>
    <w:p w14:paraId="770CEBCC" w14:textId="510F1726"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Be aware of when a variable is local versus global.</w:t>
      </w:r>
    </w:p>
    <w:p w14:paraId="4F8A9534" w14:textId="40946835"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Do not use mutable objects as default values for arguments in a function definition unless absolutely need</w:t>
      </w:r>
      <w:r w:rsidR="00FD7C3E">
        <w:rPr>
          <w:color w:val="000000"/>
        </w:rPr>
        <w:t>ed</w:t>
      </w:r>
      <w:r w:rsidRPr="00F4698B">
        <w:rPr>
          <w:color w:val="000000"/>
        </w:rPr>
        <w:t xml:space="preserve"> and </w:t>
      </w:r>
      <w:r w:rsidR="00FD7C3E">
        <w:rPr>
          <w:color w:val="000000"/>
        </w:rPr>
        <w:t>the effect is understood</w:t>
      </w:r>
      <w:r w:rsidRPr="00F4698B">
        <w:rPr>
          <w:color w:val="000000"/>
        </w:rPr>
        <w:t>.</w:t>
      </w:r>
    </w:p>
    <w:p w14:paraId="128AC6EE" w14:textId="632FA4D7"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 xml:space="preserve">Be aware that when using the </w:t>
      </w:r>
      <w:r w:rsidRPr="00593934">
        <w:rPr>
          <w:rFonts w:ascii="Courier New" w:eastAsia="Courier New" w:hAnsi="Courier New" w:cs="Courier New"/>
          <w:color w:val="000000"/>
        </w:rPr>
        <w:t>+=</w:t>
      </w:r>
      <w:r w:rsidRPr="00F4698B">
        <w:rPr>
          <w:color w:val="000000"/>
        </w:rPr>
        <w:t xml:space="preserve"> operator on mutable objects the operation is done in </w:t>
      </w:r>
      <w:r w:rsidRPr="00AE70BF">
        <w:rPr>
          <w:rFonts w:asciiTheme="majorHAnsi" w:hAnsiTheme="majorHAnsi" w:cstheme="majorHAnsi"/>
          <w:color w:val="000000"/>
        </w:rPr>
        <w:lastRenderedPageBreak/>
        <w:t>place</w:t>
      </w:r>
      <w:r w:rsidR="0082353C" w:rsidRPr="00AE70BF">
        <w:rPr>
          <w:rFonts w:asciiTheme="majorHAnsi" w:hAnsiTheme="majorHAnsi" w:cstheme="majorHAnsi"/>
          <w:color w:val="000000"/>
        </w:rPr>
        <w:t xml:space="preserve"> with a new </w:t>
      </w:r>
      <w:r w:rsidR="00AE70BF" w:rsidRPr="00AE70BF">
        <w:rPr>
          <w:rFonts w:asciiTheme="majorHAnsi" w:hAnsiTheme="majorHAnsi" w:cstheme="majorHAnsi"/>
          <w:color w:val="000000"/>
        </w:rPr>
        <w:t>object id</w:t>
      </w:r>
      <w:r w:rsidR="0082353C" w:rsidRPr="00AE70BF">
        <w:rPr>
          <w:rFonts w:asciiTheme="majorHAnsi" w:hAnsiTheme="majorHAnsi" w:cstheme="majorHAnsi"/>
          <w:color w:val="000000"/>
        </w:rPr>
        <w:t xml:space="preserve"> being created</w:t>
      </w:r>
      <w:r w:rsidRPr="00AE70BF">
        <w:rPr>
          <w:rFonts w:asciiTheme="majorHAnsi" w:hAnsiTheme="majorHAnsi" w:cstheme="majorHAnsi"/>
          <w:color w:val="000000"/>
        </w:rPr>
        <w:t>.</w:t>
      </w:r>
    </w:p>
    <w:p w14:paraId="70FE6689" w14:textId="61C0B13C"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Understand the difference between equivalence and equality and code accordingly.</w:t>
      </w:r>
    </w:p>
    <w:p w14:paraId="3521DC74" w14:textId="59D6122B" w:rsidR="00F4023A" w:rsidRPr="007160E4" w:rsidRDefault="000F279F" w:rsidP="007160E4">
      <w:pPr>
        <w:pStyle w:val="ListParagraph"/>
        <w:widowControl w:val="0"/>
        <w:numPr>
          <w:ilvl w:val="0"/>
          <w:numId w:val="52"/>
        </w:numPr>
        <w:pBdr>
          <w:top w:val="nil"/>
          <w:left w:val="nil"/>
          <w:bottom w:val="nil"/>
          <w:right w:val="nil"/>
          <w:between w:val="nil"/>
        </w:pBdr>
        <w:spacing w:after="120"/>
        <w:rPr>
          <w:color w:val="000000"/>
          <w:sz w:val="24"/>
        </w:rPr>
      </w:pPr>
      <w:r w:rsidRPr="007160E4">
        <w:rPr>
          <w:color w:val="000000"/>
          <w:sz w:val="24"/>
        </w:rPr>
        <w:t xml:space="preserve">Ensure that the file path used to locate a persisted file or DBMS is correct and </w:t>
      </w:r>
      <w:r w:rsidRPr="007160E4">
        <w:rPr>
          <w:i/>
          <w:color w:val="000000"/>
          <w:sz w:val="24"/>
        </w:rPr>
        <w:t>never</w:t>
      </w:r>
      <w:r w:rsidRPr="007160E4">
        <w:rPr>
          <w:color w:val="000000"/>
          <w:sz w:val="24"/>
        </w:rPr>
        <w:t xml:space="preserve"> ingest objects from an untrusted source.</w:t>
      </w:r>
    </w:p>
    <w:p w14:paraId="201E4F25" w14:textId="0F692029" w:rsidR="00566BC2" w:rsidRDefault="000F279F">
      <w:pPr>
        <w:pStyle w:val="Heading2"/>
      </w:pPr>
      <w:bookmarkStart w:id="152" w:name="_Toc70999434"/>
      <w:r>
        <w:t xml:space="preserve">6.55 Unspecified </w:t>
      </w:r>
      <w:r w:rsidR="0097702E">
        <w:t>b</w:t>
      </w:r>
      <w:r>
        <w:t>ehaviour [BQF]</w:t>
      </w:r>
      <w:bookmarkEnd w:id="152"/>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r w:rsidRPr="00F4698B">
        <w:t xml:space="preserve">The vulnerability as described in </w:t>
      </w:r>
      <w:r w:rsidR="00DD2A0A" w:rsidRPr="00F4698B">
        <w:t>ISO/IEC TR 24772-1:2019</w:t>
      </w:r>
      <w:r w:rsidRPr="00F4698B">
        <w:t xml:space="preserve"> clause 6.55 applies to Python</w:t>
      </w:r>
      <w:r w:rsidR="009C370B" w:rsidRPr="00F4698B">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5F6DA9F9" w14:textId="2CA24556" w:rsidR="00FE201F" w:rsidRDefault="00FE201F" w:rsidP="00FE201F">
      <w:pPr>
        <w:pStyle w:val="ListParagraph"/>
        <w:numPr>
          <w:ilvl w:val="0"/>
          <w:numId w:val="72"/>
        </w:numPr>
        <w:rPr>
          <w:sz w:val="24"/>
        </w:rPr>
      </w:pPr>
      <w:r>
        <w:rPr>
          <w:color w:val="000000"/>
          <w:sz w:val="24"/>
        </w:rPr>
        <w:t>Python sets are unordered and unindexed, thus cannot be sorted. Any attempt to sort them has unspecified behaviour. In addition, other functions that depend on order, such</w:t>
      </w:r>
      <w:r w:rsidR="00430AD6">
        <w:rPr>
          <w:color w:val="000000"/>
          <w:sz w:val="24"/>
        </w:rPr>
        <w:t xml:space="preserve"> as</w:t>
      </w:r>
      <w:r>
        <w:rPr>
          <w:color w:val="000000"/>
          <w:sz w:val="24"/>
        </w:rPr>
        <w:t xml:space="preserve"> </w:t>
      </w:r>
      <w:proofErr w:type="gramStart"/>
      <w:r w:rsidR="00430AD6">
        <w:rPr>
          <w:rFonts w:ascii="Courier New" w:eastAsia="Courier New" w:hAnsi="Courier New" w:cs="Courier New"/>
          <w:color w:val="000000"/>
        </w:rPr>
        <w:t>m</w:t>
      </w:r>
      <w:r>
        <w:rPr>
          <w:rFonts w:ascii="Courier New" w:eastAsia="Courier New" w:hAnsi="Courier New" w:cs="Courier New"/>
          <w:color w:val="000000"/>
        </w:rPr>
        <w:t>in(</w:t>
      </w:r>
      <w:proofErr w:type="gramEnd"/>
      <w:r>
        <w:rPr>
          <w:rFonts w:ascii="Courier New" w:eastAsia="Courier New" w:hAnsi="Courier New" w:cs="Courier New"/>
          <w:color w:val="000000"/>
        </w:rPr>
        <w:t xml:space="preserve">), max(), </w:t>
      </w:r>
      <w:r>
        <w:rPr>
          <w:color w:val="000000"/>
          <w:sz w:val="24"/>
        </w:rPr>
        <w:t xml:space="preserve">and </w:t>
      </w:r>
      <w:r>
        <w:rPr>
          <w:rFonts w:ascii="Courier New" w:eastAsia="Courier New" w:hAnsi="Courier New" w:cs="Courier New"/>
          <w:color w:val="000000"/>
        </w:rPr>
        <w:t>sorted()</w:t>
      </w:r>
      <w:r>
        <w:rPr>
          <w:color w:val="000000"/>
          <w:sz w:val="24"/>
        </w:rPr>
        <w:t xml:space="preserve"> have unspecified behaviour over sets</w:t>
      </w:r>
      <w:r w:rsidR="00430AD6">
        <w:rPr>
          <w:color w:val="000000"/>
          <w:sz w:val="24"/>
        </w:rPr>
        <w:t>.</w:t>
      </w:r>
    </w:p>
    <w:p w14:paraId="4EFFC580" w14:textId="69E47BAB" w:rsidR="003666CB" w:rsidRDefault="000F279F" w:rsidP="00F8050E">
      <w:pPr>
        <w:pStyle w:val="ListParagraph"/>
        <w:numPr>
          <w:ilvl w:val="0"/>
          <w:numId w:val="72"/>
        </w:numPr>
        <w:rPr>
          <w:sz w:val="24"/>
        </w:rPr>
      </w:pPr>
      <w:r w:rsidRPr="00F4698B">
        <w:rPr>
          <w:sz w:val="24"/>
        </w:rPr>
        <w:t xml:space="preserve">When </w:t>
      </w:r>
      <w:r w:rsidR="00AC3E03">
        <w:rPr>
          <w:sz w:val="24"/>
        </w:rPr>
        <w:t xml:space="preserve">creating </w:t>
      </w:r>
      <w:r w:rsidRPr="00F4698B">
        <w:rPr>
          <w:sz w:val="24"/>
        </w:rPr>
        <w:t>persisting objects, if an exception is raised then an unspecified number of bytes may have already been written to the file.</w:t>
      </w:r>
    </w:p>
    <w:p w14:paraId="7EE162E2" w14:textId="5F0CE3C5" w:rsidR="0061698C" w:rsidRDefault="00E4388C" w:rsidP="00E4388C">
      <w:pPr>
        <w:pStyle w:val="ListParagraph"/>
        <w:numPr>
          <w:ilvl w:val="0"/>
          <w:numId w:val="72"/>
        </w:numPr>
        <w:spacing w:after="0"/>
        <w:rPr>
          <w:color w:val="000000"/>
          <w:sz w:val="24"/>
        </w:rPr>
      </w:pPr>
      <w:r>
        <w:rPr>
          <w:sz w:val="24"/>
        </w:rPr>
        <w:t>Pickling can result in unspecified behaviour</w:t>
      </w:r>
      <w:r w:rsidR="007160E4">
        <w:rPr>
          <w:sz w:val="24"/>
        </w:rPr>
        <w:t xml:space="preserve"> as </w:t>
      </w:r>
      <w:r>
        <w:rPr>
          <w:sz w:val="24"/>
        </w:rPr>
        <w:t>documented in clause 6.53.1 Provision of inherently unsafe operations [SKL].</w:t>
      </w:r>
    </w:p>
    <w:p w14:paraId="69C1AACF" w14:textId="0603C833" w:rsidR="003666CB" w:rsidRPr="00652D84" w:rsidRDefault="0061698C" w:rsidP="003666CB">
      <w:pPr>
        <w:pStyle w:val="ListParagraph"/>
        <w:numPr>
          <w:ilvl w:val="0"/>
          <w:numId w:val="72"/>
        </w:numPr>
        <w:spacing w:after="0"/>
        <w:rPr>
          <w:color w:val="000000"/>
          <w:sz w:val="24"/>
        </w:rPr>
      </w:pPr>
      <w:r>
        <w:rPr>
          <w:color w:val="000000"/>
          <w:sz w:val="24"/>
        </w:rPr>
        <w:t>Py</w:t>
      </w:r>
      <w:r w:rsidR="003666CB" w:rsidRPr="00652D84">
        <w:rPr>
          <w:color w:val="000000"/>
          <w:sz w:val="24"/>
        </w:rPr>
        <w:t xml:space="preserve">thon uses string Interning which is a process of storing only one copy of each distinct string value (up to 4096 characters in length) in memory. For efficiency reasons, whether a string will be </w:t>
      </w:r>
      <w:r w:rsidR="003666CB" w:rsidRPr="00425FE4">
        <w:rPr>
          <w:i/>
          <w:iCs/>
          <w:color w:val="000000"/>
          <w:sz w:val="24"/>
        </w:rPr>
        <w:t>interned</w:t>
      </w:r>
      <w:r w:rsidR="003666CB" w:rsidRPr="00652D84">
        <w:rPr>
          <w:color w:val="000000"/>
          <w:sz w:val="24"/>
        </w:rPr>
        <w:t xml:space="preserve">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ind w:left="720"/>
        <w:rPr>
          <w:color w:val="000000"/>
        </w:rPr>
      </w:pPr>
    </w:p>
    <w:p w14:paraId="59E4A90F" w14:textId="77777777" w:rsidR="003666CB" w:rsidRPr="00593934" w:rsidRDefault="003666CB" w:rsidP="003666CB">
      <w:pPr>
        <w:tabs>
          <w:tab w:val="left" w:pos="1440"/>
        </w:tabs>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 xml:space="preserve">a == b, a is b) #=&gt; True </w:t>
      </w:r>
      <w:proofErr w:type="spellStart"/>
      <w:r w:rsidRPr="00593934">
        <w:rPr>
          <w:rFonts w:ascii="Courier New" w:eastAsia="Courier New" w:hAnsi="Courier New" w:cs="Courier New"/>
        </w:rPr>
        <w:t>True</w:t>
      </w:r>
      <w:proofErr w:type="spellEnd"/>
    </w:p>
    <w:p w14:paraId="3436803D" w14:textId="77777777" w:rsidR="003666CB" w:rsidRPr="00F4698B" w:rsidRDefault="003666CB" w:rsidP="003666CB">
      <w:pPr>
        <w:ind w:left="720"/>
        <w:rPr>
          <w:color w:val="000000"/>
        </w:rPr>
      </w:pPr>
    </w:p>
    <w:p w14:paraId="29E26B32" w14:textId="40E4E471" w:rsidR="003666CB" w:rsidRPr="00F4698B" w:rsidRDefault="006D601D" w:rsidP="003666CB">
      <w:pPr>
        <w:ind w:left="720"/>
        <w:rPr>
          <w:color w:val="000000"/>
        </w:rPr>
      </w:pPr>
      <w:r>
        <w:rPr>
          <w:color w:val="000000"/>
        </w:rPr>
        <w:t>A</w:t>
      </w:r>
      <w:r w:rsidR="003666CB" w:rsidRPr="00F4698B">
        <w:rPr>
          <w:color w:val="000000"/>
        </w:rPr>
        <w:t>ll other strings</w:t>
      </w:r>
      <w:r>
        <w:rPr>
          <w:color w:val="000000"/>
        </w:rPr>
        <w:t>,</w:t>
      </w:r>
      <w:r w:rsidR="003666CB" w:rsidRPr="00F4698B">
        <w:rPr>
          <w:color w:val="000000"/>
        </w:rPr>
        <w:t xml:space="preserve"> such as those longer than 4096 characters and contain any character that is not an ASCII letter, digit, or underscore, will not be interned:</w:t>
      </w:r>
    </w:p>
    <w:p w14:paraId="6E371821" w14:textId="77777777" w:rsidR="003666CB" w:rsidRPr="00F4698B" w:rsidRDefault="003666CB" w:rsidP="003666CB">
      <w:pPr>
        <w:ind w:left="720"/>
        <w:rPr>
          <w:color w:val="000000"/>
        </w:rPr>
      </w:pPr>
    </w:p>
    <w:p w14:paraId="37771E0A" w14:textId="77777777" w:rsidR="00E52DDC" w:rsidRDefault="003666CB" w:rsidP="003666CB">
      <w:pPr>
        <w:ind w:left="720"/>
        <w:rPr>
          <w:rFonts w:ascii="Courier New" w:eastAsia="Courier New" w:hAnsi="Courier New" w:cs="Courier New"/>
        </w:rPr>
      </w:pPr>
      <w:r w:rsidRPr="00593934">
        <w:rPr>
          <w:rFonts w:ascii="Courier New" w:eastAsia="Courier New" w:hAnsi="Courier New" w:cs="Courier New"/>
        </w:rPr>
        <w:t xml:space="preserve">a = 'Non-Simple String!' # ' ' and '!' prevent this </w:t>
      </w:r>
    </w:p>
    <w:p w14:paraId="52A5A851" w14:textId="1B648934" w:rsidR="003666CB" w:rsidRPr="00593934" w:rsidRDefault="00E52DDC" w:rsidP="003666CB">
      <w:pPr>
        <w:ind w:left="720"/>
        <w:rPr>
          <w:rFonts w:ascii="Courier New" w:eastAsia="Courier New" w:hAnsi="Courier New" w:cs="Courier New"/>
        </w:rPr>
      </w:pPr>
      <w:r>
        <w:rPr>
          <w:rFonts w:ascii="Courier New" w:eastAsia="Courier New" w:hAnsi="Courier New" w:cs="Courier New"/>
        </w:rPr>
        <w:t xml:space="preserve">                         # </w:t>
      </w:r>
      <w:r w:rsidR="003666CB" w:rsidRPr="00593934">
        <w:rPr>
          <w:rFonts w:ascii="Courier New" w:eastAsia="Courier New" w:hAnsi="Courier New" w:cs="Courier New"/>
        </w:rPr>
        <w:t>string from being interned</w:t>
      </w:r>
      <w:r w:rsidR="003666CB" w:rsidRPr="00593934">
        <w:rPr>
          <w:rFonts w:ascii="Courier New" w:eastAsia="Courier New" w:hAnsi="Courier New" w:cs="Courier New"/>
        </w:rPr>
        <w:br/>
        <w:t>b = 'Non-Simple String!'</w:t>
      </w:r>
      <w:r w:rsidR="003666CB" w:rsidRPr="00593934">
        <w:rPr>
          <w:rFonts w:ascii="Courier New" w:eastAsia="Courier New" w:hAnsi="Courier New" w:cs="Courier New"/>
        </w:rPr>
        <w:br/>
      </w:r>
      <w:proofErr w:type="gramStart"/>
      <w:r w:rsidR="003666CB" w:rsidRPr="00593934">
        <w:rPr>
          <w:rFonts w:ascii="Courier New" w:eastAsia="Courier New" w:hAnsi="Courier New" w:cs="Courier New"/>
        </w:rPr>
        <w:t>print(</w:t>
      </w:r>
      <w:proofErr w:type="gramEnd"/>
      <w:r w:rsidR="003666CB" w:rsidRPr="00593934">
        <w:rPr>
          <w:rFonts w:ascii="Courier New" w:eastAsia="Courier New" w:hAnsi="Courier New" w:cs="Courier New"/>
        </w:rPr>
        <w:t xml:space="preserve">a == b, a is b) #=&gt; True </w:t>
      </w:r>
      <w:r w:rsidR="003666CB" w:rsidRPr="00593934">
        <w:rPr>
          <w:rFonts w:ascii="Courier New" w:eastAsia="Courier New" w:hAnsi="Courier New" w:cs="Courier New"/>
          <w:b/>
        </w:rPr>
        <w:t>False</w:t>
      </w:r>
    </w:p>
    <w:p w14:paraId="38370EDB" w14:textId="77777777" w:rsidR="003666CB" w:rsidRPr="00F4698B" w:rsidRDefault="003666CB" w:rsidP="003666CB">
      <w:pPr>
        <w:ind w:left="720"/>
        <w:rPr>
          <w:color w:val="000000"/>
        </w:rPr>
      </w:pPr>
    </w:p>
    <w:p w14:paraId="3341C2D3" w14:textId="77777777" w:rsidR="003666CB" w:rsidRPr="00F4698B" w:rsidRDefault="003666CB" w:rsidP="003666CB">
      <w:pPr>
        <w:ind w:left="720"/>
        <w:rPr>
          <w:color w:val="000000"/>
        </w:rPr>
      </w:pPr>
      <w:r w:rsidRPr="00F4698B">
        <w:rPr>
          <w:color w:val="000000"/>
        </w:rPr>
        <w:lastRenderedPageBreak/>
        <w:t xml:space="preserve">If memory optimization is required for non-simple strings, optimization can be enforced by using the </w:t>
      </w:r>
      <w:proofErr w:type="gramStart"/>
      <w:r w:rsidRPr="00593934">
        <w:rPr>
          <w:rFonts w:ascii="Courier New" w:hAnsi="Courier New" w:cs="Courier New"/>
          <w:color w:val="000000"/>
        </w:rPr>
        <w:t>intern(</w:t>
      </w:r>
      <w:proofErr w:type="gramEnd"/>
      <w:r w:rsidRPr="00593934">
        <w:rPr>
          <w:rFonts w:ascii="Courier New" w:hAnsi="Courier New" w:cs="Courier New"/>
          <w:color w:val="000000"/>
        </w:rPr>
        <w:t>)</w:t>
      </w:r>
      <w:r w:rsidRPr="00F4698B">
        <w:rPr>
          <w:color w:val="000000"/>
        </w:rPr>
        <w:t xml:space="preserve"> function:</w:t>
      </w:r>
    </w:p>
    <w:p w14:paraId="7CDBD544" w14:textId="77777777" w:rsidR="003666CB" w:rsidRPr="00F4698B" w:rsidRDefault="003666CB" w:rsidP="003666CB">
      <w:pPr>
        <w:ind w:left="720"/>
        <w:rPr>
          <w:color w:val="000000"/>
        </w:rPr>
      </w:pPr>
    </w:p>
    <w:p w14:paraId="18918FE3" w14:textId="77777777" w:rsidR="003666CB" w:rsidRPr="00593934" w:rsidRDefault="003666CB" w:rsidP="003666CB">
      <w:pPr>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 xml:space="preserve">a = </w:t>
      </w:r>
      <w:proofErr w:type="gramStart"/>
      <w:r w:rsidRPr="00593934">
        <w:rPr>
          <w:rFonts w:ascii="Courier New" w:eastAsia="Courier New" w:hAnsi="Courier New" w:cs="Courier New"/>
        </w:rPr>
        <w:t>intern(</w:t>
      </w:r>
      <w:proofErr w:type="gramEnd"/>
      <w:r w:rsidRPr="00593934">
        <w:rPr>
          <w:rFonts w:ascii="Courier New" w:eastAsia="Courier New" w:hAnsi="Courier New" w:cs="Courier New"/>
        </w:rPr>
        <w:t>'Non-Simple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p>
    <w:p w14:paraId="2349A672" w14:textId="77777777" w:rsidR="003666CB" w:rsidRPr="00F4698B" w:rsidRDefault="003666CB" w:rsidP="003666CB">
      <w:pPr>
        <w:ind w:left="720"/>
        <w:rPr>
          <w:color w:val="000000"/>
        </w:rPr>
      </w:pPr>
    </w:p>
    <w:p w14:paraId="5B8338FB" w14:textId="77777777" w:rsidR="003666CB" w:rsidRPr="00F4698B" w:rsidRDefault="003666CB" w:rsidP="003666CB">
      <w:pPr>
        <w:ind w:left="720"/>
        <w:rPr>
          <w:color w:val="000000"/>
        </w:rPr>
      </w:pPr>
      <w:r w:rsidRPr="00F4698B">
        <w:rPr>
          <w:color w:val="000000"/>
        </w:rPr>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ind w:left="720"/>
        <w:rPr>
          <w:color w:val="000000"/>
        </w:rPr>
      </w:pPr>
    </w:p>
    <w:p w14:paraId="7EEA0E23" w14:textId="3D605D91" w:rsidR="003666CB" w:rsidRDefault="003666CB" w:rsidP="00061D99">
      <w:pPr>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is b) #=&gt; False</w:t>
      </w:r>
    </w:p>
    <w:p w14:paraId="34F24FE1" w14:textId="77777777" w:rsidR="009D3A88" w:rsidRDefault="009D3A88" w:rsidP="003666CB">
      <w:pPr>
        <w:ind w:left="720"/>
        <w:rPr>
          <w:rFonts w:ascii="Courier New" w:eastAsia="Courier New" w:hAnsi="Courier New" w:cs="Courier New"/>
        </w:rPr>
      </w:pPr>
    </w:p>
    <w:p w14:paraId="2E99EA5D" w14:textId="7AE80AC4" w:rsidR="00061D99" w:rsidRPr="00593934" w:rsidRDefault="00061D99" w:rsidP="00430AD6">
      <w:pPr>
        <w:ind w:left="720"/>
        <w:rPr>
          <w:rFonts w:ascii="Courier New" w:eastAsia="Courier New" w:hAnsi="Courier New" w:cs="Courier New"/>
        </w:rPr>
      </w:pPr>
      <w:r w:rsidRPr="00061D99">
        <w:rPr>
          <w:color w:val="000000"/>
        </w:rPr>
        <w:t>Note: Running the preceding examples of interning in an IDE, such as PyCharm, will give different results since these interning rules may be overridden depending on the IDE. To achieve the results that are shown in these examples, the command line was used.</w:t>
      </w:r>
    </w:p>
    <w:p w14:paraId="756577AF" w14:textId="6546DCDF" w:rsidR="00566BC2" w:rsidRPr="00C67401" w:rsidRDefault="003666CB" w:rsidP="00061D99">
      <w:pPr>
        <w:pStyle w:val="ListParagraph"/>
        <w:widowControl w:val="0"/>
        <w:numPr>
          <w:ilvl w:val="0"/>
          <w:numId w:val="93"/>
        </w:numPr>
        <w:pBdr>
          <w:top w:val="nil"/>
          <w:left w:val="nil"/>
          <w:bottom w:val="nil"/>
          <w:right w:val="nil"/>
          <w:between w:val="nil"/>
        </w:pBdr>
        <w:spacing w:after="0"/>
        <w:rPr>
          <w:sz w:val="24"/>
        </w:rPr>
      </w:pPr>
      <w:r w:rsidRPr="00061D99">
        <w:rPr>
          <w:color w:val="000000"/>
          <w:sz w:val="24"/>
        </w:rPr>
        <w:t xml:space="preserve">Form feed characters used for indentation have an </w:t>
      </w:r>
      <w:r w:rsidR="00E52DDC" w:rsidRPr="00061D99">
        <w:rPr>
          <w:color w:val="000000"/>
          <w:sz w:val="24"/>
        </w:rPr>
        <w:t xml:space="preserve">unspecified </w:t>
      </w:r>
      <w:r w:rsidRPr="00061D99">
        <w:rPr>
          <w:color w:val="000000"/>
          <w:sz w:val="24"/>
        </w:rPr>
        <w:t>effect on the character count used to determine the scope of a block.</w:t>
      </w:r>
    </w:p>
    <w:p w14:paraId="50AD6D35" w14:textId="77777777" w:rsidR="00566BC2" w:rsidRDefault="000F279F">
      <w:pPr>
        <w:pStyle w:val="Heading3"/>
      </w:pPr>
      <w:r>
        <w:t>6.55.2 Guidance to language users</w:t>
      </w:r>
    </w:p>
    <w:p w14:paraId="747A8226" w14:textId="0CF0F834" w:rsidR="00430AD6" w:rsidRDefault="00430AD6" w:rsidP="005603AA">
      <w:pPr>
        <w:widowControl w:val="0"/>
        <w:numPr>
          <w:ilvl w:val="0"/>
          <w:numId w:val="51"/>
        </w:numPr>
        <w:pBdr>
          <w:top w:val="nil"/>
          <w:left w:val="nil"/>
          <w:bottom w:val="nil"/>
          <w:right w:val="nil"/>
          <w:between w:val="nil"/>
        </w:pBdr>
        <w:rPr>
          <w:color w:val="000000"/>
        </w:rPr>
      </w:pPr>
      <w:r>
        <w:rPr>
          <w:color w:val="000000"/>
        </w:rPr>
        <w:t>Follow the guidance of ISO/IEC 24772-1 clause 55.5.</w:t>
      </w:r>
    </w:p>
    <w:p w14:paraId="10422ACB" w14:textId="65291794" w:rsidR="00566BC2" w:rsidRDefault="000F279F" w:rsidP="005603AA">
      <w:pPr>
        <w:widowControl w:val="0"/>
        <w:numPr>
          <w:ilvl w:val="0"/>
          <w:numId w:val="51"/>
        </w:numPr>
        <w:pBdr>
          <w:top w:val="nil"/>
          <w:left w:val="nil"/>
          <w:bottom w:val="nil"/>
          <w:right w:val="nil"/>
          <w:between w:val="nil"/>
        </w:pBdr>
        <w:rPr>
          <w:color w:val="000000"/>
        </w:rPr>
      </w:pPr>
      <w:r w:rsidRPr="00F4698B">
        <w:rPr>
          <w:color w:val="000000"/>
        </w:rPr>
        <w:t xml:space="preserve">When </w:t>
      </w:r>
      <w:r w:rsidR="00E10201" w:rsidRPr="00F4698B">
        <w:rPr>
          <w:color w:val="000000"/>
        </w:rPr>
        <w:t xml:space="preserve">pickling is applied to make </w:t>
      </w:r>
      <w:r w:rsidRPr="00F4698B">
        <w:rPr>
          <w:color w:val="000000"/>
        </w:rPr>
        <w:t>object</w:t>
      </w:r>
      <w:r w:rsidR="00E10201" w:rsidRPr="00F4698B">
        <w:rPr>
          <w:color w:val="000000"/>
        </w:rPr>
        <w:t>s persistent,</w:t>
      </w:r>
      <w:r w:rsidRPr="00F4698B">
        <w:rPr>
          <w:color w:val="000000"/>
        </w:rPr>
        <w:t xml:space="preserve"> use exception handling to cleanup partially written files.</w:t>
      </w:r>
    </w:p>
    <w:p w14:paraId="05679187" w14:textId="41F2BCB9" w:rsidR="0051702E" w:rsidRDefault="0051702E" w:rsidP="00A71678">
      <w:pPr>
        <w:pStyle w:val="ListParagraph"/>
        <w:numPr>
          <w:ilvl w:val="0"/>
          <w:numId w:val="51"/>
        </w:numPr>
        <w:spacing w:after="0"/>
        <w:rPr>
          <w:color w:val="000000"/>
          <w:sz w:val="24"/>
        </w:rPr>
      </w:pPr>
      <w:r>
        <w:rPr>
          <w:color w:val="000000"/>
          <w:sz w:val="24"/>
        </w:rPr>
        <w:t xml:space="preserve">Prefer the use of </w:t>
      </w:r>
      <w:r w:rsidRPr="00E52DDC">
        <w:rPr>
          <w:i/>
          <w:iCs/>
          <w:color w:val="000000"/>
          <w:sz w:val="24"/>
        </w:rPr>
        <w:t>equality</w:t>
      </w:r>
      <w:r>
        <w:rPr>
          <w:color w:val="000000"/>
          <w:sz w:val="24"/>
        </w:rPr>
        <w:t xml:space="preserve"> (</w:t>
      </w:r>
      <w:r w:rsidRPr="00E52DDC">
        <w:rPr>
          <w:rFonts w:ascii="Courier New" w:hAnsi="Courier New" w:cs="Courier New"/>
          <w:color w:val="000000"/>
          <w:sz w:val="21"/>
          <w:szCs w:val="21"/>
        </w:rPr>
        <w:t>==</w:t>
      </w:r>
      <w:r>
        <w:rPr>
          <w:color w:val="000000"/>
          <w:sz w:val="24"/>
        </w:rPr>
        <w:t xml:space="preserve">) to </w:t>
      </w:r>
      <w:r w:rsidRPr="00E52DDC">
        <w:rPr>
          <w:i/>
          <w:iCs/>
          <w:color w:val="000000"/>
          <w:sz w:val="24"/>
        </w:rPr>
        <w:t>identity</w:t>
      </w:r>
      <w:r>
        <w:rPr>
          <w:color w:val="000000"/>
          <w:sz w:val="24"/>
        </w:rPr>
        <w:t xml:space="preserve"> (</w:t>
      </w:r>
      <w:r w:rsidRPr="00E52DDC">
        <w:rPr>
          <w:rFonts w:ascii="Courier New" w:hAnsi="Courier New" w:cs="Courier New"/>
          <w:color w:val="000000"/>
          <w:sz w:val="21"/>
          <w:szCs w:val="21"/>
        </w:rPr>
        <w:t>is</w:t>
      </w:r>
      <w:r>
        <w:rPr>
          <w:color w:val="000000"/>
          <w:sz w:val="24"/>
        </w:rPr>
        <w:t>) and clearly document any use of identity</w:t>
      </w:r>
      <w:r w:rsidR="00E52DDC">
        <w:rPr>
          <w:color w:val="000000"/>
          <w:sz w:val="24"/>
        </w:rPr>
        <w:t>.</w:t>
      </w:r>
    </w:p>
    <w:p w14:paraId="500D19F2" w14:textId="77777777" w:rsidR="00DD46D7" w:rsidRPr="00F4698B" w:rsidRDefault="00DD46D7" w:rsidP="00DD46D7">
      <w:pPr>
        <w:widowControl w:val="0"/>
        <w:numPr>
          <w:ilvl w:val="0"/>
          <w:numId w:val="51"/>
        </w:numPr>
        <w:pBdr>
          <w:top w:val="nil"/>
          <w:left w:val="nil"/>
          <w:bottom w:val="nil"/>
          <w:right w:val="nil"/>
          <w:between w:val="nil"/>
        </w:pBdr>
        <w:rPr>
          <w:color w:val="000000"/>
        </w:rPr>
      </w:pPr>
      <w:r w:rsidRPr="00F4698B">
        <w:rPr>
          <w:color w:val="000000"/>
        </w:rPr>
        <w:t xml:space="preserve">Use the </w:t>
      </w:r>
      <w:proofErr w:type="gramStart"/>
      <w:r w:rsidRPr="00593934">
        <w:rPr>
          <w:rFonts w:ascii="Courier New" w:hAnsi="Courier New" w:cs="Courier New"/>
          <w:color w:val="000000"/>
        </w:rPr>
        <w:t>intern(</w:t>
      </w:r>
      <w:proofErr w:type="gramEnd"/>
      <w:r w:rsidRPr="00593934">
        <w:rPr>
          <w:rFonts w:ascii="Courier New" w:hAnsi="Courier New" w:cs="Courier New"/>
          <w:color w:val="000000"/>
        </w:rPr>
        <w:t>)</w:t>
      </w:r>
      <w:r w:rsidRPr="00F4698B">
        <w:rPr>
          <w:color w:val="000000"/>
        </w:rPr>
        <w:t>function to enforce optimization</w:t>
      </w:r>
      <w:r>
        <w:rPr>
          <w:color w:val="000000"/>
        </w:rPr>
        <w:t xml:space="preserve"> </w:t>
      </w:r>
      <w:r w:rsidRPr="00F4698B">
        <w:rPr>
          <w:color w:val="000000"/>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rPr>
          <w:color w:val="000000"/>
        </w:rPr>
      </w:pPr>
      <w:r w:rsidRPr="00F4698B">
        <w:rPr>
          <w:color w:val="000000"/>
        </w:rPr>
        <w:t xml:space="preserve">Consider using the </w:t>
      </w:r>
      <w:r w:rsidRPr="00593934">
        <w:rPr>
          <w:rFonts w:ascii="Courier New" w:eastAsia="Courier New" w:hAnsi="Courier New" w:cs="Courier New"/>
          <w:color w:val="000000"/>
        </w:rPr>
        <w:t>id</w:t>
      </w:r>
      <w:r w:rsidRPr="00F4698B">
        <w:rPr>
          <w:color w:val="000000"/>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rPr>
          <w:color w:val="000000"/>
        </w:rPr>
      </w:pPr>
      <w:r w:rsidRPr="00F4698B">
        <w:rPr>
          <w:color w:val="000000"/>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rPr>
      </w:pPr>
    </w:p>
    <w:p w14:paraId="52DE7E6C" w14:textId="4C2579B5" w:rsidR="00566BC2" w:rsidRDefault="000F279F">
      <w:pPr>
        <w:pStyle w:val="Heading2"/>
      </w:pPr>
      <w:bookmarkStart w:id="153" w:name="_Toc70999435"/>
      <w:r>
        <w:t xml:space="preserve">6.56 Undefined </w:t>
      </w:r>
      <w:r w:rsidR="0097702E">
        <w:t>b</w:t>
      </w:r>
      <w:r>
        <w:t>ehaviour [EWF]</w:t>
      </w:r>
      <w:bookmarkEnd w:id="153"/>
    </w:p>
    <w:p w14:paraId="3CA4D5E4" w14:textId="77777777" w:rsidR="00566BC2" w:rsidRDefault="000F279F">
      <w:pPr>
        <w:pStyle w:val="Heading3"/>
      </w:pPr>
      <w:r>
        <w:t>6.56.1 Applicability to language</w:t>
      </w:r>
    </w:p>
    <w:p w14:paraId="1AAE71CF" w14:textId="6204E4D7" w:rsidR="00566BC2" w:rsidRPr="00F4698B" w:rsidRDefault="000F279F">
      <w:r w:rsidRPr="00F4698B">
        <w:t xml:space="preserve">The vulnerability as described in </w:t>
      </w:r>
      <w:r w:rsidR="00DD2A0A" w:rsidRPr="00F4698B">
        <w:t>ISO/IEC TR 24772-1:2019</w:t>
      </w:r>
      <w:r w:rsidRPr="00F4698B">
        <w:t xml:space="preserve"> clause 6.56 applies to Python. Python has undefined behaviour in the following instances</w:t>
      </w:r>
      <w:r w:rsidR="00E10201" w:rsidRPr="00F4698B">
        <w:t>, among others</w:t>
      </w:r>
      <w:r w:rsidRPr="00F4698B">
        <w:t>:</w:t>
      </w:r>
    </w:p>
    <w:p w14:paraId="50B25489" w14:textId="77777777" w:rsidR="00FC0BE4" w:rsidRPr="00593934" w:rsidRDefault="00FC0BE4">
      <w:pPr>
        <w:ind w:left="806"/>
        <w:rPr>
          <w:rFonts w:ascii="Courier New" w:eastAsia="Courier New" w:hAnsi="Courier New" w:cs="Courier New"/>
        </w:rPr>
      </w:pPr>
    </w:p>
    <w:p w14:paraId="602A9EE9" w14:textId="29256D9F" w:rsidR="00FC0BE4" w:rsidRPr="00593934" w:rsidRDefault="00FC0BE4" w:rsidP="00B642D1">
      <w:pPr>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rPr>
          <w:color w:val="000000"/>
        </w:rPr>
      </w:pPr>
      <w:r w:rsidRPr="00F4698B">
        <w:rPr>
          <w:color w:val="000000"/>
        </w:rPr>
        <w:t xml:space="preserve"> The behaviour </w:t>
      </w:r>
      <w:r w:rsidR="003304A7">
        <w:rPr>
          <w:color w:val="000000"/>
        </w:rPr>
        <w:t xml:space="preserve">of the </w:t>
      </w:r>
      <w:hyperlink r:id="rId25"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rPr>
        <w:t>class encapsulat</w:t>
      </w:r>
      <w:r w:rsidR="003304A7">
        <w:rPr>
          <w:color w:val="000000"/>
        </w:rPr>
        <w:t>ing</w:t>
      </w:r>
      <w:r w:rsidR="003304A7" w:rsidRPr="00F4698B">
        <w:rPr>
          <w:color w:val="000000"/>
        </w:rPr>
        <w:t xml:space="preserve"> the asynchronous execution of a callable </w:t>
      </w:r>
      <w:r w:rsidRPr="00F4698B">
        <w:rPr>
          <w:color w:val="000000"/>
        </w:rPr>
        <w:t xml:space="preserve">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rPr>
        <w:t xml:space="preserve"> method (which attaches the callable </w:t>
      </w:r>
      <w:proofErr w:type="spellStart"/>
      <w:r w:rsidRPr="00593934">
        <w:rPr>
          <w:rFonts w:ascii="Courier New" w:eastAsia="Courier New" w:hAnsi="Courier New" w:cs="Courier New"/>
          <w:color w:val="000000"/>
        </w:rPr>
        <w:t>fn</w:t>
      </w:r>
      <w:proofErr w:type="spellEnd"/>
      <w:r w:rsidRPr="00F4698B">
        <w:rPr>
          <w:color w:val="000000"/>
        </w:rPr>
        <w:t xml:space="preserve"> to the future) raises a </w:t>
      </w:r>
      <w:hyperlink r:id="rId26" w:anchor="BaseException">
        <w:proofErr w:type="spellStart"/>
        <w:r w:rsidRPr="00593934">
          <w:rPr>
            <w:rFonts w:ascii="Courier New" w:eastAsia="Courier New" w:hAnsi="Courier New" w:cs="Courier New"/>
            <w:color w:val="000000"/>
          </w:rPr>
          <w:t>BaseException</w:t>
        </w:r>
        <w:proofErr w:type="spellEnd"/>
      </w:hyperlink>
      <w:r w:rsidRPr="00F4698B">
        <w:rPr>
          <w:color w:val="000000"/>
        </w:rPr>
        <w:t xml:space="preserve"> </w:t>
      </w:r>
      <w:r w:rsidR="0015410B" w:rsidRPr="00F4698B">
        <w:rPr>
          <w:color w:val="000000"/>
        </w:rPr>
        <w:t>exception</w:t>
      </w:r>
      <w:r w:rsidRPr="00F4698B">
        <w:rPr>
          <w:color w:val="000000"/>
        </w:rPr>
        <w:t>.</w:t>
      </w:r>
      <w:r w:rsidR="0015410B" w:rsidRPr="00F4698B">
        <w:rPr>
          <w:color w:val="000000"/>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rPr>
          <w:color w:val="000000"/>
        </w:rPr>
      </w:pPr>
      <w:r w:rsidRPr="0089413B">
        <w:rPr>
          <w:color w:val="000000"/>
        </w:rPr>
        <w:t xml:space="preserve">Modifying the dictionary returned by the </w:t>
      </w:r>
      <w:proofErr w:type="gramStart"/>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proofErr w:type="gramEnd"/>
      <w:r w:rsidR="00A5085A" w:rsidRPr="0070363E">
        <w:rPr>
          <w:rFonts w:ascii="Courier New" w:eastAsia="Courier New" w:hAnsi="Courier New" w:cs="Courier New"/>
          <w:color w:val="000000"/>
        </w:rPr>
        <w:t>)</w:t>
      </w:r>
      <w:r w:rsidR="00A5085A" w:rsidRPr="00104483">
        <w:rPr>
          <w:color w:val="000000"/>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rPr>
        <w:t xml:space="preserve"> built-in</w:t>
      </w:r>
      <w:r w:rsidR="00A5085A" w:rsidRPr="0070363E">
        <w:rPr>
          <w:color w:val="000000"/>
        </w:rPr>
        <w:t xml:space="preserve">s have </w:t>
      </w:r>
      <w:r w:rsidRPr="0070363E">
        <w:rPr>
          <w:color w:val="000000"/>
        </w:rPr>
        <w:t>undefined effects when used to retrieve the dictionary (that is, the namespace) for an object.</w:t>
      </w:r>
      <w:r w:rsidR="001442A8" w:rsidRPr="0070363E">
        <w:rPr>
          <w:color w:val="000000"/>
        </w:rPr>
        <w:t xml:space="preserve"> </w:t>
      </w:r>
      <w:r w:rsidR="00DD5E7D" w:rsidRPr="0070363E">
        <w:rPr>
          <w:color w:val="000000"/>
        </w:rPr>
        <w:t>T</w:t>
      </w:r>
      <w:r w:rsidR="001442A8" w:rsidRPr="0070363E">
        <w:rPr>
          <w:color w:val="000000"/>
        </w:rPr>
        <w:t xml:space="preserve">he </w:t>
      </w:r>
      <w:proofErr w:type="gramStart"/>
      <w:r w:rsidR="001442A8" w:rsidRPr="00104483">
        <w:rPr>
          <w:rFonts w:ascii="Courier New" w:hAnsi="Courier New" w:cs="Courier New"/>
          <w:color w:val="000000"/>
        </w:rPr>
        <w:t>vars(</w:t>
      </w:r>
      <w:proofErr w:type="gramEnd"/>
      <w:r w:rsidR="001442A8" w:rsidRPr="00104483">
        <w:rPr>
          <w:rFonts w:ascii="Courier New" w:hAnsi="Courier New" w:cs="Courier New"/>
          <w:color w:val="000000"/>
        </w:rPr>
        <w:t>)</w:t>
      </w:r>
      <w:r w:rsidR="001442A8" w:rsidRPr="0089413B">
        <w:rPr>
          <w:color w:val="000000"/>
        </w:rPr>
        <w:t xml:space="preserve"> buil</w:t>
      </w:r>
      <w:r w:rsidR="001442A8" w:rsidRPr="0070363E">
        <w:rPr>
          <w:color w:val="000000"/>
        </w:rPr>
        <w:t xml:space="preserve">t-in </w:t>
      </w:r>
      <w:r w:rsidR="00A86FAF">
        <w:rPr>
          <w:color w:val="000000"/>
        </w:rPr>
        <w:t>can</w:t>
      </w:r>
      <w:r w:rsidR="001442A8" w:rsidRPr="0089413B">
        <w:rPr>
          <w:color w:val="000000"/>
        </w:rPr>
        <w:t xml:space="preserve"> accept</w:t>
      </w:r>
      <w:r w:rsidR="001442A8" w:rsidRPr="0070363E">
        <w:rPr>
          <w:color w:val="000000"/>
        </w:rPr>
        <w:t xml:space="preserve"> </w:t>
      </w:r>
      <w:r w:rsidR="00DD5E7D" w:rsidRPr="0070363E">
        <w:rPr>
          <w:color w:val="000000"/>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rPr>
        <w:t>and</w:t>
      </w:r>
      <w:r w:rsidR="004E66A8">
        <w:rPr>
          <w:color w:val="000000"/>
        </w:rPr>
        <w:t>,</w:t>
      </w:r>
      <w:r w:rsidR="00DD5E7D" w:rsidRPr="00104483">
        <w:rPr>
          <w:color w:val="000000"/>
        </w:rPr>
        <w:t xml:space="preserve"> </w:t>
      </w:r>
      <w:r w:rsidR="00DD5E7D">
        <w:rPr>
          <w:color w:val="000000"/>
        </w:rPr>
        <w:t>in this case</w:t>
      </w:r>
      <w:r w:rsidR="004E66A8">
        <w:rPr>
          <w:color w:val="000000"/>
        </w:rPr>
        <w:t>,</w:t>
      </w:r>
      <w:r w:rsidR="00DD5E7D">
        <w:rPr>
          <w:color w:val="000000"/>
        </w:rPr>
        <w:t xml:space="preserve"> the returned value is not undefined </w:t>
      </w:r>
      <w:r w:rsidR="00A86FAF">
        <w:rPr>
          <w:color w:val="000000"/>
        </w:rPr>
        <w:t>but</w:t>
      </w:r>
      <w:r w:rsidR="00DD5E7D">
        <w:rPr>
          <w:color w:val="000000"/>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rPr>
          <w:color w:val="000000"/>
        </w:rPr>
      </w:pPr>
      <w:r w:rsidRPr="00F4698B">
        <w:rPr>
          <w:color w:val="000000"/>
        </w:rPr>
        <w:lastRenderedPageBreak/>
        <w:t xml:space="preserve">The </w:t>
      </w:r>
      <w:proofErr w:type="spellStart"/>
      <w:r w:rsidRPr="00593934">
        <w:rPr>
          <w:rFonts w:ascii="Courier New" w:eastAsia="Courier New" w:hAnsi="Courier New" w:cs="Courier New"/>
          <w:color w:val="000000"/>
        </w:rPr>
        <w:t>catch_warnings</w:t>
      </w:r>
      <w:proofErr w:type="spellEnd"/>
      <w:r w:rsidRPr="00F4698B">
        <w:rPr>
          <w:color w:val="000000"/>
        </w:rPr>
        <w:t xml:space="preserve"> function in the context manager can be used to temporarily suppress warning messages but it can only be guaranteed in a single-threaded application otherwise, when two or more threads are active, the behaviour is undefined.</w:t>
      </w:r>
    </w:p>
    <w:p w14:paraId="4566C85A" w14:textId="6CF5076C" w:rsidR="00566BC2" w:rsidRPr="005E13EC" w:rsidRDefault="000F279F" w:rsidP="005E13EC">
      <w:pPr>
        <w:widowControl w:val="0"/>
        <w:numPr>
          <w:ilvl w:val="0"/>
          <w:numId w:val="45"/>
        </w:numPr>
        <w:pBdr>
          <w:top w:val="nil"/>
          <w:left w:val="nil"/>
          <w:bottom w:val="nil"/>
          <w:right w:val="nil"/>
          <w:between w:val="nil"/>
        </w:pBdr>
      </w:pPr>
      <w:r w:rsidRPr="00F4698B">
        <w:rPr>
          <w:color w:val="000000"/>
        </w:rPr>
        <w:t xml:space="preserve">When sorting a list using the </w:t>
      </w:r>
      <w:proofErr w:type="gramStart"/>
      <w:r w:rsidRPr="00593934">
        <w:rPr>
          <w:rFonts w:ascii="Courier New" w:eastAsia="Courier New" w:hAnsi="Courier New" w:cs="Courier New"/>
          <w:color w:val="000000"/>
        </w:rPr>
        <w:t>sort(</w:t>
      </w:r>
      <w:proofErr w:type="gramEnd"/>
      <w:r w:rsidRPr="00593934">
        <w:rPr>
          <w:rFonts w:ascii="Courier New" w:eastAsia="Courier New" w:hAnsi="Courier New" w:cs="Courier New"/>
          <w:color w:val="000000"/>
        </w:rPr>
        <w:t>)</w:t>
      </w:r>
      <w:r w:rsidRPr="00F4698B">
        <w:rPr>
          <w:color w:val="000000"/>
        </w:rPr>
        <w:t xml:space="preserve"> method, attempting to inspect or mutate the content of the list will result in undefined behaviour.</w:t>
      </w:r>
      <w:r w:rsidR="0015410B" w:rsidRPr="00F4698B">
        <w:rPr>
          <w:color w:val="000000"/>
        </w:rPr>
        <w:t xml:space="preserve"> </w:t>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rPr>
      </w:pPr>
      <w:r w:rsidRPr="00F4698B">
        <w:rPr>
          <w:color w:val="000000"/>
        </w:rPr>
        <w:t>Undefined behaviour will occur if a thread exits before the main procedure</w:t>
      </w:r>
      <w:r w:rsidR="00652D84">
        <w:rPr>
          <w:color w:val="000000"/>
        </w:rPr>
        <w:t>,</w:t>
      </w:r>
      <w:r w:rsidRPr="00F4698B">
        <w:rPr>
          <w:color w:val="000000"/>
        </w:rPr>
        <w:t xml:space="preserve"> from which it 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D2A0A" w:rsidRPr="00F4698B">
        <w:t>ISO/IEC TR 24772-1:2019</w:t>
      </w:r>
      <w:r w:rsidRPr="00F4698B">
        <w:rPr>
          <w:color w:val="000000"/>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Do not depend on the sequence of keys in a dictionary to be consistent across implementations, or even between multiple executions with the same implementation</w:t>
      </w:r>
      <w:r w:rsidR="000748E1" w:rsidRPr="00F4698B">
        <w:rPr>
          <w:color w:val="000000"/>
        </w:rPr>
        <w:t>, in</w:t>
      </w:r>
      <w:r w:rsidRPr="00F4698B">
        <w:rPr>
          <w:color w:val="000000"/>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When launching parallel tasks do not raise a </w:t>
      </w:r>
      <w:hyperlink r:id="rId27" w:anchor="BaseException">
        <w:proofErr w:type="spellStart"/>
        <w:r w:rsidRPr="00593934">
          <w:rPr>
            <w:rFonts w:ascii="Courier New" w:eastAsia="Courier New" w:hAnsi="Courier New" w:cs="Courier New"/>
            <w:color w:val="000000"/>
          </w:rPr>
          <w:t>BaseException</w:t>
        </w:r>
        <w:proofErr w:type="spellEnd"/>
      </w:hyperlink>
      <w:r w:rsidRPr="00F4698B">
        <w:rPr>
          <w:color w:val="000000"/>
        </w:rPr>
        <w:t xml:space="preserve"> subclass in a callable in the </w:t>
      </w:r>
      <w:r w:rsidRPr="00593934">
        <w:rPr>
          <w:rFonts w:ascii="Courier New" w:eastAsia="Courier New" w:hAnsi="Courier New" w:cs="Courier New"/>
          <w:color w:val="000000"/>
        </w:rPr>
        <w:t>Future</w:t>
      </w:r>
      <w:r w:rsidRPr="00F4698B">
        <w:rPr>
          <w:color w:val="000000"/>
        </w:rPr>
        <w:t xml:space="preserve"> class</w:t>
      </w:r>
      <w:r w:rsidR="00B10425" w:rsidRPr="00F4698B">
        <w:rPr>
          <w:color w:val="000000"/>
        </w:rPr>
        <w:t>.</w:t>
      </w:r>
    </w:p>
    <w:p w14:paraId="31707C6A" w14:textId="53B139B6" w:rsidR="00566BC2" w:rsidRPr="00F4698B" w:rsidRDefault="000F279F" w:rsidP="0089413B">
      <w:pPr>
        <w:widowControl w:val="0"/>
        <w:numPr>
          <w:ilvl w:val="0"/>
          <w:numId w:val="44"/>
        </w:numPr>
        <w:pBdr>
          <w:top w:val="nil"/>
          <w:left w:val="nil"/>
          <w:bottom w:val="nil"/>
          <w:right w:val="nil"/>
          <w:between w:val="nil"/>
        </w:pBdr>
        <w:rPr>
          <w:color w:val="000000"/>
        </w:rPr>
      </w:pPr>
      <w:r w:rsidRPr="00F4698B">
        <w:rPr>
          <w:color w:val="000000"/>
        </w:rPr>
        <w:t xml:space="preserve">Do not modify the dictionary object returned by a </w:t>
      </w:r>
      <w:proofErr w:type="gramStart"/>
      <w:r w:rsidRPr="00593934">
        <w:rPr>
          <w:rFonts w:ascii="Courier New" w:eastAsia="Courier New" w:hAnsi="Courier New" w:cs="Courier New"/>
          <w:color w:val="000000"/>
        </w:rPr>
        <w:t>vars</w:t>
      </w:r>
      <w:r w:rsidR="00A86FAF">
        <w:rPr>
          <w:rFonts w:ascii="Courier New" w:eastAsia="Courier New" w:hAnsi="Courier New" w:cs="Courier New"/>
          <w:color w:val="000000"/>
        </w:rPr>
        <w:t>(</w:t>
      </w:r>
      <w:proofErr w:type="gramEnd"/>
      <w:r w:rsidR="00A86FAF">
        <w:rPr>
          <w:rFonts w:ascii="Courier New" w:eastAsia="Courier New" w:hAnsi="Courier New" w:cs="Courier New"/>
          <w:color w:val="000000"/>
        </w:rPr>
        <w:t>)</w:t>
      </w:r>
      <w:r w:rsidR="00A86FAF" w:rsidRPr="00104483">
        <w:rPr>
          <w:color w:val="000000"/>
        </w:rPr>
        <w:t xml:space="preserve"> and </w:t>
      </w:r>
      <w:r w:rsidR="00A86FAF">
        <w:rPr>
          <w:rFonts w:ascii="Courier New" w:eastAsia="Courier New" w:hAnsi="Courier New" w:cs="Courier New"/>
          <w:color w:val="000000"/>
        </w:rPr>
        <w:t>locals()</w:t>
      </w:r>
      <w:r w:rsidRPr="00F4698B">
        <w:rPr>
          <w:color w:val="000000"/>
        </w:rPr>
        <w:t xml:space="preserve"> call</w:t>
      </w:r>
      <w:r w:rsidR="00B10425" w:rsidRPr="00F4698B">
        <w:rPr>
          <w:color w:val="000000"/>
        </w:rPr>
        <w:t>.</w:t>
      </w:r>
    </w:p>
    <w:p w14:paraId="126A32B1" w14:textId="6EA61861"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Do not try to use the </w:t>
      </w:r>
      <w:r w:rsidR="00B10425" w:rsidRPr="00593934">
        <w:rPr>
          <w:rFonts w:ascii="Courier New" w:eastAsia="Courier New" w:hAnsi="Courier New" w:cs="Courier New"/>
          <w:color w:val="000000"/>
        </w:rPr>
        <w:t>catch warnings</w:t>
      </w:r>
      <w:r w:rsidRPr="00F4698B">
        <w:rPr>
          <w:color w:val="000000"/>
        </w:rPr>
        <w:t xml:space="preserve"> function to suppress warning messages when using more than one thread</w:t>
      </w:r>
      <w:r w:rsidR="00D6065D" w:rsidRPr="00F4698B">
        <w:rPr>
          <w:color w:val="000000"/>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rPr>
      </w:pPr>
      <w:r w:rsidRPr="00F4698B">
        <w:rPr>
          <w:color w:val="000000"/>
        </w:rPr>
        <w:t xml:space="preserve">Do not inspect or change the content of a list when sorting a list using the </w:t>
      </w:r>
      <w:proofErr w:type="gramStart"/>
      <w:r w:rsidRPr="00593934">
        <w:rPr>
          <w:rFonts w:ascii="Courier New" w:eastAsia="Courier New" w:hAnsi="Courier New" w:cs="Courier New"/>
          <w:color w:val="000000"/>
        </w:rPr>
        <w:t>sort(</w:t>
      </w:r>
      <w:proofErr w:type="gramEnd"/>
      <w:r w:rsidRPr="00593934">
        <w:rPr>
          <w:rFonts w:ascii="Courier New" w:eastAsia="Courier New" w:hAnsi="Courier New" w:cs="Courier New"/>
          <w:color w:val="000000"/>
        </w:rPr>
        <w:t>)</w:t>
      </w:r>
      <w:r w:rsidRPr="00F4698B">
        <w:rPr>
          <w:color w:val="000000"/>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rPr>
      </w:pPr>
    </w:p>
    <w:p w14:paraId="73908D75" w14:textId="3046A24B" w:rsidR="00566BC2" w:rsidRDefault="000F279F">
      <w:pPr>
        <w:pStyle w:val="Heading2"/>
      </w:pPr>
      <w:bookmarkStart w:id="154" w:name="_Toc70999436"/>
      <w:r>
        <w:t xml:space="preserve">6.57 Implementation–defined </w:t>
      </w:r>
      <w:r w:rsidR="0097702E">
        <w:t>b</w:t>
      </w:r>
      <w:r>
        <w:t>ehaviour [FAB]</w:t>
      </w:r>
      <w:bookmarkEnd w:id="154"/>
    </w:p>
    <w:p w14:paraId="0B8FA8C2" w14:textId="77777777" w:rsidR="00566BC2" w:rsidRDefault="000F279F">
      <w:pPr>
        <w:pStyle w:val="Heading3"/>
      </w:pPr>
      <w:r>
        <w:t>6.57.1 Applicability to language</w:t>
      </w:r>
    </w:p>
    <w:p w14:paraId="2149D9A5" w14:textId="06529097" w:rsidR="00566BC2" w:rsidRPr="00F4698B" w:rsidRDefault="00DD2A0A">
      <w:r w:rsidRPr="00F4698B">
        <w:t>The vulnerability as described in ISO/IEC TR 24772-1:2019 clause 6.57 applies to Python.</w:t>
      </w:r>
      <w:r w:rsidR="00211C14" w:rsidRPr="00F4698B">
        <w:t xml:space="preserve"> For example,</w:t>
      </w:r>
      <w:r w:rsidRPr="00F4698B">
        <w:t xml:space="preserve"> </w:t>
      </w:r>
      <w:r w:rsidR="000F279F" w:rsidRPr="00F4698B">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Byte order (little endian or</w:t>
      </w:r>
      <w:r w:rsidR="00BF7AE2" w:rsidRPr="00F4698B">
        <w:rPr>
          <w:color w:val="000000"/>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Exit return codes are handled differently</w:t>
      </w:r>
      <w:r w:rsidR="00BF7AE2" w:rsidRPr="00F4698B">
        <w:rPr>
          <w:color w:val="000000"/>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The characteristics, such as the maximum number of decimal digits that can b</w:t>
      </w:r>
      <w:r w:rsidR="00BF7AE2" w:rsidRPr="00F4698B">
        <w:rPr>
          <w:color w:val="000000"/>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The filename encoding used to translate Unicode names into the platform’s filenames varies by platform</w:t>
      </w:r>
      <w:r w:rsidR="00BF7AE2" w:rsidRPr="00F4698B">
        <w:rPr>
          <w:color w:val="000000"/>
        </w:rPr>
        <w:t>.</w:t>
      </w:r>
    </w:p>
    <w:p w14:paraId="53C77D2B" w14:textId="0E8FD686" w:rsidR="00566BC2" w:rsidRPr="00DB20B9" w:rsidRDefault="000F279F" w:rsidP="00BF7AE2">
      <w:pPr>
        <w:widowControl w:val="0"/>
        <w:numPr>
          <w:ilvl w:val="0"/>
          <w:numId w:val="33"/>
        </w:numPr>
        <w:pBdr>
          <w:top w:val="nil"/>
          <w:left w:val="nil"/>
          <w:bottom w:val="nil"/>
          <w:right w:val="nil"/>
          <w:between w:val="nil"/>
        </w:pBdr>
        <w:rPr>
          <w:strike/>
          <w:color w:val="000000"/>
        </w:rPr>
      </w:pPr>
      <w:r w:rsidRPr="00F4698B">
        <w:rPr>
          <w:color w:val="000000"/>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rPr>
        <w:t>.</w:t>
      </w:r>
    </w:p>
    <w:p w14:paraId="4D3CED6C" w14:textId="4A6188D1" w:rsidR="00566597" w:rsidRPr="00F4698B" w:rsidRDefault="00566597" w:rsidP="00BF7AE2">
      <w:pPr>
        <w:widowControl w:val="0"/>
        <w:numPr>
          <w:ilvl w:val="0"/>
          <w:numId w:val="33"/>
        </w:numPr>
        <w:pBdr>
          <w:top w:val="nil"/>
          <w:left w:val="nil"/>
          <w:bottom w:val="nil"/>
          <w:right w:val="nil"/>
          <w:between w:val="nil"/>
        </w:pBdr>
        <w:rPr>
          <w:color w:val="000000"/>
        </w:rPr>
      </w:pPr>
      <w:r w:rsidRPr="00F4698B">
        <w:rPr>
          <w:color w:val="000000"/>
        </w:rPr>
        <w:t xml:space="preserve">The type of garbage collection </w:t>
      </w:r>
      <w:r w:rsidR="001114BB" w:rsidRPr="00F4698B">
        <w:rPr>
          <w:color w:val="000000"/>
        </w:rPr>
        <w:t xml:space="preserve">algorithm </w:t>
      </w:r>
      <w:r w:rsidRPr="00F4698B">
        <w:rPr>
          <w:color w:val="000000"/>
        </w:rPr>
        <w:t>used</w:t>
      </w:r>
      <w:r w:rsidR="00E94FE3" w:rsidRPr="00F4698B">
        <w:rPr>
          <w:color w:val="000000"/>
        </w:rPr>
        <w:t>,</w:t>
      </w:r>
      <w:r w:rsidRPr="00F4698B">
        <w:rPr>
          <w:color w:val="000000"/>
        </w:rPr>
        <w:t xml:space="preserve"> such as reference counting, </w:t>
      </w:r>
      <w:proofErr w:type="gramStart"/>
      <w:r w:rsidRPr="00F4698B">
        <w:rPr>
          <w:color w:val="000000"/>
        </w:rPr>
        <w:t>mark</w:t>
      </w:r>
      <w:proofErr w:type="gramEnd"/>
      <w:r w:rsidRPr="00F4698B">
        <w:rPr>
          <w:color w:val="000000"/>
        </w:rPr>
        <w:t xml:space="preserve"> and sweep, </w:t>
      </w:r>
      <w:r w:rsidR="00E94FE3" w:rsidRPr="00F4698B">
        <w:rPr>
          <w:color w:val="000000"/>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rPr>
          <w:color w:val="000000"/>
        </w:rPr>
      </w:pPr>
      <w:r w:rsidRPr="00F4698B">
        <w:rPr>
          <w:color w:val="000000"/>
        </w:rPr>
        <w:t xml:space="preserve">The maximum </w:t>
      </w:r>
      <w:r w:rsidR="00211C14" w:rsidRPr="00F4698B">
        <w:rPr>
          <w:color w:val="000000"/>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rPr>
        <w:t>can take is</w:t>
      </w:r>
      <w:r w:rsidR="00DF65C9">
        <w:rPr>
          <w:color w:val="000000"/>
        </w:rPr>
        <w:t xml:space="preserve"> </w:t>
      </w:r>
      <w:r w:rsidRPr="00DF65C9">
        <w:rPr>
          <w:color w:val="000000"/>
        </w:rPr>
        <w:t xml:space="preserve">implementation defined and </w:t>
      </w:r>
      <w:r w:rsidR="00DF65C9">
        <w:rPr>
          <w:color w:val="000000"/>
        </w:rPr>
        <w:t>documented by</w:t>
      </w:r>
      <w:r w:rsidR="00211C14" w:rsidRPr="00593934">
        <w:rPr>
          <w:rFonts w:ascii="Courier New" w:eastAsia="Courier New" w:hAnsi="Courier New" w:cs="Courier New"/>
          <w:color w:val="000000"/>
        </w:rPr>
        <w:t xml:space="preserve"> </w:t>
      </w:r>
      <w:proofErr w:type="spellStart"/>
      <w:proofErr w:type="gramStart"/>
      <w:r w:rsidRPr="00593934">
        <w:rPr>
          <w:rFonts w:ascii="Courier New" w:eastAsia="Courier New" w:hAnsi="Courier New" w:cs="Courier New"/>
          <w:color w:val="000000"/>
        </w:rPr>
        <w:t>sys.maxsize</w:t>
      </w:r>
      <w:proofErr w:type="spellEnd"/>
      <w:proofErr w:type="gramEnd"/>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pPr>
      <w:r w:rsidRPr="00F317F0">
        <w:t xml:space="preserve">Follow the guidance </w:t>
      </w:r>
      <w:r>
        <w:t>contained</w:t>
      </w:r>
      <w:r w:rsidRPr="00F317F0">
        <w:t xml:space="preserve"> in ISO</w:t>
      </w:r>
      <w:r>
        <w:t>/</w:t>
      </w:r>
      <w:r w:rsidRPr="00F317F0">
        <w:t>IEC TR 24772-1:2019 clause 6.</w:t>
      </w:r>
      <w:r>
        <w:t>57</w:t>
      </w:r>
      <w:r w:rsidRPr="00F317F0">
        <w:t>.5.</w:t>
      </w:r>
    </w:p>
    <w:p w14:paraId="72F8D595" w14:textId="77777777" w:rsidR="003D30AC" w:rsidRPr="00F4698B" w:rsidRDefault="003D30AC" w:rsidP="003D30AC">
      <w:pPr>
        <w:widowControl w:val="0"/>
        <w:numPr>
          <w:ilvl w:val="0"/>
          <w:numId w:val="35"/>
        </w:numPr>
        <w:pBdr>
          <w:top w:val="nil"/>
          <w:left w:val="nil"/>
          <w:bottom w:val="nil"/>
          <w:right w:val="nil"/>
          <w:between w:val="nil"/>
        </w:pBdr>
        <w:rPr>
          <w:color w:val="000000"/>
        </w:rPr>
      </w:pPr>
      <w:r w:rsidRPr="00F4698B">
        <w:rPr>
          <w:color w:val="000000"/>
        </w:rPr>
        <w:t xml:space="preserve">Either avoid logic that depends on byte order or use the </w:t>
      </w:r>
      <w:proofErr w:type="spellStart"/>
      <w:proofErr w:type="gramStart"/>
      <w:r w:rsidRPr="00593934">
        <w:rPr>
          <w:rFonts w:ascii="Courier New" w:eastAsia="Courier New" w:hAnsi="Courier New" w:cs="Courier New"/>
          <w:color w:val="000000"/>
        </w:rPr>
        <w:t>sys.byteorder</w:t>
      </w:r>
      <w:proofErr w:type="spellEnd"/>
      <w:proofErr w:type="gramEnd"/>
      <w:r w:rsidRPr="00F4698B">
        <w:rPr>
          <w:color w:val="000000"/>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rPr>
        <w:t xml:space="preserve">' or </w:t>
      </w:r>
      <w:r w:rsidRPr="00593934">
        <w:rPr>
          <w:rFonts w:ascii="Courier New" w:eastAsia="Courier New" w:hAnsi="Courier New" w:cs="Courier New"/>
          <w:color w:val="000000"/>
        </w:rPr>
        <w:t>'big</w:t>
      </w:r>
      <w:r w:rsidRPr="00F4698B">
        <w:rPr>
          <w:color w:val="000000"/>
        </w:rPr>
        <w:t>').</w:t>
      </w:r>
    </w:p>
    <w:p w14:paraId="21AE1336" w14:textId="4A2BCC0A"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lastRenderedPageBreak/>
        <w:t xml:space="preserve">Always use either spaces or tabs </w:t>
      </w:r>
      <w:r w:rsidR="00BF7AE2" w:rsidRPr="00F4698B">
        <w:rPr>
          <w:color w:val="000000"/>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Consider using a text editor to find and </w:t>
      </w:r>
      <w:r w:rsidRPr="00DF65C9">
        <w:rPr>
          <w:color w:val="000000"/>
        </w:rPr>
        <w:t xml:space="preserve">make </w:t>
      </w:r>
      <w:r w:rsidRPr="00DF65C9">
        <w:t xml:space="preserve">consistent, the </w:t>
      </w:r>
      <w:r w:rsidRPr="00DF65C9">
        <w:rPr>
          <w:color w:val="000000"/>
        </w:rPr>
        <w:t>u</w:t>
      </w:r>
      <w:r w:rsidRPr="00F4698B">
        <w:rPr>
          <w:color w:val="000000"/>
        </w:rPr>
        <w:t xml:space="preserve">se of </w:t>
      </w:r>
      <w:r w:rsidR="00BF7AE2" w:rsidRPr="00F4698B">
        <w:rPr>
          <w:color w:val="000000"/>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Use zero (the default exit code for Python) for successful execution and consider adding logic to vary the exit code according to the platform as obtained from </w:t>
      </w:r>
      <w:proofErr w:type="spellStart"/>
      <w:proofErr w:type="gramStart"/>
      <w:r w:rsidRPr="00593934">
        <w:rPr>
          <w:rFonts w:ascii="Courier New" w:eastAsia="Courier New" w:hAnsi="Courier New" w:cs="Courier New"/>
          <w:color w:val="000000"/>
        </w:rPr>
        <w:t>sys.platform</w:t>
      </w:r>
      <w:proofErr w:type="spellEnd"/>
      <w:proofErr w:type="gramEnd"/>
      <w:r w:rsidRPr="00F4698B">
        <w:rPr>
          <w:color w:val="000000"/>
        </w:rPr>
        <w:t xml:space="preserve"> (such as, '</w:t>
      </w:r>
      <w:r w:rsidRPr="00593934">
        <w:rPr>
          <w:rFonts w:ascii="Courier New" w:eastAsia="Courier New" w:hAnsi="Courier New" w:cs="Courier New"/>
          <w:color w:val="000000"/>
        </w:rPr>
        <w:t>win32</w:t>
      </w:r>
      <w:r w:rsidRPr="00F4698B">
        <w:rPr>
          <w:color w:val="000000"/>
        </w:rPr>
        <w:t>', '</w:t>
      </w:r>
      <w:proofErr w:type="spellStart"/>
      <w:r w:rsidRPr="00593934">
        <w:rPr>
          <w:rFonts w:ascii="Courier New" w:eastAsia="Courier New" w:hAnsi="Courier New" w:cs="Courier New"/>
          <w:color w:val="000000"/>
        </w:rPr>
        <w:t>darwin</w:t>
      </w:r>
      <w:proofErr w:type="spellEnd"/>
      <w:r w:rsidR="00CB1F58" w:rsidRPr="00F4698B">
        <w:rPr>
          <w:color w:val="000000"/>
        </w:rPr>
        <w:t>', or o</w:t>
      </w:r>
      <w:r w:rsidR="00BF7AE2" w:rsidRPr="00F4698B">
        <w:rPr>
          <w:color w:val="000000"/>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Interrogate the </w:t>
      </w:r>
      <w:r w:rsidRPr="00593934">
        <w:rPr>
          <w:rFonts w:ascii="Courier New" w:eastAsia="Courier New" w:hAnsi="Courier New" w:cs="Courier New"/>
          <w:color w:val="000000"/>
        </w:rPr>
        <w:t>sys.float.info</w:t>
      </w:r>
      <w:r w:rsidRPr="00F4698B">
        <w:rPr>
          <w:color w:val="000000"/>
        </w:rPr>
        <w:t xml:space="preserve"> system variable to obtain platform specific attributes and code</w:t>
      </w:r>
      <w:r w:rsidR="00BF7AE2" w:rsidRPr="00F4698B">
        <w:rPr>
          <w:color w:val="000000"/>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Call the </w:t>
      </w:r>
      <w:proofErr w:type="spellStart"/>
      <w:proofErr w:type="gramStart"/>
      <w:r w:rsidRPr="00593934">
        <w:rPr>
          <w:rFonts w:ascii="Courier New" w:eastAsia="Courier New" w:hAnsi="Courier New" w:cs="Courier New"/>
          <w:color w:val="000000"/>
        </w:rPr>
        <w:t>sys.getfilesystemcoding</w:t>
      </w:r>
      <w:proofErr w:type="spellEnd"/>
      <w:proofErr w:type="gramEnd"/>
      <w:r w:rsidRPr="00593934">
        <w:rPr>
          <w:rFonts w:ascii="Courier New" w:eastAsia="Courier New" w:hAnsi="Courier New" w:cs="Courier New"/>
          <w:color w:val="000000"/>
        </w:rPr>
        <w:t xml:space="preserve">() </w:t>
      </w:r>
      <w:r w:rsidRPr="00F4698B">
        <w:rPr>
          <w:color w:val="000000"/>
        </w:rPr>
        <w:t>function to return the n</w:t>
      </w:r>
      <w:r w:rsidR="00CB1F58" w:rsidRPr="00F4698B">
        <w:rPr>
          <w:color w:val="000000"/>
        </w:rPr>
        <w:t>ame of the encoding system used</w:t>
      </w:r>
      <w:r w:rsidR="00E94FE3" w:rsidRPr="00F4698B">
        <w:rPr>
          <w:color w:val="000000"/>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rPr>
      </w:pPr>
      <w:r w:rsidRPr="00F4698B">
        <w:rPr>
          <w:color w:val="000000"/>
        </w:rPr>
        <w:t xml:space="preserve">Use the </w:t>
      </w:r>
      <w:proofErr w:type="spellStart"/>
      <w:proofErr w:type="gramStart"/>
      <w:r w:rsidRPr="00593934">
        <w:rPr>
          <w:rFonts w:ascii="Courier New" w:eastAsia="Courier New" w:hAnsi="Courier New" w:cs="Courier New"/>
          <w:color w:val="000000"/>
        </w:rPr>
        <w:t>os.fsencode</w:t>
      </w:r>
      <w:proofErr w:type="spellEnd"/>
      <w:proofErr w:type="gramEnd"/>
      <w:r w:rsidRPr="00593934">
        <w:rPr>
          <w:rFonts w:ascii="Courier New" w:eastAsia="Courier New" w:hAnsi="Courier New" w:cs="Courier New"/>
          <w:color w:val="000000"/>
        </w:rPr>
        <w:t>()</w:t>
      </w:r>
      <w:r w:rsidRPr="00F4698B">
        <w:rPr>
          <w:color w:val="000000"/>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rPr>
        <w:t xml:space="preserve"> methods as a portable way to encode</w:t>
      </w:r>
      <w:r w:rsidR="00E94FE3" w:rsidRPr="00F4698B">
        <w:rPr>
          <w:color w:val="000000"/>
        </w:rPr>
        <w:t xml:space="preserve"> or </w:t>
      </w:r>
      <w:r w:rsidRPr="00F4698B">
        <w:rPr>
          <w:color w:val="000000"/>
        </w:rPr>
        <w:t>decode a filename to the filesystem encoding that is used</w:t>
      </w:r>
      <w:r w:rsidR="00E94FE3" w:rsidRPr="00F4698B">
        <w:rPr>
          <w:color w:val="000000"/>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rPr>
      </w:pPr>
      <w:r w:rsidRPr="00F4698B">
        <w:rPr>
          <w:color w:val="000000"/>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rPr>
      </w:pPr>
      <w:r w:rsidRPr="00F4698B">
        <w:rPr>
          <w:color w:val="000000"/>
        </w:rPr>
        <w:t xml:space="preserve">Use </w:t>
      </w:r>
      <w:proofErr w:type="spellStart"/>
      <w:proofErr w:type="gramStart"/>
      <w:r w:rsidRPr="00593934">
        <w:rPr>
          <w:rFonts w:ascii="Courier New" w:eastAsia="Courier New" w:hAnsi="Courier New" w:cs="Courier New"/>
          <w:color w:val="000000"/>
        </w:rPr>
        <w:t>sys.maxsize</w:t>
      </w:r>
      <w:proofErr w:type="spellEnd"/>
      <w:proofErr w:type="gramEnd"/>
      <w:r w:rsidRPr="00F4698B">
        <w:rPr>
          <w:color w:val="000000"/>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rPr>
        <w:t>can t</w:t>
      </w:r>
      <w:r w:rsidRPr="00F4698B">
        <w:rPr>
          <w:color w:val="000000"/>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rPr>
      </w:pPr>
    </w:p>
    <w:p w14:paraId="1BB6F3E4" w14:textId="4861BC4F" w:rsidR="00566BC2" w:rsidRDefault="000F279F">
      <w:pPr>
        <w:pStyle w:val="Heading2"/>
      </w:pPr>
      <w:bookmarkStart w:id="155" w:name="_Toc70999437"/>
      <w:r>
        <w:t xml:space="preserve">6.58 Deprecated </w:t>
      </w:r>
      <w:r w:rsidR="0097702E">
        <w:t>l</w:t>
      </w:r>
      <w:r>
        <w:t xml:space="preserve">anguage </w:t>
      </w:r>
      <w:r w:rsidR="0097702E">
        <w:t>f</w:t>
      </w:r>
      <w:r>
        <w:t>eatures [MEM]</w:t>
      </w:r>
      <w:bookmarkEnd w:id="155"/>
    </w:p>
    <w:p w14:paraId="54B73856" w14:textId="77777777" w:rsidR="00566BC2" w:rsidRDefault="000F279F">
      <w:pPr>
        <w:pStyle w:val="Heading3"/>
      </w:pPr>
      <w:r>
        <w:t>6.58.1 Applicability to language</w:t>
      </w:r>
    </w:p>
    <w:p w14:paraId="13F91229" w14:textId="11701835" w:rsidR="00566BC2" w:rsidRPr="00F4698B" w:rsidRDefault="000F279F">
      <w:r w:rsidRPr="00F4698B">
        <w:t xml:space="preserve">The vulnerability as described in </w:t>
      </w:r>
      <w:r w:rsidR="00DD2A0A" w:rsidRPr="00F4698B">
        <w:t>ISO/IEC TR 24772-1:2019 clause 6.5</w:t>
      </w:r>
      <w:r w:rsidR="007B67A0" w:rsidRPr="00F4698B">
        <w:t>8</w:t>
      </w:r>
      <w:r w:rsidR="00DD2A0A" w:rsidRPr="00F4698B">
        <w:t xml:space="preserve"> applies to Python.</w:t>
      </w:r>
      <w:r w:rsidRPr="00F4698B">
        <w:t xml:space="preserve"> </w:t>
      </w:r>
      <w:r w:rsidR="00211C14" w:rsidRPr="00F4698B">
        <w:t>For example, t</w:t>
      </w:r>
      <w:r w:rsidRPr="00F4698B">
        <w:t>he following features were deprecated in Python</w:t>
      </w:r>
      <w:r w:rsidR="00211C14" w:rsidRPr="00F4698B">
        <w:t>:</w:t>
      </w:r>
    </w:p>
    <w:p w14:paraId="62EC2C01" w14:textId="20367E8D" w:rsidR="0085660F" w:rsidRPr="00F4698B" w:rsidRDefault="0085660F" w:rsidP="00B66969">
      <w:pPr>
        <w:widowControl w:val="0"/>
        <w:numPr>
          <w:ilvl w:val="0"/>
          <w:numId w:val="34"/>
        </w:numPr>
        <w:pBdr>
          <w:top w:val="nil"/>
          <w:left w:val="nil"/>
          <w:bottom w:val="nil"/>
          <w:right w:val="nil"/>
          <w:between w:val="nil"/>
        </w:pBdr>
        <w:rPr>
          <w:color w:val="000000"/>
        </w:rPr>
      </w:pPr>
      <w:r w:rsidRPr="00F4698B">
        <w:rPr>
          <w:color w:val="000000"/>
        </w:rPr>
        <w:t xml:space="preserve">The </w:t>
      </w:r>
      <w:proofErr w:type="spellStart"/>
      <w:proofErr w:type="gramStart"/>
      <w:r w:rsidRPr="00593934">
        <w:rPr>
          <w:rFonts w:ascii="Courier New" w:eastAsia="Courier New" w:hAnsi="Courier New" w:cs="Courier New"/>
        </w:rPr>
        <w:t>string.maketrans</w:t>
      </w:r>
      <w:proofErr w:type="spellEnd"/>
      <w:proofErr w:type="gramEnd"/>
      <w:r w:rsidRPr="00593934">
        <w:rPr>
          <w:rFonts w:ascii="Courier New" w:eastAsia="Courier New" w:hAnsi="Courier New" w:cs="Courier New"/>
        </w:rPr>
        <w:t>()</w:t>
      </w:r>
      <w:r w:rsidRPr="00F4698B">
        <w:rPr>
          <w:color w:val="000000"/>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rPr>
        <w:t xml:space="preserve"> and </w:t>
      </w:r>
      <w:proofErr w:type="spellStart"/>
      <w:r w:rsidRPr="00593934">
        <w:rPr>
          <w:rFonts w:ascii="Courier New" w:eastAsia="Courier New" w:hAnsi="Courier New" w:cs="Courier New"/>
        </w:rPr>
        <w:t>bytearray</w:t>
      </w:r>
      <w:r w:rsidRPr="00F4698B">
        <w:rPr>
          <w:color w:val="000000"/>
        </w:rPr>
        <w:t>.</w:t>
      </w:r>
      <w:r w:rsidRPr="00593934">
        <w:rPr>
          <w:rFonts w:ascii="Courier New" w:eastAsia="Courier New" w:hAnsi="Courier New" w:cs="Courier New"/>
        </w:rPr>
        <w:t>maketrans</w:t>
      </w:r>
      <w:proofErr w:type="spellEnd"/>
      <w:r w:rsidRPr="00F4698B">
        <w:rPr>
          <w:color w:val="000000"/>
        </w:rPr>
        <w:t>(</w:t>
      </w:r>
      <w:r w:rsidRPr="00593934">
        <w:rPr>
          <w:rFonts w:ascii="Courier New" w:eastAsia="Courier New" w:hAnsi="Courier New" w:cs="Courier New"/>
        </w:rPr>
        <w:t xml:space="preserve">). </w:t>
      </w:r>
      <w:r w:rsidRPr="00F4698B">
        <w:rPr>
          <w:color w:val="000000"/>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rPr>
        <w:t xml:space="preserve">, </w:t>
      </w:r>
      <w:r w:rsidRPr="00593934">
        <w:rPr>
          <w:rFonts w:ascii="Courier New" w:eastAsia="Courier New" w:hAnsi="Courier New" w:cs="Courier New"/>
        </w:rPr>
        <w:t>bytes</w:t>
      </w:r>
      <w:r w:rsidRPr="00F4698B">
        <w:rPr>
          <w:color w:val="000000"/>
        </w:rPr>
        <w:t xml:space="preserve">, and </w:t>
      </w:r>
      <w:proofErr w:type="spellStart"/>
      <w:r w:rsidRPr="00593934">
        <w:rPr>
          <w:rFonts w:ascii="Courier New" w:eastAsia="Courier New" w:hAnsi="Courier New" w:cs="Courier New"/>
        </w:rPr>
        <w:t>bytearray</w:t>
      </w:r>
      <w:proofErr w:type="spellEnd"/>
      <w:r w:rsidRPr="00F4698B">
        <w:rPr>
          <w:color w:val="000000"/>
        </w:rPr>
        <w:t xml:space="preserve"> each have their own </w:t>
      </w:r>
      <w:proofErr w:type="spellStart"/>
      <w:proofErr w:type="gramStart"/>
      <w:r w:rsidRPr="00593934">
        <w:rPr>
          <w:rFonts w:ascii="Courier New" w:eastAsia="Courier New" w:hAnsi="Courier New" w:cs="Courier New"/>
        </w:rPr>
        <w:t>maketrans</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w:t>
      </w:r>
      <w:r w:rsidRPr="00F4698B">
        <w:rPr>
          <w:color w:val="000000"/>
        </w:rPr>
        <w:t xml:space="preserve"> and </w:t>
      </w:r>
      <w:r w:rsidRPr="00593934">
        <w:rPr>
          <w:rFonts w:ascii="Courier New" w:eastAsia="Courier New" w:hAnsi="Courier New" w:cs="Courier New"/>
        </w:rPr>
        <w:t>translate</w:t>
      </w:r>
      <w:r w:rsidRPr="00F4698B">
        <w:rPr>
          <w:color w:val="000000"/>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rPr>
          <w:color w:val="000000"/>
        </w:rPr>
      </w:pPr>
      <w:r w:rsidRPr="00F4698B">
        <w:rPr>
          <w:color w:val="000000"/>
        </w:rPr>
        <w:t xml:space="preserve">The syntax of the </w:t>
      </w:r>
      <w:hyperlink r:id="rId28" w:anchor="with">
        <w:r w:rsidRPr="00652D84">
          <w:rPr>
            <w:rFonts w:ascii="Courier New" w:hAnsi="Courier New" w:cs="Courier New"/>
            <w:color w:val="000000"/>
          </w:rPr>
          <w:t>with</w:t>
        </w:r>
      </w:hyperlink>
      <w:r w:rsidRPr="00F4698B">
        <w:rPr>
          <w:color w:val="000000"/>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rPr>
          <w:color w:val="000000"/>
        </w:rPr>
      </w:pPr>
    </w:p>
    <w:p w14:paraId="2E31D51B" w14:textId="6CCC7060"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xml:space="preserve">, </w:t>
      </w:r>
      <w:proofErr w:type="gramStart"/>
      <w:r w:rsidRPr="00593934">
        <w:rPr>
          <w:rFonts w:ascii="Courier New" w:eastAsia="Courier New" w:hAnsi="Courier New" w:cs="Courier New"/>
        </w:rPr>
        <w:t>open(</w:t>
      </w:r>
      <w:proofErr w:type="gramEnd"/>
      <w:r w:rsidRPr="00593934">
        <w:rPr>
          <w:rFonts w:ascii="Courier New" w:eastAsia="Courier New" w:hAnsi="Courier New" w:cs="Courier New"/>
        </w:rPr>
        <w:t>'</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outfile.write</w:t>
      </w:r>
      <w:proofErr w:type="spellEnd"/>
      <w:proofErr w:type="gram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ind w:left="720"/>
        <w:rPr>
          <w:color w:val="000000"/>
        </w:rPr>
      </w:pPr>
      <w:r w:rsidRPr="00F4698B">
        <w:rPr>
          <w:color w:val="000000"/>
        </w:rPr>
        <w:t xml:space="preserve">With the new syntax, the </w:t>
      </w:r>
      <w:hyperlink r:id="rId29"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function is no longer needed and is now</w:t>
      </w:r>
      <w:r w:rsidR="002E2067" w:rsidRPr="00F4698B">
        <w:rPr>
          <w:color w:val="000000"/>
        </w:rPr>
        <w:t xml:space="preserve"> </w:t>
      </w:r>
      <w:r w:rsidRPr="00F4698B">
        <w:rPr>
          <w:color w:val="000000"/>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rPr>
          <w:color w:val="000000"/>
        </w:rPr>
      </w:pPr>
      <w:r w:rsidRPr="00F4698B">
        <w:rPr>
          <w:color w:val="000000"/>
        </w:rPr>
        <w:t xml:space="preserve">Deprecated </w:t>
      </w:r>
      <w:hyperlink r:id="rId30" w:anchor="PyNumber_Int">
        <w:proofErr w:type="spellStart"/>
        <w:r w:rsidRPr="00593934">
          <w:rPr>
            <w:rFonts w:ascii="Courier New" w:eastAsia="Courier New" w:hAnsi="Courier New" w:cs="Courier New"/>
            <w:color w:val="000000"/>
          </w:rPr>
          <w:t>PyNumber_</w:t>
        </w:r>
        <w:proofErr w:type="gramStart"/>
        <w:r w:rsidRPr="00593934">
          <w:rPr>
            <w:rFonts w:ascii="Courier New" w:eastAsia="Courier New" w:hAnsi="Courier New" w:cs="Courier New"/>
            <w:color w:val="000000"/>
          </w:rPr>
          <w:t>Int</w:t>
        </w:r>
        <w:proofErr w:type="spellEnd"/>
        <w:r w:rsidRPr="00593934">
          <w:rPr>
            <w:rFonts w:ascii="Courier New" w:eastAsia="Courier New" w:hAnsi="Courier New" w:cs="Courier New"/>
            <w:color w:val="000000"/>
          </w:rPr>
          <w:t>(</w:t>
        </w:r>
        <w:proofErr w:type="gramEnd"/>
        <w:r w:rsidRPr="00593934">
          <w:rPr>
            <w:rFonts w:ascii="Courier New" w:eastAsia="Courier New" w:hAnsi="Courier New" w:cs="Courier New"/>
            <w:color w:val="000000"/>
          </w:rPr>
          <w:t>)</w:t>
        </w:r>
      </w:hyperlink>
      <w:r w:rsidRPr="00F4698B">
        <w:rPr>
          <w:color w:val="000000"/>
        </w:rPr>
        <w:t xml:space="preserve">. Use </w:t>
      </w:r>
      <w:hyperlink r:id="rId31" w:anchor="PyNumber_Long">
        <w:proofErr w:type="spellStart"/>
        <w:r w:rsidRPr="00593934">
          <w:rPr>
            <w:rFonts w:ascii="Courier New" w:eastAsia="Courier New" w:hAnsi="Courier New" w:cs="Courier New"/>
            <w:color w:val="000000"/>
          </w:rPr>
          <w:t>PyNumber_</w:t>
        </w:r>
        <w:proofErr w:type="gramStart"/>
        <w:r w:rsidRPr="00593934">
          <w:rPr>
            <w:rFonts w:ascii="Courier New" w:eastAsia="Courier New" w:hAnsi="Courier New" w:cs="Courier New"/>
            <w:color w:val="000000"/>
          </w:rPr>
          <w:t>Long</w:t>
        </w:r>
        <w:proofErr w:type="spellEnd"/>
        <w:r w:rsidRPr="00593934">
          <w:rPr>
            <w:rFonts w:ascii="Courier New" w:eastAsia="Courier New" w:hAnsi="Courier New" w:cs="Courier New"/>
            <w:color w:val="000000"/>
          </w:rPr>
          <w:t>(</w:t>
        </w:r>
        <w:proofErr w:type="gram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rPr>
          <w:color w:val="000000"/>
        </w:rPr>
      </w:pPr>
      <w:r w:rsidRPr="00F4698B">
        <w:rPr>
          <w:color w:val="000000"/>
        </w:rPr>
        <w:t xml:space="preserve">Added a new </w:t>
      </w:r>
      <w:hyperlink r:id="rId32"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 xml:space="preserve">function to replace the deprecated functions </w:t>
      </w:r>
      <w:hyperlink r:id="rId33"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 xml:space="preserve">and </w:t>
      </w:r>
      <w:hyperlink r:id="rId34"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rPr>
      </w:pPr>
      <w:r w:rsidRPr="00F4698B">
        <w:rPr>
          <w:color w:val="000000"/>
        </w:rPr>
        <w:t xml:space="preserve">Added </w:t>
      </w:r>
      <w:hyperlink r:id="rId35" w:anchor="PyCapsule">
        <w:proofErr w:type="spellStart"/>
        <w:r w:rsidRPr="00593934">
          <w:rPr>
            <w:rFonts w:ascii="Courier New" w:eastAsia="Courier New" w:hAnsi="Courier New" w:cs="Courier New"/>
            <w:color w:val="000000"/>
          </w:rPr>
          <w:t>PyCapsule</w:t>
        </w:r>
        <w:proofErr w:type="spellEnd"/>
      </w:hyperlink>
      <w:r w:rsidRPr="00F4698B">
        <w:rPr>
          <w:color w:val="000000"/>
        </w:rPr>
        <w:t xml:space="preserve"> as a replacement for the </w:t>
      </w:r>
      <w:hyperlink r:id="rId36" w:anchor="PyCObject">
        <w:proofErr w:type="spellStart"/>
        <w:r w:rsidRPr="00593934">
          <w:rPr>
            <w:rFonts w:ascii="Courier New" w:eastAsia="Courier New" w:hAnsi="Courier New" w:cs="Courier New"/>
            <w:color w:val="000000"/>
          </w:rPr>
          <w:t>PyCObject</w:t>
        </w:r>
        <w:proofErr w:type="spellEnd"/>
      </w:hyperlink>
      <w:r w:rsidRPr="00F4698B">
        <w:rPr>
          <w:color w:val="000000"/>
        </w:rPr>
        <w:t xml:space="preserve"> API. The principal difference </w:t>
      </w:r>
      <w:r w:rsidRPr="00F4698B">
        <w:rPr>
          <w:color w:val="000000"/>
        </w:rPr>
        <w:lastRenderedPageBreak/>
        <w:t>is that the new type has a well</w:t>
      </w:r>
      <w:r w:rsidR="00211C14" w:rsidRPr="00F4698B">
        <w:rPr>
          <w:color w:val="000000"/>
        </w:rPr>
        <w:t>-</w:t>
      </w:r>
      <w:r w:rsidRPr="00F4698B">
        <w:rPr>
          <w:color w:val="000000"/>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rPr>
      </w:pPr>
      <w:r>
        <w:rPr>
          <w:color w:val="000000"/>
        </w:rPr>
        <w:t xml:space="preserve">Warnings resulting from </w:t>
      </w:r>
      <w:proofErr w:type="spellStart"/>
      <w:r w:rsidRPr="00104483">
        <w:rPr>
          <w:rFonts w:ascii="Courier New" w:eastAsia="Courier New" w:hAnsi="Courier New" w:cs="Courier New"/>
          <w:color w:val="000000"/>
        </w:rPr>
        <w:t>DeprecationWarning</w:t>
      </w:r>
      <w:proofErr w:type="spellEnd"/>
      <w:r>
        <w:rPr>
          <w:color w:val="000000"/>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D2A0A" w:rsidRPr="00F4698B">
        <w:rPr>
          <w:color w:val="000000"/>
        </w:rPr>
        <w:t>ISO/IEC TR 24772-1:2019</w:t>
      </w:r>
      <w:r w:rsidRPr="00F4698B">
        <w:rPr>
          <w:color w:val="000000"/>
        </w:rPr>
        <w:t xml:space="preserve"> clause 6.58</w:t>
      </w:r>
      <w:r w:rsidR="002E2067" w:rsidRPr="00F4698B">
        <w:rPr>
          <w:color w:val="000000"/>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rPr>
      </w:pPr>
    </w:p>
    <w:p w14:paraId="0B6382CB" w14:textId="5A4DE2B9" w:rsidR="00566BC2" w:rsidRDefault="000F279F">
      <w:pPr>
        <w:pStyle w:val="Heading2"/>
      </w:pPr>
      <w:bookmarkStart w:id="156" w:name="_Toc70999438"/>
      <w:r>
        <w:t xml:space="preserve">6.59 Concurrency – </w:t>
      </w:r>
      <w:r w:rsidR="00DF65C9">
        <w:t>a</w:t>
      </w:r>
      <w:r>
        <w:t>ctivation [CGA]</w:t>
      </w:r>
      <w:bookmarkEnd w:id="156"/>
    </w:p>
    <w:p w14:paraId="039D4D63" w14:textId="0EAE27D3" w:rsidR="00566BC2" w:rsidRDefault="000F279F">
      <w:pPr>
        <w:pStyle w:val="Heading3"/>
      </w:pPr>
      <w:r>
        <w:t>6.59.1 Applicability to language</w:t>
      </w:r>
    </w:p>
    <w:p w14:paraId="29E51F51" w14:textId="39DB65AF" w:rsidR="00D8386F" w:rsidRPr="00541BC9" w:rsidRDefault="0085660F" w:rsidP="00B66969">
      <w:r w:rsidRPr="00F4698B">
        <w:t xml:space="preserve">The vulnerability as described in TR 24772-1 clause 6.59 applies to </w:t>
      </w:r>
      <w:r w:rsidRPr="00541BC9">
        <w:t>Python.</w:t>
      </w:r>
      <w:r w:rsidR="002279F3" w:rsidRPr="00541BC9" w:rsidDel="002279F3">
        <w:t xml:space="preserve"> </w:t>
      </w:r>
    </w:p>
    <w:p w14:paraId="2E0F57A5" w14:textId="7C8D718A" w:rsidR="00A61265" w:rsidRPr="00541BC9" w:rsidRDefault="001B71F5" w:rsidP="00C7679A">
      <w:r w:rsidRPr="00541BC9">
        <w:t>Python provides multiple concurrency models, see clause 5.1.</w:t>
      </w:r>
      <w:r w:rsidR="00D8386F" w:rsidRPr="00541BC9">
        <w:t>5</w:t>
      </w:r>
      <w:r w:rsidRPr="00541BC9">
        <w:t xml:space="preserve">. </w:t>
      </w:r>
      <w:r w:rsidR="00A61265">
        <w:t xml:space="preserve"> </w:t>
      </w:r>
    </w:p>
    <w:p w14:paraId="08B0356E" w14:textId="77777777" w:rsidR="00B4695B" w:rsidRPr="00FC54D7" w:rsidRDefault="00B4695B" w:rsidP="00B4695B">
      <w:pPr>
        <w:rPr>
          <w:ins w:id="157" w:author="McDonagh, Sean" w:date="2023-01-12T08:40:00Z"/>
          <w:u w:val="single"/>
        </w:rPr>
      </w:pPr>
      <w:ins w:id="158" w:author="McDonagh, Sean" w:date="2023-01-12T08:40:00Z">
        <w:r w:rsidRPr="00FC54D7">
          <w:rPr>
            <w:u w:val="single"/>
          </w:rPr>
          <w:t>Threading model</w:t>
        </w:r>
      </w:ins>
    </w:p>
    <w:p w14:paraId="7ED14EE9" w14:textId="54AC084B" w:rsidR="00430AD6" w:rsidRPr="00541BC9" w:rsidDel="00B4695B" w:rsidRDefault="00346DF6" w:rsidP="005F7549">
      <w:pPr>
        <w:rPr>
          <w:del w:id="159" w:author="McDonagh, Sean" w:date="2023-01-12T08:40:00Z"/>
        </w:rPr>
      </w:pPr>
      <w:del w:id="160" w:author="McDonagh, Sean" w:date="2023-01-12T08:40:00Z">
        <w:r w:rsidRPr="00541BC9" w:rsidDel="00B4695B">
          <w:delText xml:space="preserve">The vulnerabilities associated with the </w:delText>
        </w:r>
        <w:r w:rsidRPr="0000608A" w:rsidDel="00B4695B">
          <w:delText>threading</w:delText>
        </w:r>
        <w:r w:rsidRPr="00541BC9" w:rsidDel="00B4695B">
          <w:delText xml:space="preserve"> model are:</w:delText>
        </w:r>
      </w:del>
    </w:p>
    <w:p w14:paraId="7382CD64" w14:textId="5F1321F9" w:rsidR="00CB5938" w:rsidRPr="00541BC9" w:rsidRDefault="00CB5938" w:rsidP="00CB5938">
      <w:pPr>
        <w:ind w:left="720"/>
      </w:pPr>
      <w:r w:rsidRPr="00541BC9">
        <w:t xml:space="preserve">When a thread is created, if the new thread fails to be created for any reason, then an exception is thrown in the execution path of the creator, which can take corrective action. </w:t>
      </w:r>
      <w:r w:rsidR="00D8386F" w:rsidRPr="00541BC9">
        <w:t>Hence this vulnerability does not exist for Python threads.</w:t>
      </w:r>
    </w:p>
    <w:p w14:paraId="0F9EF053" w14:textId="2A7E7742" w:rsidR="00D8386F" w:rsidRPr="00541BC9" w:rsidRDefault="00D8386F" w:rsidP="00CB5938">
      <w:pPr>
        <w:ind w:left="720"/>
      </w:pPr>
      <w:r w:rsidRPr="00541BC9">
        <w:t xml:space="preserve">On the other hand, if a </w:t>
      </w:r>
      <w:r w:rsidR="00AE00AD" w:rsidRPr="00541BC9">
        <w:t xml:space="preserve">child </w:t>
      </w:r>
      <w:r w:rsidRPr="00541BC9">
        <w:t>thread has already been started</w:t>
      </w:r>
      <w:del w:id="161" w:author="Stephen Michell" w:date="2022-11-16T14:16:00Z">
        <w:r w:rsidR="00CD55C5" w:rsidRPr="00541BC9" w:rsidDel="00EC5A29">
          <w:delText xml:space="preserve"> or run (and completed)</w:delText>
        </w:r>
      </w:del>
      <w:r w:rsidRPr="00541BC9">
        <w:t>, then attempting to start it again will result in an exception, and the behaviour of the program is implementation-de</w:t>
      </w:r>
      <w:r w:rsidR="00430AD6">
        <w:t>fined</w:t>
      </w:r>
      <w:r w:rsidRPr="00541BC9">
        <w:t>.</w:t>
      </w:r>
      <w:r w:rsidR="00EC5A29">
        <w:t xml:space="preserve"> This applies even if </w:t>
      </w:r>
      <w:proofErr w:type="spellStart"/>
      <w:r w:rsidR="00EC5A29">
        <w:t>the</w:t>
      </w:r>
      <w:proofErr w:type="spellEnd"/>
      <w:r w:rsidR="00EC5A29">
        <w:t xml:space="preserve"> started thread has completed.</w:t>
      </w:r>
    </w:p>
    <w:p w14:paraId="3D4F0B44" w14:textId="40C23F54" w:rsidR="00AF6424" w:rsidRDefault="00AF6424" w:rsidP="005A4B8E">
      <w:pPr>
        <w:ind w:left="720"/>
      </w:pPr>
      <w:r w:rsidRPr="00541BC9">
        <w:t>Th</w:t>
      </w:r>
      <w:r>
        <w:t>is</w:t>
      </w:r>
      <w:r w:rsidRPr="00541BC9">
        <w:t xml:space="preserve"> scenario can lead to deadlock and race conditions when activating a thread</w:t>
      </w:r>
      <w:r>
        <w:t>, and</w:t>
      </w:r>
      <w:r w:rsidRPr="00541BC9">
        <w:t xml:space="preserve"> </w:t>
      </w:r>
      <w:r>
        <w:t xml:space="preserve">is </w:t>
      </w:r>
      <w:r w:rsidRPr="00541BC9">
        <w:t xml:space="preserve">not always observable even during extensive testing, so it is important to prevent </w:t>
      </w:r>
      <w:r>
        <w:t>it</w:t>
      </w:r>
      <w:r w:rsidRPr="00541BC9">
        <w:t xml:space="preserve"> during development so that </w:t>
      </w:r>
      <w:r>
        <w:t>it</w:t>
      </w:r>
      <w:r w:rsidRPr="00541BC9">
        <w:t xml:space="preserve"> do</w:t>
      </w:r>
      <w:r>
        <w:t>es</w:t>
      </w:r>
      <w:r w:rsidRPr="00541BC9">
        <w:t xml:space="preserve"> not surface later. </w:t>
      </w:r>
    </w:p>
    <w:p w14:paraId="2A4549DC" w14:textId="1EA56828" w:rsidR="00FF6D02" w:rsidRDefault="006A104E" w:rsidP="00743E81">
      <w:pPr>
        <w:ind w:left="720"/>
      </w:pPr>
      <w:r w:rsidRPr="00CE0297">
        <w:rPr>
          <w:rFonts w:asciiTheme="minorHAnsi" w:hAnsiTheme="minorHAnsi" w:cs="Helvetica Neue"/>
          <w:color w:val="000000"/>
        </w:rPr>
        <w:t xml:space="preserve">The </w:t>
      </w:r>
      <w:proofErr w:type="spellStart"/>
      <w:r w:rsidRPr="00CE0297">
        <w:rPr>
          <w:rFonts w:asciiTheme="minorHAnsi" w:hAnsiTheme="minorHAnsi" w:cs="Helvetica Neue"/>
          <w:color w:val="000000"/>
        </w:rPr>
        <w:t>ThreadPoolExecutor</w:t>
      </w:r>
      <w:proofErr w:type="spellEnd"/>
      <w:r w:rsidRPr="00CE0297">
        <w:rPr>
          <w:rFonts w:asciiTheme="minorHAnsi" w:hAnsiTheme="minorHAnsi" w:cs="Helvetica Neue"/>
          <w:color w:val="000000"/>
        </w:rPr>
        <w:t xml:space="preserve"> enables a predetermined number of threads to be created in advance and available for work. Otherwise, creating and then destroying threads in Python has significant overhead associated with it so keeping a pool of threads available eliminates the creation/destruction process. The </w:t>
      </w:r>
      <w:proofErr w:type="gramStart"/>
      <w:r w:rsidRPr="004858A9">
        <w:rPr>
          <w:rFonts w:ascii="Courier New" w:hAnsi="Courier New" w:cs="Courier New"/>
          <w:color w:val="000000"/>
          <w:sz w:val="22"/>
          <w:szCs w:val="22"/>
        </w:rPr>
        <w:t>join(</w:t>
      </w:r>
      <w:proofErr w:type="gramEnd"/>
      <w:r w:rsidRPr="004858A9">
        <w:rPr>
          <w:rFonts w:ascii="Courier New" w:hAnsi="Courier New" w:cs="Courier New"/>
          <w:color w:val="000000"/>
          <w:sz w:val="22"/>
          <w:szCs w:val="22"/>
        </w:rPr>
        <w:t>)</w:t>
      </w:r>
      <w:r w:rsidRPr="00CE0297">
        <w:rPr>
          <w:rFonts w:asciiTheme="minorHAnsi" w:hAnsiTheme="minorHAnsi" w:cs="Helvetica Neue"/>
          <w:color w:val="000000"/>
        </w:rPr>
        <w:t xml:space="preserve"> operation is also performed automatically so that is another benefit.</w:t>
      </w:r>
    </w:p>
    <w:p w14:paraId="7CEF6CBF" w14:textId="77777777" w:rsidR="00B4695B" w:rsidRPr="00FC54D7" w:rsidRDefault="00B4695B" w:rsidP="00B4695B">
      <w:pPr>
        <w:rPr>
          <w:ins w:id="162" w:author="McDonagh, Sean" w:date="2023-01-12T08:40:00Z"/>
          <w:u w:val="single"/>
        </w:rPr>
      </w:pPr>
      <w:ins w:id="163" w:author="McDonagh, Sean" w:date="2023-01-12T08:40:00Z">
        <w:r w:rsidRPr="00FC54D7">
          <w:rPr>
            <w:u w:val="single"/>
          </w:rPr>
          <w:t>Multiprocessing model</w:t>
        </w:r>
      </w:ins>
    </w:p>
    <w:p w14:paraId="104D5C9B" w14:textId="19A8EDDB" w:rsidR="00430AD6" w:rsidRPr="00541BC9" w:rsidDel="00B4695B" w:rsidRDefault="001B71F5" w:rsidP="005F7549">
      <w:pPr>
        <w:rPr>
          <w:del w:id="164" w:author="McDonagh, Sean" w:date="2023-01-12T08:40:00Z"/>
        </w:rPr>
      </w:pPr>
      <w:del w:id="165" w:author="McDonagh, Sean" w:date="2023-01-12T08:40:00Z">
        <w:r w:rsidRPr="00541BC9" w:rsidDel="00B4695B">
          <w:delText xml:space="preserve">The vulnerabilities associated with the </w:delText>
        </w:r>
        <w:r w:rsidRPr="005F7549" w:rsidDel="00B4695B">
          <w:delText>multiprocessing</w:delText>
        </w:r>
        <w:r w:rsidRPr="00541BC9" w:rsidDel="00B4695B">
          <w:delText xml:space="preserve"> models are:</w:delText>
        </w:r>
      </w:del>
    </w:p>
    <w:p w14:paraId="4C9EF8F4" w14:textId="486A23A5" w:rsidR="009D2CEB" w:rsidRPr="00541BC9" w:rsidRDefault="0011280B" w:rsidP="0011280B">
      <w:pPr>
        <w:ind w:left="720"/>
      </w:pPr>
      <w:r w:rsidRPr="00541BC9">
        <w:t xml:space="preserve">Since the processing model used is that of the underlying operating system and all process interactions are those of the OS, the vulnerabilities are those of the underlying OS. </w:t>
      </w:r>
    </w:p>
    <w:p w14:paraId="23399608" w14:textId="16CFB1C2" w:rsidR="00D8386F" w:rsidRPr="00541BC9" w:rsidRDefault="009D2CEB" w:rsidP="00147E69">
      <w:pPr>
        <w:ind w:left="720"/>
      </w:pPr>
      <w:r w:rsidRPr="00541BC9">
        <w:t>C</w:t>
      </w:r>
      <w:r w:rsidR="00D8386F" w:rsidRPr="00541BC9">
        <w:t xml:space="preserve">alling </w:t>
      </w:r>
      <w:proofErr w:type="spellStart"/>
      <w:r w:rsidR="00D8386F" w:rsidRPr="00541BC9">
        <w:rPr>
          <w:rStyle w:val="HTMLCode"/>
          <w:rFonts w:eastAsiaTheme="majorEastAsia"/>
          <w:sz w:val="22"/>
          <w:szCs w:val="22"/>
        </w:rPr>
        <w:t>set_start_</w:t>
      </w:r>
      <w:proofErr w:type="gramStart"/>
      <w:r w:rsidR="00D8386F" w:rsidRPr="00541BC9">
        <w:rPr>
          <w:rStyle w:val="HTMLCode"/>
          <w:rFonts w:eastAsiaTheme="majorEastAsia"/>
          <w:sz w:val="22"/>
          <w:szCs w:val="22"/>
        </w:rPr>
        <w:t>method</w:t>
      </w:r>
      <w:proofErr w:type="spellEnd"/>
      <w:r w:rsidR="00D8386F" w:rsidRPr="00541BC9">
        <w:rPr>
          <w:rStyle w:val="HTMLCode"/>
          <w:rFonts w:eastAsiaTheme="majorEastAsia"/>
          <w:sz w:val="22"/>
          <w:szCs w:val="22"/>
        </w:rPr>
        <w:t>(</w:t>
      </w:r>
      <w:proofErr w:type="gramEnd"/>
      <w:r w:rsidR="00D8386F" w:rsidRPr="00541BC9">
        <w:rPr>
          <w:rStyle w:val="HTMLCode"/>
          <w:rFonts w:eastAsiaTheme="majorEastAsia"/>
          <w:sz w:val="22"/>
          <w:szCs w:val="22"/>
        </w:rPr>
        <w:t>)</w:t>
      </w:r>
      <w:r w:rsidR="00D8386F" w:rsidRPr="00541BC9">
        <w:t xml:space="preserve"> more than once</w:t>
      </w:r>
      <w:r w:rsidR="0043097C" w:rsidRPr="00541BC9">
        <w:t xml:space="preserve"> on the same child process</w:t>
      </w:r>
      <w:r w:rsidR="00D8386F" w:rsidRPr="00541BC9">
        <w:t xml:space="preserve"> </w:t>
      </w:r>
      <w:r w:rsidR="0043097C" w:rsidRPr="00541BC9">
        <w:t>causes</w:t>
      </w:r>
      <w:r w:rsidR="00D8386F" w:rsidRPr="00541BC9">
        <w:t xml:space="preserve"> </w:t>
      </w:r>
      <w:r w:rsidR="0043097C" w:rsidRPr="00541BC9">
        <w:t xml:space="preserve">an </w:t>
      </w:r>
      <w:r w:rsidR="00D8386F" w:rsidRPr="00541BC9">
        <w:t xml:space="preserve">exception. </w:t>
      </w:r>
      <w:r w:rsidR="00C33CFE">
        <w:t xml:space="preserve">Calling it conditionally, for example </w:t>
      </w:r>
      <w:r w:rsidR="007A56D3">
        <w:t>with</w:t>
      </w:r>
      <w:proofErr w:type="gramStart"/>
      <w:r w:rsidR="00631698" w:rsidRPr="00541BC9">
        <w:t xml:space="preserve">   ‘</w:t>
      </w:r>
      <w:proofErr w:type="gramEnd"/>
      <w:r w:rsidR="00631698" w:rsidRPr="00541BC9">
        <w:rPr>
          <w:rStyle w:val="HTMLCode"/>
          <w:rFonts w:eastAsiaTheme="majorEastAsia"/>
          <w:sz w:val="22"/>
          <w:szCs w:val="22"/>
        </w:rPr>
        <w:t>if __name__ == ‘__main__</w:t>
      </w:r>
      <w:r w:rsidR="00631698" w:rsidRPr="00541BC9">
        <w:t>’  clause ensures that a process can be started only by a module called ‘__</w:t>
      </w:r>
      <w:r w:rsidR="00631698" w:rsidRPr="00541BC9">
        <w:rPr>
          <w:rStyle w:val="HTMLCode"/>
          <w:rFonts w:eastAsiaTheme="majorEastAsia"/>
          <w:sz w:val="22"/>
          <w:szCs w:val="22"/>
        </w:rPr>
        <w:t>main__’</w:t>
      </w:r>
      <w:r w:rsidR="00631698" w:rsidRPr="00541BC9">
        <w:t>.</w:t>
      </w:r>
    </w:p>
    <w:p w14:paraId="7009C1BC" w14:textId="77777777" w:rsidR="00B4695B" w:rsidRPr="00440FDE" w:rsidRDefault="00B4695B" w:rsidP="00B4695B">
      <w:pPr>
        <w:rPr>
          <w:ins w:id="166" w:author="McDonagh, Sean" w:date="2023-01-12T08:41:00Z"/>
        </w:rPr>
      </w:pPr>
      <w:proofErr w:type="spellStart"/>
      <w:ins w:id="167" w:author="McDonagh, Sean" w:date="2023-01-12T08:41:00Z">
        <w:r w:rsidRPr="00FC54D7">
          <w:rPr>
            <w:u w:val="single"/>
          </w:rPr>
          <w:t>Asyncio</w:t>
        </w:r>
        <w:proofErr w:type="spellEnd"/>
        <w:r w:rsidRPr="00FC54D7">
          <w:rPr>
            <w:u w:val="single"/>
          </w:rPr>
          <w:t xml:space="preserve"> Model</w:t>
        </w:r>
      </w:ins>
    </w:p>
    <w:p w14:paraId="1CA2482D" w14:textId="4D85FECD" w:rsidR="001B71F5" w:rsidRPr="00541BC9" w:rsidDel="00B4695B" w:rsidRDefault="001B71F5" w:rsidP="00B66969">
      <w:pPr>
        <w:rPr>
          <w:del w:id="168" w:author="McDonagh, Sean" w:date="2023-01-12T08:41:00Z"/>
        </w:rPr>
      </w:pPr>
      <w:del w:id="169" w:author="McDonagh, Sean" w:date="2023-01-12T08:41:00Z">
        <w:r w:rsidRPr="00541BC9" w:rsidDel="00B4695B">
          <w:delText>The vulnerabilities associated with the ‘</w:delText>
        </w:r>
        <w:r w:rsidRPr="00541BC9" w:rsidDel="00B4695B">
          <w:rPr>
            <w:rFonts w:ascii="Courier New" w:hAnsi="Courier New" w:cs="Courier New"/>
            <w:sz w:val="21"/>
            <w:szCs w:val="21"/>
          </w:rPr>
          <w:delText>asyncio’</w:delText>
        </w:r>
        <w:r w:rsidRPr="00541BC9" w:rsidDel="00B4695B">
          <w:delText xml:space="preserve"> model are:</w:delText>
        </w:r>
      </w:del>
    </w:p>
    <w:p w14:paraId="442B6F37" w14:textId="339A8023" w:rsidR="007A56D3" w:rsidRPr="00541BC9" w:rsidRDefault="00CB5938" w:rsidP="00986F2E">
      <w:pPr>
        <w:ind w:left="720"/>
        <w:jc w:val="both"/>
      </w:pPr>
      <w:r w:rsidRPr="00541BC9">
        <w:t>Traditional threading or process</w:t>
      </w:r>
      <w:r w:rsidR="00986F2E" w:rsidRPr="00541BC9">
        <w:t>es</w:t>
      </w:r>
      <w:r w:rsidRPr="00541BC9">
        <w:t xml:space="preserve"> </w:t>
      </w:r>
      <w:r w:rsidR="006D6752" w:rsidRPr="00541BC9">
        <w:t xml:space="preserve">are not used in the creation of new ‘async’ entities, so the vulnerabilities associated with failing to initiate new concurrent entities do not apply. Vulnerabilities associated with communication between the ‘async’ </w:t>
      </w:r>
      <w:proofErr w:type="gramStart"/>
      <w:r w:rsidR="006D6752" w:rsidRPr="00541BC9">
        <w:t>entity</w:t>
      </w:r>
      <w:proofErr w:type="gramEnd"/>
      <w:r w:rsidR="006D6752" w:rsidRPr="00541BC9">
        <w:t xml:space="preserve"> and the initiating entity are addressed in</w:t>
      </w:r>
      <w:r w:rsidR="00AE00AD" w:rsidRPr="00541BC9">
        <w:t xml:space="preserve"> 6.61 </w:t>
      </w:r>
      <w:r w:rsidR="00AE00AD" w:rsidRPr="00541BC9">
        <w:rPr>
          <w:i/>
          <w:iCs/>
        </w:rPr>
        <w:t>Concurrency - data access [CGX]</w:t>
      </w:r>
      <w:r w:rsidR="00AE00AD" w:rsidRPr="00541BC9">
        <w:t xml:space="preserve"> and 6.63 </w:t>
      </w:r>
      <w:r w:rsidR="00AE00AD" w:rsidRPr="00541BC9">
        <w:rPr>
          <w:i/>
          <w:iCs/>
        </w:rPr>
        <w:t xml:space="preserve">Concurrency – </w:t>
      </w:r>
      <w:r w:rsidR="009D2776">
        <w:rPr>
          <w:i/>
          <w:iCs/>
        </w:rPr>
        <w:t>L</w:t>
      </w:r>
      <w:r w:rsidR="00AE00AD" w:rsidRPr="00541BC9">
        <w:rPr>
          <w:i/>
          <w:iCs/>
        </w:rPr>
        <w:t>ock protocol errors</w:t>
      </w:r>
      <w:r w:rsidR="00986F2E" w:rsidRPr="00541BC9">
        <w:rPr>
          <w:i/>
          <w:iCs/>
        </w:rPr>
        <w:t xml:space="preserve"> [CGM]</w:t>
      </w:r>
      <w:r w:rsidR="00AE00AD" w:rsidRPr="00541BC9">
        <w:t xml:space="preserve">. </w:t>
      </w:r>
    </w:p>
    <w:p w14:paraId="541A4AC3" w14:textId="77777777" w:rsidR="00574D60" w:rsidRDefault="007A56D3" w:rsidP="00147E69">
      <w:pPr>
        <w:ind w:left="720"/>
        <w:jc w:val="both"/>
      </w:pPr>
      <w:r>
        <w:t>T</w:t>
      </w:r>
      <w:r w:rsidR="00CB5938">
        <w:t xml:space="preserve">he </w:t>
      </w:r>
      <w:proofErr w:type="spellStart"/>
      <w:proofErr w:type="gramStart"/>
      <w:r w:rsidR="00CB5938" w:rsidRPr="00D76D71">
        <w:rPr>
          <w:rStyle w:val="HTMLCode"/>
          <w:rFonts w:eastAsiaTheme="majorEastAsia"/>
          <w:sz w:val="22"/>
          <w:szCs w:val="22"/>
        </w:rPr>
        <w:t>asyncio.run</w:t>
      </w:r>
      <w:proofErr w:type="spellEnd"/>
      <w:r w:rsidR="00CB5938" w:rsidRPr="00D76D71">
        <w:rPr>
          <w:rStyle w:val="HTMLCode"/>
          <w:rFonts w:eastAsiaTheme="majorEastAsia"/>
          <w:sz w:val="22"/>
          <w:szCs w:val="22"/>
        </w:rPr>
        <w:t>(</w:t>
      </w:r>
      <w:proofErr w:type="gramEnd"/>
      <w:r w:rsidR="00CB5938" w:rsidRPr="00D76D71">
        <w:rPr>
          <w:rStyle w:val="HTMLCode"/>
          <w:rFonts w:eastAsiaTheme="majorEastAsia"/>
          <w:sz w:val="22"/>
          <w:szCs w:val="22"/>
        </w:rPr>
        <w:t>)</w:t>
      </w:r>
      <w:r w:rsidR="00CB5938">
        <w:t xml:space="preserve"> function manages the </w:t>
      </w:r>
      <w:proofErr w:type="spellStart"/>
      <w:r w:rsidR="00CB5938">
        <w:t>asyncio</w:t>
      </w:r>
      <w:proofErr w:type="spellEnd"/>
      <w:r w:rsidR="00CB5938">
        <w:t xml:space="preserve"> event loop. It cannot be called when another </w:t>
      </w:r>
      <w:proofErr w:type="spellStart"/>
      <w:r w:rsidR="00CB5938">
        <w:t>asyncio</w:t>
      </w:r>
      <w:proofErr w:type="spellEnd"/>
      <w:r w:rsidR="00CB5938">
        <w:t xml:space="preserve"> event loop is running in the same thread</w:t>
      </w:r>
      <w:r w:rsidR="00AF6424">
        <w:t>. Its design requires that it</w:t>
      </w:r>
      <w:r w:rsidR="00CB5938">
        <w:t xml:space="preserve"> be used as the main entry point for </w:t>
      </w:r>
      <w:proofErr w:type="spellStart"/>
      <w:r w:rsidR="00CB5938">
        <w:t>asyncio</w:t>
      </w:r>
      <w:proofErr w:type="spellEnd"/>
      <w:r w:rsidR="00CB5938">
        <w:t xml:space="preserve"> programs and only be called once.</w:t>
      </w:r>
      <w:r w:rsidR="00CD55C5">
        <w:t xml:space="preserve"> </w:t>
      </w:r>
    </w:p>
    <w:p w14:paraId="639662F8" w14:textId="2ED7F68A" w:rsidR="00CB5938" w:rsidRDefault="00CB5938" w:rsidP="00147E69">
      <w:pPr>
        <w:ind w:left="720"/>
        <w:jc w:val="both"/>
      </w:pPr>
    </w:p>
    <w:p w14:paraId="3FD40170" w14:textId="393FF4D8" w:rsidR="005E5F70" w:rsidRDefault="005E5F70" w:rsidP="003E66F3">
      <w:pPr>
        <w:ind w:left="720"/>
        <w:jc w:val="both"/>
      </w:pPr>
      <w:commentRangeStart w:id="170"/>
      <w:commentRangeStart w:id="171"/>
      <w:r>
        <w:lastRenderedPageBreak/>
        <w:t xml:space="preserve">If any task in an event </w:t>
      </w:r>
      <w:commentRangeStart w:id="172"/>
      <w:r>
        <w:t>loop</w:t>
      </w:r>
      <w:commentRangeEnd w:id="172"/>
      <w:r w:rsidR="007C4619">
        <w:rPr>
          <w:rStyle w:val="CommentReference"/>
          <w:rFonts w:ascii="Calibri" w:eastAsia="Calibri" w:hAnsi="Calibri" w:cs="Calibri"/>
          <w:lang w:val="en-US"/>
        </w:rPr>
        <w:commentReference w:id="172"/>
      </w:r>
      <w:r>
        <w:t xml:space="preserve"> blocks, it runs the risk of never being restarted if the event loop ends before the block condition completes. Many functions in the Python standard library incur blocking, and therefore are subject to this issue. </w:t>
      </w:r>
      <w:r w:rsidR="003E66F3">
        <w:t xml:space="preserve">Therefore, many libraries also exist in non-blocking versions. </w:t>
      </w:r>
      <w:commentRangeEnd w:id="170"/>
      <w:r w:rsidR="003E66F3">
        <w:rPr>
          <w:rStyle w:val="CommentReference"/>
        </w:rPr>
        <w:commentReference w:id="170"/>
      </w:r>
      <w:commentRangeEnd w:id="171"/>
      <w:r w:rsidR="001A655E">
        <w:rPr>
          <w:rStyle w:val="CommentReference"/>
          <w:rFonts w:ascii="Calibri" w:eastAsia="Calibri" w:hAnsi="Calibri" w:cs="Calibri"/>
          <w:lang w:val="en-US"/>
        </w:rPr>
        <w:commentReference w:id="171"/>
      </w:r>
    </w:p>
    <w:p w14:paraId="2A786BE6" w14:textId="07873BB2" w:rsidR="00547332" w:rsidRDefault="005761C2" w:rsidP="00147E69">
      <w:pPr>
        <w:ind w:left="720"/>
        <w:jc w:val="both"/>
      </w:pPr>
      <w:r>
        <w:t xml:space="preserve">Managing multiple </w:t>
      </w:r>
      <w:proofErr w:type="spellStart"/>
      <w:r>
        <w:t>asyncio</w:t>
      </w:r>
      <w:proofErr w:type="spellEnd"/>
      <w:r>
        <w:t xml:space="preserve"> events can be error prone. Python provides </w:t>
      </w:r>
      <w:r w:rsidR="00547332">
        <w:t xml:space="preserve">a </w:t>
      </w:r>
      <w:r w:rsidRPr="00FD04D0">
        <w:rPr>
          <w:i/>
          <w:iCs/>
        </w:rPr>
        <w:t xml:space="preserve">debug </w:t>
      </w:r>
      <w:proofErr w:type="gramStart"/>
      <w:r w:rsidR="00547332" w:rsidRPr="00FD04D0">
        <w:rPr>
          <w:i/>
          <w:iCs/>
        </w:rPr>
        <w:t>mode</w:t>
      </w:r>
      <w:r w:rsidR="00547332">
        <w:t xml:space="preserve">  </w:t>
      </w:r>
      <w:r>
        <w:t>to</w:t>
      </w:r>
      <w:proofErr w:type="gramEnd"/>
      <w:r>
        <w:t xml:space="preserve"> help identify and catch common issues</w:t>
      </w:r>
      <w:r w:rsidR="00547332">
        <w:t xml:space="preserve">, as documented in </w:t>
      </w:r>
      <w:commentRangeStart w:id="173"/>
      <w:r w:rsidR="00547332">
        <w:t>[Ref]</w:t>
      </w:r>
      <w:commentRangeEnd w:id="173"/>
      <w:r w:rsidR="00547332">
        <w:rPr>
          <w:rStyle w:val="CommentReference"/>
        </w:rPr>
        <w:commentReference w:id="173"/>
      </w:r>
    </w:p>
    <w:p w14:paraId="229FB3C5" w14:textId="77777777" w:rsidR="00547332" w:rsidRDefault="00547332" w:rsidP="00547332">
      <w:pPr>
        <w:pStyle w:val="NormalWeb"/>
        <w:spacing w:before="0" w:beforeAutospacing="0" w:after="0" w:afterAutospacing="0"/>
        <w:rPr>
          <w:rFonts w:ascii="Lucida Grande" w:hAnsi="Lucida Grande" w:cs="Lucida Grande"/>
          <w:color w:val="222222"/>
          <w:sz w:val="21"/>
          <w:szCs w:val="21"/>
        </w:rPr>
      </w:pPr>
    </w:p>
    <w:p w14:paraId="24A39565" w14:textId="1E3AD400" w:rsidR="00547332" w:rsidRDefault="00547332" w:rsidP="00FD04D0">
      <w:pPr>
        <w:pStyle w:val="NormalWeb"/>
        <w:spacing w:before="0" w:beforeAutospacing="0" w:after="0" w:afterAutospacing="0"/>
        <w:rPr>
          <w:rFonts w:ascii="Lucida Grande" w:hAnsi="Lucida Grande" w:cs="Lucida Grande"/>
          <w:color w:val="222222"/>
          <w:sz w:val="21"/>
          <w:szCs w:val="21"/>
        </w:rPr>
      </w:pPr>
      <w:r>
        <w:rPr>
          <w:rFonts w:ascii="Lucida Grande" w:hAnsi="Lucida Grande" w:cs="Lucida Grande"/>
          <w:color w:val="222222"/>
          <w:sz w:val="21"/>
          <w:szCs w:val="21"/>
        </w:rPr>
        <w:t>COMMON VULNERABILITIES DISCUSSION</w:t>
      </w:r>
    </w:p>
    <w:p w14:paraId="5F946EB4" w14:textId="77777777" w:rsidR="003E66F3" w:rsidRPr="0091225F" w:rsidRDefault="003E66F3" w:rsidP="00147E69">
      <w:pPr>
        <w:ind w:left="720"/>
        <w:jc w:val="both"/>
      </w:pPr>
    </w:p>
    <w:p w14:paraId="212E3101" w14:textId="148D4152" w:rsidR="00574D60" w:rsidRDefault="00574D60" w:rsidP="003E66F3">
      <w:r>
        <w:t>In each of the three forms of concurrency discussed above, there is a risk that some concurrent part of the program will incur an exception</w:t>
      </w:r>
      <w:r w:rsidR="00CD5D25">
        <w:t>,</w:t>
      </w:r>
      <w:r>
        <w:t xml:space="preserve"> which may or may not result in notification of the main body of the program. </w:t>
      </w:r>
      <w:r w:rsidRPr="0091225F">
        <w:t>See 6.</w:t>
      </w:r>
      <w:r>
        <w:t>62 Concurrency -- Premature termination [CGS]</w:t>
      </w:r>
      <w:r w:rsidRPr="0091225F">
        <w:rPr>
          <w:i/>
          <w:iCs/>
        </w:rPr>
        <w:t xml:space="preserve"> </w:t>
      </w:r>
      <w:r w:rsidRPr="0091225F">
        <w:t xml:space="preserve">for </w:t>
      </w:r>
      <w:r w:rsidR="00320989">
        <w:t xml:space="preserve">issues associated with </w:t>
      </w:r>
      <w:r>
        <w:t xml:space="preserve">such </w:t>
      </w:r>
      <w:r w:rsidR="003630DE">
        <w:t>vulnerabilities</w:t>
      </w:r>
      <w:r w:rsidRPr="0091225F">
        <w:t>.</w:t>
      </w:r>
    </w:p>
    <w:p w14:paraId="1CDD1023" w14:textId="759646FC" w:rsidR="003E66F3" w:rsidRDefault="003E66F3" w:rsidP="003E66F3">
      <w:r>
        <w:t>The threat of deadlocks by mutual dependence among futures is analogous to deadlocks of threads and processes. For example:</w:t>
      </w:r>
      <w:r w:rsidRPr="002414BB">
        <w:t xml:space="preserve"> </w:t>
      </w:r>
    </w:p>
    <w:p w14:paraId="67C0C9E8" w14:textId="13D10422" w:rsidR="003E66F3" w:rsidRDefault="003E66F3" w:rsidP="003E66F3">
      <w:pPr>
        <w:rPr>
          <w:rFonts w:ascii="Courier New" w:hAnsi="Courier New" w:cs="Courier New"/>
          <w:sz w:val="21"/>
          <w:szCs w:val="21"/>
        </w:rPr>
      </w:pPr>
      <w:r>
        <w:rPr>
          <w:rFonts w:ascii="Courier New" w:hAnsi="Courier New" w:cs="Courier New"/>
          <w:sz w:val="21"/>
          <w:szCs w:val="21"/>
        </w:rPr>
        <w:t xml:space="preserve">   </w:t>
      </w:r>
      <w:r w:rsidRPr="008208CC">
        <w:rPr>
          <w:rFonts w:ascii="Courier New" w:hAnsi="Courier New" w:cs="Courier New"/>
          <w:sz w:val="21"/>
          <w:szCs w:val="21"/>
        </w:rPr>
        <w:t xml:space="preserve">from </w:t>
      </w:r>
      <w:proofErr w:type="spellStart"/>
      <w:proofErr w:type="gramStart"/>
      <w:r w:rsidRPr="008208CC">
        <w:rPr>
          <w:rFonts w:ascii="Courier New" w:hAnsi="Courier New" w:cs="Courier New"/>
          <w:sz w:val="21"/>
          <w:szCs w:val="21"/>
        </w:rPr>
        <w:t>concurrent.futures</w:t>
      </w:r>
      <w:proofErr w:type="spellEnd"/>
      <w:proofErr w:type="gramEnd"/>
      <w:r w:rsidRPr="008208CC">
        <w:rPr>
          <w:rFonts w:ascii="Courier New" w:hAnsi="Courier New" w:cs="Courier New"/>
          <w:sz w:val="21"/>
          <w:szCs w:val="21"/>
        </w:rPr>
        <w:t xml:space="preserve"> import </w:t>
      </w:r>
      <w:proofErr w:type="spellStart"/>
      <w:r w:rsidRPr="008208CC">
        <w:rPr>
          <w:rFonts w:ascii="Courier New" w:hAnsi="Courier New" w:cs="Courier New"/>
          <w:sz w:val="21"/>
          <w:szCs w:val="21"/>
        </w:rPr>
        <w:t>ThreadPoolExecutor</w:t>
      </w:r>
      <w:proofErr w:type="spellEnd"/>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import time</w:t>
      </w:r>
      <w:r w:rsidRPr="008208CC">
        <w:rPr>
          <w:rFonts w:ascii="Courier New" w:hAnsi="Courier New" w:cs="Courier New"/>
          <w:sz w:val="21"/>
          <w:szCs w:val="21"/>
        </w:rPr>
        <w:br/>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def </w:t>
      </w:r>
      <w:proofErr w:type="spellStart"/>
      <w:r w:rsidRPr="008208CC">
        <w:rPr>
          <w:rFonts w:ascii="Courier New" w:hAnsi="Courier New" w:cs="Courier New"/>
          <w:sz w:val="21"/>
          <w:szCs w:val="21"/>
        </w:rPr>
        <w:t>foo_a</w:t>
      </w:r>
      <w:proofErr w:type="spellEnd"/>
      <w:r w:rsidRPr="008208CC">
        <w:rPr>
          <w:rFonts w:ascii="Courier New" w:hAnsi="Courier New" w:cs="Courier New"/>
          <w:sz w:val="21"/>
          <w:szCs w:val="21"/>
        </w:rPr>
        <w:t>():</w:t>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    </w:t>
      </w:r>
      <w:proofErr w:type="spellStart"/>
      <w:r w:rsidRPr="008208CC">
        <w:rPr>
          <w:rFonts w:ascii="Courier New" w:hAnsi="Courier New" w:cs="Courier New"/>
          <w:sz w:val="21"/>
          <w:szCs w:val="21"/>
        </w:rPr>
        <w:t>time.sleep</w:t>
      </w:r>
      <w:proofErr w:type="spellEnd"/>
      <w:r w:rsidRPr="008208CC">
        <w:rPr>
          <w:rFonts w:ascii="Courier New" w:hAnsi="Courier New" w:cs="Courier New"/>
          <w:sz w:val="21"/>
          <w:szCs w:val="21"/>
        </w:rPr>
        <w:t>(</w:t>
      </w:r>
      <w:r w:rsidRPr="00FD04D0">
        <w:rPr>
          <w:rFonts w:ascii="Courier New" w:hAnsi="Courier New" w:cs="Courier New"/>
          <w:sz w:val="21"/>
          <w:szCs w:val="21"/>
        </w:rPr>
        <w:t>1</w:t>
      </w:r>
      <w:r w:rsidRPr="008208CC">
        <w:rPr>
          <w:rFonts w:ascii="Courier New" w:hAnsi="Courier New" w:cs="Courier New"/>
          <w:sz w:val="21"/>
          <w:szCs w:val="21"/>
        </w:rPr>
        <w:t>)</w:t>
      </w:r>
      <w:r w:rsidRPr="008208CC">
        <w:rPr>
          <w:rFonts w:ascii="Courier New" w:hAnsi="Courier New" w:cs="Courier New"/>
          <w:sz w:val="21"/>
          <w:szCs w:val="21"/>
        </w:rPr>
        <w:br/>
        <w:t xml:space="preserve">   </w:t>
      </w:r>
      <w:r>
        <w:rPr>
          <w:rFonts w:ascii="Courier New" w:hAnsi="Courier New" w:cs="Courier New"/>
          <w:sz w:val="21"/>
          <w:szCs w:val="21"/>
        </w:rPr>
        <w:t xml:space="preserve">   </w:t>
      </w:r>
      <w:r w:rsidRPr="008208CC">
        <w:rPr>
          <w:rFonts w:ascii="Courier New" w:hAnsi="Courier New" w:cs="Courier New"/>
          <w:sz w:val="21"/>
          <w:szCs w:val="21"/>
        </w:rPr>
        <w:t xml:space="preserve"> print(</w:t>
      </w:r>
      <w:proofErr w:type="spellStart"/>
      <w:r w:rsidRPr="008208CC">
        <w:rPr>
          <w:rFonts w:ascii="Courier New" w:hAnsi="Courier New" w:cs="Courier New"/>
          <w:sz w:val="21"/>
          <w:szCs w:val="21"/>
        </w:rPr>
        <w:t>b.result</w:t>
      </w:r>
      <w:proofErr w:type="spellEnd"/>
      <w:r w:rsidRPr="008208CC">
        <w:rPr>
          <w:rFonts w:ascii="Courier New" w:hAnsi="Courier New" w:cs="Courier New"/>
          <w:sz w:val="21"/>
          <w:szCs w:val="21"/>
        </w:rPr>
        <w:t>())</w:t>
      </w:r>
      <w:r w:rsidRPr="008208CC">
        <w:rPr>
          <w:rFonts w:ascii="Courier New" w:hAnsi="Courier New" w:cs="Courier New"/>
          <w:sz w:val="21"/>
          <w:szCs w:val="21"/>
        </w:rPr>
        <w:br/>
        <w:t xml:space="preserve">    </w:t>
      </w:r>
      <w:r>
        <w:rPr>
          <w:rFonts w:ascii="Courier New" w:hAnsi="Courier New" w:cs="Courier New"/>
          <w:sz w:val="21"/>
          <w:szCs w:val="21"/>
        </w:rPr>
        <w:t xml:space="preserve">   </w:t>
      </w:r>
      <w:r w:rsidRPr="008208CC">
        <w:rPr>
          <w:rFonts w:ascii="Courier New" w:hAnsi="Courier New" w:cs="Courier New"/>
          <w:sz w:val="21"/>
          <w:szCs w:val="21"/>
        </w:rPr>
        <w:t xml:space="preserve">return </w:t>
      </w:r>
      <w:r w:rsidRPr="00FD04D0">
        <w:rPr>
          <w:rFonts w:ascii="Courier New" w:hAnsi="Courier New" w:cs="Courier New"/>
          <w:sz w:val="21"/>
          <w:szCs w:val="21"/>
        </w:rPr>
        <w:t>1</w:t>
      </w:r>
      <w:r w:rsidRPr="008208CC">
        <w:rPr>
          <w:rFonts w:ascii="Courier New" w:hAnsi="Courier New" w:cs="Courier New"/>
          <w:b/>
          <w:bCs/>
          <w:sz w:val="21"/>
          <w:szCs w:val="21"/>
        </w:rPr>
        <w:br/>
      </w:r>
      <w:r w:rsidRPr="008208CC">
        <w:rPr>
          <w:rFonts w:ascii="Courier New" w:hAnsi="Courier New" w:cs="Courier New"/>
          <w:b/>
          <w:bCs/>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def </w:t>
      </w:r>
      <w:proofErr w:type="spellStart"/>
      <w:r w:rsidRPr="008208CC">
        <w:rPr>
          <w:rFonts w:ascii="Courier New" w:hAnsi="Courier New" w:cs="Courier New"/>
          <w:sz w:val="21"/>
          <w:szCs w:val="21"/>
        </w:rPr>
        <w:t>foo_b</w:t>
      </w:r>
      <w:proofErr w:type="spellEnd"/>
      <w:r w:rsidRPr="008208CC">
        <w:rPr>
          <w:rFonts w:ascii="Courier New" w:hAnsi="Courier New" w:cs="Courier New"/>
          <w:sz w:val="21"/>
          <w:szCs w:val="21"/>
        </w:rPr>
        <w:t>():</w:t>
      </w:r>
      <w:r w:rsidRPr="008208CC">
        <w:rPr>
          <w:rFonts w:ascii="Courier New" w:hAnsi="Courier New" w:cs="Courier New"/>
          <w:sz w:val="21"/>
          <w:szCs w:val="21"/>
        </w:rPr>
        <w:br/>
        <w:t xml:space="preserve">    </w:t>
      </w:r>
      <w:r>
        <w:rPr>
          <w:rFonts w:ascii="Courier New" w:hAnsi="Courier New" w:cs="Courier New"/>
          <w:sz w:val="21"/>
          <w:szCs w:val="21"/>
        </w:rPr>
        <w:t xml:space="preserve">   </w:t>
      </w:r>
      <w:r w:rsidRPr="008208CC">
        <w:rPr>
          <w:rFonts w:ascii="Courier New" w:hAnsi="Courier New" w:cs="Courier New"/>
          <w:sz w:val="21"/>
          <w:szCs w:val="21"/>
        </w:rPr>
        <w:t>print(</w:t>
      </w:r>
      <w:proofErr w:type="spellStart"/>
      <w:r w:rsidRPr="008208CC">
        <w:rPr>
          <w:rFonts w:ascii="Courier New" w:hAnsi="Courier New" w:cs="Courier New"/>
          <w:sz w:val="21"/>
          <w:szCs w:val="21"/>
        </w:rPr>
        <w:t>a.result</w:t>
      </w:r>
      <w:proofErr w:type="spellEnd"/>
      <w:r w:rsidRPr="008208CC">
        <w:rPr>
          <w:rFonts w:ascii="Courier New" w:hAnsi="Courier New" w:cs="Courier New"/>
          <w:sz w:val="21"/>
          <w:szCs w:val="21"/>
        </w:rPr>
        <w:t>())</w:t>
      </w:r>
      <w:r w:rsidRPr="008208CC">
        <w:rPr>
          <w:rFonts w:ascii="Courier New" w:hAnsi="Courier New" w:cs="Courier New"/>
          <w:sz w:val="21"/>
          <w:szCs w:val="21"/>
        </w:rPr>
        <w:br/>
        <w:t xml:space="preserve">    </w:t>
      </w:r>
      <w:r>
        <w:rPr>
          <w:rFonts w:ascii="Courier New" w:hAnsi="Courier New" w:cs="Courier New"/>
          <w:sz w:val="21"/>
          <w:szCs w:val="21"/>
        </w:rPr>
        <w:t xml:space="preserve">   </w:t>
      </w:r>
      <w:r w:rsidRPr="008208CC">
        <w:rPr>
          <w:rFonts w:ascii="Courier New" w:hAnsi="Courier New" w:cs="Courier New"/>
          <w:sz w:val="21"/>
          <w:szCs w:val="21"/>
        </w:rPr>
        <w:t xml:space="preserve">return </w:t>
      </w:r>
      <w:r w:rsidRPr="00FD04D0">
        <w:rPr>
          <w:rFonts w:ascii="Courier New" w:hAnsi="Courier New" w:cs="Courier New"/>
          <w:sz w:val="21"/>
          <w:szCs w:val="21"/>
        </w:rPr>
        <w:t>2</w:t>
      </w:r>
      <w:r w:rsidRPr="008208CC">
        <w:rPr>
          <w:rFonts w:ascii="Courier New" w:hAnsi="Courier New" w:cs="Courier New"/>
          <w:b/>
          <w:bCs/>
          <w:sz w:val="21"/>
          <w:szCs w:val="21"/>
        </w:rPr>
        <w:br/>
      </w:r>
      <w:r w:rsidRPr="008208CC">
        <w:rPr>
          <w:rFonts w:ascii="Courier New" w:hAnsi="Courier New" w:cs="Courier New"/>
          <w:b/>
          <w:bCs/>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executor = </w:t>
      </w:r>
      <w:proofErr w:type="spellStart"/>
      <w:r w:rsidRPr="008208CC">
        <w:rPr>
          <w:rFonts w:ascii="Courier New" w:hAnsi="Courier New" w:cs="Courier New"/>
          <w:sz w:val="21"/>
          <w:szCs w:val="21"/>
        </w:rPr>
        <w:t>ThreadPoolExecutor</w:t>
      </w:r>
      <w:proofErr w:type="spellEnd"/>
      <w:r w:rsidRPr="008208CC">
        <w:rPr>
          <w:rFonts w:ascii="Courier New" w:hAnsi="Courier New" w:cs="Courier New"/>
          <w:sz w:val="21"/>
          <w:szCs w:val="21"/>
        </w:rPr>
        <w:t>(</w:t>
      </w:r>
      <w:proofErr w:type="spellStart"/>
      <w:r w:rsidRPr="008208CC">
        <w:rPr>
          <w:rFonts w:ascii="Courier New" w:hAnsi="Courier New" w:cs="Courier New"/>
          <w:sz w:val="21"/>
          <w:szCs w:val="21"/>
        </w:rPr>
        <w:t>max_workers</w:t>
      </w:r>
      <w:proofErr w:type="spellEnd"/>
      <w:r w:rsidRPr="008208CC">
        <w:rPr>
          <w:rFonts w:ascii="Courier New" w:hAnsi="Courier New" w:cs="Courier New"/>
          <w:sz w:val="21"/>
          <w:szCs w:val="21"/>
        </w:rPr>
        <w:t>=</w:t>
      </w:r>
      <w:r w:rsidRPr="00FD04D0">
        <w:rPr>
          <w:rFonts w:ascii="Courier New" w:hAnsi="Courier New" w:cs="Courier New"/>
          <w:sz w:val="21"/>
          <w:szCs w:val="21"/>
        </w:rPr>
        <w:t>2</w:t>
      </w:r>
      <w:r w:rsidRPr="008208CC">
        <w:rPr>
          <w:rFonts w:ascii="Courier New" w:hAnsi="Courier New" w:cs="Courier New"/>
          <w:sz w:val="21"/>
          <w:szCs w:val="21"/>
        </w:rPr>
        <w:t>)</w:t>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a = </w:t>
      </w:r>
      <w:proofErr w:type="spellStart"/>
      <w:r w:rsidRPr="008208CC">
        <w:rPr>
          <w:rFonts w:ascii="Courier New" w:hAnsi="Courier New" w:cs="Courier New"/>
          <w:sz w:val="21"/>
          <w:szCs w:val="21"/>
        </w:rPr>
        <w:t>executor.submit</w:t>
      </w:r>
      <w:proofErr w:type="spellEnd"/>
      <w:r w:rsidRPr="008208CC">
        <w:rPr>
          <w:rFonts w:ascii="Courier New" w:hAnsi="Courier New" w:cs="Courier New"/>
          <w:sz w:val="21"/>
          <w:szCs w:val="21"/>
        </w:rPr>
        <w:t>(</w:t>
      </w:r>
      <w:proofErr w:type="spellStart"/>
      <w:r w:rsidRPr="008208CC">
        <w:rPr>
          <w:rFonts w:ascii="Courier New" w:hAnsi="Courier New" w:cs="Courier New"/>
          <w:sz w:val="21"/>
          <w:szCs w:val="21"/>
        </w:rPr>
        <w:t>foo_a</w:t>
      </w:r>
      <w:proofErr w:type="spellEnd"/>
      <w:r w:rsidRPr="008208CC">
        <w:rPr>
          <w:rFonts w:ascii="Courier New" w:hAnsi="Courier New" w:cs="Courier New"/>
          <w:sz w:val="21"/>
          <w:szCs w:val="21"/>
        </w:rPr>
        <w:t>) # waits indefinitely on b</w:t>
      </w:r>
      <w:r w:rsidRPr="008208CC">
        <w:rPr>
          <w:rFonts w:ascii="Courier New" w:hAnsi="Courier New" w:cs="Courier New"/>
          <w:sz w:val="21"/>
          <w:szCs w:val="21"/>
        </w:rPr>
        <w:br/>
      </w:r>
      <w:r>
        <w:rPr>
          <w:rFonts w:ascii="Courier New" w:hAnsi="Courier New" w:cs="Courier New"/>
          <w:sz w:val="21"/>
          <w:szCs w:val="21"/>
        </w:rPr>
        <w:t xml:space="preserve">   </w:t>
      </w:r>
      <w:proofErr w:type="spellStart"/>
      <w:r w:rsidRPr="008208CC">
        <w:rPr>
          <w:rFonts w:ascii="Courier New" w:hAnsi="Courier New" w:cs="Courier New"/>
          <w:sz w:val="21"/>
          <w:szCs w:val="21"/>
        </w:rPr>
        <w:t>b</w:t>
      </w:r>
      <w:proofErr w:type="spellEnd"/>
      <w:r w:rsidRPr="008208CC">
        <w:rPr>
          <w:rFonts w:ascii="Courier New" w:hAnsi="Courier New" w:cs="Courier New"/>
          <w:sz w:val="21"/>
          <w:szCs w:val="21"/>
        </w:rPr>
        <w:t xml:space="preserve"> = </w:t>
      </w:r>
      <w:proofErr w:type="spellStart"/>
      <w:r w:rsidRPr="008208CC">
        <w:rPr>
          <w:rFonts w:ascii="Courier New" w:hAnsi="Courier New" w:cs="Courier New"/>
          <w:sz w:val="21"/>
          <w:szCs w:val="21"/>
        </w:rPr>
        <w:t>executor.submit</w:t>
      </w:r>
      <w:proofErr w:type="spellEnd"/>
      <w:r w:rsidRPr="008208CC">
        <w:rPr>
          <w:rFonts w:ascii="Courier New" w:hAnsi="Courier New" w:cs="Courier New"/>
          <w:sz w:val="21"/>
          <w:szCs w:val="21"/>
        </w:rPr>
        <w:t>(</w:t>
      </w:r>
      <w:proofErr w:type="spellStart"/>
      <w:r w:rsidRPr="008208CC">
        <w:rPr>
          <w:rFonts w:ascii="Courier New" w:hAnsi="Courier New" w:cs="Courier New"/>
          <w:sz w:val="21"/>
          <w:szCs w:val="21"/>
        </w:rPr>
        <w:t>foo_b</w:t>
      </w:r>
      <w:proofErr w:type="spellEnd"/>
      <w:r w:rsidRPr="008208CC">
        <w:rPr>
          <w:rFonts w:ascii="Courier New" w:hAnsi="Courier New" w:cs="Courier New"/>
          <w:sz w:val="21"/>
          <w:szCs w:val="21"/>
        </w:rPr>
        <w:t>) # waits indefinitely on a</w:t>
      </w:r>
    </w:p>
    <w:p w14:paraId="54983ACE" w14:textId="77777777" w:rsidR="00EC5A29" w:rsidRPr="008208CC" w:rsidRDefault="00EC5A29" w:rsidP="003E66F3">
      <w:pPr>
        <w:rPr>
          <w:rFonts w:ascii="Courier New" w:hAnsi="Courier New" w:cs="Courier New"/>
          <w:sz w:val="21"/>
          <w:szCs w:val="21"/>
        </w:rPr>
      </w:pPr>
    </w:p>
    <w:p w14:paraId="1BF4AD35" w14:textId="0ABE668F" w:rsidR="007A56D3" w:rsidRDefault="001B71F5" w:rsidP="005752D8">
      <w:pPr>
        <w:pBdr>
          <w:top w:val="nil"/>
          <w:left w:val="nil"/>
          <w:bottom w:val="nil"/>
          <w:right w:val="nil"/>
          <w:between w:val="nil"/>
        </w:pBdr>
        <w:jc w:val="both"/>
        <w:rPr>
          <w:color w:val="000000"/>
        </w:rPr>
      </w:pPr>
      <w:r w:rsidRPr="0091225F">
        <w:t xml:space="preserve">Additional vulnerabilities </w:t>
      </w:r>
      <w:r w:rsidR="005A4B8E" w:rsidRPr="0091225F">
        <w:t xml:space="preserve">can </w:t>
      </w:r>
      <w:r w:rsidRPr="0091225F">
        <w:t>arise if a single Python program attempts to use multiple concurrency models</w:t>
      </w:r>
      <w:r w:rsidR="005A4B8E" w:rsidRPr="0091225F">
        <w:t xml:space="preserve">, since the different models use different mechanisms for creation, scheduling, </w:t>
      </w:r>
      <w:proofErr w:type="gramStart"/>
      <w:r w:rsidR="005A4B8E" w:rsidRPr="0091225F">
        <w:t>communication</w:t>
      </w:r>
      <w:proofErr w:type="gramEnd"/>
      <w:r w:rsidR="005A4B8E" w:rsidRPr="0091225F">
        <w:t xml:space="preserve"> and termination. </w:t>
      </w:r>
    </w:p>
    <w:p w14:paraId="765054E6" w14:textId="77777777" w:rsidR="00566BC2" w:rsidRDefault="000F279F" w:rsidP="00122743">
      <w:pPr>
        <w:pStyle w:val="Heading3"/>
        <w:keepNext w:val="0"/>
      </w:pPr>
      <w:r>
        <w:t>6.59.2 Guidance to language users</w:t>
      </w:r>
    </w:p>
    <w:p w14:paraId="02D601AE" w14:textId="4341ADBC" w:rsidR="00566BC2" w:rsidRPr="00F4698B" w:rsidRDefault="000F279F" w:rsidP="00122743">
      <w:pPr>
        <w:numPr>
          <w:ilvl w:val="0"/>
          <w:numId w:val="6"/>
        </w:numPr>
        <w:pBdr>
          <w:top w:val="nil"/>
          <w:left w:val="nil"/>
          <w:bottom w:val="nil"/>
          <w:right w:val="nil"/>
          <w:between w:val="nil"/>
        </w:pBdr>
        <w:jc w:val="both"/>
        <w:rPr>
          <w:color w:val="000000"/>
        </w:rPr>
      </w:pPr>
      <w:r w:rsidRPr="00F4698B">
        <w:rPr>
          <w:color w:val="000000"/>
        </w:rPr>
        <w:t xml:space="preserve">Follow the guidance contained in </w:t>
      </w:r>
      <w:r w:rsidR="00F22E96" w:rsidRPr="00F4698B">
        <w:rPr>
          <w:color w:val="000000"/>
        </w:rPr>
        <w:t>ISO/IEC TR 24772-1:2019</w:t>
      </w:r>
      <w:r w:rsidRPr="00F4698B">
        <w:rPr>
          <w:color w:val="000000"/>
        </w:rPr>
        <w:t xml:space="preserve"> clause 6.59.5</w:t>
      </w:r>
      <w:r w:rsidR="00D8386F">
        <w:rPr>
          <w:color w:val="000000"/>
        </w:rPr>
        <w:t xml:space="preserve"> for activation of processes</w:t>
      </w:r>
      <w:r w:rsidR="005761C2">
        <w:rPr>
          <w:color w:val="000000"/>
        </w:rPr>
        <w:t xml:space="preserve"> or threads or </w:t>
      </w:r>
      <w:proofErr w:type="spellStart"/>
      <w:r w:rsidR="005761C2">
        <w:rPr>
          <w:color w:val="000000"/>
        </w:rPr>
        <w:t>asyncio</w:t>
      </w:r>
      <w:proofErr w:type="spellEnd"/>
      <w:r w:rsidR="003E66F3">
        <w:rPr>
          <w:color w:val="000000"/>
        </w:rPr>
        <w:t xml:space="preserve"> tasks</w:t>
      </w:r>
      <w:r w:rsidR="00D8386F">
        <w:rPr>
          <w:color w:val="000000"/>
        </w:rPr>
        <w:t xml:space="preserve">. </w:t>
      </w:r>
    </w:p>
    <w:p w14:paraId="670B2914" w14:textId="2CBC1D24" w:rsidR="00566BC2" w:rsidRDefault="000F279F" w:rsidP="00122743">
      <w:pPr>
        <w:numPr>
          <w:ilvl w:val="0"/>
          <w:numId w:val="6"/>
        </w:numPr>
        <w:pBdr>
          <w:top w:val="nil"/>
          <w:left w:val="nil"/>
          <w:bottom w:val="nil"/>
          <w:right w:val="nil"/>
          <w:between w:val="nil"/>
        </w:pBdr>
        <w:jc w:val="both"/>
        <w:rPr>
          <w:color w:val="000000"/>
        </w:rPr>
      </w:pPr>
      <w:r w:rsidRPr="00F4698B">
        <w:rPr>
          <w:color w:val="000000"/>
        </w:rPr>
        <w:t xml:space="preserve">For any </w:t>
      </w:r>
      <w:r w:rsidR="005761C2">
        <w:rPr>
          <w:color w:val="000000"/>
        </w:rPr>
        <w:t xml:space="preserve">processes and </w:t>
      </w:r>
      <w:r w:rsidRPr="00F4698B">
        <w:rPr>
          <w:color w:val="000000"/>
        </w:rPr>
        <w:t>thread</w:t>
      </w:r>
      <w:r w:rsidR="005761C2">
        <w:rPr>
          <w:color w:val="000000"/>
        </w:rPr>
        <w:t>s</w:t>
      </w:r>
      <w:r w:rsidRPr="00F4698B">
        <w:rPr>
          <w:color w:val="000000"/>
        </w:rPr>
        <w:t xml:space="preserve"> that ha</w:t>
      </w:r>
      <w:r w:rsidR="005761C2">
        <w:rPr>
          <w:color w:val="000000"/>
        </w:rPr>
        <w:t>ve</w:t>
      </w:r>
      <w:r w:rsidRPr="00F4698B">
        <w:rPr>
          <w:color w:val="000000"/>
        </w:rPr>
        <w:t xml:space="preserve"> already been started, ensure that additional starts on that sam</w:t>
      </w:r>
      <w:r w:rsidR="005761C2">
        <w:rPr>
          <w:color w:val="000000"/>
        </w:rPr>
        <w:t>e object</w:t>
      </w:r>
      <w:r w:rsidRPr="00F4698B">
        <w:rPr>
          <w:color w:val="000000"/>
        </w:rPr>
        <w:t xml:space="preserve"> are not attempted</w:t>
      </w:r>
      <w:r w:rsidR="005A4B8E">
        <w:rPr>
          <w:color w:val="000000"/>
        </w:rPr>
        <w:t xml:space="preserve"> to avoid exceptions.</w:t>
      </w:r>
    </w:p>
    <w:p w14:paraId="4D58444D" w14:textId="77777777" w:rsidR="00363667" w:rsidRDefault="00DC12A8" w:rsidP="00363667">
      <w:pPr>
        <w:numPr>
          <w:ilvl w:val="0"/>
          <w:numId w:val="6"/>
        </w:numPr>
        <w:pBdr>
          <w:top w:val="nil"/>
          <w:left w:val="nil"/>
          <w:bottom w:val="nil"/>
          <w:right w:val="nil"/>
          <w:between w:val="nil"/>
        </w:pBdr>
        <w:jc w:val="both"/>
        <w:rPr>
          <w:color w:val="000000"/>
        </w:rPr>
      </w:pPr>
      <w:r>
        <w:rPr>
          <w:color w:val="000000"/>
        </w:rPr>
        <w:t>Avoid mixing concurrency models within the same program, or if unavoidable, use with extreme cautio</w:t>
      </w:r>
      <w:r w:rsidR="00363667">
        <w:rPr>
          <w:color w:val="000000"/>
        </w:rPr>
        <w:t>n</w:t>
      </w:r>
      <w:r>
        <w:rPr>
          <w:color w:val="000000"/>
        </w:rPr>
        <w:t>.</w:t>
      </w:r>
    </w:p>
    <w:p w14:paraId="3233DF4D" w14:textId="29EF7249" w:rsidR="00566BC2" w:rsidRPr="00F4698B" w:rsidRDefault="008B722B" w:rsidP="008B722B">
      <w:pPr>
        <w:numPr>
          <w:ilvl w:val="0"/>
          <w:numId w:val="6"/>
        </w:numPr>
        <w:pBdr>
          <w:top w:val="nil"/>
          <w:left w:val="nil"/>
          <w:bottom w:val="nil"/>
          <w:right w:val="nil"/>
          <w:between w:val="nil"/>
        </w:pBdr>
        <w:jc w:val="both"/>
        <w:rPr>
          <w:color w:val="000000"/>
        </w:rPr>
      </w:pPr>
      <w:r>
        <w:rPr>
          <w:color w:val="000000"/>
        </w:rPr>
        <w:t>Handle all exceptions related to thread creation.</w:t>
      </w:r>
    </w:p>
    <w:p w14:paraId="63B7EEB5" w14:textId="01D2C75D" w:rsidR="00566C8F" w:rsidRDefault="00566C8F" w:rsidP="00DB20B9">
      <w:pPr>
        <w:numPr>
          <w:ilvl w:val="0"/>
          <w:numId w:val="6"/>
        </w:numPr>
        <w:pBdr>
          <w:top w:val="nil"/>
          <w:left w:val="nil"/>
          <w:bottom w:val="nil"/>
          <w:right w:val="nil"/>
          <w:between w:val="nil"/>
        </w:pBdr>
        <w:jc w:val="both"/>
        <w:rPr>
          <w:color w:val="000000"/>
        </w:rPr>
      </w:pPr>
      <w:r w:rsidRPr="00F4698B">
        <w:rPr>
          <w:color w:val="000000"/>
        </w:rPr>
        <w:t xml:space="preserve">Ensure that there is only </w:t>
      </w:r>
      <w:r w:rsidRPr="00D30EAB">
        <w:rPr>
          <w:color w:val="000000"/>
        </w:rPr>
        <w:t xml:space="preserve">one </w:t>
      </w:r>
      <w:proofErr w:type="spellStart"/>
      <w:r w:rsidRPr="00DB20B9">
        <w:rPr>
          <w:rFonts w:ascii="Courier New" w:hAnsi="Courier New" w:cs="Courier New"/>
          <w:color w:val="000000"/>
        </w:rPr>
        <w:t>asyncio</w:t>
      </w:r>
      <w:proofErr w:type="spellEnd"/>
      <w:r w:rsidRPr="00D30EAB">
        <w:rPr>
          <w:color w:val="000000"/>
        </w:rPr>
        <w:t xml:space="preserve"> event loop per program</w:t>
      </w:r>
      <w:r w:rsidR="005761C2">
        <w:rPr>
          <w:color w:val="000000"/>
        </w:rPr>
        <w:t>, although multiple events can be activated within the single loop.</w:t>
      </w:r>
      <w:r w:rsidRPr="00D30EAB">
        <w:rPr>
          <w:color w:val="000000"/>
        </w:rPr>
        <w:t xml:space="preserve"> Python event loops are automatically generated by </w:t>
      </w:r>
      <w:proofErr w:type="spellStart"/>
      <w:proofErr w:type="gramStart"/>
      <w:r w:rsidRPr="00DB20B9">
        <w:rPr>
          <w:rFonts w:ascii="Courier New" w:hAnsi="Courier New" w:cs="Courier New"/>
          <w:color w:val="000000"/>
        </w:rPr>
        <w:t>asyncio.run</w:t>
      </w:r>
      <w:proofErr w:type="spellEnd"/>
      <w:r w:rsidRPr="00DB20B9">
        <w:rPr>
          <w:rFonts w:ascii="Courier New" w:hAnsi="Courier New" w:cs="Courier New"/>
          <w:color w:val="000000"/>
        </w:rPr>
        <w:t>(</w:t>
      </w:r>
      <w:proofErr w:type="gramEnd"/>
      <w:r w:rsidRPr="00DB20B9">
        <w:rPr>
          <w:rFonts w:ascii="Courier New" w:hAnsi="Courier New" w:cs="Courier New"/>
          <w:color w:val="000000"/>
        </w:rPr>
        <w:t>)</w:t>
      </w:r>
      <w:r w:rsidRPr="00D30EAB">
        <w:rPr>
          <w:color w:val="000000"/>
        </w:rPr>
        <w:t>.</w:t>
      </w:r>
      <w:r w:rsidR="00FC472C">
        <w:rPr>
          <w:color w:val="000000"/>
        </w:rPr>
        <w:t xml:space="preserve"> </w:t>
      </w:r>
    </w:p>
    <w:p w14:paraId="562E736C" w14:textId="7510A673" w:rsidR="002B1E81" w:rsidRPr="00DB20B9" w:rsidRDefault="002B1E81" w:rsidP="00DB20B9">
      <w:pPr>
        <w:numPr>
          <w:ilvl w:val="0"/>
          <w:numId w:val="6"/>
        </w:numPr>
        <w:pBdr>
          <w:top w:val="nil"/>
          <w:left w:val="nil"/>
          <w:bottom w:val="nil"/>
          <w:right w:val="nil"/>
          <w:between w:val="nil"/>
        </w:pBdr>
        <w:jc w:val="both"/>
        <w:rPr>
          <w:color w:val="000000"/>
        </w:rPr>
      </w:pPr>
      <w:r w:rsidRPr="00F4698B">
        <w:rPr>
          <w:color w:val="000000"/>
        </w:rPr>
        <w:t xml:space="preserve">When using </w:t>
      </w:r>
      <w:proofErr w:type="spellStart"/>
      <w:r>
        <w:rPr>
          <w:rFonts w:ascii="Courier New" w:hAnsi="Courier New" w:cs="Courier New"/>
          <w:color w:val="000000"/>
        </w:rPr>
        <w:t>a</w:t>
      </w:r>
      <w:r w:rsidRPr="00FF7AFE">
        <w:rPr>
          <w:rFonts w:ascii="Courier New" w:hAnsi="Courier New" w:cs="Courier New"/>
          <w:color w:val="000000"/>
        </w:rPr>
        <w:t>sync</w:t>
      </w:r>
      <w:r>
        <w:rPr>
          <w:rFonts w:ascii="Courier New" w:hAnsi="Courier New" w:cs="Courier New"/>
          <w:color w:val="000000"/>
        </w:rPr>
        <w:t>io</w:t>
      </w:r>
      <w:proofErr w:type="spellEnd"/>
      <w:r w:rsidRPr="00FF7AFE">
        <w:rPr>
          <w:rFonts w:ascii="Courier New" w:hAnsi="Courier New" w:cs="Courier New"/>
          <w:color w:val="000000"/>
        </w:rPr>
        <w:t>,</w:t>
      </w:r>
      <w:r w:rsidRPr="00F4698B">
        <w:rPr>
          <w:color w:val="000000"/>
        </w:rPr>
        <w:t xml:space="preserve"> </w:t>
      </w:r>
      <w:r>
        <w:rPr>
          <w:color w:val="000000"/>
        </w:rPr>
        <w:t xml:space="preserve">make </w:t>
      </w:r>
      <w:r w:rsidRPr="00F4698B">
        <w:rPr>
          <w:color w:val="000000"/>
        </w:rPr>
        <w:t xml:space="preserve">all tasks non-blocking and use </w:t>
      </w:r>
      <w:proofErr w:type="spellStart"/>
      <w:r>
        <w:rPr>
          <w:rFonts w:ascii="Courier New" w:hAnsi="Courier New" w:cs="Courier New"/>
          <w:color w:val="000000"/>
        </w:rPr>
        <w:t>a</w:t>
      </w:r>
      <w:r w:rsidRPr="008215F2">
        <w:rPr>
          <w:rFonts w:ascii="Courier New" w:hAnsi="Courier New" w:cs="Courier New"/>
          <w:color w:val="000000"/>
        </w:rPr>
        <w:t>sync</w:t>
      </w:r>
      <w:r>
        <w:rPr>
          <w:rFonts w:ascii="Courier New" w:hAnsi="Courier New" w:cs="Courier New"/>
          <w:color w:val="000000"/>
        </w:rPr>
        <w:t>io</w:t>
      </w:r>
      <w:proofErr w:type="spellEnd"/>
      <w:r w:rsidRPr="00F4698B">
        <w:rPr>
          <w:color w:val="000000"/>
        </w:rPr>
        <w:t xml:space="preserve"> calls from an event loop.</w:t>
      </w:r>
    </w:p>
    <w:p w14:paraId="32CFF8A0" w14:textId="7A8C13BC" w:rsidR="0097789C" w:rsidRPr="00F4698B" w:rsidRDefault="0091225F" w:rsidP="0031466A">
      <w:pPr>
        <w:numPr>
          <w:ilvl w:val="0"/>
          <w:numId w:val="6"/>
        </w:numPr>
        <w:pBdr>
          <w:top w:val="nil"/>
          <w:left w:val="nil"/>
          <w:bottom w:val="nil"/>
          <w:right w:val="nil"/>
          <w:between w:val="nil"/>
        </w:pBdr>
        <w:jc w:val="both"/>
        <w:rPr>
          <w:color w:val="000000"/>
        </w:rPr>
      </w:pPr>
      <w:r>
        <w:rPr>
          <w:color w:val="000000"/>
        </w:rPr>
        <w:t xml:space="preserve">Use the debug mode of the Python interpreter to detect concurrency </w:t>
      </w:r>
      <w:commentRangeStart w:id="174"/>
      <w:r>
        <w:rPr>
          <w:color w:val="000000"/>
        </w:rPr>
        <w:t>errors</w:t>
      </w:r>
      <w:commentRangeEnd w:id="174"/>
      <w:r w:rsidR="00547332">
        <w:rPr>
          <w:rStyle w:val="CommentReference"/>
        </w:rPr>
        <w:commentReference w:id="174"/>
      </w:r>
      <w:r>
        <w:rPr>
          <w:color w:val="000000"/>
        </w:rPr>
        <w:t xml:space="preserve">. </w:t>
      </w:r>
    </w:p>
    <w:p w14:paraId="283F74F0" w14:textId="2CBCC893" w:rsidR="00566BC2" w:rsidRDefault="000F279F" w:rsidP="0031466A">
      <w:pPr>
        <w:numPr>
          <w:ilvl w:val="0"/>
          <w:numId w:val="6"/>
        </w:numPr>
        <w:pBdr>
          <w:top w:val="nil"/>
          <w:left w:val="nil"/>
          <w:bottom w:val="nil"/>
          <w:right w:val="nil"/>
          <w:between w:val="nil"/>
        </w:pBdr>
        <w:jc w:val="both"/>
        <w:rPr>
          <w:color w:val="000000"/>
        </w:rPr>
      </w:pPr>
      <w:r w:rsidRPr="00F4698B">
        <w:rPr>
          <w:color w:val="000000"/>
        </w:rPr>
        <w:t xml:space="preserve">To reduce the chance of excessive delays, </w:t>
      </w:r>
      <w:r w:rsidR="0097789C" w:rsidRPr="00F4698B">
        <w:rPr>
          <w:color w:val="000000"/>
        </w:rPr>
        <w:t xml:space="preserve">perform </w:t>
      </w:r>
      <w:r w:rsidRPr="00F4698B">
        <w:rPr>
          <w:color w:val="000000"/>
        </w:rPr>
        <w:t xml:space="preserve">concurrent </w:t>
      </w:r>
      <w:proofErr w:type="spellStart"/>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proofErr w:type="spellEnd"/>
      <w:r w:rsidR="002B1E81" w:rsidRPr="00F4698B" w:rsidDel="002B1E81">
        <w:rPr>
          <w:color w:val="000000"/>
        </w:rPr>
        <w:t xml:space="preserve"> </w:t>
      </w:r>
      <w:r w:rsidRPr="00F4698B">
        <w:rPr>
          <w:color w:val="000000"/>
        </w:rPr>
        <w:t xml:space="preserve">operations </w:t>
      </w:r>
      <w:r w:rsidR="0097789C" w:rsidRPr="00F4698B">
        <w:rPr>
          <w:color w:val="000000"/>
        </w:rPr>
        <w:t>only</w:t>
      </w:r>
      <w:r w:rsidRPr="00F4698B">
        <w:rPr>
          <w:color w:val="000000"/>
        </w:rPr>
        <w:t xml:space="preserve"> on non-blocking code.</w:t>
      </w:r>
    </w:p>
    <w:p w14:paraId="76DB3E84" w14:textId="2AAC3216" w:rsidR="002B1E81" w:rsidRDefault="002B1E81" w:rsidP="0031466A">
      <w:pPr>
        <w:numPr>
          <w:ilvl w:val="0"/>
          <w:numId w:val="6"/>
        </w:numPr>
        <w:pBdr>
          <w:top w:val="nil"/>
          <w:left w:val="nil"/>
          <w:bottom w:val="nil"/>
          <w:right w:val="nil"/>
          <w:between w:val="nil"/>
        </w:pBdr>
        <w:jc w:val="both"/>
        <w:rPr>
          <w:color w:val="000000"/>
        </w:rPr>
      </w:pPr>
      <w:r w:rsidRPr="00F4698B">
        <w:rPr>
          <w:color w:val="000000"/>
        </w:rPr>
        <w:lastRenderedPageBreak/>
        <w:t xml:space="preserve">When using multiple threads, consider using the </w:t>
      </w:r>
      <w:proofErr w:type="spellStart"/>
      <w:r w:rsidRPr="00593934">
        <w:rPr>
          <w:rFonts w:ascii="Courier New" w:eastAsia="Courier New" w:hAnsi="Courier New" w:cs="Courier New"/>
          <w:color w:val="000000"/>
          <w:szCs w:val="20"/>
        </w:rPr>
        <w:t>ThreadPoolExecutor</w:t>
      </w:r>
      <w:proofErr w:type="spellEnd"/>
      <w:r w:rsidRPr="00F4698B">
        <w:rPr>
          <w:color w:val="000000"/>
        </w:rPr>
        <w:t xml:space="preserve"> within the </w:t>
      </w:r>
      <w:proofErr w:type="spellStart"/>
      <w:proofErr w:type="gramStart"/>
      <w:r w:rsidRPr="00593934">
        <w:rPr>
          <w:rFonts w:ascii="Courier New" w:eastAsia="Courier New" w:hAnsi="Courier New" w:cs="Courier New"/>
          <w:color w:val="000000"/>
          <w:szCs w:val="20"/>
        </w:rPr>
        <w:t>concurrent.futures</w:t>
      </w:r>
      <w:proofErr w:type="spellEnd"/>
      <w:proofErr w:type="gramEnd"/>
      <w:r w:rsidRPr="00F4698B">
        <w:rPr>
          <w:color w:val="000000"/>
        </w:rPr>
        <w:t xml:space="preserve"> module to help maintain and control the number of threads being </w:t>
      </w:r>
      <w:r>
        <w:rPr>
          <w:color w:val="000000"/>
        </w:rPr>
        <w:t>created</w:t>
      </w:r>
      <w:r w:rsidRPr="00F4698B">
        <w:rPr>
          <w:color w:val="000000"/>
        </w:rPr>
        <w:t>.</w:t>
      </w:r>
    </w:p>
    <w:p w14:paraId="29F6206A" w14:textId="5731B5D2" w:rsidR="00355D4D" w:rsidRDefault="00355D4D" w:rsidP="0031466A">
      <w:pPr>
        <w:numPr>
          <w:ilvl w:val="0"/>
          <w:numId w:val="6"/>
        </w:numPr>
        <w:pBdr>
          <w:top w:val="nil"/>
          <w:left w:val="nil"/>
          <w:bottom w:val="nil"/>
          <w:right w:val="nil"/>
          <w:between w:val="nil"/>
        </w:pBdr>
        <w:jc w:val="both"/>
        <w:rPr>
          <w:color w:val="000000"/>
        </w:rPr>
      </w:pPr>
      <w:r>
        <w:t>For async functions, ensure that each async call executes one or more operations that relinquish control of the processor when appropriate.</w:t>
      </w:r>
    </w:p>
    <w:p w14:paraId="1B9EBFDA" w14:textId="77777777" w:rsidR="00D30EAB" w:rsidRPr="00F4698B" w:rsidRDefault="00D30EAB" w:rsidP="00D30EAB">
      <w:pPr>
        <w:pBdr>
          <w:top w:val="nil"/>
          <w:left w:val="nil"/>
          <w:bottom w:val="nil"/>
          <w:right w:val="nil"/>
          <w:between w:val="nil"/>
        </w:pBdr>
        <w:jc w:val="both"/>
        <w:rPr>
          <w:color w:val="000000"/>
        </w:rPr>
      </w:pPr>
    </w:p>
    <w:p w14:paraId="2575D063" w14:textId="06F60826" w:rsidR="00566BC2" w:rsidRDefault="000F279F">
      <w:pPr>
        <w:pStyle w:val="Heading2"/>
      </w:pPr>
      <w:bookmarkStart w:id="175" w:name="_2iq8gzs" w:colFirst="0" w:colLast="0"/>
      <w:bookmarkStart w:id="176" w:name="_Toc70999439"/>
      <w:bookmarkEnd w:id="175"/>
      <w:r>
        <w:t xml:space="preserve">6.60 Concurrency – </w:t>
      </w:r>
      <w:r w:rsidR="00CF041E">
        <w:t>D</w:t>
      </w:r>
      <w:r>
        <w:t>irected termination [CGT]</w:t>
      </w:r>
      <w:bookmarkEnd w:id="176"/>
    </w:p>
    <w:p w14:paraId="33C83E75" w14:textId="77777777" w:rsidR="00566BC2" w:rsidRDefault="000F279F">
      <w:pPr>
        <w:pStyle w:val="Heading3"/>
      </w:pPr>
      <w:commentRangeStart w:id="177"/>
      <w:commentRangeStart w:id="178"/>
      <w:r>
        <w:t>6.60.1 Applicability to language</w:t>
      </w:r>
      <w:commentRangeEnd w:id="177"/>
      <w:r>
        <w:commentReference w:id="177"/>
      </w:r>
      <w:commentRangeEnd w:id="178"/>
      <w:r w:rsidR="00CB1429">
        <w:rPr>
          <w:rStyle w:val="CommentReference"/>
          <w:rFonts w:ascii="Calibri" w:eastAsia="Calibri" w:hAnsi="Calibri" w:cs="Calibri"/>
          <w:b w:val="0"/>
          <w:color w:val="auto"/>
        </w:rPr>
        <w:commentReference w:id="178"/>
      </w:r>
    </w:p>
    <w:p w14:paraId="3F74563C" w14:textId="06F5F38B" w:rsidR="00AB437E" w:rsidRDefault="00AB437E">
      <w:commentRangeStart w:id="179"/>
      <w:commentRangeStart w:id="180"/>
      <w:r w:rsidRPr="00F4698B">
        <w:t>The vulnerability as described in TR 24772-1 clause 6.60 applies to Python.</w:t>
      </w:r>
      <w:commentRangeEnd w:id="179"/>
      <w:r w:rsidRPr="00F4698B">
        <w:rPr>
          <w:rStyle w:val="CommentReference"/>
          <w:sz w:val="24"/>
        </w:rPr>
        <w:commentReference w:id="179"/>
      </w:r>
      <w:commentRangeEnd w:id="180"/>
      <w:r w:rsidR="005B1CCA">
        <w:rPr>
          <w:rStyle w:val="CommentReference"/>
        </w:rPr>
        <w:commentReference w:id="180"/>
      </w:r>
    </w:p>
    <w:p w14:paraId="62911531" w14:textId="48F3C895" w:rsidR="00AF6424" w:rsidRDefault="0001763D" w:rsidP="00743E81">
      <w:commentRangeStart w:id="181"/>
      <w:r>
        <w:t>As in 6.59.1, we separate the discussion into the three Python concurrency model.</w:t>
      </w:r>
    </w:p>
    <w:commentRangeEnd w:id="181"/>
    <w:p w14:paraId="4B62EA59" w14:textId="77777777" w:rsidR="003C0E85" w:rsidRPr="00E14431" w:rsidRDefault="000A528F" w:rsidP="00743E81">
      <w:r>
        <w:rPr>
          <w:rStyle w:val="CommentReference"/>
          <w:rFonts w:ascii="Calibri" w:eastAsia="Calibri" w:hAnsi="Calibri" w:cs="Calibri"/>
          <w:lang w:val="en-US"/>
        </w:rPr>
        <w:commentReference w:id="181"/>
      </w:r>
    </w:p>
    <w:p w14:paraId="43F75E86" w14:textId="7D369568" w:rsidR="00C76D77" w:rsidRPr="00FC54D7" w:rsidRDefault="00C76D77" w:rsidP="00C76D77">
      <w:pPr>
        <w:rPr>
          <w:u w:val="single"/>
        </w:rPr>
      </w:pPr>
      <w:r w:rsidRPr="00FC54D7">
        <w:rPr>
          <w:u w:val="single"/>
        </w:rPr>
        <w:t>Thread</w:t>
      </w:r>
      <w:r w:rsidR="00943BEB" w:rsidRPr="00FC54D7">
        <w:rPr>
          <w:u w:val="single"/>
        </w:rPr>
        <w:t>ing model</w:t>
      </w:r>
    </w:p>
    <w:p w14:paraId="76009A88" w14:textId="77777777" w:rsidR="003C0E85" w:rsidRDefault="003C0E85" w:rsidP="00C76D77">
      <w:pPr>
        <w:ind w:left="720"/>
      </w:pPr>
      <w:bookmarkStart w:id="182" w:name="_Hlk95149131"/>
      <w:bookmarkStart w:id="183" w:name="_Hlk95149215"/>
    </w:p>
    <w:p w14:paraId="03F20C95" w14:textId="02C2609A" w:rsidR="00C76D77" w:rsidRDefault="00C76D77" w:rsidP="00C76D77">
      <w:pPr>
        <w:ind w:left="720"/>
      </w:pPr>
      <w:r>
        <w:t xml:space="preserve">In Python, a thread may terminate by coming to the end of its executable code or by raising an exception. </w:t>
      </w:r>
      <w:commentRangeStart w:id="184"/>
      <w:commentRangeStart w:id="185"/>
      <w:commentRangeStart w:id="186"/>
      <w:commentRangeStart w:id="187"/>
      <w:r>
        <w:t xml:space="preserve">Python does not have a public API to terminate a thread. </w:t>
      </w:r>
      <w:commentRangeEnd w:id="184"/>
      <w:r>
        <w:rPr>
          <w:rStyle w:val="CommentReference"/>
        </w:rPr>
        <w:commentReference w:id="184"/>
      </w:r>
      <w:commentRangeEnd w:id="185"/>
      <w:r>
        <w:rPr>
          <w:rStyle w:val="CommentReference"/>
        </w:rPr>
        <w:commentReference w:id="185"/>
      </w:r>
      <w:commentRangeEnd w:id="186"/>
      <w:r w:rsidR="00667442">
        <w:rPr>
          <w:rStyle w:val="CommentReference"/>
          <w:rFonts w:ascii="Calibri" w:eastAsia="Calibri" w:hAnsi="Calibri" w:cs="Calibri"/>
          <w:lang w:val="en-US"/>
        </w:rPr>
        <w:commentReference w:id="186"/>
      </w:r>
      <w:commentRangeEnd w:id="187"/>
      <w:r w:rsidR="002B01A1">
        <w:rPr>
          <w:rStyle w:val="CommentReference"/>
          <w:rFonts w:ascii="Calibri" w:eastAsia="Calibri" w:hAnsi="Calibri" w:cs="Calibri"/>
          <w:lang w:val="en-US"/>
        </w:rPr>
        <w:commentReference w:id="187"/>
      </w:r>
      <w:r>
        <w:t xml:space="preserve">This is by design since killing a thread is not recommended due to the unpredictable behaviour that results. There are, however, dangerous </w:t>
      </w:r>
      <w:proofErr w:type="gramStart"/>
      <w:r>
        <w:t>work-arounds</w:t>
      </w:r>
      <w:proofErr w:type="gramEnd"/>
      <w:r>
        <w:t xml:space="preserve"> that can terminate Python threads by using calls to the operating system or the </w:t>
      </w:r>
      <w:proofErr w:type="spellStart"/>
      <w:r>
        <w:rPr>
          <w:rFonts w:ascii="Courier New" w:hAnsi="Courier New" w:cs="Courier New"/>
        </w:rPr>
        <w:t>ctypes</w:t>
      </w:r>
      <w:proofErr w:type="spellEnd"/>
      <w:r>
        <w:t xml:space="preserve"> foreign function library. These workaround techniques can lead to deadlock, data corruption, and other unpredictable behaviour as described in ISO/IEC 24772-1 clause 6.60.</w:t>
      </w:r>
    </w:p>
    <w:bookmarkEnd w:id="182"/>
    <w:p w14:paraId="672001E3" w14:textId="77777777" w:rsidR="00C76D77" w:rsidRDefault="00C76D77" w:rsidP="00AC1503">
      <w:pPr>
        <w:ind w:left="720"/>
        <w:jc w:val="both"/>
      </w:pPr>
      <w:r>
        <w:t xml:space="preserve">The preferred way to terminate an executing thread is to send it a message, signal or event to terminate itself, and then wait for the termination to occur (using </w:t>
      </w:r>
      <w:proofErr w:type="gramStart"/>
      <w:r>
        <w:rPr>
          <w:rFonts w:ascii="Courier New" w:eastAsia="Courier New" w:hAnsi="Courier New" w:cs="Courier New"/>
          <w:szCs w:val="20"/>
        </w:rPr>
        <w:t>join(</w:t>
      </w:r>
      <w:proofErr w:type="gramEnd"/>
      <w:r>
        <w:rPr>
          <w:rFonts w:ascii="Courier New" w:eastAsia="Courier New" w:hAnsi="Courier New" w:cs="Courier New"/>
          <w:szCs w:val="20"/>
        </w:rPr>
        <w:t>)</w:t>
      </w:r>
      <w:r>
        <w:t xml:space="preserve">, </w:t>
      </w:r>
      <w:proofErr w:type="spellStart"/>
      <w:r>
        <w:rPr>
          <w:rFonts w:ascii="Courier New" w:eastAsia="Courier New" w:hAnsi="Courier New" w:cs="Courier New"/>
          <w:szCs w:val="20"/>
        </w:rPr>
        <w:t>is_a</w:t>
      </w:r>
      <w:r w:rsidRPr="00AC1503">
        <w:rPr>
          <w:rFonts w:ascii="Courier New" w:eastAsia="Courier New" w:hAnsi="Courier New" w:cs="Courier New"/>
          <w:szCs w:val="20"/>
        </w:rPr>
        <w:t>live</w:t>
      </w:r>
      <w:proofErr w:type="spellEnd"/>
      <w:r w:rsidRPr="00AC1503">
        <w:rPr>
          <w:rFonts w:ascii="Courier New" w:eastAsia="Courier New" w:hAnsi="Courier New" w:cs="Courier New"/>
          <w:szCs w:val="20"/>
        </w:rPr>
        <w:t>()</w:t>
      </w:r>
      <w:r>
        <w:rPr>
          <w:rFonts w:ascii="Courier New" w:eastAsia="Courier New" w:hAnsi="Courier New" w:cs="Courier New"/>
          <w:szCs w:val="20"/>
        </w:rPr>
        <w:t>).</w:t>
      </w:r>
      <w:r>
        <w:t xml:space="preserve"> </w:t>
      </w:r>
    </w:p>
    <w:bookmarkEnd w:id="183"/>
    <w:p w14:paraId="1147D5FA" w14:textId="6A49BBEE" w:rsidR="005F3CF3" w:rsidRDefault="00C76D77" w:rsidP="00EC5A29">
      <w:pPr>
        <w:ind w:left="720"/>
      </w:pPr>
      <w:r>
        <w:t xml:space="preserve">The parent of a thread can determine if the child has completed either by repeated calls to </w:t>
      </w:r>
      <w:proofErr w:type="spellStart"/>
      <w:r>
        <w:rPr>
          <w:rFonts w:ascii="Courier New" w:eastAsia="Courier New" w:hAnsi="Courier New" w:cs="Courier New"/>
          <w:szCs w:val="20"/>
        </w:rPr>
        <w:t>is_</w:t>
      </w:r>
      <w:proofErr w:type="gramStart"/>
      <w:r>
        <w:rPr>
          <w:rFonts w:ascii="Courier New" w:eastAsia="Courier New" w:hAnsi="Courier New" w:cs="Courier New"/>
          <w:szCs w:val="20"/>
        </w:rPr>
        <w:t>alive</w:t>
      </w:r>
      <w:proofErr w:type="spellEnd"/>
      <w:r>
        <w:rPr>
          <w:rFonts w:ascii="Courier New" w:eastAsia="Courier New" w:hAnsi="Courier New" w:cs="Courier New"/>
          <w:szCs w:val="20"/>
        </w:rPr>
        <w:t>(</w:t>
      </w:r>
      <w:proofErr w:type="gramEnd"/>
      <w:r>
        <w:rPr>
          <w:rFonts w:ascii="Courier New" w:eastAsia="Courier New" w:hAnsi="Courier New" w:cs="Courier New"/>
          <w:szCs w:val="20"/>
        </w:rPr>
        <w:t>)</w:t>
      </w:r>
      <w:r>
        <w:t xml:space="preserve">or by executing the </w:t>
      </w:r>
      <w:r>
        <w:rPr>
          <w:rFonts w:ascii="Courier New" w:eastAsia="Courier New" w:hAnsi="Courier New" w:cs="Courier New"/>
          <w:szCs w:val="20"/>
        </w:rPr>
        <w:t>join()</w:t>
      </w:r>
      <w:r>
        <w:t xml:space="preserve"> statement.</w:t>
      </w:r>
      <w:r w:rsidR="00EC5A29">
        <w:t xml:space="preserve"> The </w:t>
      </w:r>
      <w:proofErr w:type="gramStart"/>
      <w:r w:rsidR="00EC5A29">
        <w:rPr>
          <w:rFonts w:ascii="Courier New" w:eastAsia="Courier New" w:hAnsi="Courier New" w:cs="Courier New"/>
          <w:szCs w:val="20"/>
        </w:rPr>
        <w:t>join(</w:t>
      </w:r>
      <w:proofErr w:type="gramEnd"/>
      <w:r w:rsidR="00EC5A29">
        <w:rPr>
          <w:rFonts w:ascii="Courier New" w:eastAsia="Courier New" w:hAnsi="Courier New" w:cs="Courier New"/>
          <w:szCs w:val="20"/>
        </w:rPr>
        <w:t>)</w:t>
      </w:r>
      <w:r w:rsidR="00EC5A29">
        <w:t xml:space="preserve"> operation has an optional timeout parameter to reduce the risk of infinite waiting and to provide the possibility for corrective action. The </w:t>
      </w:r>
      <w:proofErr w:type="gramStart"/>
      <w:r w:rsidR="00EC5A29">
        <w:rPr>
          <w:rFonts w:ascii="Courier New" w:eastAsia="Courier New" w:hAnsi="Courier New" w:cs="Courier New"/>
          <w:szCs w:val="20"/>
        </w:rPr>
        <w:t>join(</w:t>
      </w:r>
      <w:proofErr w:type="gramEnd"/>
      <w:r w:rsidR="00EC5A29">
        <w:rPr>
          <w:rFonts w:ascii="Courier New" w:eastAsia="Courier New" w:hAnsi="Courier New" w:cs="Courier New"/>
          <w:szCs w:val="20"/>
        </w:rPr>
        <w:t>)</w:t>
      </w:r>
      <w:r w:rsidR="00EC5A29">
        <w:t xml:space="preserve"> operation does not return a final result (except </w:t>
      </w:r>
      <w:r w:rsidR="00EC5A29">
        <w:rPr>
          <w:rFonts w:ascii="Courier New" w:eastAsia="Courier New" w:hAnsi="Courier New" w:cs="Courier New"/>
          <w:szCs w:val="20"/>
        </w:rPr>
        <w:t>None),</w:t>
      </w:r>
      <w:r w:rsidR="00EC5A29">
        <w:t xml:space="preserve"> hence joining another thread or process multiple times does not affect the calling entity after the first call which awaits completion of the joined entity. </w:t>
      </w:r>
    </w:p>
    <w:p w14:paraId="76DF55F0" w14:textId="77777777" w:rsidR="00C76D77" w:rsidRDefault="00C76D77" w:rsidP="007C607B">
      <w:pPr>
        <w:ind w:left="720"/>
      </w:pPr>
      <w:r>
        <w:t xml:space="preserve">There are </w:t>
      </w:r>
      <w:proofErr w:type="gramStart"/>
      <w:r>
        <w:t>a number of</w:t>
      </w:r>
      <w:proofErr w:type="gramEnd"/>
      <w:r>
        <w:t xml:space="preserve"> possible errors associated with the joining of threads:</w:t>
      </w:r>
    </w:p>
    <w:p w14:paraId="70F0D910" w14:textId="77777777" w:rsidR="00C76D77" w:rsidRDefault="00C76D77" w:rsidP="007C607B">
      <w:pPr>
        <w:pStyle w:val="ListParagraph"/>
        <w:numPr>
          <w:ilvl w:val="0"/>
          <w:numId w:val="100"/>
        </w:numPr>
        <w:ind w:left="1440"/>
        <w:rPr>
          <w:sz w:val="24"/>
        </w:rPr>
      </w:pPr>
      <w:r>
        <w:rPr>
          <w:sz w:val="24"/>
        </w:rPr>
        <w:t xml:space="preserve">Failure to join a completed thread can result in logic </w:t>
      </w:r>
      <w:proofErr w:type="gramStart"/>
      <w:r>
        <w:rPr>
          <w:sz w:val="24"/>
        </w:rPr>
        <w:t>errors;</w:t>
      </w:r>
      <w:proofErr w:type="gramEnd"/>
    </w:p>
    <w:p w14:paraId="62C424D6" w14:textId="77777777" w:rsidR="00C76D77" w:rsidRDefault="00C76D77" w:rsidP="007C607B">
      <w:pPr>
        <w:pStyle w:val="ListParagraph"/>
        <w:numPr>
          <w:ilvl w:val="0"/>
          <w:numId w:val="100"/>
        </w:numPr>
        <w:ind w:left="1440"/>
        <w:rPr>
          <w:sz w:val="24"/>
        </w:rPr>
      </w:pPr>
      <w:r>
        <w:rPr>
          <w:sz w:val="24"/>
        </w:rPr>
        <w:t xml:space="preserve">Joining multiple children in an order different than the expected completion of those children can cause extended or indefinite </w:t>
      </w:r>
      <w:proofErr w:type="gramStart"/>
      <w:r>
        <w:rPr>
          <w:sz w:val="24"/>
        </w:rPr>
        <w:t>delays;</w:t>
      </w:r>
      <w:proofErr w:type="gramEnd"/>
      <w:r>
        <w:rPr>
          <w:sz w:val="24"/>
        </w:rPr>
        <w:t xml:space="preserve"> </w:t>
      </w:r>
    </w:p>
    <w:p w14:paraId="19C6007C" w14:textId="77777777" w:rsidR="00C76D77" w:rsidRDefault="00C76D77" w:rsidP="007C607B">
      <w:pPr>
        <w:pStyle w:val="ListParagraph"/>
        <w:numPr>
          <w:ilvl w:val="0"/>
          <w:numId w:val="100"/>
        </w:numPr>
        <w:ind w:left="1440"/>
        <w:rPr>
          <w:sz w:val="24"/>
        </w:rPr>
      </w:pPr>
      <w:r>
        <w:rPr>
          <w:sz w:val="24"/>
        </w:rPr>
        <w:t>Attempting to join the current thread will result in an exception; and</w:t>
      </w:r>
    </w:p>
    <w:p w14:paraId="5C0D473F" w14:textId="65388AC2" w:rsidR="00C76D77" w:rsidRDefault="00C76D77" w:rsidP="007C607B">
      <w:pPr>
        <w:pStyle w:val="ListParagraph"/>
        <w:numPr>
          <w:ilvl w:val="0"/>
          <w:numId w:val="100"/>
        </w:numPr>
        <w:ind w:left="1440"/>
        <w:rPr>
          <w:sz w:val="24"/>
        </w:rPr>
      </w:pPr>
      <w:r>
        <w:rPr>
          <w:sz w:val="24"/>
        </w:rPr>
        <w:t xml:space="preserve">Any attempts to communicate with another thread after joining that entity can result in significant errors, such as a logic error, an </w:t>
      </w:r>
      <w:proofErr w:type="gramStart"/>
      <w:r>
        <w:rPr>
          <w:sz w:val="24"/>
        </w:rPr>
        <w:t>exception</w:t>
      </w:r>
      <w:proofErr w:type="gramEnd"/>
      <w:r>
        <w:rPr>
          <w:sz w:val="24"/>
        </w:rPr>
        <w:t xml:space="preserve"> or indefinite delays.</w:t>
      </w:r>
    </w:p>
    <w:p w14:paraId="3FAC6CF2" w14:textId="68BD8DC6" w:rsidR="00AF6424" w:rsidRDefault="00AF6424" w:rsidP="009E12DC">
      <w:pPr>
        <w:ind w:left="720"/>
        <w:jc w:val="both"/>
      </w:pPr>
      <w:r w:rsidRPr="00E14431">
        <w:t xml:space="preserve">A particular challenge is the scenario of daemon threads. Inside a program, if a thread is created with the flag </w:t>
      </w:r>
      <w:r w:rsidRPr="00AF6424">
        <w:rPr>
          <w:rStyle w:val="HTMLCode"/>
          <w:rFonts w:eastAsiaTheme="majorEastAsia"/>
          <w:sz w:val="22"/>
          <w:szCs w:val="22"/>
        </w:rPr>
        <w:t>daemon = true,</w:t>
      </w:r>
      <w:r w:rsidRPr="00E14431">
        <w:t xml:space="preserve"> the termination of that thread is disconnected from the termination</w:t>
      </w:r>
      <w:r w:rsidR="005F3CF3">
        <w:t xml:space="preserve"> </w:t>
      </w:r>
      <w:r w:rsidRPr="00E14431">
        <w:t xml:space="preserve">of the thread that created it. In addition, a </w:t>
      </w:r>
      <w:proofErr w:type="gramStart"/>
      <w:r w:rsidRPr="00AF6424">
        <w:rPr>
          <w:rFonts w:ascii="Courier New" w:hAnsi="Courier New" w:cs="Courier New"/>
        </w:rPr>
        <w:t>join(</w:t>
      </w:r>
      <w:proofErr w:type="gramEnd"/>
      <w:r w:rsidRPr="00AF6424">
        <w:rPr>
          <w:rFonts w:ascii="Courier New" w:hAnsi="Courier New" w:cs="Courier New"/>
        </w:rPr>
        <w:t>)</w:t>
      </w:r>
      <w:r w:rsidRPr="00E14431">
        <w:t>on a daemon thread</w:t>
      </w:r>
      <w:r w:rsidR="00EC5A29">
        <w:t xml:space="preserve"> without a specified timeout</w:t>
      </w:r>
      <w:r w:rsidRPr="00E14431">
        <w:t xml:space="preserve"> will not return.</w:t>
      </w:r>
    </w:p>
    <w:p w14:paraId="4AF4C703" w14:textId="77777777" w:rsidR="006F035F" w:rsidRPr="00E14431" w:rsidRDefault="006F035F" w:rsidP="009E12DC">
      <w:pPr>
        <w:ind w:left="720"/>
        <w:jc w:val="both"/>
      </w:pPr>
    </w:p>
    <w:p w14:paraId="79B556B9" w14:textId="10354228" w:rsidR="00743E81" w:rsidRDefault="00743E81" w:rsidP="00743E81">
      <w:pPr>
        <w:rPr>
          <w:ins w:id="188" w:author="McDonagh, Sean" w:date="2023-01-12T11:52:00Z"/>
          <w:u w:val="single"/>
        </w:rPr>
      </w:pPr>
      <w:r w:rsidRPr="00FC54D7">
        <w:rPr>
          <w:u w:val="single"/>
        </w:rPr>
        <w:t>Multiprocessing model</w:t>
      </w:r>
    </w:p>
    <w:p w14:paraId="6637AE8D" w14:textId="77777777" w:rsidR="003C0E85" w:rsidRPr="00FC54D7" w:rsidRDefault="003C0E85" w:rsidP="00743E81">
      <w:pPr>
        <w:rPr>
          <w:u w:val="single"/>
        </w:rPr>
      </w:pPr>
    </w:p>
    <w:p w14:paraId="3CCCFEAE" w14:textId="77777777" w:rsidR="00743E81" w:rsidRDefault="00743E81" w:rsidP="00743E81">
      <w:pPr>
        <w:ind w:left="720"/>
        <w:jc w:val="both"/>
      </w:pPr>
      <w:r>
        <w:lastRenderedPageBreak/>
        <w:t xml:space="preserve">Since processes are entities of the underlying operating system, terminating other processes is OS-specific. Processes terminate when they complete their program code, but do not notify the creating process; the programmer is responsible to communicate final </w:t>
      </w:r>
      <w:proofErr w:type="gramStart"/>
      <w:r>
        <w:t>results</w:t>
      </w:r>
      <w:proofErr w:type="gramEnd"/>
      <w:r>
        <w:t xml:space="preserve"> or a termination notice before each process terminates.</w:t>
      </w:r>
    </w:p>
    <w:p w14:paraId="1F531C46" w14:textId="77777777" w:rsidR="00743E81" w:rsidRDefault="00743E81" w:rsidP="00743E81">
      <w:pPr>
        <w:ind w:left="720"/>
        <w:jc w:val="both"/>
      </w:pPr>
      <w:r>
        <w:t xml:space="preserve">The preferred way to terminate an executing a process is to send it a command to terminate itself, and then wait for the termination to occur using ‘join’. </w:t>
      </w:r>
    </w:p>
    <w:p w14:paraId="3EED7C52" w14:textId="60451076" w:rsidR="00743E81" w:rsidRPr="00CE0297" w:rsidDel="00383968" w:rsidRDefault="00743E81" w:rsidP="00CE0297">
      <w:pPr>
        <w:ind w:left="720"/>
        <w:rPr>
          <w:del w:id="189" w:author="Stephen Michell" w:date="2023-01-25T14:23:00Z"/>
        </w:rPr>
      </w:pPr>
      <w:commentRangeStart w:id="190"/>
      <w:commentRangeStart w:id="191"/>
      <w:del w:id="192" w:author="Stephen Michell" w:date="2023-01-25T14:23:00Z">
        <w:r w:rsidRPr="00CE0297" w:rsidDel="00383968">
          <w:rPr>
            <w:iCs/>
          </w:rPr>
          <w:delText>Processes</w:delText>
        </w:r>
        <w:r w:rsidRPr="00CE0297" w:rsidDel="00383968">
          <w:delText xml:space="preserve"> that have been created typically need to return a result. This is accomplished via the </w:delText>
        </w:r>
        <w:r w:rsidRPr="00321A3B" w:rsidDel="00383968">
          <w:rPr>
            <w:rFonts w:ascii="Courier New" w:hAnsi="Courier New" w:cs="Courier New"/>
          </w:rPr>
          <w:delText>join()</w:delText>
        </w:r>
        <w:r w:rsidRPr="00CE0297" w:rsidDel="00383968">
          <w:delText xml:space="preserve"> method. See 6.61 Concurrency – data access [CGX].</w:delText>
        </w:r>
        <w:commentRangeStart w:id="193"/>
        <w:commentRangeStart w:id="194"/>
        <w:commentRangeEnd w:id="193"/>
        <w:commentRangeEnd w:id="194"/>
        <w:r w:rsidDel="00383968">
          <w:rPr>
            <w:rStyle w:val="CommentReference"/>
          </w:rPr>
          <w:commentReference w:id="193"/>
        </w:r>
        <w:commentRangeEnd w:id="190"/>
        <w:commentRangeEnd w:id="191"/>
        <w:r w:rsidRPr="00CE0297" w:rsidDel="00383968">
          <w:delText xml:space="preserve"> </w:delText>
        </w:r>
        <w:r w:rsidDel="00383968">
          <w:rPr>
            <w:rStyle w:val="CommentReference"/>
          </w:rPr>
          <w:commentReference w:id="194"/>
        </w:r>
        <w:commentRangeStart w:id="195"/>
        <w:commentRangeStart w:id="196"/>
        <w:commentRangeEnd w:id="195"/>
        <w:r w:rsidDel="00383968">
          <w:rPr>
            <w:rStyle w:val="CommentReference"/>
          </w:rPr>
          <w:commentReference w:id="195"/>
        </w:r>
        <w:commentRangeEnd w:id="196"/>
        <w:r w:rsidR="00BC71B5" w:rsidDel="00383968">
          <w:rPr>
            <w:rStyle w:val="CommentReference"/>
            <w:rFonts w:ascii="Calibri" w:eastAsia="Calibri" w:hAnsi="Calibri" w:cs="Calibri"/>
            <w:lang w:val="en-US"/>
          </w:rPr>
          <w:commentReference w:id="196"/>
        </w:r>
        <w:r w:rsidDel="00383968">
          <w:rPr>
            <w:rStyle w:val="CommentReference"/>
          </w:rPr>
          <w:commentReference w:id="190"/>
        </w:r>
        <w:r w:rsidDel="00383968">
          <w:rPr>
            <w:rStyle w:val="CommentReference"/>
          </w:rPr>
          <w:commentReference w:id="191"/>
        </w:r>
        <w:r w:rsidRPr="00CE0297" w:rsidDel="00383968">
          <w:delText>There are a number of possible errors associated with the joining of threads or processes:</w:delText>
        </w:r>
      </w:del>
    </w:p>
    <w:p w14:paraId="37C72537" w14:textId="01535F9A" w:rsidR="00743E81" w:rsidRPr="00FD04D0" w:rsidDel="00383968" w:rsidRDefault="00743E81" w:rsidP="00743E81">
      <w:pPr>
        <w:pStyle w:val="ListParagraph"/>
        <w:numPr>
          <w:ilvl w:val="1"/>
          <w:numId w:val="108"/>
        </w:numPr>
        <w:rPr>
          <w:del w:id="197" w:author="Stephen Michell" w:date="2023-01-25T14:23:00Z"/>
          <w:sz w:val="24"/>
        </w:rPr>
      </w:pPr>
      <w:del w:id="198" w:author="Stephen Michell" w:date="2023-01-25T14:23:00Z">
        <w:r w:rsidRPr="00FD04D0" w:rsidDel="00383968">
          <w:rPr>
            <w:sz w:val="24"/>
          </w:rPr>
          <w:delText xml:space="preserve">Joining multiple child processes in an order different than the expected completion of those children can cause extended or indefinite delays. </w:delText>
        </w:r>
      </w:del>
    </w:p>
    <w:p w14:paraId="6DEB7722" w14:textId="7C9FE4A2" w:rsidR="00743E81" w:rsidRPr="00FD04D0" w:rsidDel="00383968" w:rsidRDefault="00743E81" w:rsidP="00743E81">
      <w:pPr>
        <w:pStyle w:val="ListParagraph"/>
        <w:numPr>
          <w:ilvl w:val="1"/>
          <w:numId w:val="108"/>
        </w:numPr>
        <w:rPr>
          <w:del w:id="199" w:author="Stephen Michell" w:date="2023-01-25T14:23:00Z"/>
          <w:sz w:val="24"/>
        </w:rPr>
      </w:pPr>
      <w:del w:id="200" w:author="Stephen Michell" w:date="2023-01-25T14:23:00Z">
        <w:r w:rsidRPr="00FD04D0" w:rsidDel="00383968">
          <w:rPr>
            <w:sz w:val="24"/>
          </w:rPr>
          <w:delText xml:space="preserve">Attempting to </w:delText>
        </w:r>
        <w:r w:rsidRPr="005F3CF3" w:rsidDel="00383968">
          <w:rPr>
            <w:rFonts w:ascii="Courier New" w:eastAsia="Courier New" w:hAnsi="Courier New" w:cs="Courier New"/>
            <w:szCs w:val="20"/>
          </w:rPr>
          <w:delText>join</w:delText>
        </w:r>
        <w:r w:rsidDel="00383968">
          <w:rPr>
            <w:rFonts w:ascii="Courier New" w:eastAsia="Courier New" w:hAnsi="Courier New" w:cs="Courier New"/>
            <w:szCs w:val="20"/>
          </w:rPr>
          <w:delText>()</w:delText>
        </w:r>
        <w:r w:rsidRPr="00FD04D0" w:rsidDel="00383968">
          <w:rPr>
            <w:sz w:val="24"/>
          </w:rPr>
          <w:delText>the current process will result in deadlock.</w:delText>
        </w:r>
      </w:del>
    </w:p>
    <w:p w14:paraId="7D46507A" w14:textId="7308F939" w:rsidR="00743E81" w:rsidRPr="00FD04D0" w:rsidDel="00383968" w:rsidRDefault="00743E81" w:rsidP="00743E81">
      <w:pPr>
        <w:pStyle w:val="ListParagraph"/>
        <w:numPr>
          <w:ilvl w:val="1"/>
          <w:numId w:val="108"/>
        </w:numPr>
        <w:rPr>
          <w:del w:id="201" w:author="Stephen Michell" w:date="2023-01-25T14:23:00Z"/>
          <w:sz w:val="24"/>
        </w:rPr>
      </w:pPr>
      <w:del w:id="202" w:author="Stephen Michell" w:date="2023-01-25T14:23:00Z">
        <w:r w:rsidRPr="00FD04D0" w:rsidDel="00383968">
          <w:rPr>
            <w:sz w:val="24"/>
          </w:rPr>
          <w:delText xml:space="preserve">Using </w:delText>
        </w:r>
        <w:r w:rsidRPr="005F3CF3" w:rsidDel="00383968">
          <w:rPr>
            <w:rFonts w:ascii="Courier New" w:eastAsia="Courier New" w:hAnsi="Courier New" w:cs="Courier New"/>
            <w:szCs w:val="20"/>
          </w:rPr>
          <w:delText>join()</w:delText>
        </w:r>
        <w:r w:rsidRPr="00FD04D0" w:rsidDel="00383968">
          <w:rPr>
            <w:sz w:val="24"/>
          </w:rPr>
          <w:delText xml:space="preserve"> on a daemon process will result in a deadlock condition</w:delText>
        </w:r>
      </w:del>
    </w:p>
    <w:p w14:paraId="5BDF2D93" w14:textId="2FC98946" w:rsidR="00321A3B" w:rsidRDefault="00743E81" w:rsidP="00321A3B">
      <w:pPr>
        <w:ind w:left="720"/>
      </w:pPr>
      <w:r w:rsidRPr="00175F32">
        <w:t xml:space="preserve">Terminating </w:t>
      </w:r>
      <w:r>
        <w:t xml:space="preserve">a </w:t>
      </w:r>
      <w:r w:rsidRPr="00175F32">
        <w:t>process in Python is possible but there are scenarios that may leave the system in a vulnerable state.</w:t>
      </w:r>
      <w:r>
        <w:t xml:space="preserve"> </w:t>
      </w:r>
      <w:r w:rsidRPr="00FD04D0">
        <w:t>Terminating a process that has acquired a lock or semaphore can result in a deadlock condition.</w:t>
      </w:r>
      <w:r>
        <w:t xml:space="preserve"> </w:t>
      </w:r>
      <w:r w:rsidRPr="00FD04D0">
        <w:t xml:space="preserve">For example, executing </w:t>
      </w:r>
      <w:proofErr w:type="gramStart"/>
      <w:r w:rsidRPr="00FD04D0">
        <w:rPr>
          <w:rFonts w:ascii="Courier New" w:hAnsi="Courier New" w:cs="Courier New"/>
        </w:rPr>
        <w:t>terminate(</w:t>
      </w:r>
      <w:proofErr w:type="gramEnd"/>
      <w:r w:rsidRPr="00FD04D0">
        <w:rPr>
          <w:rFonts w:ascii="Courier New" w:hAnsi="Courier New" w:cs="Courier New"/>
        </w:rPr>
        <w:t>)</w:t>
      </w:r>
      <w:r w:rsidRPr="00FD04D0">
        <w:t xml:space="preserve"> on a process that is using a pipe or queue may result in data corruption (See 6.6x TBD). Similarly, threads and processes that are </w:t>
      </w:r>
      <w:commentRangeStart w:id="203"/>
      <w:commentRangeStart w:id="204"/>
      <w:commentRangeStart w:id="205"/>
      <w:r w:rsidRPr="00FD04D0">
        <w:t>externally</w:t>
      </w:r>
      <w:commentRangeEnd w:id="203"/>
      <w:r>
        <w:rPr>
          <w:rStyle w:val="CommentReference"/>
        </w:rPr>
        <w:commentReference w:id="203"/>
      </w:r>
      <w:commentRangeEnd w:id="204"/>
      <w:r>
        <w:rPr>
          <w:rStyle w:val="CommentReference"/>
        </w:rPr>
        <w:commentReference w:id="204"/>
      </w:r>
      <w:commentRangeEnd w:id="205"/>
      <w:r w:rsidR="00667442">
        <w:rPr>
          <w:rStyle w:val="CommentReference"/>
          <w:rFonts w:ascii="Calibri" w:eastAsia="Calibri" w:hAnsi="Calibri" w:cs="Calibri"/>
          <w:lang w:val="en-US"/>
        </w:rPr>
        <w:commentReference w:id="205"/>
      </w:r>
      <w:r w:rsidRPr="00FD04D0">
        <w:t xml:space="preserve"> terminated will not execute the ‘finally’ clause for that thread or process, which </w:t>
      </w:r>
      <w:r>
        <w:t>can</w:t>
      </w:r>
      <w:r w:rsidRPr="00FD04D0">
        <w:t xml:space="preserve"> result in logic errors, and if the terminated process has descend</w:t>
      </w:r>
      <w:r>
        <w:t>a</w:t>
      </w:r>
      <w:r w:rsidRPr="00FD04D0">
        <w:t>nt</w:t>
      </w:r>
      <w:r>
        <w:t>s, then</w:t>
      </w:r>
      <w:r w:rsidRPr="00FD04D0">
        <w:t xml:space="preserve"> the descendants will be orphaned.</w:t>
      </w:r>
    </w:p>
    <w:p w14:paraId="61A416DF" w14:textId="77777777" w:rsidR="00615861" w:rsidRDefault="00615861" w:rsidP="00321A3B">
      <w:pPr>
        <w:ind w:left="720"/>
      </w:pPr>
    </w:p>
    <w:p w14:paraId="283EA320" w14:textId="29A29D81" w:rsidR="00355D4D" w:rsidRDefault="00355D4D" w:rsidP="00355D4D">
      <w:pPr>
        <w:ind w:left="720"/>
      </w:pPr>
      <w:r>
        <w:t xml:space="preserve">A process can determine if another process has completed either by repeated calls to </w:t>
      </w:r>
      <w:proofErr w:type="spellStart"/>
      <w:r w:rsidRPr="001E7595">
        <w:rPr>
          <w:rFonts w:ascii="Courier New" w:hAnsi="Courier New" w:cs="Courier New"/>
          <w:sz w:val="21"/>
          <w:szCs w:val="21"/>
        </w:rPr>
        <w:t>multiprocessing.Process</w:t>
      </w:r>
      <w:r>
        <w:t>.</w:t>
      </w:r>
      <w:r>
        <w:rPr>
          <w:rFonts w:ascii="Courier New" w:hAnsi="Courier New"/>
        </w:rPr>
        <w:t>i</w:t>
      </w:r>
      <w:r w:rsidRPr="00AC1503">
        <w:rPr>
          <w:rFonts w:ascii="Courier New" w:hAnsi="Courier New"/>
        </w:rPr>
        <w:t>s_</w:t>
      </w:r>
      <w:proofErr w:type="gramStart"/>
      <w:r w:rsidRPr="00AC1503">
        <w:rPr>
          <w:rFonts w:ascii="Courier New" w:hAnsi="Courier New"/>
        </w:rPr>
        <w:t>alive</w:t>
      </w:r>
      <w:proofErr w:type="spellEnd"/>
      <w:r w:rsidRPr="00AC1503">
        <w:rPr>
          <w:rFonts w:ascii="Courier New" w:hAnsi="Courier New"/>
        </w:rPr>
        <w:t>(</w:t>
      </w:r>
      <w:proofErr w:type="gramEnd"/>
      <w:r w:rsidRPr="00AC1503">
        <w:rPr>
          <w:rFonts w:ascii="Courier New" w:hAnsi="Courier New"/>
        </w:rPr>
        <w:t>)</w:t>
      </w:r>
      <w:r>
        <w:t xml:space="preserve">or by calling </w:t>
      </w:r>
      <w:proofErr w:type="spellStart"/>
      <w:r w:rsidRPr="001E7595">
        <w:rPr>
          <w:rFonts w:ascii="Courier New" w:hAnsi="Courier New" w:cs="Courier New"/>
          <w:sz w:val="21"/>
          <w:szCs w:val="21"/>
        </w:rPr>
        <w:t>multiprocessing.Process</w:t>
      </w:r>
      <w:r>
        <w:t>.</w:t>
      </w:r>
      <w:r w:rsidRPr="00AC1503">
        <w:rPr>
          <w:rFonts w:ascii="Courier New" w:hAnsi="Courier New"/>
        </w:rPr>
        <w:t>join</w:t>
      </w:r>
      <w:proofErr w:type="spellEnd"/>
      <w:r w:rsidRPr="00AC1503">
        <w:rPr>
          <w:rFonts w:ascii="Courier New" w:hAnsi="Courier New"/>
        </w:rPr>
        <w:t>(</w:t>
      </w:r>
      <w:r>
        <w:rPr>
          <w:rFonts w:ascii="Courier New" w:hAnsi="Courier New"/>
        </w:rPr>
        <w:t>)</w:t>
      </w:r>
      <w:r>
        <w:t xml:space="preserve">. Calling </w:t>
      </w:r>
      <w:proofErr w:type="gramStart"/>
      <w:r w:rsidRPr="00AC1503">
        <w:rPr>
          <w:rFonts w:ascii="Courier New" w:hAnsi="Courier New"/>
        </w:rPr>
        <w:t>join(</w:t>
      </w:r>
      <w:proofErr w:type="gramEnd"/>
      <w:r w:rsidRPr="00AC1503">
        <w:rPr>
          <w:rFonts w:ascii="Courier New" w:hAnsi="Courier New"/>
        </w:rPr>
        <w:t>)</w:t>
      </w:r>
      <w:r>
        <w:t xml:space="preserve"> with a non-empty timeout together with </w:t>
      </w:r>
      <w:proofErr w:type="spellStart"/>
      <w:r w:rsidRPr="00AC1503">
        <w:rPr>
          <w:rFonts w:ascii="Courier New" w:hAnsi="Courier New"/>
        </w:rPr>
        <w:t>is_alive</w:t>
      </w:r>
      <w:proofErr w:type="spellEnd"/>
      <w:r w:rsidRPr="00AC1503">
        <w:rPr>
          <w:rFonts w:ascii="Courier New" w:hAnsi="Courier New"/>
        </w:rPr>
        <w:t>()</w:t>
      </w:r>
      <w:r>
        <w:t xml:space="preserve"> permits the calling process to test the progress of the other process</w:t>
      </w:r>
      <w:r w:rsidR="00615861">
        <w:t>es</w:t>
      </w:r>
      <w:r>
        <w:t>. Calling join with an empty timeout value causes the process to await the completion of the other process.</w:t>
      </w:r>
    </w:p>
    <w:p w14:paraId="153AE7ED" w14:textId="77777777" w:rsidR="00615861" w:rsidRDefault="00615861" w:rsidP="00355D4D">
      <w:pPr>
        <w:ind w:left="720"/>
      </w:pPr>
    </w:p>
    <w:p w14:paraId="057A1647" w14:textId="4B3EDACF" w:rsidR="0001763D" w:rsidRPr="005E5DC3" w:rsidRDefault="009D2776" w:rsidP="00321A3B">
      <w:pPr>
        <w:rPr>
          <w:u w:val="single"/>
        </w:rPr>
      </w:pPr>
      <w:bookmarkStart w:id="206" w:name="_Hlk124406156"/>
      <w:proofErr w:type="spellStart"/>
      <w:r w:rsidRPr="00FC54D7">
        <w:rPr>
          <w:u w:val="single"/>
        </w:rPr>
        <w:t>A</w:t>
      </w:r>
      <w:r w:rsidR="00440FDE" w:rsidRPr="00FC54D7">
        <w:rPr>
          <w:u w:val="single"/>
        </w:rPr>
        <w:t>syncio</w:t>
      </w:r>
      <w:proofErr w:type="spellEnd"/>
      <w:r w:rsidR="00440FDE" w:rsidRPr="00FC54D7">
        <w:rPr>
          <w:u w:val="single"/>
        </w:rPr>
        <w:t xml:space="preserve"> Model</w:t>
      </w:r>
    </w:p>
    <w:bookmarkEnd w:id="206"/>
    <w:p w14:paraId="09B611FF" w14:textId="77777777" w:rsidR="00120B6D" w:rsidRPr="005E5DC3" w:rsidRDefault="00120B6D" w:rsidP="005E5DC3">
      <w:pPr>
        <w:rPr>
          <w:ins w:id="207" w:author="Stephen Michell" w:date="2022-09-07T15:45:00Z"/>
          <w:u w:val="single"/>
        </w:rPr>
      </w:pPr>
    </w:p>
    <w:p w14:paraId="5374DC04" w14:textId="77777777" w:rsidR="00120B6D" w:rsidRDefault="00120B6D" w:rsidP="00120B6D">
      <w:pPr>
        <w:pStyle w:val="ListParagraph"/>
        <w:numPr>
          <w:ilvl w:val="0"/>
          <w:numId w:val="115"/>
        </w:numPr>
        <w:spacing w:before="100" w:beforeAutospacing="1" w:after="100" w:afterAutospacing="1" w:line="240" w:lineRule="auto"/>
        <w:rPr>
          <w:ins w:id="208" w:author="Stephen Michell" w:date="2022-09-07T15:45:00Z"/>
          <w:rFonts w:ascii="Times New Roman" w:eastAsia="Times New Roman" w:hAnsi="Times New Roman" w:cs="Times New Roman"/>
          <w:sz w:val="24"/>
          <w:szCs w:val="24"/>
        </w:rPr>
      </w:pPr>
      <w:commentRangeStart w:id="209"/>
      <w:commentRangeStart w:id="210"/>
      <w:ins w:id="211" w:author="Stephen Michell" w:date="2022-09-07T15:45:00Z">
        <w:r>
          <w:rPr>
            <w:rFonts w:ascii="Times New Roman" w:eastAsia="Times New Roman" w:hAnsi="Times New Roman" w:cs="Times New Roman"/>
            <w:sz w:val="24"/>
            <w:szCs w:val="24"/>
          </w:rPr>
          <w:t>When the primary task terminates one or more</w:t>
        </w:r>
        <w:r w:rsidRPr="009E12DC">
          <w:rPr>
            <w:rFonts w:ascii="Times New Roman" w:eastAsia="Times New Roman" w:hAnsi="Times New Roman" w:cs="Times New Roman"/>
            <w:sz w:val="24"/>
            <w:szCs w:val="24"/>
          </w:rPr>
          <w:t xml:space="preserve"> dependent tasks</w:t>
        </w:r>
        <w:r>
          <w:rPr>
            <w:rFonts w:ascii="Times New Roman" w:eastAsia="Times New Roman" w:hAnsi="Times New Roman" w:cs="Times New Roman"/>
            <w:sz w:val="24"/>
            <w:szCs w:val="24"/>
          </w:rPr>
          <w:t>; or</w:t>
        </w:r>
        <w:commentRangeEnd w:id="209"/>
        <w:r>
          <w:rPr>
            <w:rStyle w:val="CommentReference"/>
          </w:rPr>
          <w:commentReference w:id="209"/>
        </w:r>
      </w:ins>
      <w:commentRangeEnd w:id="210"/>
      <w:r w:rsidR="00CF3576">
        <w:rPr>
          <w:rStyle w:val="CommentReference"/>
        </w:rPr>
        <w:commentReference w:id="210"/>
      </w:r>
    </w:p>
    <w:p w14:paraId="466A7296" w14:textId="2F2D8408" w:rsidR="00120B6D" w:rsidRDefault="00120B6D" w:rsidP="00FC54D7">
      <w:pPr>
        <w:ind w:left="720"/>
        <w:jc w:val="both"/>
        <w:rPr>
          <w:ins w:id="212" w:author="Stephen Michell" w:date="2022-09-07T15:47:00Z"/>
        </w:rPr>
      </w:pPr>
      <w:ins w:id="213" w:author="Stephen Michell" w:date="2022-09-07T15:45:00Z">
        <w:r>
          <w:t>(The above came from 6.62 Premature termination and needs in</w:t>
        </w:r>
      </w:ins>
      <w:ins w:id="214" w:author="Stephen Michell" w:date="2022-09-07T15:46:00Z">
        <w:r>
          <w:t>tegration?)</w:t>
        </w:r>
      </w:ins>
    </w:p>
    <w:p w14:paraId="72ED9526" w14:textId="0296B485" w:rsidR="00120B6D" w:rsidRDefault="00120B6D" w:rsidP="00120B6D">
      <w:pPr>
        <w:spacing w:before="100" w:beforeAutospacing="1" w:after="100" w:afterAutospacing="1"/>
        <w:ind w:left="360"/>
        <w:rPr>
          <w:ins w:id="215" w:author="Stephen Michell" w:date="2022-09-07T15:47:00Z"/>
        </w:rPr>
      </w:pPr>
      <w:commentRangeStart w:id="216"/>
      <w:ins w:id="217" w:author="Stephen Michell" w:date="2022-09-07T15:47:00Z">
        <w:r>
          <w:t xml:space="preserve">For the second scenario, the directed termination </w:t>
        </w:r>
      </w:ins>
      <w:r w:rsidR="00B0238B">
        <w:t>of one</w:t>
      </w:r>
      <w:ins w:id="218" w:author="Stephen Michell" w:date="2022-09-07T15:47:00Z">
        <w:r>
          <w:t xml:space="preserve"> or more dependent units may leave the program in an unexpected state. See 6.60 Concurrency </w:t>
        </w:r>
      </w:ins>
      <w:ins w:id="219" w:author="Stephen Michell" w:date="2022-11-16T14:46:00Z">
        <w:r w:rsidR="00EC5A29">
          <w:t>–</w:t>
        </w:r>
      </w:ins>
      <w:ins w:id="220" w:author="Stephen Michell" w:date="2022-09-07T15:47:00Z">
        <w:r>
          <w:t xml:space="preserve"> Directed termination [C??]</w:t>
        </w:r>
        <w:commentRangeEnd w:id="216"/>
        <w:r>
          <w:rPr>
            <w:rStyle w:val="CommentReference"/>
          </w:rPr>
          <w:commentReference w:id="216"/>
        </w:r>
      </w:ins>
    </w:p>
    <w:p w14:paraId="002EF74F" w14:textId="56996256" w:rsidR="00120B6D" w:rsidRDefault="00355D4D" w:rsidP="00FC54D7">
      <w:pPr>
        <w:ind w:left="720"/>
        <w:jc w:val="both"/>
        <w:rPr>
          <w:ins w:id="221" w:author="Stephen Michell" w:date="2022-09-07T15:45:00Z"/>
        </w:rPr>
      </w:pPr>
      <w:ins w:id="222" w:author="Stephen Michell" w:date="2022-10-19T15:13:00Z">
        <w:r>
          <w:t>Termination of the event loop</w:t>
        </w:r>
      </w:ins>
    </w:p>
    <w:p w14:paraId="363D43A0" w14:textId="74F8A7B4" w:rsidR="004E5C9C" w:rsidRDefault="00495043" w:rsidP="00355D4D">
      <w:pPr>
        <w:ind w:left="720"/>
        <w:jc w:val="both"/>
      </w:pPr>
      <w:r>
        <w:t xml:space="preserve">When </w:t>
      </w:r>
      <w:proofErr w:type="spellStart"/>
      <w:r>
        <w:t>asyncio</w:t>
      </w:r>
      <w:proofErr w:type="spellEnd"/>
      <w:r>
        <w:t xml:space="preserve"> actions are scheduled and the parent is terminated</w:t>
      </w:r>
      <w:r w:rsidR="007C607B">
        <w:t>, then the event loop is terminated with a runtime error</w:t>
      </w:r>
      <w:r w:rsidR="00355D4D">
        <w:t xml:space="preserve"> possibly</w:t>
      </w:r>
      <w:r w:rsidR="007C607B">
        <w:t xml:space="preserve"> before </w:t>
      </w:r>
      <w:r w:rsidR="00143CBA">
        <w:t>some futures</w:t>
      </w:r>
      <w:r w:rsidR="007C607B">
        <w:t xml:space="preserve"> </w:t>
      </w:r>
      <w:r w:rsidR="00355D4D">
        <w:t xml:space="preserve">are </w:t>
      </w:r>
      <w:r w:rsidR="007C607B">
        <w:t>delivered and program termination completes.</w:t>
      </w:r>
      <w:r>
        <w:t xml:space="preserve"> </w:t>
      </w:r>
      <w:r w:rsidR="00355D4D">
        <w:t>If a controlled termination is required (external to the event loop), Python recommends</w:t>
      </w:r>
      <w:r w:rsidR="007C607B">
        <w:t xml:space="preserve"> to terminate the event loop owner with an exception, catch the exception, and</w:t>
      </w:r>
      <w:r w:rsidR="009D2776">
        <w:t xml:space="preserve"> send </w:t>
      </w:r>
      <w:r w:rsidR="007C607B">
        <w:t xml:space="preserve">each </w:t>
      </w:r>
      <w:proofErr w:type="spellStart"/>
      <w:r w:rsidR="007C607B">
        <w:t>asyncio</w:t>
      </w:r>
      <w:proofErr w:type="spellEnd"/>
      <w:r w:rsidR="007C607B">
        <w:t xml:space="preserve"> event</w:t>
      </w:r>
      <w:r w:rsidR="009D2776">
        <w:t xml:space="preserve"> </w:t>
      </w:r>
      <w:r w:rsidR="007C607B">
        <w:t>a</w:t>
      </w:r>
      <w:r w:rsidR="004E5C9C">
        <w:t xml:space="preserve"> </w:t>
      </w:r>
      <w:proofErr w:type="gramStart"/>
      <w:r w:rsidR="004E5C9C" w:rsidRPr="005B33CB">
        <w:rPr>
          <w:rFonts w:ascii="Courier New" w:hAnsi="Courier New" w:cs="Courier New"/>
          <w:sz w:val="21"/>
          <w:szCs w:val="21"/>
        </w:rPr>
        <w:t>stop(</w:t>
      </w:r>
      <w:proofErr w:type="gramEnd"/>
      <w:r w:rsidR="004E5C9C" w:rsidRPr="005B33CB">
        <w:rPr>
          <w:rFonts w:ascii="Courier New" w:hAnsi="Courier New" w:cs="Courier New"/>
          <w:sz w:val="21"/>
          <w:szCs w:val="21"/>
        </w:rPr>
        <w:t>)</w:t>
      </w:r>
      <w:r w:rsidR="00440FDE">
        <w:t xml:space="preserve"> </w:t>
      </w:r>
      <w:r w:rsidR="00355D4D">
        <w:t xml:space="preserve">or a </w:t>
      </w:r>
      <w:proofErr w:type="spellStart"/>
      <w:r w:rsidR="00355D4D">
        <w:t>run_until_complete</w:t>
      </w:r>
      <w:proofErr w:type="spellEnd"/>
      <w:r w:rsidR="00355D4D">
        <w:t xml:space="preserve">() </w:t>
      </w:r>
      <w:r w:rsidR="004E5C9C">
        <w:t>directive</w:t>
      </w:r>
      <w:r w:rsidR="009D2776">
        <w:t xml:space="preserve"> to </w:t>
      </w:r>
      <w:r w:rsidR="004E5C9C">
        <w:t>finish processing already-scheduled events and then cease processing. Once the event loop has completed it can be “</w:t>
      </w:r>
      <w:proofErr w:type="gramStart"/>
      <w:r w:rsidR="004E5C9C" w:rsidRPr="005B33CB">
        <w:rPr>
          <w:rFonts w:ascii="Courier New" w:hAnsi="Courier New" w:cs="Courier New"/>
          <w:sz w:val="21"/>
          <w:szCs w:val="21"/>
        </w:rPr>
        <w:t>close</w:t>
      </w:r>
      <w:r w:rsidR="00355D4D">
        <w:rPr>
          <w:rFonts w:ascii="Courier New" w:hAnsi="Courier New" w:cs="Courier New"/>
          <w:sz w:val="21"/>
          <w:szCs w:val="21"/>
        </w:rPr>
        <w:t>(</w:t>
      </w:r>
      <w:proofErr w:type="gramEnd"/>
      <w:r w:rsidR="00355D4D">
        <w:rPr>
          <w:rFonts w:ascii="Courier New" w:hAnsi="Courier New" w:cs="Courier New"/>
          <w:sz w:val="21"/>
          <w:szCs w:val="21"/>
        </w:rPr>
        <w:t>)</w:t>
      </w:r>
      <w:r w:rsidR="004E5C9C">
        <w:t>”’d (after collecting results)</w:t>
      </w:r>
      <w:r w:rsidR="00E56464">
        <w:t>.</w:t>
      </w:r>
    </w:p>
    <w:p w14:paraId="4EC6D23B" w14:textId="6A6FE4FF" w:rsidR="004E5C9C" w:rsidRDefault="004E5C9C" w:rsidP="00FC54D7">
      <w:pPr>
        <w:ind w:left="720"/>
        <w:jc w:val="both"/>
      </w:pPr>
      <w:r>
        <w:t xml:space="preserve">The following example </w:t>
      </w:r>
      <w:proofErr w:type="gramStart"/>
      <w:r>
        <w:t>shows  a</w:t>
      </w:r>
      <w:r w:rsidR="007C607B">
        <w:t>nother</w:t>
      </w:r>
      <w:proofErr w:type="gramEnd"/>
      <w:r>
        <w:t xml:space="preserve"> way to terminate an event loop that is interrupted by an exception. </w:t>
      </w:r>
      <w:r w:rsidR="00C52EFD">
        <w:t xml:space="preserve">In general, such an exception would cause the concurrent iterations to be in an abnormal state. </w:t>
      </w:r>
      <w:r>
        <w:t>The associated “</w:t>
      </w:r>
      <w:r w:rsidRPr="00FC54D7">
        <w:rPr>
          <w:rFonts w:ascii="Courier New" w:hAnsi="Courier New" w:cs="Courier New"/>
        </w:rPr>
        <w:t>finally</w:t>
      </w:r>
      <w:r>
        <w:t xml:space="preserve">” clause </w:t>
      </w:r>
      <w:r w:rsidR="00C52EFD">
        <w:t>cleans them up and terminates them.</w:t>
      </w:r>
    </w:p>
    <w:p w14:paraId="01C7056C" w14:textId="018CAD7B" w:rsidR="004E5C9C" w:rsidRPr="004E5C9C" w:rsidRDefault="00EC5A29"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b/>
          <w:bCs/>
          <w:color w:val="008000"/>
          <w:sz w:val="20"/>
          <w:szCs w:val="20"/>
        </w:rPr>
        <w:t>T</w:t>
      </w:r>
      <w:r w:rsidR="004E5C9C" w:rsidRPr="004E5C9C">
        <w:rPr>
          <w:rFonts w:ascii="Courier New" w:hAnsi="Courier New" w:cs="Courier New"/>
          <w:b/>
          <w:bCs/>
          <w:color w:val="008000"/>
          <w:sz w:val="20"/>
          <w:szCs w:val="20"/>
        </w:rPr>
        <w:t>ry</w:t>
      </w:r>
      <w:r w:rsidR="004E5C9C" w:rsidRPr="004E5C9C">
        <w:rPr>
          <w:rFonts w:ascii="Courier New" w:hAnsi="Courier New" w:cs="Courier New"/>
          <w:color w:val="333333"/>
          <w:sz w:val="20"/>
          <w:szCs w:val="20"/>
        </w:rPr>
        <w:t>:</w:t>
      </w:r>
    </w:p>
    <w:p w14:paraId="4B27B7FB" w14:textId="4ABDCE50"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FF743E">
        <w:rPr>
          <w:rFonts w:ascii="Courier New" w:hAnsi="Courier New" w:cs="Courier New"/>
          <w:color w:val="333333"/>
          <w:sz w:val="20"/>
          <w:szCs w:val="20"/>
        </w:rPr>
        <w:t>.</w:t>
      </w:r>
      <w:r w:rsidRPr="004E5C9C">
        <w:rPr>
          <w:rFonts w:ascii="Courier New" w:hAnsi="Courier New" w:cs="Courier New"/>
          <w:color w:val="333333"/>
          <w:sz w:val="20"/>
          <w:szCs w:val="20"/>
        </w:rPr>
        <w:t>run_</w:t>
      </w:r>
      <w:proofErr w:type="gramStart"/>
      <w:r w:rsidRPr="004E5C9C">
        <w:rPr>
          <w:rFonts w:ascii="Courier New" w:hAnsi="Courier New" w:cs="Courier New"/>
          <w:color w:val="333333"/>
          <w:sz w:val="20"/>
          <w:szCs w:val="20"/>
        </w:rPr>
        <w:t>forever</w:t>
      </w:r>
      <w:proofErr w:type="spellEnd"/>
      <w:r w:rsidRPr="004E5C9C">
        <w:rPr>
          <w:rFonts w:ascii="Courier New" w:hAnsi="Courier New" w:cs="Courier New"/>
          <w:color w:val="333333"/>
          <w:sz w:val="20"/>
          <w:szCs w:val="20"/>
        </w:rPr>
        <w:t>(</w:t>
      </w:r>
      <w:proofErr w:type="gramEnd"/>
      <w:r w:rsidR="00EA14F8">
        <w:rPr>
          <w:rFonts w:ascii="Courier New" w:hAnsi="Courier New" w:cs="Courier New"/>
          <w:color w:val="333333"/>
          <w:sz w:val="20"/>
          <w:szCs w:val="20"/>
        </w:rPr>
        <w:t>)</w:t>
      </w:r>
    </w:p>
    <w:p w14:paraId="4DC9F76B"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b/>
          <w:bCs/>
          <w:color w:val="008000"/>
          <w:sz w:val="20"/>
          <w:szCs w:val="20"/>
        </w:rPr>
        <w:t>finally</w:t>
      </w:r>
      <w:r w:rsidRPr="004E5C9C">
        <w:rPr>
          <w:rFonts w:ascii="Courier New" w:hAnsi="Courier New" w:cs="Courier New"/>
          <w:color w:val="333333"/>
          <w:sz w:val="20"/>
          <w:szCs w:val="20"/>
        </w:rPr>
        <w:t>:</w:t>
      </w:r>
    </w:p>
    <w:p w14:paraId="5825AF8B"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FF743E">
        <w:rPr>
          <w:rFonts w:ascii="Courier New" w:hAnsi="Courier New" w:cs="Courier New"/>
          <w:color w:val="333333"/>
          <w:sz w:val="20"/>
          <w:szCs w:val="20"/>
        </w:rPr>
        <w:t>.</w:t>
      </w:r>
      <w:r w:rsidRPr="004E5C9C">
        <w:rPr>
          <w:rFonts w:ascii="Courier New" w:hAnsi="Courier New" w:cs="Courier New"/>
          <w:color w:val="333333"/>
          <w:sz w:val="20"/>
          <w:szCs w:val="20"/>
        </w:rPr>
        <w:t>run_until_complete</w:t>
      </w:r>
      <w:proofErr w:type="spellEnd"/>
      <w:r w:rsidRPr="004E5C9C">
        <w:rPr>
          <w:rFonts w:ascii="Courier New" w:hAnsi="Courier New" w:cs="Courier New"/>
          <w:color w:val="333333"/>
          <w:sz w:val="20"/>
          <w:szCs w:val="20"/>
        </w:rPr>
        <w:t>(</w:t>
      </w:r>
      <w:proofErr w:type="spellStart"/>
      <w:proofErr w:type="gramStart"/>
      <w:r w:rsidRPr="004E5C9C">
        <w:rPr>
          <w:rFonts w:ascii="Courier New" w:hAnsi="Courier New" w:cs="Courier New"/>
          <w:color w:val="333333"/>
          <w:sz w:val="20"/>
          <w:szCs w:val="20"/>
        </w:rPr>
        <w:t>loop</w:t>
      </w:r>
      <w:r w:rsidRPr="004E5C9C">
        <w:rPr>
          <w:rFonts w:ascii="Courier New" w:hAnsi="Courier New" w:cs="Courier New"/>
          <w:color w:val="666666"/>
          <w:sz w:val="20"/>
          <w:szCs w:val="20"/>
        </w:rPr>
        <w:t>.</w:t>
      </w:r>
      <w:r w:rsidRPr="004E5C9C">
        <w:rPr>
          <w:rFonts w:ascii="Courier New" w:hAnsi="Courier New" w:cs="Courier New"/>
          <w:color w:val="333333"/>
          <w:sz w:val="20"/>
          <w:szCs w:val="20"/>
        </w:rPr>
        <w:t>shutdown</w:t>
      </w:r>
      <w:proofErr w:type="gramEnd"/>
      <w:r w:rsidRPr="004E5C9C">
        <w:rPr>
          <w:rFonts w:ascii="Courier New" w:hAnsi="Courier New" w:cs="Courier New"/>
          <w:color w:val="333333"/>
          <w:sz w:val="20"/>
          <w:szCs w:val="20"/>
        </w:rPr>
        <w:t>_asyncgens</w:t>
      </w:r>
      <w:proofErr w:type="spellEnd"/>
      <w:r w:rsidRPr="004E5C9C">
        <w:rPr>
          <w:rFonts w:ascii="Courier New" w:hAnsi="Courier New" w:cs="Courier New"/>
          <w:color w:val="333333"/>
          <w:sz w:val="20"/>
          <w:szCs w:val="20"/>
        </w:rPr>
        <w:t>())</w:t>
      </w:r>
    </w:p>
    <w:p w14:paraId="38CC4203"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proofErr w:type="gramStart"/>
      <w:r w:rsidRPr="004E5C9C">
        <w:rPr>
          <w:rFonts w:ascii="Courier New" w:hAnsi="Courier New" w:cs="Courier New"/>
          <w:color w:val="333333"/>
          <w:sz w:val="20"/>
          <w:szCs w:val="20"/>
        </w:rPr>
        <w:t>loop</w:t>
      </w:r>
      <w:r w:rsidRPr="004E5C9C">
        <w:rPr>
          <w:rFonts w:ascii="Courier New" w:hAnsi="Courier New" w:cs="Courier New"/>
          <w:color w:val="666666"/>
          <w:sz w:val="20"/>
          <w:szCs w:val="20"/>
        </w:rPr>
        <w:t>.</w:t>
      </w:r>
      <w:r w:rsidRPr="004E5C9C">
        <w:rPr>
          <w:rFonts w:ascii="Courier New" w:hAnsi="Courier New" w:cs="Courier New"/>
          <w:color w:val="333333"/>
          <w:sz w:val="20"/>
          <w:szCs w:val="20"/>
        </w:rPr>
        <w:t>close</w:t>
      </w:r>
      <w:proofErr w:type="spellEnd"/>
      <w:proofErr w:type="gramEnd"/>
      <w:r w:rsidRPr="004E5C9C">
        <w:rPr>
          <w:rFonts w:ascii="Courier New" w:hAnsi="Courier New" w:cs="Courier New"/>
          <w:color w:val="333333"/>
          <w:sz w:val="20"/>
          <w:szCs w:val="20"/>
        </w:rPr>
        <w:t>()</w:t>
      </w:r>
    </w:p>
    <w:p w14:paraId="6EE2BFE8" w14:textId="35EAFF90" w:rsidR="00261C96" w:rsidRDefault="00261C96" w:rsidP="00321A3B">
      <w:pPr>
        <w:ind w:left="720"/>
        <w:jc w:val="both"/>
      </w:pPr>
    </w:p>
    <w:p w14:paraId="4CD7885A" w14:textId="130BF4E4" w:rsidR="005027F8" w:rsidRDefault="005027F8" w:rsidP="00321A3B">
      <w:pPr>
        <w:ind w:left="720"/>
        <w:jc w:val="both"/>
      </w:pPr>
      <w:proofErr w:type="gramStart"/>
      <w:r>
        <w:lastRenderedPageBreak/>
        <w:t>A</w:t>
      </w:r>
      <w:proofErr w:type="gramEnd"/>
      <w:r>
        <w:t xml:space="preserve"> event loop can also await the completion of a selected set of tasks. </w:t>
      </w:r>
    </w:p>
    <w:p w14:paraId="62F0C442" w14:textId="77777777" w:rsidR="005027F8" w:rsidRDefault="005027F8" w:rsidP="00321A3B">
      <w:pPr>
        <w:ind w:left="720"/>
        <w:jc w:val="both"/>
      </w:pPr>
    </w:p>
    <w:p w14:paraId="135B1979" w14:textId="631976D5" w:rsidR="00355D4D" w:rsidRDefault="00355D4D" w:rsidP="00321A3B">
      <w:pPr>
        <w:ind w:left="720"/>
        <w:jc w:val="both"/>
      </w:pPr>
      <w:commentRangeStart w:id="223"/>
      <w:commentRangeStart w:id="224"/>
      <w:r>
        <w:t xml:space="preserve">Termination of </w:t>
      </w:r>
      <w:proofErr w:type="spellStart"/>
      <w:r>
        <w:t>asyncio</w:t>
      </w:r>
      <w:proofErr w:type="spellEnd"/>
      <w:r>
        <w:t xml:space="preserve"> tasks</w:t>
      </w:r>
      <w:commentRangeEnd w:id="223"/>
      <w:r>
        <w:rPr>
          <w:rStyle w:val="CommentReference"/>
        </w:rPr>
        <w:commentReference w:id="223"/>
      </w:r>
      <w:commentRangeEnd w:id="224"/>
      <w:r w:rsidR="008B582E">
        <w:rPr>
          <w:rStyle w:val="CommentReference"/>
          <w:rFonts w:ascii="Calibri" w:eastAsia="Calibri" w:hAnsi="Calibri" w:cs="Calibri"/>
          <w:lang w:val="en-US"/>
        </w:rPr>
        <w:commentReference w:id="224"/>
      </w:r>
    </w:p>
    <w:p w14:paraId="08FF857E" w14:textId="60718FE7" w:rsidR="00355D4D" w:rsidRDefault="00355D4D" w:rsidP="00321A3B">
      <w:pPr>
        <w:ind w:left="720"/>
        <w:jc w:val="both"/>
      </w:pPr>
    </w:p>
    <w:p w14:paraId="2C2E7A6B" w14:textId="77777777" w:rsidR="00BE37EF" w:rsidRDefault="005027F8" w:rsidP="005027F8">
      <w:pPr>
        <w:ind w:left="720"/>
        <w:jc w:val="both"/>
      </w:pPr>
      <w:r>
        <w:rPr>
          <w:rFonts w:ascii="Calibri" w:hAnsi="Calibri" w:cs="Calibri"/>
          <w:color w:val="000000"/>
        </w:rPr>
        <w:t>To</w:t>
      </w:r>
      <w:r w:rsidRPr="005B33CB">
        <w:rPr>
          <w:rFonts w:ascii="Calibri" w:hAnsi="Calibri" w:cs="Calibri"/>
          <w:color w:val="000000"/>
        </w:rPr>
        <w:t xml:space="preserve"> direct the termination of a</w:t>
      </w:r>
      <w:r>
        <w:rPr>
          <w:rFonts w:ascii="Calibri" w:hAnsi="Calibri" w:cs="Calibri"/>
          <w:color w:val="000000"/>
        </w:rPr>
        <w:t xml:space="preserve">n </w:t>
      </w:r>
      <w:proofErr w:type="spellStart"/>
      <w:r>
        <w:rPr>
          <w:rFonts w:ascii="Calibri" w:hAnsi="Calibri" w:cs="Calibri"/>
          <w:color w:val="000000"/>
        </w:rPr>
        <w:t>asyncio</w:t>
      </w:r>
      <w:proofErr w:type="spellEnd"/>
      <w:r w:rsidRPr="005B33CB">
        <w:rPr>
          <w:rFonts w:ascii="Calibri" w:hAnsi="Calibri" w:cs="Calibri"/>
          <w:color w:val="000000"/>
        </w:rPr>
        <w:t xml:space="preserve"> task</w:t>
      </w:r>
      <w:r>
        <w:rPr>
          <w:rFonts w:ascii="Calibri" w:hAnsi="Calibri" w:cs="Calibri"/>
          <w:color w:val="000000"/>
        </w:rPr>
        <w:t>, one can s</w:t>
      </w:r>
      <w:r w:rsidRPr="005B33CB">
        <w:rPr>
          <w:color w:val="000000"/>
        </w:rPr>
        <w:t xml:space="preserve">et a shared variable that will direct </w:t>
      </w:r>
      <w:proofErr w:type="spellStart"/>
      <w:r>
        <w:t>asyncio</w:t>
      </w:r>
      <w:proofErr w:type="spellEnd"/>
      <w:r>
        <w:t xml:space="preserve"> task</w:t>
      </w:r>
      <w:r w:rsidRPr="005B33CB">
        <w:rPr>
          <w:color w:val="000000"/>
        </w:rPr>
        <w:t xml:space="preserve"> to terminate itself.</w:t>
      </w:r>
      <w:r>
        <w:rPr>
          <w:color w:val="000000"/>
        </w:rPr>
        <w:t xml:space="preserve"> </w:t>
      </w:r>
      <w:r>
        <w:t xml:space="preserve">As documented in ISO/IEC 24772-1 clause 6.60.3, the </w:t>
      </w:r>
      <w:proofErr w:type="spellStart"/>
      <w:r>
        <w:t>asyncio</w:t>
      </w:r>
      <w:proofErr w:type="spellEnd"/>
      <w:r>
        <w:t xml:space="preserve"> task can: </w:t>
      </w:r>
    </w:p>
    <w:p w14:paraId="269A96E1" w14:textId="7AADCB6B" w:rsidR="00BE37EF" w:rsidRDefault="00BE37EF" w:rsidP="00BE37EF">
      <w:pPr>
        <w:pStyle w:val="ListParagraph"/>
        <w:numPr>
          <w:ilvl w:val="0"/>
          <w:numId w:val="115"/>
        </w:numPr>
        <w:jc w:val="both"/>
      </w:pPr>
      <w:r>
        <w:t>N</w:t>
      </w:r>
      <w:r w:rsidR="005027F8">
        <w:t xml:space="preserve">ot detect the termination </w:t>
      </w:r>
      <w:proofErr w:type="gramStart"/>
      <w:r w:rsidR="005027F8">
        <w:t>request;</w:t>
      </w:r>
      <w:proofErr w:type="gramEnd"/>
      <w:r w:rsidR="005027F8">
        <w:t xml:space="preserve"> </w:t>
      </w:r>
    </w:p>
    <w:p w14:paraId="549C392F" w14:textId="400BBB78" w:rsidR="00BE37EF" w:rsidRDefault="00BE37EF" w:rsidP="00BE37EF">
      <w:pPr>
        <w:pStyle w:val="ListParagraph"/>
        <w:numPr>
          <w:ilvl w:val="0"/>
          <w:numId w:val="115"/>
        </w:numPr>
        <w:jc w:val="both"/>
      </w:pPr>
      <w:r>
        <w:t>D</w:t>
      </w:r>
      <w:r w:rsidR="005027F8">
        <w:t xml:space="preserve">etect and obey the termination request; or </w:t>
      </w:r>
    </w:p>
    <w:p w14:paraId="314FFF86" w14:textId="61A9D64F" w:rsidR="00BE37EF" w:rsidRDefault="00BE37EF" w:rsidP="00BE37EF">
      <w:pPr>
        <w:pStyle w:val="ListParagraph"/>
        <w:numPr>
          <w:ilvl w:val="0"/>
          <w:numId w:val="115"/>
        </w:numPr>
        <w:jc w:val="both"/>
      </w:pPr>
      <w:r>
        <w:t>D</w:t>
      </w:r>
      <w:r w:rsidR="005027F8">
        <w:t>etect and ignore the termination request</w:t>
      </w:r>
      <w:r w:rsidR="006F035F">
        <w:t>.</w:t>
      </w:r>
    </w:p>
    <w:p w14:paraId="5A143379" w14:textId="0F9968DC" w:rsidR="005027F8" w:rsidRDefault="006F035F" w:rsidP="00BE37EF">
      <w:pPr>
        <w:ind w:left="720"/>
        <w:jc w:val="both"/>
      </w:pPr>
      <w:r>
        <w:t xml:space="preserve">In </w:t>
      </w:r>
      <w:r>
        <w:rPr>
          <w:rFonts w:ascii="Calibri" w:eastAsia="Calibri" w:hAnsi="Calibri" w:cs="Calibri"/>
          <w:sz w:val="22"/>
          <w:szCs w:val="22"/>
          <w:lang w:val="en-US"/>
        </w:rPr>
        <w:t xml:space="preserve">all cases, </w:t>
      </w:r>
      <w:r w:rsidR="005027F8">
        <w:t xml:space="preserve">the vulnerabilities documented </w:t>
      </w:r>
      <w:r>
        <w:t>in ISO/IEC 24772-1 clause 6.60.3</w:t>
      </w:r>
      <w:r w:rsidR="005027F8">
        <w:t xml:space="preserve"> apply to </w:t>
      </w:r>
      <w:proofErr w:type="spellStart"/>
      <w:r w:rsidR="005027F8">
        <w:t>asyncio</w:t>
      </w:r>
      <w:proofErr w:type="spellEnd"/>
      <w:r w:rsidR="005027F8">
        <w:t xml:space="preserve"> tasks.</w:t>
      </w:r>
    </w:p>
    <w:p w14:paraId="4AE988FF" w14:textId="697431ED" w:rsidR="005027F8" w:rsidRDefault="005027F8" w:rsidP="005027F8">
      <w:pPr>
        <w:ind w:left="720"/>
        <w:jc w:val="both"/>
      </w:pPr>
    </w:p>
    <w:p w14:paraId="5F36E015" w14:textId="47BEB7B6" w:rsidR="005027F8" w:rsidRDefault="005027F8" w:rsidP="006F035F">
      <w:pPr>
        <w:ind w:left="720"/>
        <w:jc w:val="both"/>
      </w:pPr>
      <w:r>
        <w:t xml:space="preserve">Another mechanism is to asynchronously raise the </w:t>
      </w:r>
      <w:proofErr w:type="spellStart"/>
      <w:r w:rsidRPr="001E7595">
        <w:rPr>
          <w:rFonts w:ascii="Courier New" w:hAnsi="Courier New" w:cs="Courier New"/>
          <w:sz w:val="21"/>
          <w:szCs w:val="21"/>
        </w:rPr>
        <w:t>Cance</w:t>
      </w:r>
      <w:r>
        <w:rPr>
          <w:rFonts w:ascii="Courier New" w:hAnsi="Courier New" w:cs="Courier New"/>
          <w:sz w:val="21"/>
          <w:szCs w:val="21"/>
        </w:rPr>
        <w:t>l</w:t>
      </w:r>
      <w:r w:rsidRPr="001E7595">
        <w:rPr>
          <w:rFonts w:ascii="Courier New" w:hAnsi="Courier New" w:cs="Courier New"/>
          <w:sz w:val="21"/>
          <w:szCs w:val="21"/>
        </w:rPr>
        <w:t>ledError</w:t>
      </w:r>
      <w:proofErr w:type="spellEnd"/>
      <w:r>
        <w:t xml:space="preserve"> exception in an </w:t>
      </w:r>
      <w:proofErr w:type="spellStart"/>
      <w:r>
        <w:t>asyncio</w:t>
      </w:r>
      <w:proofErr w:type="spellEnd"/>
      <w:r>
        <w:t xml:space="preserve"> task via the </w:t>
      </w:r>
      <w:r w:rsidRPr="005B33CB">
        <w:rPr>
          <w:rFonts w:ascii="Courier New" w:hAnsi="Courier New" w:cs="Courier New"/>
          <w:sz w:val="21"/>
          <w:szCs w:val="21"/>
        </w:rPr>
        <w:t>cancel</w:t>
      </w:r>
      <w:r>
        <w:t xml:space="preserve"> method in the </w:t>
      </w:r>
      <w:proofErr w:type="spellStart"/>
      <w:proofErr w:type="gramStart"/>
      <w:r w:rsidRPr="005B33CB">
        <w:rPr>
          <w:rFonts w:ascii="Courier New" w:hAnsi="Courier New" w:cs="Courier New"/>
          <w:sz w:val="21"/>
          <w:szCs w:val="21"/>
        </w:rPr>
        <w:t>asynci</w:t>
      </w:r>
      <w:r>
        <w:rPr>
          <w:rFonts w:ascii="Courier New" w:hAnsi="Courier New" w:cs="Courier New"/>
          <w:sz w:val="21"/>
          <w:szCs w:val="21"/>
        </w:rPr>
        <w:t>o.Task</w:t>
      </w:r>
      <w:proofErr w:type="spellEnd"/>
      <w:proofErr w:type="gramEnd"/>
      <w:r>
        <w:t xml:space="preserve"> class. If this exception is ignored, the recipient task is transferred to its </w:t>
      </w:r>
      <w:r w:rsidRPr="005B33CB">
        <w:rPr>
          <w:rFonts w:ascii="Courier New" w:hAnsi="Courier New" w:cs="Courier New"/>
          <w:sz w:val="21"/>
          <w:szCs w:val="21"/>
        </w:rPr>
        <w:t>finally</w:t>
      </w:r>
      <w:r>
        <w:t xml:space="preserve"> portion. Vulnerabilities associated with unhandled exceptions are addressed in clause 6.36 Ignored error status and unhandled </w:t>
      </w:r>
      <w:proofErr w:type="gramStart"/>
      <w:r>
        <w:t>exceptions</w:t>
      </w:r>
      <w:r w:rsidR="006F035F">
        <w:t>[</w:t>
      </w:r>
      <w:proofErr w:type="gramEnd"/>
      <w:r w:rsidR="006F035F">
        <w:t>???]</w:t>
      </w:r>
      <w:r>
        <w:t>. If the exception is caught, the recipient task may:</w:t>
      </w:r>
    </w:p>
    <w:p w14:paraId="09F1769E" w14:textId="77777777" w:rsidR="005027F8" w:rsidRDefault="005027F8" w:rsidP="005027F8">
      <w:pPr>
        <w:pStyle w:val="ListParagraph"/>
        <w:numPr>
          <w:ilvl w:val="0"/>
          <w:numId w:val="115"/>
        </w:numPr>
        <w:jc w:val="both"/>
      </w:pPr>
      <w:proofErr w:type="gramStart"/>
      <w:r>
        <w:t>Complete;</w:t>
      </w:r>
      <w:proofErr w:type="gramEnd"/>
    </w:p>
    <w:p w14:paraId="2503E254" w14:textId="5864E576" w:rsidR="005027F8" w:rsidRDefault="005027F8" w:rsidP="005027F8">
      <w:pPr>
        <w:pStyle w:val="ListParagraph"/>
        <w:numPr>
          <w:ilvl w:val="0"/>
          <w:numId w:val="115"/>
        </w:numPr>
        <w:jc w:val="both"/>
      </w:pPr>
      <w:r>
        <w:t>Report the error condition and complete; or</w:t>
      </w:r>
    </w:p>
    <w:p w14:paraId="29AC5280" w14:textId="4833EA84" w:rsidR="005027F8" w:rsidRDefault="005027F8" w:rsidP="005027F8">
      <w:pPr>
        <w:pStyle w:val="ListParagraph"/>
        <w:numPr>
          <w:ilvl w:val="0"/>
          <w:numId w:val="115"/>
        </w:numPr>
        <w:jc w:val="both"/>
      </w:pPr>
      <w:r>
        <w:t>Take alternative action and continue processing.</w:t>
      </w:r>
    </w:p>
    <w:p w14:paraId="0AB8B09C" w14:textId="1C9094AB" w:rsidR="005027F8" w:rsidRDefault="005027F8" w:rsidP="005027F8">
      <w:pPr>
        <w:ind w:left="720"/>
        <w:jc w:val="both"/>
      </w:pPr>
      <w:r>
        <w:t xml:space="preserve">In any of the above cases, the vulnerabilities documented in ISO/IEC 24772-1 clause 6.60 apply to Python </w:t>
      </w:r>
      <w:proofErr w:type="spellStart"/>
      <w:r>
        <w:t>asyncio</w:t>
      </w:r>
      <w:proofErr w:type="spellEnd"/>
      <w:r>
        <w:t xml:space="preserve"> tasks.</w:t>
      </w:r>
    </w:p>
    <w:p w14:paraId="0A25AAC4" w14:textId="0B273BD2" w:rsidR="005027F8" w:rsidRDefault="005027F8" w:rsidP="005027F8">
      <w:pPr>
        <w:ind w:left="720"/>
        <w:jc w:val="both"/>
        <w:rPr>
          <w:rFonts w:ascii="Calibri" w:hAnsi="Calibri" w:cs="Calibri"/>
          <w:color w:val="000000"/>
        </w:rPr>
      </w:pPr>
    </w:p>
    <w:p w14:paraId="7B2E9A03" w14:textId="667637C0" w:rsidR="00EC5A29" w:rsidRPr="00FF743E" w:rsidRDefault="00EC5A29" w:rsidP="005027F8">
      <w:pPr>
        <w:ind w:left="720"/>
        <w:jc w:val="both"/>
      </w:pPr>
      <w:r w:rsidRPr="00FF743E">
        <w:t>C</w:t>
      </w:r>
      <w:r w:rsidR="00BE37EF" w:rsidRPr="00FF743E">
        <w:t>ommon</w:t>
      </w:r>
      <w:r w:rsidRPr="00FF743E">
        <w:t xml:space="preserve"> V</w:t>
      </w:r>
      <w:r w:rsidR="00BE37EF" w:rsidRPr="00FF743E">
        <w:t>ulnerabilities</w:t>
      </w:r>
    </w:p>
    <w:p w14:paraId="1270B72D" w14:textId="77777777" w:rsidR="006F035F" w:rsidRDefault="006F035F" w:rsidP="005027F8">
      <w:pPr>
        <w:ind w:left="720"/>
        <w:jc w:val="both"/>
        <w:rPr>
          <w:rFonts w:ascii="Calibri" w:hAnsi="Calibri" w:cs="Calibri"/>
          <w:color w:val="000000"/>
        </w:rPr>
      </w:pPr>
    </w:p>
    <w:p w14:paraId="4EE4C3B1" w14:textId="0283B984" w:rsidR="00EC5A29" w:rsidRPr="00383968" w:rsidRDefault="00EC5A29" w:rsidP="005027F8">
      <w:pPr>
        <w:ind w:left="720"/>
        <w:jc w:val="both"/>
        <w:rPr>
          <w:color w:val="000000"/>
          <w:rPrChange w:id="225" w:author="Stephen Michell" w:date="2023-01-25T14:38:00Z">
            <w:rPr>
              <w:rFonts w:ascii="Calibri" w:hAnsi="Calibri" w:cs="Calibri"/>
              <w:color w:val="000000"/>
            </w:rPr>
          </w:rPrChange>
        </w:rPr>
      </w:pPr>
      <w:r w:rsidRPr="00383968">
        <w:rPr>
          <w:color w:val="000000"/>
          <w:rPrChange w:id="226" w:author="Stephen Michell" w:date="2023-01-25T14:38:00Z">
            <w:rPr>
              <w:rFonts w:ascii="Calibri" w:hAnsi="Calibri" w:cs="Calibri"/>
              <w:color w:val="000000"/>
            </w:rPr>
          </w:rPrChange>
        </w:rPr>
        <w:t xml:space="preserve">The termination of any concurrent activity can consume significant time and resources, </w:t>
      </w:r>
      <w:proofErr w:type="gramStart"/>
      <w:r w:rsidRPr="00383968">
        <w:rPr>
          <w:color w:val="000000"/>
          <w:rPrChange w:id="227" w:author="Stephen Michell" w:date="2023-01-25T14:38:00Z">
            <w:rPr>
              <w:rFonts w:ascii="Calibri" w:hAnsi="Calibri" w:cs="Calibri"/>
              <w:color w:val="000000"/>
            </w:rPr>
          </w:rPrChange>
        </w:rPr>
        <w:t>e.g.</w:t>
      </w:r>
      <w:proofErr w:type="gramEnd"/>
      <w:r w:rsidRPr="00383968">
        <w:rPr>
          <w:color w:val="000000"/>
          <w:rPrChange w:id="228" w:author="Stephen Michell" w:date="2023-01-25T14:38:00Z">
            <w:rPr>
              <w:rFonts w:ascii="Calibri" w:hAnsi="Calibri" w:cs="Calibri"/>
              <w:color w:val="000000"/>
            </w:rPr>
          </w:rPrChange>
        </w:rPr>
        <w:t xml:space="preserve"> because of </w:t>
      </w:r>
      <w:commentRangeStart w:id="229"/>
      <w:r w:rsidRPr="00383968">
        <w:rPr>
          <w:color w:val="000000"/>
          <w:rPrChange w:id="230" w:author="Stephen Michell" w:date="2023-01-25T14:38:00Z">
            <w:rPr>
              <w:rFonts w:ascii="Calibri" w:hAnsi="Calibri" w:cs="Calibri"/>
              <w:color w:val="000000"/>
            </w:rPr>
          </w:rPrChange>
        </w:rPr>
        <w:t>finalization</w:t>
      </w:r>
      <w:commentRangeEnd w:id="229"/>
      <w:r w:rsidR="00383968">
        <w:rPr>
          <w:rStyle w:val="CommentReference"/>
          <w:rFonts w:ascii="Calibri" w:eastAsia="Calibri" w:hAnsi="Calibri" w:cs="Calibri"/>
          <w:lang w:val="en-US"/>
        </w:rPr>
        <w:commentReference w:id="229"/>
      </w:r>
      <w:r w:rsidRPr="00383968">
        <w:rPr>
          <w:color w:val="000000"/>
          <w:rPrChange w:id="231" w:author="Stephen Michell" w:date="2023-01-25T14:38:00Z">
            <w:rPr>
              <w:rFonts w:ascii="Calibri" w:hAnsi="Calibri" w:cs="Calibri"/>
              <w:color w:val="000000"/>
            </w:rPr>
          </w:rPrChange>
        </w:rPr>
        <w:t>.</w:t>
      </w:r>
      <w:r w:rsidR="00BE37EF" w:rsidRPr="00383968">
        <w:rPr>
          <w:color w:val="000000"/>
          <w:rPrChange w:id="232" w:author="Stephen Michell" w:date="2023-01-25T14:38:00Z">
            <w:rPr>
              <w:rFonts w:ascii="Calibri" w:hAnsi="Calibri" w:cs="Calibri"/>
              <w:color w:val="000000"/>
            </w:rPr>
          </w:rPrChange>
        </w:rPr>
        <w:t xml:space="preserve"> </w:t>
      </w:r>
      <w:proofErr w:type="gramStart"/>
      <w:r w:rsidR="00BE37EF" w:rsidRPr="00383968">
        <w:rPr>
          <w:color w:val="000000"/>
          <w:rPrChange w:id="233" w:author="Stephen Michell" w:date="2023-01-25T14:38:00Z">
            <w:rPr>
              <w:rFonts w:ascii="Calibri" w:hAnsi="Calibri" w:cs="Calibri"/>
              <w:color w:val="000000"/>
            </w:rPr>
          </w:rPrChange>
        </w:rPr>
        <w:t>Thus</w:t>
      </w:r>
      <w:proofErr w:type="gramEnd"/>
      <w:r w:rsidR="00BE37EF" w:rsidRPr="00383968">
        <w:rPr>
          <w:color w:val="000000"/>
          <w:rPrChange w:id="234" w:author="Stephen Michell" w:date="2023-01-25T14:38:00Z">
            <w:rPr>
              <w:rFonts w:ascii="Calibri" w:hAnsi="Calibri" w:cs="Calibri"/>
              <w:color w:val="000000"/>
            </w:rPr>
          </w:rPrChange>
        </w:rPr>
        <w:t xml:space="preserve"> there is a risk of timing errors for the remaining concurrent entities.</w:t>
      </w:r>
    </w:p>
    <w:p w14:paraId="34E84996" w14:textId="77777777" w:rsidR="00566BC2" w:rsidRDefault="000F279F">
      <w:pPr>
        <w:pStyle w:val="Heading3"/>
      </w:pPr>
      <w:r>
        <w:t>6.60.2 Guidance to language users</w:t>
      </w:r>
    </w:p>
    <w:p w14:paraId="3DB93D07" w14:textId="77777777" w:rsidR="00492A72" w:rsidRDefault="00492A72" w:rsidP="00492A72">
      <w:pPr>
        <w:numPr>
          <w:ilvl w:val="0"/>
          <w:numId w:val="101"/>
        </w:numPr>
        <w:rPr>
          <w:color w:val="000000"/>
        </w:rPr>
      </w:pPr>
      <w:bookmarkStart w:id="235" w:name="_xvir7l" w:colFirst="0" w:colLast="0"/>
      <w:bookmarkStart w:id="236" w:name="_Toc70999440"/>
      <w:bookmarkEnd w:id="235"/>
      <w:r>
        <w:rPr>
          <w:color w:val="000000"/>
        </w:rPr>
        <w:t>Follow the guidance contained in ISO/IEC TR 24772-1:2019 clause 6.60.5.</w:t>
      </w:r>
    </w:p>
    <w:p w14:paraId="4391893F" w14:textId="7FDA2809" w:rsidR="00EC5A29" w:rsidRDefault="00492A72" w:rsidP="00492A72">
      <w:pPr>
        <w:numPr>
          <w:ilvl w:val="0"/>
          <w:numId w:val="101"/>
        </w:numPr>
        <w:rPr>
          <w:color w:val="000000"/>
        </w:rPr>
      </w:pPr>
      <w:r>
        <w:rPr>
          <w:color w:val="000000"/>
        </w:rPr>
        <w:t xml:space="preserve">Avoid external termination </w:t>
      </w:r>
      <w:r w:rsidR="00143CBA">
        <w:rPr>
          <w:color w:val="000000"/>
        </w:rPr>
        <w:t>of concurrent</w:t>
      </w:r>
      <w:r>
        <w:rPr>
          <w:color w:val="000000"/>
        </w:rPr>
        <w:t xml:space="preserve"> entities except as an extreme measure, such as the termination of the program</w:t>
      </w:r>
      <w:r w:rsidR="00EC5A29">
        <w:rPr>
          <w:color w:val="000000"/>
        </w:rPr>
        <w:t>.</w:t>
      </w:r>
      <w:r w:rsidR="00635B5C">
        <w:rPr>
          <w:color w:val="000000"/>
        </w:rPr>
        <w:t xml:space="preserve"> </w:t>
      </w:r>
    </w:p>
    <w:p w14:paraId="454F4EC9" w14:textId="219E3343" w:rsidR="00635B5C" w:rsidRDefault="00EC5A29" w:rsidP="00492A72">
      <w:pPr>
        <w:numPr>
          <w:ilvl w:val="0"/>
          <w:numId w:val="101"/>
        </w:numPr>
        <w:rPr>
          <w:color w:val="000000"/>
        </w:rPr>
      </w:pPr>
      <w:r>
        <w:rPr>
          <w:color w:val="000000"/>
        </w:rPr>
        <w:t>U</w:t>
      </w:r>
      <w:r w:rsidR="00492A72">
        <w:rPr>
          <w:color w:val="000000"/>
        </w:rPr>
        <w:t>s</w:t>
      </w:r>
      <w:r>
        <w:rPr>
          <w:color w:val="000000"/>
        </w:rPr>
        <w:t>e</w:t>
      </w:r>
      <w:r w:rsidR="00492A72">
        <w:rPr>
          <w:color w:val="000000"/>
        </w:rPr>
        <w:t xml:space="preserve"> inter</w:t>
      </w:r>
      <w:r>
        <w:rPr>
          <w:color w:val="000000"/>
        </w:rPr>
        <w:t>-</w:t>
      </w:r>
      <w:r w:rsidR="00492A72">
        <w:rPr>
          <w:color w:val="000000"/>
        </w:rPr>
        <w:t>thread or inter</w:t>
      </w:r>
      <w:r>
        <w:rPr>
          <w:color w:val="000000"/>
        </w:rPr>
        <w:t>-</w:t>
      </w:r>
      <w:r w:rsidR="00492A72">
        <w:rPr>
          <w:color w:val="000000"/>
        </w:rPr>
        <w:t>process communication mechanisms to instruct another thread or process to terminate itself.</w:t>
      </w:r>
    </w:p>
    <w:p w14:paraId="39FCBD54" w14:textId="3AA61A99" w:rsidR="00492A72" w:rsidRPr="005761C2" w:rsidDel="005761C2" w:rsidRDefault="00492A72">
      <w:pPr>
        <w:numPr>
          <w:ilvl w:val="0"/>
          <w:numId w:val="101"/>
        </w:numPr>
        <w:rPr>
          <w:del w:id="237" w:author="Stephen Michell" w:date="2021-08-02T13:48:00Z"/>
          <w:color w:val="000000"/>
        </w:rPr>
      </w:pPr>
      <w:commentRangeStart w:id="238"/>
      <w:commentRangeStart w:id="239"/>
      <w:ins w:id="240" w:author="ploedere" w:date="2021-06-21T21:56:00Z">
        <w:del w:id="241" w:author="Stephen Michell" w:date="2022-03-30T16:57:00Z">
          <w:r w:rsidRPr="005761C2" w:rsidDel="005761C2">
            <w:rPr>
              <w:color w:val="000000"/>
            </w:rPr>
            <w:delText>Use care when</w:delText>
          </w:r>
        </w:del>
      </w:ins>
      <w:del w:id="242" w:author="Stephen Michell" w:date="2022-03-30T16:57:00Z">
        <w:r w:rsidRPr="005761C2" w:rsidDel="005761C2">
          <w:rPr>
            <w:color w:val="000000"/>
          </w:rPr>
          <w:delText xml:space="preserve"> externally</w:delText>
        </w:r>
      </w:del>
      <w:ins w:id="243" w:author="ploedere" w:date="2021-06-21T21:56:00Z">
        <w:del w:id="244" w:author="Stephen Michell" w:date="2022-03-30T16:57:00Z">
          <w:r w:rsidRPr="005761C2" w:rsidDel="005761C2">
            <w:rPr>
              <w:color w:val="000000"/>
            </w:rPr>
            <w:delText xml:space="preserve"> terminating processes since </w:delText>
          </w:r>
          <w:r w:rsidRPr="005761C2" w:rsidDel="005761C2">
            <w:rPr>
              <w:rFonts w:ascii="Courier New" w:eastAsia="Courier New" w:hAnsi="Courier New" w:cs="Courier New"/>
              <w:color w:val="000000"/>
              <w:szCs w:val="20"/>
            </w:rPr>
            <w:delText>finally</w:delText>
          </w:r>
          <w:r w:rsidRPr="005761C2" w:rsidDel="005761C2">
            <w:rPr>
              <w:color w:val="000000"/>
            </w:rPr>
            <w:delText xml:space="preserve"> clauses will not be executed, and descendant processes will not be terminated. </w:delText>
          </w:r>
        </w:del>
      </w:ins>
      <w:commentRangeEnd w:id="238"/>
      <w:del w:id="245" w:author="Stephen Michell" w:date="2022-03-30T16:57:00Z">
        <w:r w:rsidDel="005761C2">
          <w:rPr>
            <w:rStyle w:val="CommentReference"/>
            <w:sz w:val="24"/>
            <w:szCs w:val="22"/>
          </w:rPr>
          <w:commentReference w:id="238"/>
        </w:r>
      </w:del>
      <w:commentRangeEnd w:id="239"/>
      <w:r w:rsidR="001A655E">
        <w:rPr>
          <w:rStyle w:val="CommentReference"/>
          <w:rFonts w:ascii="Calibri" w:eastAsia="Calibri" w:hAnsi="Calibri" w:cs="Calibri"/>
          <w:lang w:val="en-US"/>
        </w:rPr>
        <w:commentReference w:id="239"/>
      </w:r>
    </w:p>
    <w:p w14:paraId="4EED67E0" w14:textId="7A7A6AFD" w:rsidR="00492A72" w:rsidRDefault="00492A72" w:rsidP="00492A72">
      <w:pPr>
        <w:numPr>
          <w:ilvl w:val="0"/>
          <w:numId w:val="101"/>
        </w:numPr>
        <w:rPr>
          <w:color w:val="000000"/>
        </w:rPr>
      </w:pPr>
      <w:r>
        <w:rPr>
          <w:color w:val="000000"/>
        </w:rPr>
        <w:t>Ensure that all shared resources locked by the thread or process are released</w:t>
      </w:r>
      <w:r w:rsidR="00355D4D">
        <w:rPr>
          <w:color w:val="000000"/>
        </w:rPr>
        <w:t xml:space="preserve"> upon termination, for example,</w:t>
      </w:r>
      <w:r>
        <w:rPr>
          <w:color w:val="000000"/>
        </w:rPr>
        <w:t xml:space="preserve"> in an exception handler and/or in a finally block.</w:t>
      </w:r>
      <w:r w:rsidR="00355D4D">
        <w:rPr>
          <w:color w:val="000000"/>
        </w:rPr>
        <w:t xml:space="preserve"> </w:t>
      </w:r>
    </w:p>
    <w:p w14:paraId="0A2C2CBD" w14:textId="5DC49020" w:rsidR="00635B5C" w:rsidRPr="00355D4D" w:rsidRDefault="00492A72" w:rsidP="00355D4D">
      <w:pPr>
        <w:numPr>
          <w:ilvl w:val="0"/>
          <w:numId w:val="101"/>
        </w:numPr>
        <w:rPr>
          <w:color w:val="000000"/>
        </w:rPr>
      </w:pPr>
      <w:r>
        <w:rPr>
          <w:color w:val="000000"/>
        </w:rPr>
        <w:t>Design the code to be fail-safe in the presence of terminating processes</w:t>
      </w:r>
      <w:r w:rsidR="00355D4D">
        <w:rPr>
          <w:color w:val="000000"/>
        </w:rPr>
        <w:t xml:space="preserve">, </w:t>
      </w:r>
      <w:proofErr w:type="gramStart"/>
      <w:r>
        <w:rPr>
          <w:color w:val="000000"/>
        </w:rPr>
        <w:t>threads</w:t>
      </w:r>
      <w:proofErr w:type="gramEnd"/>
      <w:r w:rsidR="00355D4D">
        <w:rPr>
          <w:color w:val="000000"/>
        </w:rPr>
        <w:t xml:space="preserve"> or tasks</w:t>
      </w:r>
      <w:r>
        <w:rPr>
          <w:color w:val="000000"/>
        </w:rPr>
        <w:t>.</w:t>
      </w:r>
    </w:p>
    <w:p w14:paraId="7FC3ABE0" w14:textId="7B8DAAC1" w:rsidR="00EC5A29" w:rsidRPr="005761C2" w:rsidDel="00EC5A29" w:rsidRDefault="00EC5A29" w:rsidP="005761C2">
      <w:pPr>
        <w:numPr>
          <w:ilvl w:val="0"/>
          <w:numId w:val="101"/>
        </w:numPr>
        <w:rPr>
          <w:del w:id="246" w:author="Stephen Michell" w:date="2022-11-16T14:51:00Z"/>
          <w:color w:val="000000"/>
        </w:rPr>
      </w:pPr>
      <w:r>
        <w:rPr>
          <w:color w:val="000000"/>
        </w:rPr>
        <w:t xml:space="preserve">Do not call </w:t>
      </w:r>
      <w:proofErr w:type="gramStart"/>
      <w:r w:rsidRPr="00FF743E">
        <w:rPr>
          <w:rFonts w:ascii="Courier New" w:hAnsi="Courier New" w:cs="Courier New"/>
          <w:color w:val="000000"/>
          <w:sz w:val="21"/>
          <w:szCs w:val="21"/>
        </w:rPr>
        <w:t>join(</w:t>
      </w:r>
      <w:proofErr w:type="gramEnd"/>
      <w:r w:rsidRPr="00FF743E">
        <w:rPr>
          <w:rFonts w:ascii="Courier New" w:hAnsi="Courier New" w:cs="Courier New"/>
          <w:color w:val="000000"/>
          <w:sz w:val="21"/>
          <w:szCs w:val="21"/>
        </w:rPr>
        <w:t>)</w:t>
      </w:r>
      <w:r>
        <w:rPr>
          <w:color w:val="000000"/>
        </w:rPr>
        <w:t xml:space="preserve"> on a daemon thread.</w:t>
      </w:r>
    </w:p>
    <w:p w14:paraId="10DCA936" w14:textId="2E25015E" w:rsidR="00E14431" w:rsidRPr="00FF743E" w:rsidRDefault="00E14431" w:rsidP="00FF743E">
      <w:pPr>
        <w:numPr>
          <w:ilvl w:val="0"/>
          <w:numId w:val="101"/>
        </w:numPr>
        <w:rPr>
          <w:color w:val="000000"/>
        </w:rPr>
      </w:pPr>
      <w:commentRangeStart w:id="247"/>
      <w:commentRangeStart w:id="248"/>
      <w:del w:id="249" w:author="Stephen Michell" w:date="2022-11-16T14:51:00Z">
        <w:r w:rsidRPr="00FF743E" w:rsidDel="00EC5A29">
          <w:rPr>
            <w:color w:val="000000"/>
          </w:rPr>
          <w:delText xml:space="preserve">Ensure that no thread is waiting on daemon threads </w:delText>
        </w:r>
      </w:del>
      <w:del w:id="250" w:author="Stephen Michell" w:date="2022-11-16T14:49:00Z">
        <w:r w:rsidRPr="00FF743E" w:rsidDel="00EC5A29">
          <w:rPr>
            <w:color w:val="000000"/>
          </w:rPr>
          <w:delText xml:space="preserve">to complete </w:delText>
        </w:r>
      </w:del>
      <w:del w:id="251" w:author="Stephen Michell" w:date="2022-11-16T14:51:00Z">
        <w:r w:rsidRPr="00FF743E" w:rsidDel="00EC5A29">
          <w:rPr>
            <w:color w:val="000000"/>
          </w:rPr>
          <w:delText xml:space="preserve">since these threads </w:delText>
        </w:r>
      </w:del>
      <w:del w:id="252" w:author="Stephen Michell" w:date="2022-10-19T15:44:00Z">
        <w:r w:rsidRPr="00FF743E" w:rsidDel="00355D4D">
          <w:rPr>
            <w:color w:val="000000"/>
          </w:rPr>
          <w:delText>are always running</w:delText>
        </w:r>
      </w:del>
      <w:del w:id="253" w:author="Stephen Michell" w:date="2022-11-16T14:51:00Z">
        <w:r w:rsidRPr="00FF743E" w:rsidDel="00EC5A29">
          <w:rPr>
            <w:color w:val="000000"/>
          </w:rPr>
          <w:delText>.</w:delText>
        </w:r>
        <w:commentRangeEnd w:id="247"/>
        <w:r w:rsidR="007C607B" w:rsidDel="00EC5A29">
          <w:rPr>
            <w:rStyle w:val="CommentReference"/>
          </w:rPr>
          <w:commentReference w:id="247"/>
        </w:r>
      </w:del>
      <w:commentRangeEnd w:id="248"/>
      <w:r w:rsidR="00F54BB1">
        <w:rPr>
          <w:rStyle w:val="CommentReference"/>
          <w:rFonts w:ascii="Calibri" w:eastAsia="Calibri" w:hAnsi="Calibri" w:cs="Calibri"/>
          <w:lang w:val="en-US"/>
        </w:rPr>
        <w:commentReference w:id="248"/>
      </w:r>
    </w:p>
    <w:p w14:paraId="02F3D2C4" w14:textId="20BEDB72" w:rsidR="00566BC2" w:rsidRDefault="000F279F">
      <w:pPr>
        <w:pStyle w:val="Heading2"/>
      </w:pPr>
      <w:r>
        <w:lastRenderedPageBreak/>
        <w:t xml:space="preserve">6.61 Concurrency - </w:t>
      </w:r>
      <w:r w:rsidR="0097702E">
        <w:t>d</w:t>
      </w:r>
      <w:r>
        <w:t xml:space="preserve">ata </w:t>
      </w:r>
      <w:r w:rsidR="0097702E">
        <w:t>a</w:t>
      </w:r>
      <w:r>
        <w:t>ccess [CGX]</w:t>
      </w:r>
      <w:bookmarkEnd w:id="236"/>
      <w:r>
        <w:t xml:space="preserve"> </w:t>
      </w:r>
    </w:p>
    <w:p w14:paraId="5EE96C7D" w14:textId="77777777" w:rsidR="00566BC2" w:rsidRDefault="000F279F">
      <w:pPr>
        <w:pStyle w:val="Heading3"/>
      </w:pPr>
      <w:r>
        <w:t>6.61.1 Applicability to language</w:t>
      </w:r>
    </w:p>
    <w:p w14:paraId="624876E8" w14:textId="3D56EEA4" w:rsidR="00AB2865" w:rsidRDefault="000F279F">
      <w:r w:rsidRPr="00F4698B">
        <w:t xml:space="preserve">The vulnerability as documented in </w:t>
      </w:r>
      <w:r w:rsidR="00DD2A0A" w:rsidRPr="00F4698B">
        <w:rPr>
          <w:color w:val="000000"/>
        </w:rPr>
        <w:t>ISO/IEC TR 24772-1:2019</w:t>
      </w:r>
      <w:r w:rsidRPr="00F4698B">
        <w:t xml:space="preserve"> clause 6.61 applies to Python.</w:t>
      </w:r>
      <w:r w:rsidR="00F24A42">
        <w:t xml:space="preserve"> </w:t>
      </w:r>
      <w:r w:rsidR="007E1DE9">
        <w:t xml:space="preserve">The traditional accesses to shared data, and the locking and unlocking of locks that protect shared data are as described in </w:t>
      </w:r>
      <w:r w:rsidR="007E1DE9" w:rsidRPr="00F4698B">
        <w:rPr>
          <w:color w:val="000000"/>
        </w:rPr>
        <w:t>ISO/IEC TR 24772-1:2019</w:t>
      </w:r>
      <w:r w:rsidR="007E1DE9" w:rsidRPr="00F4698B">
        <w:t xml:space="preserve"> clause 6.61</w:t>
      </w:r>
      <w:r w:rsidR="007E1DE9">
        <w:t>.</w:t>
      </w:r>
    </w:p>
    <w:p w14:paraId="4B0DDA80" w14:textId="77777777" w:rsidR="00A82464" w:rsidRDefault="00A82464"/>
    <w:p w14:paraId="16F643C7" w14:textId="3ECCD2DF" w:rsidR="00077495" w:rsidRPr="005E5DC3" w:rsidRDefault="00077495" w:rsidP="008A665B">
      <w:pPr>
        <w:rPr>
          <w:u w:val="single"/>
        </w:rPr>
      </w:pPr>
      <w:r w:rsidRPr="005E5DC3">
        <w:rPr>
          <w:u w:val="single"/>
        </w:rPr>
        <w:t>Threading model</w:t>
      </w:r>
    </w:p>
    <w:p w14:paraId="05BBE1E7" w14:textId="77777777" w:rsidR="00A82464" w:rsidRDefault="00A82464" w:rsidP="00CE0297">
      <w:pPr>
        <w:ind w:left="720"/>
      </w:pPr>
    </w:p>
    <w:p w14:paraId="44D3C3CF" w14:textId="6D8440EE" w:rsidR="006F035F" w:rsidRDefault="007C607B" w:rsidP="00CE0297">
      <w:pPr>
        <w:ind w:left="720"/>
      </w:pPr>
      <w:r>
        <w:t xml:space="preserve">Threads and </w:t>
      </w:r>
      <w:r w:rsidR="00240EC0">
        <w:t>e</w:t>
      </w:r>
      <w:r>
        <w:t xml:space="preserve">vents can share memory, and care is required to coordinate the update and consumption of such memory. </w:t>
      </w:r>
      <w:r w:rsidR="006F035F">
        <w:t xml:space="preserve">This is not restricted to “global” data since nesting of threads </w:t>
      </w:r>
      <w:commentRangeStart w:id="254"/>
      <w:r w:rsidR="006F035F">
        <w:t xml:space="preserve">will </w:t>
      </w:r>
      <w:commentRangeEnd w:id="254"/>
      <w:r w:rsidR="00EA1526">
        <w:rPr>
          <w:rStyle w:val="CommentReference"/>
          <w:rFonts w:ascii="Calibri" w:eastAsia="Calibri" w:hAnsi="Calibri" w:cs="Calibri"/>
          <w:lang w:val="en-US"/>
        </w:rPr>
        <w:commentReference w:id="254"/>
      </w:r>
      <w:r w:rsidR="006F035F">
        <w:t>effectively make all variables of the outermost thread ’shared’.</w:t>
      </w:r>
    </w:p>
    <w:p w14:paraId="62F5F684" w14:textId="77777777" w:rsidR="006F035F" w:rsidRDefault="006F035F" w:rsidP="00CE0297">
      <w:pPr>
        <w:ind w:left="720"/>
      </w:pPr>
    </w:p>
    <w:p w14:paraId="490F8A3D" w14:textId="3714404B" w:rsidR="006F035F" w:rsidRDefault="006F035F" w:rsidP="00CE0297">
      <w:pPr>
        <w:ind w:left="720"/>
        <w:rPr>
          <w:ins w:id="255" w:author="McDonagh, Sean" w:date="2023-01-24T17:43:00Z"/>
        </w:rPr>
      </w:pPr>
      <w:r>
        <w:t xml:space="preserve">Some Python interpreters use a Global Interpreter Lock (GIL) which ensures that only a single bytecode is executed at a time. This may guarantee that access to primitive data objects </w:t>
      </w:r>
      <w:proofErr w:type="gramStart"/>
      <w:r>
        <w:t>are</w:t>
      </w:r>
      <w:proofErr w:type="gramEnd"/>
      <w:r>
        <w:t xml:space="preserve"> serialized, but does not guarantee serialization of data access between threads </w:t>
      </w:r>
      <w:commentRangeStart w:id="256"/>
      <w:r>
        <w:t xml:space="preserve">or </w:t>
      </w:r>
      <w:proofErr w:type="spellStart"/>
      <w:r>
        <w:t>asyncio</w:t>
      </w:r>
      <w:proofErr w:type="spellEnd"/>
      <w:r>
        <w:t xml:space="preserve"> tasks in general</w:t>
      </w:r>
      <w:commentRangeEnd w:id="256"/>
      <w:r w:rsidR="00E11E63">
        <w:rPr>
          <w:rStyle w:val="CommentReference"/>
          <w:rFonts w:ascii="Calibri" w:eastAsia="Calibri" w:hAnsi="Calibri" w:cs="Calibri"/>
          <w:lang w:val="en-US"/>
        </w:rPr>
        <w:commentReference w:id="256"/>
      </w:r>
      <w:r>
        <w:t>.</w:t>
      </w:r>
    </w:p>
    <w:p w14:paraId="1EF34F12" w14:textId="77777777" w:rsidR="00E11E63" w:rsidRDefault="00E11E63" w:rsidP="00CE0297">
      <w:pPr>
        <w:ind w:left="720"/>
      </w:pPr>
    </w:p>
    <w:p w14:paraId="26F5D1D5" w14:textId="772D2680" w:rsidR="00AB2865" w:rsidRDefault="00D517A3" w:rsidP="00CE0297">
      <w:pPr>
        <w:ind w:left="720"/>
        <w:rPr>
          <w:ins w:id="257" w:author="McDonagh, Sean" w:date="2023-01-24T17:43:00Z"/>
        </w:rPr>
      </w:pPr>
      <w:r>
        <w:t>When using multiple threads</w:t>
      </w:r>
      <w:r w:rsidR="004F7EC2">
        <w:t xml:space="preserve">, if </w:t>
      </w:r>
      <w:r w:rsidR="001034F8">
        <w:t>certain events need to occur sequentially</w:t>
      </w:r>
      <w:r>
        <w:t>,</w:t>
      </w:r>
      <w:r w:rsidR="001034F8">
        <w:t xml:space="preserve"> put</w:t>
      </w:r>
      <w:r w:rsidR="00C7646D">
        <w:t>ting</w:t>
      </w:r>
      <w:r w:rsidR="001034F8">
        <w:t xml:space="preserve"> these events </w:t>
      </w:r>
      <w:commentRangeStart w:id="258"/>
      <w:commentRangeStart w:id="259"/>
      <w:r w:rsidR="001034F8">
        <w:t xml:space="preserve">into the same thread </w:t>
      </w:r>
      <w:commentRangeEnd w:id="258"/>
      <w:r w:rsidR="00AB2865">
        <w:rPr>
          <w:rStyle w:val="CommentReference"/>
        </w:rPr>
        <w:commentReference w:id="258"/>
      </w:r>
      <w:commentRangeEnd w:id="259"/>
      <w:r w:rsidR="005C4488">
        <w:rPr>
          <w:rStyle w:val="CommentReference"/>
          <w:rFonts w:ascii="Calibri" w:eastAsia="Calibri" w:hAnsi="Calibri" w:cs="Calibri"/>
          <w:lang w:val="en-US"/>
        </w:rPr>
        <w:commentReference w:id="259"/>
      </w:r>
      <w:r w:rsidR="00A844B0">
        <w:t>guarantee</w:t>
      </w:r>
      <w:r w:rsidR="00C7646D">
        <w:t>s</w:t>
      </w:r>
      <w:r w:rsidR="00A844B0">
        <w:t xml:space="preserve"> sequential</w:t>
      </w:r>
      <w:r w:rsidR="00C7646D">
        <w:t xml:space="preserve"> access, </w:t>
      </w:r>
      <w:r w:rsidR="00672361">
        <w:t>reduc</w:t>
      </w:r>
      <w:r w:rsidR="00C7646D">
        <w:t>es</w:t>
      </w:r>
      <w:r w:rsidR="00672361">
        <w:t xml:space="preserve"> the need for locks </w:t>
      </w:r>
      <w:r w:rsidR="00BB64D3">
        <w:t>and minimiz</w:t>
      </w:r>
      <w:r w:rsidR="00C7646D">
        <w:t>es</w:t>
      </w:r>
      <w:r w:rsidR="00BB64D3">
        <w:t xml:space="preserve"> the chance for data corruption</w:t>
      </w:r>
      <w:r w:rsidR="00672361">
        <w:t xml:space="preserve"> and race conditions</w:t>
      </w:r>
      <w:r w:rsidR="00AB2865">
        <w:t xml:space="preserve">. </w:t>
      </w:r>
    </w:p>
    <w:p w14:paraId="1A2AE8D9" w14:textId="77777777" w:rsidR="00E11E63" w:rsidRDefault="00E11E63" w:rsidP="00CE0297">
      <w:pPr>
        <w:ind w:left="720"/>
      </w:pPr>
    </w:p>
    <w:p w14:paraId="12027C28" w14:textId="2892ADFB" w:rsidR="006F035F" w:rsidRDefault="009A2782" w:rsidP="006F035F">
      <w:pPr>
        <w:ind w:left="720"/>
      </w:pPr>
      <w:commentRangeStart w:id="260"/>
      <w:commentRangeStart w:id="261"/>
      <w:commentRangeStart w:id="262"/>
      <w:r>
        <w:t>When global variables are ne</w:t>
      </w:r>
      <w:r w:rsidR="0002384B">
        <w:t>eded</w:t>
      </w:r>
      <w:r>
        <w:t xml:space="preserve"> to communicate between functions </w:t>
      </w:r>
      <w:r w:rsidR="003F3EAA">
        <w:t xml:space="preserve">within a single thread </w:t>
      </w:r>
      <w:r>
        <w:t>in</w:t>
      </w:r>
      <w:r w:rsidR="003F3EAA">
        <w:t xml:space="preserve"> a</w:t>
      </w:r>
      <w:r>
        <w:t xml:space="preserve"> multithreaded application, </w:t>
      </w:r>
      <w:r w:rsidR="003F3EAA">
        <w:t xml:space="preserve">visibility of the data </w:t>
      </w:r>
      <w:r w:rsidR="00307FF9">
        <w:t xml:space="preserve">to other threads </w:t>
      </w:r>
      <w:r w:rsidR="003F3EAA">
        <w:t xml:space="preserve">(and the possibility of data corruption and race conditions) </w:t>
      </w:r>
      <w:r>
        <w:t xml:space="preserve">can be avoided by using the </w:t>
      </w:r>
      <w:commentRangeStart w:id="263"/>
      <w:commentRangeStart w:id="264"/>
      <w:proofErr w:type="spellStart"/>
      <w:proofErr w:type="gramStart"/>
      <w:r w:rsidRPr="002F1C93">
        <w:rPr>
          <w:rFonts w:ascii="Courier New" w:hAnsi="Courier New" w:cs="Courier New"/>
        </w:rPr>
        <w:t>threading.local</w:t>
      </w:r>
      <w:proofErr w:type="spellEnd"/>
      <w:proofErr w:type="gramEnd"/>
      <w:r w:rsidRPr="002F1C93">
        <w:rPr>
          <w:rFonts w:ascii="Courier New" w:hAnsi="Courier New" w:cs="Courier New"/>
        </w:rPr>
        <w:t>()</w:t>
      </w:r>
      <w:r>
        <w:t xml:space="preserve"> </w:t>
      </w:r>
      <w:commentRangeEnd w:id="263"/>
      <w:r>
        <w:rPr>
          <w:rStyle w:val="CommentReference"/>
        </w:rPr>
        <w:commentReference w:id="263"/>
      </w:r>
      <w:commentRangeEnd w:id="264"/>
      <w:r w:rsidR="00A46DE7">
        <w:rPr>
          <w:rStyle w:val="CommentReference"/>
          <w:rFonts w:ascii="Calibri" w:eastAsia="Calibri" w:hAnsi="Calibri" w:cs="Calibri"/>
          <w:lang w:val="en-US"/>
        </w:rPr>
        <w:commentReference w:id="264"/>
      </w:r>
      <w:r w:rsidR="003F3EAA">
        <w:t xml:space="preserve">function. This </w:t>
      </w:r>
      <w:r w:rsidR="001D0F3E">
        <w:t xml:space="preserve">creates a local copy of the </w:t>
      </w:r>
      <w:r>
        <w:t>global</w:t>
      </w:r>
      <w:r w:rsidR="00151770">
        <w:t xml:space="preserve"> </w:t>
      </w:r>
      <w:r w:rsidR="00B4643A">
        <w:t xml:space="preserve">variable </w:t>
      </w:r>
      <w:r w:rsidR="001D0F3E">
        <w:t>in each</w:t>
      </w:r>
      <w:r>
        <w:t xml:space="preserve"> thread </w:t>
      </w:r>
      <w:r w:rsidR="001D0F3E">
        <w:t>that executes that call. Threads that do not create a local copy see (and can update) the global variable</w:t>
      </w:r>
      <w:r>
        <w:t>.</w:t>
      </w:r>
      <w:r w:rsidR="001D0F3E">
        <w:t xml:space="preserve"> Confusion can result </w:t>
      </w:r>
      <w:r w:rsidR="009E5D22">
        <w:t>if some threads maintain a local copy and others do not.</w:t>
      </w:r>
    </w:p>
    <w:p w14:paraId="53D67A43" w14:textId="075EDEFE" w:rsidR="006F035F" w:rsidRDefault="006F035F" w:rsidP="006F035F">
      <w:pPr>
        <w:ind w:left="720"/>
        <w:rPr>
          <w:ins w:id="265" w:author="Stephen Michell" w:date="2023-01-25T14:23:00Z"/>
        </w:rPr>
      </w:pPr>
      <w:r>
        <w:t xml:space="preserve">All other shared access to variables </w:t>
      </w:r>
      <w:proofErr w:type="gramStart"/>
      <w:r>
        <w:t>require</w:t>
      </w:r>
      <w:proofErr w:type="gramEnd"/>
      <w:r>
        <w:t xml:space="preserve"> that the data be locked before access and unlocked after. See 6.63 Protocol lock errors.</w:t>
      </w:r>
    </w:p>
    <w:p w14:paraId="5D9D67F3" w14:textId="77777777" w:rsidR="00383968" w:rsidRDefault="00383968" w:rsidP="006F035F">
      <w:pPr>
        <w:ind w:left="720"/>
      </w:pPr>
    </w:p>
    <w:p w14:paraId="5185E58C" w14:textId="77777777" w:rsidR="006F035F" w:rsidRDefault="006F035F" w:rsidP="00FF743E"/>
    <w:p w14:paraId="4077CBCB" w14:textId="7DEA8352" w:rsidR="00077495" w:rsidRDefault="005027F8" w:rsidP="00077495">
      <w:pPr>
        <w:rPr>
          <w:ins w:id="266" w:author="McDonagh, Sean" w:date="2023-01-13T06:35:00Z"/>
          <w:u w:val="single"/>
        </w:rPr>
      </w:pPr>
      <w:r w:rsidRPr="005E5DC3">
        <w:rPr>
          <w:u w:val="single"/>
        </w:rPr>
        <w:t>Multi</w:t>
      </w:r>
      <w:commentRangeEnd w:id="260"/>
      <w:r w:rsidRPr="005E5DC3">
        <w:rPr>
          <w:u w:val="single"/>
        </w:rPr>
        <w:t>p</w:t>
      </w:r>
      <w:r w:rsidR="00077495" w:rsidRPr="005E5DC3">
        <w:rPr>
          <w:u w:val="single"/>
        </w:rPr>
        <w:t>rocess</w:t>
      </w:r>
      <w:r w:rsidRPr="005E5DC3">
        <w:rPr>
          <w:u w:val="single"/>
        </w:rPr>
        <w:t>ing</w:t>
      </w:r>
      <w:r w:rsidR="00077495" w:rsidRPr="005E5DC3">
        <w:rPr>
          <w:u w:val="single"/>
        </w:rPr>
        <w:t xml:space="preserve"> model</w:t>
      </w:r>
    </w:p>
    <w:p w14:paraId="28BCE929" w14:textId="77777777" w:rsidR="00EA1526" w:rsidRPr="005E5DC3" w:rsidRDefault="00EA1526" w:rsidP="00077495">
      <w:pPr>
        <w:rPr>
          <w:u w:val="single"/>
        </w:rPr>
      </w:pPr>
    </w:p>
    <w:p w14:paraId="4A78C64F" w14:textId="26383E65" w:rsidR="00355D4D" w:rsidRDefault="00077495" w:rsidP="00077495">
      <w:pPr>
        <w:ind w:left="720"/>
      </w:pPr>
      <w:r>
        <w:t>Python processes do not share memory and therefore are not subject to data access errors between the processes</w:t>
      </w:r>
      <w:r w:rsidR="00355D4D">
        <w:t xml:space="preserve">, however, access errors can occur for objects such as those provided by </w:t>
      </w:r>
      <w:proofErr w:type="spellStart"/>
      <w:proofErr w:type="gramStart"/>
      <w:r w:rsidR="00355D4D">
        <w:t>multiprocessing.sharedctypes</w:t>
      </w:r>
      <w:proofErr w:type="spellEnd"/>
      <w:proofErr w:type="gramEnd"/>
      <w:r w:rsidR="00355D4D">
        <w:t xml:space="preserve"> or maintained by the operating system and shared by processes, such as files. For such objects, the vulnerability exists. </w:t>
      </w:r>
    </w:p>
    <w:p w14:paraId="2E301E10" w14:textId="3FD6BDF2" w:rsidR="00FB7B75" w:rsidRDefault="00077495" w:rsidP="00355D4D">
      <w:pPr>
        <w:ind w:left="720"/>
      </w:pPr>
      <w:r>
        <w:t xml:space="preserve"> </w:t>
      </w:r>
      <w:proofErr w:type="spellStart"/>
      <w:r>
        <w:t>Interprocess</w:t>
      </w:r>
      <w:proofErr w:type="spellEnd"/>
      <w:r>
        <w:t xml:space="preserve"> communication mechanisms such as pipes can exhibit concurrency control errors, see 6.63 Lock protocol errors [CGM].</w:t>
      </w:r>
      <w:r w:rsidR="00355D4D">
        <w:t xml:space="preserve"> Note that t</w:t>
      </w:r>
      <w:r w:rsidR="00FB7B75">
        <w:t>he use of pipes or queues to move significantly large amounts of data can reduce complexity related to global locks at the expense of performance</w:t>
      </w:r>
      <w:r w:rsidR="00355D4D">
        <w:t>, which</w:t>
      </w:r>
      <w:r w:rsidR="00FB7B75">
        <w:t xml:space="preserve"> can cause the application to run too slowly and/or miss deadlines.</w:t>
      </w:r>
      <w:r w:rsidR="00355D4D">
        <w:t xml:space="preserve"> </w:t>
      </w:r>
    </w:p>
    <w:p w14:paraId="24A3BFAF" w14:textId="642E18E2" w:rsidR="00077495" w:rsidRDefault="00077495" w:rsidP="00CE0297">
      <w:pPr>
        <w:ind w:left="720"/>
        <w:jc w:val="both"/>
      </w:pPr>
      <w:r>
        <w:t>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 Indeed, the use of more than one concurrency model in the same application makes the application susceptible to uncoordinated data accesses.</w:t>
      </w:r>
    </w:p>
    <w:p w14:paraId="577D9208" w14:textId="77777777" w:rsidR="00EA1526" w:rsidRDefault="00EA1526" w:rsidP="00CE0297">
      <w:pPr>
        <w:ind w:left="720"/>
        <w:jc w:val="both"/>
      </w:pPr>
    </w:p>
    <w:p w14:paraId="67E58360" w14:textId="07582762" w:rsidR="00077495" w:rsidRDefault="00077495" w:rsidP="008A665B">
      <w:pPr>
        <w:rPr>
          <w:u w:val="single"/>
        </w:rPr>
      </w:pPr>
      <w:proofErr w:type="spellStart"/>
      <w:r w:rsidRPr="005E5DC3">
        <w:rPr>
          <w:u w:val="single"/>
        </w:rPr>
        <w:t>Asyncio</w:t>
      </w:r>
      <w:proofErr w:type="spellEnd"/>
      <w:r w:rsidRPr="005E5DC3">
        <w:rPr>
          <w:u w:val="single"/>
        </w:rPr>
        <w:t xml:space="preserve"> model</w:t>
      </w:r>
    </w:p>
    <w:p w14:paraId="5BEB9259" w14:textId="77777777" w:rsidR="00EA1526" w:rsidRPr="005E5DC3" w:rsidRDefault="00EA1526" w:rsidP="008A665B">
      <w:pPr>
        <w:rPr>
          <w:u w:val="single"/>
        </w:rPr>
      </w:pPr>
    </w:p>
    <w:p w14:paraId="00A152E3" w14:textId="17F7AA19" w:rsidR="006F035F" w:rsidDel="008875C1" w:rsidRDefault="009E5D22" w:rsidP="00CE0297">
      <w:pPr>
        <w:ind w:left="720"/>
        <w:rPr>
          <w:ins w:id="267" w:author="Stephen Michell" w:date="2022-11-16T16:19:00Z"/>
          <w:del w:id="268" w:author="McDonagh, Sean" w:date="2023-01-24T11:51:00Z"/>
        </w:rPr>
      </w:pPr>
      <w:r>
        <w:rPr>
          <w:rStyle w:val="CommentReference"/>
        </w:rPr>
        <w:commentReference w:id="260"/>
      </w:r>
      <w:commentRangeEnd w:id="261"/>
      <w:r w:rsidR="000A5D5B">
        <w:rPr>
          <w:rStyle w:val="CommentReference"/>
        </w:rPr>
        <w:commentReference w:id="261"/>
      </w:r>
      <w:commentRangeEnd w:id="262"/>
      <w:r w:rsidR="00980085">
        <w:rPr>
          <w:rStyle w:val="CommentReference"/>
        </w:rPr>
        <w:commentReference w:id="262"/>
      </w:r>
      <w:ins w:id="269" w:author="Stephen Michell" w:date="2022-11-16T16:14:00Z">
        <w:r w:rsidR="006F035F">
          <w:t xml:space="preserve">A </w:t>
        </w:r>
      </w:ins>
      <w:ins w:id="270" w:author="Stephen Michell" w:date="2022-11-16T16:16:00Z">
        <w:r w:rsidR="006F035F">
          <w:t>f</w:t>
        </w:r>
      </w:ins>
      <w:ins w:id="271" w:author="Stephen Michell" w:date="2022-11-16T16:14:00Z">
        <w:r w:rsidR="006F035F">
          <w:t xml:space="preserve">undamental principle in writing </w:t>
        </w:r>
        <w:proofErr w:type="spellStart"/>
        <w:r w:rsidR="006F035F">
          <w:t>asyncio</w:t>
        </w:r>
        <w:proofErr w:type="spellEnd"/>
        <w:r w:rsidR="006F035F">
          <w:t xml:space="preserve"> tasks is that each iteration of a task </w:t>
        </w:r>
      </w:ins>
      <w:ins w:id="272" w:author="Stephen Michell" w:date="2022-11-16T16:15:00Z">
        <w:r w:rsidR="006F035F">
          <w:t>(</w:t>
        </w:r>
      </w:ins>
      <w:ins w:id="273" w:author="Stephen Michell" w:date="2022-11-16T16:14:00Z">
        <w:r w:rsidR="006F035F">
          <w:t>from the point where i</w:t>
        </w:r>
      </w:ins>
      <w:ins w:id="274" w:author="Stephen Michell" w:date="2022-11-16T16:15:00Z">
        <w:r w:rsidR="006F035F">
          <w:t>ts data is ready for processing and where it suspends for the next iteration) is atomic with respect to the other t</w:t>
        </w:r>
      </w:ins>
      <w:ins w:id="275" w:author="Stephen Michell" w:date="2022-11-16T16:16:00Z">
        <w:r w:rsidR="006F035F">
          <w:t xml:space="preserve">asks. It is a fundamental error to </w:t>
        </w:r>
      </w:ins>
      <w:ins w:id="276" w:author="Stephen Michell" w:date="2022-11-16T16:17:00Z">
        <w:r w:rsidR="006F035F">
          <w:t xml:space="preserve">split </w:t>
        </w:r>
      </w:ins>
      <w:ins w:id="277" w:author="Stephen Michell" w:date="2022-11-16T16:18:00Z">
        <w:r w:rsidR="006F035F">
          <w:t>calculatio</w:t>
        </w:r>
      </w:ins>
      <w:ins w:id="278" w:author="Stephen Michell" w:date="2022-11-16T16:19:00Z">
        <w:r w:rsidR="006F035F">
          <w:t xml:space="preserve">ns or shared data access between iterations of the same </w:t>
        </w:r>
        <w:proofErr w:type="gramStart"/>
        <w:r w:rsidR="006F035F">
          <w:t>task, since</w:t>
        </w:r>
      </w:ins>
      <w:proofErr w:type="gramEnd"/>
      <w:ins w:id="279" w:author="Stephen Michell" w:date="2022-11-16T16:20:00Z">
        <w:r w:rsidR="006F035F">
          <w:t xml:space="preserve"> </w:t>
        </w:r>
      </w:ins>
      <w:ins w:id="280" w:author="Stephen Michell" w:date="2022-11-16T16:19:00Z">
        <w:r w:rsidR="006F035F">
          <w:t xml:space="preserve">other tasks </w:t>
        </w:r>
      </w:ins>
      <w:ins w:id="281" w:author="Stephen Michell" w:date="2022-11-16T16:21:00Z">
        <w:r w:rsidR="006F035F">
          <w:t>can</w:t>
        </w:r>
      </w:ins>
      <w:ins w:id="282" w:author="Stephen Michell" w:date="2022-11-16T16:19:00Z">
        <w:r w:rsidR="006F035F">
          <w:t xml:space="preserve"> </w:t>
        </w:r>
      </w:ins>
      <w:ins w:id="283" w:author="Stephen Michell" w:date="2022-11-16T16:21:00Z">
        <w:r w:rsidR="006F035F">
          <w:t xml:space="preserve">access </w:t>
        </w:r>
      </w:ins>
      <w:ins w:id="284" w:author="Stephen Michell" w:date="2022-11-16T16:19:00Z">
        <w:r w:rsidR="006F035F">
          <w:t>change the data between iterations.</w:t>
        </w:r>
      </w:ins>
    </w:p>
    <w:p w14:paraId="1941F745" w14:textId="39486689" w:rsidR="006F035F" w:rsidRDefault="006F035F" w:rsidP="008875C1">
      <w:pPr>
        <w:ind w:left="720"/>
        <w:rPr>
          <w:ins w:id="285" w:author="Stephen Michell" w:date="2022-11-16T16:29:00Z"/>
        </w:rPr>
      </w:pPr>
    </w:p>
    <w:p w14:paraId="2992639F" w14:textId="77777777" w:rsidR="006F035F" w:rsidRDefault="006F035F" w:rsidP="00FF743E">
      <w:pPr>
        <w:rPr>
          <w:ins w:id="286" w:author="Stephen Michell" w:date="2022-11-16T16:14:00Z"/>
        </w:rPr>
      </w:pPr>
    </w:p>
    <w:p w14:paraId="324E2668" w14:textId="60D9A0FC" w:rsidR="006F035F" w:rsidRDefault="00734811" w:rsidP="00CE0297">
      <w:pPr>
        <w:ind w:left="720"/>
      </w:pPr>
      <w:commentRangeStart w:id="287"/>
      <w:commentRangeStart w:id="288"/>
      <w:r>
        <w:t xml:space="preserve">When using </w:t>
      </w:r>
      <w:proofErr w:type="spellStart"/>
      <w:r>
        <w:t>asyncio</w:t>
      </w:r>
      <w:proofErr w:type="spellEnd"/>
      <w:r>
        <w:t xml:space="preserve">, </w:t>
      </w:r>
      <w:r w:rsidR="00355D4D">
        <w:t>correct operation requires that all tasks relinquish control co-operatively, with execution controlled by</w:t>
      </w:r>
      <w:r w:rsidR="001D0F3E">
        <w:t xml:space="preserve"> </w:t>
      </w:r>
      <w:r>
        <w:t>the</w:t>
      </w:r>
      <w:r w:rsidR="000F279F" w:rsidRPr="00F4698B">
        <w:t xml:space="preserve"> Async IO manager</w:t>
      </w:r>
      <w:r w:rsidR="001D0F3E">
        <w:t>. S</w:t>
      </w:r>
      <w:r w:rsidR="000F279F" w:rsidRPr="00F4698B">
        <w:t>ince task switching is less arbitrary</w:t>
      </w:r>
      <w:r>
        <w:t xml:space="preserve"> than thread context switching</w:t>
      </w:r>
      <w:r w:rsidR="00590698">
        <w:t xml:space="preserve"> when cooperative transfers of control between coroutines are used.</w:t>
      </w:r>
      <w:r w:rsidR="00123013">
        <w:t xml:space="preserve">, i.e. </w:t>
      </w:r>
      <w:r w:rsidR="000F279F" w:rsidRPr="00F4698B">
        <w:t xml:space="preserve"> </w:t>
      </w:r>
      <w:proofErr w:type="gramStart"/>
      <w:r w:rsidR="000F279F" w:rsidRPr="00593934">
        <w:rPr>
          <w:rFonts w:ascii="Courier New" w:eastAsia="Courier New" w:hAnsi="Courier New" w:cs="Courier New"/>
          <w:szCs w:val="20"/>
        </w:rPr>
        <w:t>await</w:t>
      </w:r>
      <w:r w:rsidR="005E373E">
        <w:rPr>
          <w:rFonts w:ascii="Courier New" w:eastAsia="Courier New" w:hAnsi="Courier New" w:cs="Courier New"/>
          <w:szCs w:val="20"/>
        </w:rPr>
        <w:t>(</w:t>
      </w:r>
      <w:proofErr w:type="gramEnd"/>
      <w:r w:rsidR="005E373E">
        <w:rPr>
          <w:rFonts w:ascii="Courier New" w:eastAsia="Courier New" w:hAnsi="Courier New" w:cs="Courier New"/>
          <w:szCs w:val="20"/>
        </w:rPr>
        <w:t>)</w:t>
      </w:r>
      <w:r w:rsidR="000F279F" w:rsidRPr="00F4698B">
        <w:t xml:space="preserve"> and </w:t>
      </w:r>
      <w:r w:rsidR="000F279F" w:rsidRPr="00593934">
        <w:rPr>
          <w:rFonts w:ascii="Courier New" w:eastAsia="Courier New" w:hAnsi="Courier New" w:cs="Courier New"/>
          <w:szCs w:val="20"/>
        </w:rPr>
        <w:t>yield</w:t>
      </w:r>
      <w:r w:rsidR="005E373E">
        <w:rPr>
          <w:rFonts w:ascii="Courier New" w:eastAsia="Courier New" w:hAnsi="Courier New" w:cs="Courier New"/>
          <w:szCs w:val="20"/>
        </w:rPr>
        <w:t>()</w:t>
      </w:r>
      <w:r w:rsidR="000F279F" w:rsidRPr="00F4698B">
        <w:t xml:space="preserve"> to provide predictable control over the task switching process. </w:t>
      </w:r>
    </w:p>
    <w:p w14:paraId="75823EFF" w14:textId="31632D45" w:rsidR="00F275D7" w:rsidRPr="00FF7AFE" w:rsidRDefault="006F035F" w:rsidP="00CE0297">
      <w:pPr>
        <w:ind w:left="720"/>
      </w:pPr>
      <w:r>
        <w:t xml:space="preserve">It should be noted that when a task has performed an </w:t>
      </w:r>
      <w:proofErr w:type="gramStart"/>
      <w:r w:rsidRPr="00593934">
        <w:rPr>
          <w:rFonts w:ascii="Courier New" w:eastAsia="Courier New" w:hAnsi="Courier New" w:cs="Courier New"/>
          <w:szCs w:val="20"/>
        </w:rPr>
        <w:t>await</w:t>
      </w:r>
      <w:r>
        <w:rPr>
          <w:rFonts w:ascii="Courier New" w:eastAsia="Courier New" w:hAnsi="Courier New" w:cs="Courier New"/>
          <w:szCs w:val="20"/>
        </w:rPr>
        <w:t>(</w:t>
      </w:r>
      <w:proofErr w:type="gramEnd"/>
      <w:r>
        <w:rPr>
          <w:rFonts w:ascii="Courier New" w:eastAsia="Courier New" w:hAnsi="Courier New" w:cs="Courier New"/>
          <w:szCs w:val="20"/>
        </w:rPr>
        <w:t>)</w:t>
      </w:r>
      <w:r w:rsidRPr="00F4698B">
        <w:t xml:space="preserve"> </w:t>
      </w:r>
      <w:commentRangeStart w:id="289"/>
      <w:r>
        <w:t>or a</w:t>
      </w:r>
      <w:r w:rsidRPr="00F4698B">
        <w:t xml:space="preserve"> </w:t>
      </w:r>
      <w:r w:rsidRPr="00593934">
        <w:rPr>
          <w:rFonts w:ascii="Courier New" w:eastAsia="Courier New" w:hAnsi="Courier New" w:cs="Courier New"/>
          <w:szCs w:val="20"/>
        </w:rPr>
        <w:t>yield</w:t>
      </w:r>
      <w:r>
        <w:rPr>
          <w:rFonts w:ascii="Courier New" w:eastAsia="Courier New" w:hAnsi="Courier New" w:cs="Courier New"/>
          <w:szCs w:val="20"/>
        </w:rPr>
        <w:t>()</w:t>
      </w:r>
      <w:r>
        <w:t xml:space="preserve">, </w:t>
      </w:r>
      <w:commentRangeEnd w:id="289"/>
      <w:r w:rsidR="009C238C">
        <w:rPr>
          <w:rStyle w:val="CommentReference"/>
          <w:rFonts w:ascii="Calibri" w:eastAsia="Calibri" w:hAnsi="Calibri" w:cs="Calibri"/>
          <w:lang w:val="en-US"/>
        </w:rPr>
        <w:commentReference w:id="289"/>
      </w:r>
      <w:r>
        <w:t>no assumptions can be made once restarted about any shared data that it was relying upon, and such data must be reread before further processing.</w:t>
      </w:r>
      <w:commentRangeEnd w:id="287"/>
      <w:r w:rsidR="00205358">
        <w:rPr>
          <w:rStyle w:val="CommentReference"/>
        </w:rPr>
        <w:commentReference w:id="287"/>
      </w:r>
      <w:commentRangeEnd w:id="288"/>
      <w:r w:rsidR="00A46DE7">
        <w:rPr>
          <w:rStyle w:val="CommentReference"/>
          <w:rFonts w:ascii="Calibri" w:eastAsia="Calibri" w:hAnsi="Calibri" w:cs="Calibri"/>
          <w:lang w:val="en-US"/>
        </w:rPr>
        <w:commentReference w:id="288"/>
      </w:r>
    </w:p>
    <w:p w14:paraId="6887DD99" w14:textId="06F19E95" w:rsidR="00566BC2" w:rsidRDefault="000F279F">
      <w:pPr>
        <w:pStyle w:val="Heading3"/>
      </w:pPr>
      <w:commentRangeStart w:id="290"/>
      <w:commentRangeStart w:id="291"/>
      <w:r>
        <w:t xml:space="preserve">6.61.2 </w:t>
      </w:r>
      <w:r w:rsidR="005027F8">
        <w:t>Avoidance mechanisms for</w:t>
      </w:r>
      <w:r>
        <w:t xml:space="preserve"> language users</w:t>
      </w:r>
      <w:commentRangeEnd w:id="290"/>
      <w:r w:rsidR="005E3C61">
        <w:rPr>
          <w:rStyle w:val="CommentReference"/>
          <w:rFonts w:ascii="Calibri" w:eastAsia="Calibri" w:hAnsi="Calibri" w:cs="Calibri"/>
          <w:b w:val="0"/>
          <w:color w:val="auto"/>
        </w:rPr>
        <w:commentReference w:id="290"/>
      </w:r>
      <w:commentRangeEnd w:id="291"/>
      <w:r w:rsidR="009C238C">
        <w:rPr>
          <w:rStyle w:val="CommentReference"/>
          <w:rFonts w:ascii="Calibri" w:eastAsia="Calibri" w:hAnsi="Calibri" w:cs="Calibri"/>
          <w:b w:val="0"/>
          <w:color w:val="auto"/>
        </w:rPr>
        <w:commentReference w:id="291"/>
      </w:r>
    </w:p>
    <w:p w14:paraId="3F4D1C1C" w14:textId="0DC46CDA" w:rsidR="00566BC2" w:rsidRDefault="005027F8" w:rsidP="00BF7AE2">
      <w:pPr>
        <w:numPr>
          <w:ilvl w:val="0"/>
          <w:numId w:val="4"/>
        </w:numPr>
        <w:pBdr>
          <w:top w:val="nil"/>
          <w:left w:val="nil"/>
          <w:bottom w:val="nil"/>
          <w:right w:val="nil"/>
          <w:between w:val="nil"/>
        </w:pBdr>
        <w:rPr>
          <w:color w:val="000000"/>
        </w:rPr>
      </w:pPr>
      <w:commentRangeStart w:id="292"/>
      <w:r>
        <w:rPr>
          <w:color w:val="000000"/>
        </w:rPr>
        <w:t>Use the avoidance mechanisms of</w:t>
      </w:r>
      <w:r w:rsidR="000F279F" w:rsidRPr="00F4698B">
        <w:rPr>
          <w:color w:val="000000"/>
        </w:rPr>
        <w:t xml:space="preserve"> </w:t>
      </w:r>
      <w:r w:rsidR="00DD2A0A" w:rsidRPr="00F4698B">
        <w:rPr>
          <w:color w:val="000000"/>
        </w:rPr>
        <w:t>ISO/IEC 24772-1</w:t>
      </w:r>
      <w:r w:rsidR="000F279F" w:rsidRPr="00F4698B">
        <w:rPr>
          <w:color w:val="000000"/>
        </w:rPr>
        <w:t xml:space="preserve"> clause 6.61.5.</w:t>
      </w:r>
    </w:p>
    <w:p w14:paraId="2E615CE1" w14:textId="5EA20BA6" w:rsidR="006F035F" w:rsidRPr="00F4698B" w:rsidRDefault="006F035F" w:rsidP="00BF7AE2">
      <w:pPr>
        <w:numPr>
          <w:ilvl w:val="0"/>
          <w:numId w:val="4"/>
        </w:numPr>
        <w:pBdr>
          <w:top w:val="nil"/>
          <w:left w:val="nil"/>
          <w:bottom w:val="nil"/>
          <w:right w:val="nil"/>
          <w:between w:val="nil"/>
        </w:pBdr>
        <w:rPr>
          <w:color w:val="000000"/>
        </w:rPr>
      </w:pPr>
      <w:r w:rsidRPr="00F4698B">
        <w:rPr>
          <w:color w:val="000000"/>
        </w:rPr>
        <w:t xml:space="preserve">When using multiple threads, verify that </w:t>
      </w:r>
      <w:r>
        <w:rPr>
          <w:color w:val="000000"/>
        </w:rPr>
        <w:t>all shared</w:t>
      </w:r>
      <w:r w:rsidRPr="00F4698B">
        <w:rPr>
          <w:color w:val="000000"/>
        </w:rPr>
        <w:t xml:space="preserve"> data </w:t>
      </w:r>
      <w:r>
        <w:rPr>
          <w:color w:val="000000"/>
        </w:rPr>
        <w:t>is protected by locks or similar mechanisms.</w:t>
      </w:r>
    </w:p>
    <w:p w14:paraId="10727AE4" w14:textId="49A59B41" w:rsidR="00566BC2" w:rsidRPr="00F4698B" w:rsidRDefault="000F279F" w:rsidP="00BF7AE2">
      <w:pPr>
        <w:numPr>
          <w:ilvl w:val="0"/>
          <w:numId w:val="4"/>
        </w:numPr>
        <w:pBdr>
          <w:top w:val="nil"/>
          <w:left w:val="nil"/>
          <w:bottom w:val="nil"/>
          <w:right w:val="nil"/>
          <w:between w:val="nil"/>
        </w:pBdr>
        <w:rPr>
          <w:color w:val="000000"/>
        </w:rPr>
      </w:pPr>
      <w:r w:rsidRPr="00F4698B">
        <w:rPr>
          <w:color w:val="000000"/>
        </w:rPr>
        <w:t xml:space="preserve">If </w:t>
      </w:r>
      <w:r w:rsidR="00EB3F21">
        <w:rPr>
          <w:color w:val="000000"/>
        </w:rPr>
        <w:t>data accesses</w:t>
      </w:r>
      <w:r w:rsidRPr="00F4698B">
        <w:rPr>
          <w:color w:val="000000"/>
        </w:rPr>
        <w:t xml:space="preserve"> need to</w:t>
      </w:r>
      <w:r w:rsidR="00EB3F21">
        <w:rPr>
          <w:color w:val="000000"/>
        </w:rPr>
        <w:t xml:space="preserve"> be</w:t>
      </w:r>
      <w:r w:rsidRPr="00F4698B">
        <w:rPr>
          <w:color w:val="000000"/>
        </w:rPr>
        <w:t xml:space="preserve"> se</w:t>
      </w:r>
      <w:r w:rsidR="00EB3F21">
        <w:rPr>
          <w:color w:val="000000"/>
        </w:rPr>
        <w:t>rialized</w:t>
      </w:r>
      <w:r w:rsidRPr="00F4698B">
        <w:rPr>
          <w:color w:val="000000"/>
        </w:rPr>
        <w:t xml:space="preserve">, ensure that they reside in the same thread, or provide </w:t>
      </w:r>
      <w:r w:rsidR="00EB3F21">
        <w:rPr>
          <w:color w:val="000000"/>
        </w:rPr>
        <w:t xml:space="preserve">explicit </w:t>
      </w:r>
      <w:r w:rsidRPr="00F4698B">
        <w:rPr>
          <w:color w:val="000000"/>
        </w:rPr>
        <w:t xml:space="preserve">synchronization </w:t>
      </w:r>
      <w:r w:rsidR="00EB3F21">
        <w:rPr>
          <w:color w:val="000000"/>
        </w:rPr>
        <w:t>among the threads or processes</w:t>
      </w:r>
      <w:r w:rsidRPr="00F4698B">
        <w:rPr>
          <w:color w:val="000000"/>
        </w:rPr>
        <w:t xml:space="preserve"> </w:t>
      </w:r>
      <w:r w:rsidR="00355D4D">
        <w:rPr>
          <w:color w:val="000000"/>
        </w:rPr>
        <w:t xml:space="preserve">for </w:t>
      </w:r>
      <w:r w:rsidRPr="00F4698B">
        <w:rPr>
          <w:color w:val="000000"/>
        </w:rPr>
        <w:t xml:space="preserve">the </w:t>
      </w:r>
      <w:r w:rsidR="00355D4D">
        <w:rPr>
          <w:color w:val="000000"/>
        </w:rPr>
        <w:t xml:space="preserve">data </w:t>
      </w:r>
      <w:r w:rsidR="00EB3F21">
        <w:rPr>
          <w:color w:val="000000"/>
        </w:rPr>
        <w:t>accesses</w:t>
      </w:r>
      <w:r w:rsidRPr="00F4698B">
        <w:rPr>
          <w:color w:val="000000"/>
        </w:rPr>
        <w:t>.</w:t>
      </w:r>
      <w:r w:rsidR="00355D4D">
        <w:rPr>
          <w:color w:val="000000"/>
        </w:rPr>
        <w:t xml:space="preserve"> </w:t>
      </w:r>
    </w:p>
    <w:p w14:paraId="35BE6C95" w14:textId="218C637D" w:rsidR="00355D4D" w:rsidRDefault="00497EDC" w:rsidP="006F035F">
      <w:pPr>
        <w:numPr>
          <w:ilvl w:val="0"/>
          <w:numId w:val="25"/>
        </w:numPr>
        <w:pBdr>
          <w:top w:val="nil"/>
          <w:left w:val="nil"/>
          <w:bottom w:val="nil"/>
          <w:right w:val="nil"/>
          <w:between w:val="nil"/>
        </w:pBdr>
        <w:rPr>
          <w:ins w:id="293" w:author="Stephen Michell" w:date="2023-01-25T16:35:00Z"/>
          <w:color w:val="000000"/>
        </w:rPr>
      </w:pPr>
      <w:commentRangeStart w:id="294"/>
      <w:r w:rsidRPr="006F035F">
        <w:rPr>
          <w:color w:val="000000"/>
        </w:rPr>
        <w:t>A</w:t>
      </w:r>
      <w:r w:rsidR="000F279F" w:rsidRPr="006F035F">
        <w:rPr>
          <w:color w:val="000000"/>
        </w:rPr>
        <w:t xml:space="preserve">void using global variables and consider using the </w:t>
      </w:r>
      <w:proofErr w:type="spellStart"/>
      <w:proofErr w:type="gramStart"/>
      <w:r w:rsidRPr="006F035F">
        <w:rPr>
          <w:rFonts w:ascii="Courier New" w:eastAsia="Courier New" w:hAnsi="Courier New" w:cs="Courier New"/>
          <w:color w:val="000000"/>
          <w:szCs w:val="20"/>
        </w:rPr>
        <w:t>queue.Queue</w:t>
      </w:r>
      <w:proofErr w:type="spellEnd"/>
      <w:proofErr w:type="gramEnd"/>
      <w:r w:rsidRPr="006F035F">
        <w:rPr>
          <w:rFonts w:ascii="Courier New" w:eastAsia="Courier New" w:hAnsi="Courier New" w:cs="Courier New"/>
          <w:color w:val="000000"/>
          <w:szCs w:val="20"/>
        </w:rPr>
        <w:t>()</w:t>
      </w:r>
      <w:r w:rsidR="006F035F" w:rsidRPr="006F035F">
        <w:rPr>
          <w:rFonts w:ascii="Courier New" w:eastAsia="Courier New" w:hAnsi="Courier New" w:cs="Courier New"/>
          <w:color w:val="000000"/>
          <w:szCs w:val="20"/>
        </w:rPr>
        <w:t xml:space="preserve">, </w:t>
      </w:r>
      <w:proofErr w:type="spellStart"/>
      <w:r w:rsidR="006F035F" w:rsidRPr="006F035F">
        <w:rPr>
          <w:rFonts w:ascii="Courier New" w:eastAsia="Courier New" w:hAnsi="Courier New" w:cs="Courier New"/>
          <w:color w:val="000000"/>
          <w:szCs w:val="20"/>
        </w:rPr>
        <w:t>threading.queue</w:t>
      </w:r>
      <w:proofErr w:type="spellEnd"/>
      <w:r w:rsidR="006F035F" w:rsidRPr="006F035F">
        <w:rPr>
          <w:rFonts w:ascii="Courier New" w:eastAsia="Courier New" w:hAnsi="Courier New" w:cs="Courier New"/>
          <w:color w:val="000000"/>
          <w:szCs w:val="20"/>
        </w:rPr>
        <w:t xml:space="preserve">, </w:t>
      </w:r>
      <w:proofErr w:type="spellStart"/>
      <w:r w:rsidR="006F035F" w:rsidRPr="006F035F">
        <w:rPr>
          <w:rFonts w:ascii="Courier New" w:eastAsia="Courier New" w:hAnsi="Courier New" w:cs="Courier New"/>
          <w:color w:val="000000"/>
          <w:szCs w:val="20"/>
        </w:rPr>
        <w:t>asyncio.queue</w:t>
      </w:r>
      <w:proofErr w:type="spellEnd"/>
      <w:r w:rsidRPr="006F035F">
        <w:rPr>
          <w:color w:val="000000"/>
        </w:rPr>
        <w:t xml:space="preserve"> or </w:t>
      </w:r>
      <w:proofErr w:type="spellStart"/>
      <w:r w:rsidR="000F279F" w:rsidRPr="006F035F">
        <w:rPr>
          <w:rFonts w:ascii="Courier New" w:eastAsia="Courier New" w:hAnsi="Courier New" w:cs="Courier New"/>
          <w:color w:val="000000"/>
          <w:sz w:val="21"/>
          <w:szCs w:val="21"/>
        </w:rPr>
        <w:t>multiprocessing.Queue</w:t>
      </w:r>
      <w:proofErr w:type="spellEnd"/>
      <w:r w:rsidR="000F279F" w:rsidRPr="006F035F">
        <w:rPr>
          <w:rFonts w:ascii="Courier New" w:eastAsia="Courier New" w:hAnsi="Courier New" w:cs="Courier New"/>
          <w:color w:val="000000"/>
          <w:sz w:val="21"/>
          <w:szCs w:val="21"/>
        </w:rPr>
        <w:t>()</w:t>
      </w:r>
      <w:r w:rsidR="000F279F" w:rsidRPr="006F035F">
        <w:rPr>
          <w:color w:val="000000"/>
        </w:rPr>
        <w:t xml:space="preserve"> function</w:t>
      </w:r>
      <w:r w:rsidRPr="006F035F">
        <w:rPr>
          <w:color w:val="000000"/>
        </w:rPr>
        <w:t>s</w:t>
      </w:r>
      <w:r w:rsidR="000F279F" w:rsidRPr="006F035F">
        <w:rPr>
          <w:color w:val="000000"/>
        </w:rPr>
        <w:t xml:space="preserve"> to </w:t>
      </w:r>
      <w:r w:rsidR="00C01BEF" w:rsidRPr="006F035F">
        <w:rPr>
          <w:color w:val="000000"/>
        </w:rPr>
        <w:t>exchange</w:t>
      </w:r>
      <w:r w:rsidR="000F279F" w:rsidRPr="006F035F">
        <w:rPr>
          <w:color w:val="000000"/>
        </w:rPr>
        <w:t xml:space="preserve"> data between </w:t>
      </w:r>
      <w:r w:rsidRPr="006F035F">
        <w:rPr>
          <w:color w:val="000000"/>
        </w:rPr>
        <w:t xml:space="preserve">threads or </w:t>
      </w:r>
      <w:r w:rsidR="000F279F" w:rsidRPr="006F035F">
        <w:rPr>
          <w:color w:val="000000"/>
        </w:rPr>
        <w:t>processes</w:t>
      </w:r>
      <w:r w:rsidRPr="006F035F">
        <w:rPr>
          <w:color w:val="000000"/>
        </w:rPr>
        <w:t xml:space="preserve"> respectively</w:t>
      </w:r>
      <w:r w:rsidR="006F035F">
        <w:rPr>
          <w:color w:val="000000"/>
        </w:rPr>
        <w:t>.</w:t>
      </w:r>
      <w:commentRangeEnd w:id="294"/>
      <w:r w:rsidR="003D55C6">
        <w:rPr>
          <w:rStyle w:val="CommentReference"/>
          <w:rFonts w:ascii="Calibri" w:eastAsia="Calibri" w:hAnsi="Calibri" w:cs="Calibri"/>
          <w:lang w:val="en-US"/>
        </w:rPr>
        <w:commentReference w:id="294"/>
      </w:r>
    </w:p>
    <w:p w14:paraId="21D175B3" w14:textId="20D35A02" w:rsidR="00383968" w:rsidRPr="00383968" w:rsidRDefault="00383968" w:rsidP="00383968">
      <w:pPr>
        <w:numPr>
          <w:ilvl w:val="0"/>
          <w:numId w:val="25"/>
        </w:numPr>
        <w:pBdr>
          <w:top w:val="nil"/>
          <w:left w:val="nil"/>
          <w:bottom w:val="nil"/>
          <w:right w:val="nil"/>
          <w:between w:val="nil"/>
        </w:pBdr>
        <w:rPr>
          <w:color w:val="000000"/>
        </w:rPr>
      </w:pPr>
      <w:ins w:id="295" w:author="Stephen Michell" w:date="2023-01-25T16:35:00Z">
        <w:r w:rsidRPr="00F4698B">
          <w:rPr>
            <w:color w:val="000000"/>
          </w:rPr>
          <w:t xml:space="preserve">When using global variables in multi-threaded code, use </w:t>
        </w:r>
        <w:proofErr w:type="spellStart"/>
        <w:r w:rsidRPr="00593934">
          <w:rPr>
            <w:rFonts w:ascii="Courier New" w:eastAsia="Courier New" w:hAnsi="Courier New" w:cs="Courier New"/>
            <w:color w:val="000000"/>
            <w:szCs w:val="20"/>
          </w:rPr>
          <w:t>threading_</w:t>
        </w:r>
        <w:proofErr w:type="gramStart"/>
        <w:r w:rsidRPr="00593934">
          <w:rPr>
            <w:rFonts w:ascii="Courier New" w:eastAsia="Courier New" w:hAnsi="Courier New" w:cs="Courier New"/>
            <w:color w:val="000000"/>
            <w:szCs w:val="20"/>
          </w:rPr>
          <w:t>local</w:t>
        </w:r>
        <w:proofErr w:type="spellEnd"/>
        <w:r w:rsidRPr="00593934">
          <w:rPr>
            <w:rFonts w:ascii="Courier New" w:eastAsia="Courier New" w:hAnsi="Courier New" w:cs="Courier New"/>
            <w:color w:val="000000"/>
            <w:szCs w:val="20"/>
          </w:rPr>
          <w:t>(</w:t>
        </w:r>
        <w:proofErr w:type="gramEnd"/>
        <w:r w:rsidRPr="00593934">
          <w:rPr>
            <w:rFonts w:ascii="Courier New" w:eastAsia="Courier New" w:hAnsi="Courier New" w:cs="Courier New"/>
            <w:color w:val="000000"/>
            <w:szCs w:val="20"/>
          </w:rPr>
          <w:t>)</w:t>
        </w:r>
        <w:r w:rsidRPr="00F4698B">
          <w:rPr>
            <w:color w:val="000000"/>
          </w:rPr>
          <w:t xml:space="preserve"> which creates a local copy of the global variable within each thread.</w:t>
        </w:r>
      </w:ins>
    </w:p>
    <w:p w14:paraId="655A3DEE" w14:textId="1C7F95FA" w:rsidR="00A075FF" w:rsidRDefault="00355D4D" w:rsidP="005B33CB">
      <w:pPr>
        <w:numPr>
          <w:ilvl w:val="0"/>
          <w:numId w:val="25"/>
        </w:numPr>
        <w:pBdr>
          <w:top w:val="nil"/>
          <w:left w:val="nil"/>
          <w:bottom w:val="nil"/>
          <w:right w:val="nil"/>
          <w:between w:val="nil"/>
        </w:pBdr>
      </w:pPr>
      <w:r w:rsidRPr="005027F8">
        <w:t xml:space="preserve">When multiple </w:t>
      </w:r>
      <w:proofErr w:type="spellStart"/>
      <w:r w:rsidRPr="005027F8">
        <w:t>asyncio</w:t>
      </w:r>
      <w:proofErr w:type="spellEnd"/>
      <w:r w:rsidRPr="005027F8">
        <w:t xml:space="preserve"> tasks access data shared among tasks, always complete such access</w:t>
      </w:r>
      <w:r w:rsidR="006F035F">
        <w:t xml:space="preserve"> in each task</w:t>
      </w:r>
      <w:r w:rsidRPr="005027F8">
        <w:t xml:space="preserve"> prior to </w:t>
      </w:r>
      <w:commentRangeStart w:id="296"/>
      <w:r w:rsidRPr="005027F8">
        <w:t>awaiting any event</w:t>
      </w:r>
      <w:commentRangeEnd w:id="296"/>
      <w:r w:rsidR="003D55C6">
        <w:rPr>
          <w:rStyle w:val="CommentReference"/>
          <w:rFonts w:ascii="Calibri" w:eastAsia="Calibri" w:hAnsi="Calibri" w:cs="Calibri"/>
          <w:lang w:val="en-US"/>
        </w:rPr>
        <w:commentReference w:id="296"/>
      </w:r>
      <w:r w:rsidRPr="005027F8">
        <w:t>.</w:t>
      </w:r>
    </w:p>
    <w:p w14:paraId="3F114542" w14:textId="5E2C97D6" w:rsidR="006F035F" w:rsidRDefault="006F035F" w:rsidP="006F035F">
      <w:pPr>
        <w:numPr>
          <w:ilvl w:val="0"/>
          <w:numId w:val="25"/>
        </w:numPr>
        <w:pBdr>
          <w:top w:val="nil"/>
          <w:left w:val="nil"/>
          <w:bottom w:val="nil"/>
          <w:right w:val="nil"/>
          <w:between w:val="nil"/>
        </w:pBdr>
      </w:pPr>
      <w:r w:rsidRPr="005027F8">
        <w:t xml:space="preserve">When multiple </w:t>
      </w:r>
      <w:proofErr w:type="spellStart"/>
      <w:r w:rsidRPr="005027F8">
        <w:t>asyncio</w:t>
      </w:r>
      <w:proofErr w:type="spellEnd"/>
      <w:r w:rsidRPr="005027F8">
        <w:t xml:space="preserve"> tasks access </w:t>
      </w:r>
      <w:r>
        <w:t xml:space="preserve">complex </w:t>
      </w:r>
      <w:r w:rsidRPr="005027F8">
        <w:t>data shared among tasks</w:t>
      </w:r>
      <w:r>
        <w:t xml:space="preserve"> which may require multiple iterations to fully update</w:t>
      </w:r>
      <w:r w:rsidRPr="005027F8">
        <w:t>,</w:t>
      </w:r>
      <w:r>
        <w:t xml:space="preserve"> retain any partial data local to the task and perform the update only when all data is present.</w:t>
      </w:r>
    </w:p>
    <w:p w14:paraId="6FC9D7E4" w14:textId="345FBB05" w:rsidR="006F035F" w:rsidRPr="00FF743E" w:rsidRDefault="006F035F" w:rsidP="006F035F">
      <w:pPr>
        <w:numPr>
          <w:ilvl w:val="0"/>
          <w:numId w:val="25"/>
        </w:numPr>
        <w:pBdr>
          <w:top w:val="nil"/>
          <w:left w:val="nil"/>
          <w:bottom w:val="nil"/>
          <w:right w:val="nil"/>
          <w:between w:val="nil"/>
        </w:pBdr>
        <w:rPr>
          <w:color w:val="000000"/>
        </w:rPr>
      </w:pPr>
      <w:r w:rsidRPr="00355D4D">
        <w:rPr>
          <w:color w:val="000000"/>
        </w:rPr>
        <w:t>If shared variables must be used in multithreaded applications, use model checking or equivalent methodologies to prove the absence of race conditions</w:t>
      </w:r>
      <w:r>
        <w:rPr>
          <w:color w:val="000000"/>
        </w:rPr>
        <w:t>.</w:t>
      </w:r>
      <w:commentRangeEnd w:id="292"/>
      <w:r w:rsidR="00383968">
        <w:rPr>
          <w:rStyle w:val="CommentReference"/>
          <w:rFonts w:ascii="Calibri" w:eastAsia="Calibri" w:hAnsi="Calibri" w:cs="Calibri"/>
          <w:lang w:val="en-US"/>
        </w:rPr>
        <w:commentReference w:id="292"/>
      </w:r>
    </w:p>
    <w:p w14:paraId="445949C6" w14:textId="1B023EDD" w:rsidR="00566BC2" w:rsidRDefault="000F279F">
      <w:pPr>
        <w:pStyle w:val="Heading2"/>
      </w:pPr>
      <w:bookmarkStart w:id="297" w:name="_3hv69ve" w:colFirst="0" w:colLast="0"/>
      <w:bookmarkStart w:id="298" w:name="_Toc70999441"/>
      <w:bookmarkEnd w:id="297"/>
      <w:r>
        <w:t xml:space="preserve">6.62 Concurrency – </w:t>
      </w:r>
      <w:r w:rsidR="00CF041E">
        <w:t>P</w:t>
      </w:r>
      <w:r>
        <w:t xml:space="preserve">remature </w:t>
      </w:r>
      <w:r w:rsidR="0097702E">
        <w:t>t</w:t>
      </w:r>
      <w:r>
        <w:t>ermination [CGS]</w:t>
      </w:r>
      <w:bookmarkEnd w:id="298"/>
    </w:p>
    <w:p w14:paraId="3070030D" w14:textId="326A95F9" w:rsidR="00566BC2" w:rsidRDefault="000F279F">
      <w:pPr>
        <w:pStyle w:val="Heading3"/>
      </w:pPr>
      <w:bookmarkStart w:id="299" w:name="_1x0gk37" w:colFirst="0" w:colLast="0"/>
      <w:bookmarkEnd w:id="299"/>
      <w:r>
        <w:t>6.62.1 Applicability to language</w:t>
      </w:r>
    </w:p>
    <w:p w14:paraId="7B254087" w14:textId="3858FC4C" w:rsidR="00AB437E" w:rsidRDefault="00AB437E" w:rsidP="00AB437E">
      <w:r w:rsidRPr="00F4698B">
        <w:t xml:space="preserve">The vulnerability as documented in </w:t>
      </w:r>
      <w:r w:rsidRPr="00F4698B">
        <w:rPr>
          <w:color w:val="000000"/>
        </w:rPr>
        <w:t>ISO/IEC TR 24772-1:2019</w:t>
      </w:r>
      <w:r w:rsidRPr="00F4698B">
        <w:t xml:space="preserve"> clause 6.62 </w:t>
      </w:r>
      <w:r w:rsidRPr="00D30EAB">
        <w:t>applies to Python</w:t>
      </w:r>
      <w:r w:rsidR="00D30EAB">
        <w:t>.</w:t>
      </w:r>
      <w:r w:rsidR="00CE7F3D">
        <w:t xml:space="preserve"> </w:t>
      </w:r>
      <w:r w:rsidR="007E6A2C">
        <w:t>P</w:t>
      </w:r>
      <w:r w:rsidR="00CE7F3D">
        <w:t>remature termination of a</w:t>
      </w:r>
      <w:r w:rsidR="007E6A2C">
        <w:t>ny</w:t>
      </w:r>
      <w:r w:rsidR="00CE7F3D">
        <w:t xml:space="preserve"> concurrent part of the program exposes all other portions of the program to the risk </w:t>
      </w:r>
      <w:r w:rsidR="007E6A2C">
        <w:t>of logic errors, regardless of which concurrency model is used in the program. Python provides syntax to detect and diagnose many common premature termination scenarios that will let the program recover and continue, as discussed below.</w:t>
      </w:r>
    </w:p>
    <w:p w14:paraId="6B398B3B" w14:textId="77777777" w:rsidR="00D72101" w:rsidRDefault="00D72101" w:rsidP="00AB437E">
      <w:pPr>
        <w:rPr>
          <w:ins w:id="300" w:author="McDonagh, Sean" w:date="2023-01-24T11:47:00Z"/>
          <w:u w:val="single"/>
        </w:rPr>
      </w:pPr>
    </w:p>
    <w:p w14:paraId="69F809B6" w14:textId="199F512B" w:rsidR="00CD5D25" w:rsidRDefault="00CD5D25" w:rsidP="00AB437E">
      <w:pPr>
        <w:rPr>
          <w:ins w:id="301" w:author="McDonagh, Sean" w:date="2023-01-24T11:47:00Z"/>
          <w:u w:val="single"/>
        </w:rPr>
      </w:pPr>
      <w:r w:rsidRPr="00FC54D7">
        <w:rPr>
          <w:u w:val="single"/>
        </w:rPr>
        <w:t>Threading model</w:t>
      </w:r>
    </w:p>
    <w:p w14:paraId="0FF9A67B" w14:textId="77777777" w:rsidR="00D72101" w:rsidRPr="00FC54D7" w:rsidRDefault="00D72101" w:rsidP="00AB437E">
      <w:pPr>
        <w:rPr>
          <w:u w:val="single"/>
        </w:rPr>
      </w:pPr>
    </w:p>
    <w:p w14:paraId="25DF8445" w14:textId="58FE305B" w:rsidR="00CD5D25" w:rsidRDefault="00750601" w:rsidP="00873D25">
      <w:pPr>
        <w:ind w:left="720"/>
      </w:pPr>
      <w:commentRangeStart w:id="302"/>
      <w:commentRangeEnd w:id="302"/>
      <w:del w:id="303" w:author="Stephen Michell" w:date="2022-11-09T16:26:00Z">
        <w:r w:rsidDel="005027F8">
          <w:rPr>
            <w:rStyle w:val="CommentReference"/>
          </w:rPr>
          <w:lastRenderedPageBreak/>
          <w:commentReference w:id="302"/>
        </w:r>
      </w:del>
      <w:r w:rsidR="005027F8">
        <w:t>T</w:t>
      </w:r>
      <w:commentRangeStart w:id="304"/>
      <w:commentRangeStart w:id="305"/>
      <w:r w:rsidR="00CD5D25">
        <w:t xml:space="preserve">he termination of the </w:t>
      </w:r>
      <w:r w:rsidR="005027F8">
        <w:t>main</w:t>
      </w:r>
      <w:r w:rsidR="00CD5D25">
        <w:t xml:space="preserve"> </w:t>
      </w:r>
      <w:r w:rsidR="00047025">
        <w:t>thread</w:t>
      </w:r>
      <w:r w:rsidR="00CD5D25">
        <w:t xml:space="preserve"> </w:t>
      </w:r>
      <w:r w:rsidR="005027F8">
        <w:t>awaits the</w:t>
      </w:r>
      <w:r w:rsidR="00CD5D25">
        <w:t xml:space="preserve"> terminat</w:t>
      </w:r>
      <w:r w:rsidR="005027F8">
        <w:t>ion of all non-daemon children; it then terminates the daemon children and stops.</w:t>
      </w:r>
      <w:commentRangeEnd w:id="304"/>
      <w:commentRangeEnd w:id="305"/>
      <w:r w:rsidR="005027F8" w:rsidDel="005027F8">
        <w:rPr>
          <w:rStyle w:val="CommentReference"/>
        </w:rPr>
        <w:t xml:space="preserve"> </w:t>
      </w:r>
      <w:del w:id="306" w:author="Stephen Michell" w:date="2022-11-09T16:36:00Z">
        <w:r w:rsidDel="005027F8">
          <w:rPr>
            <w:rStyle w:val="CommentReference"/>
          </w:rPr>
          <w:commentReference w:id="304"/>
        </w:r>
      </w:del>
      <w:r w:rsidR="00CF3576">
        <w:rPr>
          <w:rStyle w:val="CommentReference"/>
          <w:rFonts w:ascii="Calibri" w:eastAsia="Calibri" w:hAnsi="Calibri" w:cs="Calibri"/>
          <w:lang w:val="en-US"/>
        </w:rPr>
        <w:commentReference w:id="305"/>
      </w:r>
    </w:p>
    <w:p w14:paraId="479032A2" w14:textId="601AE857" w:rsidR="005027F8" w:rsidRDefault="00355D4D" w:rsidP="005027F8">
      <w:pPr>
        <w:ind w:left="720"/>
      </w:pPr>
      <w:r>
        <w:t xml:space="preserve">Exceptions </w:t>
      </w:r>
      <w:r w:rsidR="005027F8">
        <w:t xml:space="preserve">in a thread at any level </w:t>
      </w:r>
      <w:r>
        <w:t>can be caught by</w:t>
      </w:r>
      <w:r w:rsidR="005027F8">
        <w:t xml:space="preserve"> a</w:t>
      </w:r>
      <w:r>
        <w:t xml:space="preserve"> </w:t>
      </w:r>
      <w:r w:rsidRPr="00CE0297">
        <w:rPr>
          <w:rFonts w:ascii="Courier New" w:hAnsi="Courier New" w:cs="Courier New"/>
          <w:sz w:val="21"/>
          <w:szCs w:val="21"/>
        </w:rPr>
        <w:t>try</w:t>
      </w:r>
      <w:r>
        <w:t xml:space="preserve"> clause at the outermost level of </w:t>
      </w:r>
      <w:r w:rsidR="005027F8">
        <w:t xml:space="preserve">that </w:t>
      </w:r>
      <w:r>
        <w:t xml:space="preserve">thread; and </w:t>
      </w:r>
      <w:proofErr w:type="gramStart"/>
      <w:r w:rsidRPr="00CE0297">
        <w:rPr>
          <w:rFonts w:ascii="Courier New" w:hAnsi="Courier New" w:cs="Courier New"/>
          <w:sz w:val="21"/>
          <w:szCs w:val="21"/>
        </w:rPr>
        <w:t>finally</w:t>
      </w:r>
      <w:proofErr w:type="gramEnd"/>
      <w:r>
        <w:t xml:space="preserve"> clauses will be executed in the presence or absence of exception handling.</w:t>
      </w:r>
      <w:r w:rsidR="005027F8">
        <w:t xml:space="preserve"> Exceptions unhandled by a thread cause the invocation of the </w:t>
      </w:r>
      <w:proofErr w:type="spellStart"/>
      <w:proofErr w:type="gramStart"/>
      <w:r w:rsidR="005027F8" w:rsidRPr="001E7595">
        <w:rPr>
          <w:rFonts w:ascii="Courier New" w:hAnsi="Courier New" w:cs="Courier New"/>
          <w:sz w:val="21"/>
          <w:szCs w:val="21"/>
        </w:rPr>
        <w:t>thread.exceptHook</w:t>
      </w:r>
      <w:proofErr w:type="spellEnd"/>
      <w:proofErr w:type="gramEnd"/>
      <w:r w:rsidR="005027F8" w:rsidRPr="001E7595">
        <w:rPr>
          <w:rFonts w:ascii="Courier New" w:hAnsi="Courier New" w:cs="Courier New"/>
          <w:sz w:val="21"/>
          <w:szCs w:val="21"/>
        </w:rPr>
        <w:t>()</w:t>
      </w:r>
      <w:r w:rsidR="005027F8">
        <w:t xml:space="preserve"> method which can be programmed by the user. </w:t>
      </w:r>
      <w:r>
        <w:t xml:space="preserve"> </w:t>
      </w:r>
      <w:r w:rsidR="005027F8">
        <w:t>The default implementation of</w:t>
      </w:r>
      <w:r w:rsidR="005027F8" w:rsidRPr="005B33CB">
        <w:rPr>
          <w:rFonts w:ascii="Courier New" w:hAnsi="Courier New" w:cs="Courier New"/>
          <w:sz w:val="21"/>
          <w:szCs w:val="21"/>
        </w:rPr>
        <w:t xml:space="preserve"> </w:t>
      </w:r>
      <w:proofErr w:type="spellStart"/>
      <w:proofErr w:type="gramStart"/>
      <w:r w:rsidR="005027F8" w:rsidRPr="005B33CB">
        <w:rPr>
          <w:rFonts w:ascii="Courier New" w:hAnsi="Courier New" w:cs="Courier New"/>
          <w:sz w:val="21"/>
          <w:szCs w:val="21"/>
        </w:rPr>
        <w:t>thread.exceptHook</w:t>
      </w:r>
      <w:proofErr w:type="spellEnd"/>
      <w:proofErr w:type="gramEnd"/>
      <w:r w:rsidR="005027F8" w:rsidRPr="005B33CB">
        <w:rPr>
          <w:rFonts w:ascii="Courier New" w:hAnsi="Courier New" w:cs="Courier New"/>
          <w:sz w:val="21"/>
          <w:szCs w:val="21"/>
        </w:rPr>
        <w:t>()</w:t>
      </w:r>
      <w:r w:rsidR="005027F8">
        <w:t xml:space="preserve"> causes silent termination of the thread.</w:t>
      </w:r>
    </w:p>
    <w:p w14:paraId="15275DC4" w14:textId="2D98CFC2" w:rsidR="00D006B8" w:rsidRDefault="005027F8" w:rsidP="005027F8">
      <w:pPr>
        <w:ind w:left="720"/>
      </w:pPr>
      <w:r>
        <w:t>All these mechanisms</w:t>
      </w:r>
      <w:r w:rsidR="00355D4D">
        <w:t xml:space="preserve"> provide the opportunity to implement the necessary communication</w:t>
      </w:r>
      <w:r>
        <w:t xml:space="preserve"> between threads about their termination state.</w:t>
      </w:r>
      <w:del w:id="307" w:author="McDonagh, Sean" w:date="2023-01-24T11:54:00Z">
        <w:r w:rsidR="003453D1" w:rsidDel="008875C1">
          <w:delText xml:space="preserve"> </w:delText>
        </w:r>
      </w:del>
    </w:p>
    <w:p w14:paraId="61338F17" w14:textId="77777777" w:rsidR="005027F8" w:rsidRDefault="005027F8" w:rsidP="005027F8">
      <w:pPr>
        <w:ind w:left="720"/>
      </w:pPr>
    </w:p>
    <w:p w14:paraId="176CFC23" w14:textId="1B6BACEC" w:rsidR="008875C1" w:rsidRPr="006C286B" w:rsidDel="006C286B" w:rsidRDefault="005027F8" w:rsidP="00913E8E">
      <w:pPr>
        <w:ind w:left="720"/>
        <w:rPr>
          <w:del w:id="308" w:author="McDonagh, Sean" w:date="2023-01-24T11:55:00Z"/>
        </w:rPr>
      </w:pPr>
      <w:r>
        <w:t>A</w:t>
      </w:r>
      <w:r w:rsidR="007954C1">
        <w:t xml:space="preserve">ny </w:t>
      </w:r>
      <w:proofErr w:type="gramStart"/>
      <w:r w:rsidR="007954C1" w:rsidRPr="001E7595">
        <w:rPr>
          <w:rFonts w:ascii="Courier New" w:hAnsi="Courier New" w:cs="Courier New"/>
          <w:sz w:val="21"/>
          <w:szCs w:val="21"/>
        </w:rPr>
        <w:t>join</w:t>
      </w:r>
      <w:r w:rsidR="007954C1">
        <w:rPr>
          <w:rFonts w:ascii="Courier New" w:hAnsi="Courier New" w:cs="Courier New"/>
          <w:sz w:val="21"/>
          <w:szCs w:val="21"/>
        </w:rPr>
        <w:t>(</w:t>
      </w:r>
      <w:proofErr w:type="gramEnd"/>
      <w:r w:rsidR="007954C1">
        <w:rPr>
          <w:rFonts w:ascii="Courier New" w:hAnsi="Courier New" w:cs="Courier New"/>
          <w:sz w:val="21"/>
          <w:szCs w:val="21"/>
        </w:rPr>
        <w:t>)</w:t>
      </w:r>
      <w:r w:rsidR="007954C1">
        <w:t>with the terminated thread is still possible but will not distinguish between normal and exceptional termination</w:t>
      </w:r>
      <w:r>
        <w:t>.</w:t>
      </w:r>
      <w:r w:rsidR="00355D4D">
        <w:t xml:space="preserve"> </w:t>
      </w:r>
      <w:r w:rsidR="006A686C">
        <w:t xml:space="preserve">Furthermore, predefined routines such as </w:t>
      </w:r>
      <w:proofErr w:type="spellStart"/>
      <w:r w:rsidR="006A686C" w:rsidRPr="00593934">
        <w:rPr>
          <w:rFonts w:ascii="Courier New" w:eastAsia="Courier New" w:hAnsi="Courier New" w:cs="Courier New"/>
          <w:color w:val="000000"/>
          <w:szCs w:val="20"/>
        </w:rPr>
        <w:t>threading.is_</w:t>
      </w:r>
      <w:proofErr w:type="gramStart"/>
      <w:r w:rsidR="006A686C" w:rsidRPr="00593934">
        <w:rPr>
          <w:rFonts w:ascii="Courier New" w:eastAsia="Courier New" w:hAnsi="Courier New" w:cs="Courier New"/>
          <w:color w:val="000000"/>
          <w:szCs w:val="20"/>
        </w:rPr>
        <w:t>alive</w:t>
      </w:r>
      <w:proofErr w:type="spellEnd"/>
      <w:r w:rsidR="006A686C" w:rsidRPr="00593934">
        <w:rPr>
          <w:rFonts w:ascii="Courier New" w:eastAsia="Courier New" w:hAnsi="Courier New" w:cs="Courier New"/>
          <w:color w:val="000000"/>
          <w:szCs w:val="20"/>
        </w:rPr>
        <w:t>(</w:t>
      </w:r>
      <w:proofErr w:type="gramEnd"/>
      <w:r w:rsidR="006A686C" w:rsidRPr="00593934">
        <w:rPr>
          <w:rFonts w:ascii="Courier New" w:eastAsia="Courier New" w:hAnsi="Courier New" w:cs="Courier New"/>
          <w:color w:val="000000"/>
          <w:szCs w:val="20"/>
        </w:rPr>
        <w:t>)</w:t>
      </w:r>
      <w:r w:rsidR="006A686C" w:rsidRPr="00F4698B">
        <w:rPr>
          <w:color w:val="000000"/>
        </w:rPr>
        <w:t xml:space="preserve">, </w:t>
      </w:r>
      <w:proofErr w:type="spellStart"/>
      <w:r w:rsidR="006A686C" w:rsidRPr="00593934">
        <w:rPr>
          <w:rFonts w:ascii="Courier New" w:eastAsia="Courier New" w:hAnsi="Courier New" w:cs="Courier New"/>
          <w:color w:val="000000"/>
          <w:szCs w:val="20"/>
        </w:rPr>
        <w:t>threading.active_count</w:t>
      </w:r>
      <w:proofErr w:type="spellEnd"/>
      <w:r w:rsidR="006A686C" w:rsidRPr="00593934">
        <w:rPr>
          <w:rFonts w:ascii="Courier New" w:eastAsia="Courier New" w:hAnsi="Courier New" w:cs="Courier New"/>
          <w:color w:val="000000"/>
          <w:szCs w:val="20"/>
        </w:rPr>
        <w:t>()</w:t>
      </w:r>
      <w:r w:rsidR="006A686C" w:rsidRPr="00F4698B">
        <w:rPr>
          <w:color w:val="000000"/>
        </w:rPr>
        <w:t xml:space="preserve">, and </w:t>
      </w:r>
      <w:proofErr w:type="spellStart"/>
      <w:r w:rsidR="006A686C" w:rsidRPr="00F61E1F">
        <w:rPr>
          <w:rFonts w:ascii="Courier New" w:eastAsia="Courier New" w:hAnsi="Courier New" w:cs="Courier New"/>
          <w:szCs w:val="20"/>
        </w:rPr>
        <w:t>threading.enumerate</w:t>
      </w:r>
      <w:proofErr w:type="spellEnd"/>
      <w:r w:rsidR="006A686C" w:rsidRPr="00F61E1F">
        <w:rPr>
          <w:rFonts w:ascii="Courier New" w:eastAsia="Courier New" w:hAnsi="Courier New" w:cs="Courier New"/>
          <w:szCs w:val="20"/>
        </w:rPr>
        <w:t xml:space="preserve">() </w:t>
      </w:r>
      <w:r w:rsidR="006A686C" w:rsidRPr="006C286B">
        <w:t>permit querying the state of other threads.</w:t>
      </w:r>
    </w:p>
    <w:p w14:paraId="0CD5918F" w14:textId="77777777" w:rsidR="006C286B" w:rsidRPr="006C286B" w:rsidRDefault="006C286B" w:rsidP="00913E8E">
      <w:pPr>
        <w:ind w:left="720"/>
        <w:rPr>
          <w:ins w:id="309" w:author="McDonagh, Sean" w:date="2023-01-24T12:36:00Z"/>
        </w:rPr>
      </w:pPr>
    </w:p>
    <w:p w14:paraId="052A3E7E" w14:textId="3FE304FD" w:rsidR="00A73AE6" w:rsidRPr="006C286B" w:rsidDel="008875C1" w:rsidRDefault="00A73AE6" w:rsidP="00F61E1F">
      <w:pPr>
        <w:ind w:left="720"/>
        <w:rPr>
          <w:del w:id="310" w:author="McDonagh, Sean" w:date="2023-01-24T11:52:00Z"/>
        </w:rPr>
      </w:pPr>
      <w:r w:rsidRPr="006C286B">
        <w:t xml:space="preserve">If termination occurs when a thread is accessing a pipe, then the pipe may become corrupted and further accesses can result in an exception or in undefined behaviour. If termination occurs when a thread is accessing a queue, then the queue may remain locked indefinitely and subsequent accesses can result in deadlock. See 6.63 Protocol lock </w:t>
      </w:r>
      <w:proofErr w:type="spellStart"/>
      <w:r w:rsidRPr="006C286B">
        <w:t>errors.</w:t>
      </w:r>
    </w:p>
    <w:p w14:paraId="4BB066BF" w14:textId="2B031357" w:rsidR="00A73AE6" w:rsidRPr="006C286B" w:rsidDel="008875C1" w:rsidRDefault="00A73AE6" w:rsidP="006C286B">
      <w:pPr>
        <w:spacing w:before="100" w:beforeAutospacing="1" w:after="75" w:line="336" w:lineRule="atLeast"/>
        <w:rPr>
          <w:del w:id="311" w:author="McDonagh, Sean" w:date="2023-01-24T11:53:00Z"/>
        </w:rPr>
      </w:pPr>
    </w:p>
    <w:p w14:paraId="40AC0D50" w14:textId="29DD953A" w:rsidR="00A73AE6" w:rsidRPr="00F13B61" w:rsidRDefault="00A73AE6" w:rsidP="00F61E1F">
      <w:pPr>
        <w:ind w:left="720"/>
      </w:pPr>
      <w:r w:rsidRPr="00D91E85">
        <w:t>When</w:t>
      </w:r>
      <w:proofErr w:type="spellEnd"/>
      <w:r w:rsidRPr="00D91E85">
        <w:t xml:space="preserve"> using</w:t>
      </w:r>
      <w:ins w:id="312" w:author="McDonagh, Sean" w:date="2023-01-24T12:31:00Z">
        <w:r w:rsidR="00361D32">
          <w:t xml:space="preserve"> </w:t>
        </w:r>
        <w:proofErr w:type="spellStart"/>
        <w:r w:rsidR="00361D32" w:rsidRPr="00F61E1F">
          <w:rPr>
            <w:rFonts w:ascii="Courier New" w:eastAsia="Courier New" w:hAnsi="Courier New" w:cs="Courier New"/>
            <w:color w:val="000000"/>
            <w:szCs w:val="20"/>
          </w:rPr>
          <w:t>ThreadPool</w:t>
        </w:r>
      </w:ins>
      <w:proofErr w:type="spellEnd"/>
      <w:del w:id="313" w:author="McDonagh, Sean" w:date="2023-01-24T12:31:00Z">
        <w:r w:rsidRPr="00F61E1F" w:rsidDel="00361D32">
          <w:rPr>
            <w:rFonts w:ascii="Courier New" w:eastAsia="Courier New" w:hAnsi="Courier New" w:cs="Courier New"/>
            <w:color w:val="000000"/>
            <w:szCs w:val="20"/>
          </w:rPr>
          <w:delText xml:space="preserve"> </w:delText>
        </w:r>
        <w:commentRangeStart w:id="314"/>
        <w:commentRangeStart w:id="315"/>
        <w:commentRangeStart w:id="316"/>
        <w:r w:rsidRPr="00913E8E" w:rsidDel="00361D32">
          <w:rPr>
            <w:rFonts w:ascii="Courier New" w:eastAsia="Courier New" w:hAnsi="Courier New" w:cs="Courier New"/>
            <w:color w:val="000000"/>
            <w:szCs w:val="20"/>
          </w:rPr>
          <w:fldChar w:fldCharType="begin"/>
        </w:r>
        <w:r w:rsidRPr="006C286B" w:rsidDel="00361D32">
          <w:rPr>
            <w:rFonts w:ascii="Courier New" w:eastAsia="Courier New" w:hAnsi="Courier New" w:cs="Courier New"/>
            <w:color w:val="000000"/>
            <w:szCs w:val="20"/>
          </w:rPr>
          <w:delInstrText xml:space="preserve"> HYPERLINK "https://docs.python.org/3/library/multiprocessing.html" \l "module-multiprocessing.pool" \o "multiprocessing.pool: Create pools o</w:delInstrText>
        </w:r>
        <w:r w:rsidRPr="00F61E1F" w:rsidDel="00361D32">
          <w:rPr>
            <w:rFonts w:ascii="Courier New" w:eastAsia="Courier New" w:hAnsi="Courier New" w:cs="Courier New"/>
            <w:color w:val="000000"/>
            <w:szCs w:val="20"/>
          </w:rPr>
          <w:delInstrText xml:space="preserve">f processes." </w:delInstrText>
        </w:r>
        <w:r w:rsidRPr="00913E8E" w:rsidDel="00361D32">
          <w:rPr>
            <w:rFonts w:ascii="Courier New" w:eastAsia="Courier New" w:hAnsi="Courier New" w:cs="Courier New"/>
            <w:color w:val="000000"/>
            <w:szCs w:val="20"/>
          </w:rPr>
          <w:fldChar w:fldCharType="separate"/>
        </w:r>
        <w:r w:rsidR="004B0ABB" w:rsidRPr="00913E8E" w:rsidDel="00361D32">
          <w:rPr>
            <w:rFonts w:ascii="Courier New" w:eastAsia="Courier New" w:hAnsi="Courier New" w:cs="Courier New"/>
            <w:color w:val="000000"/>
            <w:szCs w:val="20"/>
          </w:rPr>
          <w:delText>threading</w:delText>
        </w:r>
        <w:r w:rsidRPr="00913E8E" w:rsidDel="00361D32">
          <w:rPr>
            <w:rFonts w:ascii="Courier New" w:eastAsia="Courier New" w:hAnsi="Courier New" w:cs="Courier New"/>
            <w:color w:val="000000"/>
            <w:szCs w:val="20"/>
          </w:rPr>
          <w:delText>.pool</w:delText>
        </w:r>
        <w:r w:rsidRPr="00913E8E" w:rsidDel="00361D32">
          <w:rPr>
            <w:rFonts w:ascii="Courier New" w:eastAsia="Courier New" w:hAnsi="Courier New" w:cs="Courier New"/>
            <w:color w:val="000000"/>
            <w:szCs w:val="20"/>
          </w:rPr>
          <w:fldChar w:fldCharType="end"/>
        </w:r>
      </w:del>
      <w:ins w:id="317" w:author="McDonagh, Sean" w:date="2023-01-24T12:31:00Z">
        <w:r w:rsidR="00361D32">
          <w:rPr>
            <w:rFonts w:ascii="Courier New" w:eastAsia="Courier New" w:hAnsi="Courier New" w:cs="Courier New"/>
            <w:color w:val="000000"/>
            <w:szCs w:val="20"/>
          </w:rPr>
          <w:t xml:space="preserve"> </w:t>
        </w:r>
        <w:r w:rsidR="00361D32" w:rsidRPr="00F61E1F">
          <w:t>o</w:t>
        </w:r>
      </w:ins>
      <w:del w:id="318" w:author="McDonagh, Sean" w:date="2023-01-24T12:31:00Z">
        <w:r w:rsidRPr="00F61E1F" w:rsidDel="00361D32">
          <w:delText> </w:delText>
        </w:r>
        <w:commentRangeEnd w:id="314"/>
        <w:r w:rsidRPr="00F61E1F" w:rsidDel="00361D32">
          <w:commentReference w:id="314"/>
        </w:r>
        <w:commentRangeEnd w:id="315"/>
        <w:r w:rsidR="00CF3576" w:rsidRPr="00F61E1F" w:rsidDel="00361D32">
          <w:rPr>
            <w:rStyle w:val="CommentReference"/>
            <w:szCs w:val="24"/>
            <w:lang w:val="en-US"/>
          </w:rPr>
          <w:commentReference w:id="315"/>
        </w:r>
        <w:commentRangeEnd w:id="316"/>
        <w:r w:rsidR="001A655E" w:rsidRPr="00F61E1F" w:rsidDel="00361D32">
          <w:rPr>
            <w:rStyle w:val="CommentReference"/>
            <w:szCs w:val="24"/>
            <w:lang w:val="en-US"/>
          </w:rPr>
          <w:commentReference w:id="316"/>
        </w:r>
        <w:r w:rsidRPr="00913E8E" w:rsidDel="00361D32">
          <w:delText>o</w:delText>
        </w:r>
      </w:del>
      <w:r w:rsidRPr="00913E8E">
        <w:t>bjects</w:t>
      </w:r>
      <w:r w:rsidRPr="00D91E85">
        <w:t xml:space="preserve">, it is important to properly manage the resources with a context manager or by calling </w:t>
      </w:r>
      <w:hyperlink r:id="rId37" w:anchor="multiprocessing.pool.Pool.close" w:tooltip="multiprocessing.pool.Pool.close" w:history="1">
        <w:r w:rsidRPr="00D91E85">
          <w:rPr>
            <w:rFonts w:ascii="Courier New" w:eastAsia="Courier New" w:hAnsi="Courier New" w:cs="Courier New"/>
            <w:color w:val="000000"/>
            <w:szCs w:val="20"/>
          </w:rPr>
          <w:t>close()</w:t>
        </w:r>
      </w:hyperlink>
      <w:r w:rsidRPr="00D91E85">
        <w:t>and</w:t>
      </w:r>
      <w:r w:rsidRPr="00D91E85">
        <w:rPr>
          <w:rFonts w:ascii="Courier New" w:eastAsia="Courier New" w:hAnsi="Courier New" w:cs="Courier New"/>
          <w:color w:val="000000"/>
          <w:szCs w:val="20"/>
        </w:rPr>
        <w:t xml:space="preserve"> </w:t>
      </w:r>
      <w:hyperlink r:id="rId38" w:anchor="multiprocessing.pool.Pool.terminate" w:tooltip="multiprocessing.pool.Pool.terminate" w:history="1">
        <w:r w:rsidRPr="00D91E85">
          <w:rPr>
            <w:rFonts w:ascii="Courier New" w:eastAsia="Courier New" w:hAnsi="Courier New" w:cs="Courier New"/>
            <w:color w:val="000000"/>
            <w:szCs w:val="20"/>
          </w:rPr>
          <w:t>terminate()</w:t>
        </w:r>
      </w:hyperlink>
      <w:r w:rsidRPr="00D91E85">
        <w:t xml:space="preserve"> </w:t>
      </w:r>
      <w:r w:rsidR="00355D4D">
        <w:t xml:space="preserve">explicitly </w:t>
      </w:r>
      <w:r w:rsidRPr="00D91E85">
        <w:t xml:space="preserve">to prevent deadlock during finalization. Relying on Python’s garbage collector to destroy the pool will not guarantee that the finalizer of the pool will be called. </w:t>
      </w:r>
    </w:p>
    <w:p w14:paraId="5F373F27" w14:textId="77777777" w:rsidR="00A73AE6" w:rsidRDefault="00A73AE6" w:rsidP="005E5B48">
      <w:pPr>
        <w:ind w:left="720"/>
      </w:pPr>
    </w:p>
    <w:p w14:paraId="072A16A9" w14:textId="77747793" w:rsidR="00CD5D25" w:rsidRDefault="00CD5D25" w:rsidP="00AB437E">
      <w:pPr>
        <w:rPr>
          <w:ins w:id="319" w:author="McDonagh, Sean" w:date="2023-01-24T11:47:00Z"/>
          <w:u w:val="single"/>
        </w:rPr>
      </w:pPr>
      <w:r w:rsidRPr="00FC54D7">
        <w:rPr>
          <w:u w:val="single"/>
        </w:rPr>
        <w:t>Multiprocess</w:t>
      </w:r>
      <w:r w:rsidR="007D4460" w:rsidRPr="00FC54D7">
        <w:rPr>
          <w:u w:val="single"/>
        </w:rPr>
        <w:t>ing</w:t>
      </w:r>
      <w:r w:rsidRPr="00FC54D7">
        <w:rPr>
          <w:u w:val="single"/>
        </w:rPr>
        <w:t xml:space="preserve"> model</w:t>
      </w:r>
    </w:p>
    <w:p w14:paraId="4A1C39C3" w14:textId="655400EA" w:rsidR="00D72101" w:rsidRPr="00FC54D7" w:rsidRDefault="00D72101" w:rsidP="00AB437E">
      <w:pPr>
        <w:rPr>
          <w:u w:val="single"/>
        </w:rPr>
      </w:pPr>
    </w:p>
    <w:p w14:paraId="26B21D68" w14:textId="4337A403" w:rsidR="00CE7F3D" w:rsidRDefault="00CE7F3D" w:rsidP="00FC54D7">
      <w:pPr>
        <w:ind w:left="720"/>
        <w:rPr>
          <w:ins w:id="320" w:author="McDonagh, Sean" w:date="2023-01-24T11:55:00Z"/>
        </w:rPr>
      </w:pPr>
      <w:r>
        <w:t xml:space="preserve">If the execution of a process incurs an exception and terminates prematurely, then any communicating processes </w:t>
      </w:r>
      <w:r w:rsidR="00355D4D">
        <w:t>can fail to</w:t>
      </w:r>
      <w:r>
        <w:t xml:space="preserve"> receive expected results and </w:t>
      </w:r>
      <w:r w:rsidR="00355D4D">
        <w:t>can</w:t>
      </w:r>
      <w:r>
        <w:t xml:space="preserve"> suffer from protocol errors, or themselves can wait indefinitely. OS calls to query the state of other processes are available, hence periodic checking if the other processes are still executable can be used. </w:t>
      </w:r>
    </w:p>
    <w:p w14:paraId="489BD17F" w14:textId="77777777" w:rsidR="008875C1" w:rsidRDefault="008875C1" w:rsidP="00FC54D7">
      <w:pPr>
        <w:ind w:left="720"/>
      </w:pPr>
    </w:p>
    <w:p w14:paraId="27AE14DA" w14:textId="3499AED5" w:rsidR="00CE7F3D" w:rsidRDefault="00CE7F3D" w:rsidP="00FC54D7">
      <w:pPr>
        <w:ind w:left="720"/>
        <w:rPr>
          <w:ins w:id="321" w:author="McDonagh, Sean" w:date="2023-01-24T12:32:00Z"/>
        </w:rPr>
      </w:pPr>
      <w:r w:rsidRPr="00FC54D7">
        <w:rPr>
          <w:rFonts w:ascii="Courier New" w:hAnsi="Courier New" w:cs="Courier New"/>
        </w:rPr>
        <w:t>try – except</w:t>
      </w:r>
      <w:r>
        <w:t xml:space="preserve"> blocks exist for processes and are </w:t>
      </w:r>
      <w:proofErr w:type="gramStart"/>
      <w:r>
        <w:t>similar to</w:t>
      </w:r>
      <w:proofErr w:type="gramEnd"/>
      <w:r>
        <w:t xml:space="preserve"> </w:t>
      </w:r>
      <w:proofErr w:type="spellStart"/>
      <w:r w:rsidRPr="00FC54D7">
        <w:rPr>
          <w:rFonts w:ascii="Courier New" w:hAnsi="Courier New" w:cs="Courier New"/>
        </w:rPr>
        <w:t>asyncio</w:t>
      </w:r>
      <w:proofErr w:type="spellEnd"/>
      <w:r>
        <w:t xml:space="preserve"> </w:t>
      </w:r>
      <w:r w:rsidRPr="00FC54D7">
        <w:rPr>
          <w:rFonts w:ascii="Courier New" w:hAnsi="Courier New" w:cs="Courier New"/>
        </w:rPr>
        <w:t>try – except</w:t>
      </w:r>
      <w:r>
        <w:t xml:space="preserve"> blocks. </w:t>
      </w:r>
    </w:p>
    <w:p w14:paraId="06D4E7F7" w14:textId="77777777" w:rsidR="00361D32" w:rsidRDefault="00361D32" w:rsidP="00FC54D7">
      <w:pPr>
        <w:ind w:left="720"/>
      </w:pPr>
    </w:p>
    <w:p w14:paraId="0CF2D168" w14:textId="3D5F0F78" w:rsidR="00CE7F3D" w:rsidRDefault="00355D4D" w:rsidP="00FC54D7">
      <w:pPr>
        <w:ind w:left="720"/>
      </w:pPr>
      <w:r>
        <w:t>A</w:t>
      </w:r>
      <w:r w:rsidR="00CE7F3D">
        <w:t xml:space="preserve">ny process that terminates prematurely cannot be restarted. </w:t>
      </w:r>
      <w:r w:rsidRPr="005B33CB">
        <w:rPr>
          <w:i/>
          <w:iCs/>
        </w:rPr>
        <w:t>(Check this is also in 6.59)</w:t>
      </w:r>
    </w:p>
    <w:p w14:paraId="50EB78C8" w14:textId="1D44BB28" w:rsidR="00CD5D25" w:rsidRDefault="00CD5D25" w:rsidP="00FC54D7">
      <w:pPr>
        <w:ind w:left="720"/>
      </w:pPr>
      <w:r>
        <w:t xml:space="preserve">Does a separate process terminating because of an exception notify the other processes, especially the main process? </w:t>
      </w:r>
      <w:commentRangeStart w:id="322"/>
      <w:r>
        <w:t>Does the termination of the main process cause all child processes to terminate?</w:t>
      </w:r>
      <w:r w:rsidR="005027F8">
        <w:t xml:space="preserve"> </w:t>
      </w:r>
      <w:commentRangeEnd w:id="322"/>
      <w:r w:rsidR="00040315">
        <w:rPr>
          <w:rStyle w:val="CommentReference"/>
          <w:rFonts w:ascii="Calibri" w:eastAsia="Calibri" w:hAnsi="Calibri" w:cs="Calibri"/>
          <w:lang w:val="en-US"/>
        </w:rPr>
        <w:commentReference w:id="322"/>
      </w:r>
      <w:r w:rsidR="005027F8">
        <w:t>(</w:t>
      </w:r>
      <w:proofErr w:type="gramStart"/>
      <w:r w:rsidR="005027F8">
        <w:t>Yes</w:t>
      </w:r>
      <w:proofErr w:type="gramEnd"/>
      <w:r w:rsidR="005027F8">
        <w:t xml:space="preserve"> for daemonic children)</w:t>
      </w:r>
      <w:r>
        <w:t xml:space="preserve"> </w:t>
      </w:r>
      <w:commentRangeStart w:id="323"/>
      <w:commentRangeStart w:id="324"/>
      <w:r>
        <w:t>What happens to pipes or queues that are connecting processes?</w:t>
      </w:r>
      <w:commentRangeEnd w:id="323"/>
      <w:r w:rsidR="004C1E2F">
        <w:rPr>
          <w:rStyle w:val="CommentReference"/>
          <w:rFonts w:ascii="Calibri" w:eastAsia="Calibri" w:hAnsi="Calibri" w:cs="Calibri"/>
          <w:lang w:val="en-US"/>
        </w:rPr>
        <w:commentReference w:id="323"/>
      </w:r>
      <w:commentRangeEnd w:id="324"/>
      <w:r w:rsidR="00895DF6">
        <w:rPr>
          <w:rStyle w:val="CommentReference"/>
          <w:rFonts w:ascii="Calibri" w:eastAsia="Calibri" w:hAnsi="Calibri" w:cs="Calibri"/>
          <w:lang w:val="en-US"/>
        </w:rPr>
        <w:commentReference w:id="324"/>
      </w:r>
    </w:p>
    <w:p w14:paraId="223977B3" w14:textId="0BDEB9FD" w:rsidR="003E66F3" w:rsidRDefault="003E66F3" w:rsidP="00FC54D7">
      <w:pPr>
        <w:ind w:left="720"/>
        <w:rPr>
          <w:ins w:id="325" w:author="McDonagh, Sean" w:date="2023-01-24T12:32:00Z"/>
        </w:rPr>
      </w:pPr>
      <w:r>
        <w:t xml:space="preserve">Something about handling exceptions </w:t>
      </w:r>
      <w:proofErr w:type="gramStart"/>
      <w:r>
        <w:t xml:space="preserve">– </w:t>
      </w:r>
      <w:r w:rsidR="002C763D">
        <w:t xml:space="preserve"> </w:t>
      </w:r>
      <w:r>
        <w:t>handle</w:t>
      </w:r>
      <w:proofErr w:type="gramEnd"/>
      <w:r>
        <w:t xml:space="preserve"> in method that creates the process or thread.</w:t>
      </w:r>
    </w:p>
    <w:p w14:paraId="7A91DB73" w14:textId="77777777" w:rsidR="00913E8E" w:rsidRDefault="00913E8E" w:rsidP="00FC54D7">
      <w:pPr>
        <w:ind w:left="720"/>
      </w:pPr>
    </w:p>
    <w:p w14:paraId="2A0ADE52" w14:textId="57635034" w:rsidR="00DA7874" w:rsidRDefault="00463C28" w:rsidP="006C4B68">
      <w:pPr>
        <w:ind w:left="720"/>
      </w:pPr>
      <w:r w:rsidRPr="00BF7A40">
        <w:t xml:space="preserve">Unexpected exceptions must be handled when using processes. </w:t>
      </w:r>
      <w:r w:rsidR="00DA7874" w:rsidRPr="00BF7A40">
        <w:t xml:space="preserve">Exceptions can occur during process initialization, task execution, or task completion. The </w:t>
      </w:r>
      <w:commentRangeStart w:id="326"/>
      <w:commentRangeStart w:id="327"/>
      <w:proofErr w:type="spellStart"/>
      <w:r w:rsidR="00DA7874" w:rsidRPr="006C4B68">
        <w:rPr>
          <w:color w:val="FF0000"/>
        </w:rPr>
        <w:t>ProcessPoolExecutor</w:t>
      </w:r>
      <w:proofErr w:type="spellEnd"/>
      <w:r w:rsidR="00DA7874" w:rsidRPr="006C4B68">
        <w:rPr>
          <w:color w:val="FF0000"/>
        </w:rPr>
        <w:t xml:space="preserve"> is commonly used to create and manage a pool of worker processes and will </w:t>
      </w:r>
      <w:proofErr w:type="gramStart"/>
      <w:r w:rsidR="00DA7874" w:rsidRPr="006C4B68">
        <w:rPr>
          <w:color w:val="FF0000"/>
        </w:rPr>
        <w:t xml:space="preserve">be </w:t>
      </w:r>
      <w:r w:rsidR="00CE4240" w:rsidRPr="006C4B68">
        <w:rPr>
          <w:color w:val="FF0000"/>
        </w:rPr>
        <w:t xml:space="preserve"> ...</w:t>
      </w:r>
      <w:commentRangeEnd w:id="326"/>
      <w:proofErr w:type="gramEnd"/>
      <w:r w:rsidR="006C4B68">
        <w:rPr>
          <w:rStyle w:val="CommentReference"/>
          <w:rFonts w:ascii="Calibri" w:eastAsia="Calibri" w:hAnsi="Calibri" w:cs="Calibri"/>
          <w:lang w:val="en-US"/>
        </w:rPr>
        <w:commentReference w:id="326"/>
      </w:r>
      <w:commentRangeEnd w:id="327"/>
      <w:r w:rsidR="00926A87">
        <w:rPr>
          <w:rStyle w:val="CommentReference"/>
          <w:rFonts w:ascii="Calibri" w:eastAsia="Calibri" w:hAnsi="Calibri" w:cs="Calibri"/>
          <w:lang w:val="en-US"/>
        </w:rPr>
        <w:commentReference w:id="327"/>
      </w:r>
    </w:p>
    <w:p w14:paraId="19EBCA72" w14:textId="308ADA74" w:rsidR="00A73AE6" w:rsidRDefault="00A73AE6" w:rsidP="00A73AE6">
      <w:pPr>
        <w:spacing w:before="100" w:beforeAutospacing="1" w:after="75" w:line="336" w:lineRule="atLeast"/>
      </w:pPr>
      <w:r>
        <w:t xml:space="preserve">If termination occurs when a process is accessing a pipe, then the pipe may become corrupted and further accesses can result in an exception or in undefined behaviour. If termination occurs </w:t>
      </w:r>
      <w:r>
        <w:lastRenderedPageBreak/>
        <w:t>when a process is accessing a queue, then the queue may remain locked indefinitely and subsequent accesses can result in deadlock. See 6.63 Protocol lock errors.</w:t>
      </w:r>
    </w:p>
    <w:p w14:paraId="05C232FC" w14:textId="77777777" w:rsidR="00A73AE6" w:rsidRPr="00F13B61" w:rsidDel="00D72101" w:rsidRDefault="00A73AE6" w:rsidP="00A73AE6">
      <w:pPr>
        <w:numPr>
          <w:ilvl w:val="0"/>
          <w:numId w:val="4"/>
        </w:numPr>
        <w:pBdr>
          <w:top w:val="nil"/>
          <w:left w:val="nil"/>
          <w:bottom w:val="nil"/>
          <w:right w:val="nil"/>
          <w:between w:val="nil"/>
        </w:pBdr>
        <w:rPr>
          <w:del w:id="328" w:author="McDonagh, Sean" w:date="2023-01-24T11:48:00Z"/>
        </w:rPr>
      </w:pPr>
      <w:r w:rsidRPr="00D91E85">
        <w:t xml:space="preserve">When using </w:t>
      </w:r>
      <w:commentRangeStart w:id="329"/>
      <w:commentRangeStart w:id="330"/>
      <w:commentRangeStart w:id="331"/>
      <w:r w:rsidRPr="00D91E85">
        <w:rPr>
          <w:rFonts w:ascii="Courier New" w:eastAsia="Courier New" w:hAnsi="Courier New" w:cs="Courier New"/>
          <w:color w:val="000000"/>
          <w:szCs w:val="20"/>
        </w:rPr>
        <w:fldChar w:fldCharType="begin"/>
      </w:r>
      <w:r w:rsidRPr="00D91E85">
        <w:rPr>
          <w:rFonts w:ascii="Courier New" w:eastAsia="Courier New" w:hAnsi="Courier New" w:cs="Courier New"/>
          <w:color w:val="000000"/>
          <w:szCs w:val="20"/>
        </w:rPr>
        <w:instrText xml:space="preserve"> HYPERLINK "https://docs.python.org/3/library/multiprocessing.html" \l "module-multiprocessing.pool" \o "multiprocessing.pool: Create pools of processes." </w:instrText>
      </w:r>
      <w:r w:rsidRPr="00D91E85">
        <w:rPr>
          <w:rFonts w:ascii="Courier New" w:eastAsia="Courier New" w:hAnsi="Courier New" w:cs="Courier New"/>
          <w:color w:val="000000"/>
          <w:szCs w:val="20"/>
        </w:rPr>
        <w:fldChar w:fldCharType="separate"/>
      </w:r>
      <w:proofErr w:type="spellStart"/>
      <w:r w:rsidRPr="00D91E85">
        <w:rPr>
          <w:rFonts w:ascii="Courier New" w:eastAsia="Courier New" w:hAnsi="Courier New" w:cs="Courier New"/>
          <w:color w:val="000000"/>
          <w:szCs w:val="20"/>
        </w:rPr>
        <w:t>multiprocessing.pool</w:t>
      </w:r>
      <w:proofErr w:type="spellEnd"/>
      <w:r w:rsidRPr="00D91E85">
        <w:rPr>
          <w:rFonts w:ascii="Courier New" w:eastAsia="Courier New" w:hAnsi="Courier New" w:cs="Courier New"/>
          <w:color w:val="000000"/>
          <w:szCs w:val="20"/>
        </w:rPr>
        <w:fldChar w:fldCharType="end"/>
      </w:r>
      <w:r w:rsidRPr="00D91E85">
        <w:rPr>
          <w:rFonts w:ascii="Courier New" w:eastAsia="Courier New" w:hAnsi="Courier New" w:cs="Courier New"/>
          <w:color w:val="000000"/>
          <w:szCs w:val="20"/>
        </w:rPr>
        <w:t> </w:t>
      </w:r>
      <w:commentRangeEnd w:id="329"/>
      <w:r w:rsidRPr="00D91E85">
        <w:rPr>
          <w:rFonts w:ascii="Courier New" w:eastAsia="Courier New" w:hAnsi="Courier New" w:cs="Courier New"/>
          <w:color w:val="000000"/>
          <w:szCs w:val="20"/>
        </w:rPr>
        <w:commentReference w:id="329"/>
      </w:r>
      <w:commentRangeEnd w:id="330"/>
      <w:r w:rsidR="00CF3576">
        <w:rPr>
          <w:rStyle w:val="CommentReference"/>
          <w:rFonts w:ascii="Calibri" w:eastAsia="Calibri" w:hAnsi="Calibri" w:cs="Calibri"/>
          <w:lang w:val="en-US"/>
        </w:rPr>
        <w:commentReference w:id="330"/>
      </w:r>
      <w:commentRangeEnd w:id="331"/>
      <w:r w:rsidR="00F864A8">
        <w:rPr>
          <w:rStyle w:val="CommentReference"/>
          <w:rFonts w:ascii="Calibri" w:eastAsia="Calibri" w:hAnsi="Calibri" w:cs="Calibri"/>
          <w:lang w:val="en-US"/>
        </w:rPr>
        <w:commentReference w:id="331"/>
      </w:r>
      <w:r>
        <w:t>ob</w:t>
      </w:r>
      <w:r w:rsidRPr="00D91E85">
        <w:t xml:space="preserve">jects, it is important to properly manage the resources with a context manager or by calling </w:t>
      </w:r>
      <w:hyperlink r:id="rId39" w:anchor="multiprocessing.pool.Pool.close" w:tooltip="multiprocessing.pool.Pool.close" w:history="1">
        <w:r w:rsidRPr="00D91E85">
          <w:rPr>
            <w:rFonts w:ascii="Courier New" w:eastAsia="Courier New" w:hAnsi="Courier New" w:cs="Courier New"/>
            <w:color w:val="000000"/>
            <w:szCs w:val="20"/>
          </w:rPr>
          <w:t>close()</w:t>
        </w:r>
      </w:hyperlink>
      <w:r w:rsidRPr="00D91E85">
        <w:t>and</w:t>
      </w:r>
      <w:r w:rsidRPr="00D91E85">
        <w:rPr>
          <w:rFonts w:ascii="Courier New" w:eastAsia="Courier New" w:hAnsi="Courier New" w:cs="Courier New"/>
          <w:color w:val="000000"/>
          <w:szCs w:val="20"/>
        </w:rPr>
        <w:t xml:space="preserve"> </w:t>
      </w:r>
      <w:hyperlink r:id="rId40" w:anchor="multiprocessing.pool.Pool.terminate" w:tooltip="multiprocessing.pool.Pool.terminate" w:history="1">
        <w:r w:rsidRPr="00D91E85">
          <w:rPr>
            <w:rFonts w:ascii="Courier New" w:eastAsia="Courier New" w:hAnsi="Courier New" w:cs="Courier New"/>
            <w:color w:val="000000"/>
            <w:szCs w:val="20"/>
          </w:rPr>
          <w:t>terminate()</w:t>
        </w:r>
      </w:hyperlink>
      <w:r w:rsidRPr="00D91E85">
        <w:t xml:space="preserve"> manually to prevent deadlock during finalization. Relying on Python’s garbage collector to destroy the pool will not guarantee that the finalizer of the pool will be called. </w:t>
      </w:r>
    </w:p>
    <w:p w14:paraId="09334761" w14:textId="77777777" w:rsidR="005E5B48" w:rsidRDefault="005E5B48" w:rsidP="00FC54D7">
      <w:pPr>
        <w:ind w:left="720"/>
      </w:pPr>
    </w:p>
    <w:p w14:paraId="6BCD6344" w14:textId="37E0D551" w:rsidR="00CD5D25" w:rsidRDefault="00CD5D25" w:rsidP="005E5DC3">
      <w:pPr>
        <w:rPr>
          <w:ins w:id="332" w:author="McDonagh, Sean" w:date="2023-01-24T11:48:00Z"/>
          <w:u w:val="single"/>
        </w:rPr>
      </w:pPr>
      <w:proofErr w:type="spellStart"/>
      <w:r w:rsidRPr="00FC54D7">
        <w:rPr>
          <w:u w:val="single"/>
        </w:rPr>
        <w:t>Asyncio</w:t>
      </w:r>
      <w:proofErr w:type="spellEnd"/>
      <w:r w:rsidRPr="00FC54D7">
        <w:rPr>
          <w:u w:val="single"/>
        </w:rPr>
        <w:t xml:space="preserve"> model</w:t>
      </w:r>
    </w:p>
    <w:p w14:paraId="47645858" w14:textId="77777777" w:rsidR="00D72101" w:rsidRPr="00FC54D7" w:rsidRDefault="00D72101" w:rsidP="005E5DC3">
      <w:pPr>
        <w:rPr>
          <w:u w:val="single"/>
        </w:rPr>
      </w:pPr>
    </w:p>
    <w:p w14:paraId="550F64EE" w14:textId="77777777" w:rsidR="004205C2" w:rsidRDefault="009E0E3A" w:rsidP="005E5DC3">
      <w:pPr>
        <w:ind w:firstLine="360"/>
      </w:pPr>
      <w:r>
        <w:t xml:space="preserve">Premature termination </w:t>
      </w:r>
      <w:r w:rsidR="007E6A2C">
        <w:t xml:space="preserve">occurs </w:t>
      </w:r>
      <w:r w:rsidR="004205C2">
        <w:t>as follows:</w:t>
      </w:r>
    </w:p>
    <w:p w14:paraId="56E567A9" w14:textId="65C8B533" w:rsidR="004205C2" w:rsidRDefault="004205C2" w:rsidP="00FC54D7">
      <w:pPr>
        <w:pStyle w:val="ListParagraph"/>
        <w:numPr>
          <w:ilvl w:val="0"/>
          <w:numId w:val="1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7E6A2C" w:rsidRPr="009E12DC">
        <w:rPr>
          <w:rFonts w:ascii="Times New Roman" w:eastAsia="Times New Roman" w:hAnsi="Times New Roman" w:cs="Times New Roman"/>
          <w:sz w:val="24"/>
          <w:szCs w:val="24"/>
        </w:rPr>
        <w:t xml:space="preserve">hen the </w:t>
      </w:r>
      <w:r>
        <w:rPr>
          <w:rFonts w:ascii="Times New Roman" w:eastAsia="Times New Roman" w:hAnsi="Times New Roman" w:cs="Times New Roman"/>
          <w:sz w:val="24"/>
          <w:szCs w:val="24"/>
        </w:rPr>
        <w:t>primary</w:t>
      </w:r>
      <w:r w:rsidR="007E6A2C" w:rsidRPr="009E12DC">
        <w:rPr>
          <w:rFonts w:ascii="Times New Roman" w:eastAsia="Times New Roman" w:hAnsi="Times New Roman" w:cs="Times New Roman"/>
          <w:sz w:val="24"/>
          <w:szCs w:val="24"/>
        </w:rPr>
        <w:t xml:space="preserve"> task terminates</w:t>
      </w:r>
      <w:r>
        <w:rPr>
          <w:rFonts w:ascii="Times New Roman" w:eastAsia="Times New Roman" w:hAnsi="Times New Roman" w:cs="Times New Roman"/>
          <w:sz w:val="24"/>
          <w:szCs w:val="24"/>
        </w:rPr>
        <w:t xml:space="preserve"> due to an exception or unprogrammed </w:t>
      </w:r>
      <w:proofErr w:type="gramStart"/>
      <w:r>
        <w:rPr>
          <w:rFonts w:ascii="Times New Roman" w:eastAsia="Times New Roman" w:hAnsi="Times New Roman" w:cs="Times New Roman"/>
          <w:sz w:val="24"/>
          <w:szCs w:val="24"/>
        </w:rPr>
        <w:t>event</w:t>
      </w:r>
      <w:r w:rsidR="0063631C">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427365E0" w14:textId="17D6B279" w:rsidR="004205C2" w:rsidRDefault="004205C2" w:rsidP="00FC54D7">
      <w:pPr>
        <w:pStyle w:val="ListParagraph"/>
        <w:numPr>
          <w:ilvl w:val="0"/>
          <w:numId w:val="115"/>
        </w:numPr>
        <w:spacing w:before="100" w:beforeAutospacing="1" w:after="100" w:afterAutospacing="1" w:line="240" w:lineRule="auto"/>
        <w:rPr>
          <w:rFonts w:ascii="Times New Roman" w:eastAsia="Times New Roman" w:hAnsi="Times New Roman" w:cs="Times New Roman"/>
          <w:sz w:val="24"/>
          <w:szCs w:val="24"/>
        </w:rPr>
      </w:pPr>
      <w:commentRangeStart w:id="333"/>
      <w:r>
        <w:rPr>
          <w:rFonts w:ascii="Times New Roman" w:eastAsia="Times New Roman" w:hAnsi="Times New Roman" w:cs="Times New Roman"/>
          <w:sz w:val="24"/>
          <w:szCs w:val="24"/>
        </w:rPr>
        <w:t>W</w:t>
      </w:r>
      <w:r w:rsidR="009E0E3A" w:rsidRPr="009E12DC">
        <w:rPr>
          <w:rFonts w:ascii="Times New Roman" w:eastAsia="Times New Roman" w:hAnsi="Times New Roman" w:cs="Times New Roman"/>
          <w:sz w:val="24"/>
          <w:szCs w:val="24"/>
        </w:rPr>
        <w:t xml:space="preserve">hen </w:t>
      </w:r>
      <w:r w:rsidR="007E6A2C" w:rsidRPr="009E12DC">
        <w:rPr>
          <w:rFonts w:ascii="Times New Roman" w:eastAsia="Times New Roman" w:hAnsi="Times New Roman" w:cs="Times New Roman"/>
          <w:sz w:val="24"/>
          <w:szCs w:val="24"/>
        </w:rPr>
        <w:t>a dependent task raises an exception</w:t>
      </w:r>
      <w:r>
        <w:rPr>
          <w:rFonts w:ascii="Times New Roman" w:eastAsia="Times New Roman" w:hAnsi="Times New Roman" w:cs="Times New Roman"/>
          <w:sz w:val="24"/>
          <w:szCs w:val="24"/>
        </w:rPr>
        <w:t xml:space="preserve"> or terminates abnormally.</w:t>
      </w:r>
      <w:commentRangeEnd w:id="333"/>
      <w:r w:rsidR="00AD720D">
        <w:rPr>
          <w:rStyle w:val="CommentReference"/>
        </w:rPr>
        <w:commentReference w:id="333"/>
      </w:r>
    </w:p>
    <w:p w14:paraId="30E6E91A" w14:textId="60AA5B81" w:rsidR="0063631C" w:rsidRDefault="0063631C" w:rsidP="006564AC">
      <w:pPr>
        <w:spacing w:before="100" w:beforeAutospacing="1" w:after="100" w:afterAutospacing="1"/>
        <w:ind w:left="360"/>
      </w:pPr>
      <w:r>
        <w:t>For the first scenario, all dependent tasks will be terminated when the main task terminates, see 6.36 Ignored error status or unhandled exception [???].</w:t>
      </w:r>
    </w:p>
    <w:p w14:paraId="7FE53B36" w14:textId="51680415" w:rsidR="002C763D" w:rsidRPr="009E12DC" w:rsidRDefault="0063631C" w:rsidP="00383DD4">
      <w:pPr>
        <w:spacing w:before="100" w:beforeAutospacing="1" w:after="100" w:afterAutospacing="1"/>
        <w:ind w:left="360"/>
        <w:rPr>
          <w:ins w:id="334" w:author="McDonagh, Sean" w:date="2022-06-22T11:55:00Z"/>
        </w:rPr>
      </w:pPr>
      <w:r>
        <w:t xml:space="preserve">For the </w:t>
      </w:r>
      <w:r w:rsidR="00120B6D">
        <w:t>second</w:t>
      </w:r>
      <w:r>
        <w:t xml:space="preserve"> scenario,</w:t>
      </w:r>
      <w:r w:rsidR="006564AC">
        <w:t xml:space="preserve"> the premature termination of dependent coroutines</w:t>
      </w:r>
      <w:r w:rsidR="00120B6D">
        <w:t xml:space="preserve"> will almost always affect the e</w:t>
      </w:r>
      <w:r w:rsidR="00E4424D">
        <w:t>x</w:t>
      </w:r>
      <w:r w:rsidR="00120B6D">
        <w:t>ec</w:t>
      </w:r>
      <w:r w:rsidR="00E4424D">
        <w:t>u</w:t>
      </w:r>
      <w:r w:rsidR="00120B6D">
        <w:t xml:space="preserve">tion of other </w:t>
      </w:r>
      <w:r w:rsidR="00E4424D">
        <w:t>coroutines</w:t>
      </w:r>
      <w:r w:rsidR="00A73AE6">
        <w:t xml:space="preserve"> and the main </w:t>
      </w:r>
      <w:r w:rsidR="00BD56F8">
        <w:t>thread that contains the event loop</w:t>
      </w:r>
      <w:r w:rsidR="00E4424D">
        <w:t xml:space="preserve">, unless they also terminate. </w:t>
      </w:r>
      <w:proofErr w:type="gramStart"/>
      <w:r w:rsidR="00E4424D">
        <w:t>Otherwise</w:t>
      </w:r>
      <w:proofErr w:type="gramEnd"/>
      <w:r w:rsidR="00E4424D">
        <w:t xml:space="preserve"> </w:t>
      </w:r>
      <w:r w:rsidR="00E4424D" w:rsidRPr="009E12DC">
        <w:t>tasks</w:t>
      </w:r>
      <w:r w:rsidR="00E4424D">
        <w:t xml:space="preserve"> may</w:t>
      </w:r>
      <w:r w:rsidR="00E4424D" w:rsidRPr="009E12DC">
        <w:t xml:space="preserve"> remain</w:t>
      </w:r>
      <w:r w:rsidR="00E4424D">
        <w:t xml:space="preserve"> </w:t>
      </w:r>
      <w:r w:rsidR="00E4424D" w:rsidRPr="009E12DC">
        <w:t>in the event loop indefinitely or until the program terminates</w:t>
      </w:r>
      <w:commentRangeStart w:id="335"/>
      <w:r w:rsidR="00383DD4">
        <w:t>.</w:t>
      </w:r>
      <w:r w:rsidR="00BD56F8">
        <w:t xml:space="preserve"> If all programmed tasks are not cooperating effectively, then it is unlikely that the program will execute correctly.</w:t>
      </w:r>
      <w:ins w:id="336" w:author="McDonagh, Sean" w:date="2022-06-22T11:44:00Z">
        <w:del w:id="337" w:author="Stephen Michell" w:date="2022-09-07T15:56:00Z">
          <w:r w:rsidR="00D7094B" w:rsidRPr="009E12DC" w:rsidDel="00383DD4">
            <w:delText xml:space="preserve"> preca</w:delText>
          </w:r>
        </w:del>
        <w:del w:id="338" w:author="Stephen Michell" w:date="2022-09-07T15:52:00Z">
          <w:r w:rsidR="00D7094B" w:rsidRPr="009E12DC" w:rsidDel="00E4424D">
            <w:delText xml:space="preserve">utionary steps to </w:delText>
          </w:r>
        </w:del>
      </w:ins>
      <w:ins w:id="339" w:author="McDonagh, Sean" w:date="2022-06-22T11:45:00Z">
        <w:del w:id="340" w:author="Stephen Michell" w:date="2022-09-07T15:52:00Z">
          <w:r w:rsidR="00D7094B" w:rsidRPr="009E12DC" w:rsidDel="00E4424D">
            <w:delText>ensu</w:delText>
          </w:r>
        </w:del>
      </w:ins>
      <w:ins w:id="341" w:author="McDonagh, Sean" w:date="2022-06-22T11:46:00Z">
        <w:del w:id="342" w:author="Stephen Michell" w:date="2022-09-07T15:52:00Z">
          <w:r w:rsidR="00D7094B" w:rsidRPr="009E12DC" w:rsidDel="00E4424D">
            <w:delText>re that all exceptions are handled properly</w:delText>
          </w:r>
        </w:del>
      </w:ins>
      <w:ins w:id="343" w:author="McDonagh, Sean" w:date="2022-06-22T11:52:00Z">
        <w:del w:id="344" w:author="Stephen Michell" w:date="2022-09-07T15:52:00Z">
          <w:r w:rsidR="00AC5053" w:rsidRPr="009E12DC" w:rsidDel="00E4424D">
            <w:delText xml:space="preserve">. Failure to handle </w:delText>
          </w:r>
        </w:del>
      </w:ins>
      <w:ins w:id="345" w:author="McDonagh, Sean" w:date="2022-06-22T11:53:00Z">
        <w:del w:id="346" w:author="Stephen Michell" w:date="2022-09-07T15:52:00Z">
          <w:r w:rsidR="00AC5053" w:rsidRPr="009E12DC" w:rsidDel="00E4424D">
            <w:delText xml:space="preserve">exceptions for each coroutine </w:delText>
          </w:r>
        </w:del>
        <w:del w:id="347" w:author="Stephen Michell" w:date="2022-09-07T15:51:00Z">
          <w:r w:rsidR="00AC5053" w:rsidRPr="009E12DC" w:rsidDel="00E4424D">
            <w:delText xml:space="preserve">can result in </w:delText>
          </w:r>
        </w:del>
      </w:ins>
      <w:ins w:id="348" w:author="McDonagh, Sean" w:date="2022-06-22T11:50:00Z">
        <w:del w:id="349" w:author="Stephen Michell" w:date="2022-09-07T15:51:00Z">
          <w:r w:rsidR="00D7094B" w:rsidRPr="009E12DC" w:rsidDel="00E4424D">
            <w:delText>tasks</w:delText>
          </w:r>
        </w:del>
      </w:ins>
      <w:ins w:id="350" w:author="McDonagh, Sean" w:date="2022-06-22T11:46:00Z">
        <w:del w:id="351" w:author="Stephen Michell" w:date="2022-09-07T15:51:00Z">
          <w:r w:rsidR="00D7094B" w:rsidRPr="009E12DC" w:rsidDel="00E4424D">
            <w:delText xml:space="preserve"> remain</w:delText>
          </w:r>
        </w:del>
      </w:ins>
      <w:ins w:id="352" w:author="McDonagh, Sean" w:date="2022-06-22T11:54:00Z">
        <w:del w:id="353" w:author="Stephen Michell" w:date="2022-09-07T15:51:00Z">
          <w:r w:rsidR="00AC5053" w:rsidRPr="009E12DC" w:rsidDel="00E4424D">
            <w:delText>ing</w:delText>
          </w:r>
        </w:del>
      </w:ins>
      <w:ins w:id="354" w:author="McDonagh, Sean" w:date="2022-06-22T11:46:00Z">
        <w:del w:id="355" w:author="Stephen Michell" w:date="2022-09-07T15:51:00Z">
          <w:r w:rsidR="00D7094B" w:rsidRPr="009E12DC" w:rsidDel="00E4424D">
            <w:delText xml:space="preserve"> in the event loop </w:delText>
          </w:r>
        </w:del>
      </w:ins>
      <w:ins w:id="356" w:author="McDonagh, Sean" w:date="2022-06-22T12:24:00Z">
        <w:del w:id="357" w:author="Stephen Michell" w:date="2022-09-07T15:51:00Z">
          <w:r w:rsidR="004F7589" w:rsidRPr="009E12DC" w:rsidDel="00E4424D">
            <w:delText xml:space="preserve">indefinitely or </w:delText>
          </w:r>
        </w:del>
      </w:ins>
      <w:ins w:id="358" w:author="McDonagh, Sean" w:date="2022-06-22T11:46:00Z">
        <w:del w:id="359" w:author="Stephen Michell" w:date="2022-09-07T15:51:00Z">
          <w:r w:rsidR="00D7094B" w:rsidRPr="009E12DC" w:rsidDel="00E4424D">
            <w:delText xml:space="preserve">until the program terminates. </w:delText>
          </w:r>
        </w:del>
      </w:ins>
      <w:commentRangeEnd w:id="335"/>
      <w:ins w:id="360" w:author="McDonagh, Sean" w:date="2022-06-22T03:03:00Z">
        <w:del w:id="361" w:author="Stephen Michell" w:date="2022-09-07T15:52:00Z">
          <w:r w:rsidR="002415DD" w:rsidDel="00E4424D">
            <w:rPr>
              <w:rStyle w:val="CommentReference"/>
            </w:rPr>
            <w:commentReference w:id="335"/>
          </w:r>
        </w:del>
      </w:ins>
    </w:p>
    <w:p w14:paraId="0276E9C0" w14:textId="3B168823" w:rsidR="00AC5053" w:rsidRDefault="00AC5053" w:rsidP="00FC54D7">
      <w:pPr>
        <w:spacing w:before="100" w:beforeAutospacing="1" w:after="100" w:afterAutospacing="1"/>
        <w:ind w:firstLine="360"/>
        <w:rPr>
          <w:ins w:id="362" w:author="McDonagh, Sean" w:date="2022-06-22T11:55:00Z"/>
        </w:rPr>
      </w:pPr>
      <w:ins w:id="363" w:author="McDonagh, Sean" w:date="2022-06-22T11:55:00Z">
        <w:r>
          <w:t xml:space="preserve">The following methods can be helpful in handling </w:t>
        </w:r>
        <w:proofErr w:type="spellStart"/>
        <w:r>
          <w:t>asyncio</w:t>
        </w:r>
        <w:proofErr w:type="spellEnd"/>
        <w:r>
          <w:t xml:space="preserve"> exceptions:</w:t>
        </w:r>
      </w:ins>
    </w:p>
    <w:p w14:paraId="6A716D72" w14:textId="308B2C57" w:rsidR="00AC5053" w:rsidRDefault="00AC5053" w:rsidP="00AC5053">
      <w:pPr>
        <w:pStyle w:val="ListParagraph"/>
        <w:numPr>
          <w:ilvl w:val="0"/>
          <w:numId w:val="112"/>
        </w:numPr>
        <w:spacing w:before="100" w:beforeAutospacing="1" w:after="100" w:afterAutospacing="1" w:line="240" w:lineRule="auto"/>
        <w:rPr>
          <w:ins w:id="364" w:author="McDonagh, Sean" w:date="2022-06-22T11:58:00Z"/>
          <w:rFonts w:ascii="Times New Roman" w:eastAsia="Times New Roman" w:hAnsi="Times New Roman" w:cs="Times New Roman"/>
          <w:sz w:val="24"/>
          <w:szCs w:val="24"/>
        </w:rPr>
      </w:pPr>
      <w:proofErr w:type="spellStart"/>
      <w:ins w:id="365" w:author="McDonagh, Sean" w:date="2022-06-22T11:56:00Z">
        <w:r>
          <w:rPr>
            <w:rFonts w:ascii="Times New Roman" w:eastAsia="Times New Roman" w:hAnsi="Times New Roman" w:cs="Times New Roman"/>
            <w:sz w:val="24"/>
            <w:szCs w:val="24"/>
          </w:rPr>
          <w:t>get_</w:t>
        </w:r>
        <w:proofErr w:type="gramStart"/>
        <w:r>
          <w:rPr>
            <w:rFonts w:ascii="Times New Roman" w:eastAsia="Times New Roman" w:hAnsi="Times New Roman" w:cs="Times New Roman"/>
            <w:sz w:val="24"/>
            <w:szCs w:val="24"/>
          </w:rPr>
          <w:t>name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 useful for debuggin</w:t>
        </w:r>
      </w:ins>
      <w:ins w:id="366" w:author="McDonagh, Sean" w:date="2022-06-22T11:57:00Z">
        <w:r>
          <w:rPr>
            <w:rFonts w:ascii="Times New Roman" w:eastAsia="Times New Roman" w:hAnsi="Times New Roman" w:cs="Times New Roman"/>
            <w:sz w:val="24"/>
            <w:szCs w:val="24"/>
          </w:rPr>
          <w:t>g especially when handling many coroutines</w:t>
        </w:r>
      </w:ins>
    </w:p>
    <w:p w14:paraId="6630E4FD" w14:textId="5CB3ABCF" w:rsidR="00AC5053" w:rsidRDefault="00AC5053" w:rsidP="00AC5053">
      <w:pPr>
        <w:pStyle w:val="ListParagraph"/>
        <w:numPr>
          <w:ilvl w:val="0"/>
          <w:numId w:val="112"/>
        </w:numPr>
        <w:spacing w:before="100" w:beforeAutospacing="1" w:after="100" w:afterAutospacing="1" w:line="240" w:lineRule="auto"/>
        <w:rPr>
          <w:rFonts w:ascii="Times New Roman" w:eastAsia="Times New Roman" w:hAnsi="Times New Roman" w:cs="Times New Roman"/>
          <w:sz w:val="24"/>
          <w:szCs w:val="24"/>
        </w:rPr>
      </w:pPr>
      <w:proofErr w:type="gramStart"/>
      <w:ins w:id="367" w:author="McDonagh, Sean" w:date="2022-06-22T11:58:00Z">
        <w:r>
          <w:rPr>
            <w:rFonts w:ascii="Times New Roman" w:eastAsia="Times New Roman" w:hAnsi="Times New Roman" w:cs="Times New Roman"/>
            <w:sz w:val="24"/>
            <w:szCs w:val="24"/>
          </w:rPr>
          <w:t>exception(</w:t>
        </w:r>
        <w:proofErr w:type="gramEnd"/>
        <w:r>
          <w:rPr>
            <w:rFonts w:ascii="Times New Roman" w:eastAsia="Times New Roman" w:hAnsi="Times New Roman" w:cs="Times New Roman"/>
            <w:sz w:val="24"/>
            <w:szCs w:val="24"/>
          </w:rPr>
          <w:t xml:space="preserve">) – returns </w:t>
        </w:r>
        <w:r w:rsidRPr="001D41E1">
          <w:rPr>
            <w:rFonts w:ascii="Courier New" w:eastAsia="Times New Roman" w:hAnsi="Courier New" w:cs="Courier New"/>
            <w:sz w:val="24"/>
            <w:szCs w:val="24"/>
            <w:rPrChange w:id="368" w:author="McDonagh, Sean" w:date="2023-01-25T11:47:00Z">
              <w:rPr>
                <w:rFonts w:ascii="Times New Roman" w:eastAsia="Times New Roman" w:hAnsi="Times New Roman" w:cs="Times New Roman"/>
                <w:sz w:val="24"/>
                <w:szCs w:val="24"/>
              </w:rPr>
            </w:rPrChange>
          </w:rPr>
          <w:t>None</w:t>
        </w:r>
        <w:r>
          <w:rPr>
            <w:rFonts w:ascii="Times New Roman" w:eastAsia="Times New Roman" w:hAnsi="Times New Roman" w:cs="Times New Roman"/>
            <w:sz w:val="24"/>
            <w:szCs w:val="24"/>
          </w:rPr>
          <w:t xml:space="preserve"> if there are no exceptions raised</w:t>
        </w:r>
      </w:ins>
      <w:ins w:id="369" w:author="McDonagh, Sean" w:date="2022-06-22T11:59:00Z">
        <w:r>
          <w:rPr>
            <w:rFonts w:ascii="Times New Roman" w:eastAsia="Times New Roman" w:hAnsi="Times New Roman" w:cs="Times New Roman"/>
            <w:sz w:val="24"/>
            <w:szCs w:val="24"/>
          </w:rPr>
          <w:t>, otherwise returns the exception object</w:t>
        </w:r>
      </w:ins>
      <w:r w:rsidR="00383DD4">
        <w:rPr>
          <w:rFonts w:ascii="Times New Roman" w:eastAsia="Times New Roman" w:hAnsi="Times New Roman" w:cs="Times New Roman"/>
          <w:sz w:val="24"/>
          <w:szCs w:val="24"/>
        </w:rPr>
        <w:t xml:space="preserve">. Usually used in the event loop </w:t>
      </w:r>
      <w:r w:rsidR="003A6568">
        <w:rPr>
          <w:rFonts w:ascii="Times New Roman" w:eastAsia="Times New Roman" w:hAnsi="Times New Roman" w:cs="Times New Roman"/>
          <w:sz w:val="24"/>
          <w:szCs w:val="24"/>
        </w:rPr>
        <w:t>to identify exceptions raised in coroutines.</w:t>
      </w:r>
    </w:p>
    <w:p w14:paraId="6C88C8A7" w14:textId="789A4DC4" w:rsidR="00AC5053" w:rsidRDefault="00AC5053" w:rsidP="00AC5053">
      <w:pPr>
        <w:pStyle w:val="ListParagraph"/>
        <w:numPr>
          <w:ilvl w:val="0"/>
          <w:numId w:val="112"/>
        </w:num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result(</w:t>
      </w:r>
      <w:proofErr w:type="gramEnd"/>
      <w:r>
        <w:rPr>
          <w:rFonts w:ascii="Times New Roman" w:eastAsia="Times New Roman" w:hAnsi="Times New Roman" w:cs="Times New Roman"/>
          <w:sz w:val="24"/>
          <w:szCs w:val="24"/>
        </w:rPr>
        <w:t xml:space="preserve">) – returns the result of the coroutine and re-throws </w:t>
      </w:r>
      <w:r w:rsidR="00105BE5">
        <w:rPr>
          <w:rFonts w:ascii="Times New Roman" w:eastAsia="Times New Roman" w:hAnsi="Times New Roman" w:cs="Times New Roman"/>
          <w:sz w:val="24"/>
          <w:szCs w:val="24"/>
        </w:rPr>
        <w:t>any</w:t>
      </w:r>
      <w:r>
        <w:rPr>
          <w:rFonts w:ascii="Times New Roman" w:eastAsia="Times New Roman" w:hAnsi="Times New Roman" w:cs="Times New Roman"/>
          <w:sz w:val="24"/>
          <w:szCs w:val="24"/>
        </w:rPr>
        <w:t xml:space="preserve"> exception </w:t>
      </w:r>
      <w:r w:rsidR="00105BE5">
        <w:rPr>
          <w:rFonts w:ascii="Times New Roman" w:eastAsia="Times New Roman" w:hAnsi="Times New Roman" w:cs="Times New Roman"/>
          <w:sz w:val="24"/>
          <w:szCs w:val="24"/>
        </w:rPr>
        <w:t>that the</w:t>
      </w:r>
      <w:r>
        <w:rPr>
          <w:rFonts w:ascii="Times New Roman" w:eastAsia="Times New Roman" w:hAnsi="Times New Roman" w:cs="Times New Roman"/>
          <w:sz w:val="24"/>
          <w:szCs w:val="24"/>
        </w:rPr>
        <w:t xml:space="preserve"> coroutine raise</w:t>
      </w:r>
      <w:r w:rsidR="003A6568">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This allows propagation back to the caller. </w:t>
      </w:r>
    </w:p>
    <w:p w14:paraId="0863DF11" w14:textId="64091016" w:rsidR="00EA6F8C" w:rsidRDefault="00EA6F8C" w:rsidP="00FC54D7">
      <w:pPr>
        <w:spacing w:before="100" w:beforeAutospacing="1" w:after="100" w:afterAutospacing="1"/>
        <w:ind w:left="360"/>
      </w:pPr>
      <w:r>
        <w:t>The following example demonstrates a possible use of these methods</w:t>
      </w:r>
      <w:r w:rsidR="002E5DA5">
        <w:t xml:space="preserve"> and ensures that all coroutines are terminated properly</w:t>
      </w:r>
      <w:r>
        <w:t>:</w:t>
      </w:r>
    </w:p>
    <w:p w14:paraId="47B1ACFD" w14:textId="77777777" w:rsidR="00FA574F" w:rsidRPr="00FC54D7" w:rsidRDefault="00FA574F" w:rsidP="00FA574F">
      <w:pPr>
        <w:pStyle w:val="HTMLPreformatted"/>
        <w:tabs>
          <w:tab w:val="clear" w:pos="916"/>
        </w:tabs>
        <w:ind w:left="720"/>
      </w:pPr>
      <w:r w:rsidRPr="00FC54D7">
        <w:t xml:space="preserve">import </w:t>
      </w:r>
      <w:proofErr w:type="spellStart"/>
      <w:r w:rsidRPr="00FC54D7">
        <w:t>asyncio</w:t>
      </w:r>
      <w:proofErr w:type="spellEnd"/>
      <w:r w:rsidRPr="00FC54D7">
        <w:br/>
      </w:r>
      <w:r w:rsidRPr="00FC54D7">
        <w:br/>
        <w:t>async def foo():</w:t>
      </w:r>
      <w:r w:rsidRPr="00FC54D7">
        <w:br/>
        <w:t xml:space="preserve">    raise </w:t>
      </w:r>
      <w:proofErr w:type="spellStart"/>
      <w:r w:rsidRPr="00FC54D7">
        <w:t>ValueError</w:t>
      </w:r>
      <w:proofErr w:type="spellEnd"/>
      <w:r w:rsidRPr="00FC54D7">
        <w:t>("foo value error")</w:t>
      </w:r>
      <w:r w:rsidRPr="00FC54D7">
        <w:br/>
        <w:t xml:space="preserve">    return("foo finished")</w:t>
      </w:r>
      <w:r w:rsidRPr="00FC54D7">
        <w:br/>
      </w:r>
      <w:r w:rsidRPr="00FC54D7">
        <w:br/>
        <w:t>async def bar():</w:t>
      </w:r>
      <w:r w:rsidRPr="00FC54D7">
        <w:br/>
        <w:t xml:space="preserve">    await </w:t>
      </w:r>
      <w:proofErr w:type="spellStart"/>
      <w:r w:rsidRPr="00FC54D7">
        <w:t>asyncio.sleep</w:t>
      </w:r>
      <w:proofErr w:type="spellEnd"/>
      <w:r w:rsidRPr="00FC54D7">
        <w:t>(</w:t>
      </w:r>
      <w:r w:rsidRPr="00FA574F">
        <w:rPr>
          <w:bCs/>
        </w:rPr>
        <w:t>1</w:t>
      </w:r>
      <w:r w:rsidRPr="00FC54D7">
        <w:t>)</w:t>
      </w:r>
      <w:r w:rsidRPr="00FC54D7">
        <w:br/>
        <w:t xml:space="preserve">    return("bar finished")</w:t>
      </w:r>
      <w:r w:rsidRPr="00FC54D7">
        <w:br/>
      </w:r>
      <w:r w:rsidRPr="00FC54D7">
        <w:br/>
        <w:t>async def main():</w:t>
      </w:r>
      <w:r w:rsidRPr="00FC54D7">
        <w:br/>
        <w:t xml:space="preserve">    </w:t>
      </w:r>
      <w:proofErr w:type="spellStart"/>
      <w:r w:rsidRPr="00FC54D7">
        <w:t>foo_task</w:t>
      </w:r>
      <w:proofErr w:type="spellEnd"/>
      <w:r w:rsidRPr="00FC54D7">
        <w:t xml:space="preserve"> = </w:t>
      </w:r>
      <w:proofErr w:type="spellStart"/>
      <w:r w:rsidRPr="00FC54D7">
        <w:t>asyncio.create_task</w:t>
      </w:r>
      <w:proofErr w:type="spellEnd"/>
      <w:r w:rsidRPr="00FC54D7">
        <w:t>(foo()</w:t>
      </w:r>
      <w:r w:rsidRPr="00FC54D7">
        <w:rPr>
          <w:b/>
          <w:bCs/>
        </w:rPr>
        <w:t xml:space="preserve">, </w:t>
      </w:r>
      <w:r w:rsidRPr="00FC54D7">
        <w:t>name="</w:t>
      </w:r>
      <w:proofErr w:type="spellStart"/>
      <w:r w:rsidRPr="00FC54D7">
        <w:t>Exception_task</w:t>
      </w:r>
      <w:proofErr w:type="spellEnd"/>
      <w:r w:rsidRPr="00FC54D7">
        <w:t>")</w:t>
      </w:r>
      <w:r w:rsidRPr="00FC54D7">
        <w:br/>
        <w:t xml:space="preserve">    </w:t>
      </w:r>
      <w:proofErr w:type="spellStart"/>
      <w:r w:rsidRPr="00FC54D7">
        <w:t>bar_task</w:t>
      </w:r>
      <w:proofErr w:type="spellEnd"/>
      <w:r w:rsidRPr="00FC54D7">
        <w:t xml:space="preserve"> = </w:t>
      </w:r>
      <w:proofErr w:type="spellStart"/>
      <w:r w:rsidRPr="00FC54D7">
        <w:t>asyncio.create_task</w:t>
      </w:r>
      <w:proofErr w:type="spellEnd"/>
      <w:r w:rsidRPr="00FC54D7">
        <w:t>(bar()</w:t>
      </w:r>
      <w:r w:rsidRPr="00FC54D7">
        <w:rPr>
          <w:b/>
          <w:bCs/>
        </w:rPr>
        <w:t xml:space="preserve">, </w:t>
      </w:r>
      <w:r w:rsidRPr="00FC54D7">
        <w:t>name="</w:t>
      </w:r>
      <w:proofErr w:type="spellStart"/>
      <w:r w:rsidRPr="00FC54D7">
        <w:t>Waiting_task</w:t>
      </w:r>
      <w:proofErr w:type="spellEnd"/>
      <w:r w:rsidRPr="00FC54D7">
        <w:t>")</w:t>
      </w:r>
      <w:r w:rsidRPr="00FC54D7">
        <w:br/>
        <w:t xml:space="preserve">    try:</w:t>
      </w:r>
      <w:r w:rsidRPr="00FC54D7">
        <w:br/>
        <w:t xml:space="preserve">        done</w:t>
      </w:r>
      <w:r w:rsidRPr="00FC54D7">
        <w:rPr>
          <w:b/>
          <w:bCs/>
        </w:rPr>
        <w:t xml:space="preserve">, </w:t>
      </w:r>
      <w:r w:rsidRPr="00FC54D7">
        <w:t xml:space="preserve">pending = await </w:t>
      </w:r>
      <w:proofErr w:type="spellStart"/>
      <w:r w:rsidRPr="00FC54D7">
        <w:t>asyncio.wait</w:t>
      </w:r>
      <w:proofErr w:type="spellEnd"/>
      <w:r w:rsidRPr="00FC54D7">
        <w:t>(</w:t>
      </w:r>
      <w:r w:rsidRPr="00FC54D7">
        <w:br/>
        <w:t xml:space="preserve">            [</w:t>
      </w:r>
      <w:proofErr w:type="spellStart"/>
      <w:r w:rsidRPr="00FC54D7">
        <w:t>foo_task</w:t>
      </w:r>
      <w:proofErr w:type="spellEnd"/>
      <w:r w:rsidRPr="00FC54D7">
        <w:rPr>
          <w:b/>
          <w:bCs/>
        </w:rPr>
        <w:t xml:space="preserve">, </w:t>
      </w:r>
      <w:proofErr w:type="spellStart"/>
      <w:r w:rsidRPr="00FC54D7">
        <w:t>bar_task</w:t>
      </w:r>
      <w:proofErr w:type="spellEnd"/>
      <w:r w:rsidRPr="00FC54D7">
        <w:t>]</w:t>
      </w:r>
      <w:r w:rsidRPr="00FC54D7">
        <w:rPr>
          <w:b/>
          <w:bCs/>
        </w:rPr>
        <w:t>,</w:t>
      </w:r>
      <w:r w:rsidRPr="00FC54D7">
        <w:rPr>
          <w:b/>
          <w:bCs/>
        </w:rPr>
        <w:br/>
        <w:t xml:space="preserve">            </w:t>
      </w:r>
      <w:proofErr w:type="spellStart"/>
      <w:r w:rsidRPr="00FC54D7">
        <w:t>return_when</w:t>
      </w:r>
      <w:proofErr w:type="spellEnd"/>
      <w:r w:rsidRPr="00FC54D7">
        <w:t>=</w:t>
      </w:r>
      <w:proofErr w:type="spellStart"/>
      <w:r w:rsidRPr="00FC54D7">
        <w:t>asyncio.ALL_COMPLETED</w:t>
      </w:r>
      <w:proofErr w:type="spellEnd"/>
      <w:r w:rsidRPr="00FC54D7">
        <w:br/>
        <w:t xml:space="preserve">        )</w:t>
      </w:r>
      <w:r w:rsidRPr="00FC54D7">
        <w:br/>
      </w:r>
      <w:r w:rsidRPr="00FC54D7">
        <w:lastRenderedPageBreak/>
        <w:t xml:space="preserve">        for task in done:</w:t>
      </w:r>
      <w:r w:rsidRPr="00FC54D7">
        <w:br/>
        <w:t xml:space="preserve">            name = </w:t>
      </w:r>
      <w:proofErr w:type="spellStart"/>
      <w:r w:rsidRPr="00FC54D7">
        <w:t>task.get_name</w:t>
      </w:r>
      <w:proofErr w:type="spellEnd"/>
      <w:r w:rsidRPr="00FC54D7">
        <w:t>()</w:t>
      </w:r>
      <w:r w:rsidRPr="00FC54D7">
        <w:br/>
        <w:t xml:space="preserve">            print(</w:t>
      </w:r>
      <w:proofErr w:type="spellStart"/>
      <w:r w:rsidRPr="00FC54D7">
        <w:t>f"DONE</w:t>
      </w:r>
      <w:proofErr w:type="spellEnd"/>
      <w:r w:rsidRPr="00FC54D7">
        <w:t>: {name}")</w:t>
      </w:r>
      <w:r w:rsidRPr="00FC54D7">
        <w:br/>
        <w:t xml:space="preserve">            exception = </w:t>
      </w:r>
      <w:proofErr w:type="spellStart"/>
      <w:r w:rsidRPr="00FC54D7">
        <w:t>task.exception</w:t>
      </w:r>
      <w:proofErr w:type="spellEnd"/>
      <w:r w:rsidRPr="00FC54D7">
        <w:t>()</w:t>
      </w:r>
      <w:r w:rsidRPr="00FC54D7">
        <w:br/>
        <w:t xml:space="preserve">            if </w:t>
      </w:r>
      <w:proofErr w:type="spellStart"/>
      <w:r w:rsidRPr="00FC54D7">
        <w:t>isinstance</w:t>
      </w:r>
      <w:proofErr w:type="spellEnd"/>
      <w:r w:rsidRPr="00FC54D7">
        <w:t>(exception</w:t>
      </w:r>
      <w:r w:rsidRPr="00FC54D7">
        <w:rPr>
          <w:b/>
          <w:bCs/>
        </w:rPr>
        <w:t xml:space="preserve">, </w:t>
      </w:r>
      <w:r w:rsidRPr="00FC54D7">
        <w:t>Exception):</w:t>
      </w:r>
      <w:r w:rsidRPr="00FC54D7">
        <w:br/>
        <w:t xml:space="preserve">                print(f"{name} threw {exception}")</w:t>
      </w:r>
      <w:r w:rsidRPr="00FC54D7">
        <w:br/>
        <w:t xml:space="preserve">            try:</w:t>
      </w:r>
      <w:r w:rsidRPr="00FC54D7">
        <w:br/>
        <w:t xml:space="preserve">                </w:t>
      </w:r>
      <w:commentRangeStart w:id="370"/>
      <w:commentRangeStart w:id="371"/>
      <w:commentRangeStart w:id="372"/>
      <w:r w:rsidRPr="00FC54D7">
        <w:t xml:space="preserve">result = </w:t>
      </w:r>
      <w:proofErr w:type="spellStart"/>
      <w:r w:rsidRPr="00FC54D7">
        <w:t>task.result</w:t>
      </w:r>
      <w:proofErr w:type="spellEnd"/>
      <w:r w:rsidRPr="00FC54D7">
        <w:t>()</w:t>
      </w:r>
      <w:commentRangeEnd w:id="370"/>
      <w:r w:rsidRPr="00873D25">
        <w:rPr>
          <w:rStyle w:val="CommentReference"/>
          <w:rFonts w:ascii="Calibri" w:eastAsia="Calibri" w:hAnsi="Calibri" w:cs="Calibri"/>
        </w:rPr>
        <w:commentReference w:id="370"/>
      </w:r>
      <w:commentRangeEnd w:id="371"/>
      <w:r w:rsidR="006607B2">
        <w:rPr>
          <w:rStyle w:val="CommentReference"/>
          <w:rFonts w:ascii="Calibri" w:eastAsia="Calibri" w:hAnsi="Calibri" w:cs="Calibri"/>
        </w:rPr>
        <w:commentReference w:id="371"/>
      </w:r>
      <w:commentRangeEnd w:id="372"/>
      <w:r w:rsidR="00D67A7A">
        <w:rPr>
          <w:rStyle w:val="CommentReference"/>
          <w:rFonts w:ascii="Calibri" w:eastAsia="Calibri" w:hAnsi="Calibri" w:cs="Calibri"/>
        </w:rPr>
        <w:commentReference w:id="372"/>
      </w:r>
      <w:r w:rsidRPr="00FC54D7">
        <w:br/>
        <w:t xml:space="preserve">                print(f"{name} returned {result}")</w:t>
      </w:r>
      <w:r w:rsidRPr="00FC54D7">
        <w:br/>
        <w:t xml:space="preserve">            except </w:t>
      </w:r>
      <w:proofErr w:type="spellStart"/>
      <w:r w:rsidRPr="00FC54D7">
        <w:t>ValueError</w:t>
      </w:r>
      <w:proofErr w:type="spellEnd"/>
      <w:r w:rsidRPr="00FC54D7">
        <w:t xml:space="preserve"> as e:</w:t>
      </w:r>
      <w:r w:rsidRPr="00FC54D7">
        <w:br/>
        <w:t xml:space="preserve">                print(</w:t>
      </w:r>
      <w:proofErr w:type="spellStart"/>
      <w:r w:rsidRPr="00FC54D7">
        <w:t>f"ValueError</w:t>
      </w:r>
      <w:proofErr w:type="spellEnd"/>
      <w:r w:rsidRPr="00FC54D7">
        <w:t>: {e}")</w:t>
      </w:r>
      <w:r w:rsidRPr="00FC54D7">
        <w:br/>
        <w:t xml:space="preserve">        for task in pending:</w:t>
      </w:r>
      <w:r w:rsidRPr="00FC54D7">
        <w:br/>
        <w:t xml:space="preserve">            </w:t>
      </w:r>
      <w:proofErr w:type="spellStart"/>
      <w:r w:rsidRPr="00FC54D7">
        <w:t>task.cancel</w:t>
      </w:r>
      <w:proofErr w:type="spellEnd"/>
      <w:r w:rsidRPr="00FC54D7">
        <w:t>()</w:t>
      </w:r>
      <w:r w:rsidRPr="00FC54D7">
        <w:br/>
        <w:t xml:space="preserve">    except Exception as e:</w:t>
      </w:r>
      <w:r w:rsidRPr="00FC54D7">
        <w:br/>
        <w:t xml:space="preserve">        print("Outer Exception")</w:t>
      </w:r>
      <w:r w:rsidRPr="00FC54D7">
        <w:br/>
      </w:r>
      <w:r w:rsidRPr="00FC54D7">
        <w:br/>
      </w:r>
      <w:proofErr w:type="spellStart"/>
      <w:r w:rsidRPr="00FC54D7">
        <w:t>asyncio.run</w:t>
      </w:r>
      <w:proofErr w:type="spellEnd"/>
      <w:r w:rsidRPr="00FC54D7">
        <w:t>(main())</w:t>
      </w:r>
    </w:p>
    <w:p w14:paraId="61374668" w14:textId="79ED9CA8" w:rsidR="00EC5323" w:rsidRPr="00FC54D7" w:rsidRDefault="00EC5323" w:rsidP="00FC54D7">
      <w:pPr>
        <w:spacing w:before="100" w:beforeAutospacing="1" w:after="100" w:afterAutospacing="1"/>
        <w:ind w:left="360"/>
      </w:pPr>
      <w:r w:rsidRPr="00FC54D7">
        <w:t>The above example runs successfully and produces the following output:</w:t>
      </w:r>
    </w:p>
    <w:p w14:paraId="5AA7EA52" w14:textId="77777777" w:rsidR="00EC5323" w:rsidRPr="007D4460" w:rsidRDefault="00EC5323" w:rsidP="00FC54D7">
      <w:pPr>
        <w:pStyle w:val="CommentText"/>
        <w:spacing w:after="0"/>
        <w:ind w:left="720"/>
        <w:rPr>
          <w:rFonts w:ascii="Courier New" w:hAnsi="Courier New" w:cs="Courier New"/>
        </w:rPr>
      </w:pPr>
      <w:r w:rsidRPr="007D4460">
        <w:rPr>
          <w:rFonts w:ascii="Courier New" w:hAnsi="Courier New" w:cs="Courier New"/>
        </w:rPr>
        <w:t xml:space="preserve">DONE: </w:t>
      </w:r>
      <w:proofErr w:type="spellStart"/>
      <w:r w:rsidRPr="007D4460">
        <w:rPr>
          <w:rFonts w:ascii="Courier New" w:hAnsi="Courier New" w:cs="Courier New"/>
        </w:rPr>
        <w:t>Waiting_task</w:t>
      </w:r>
      <w:proofErr w:type="spellEnd"/>
    </w:p>
    <w:p w14:paraId="76D52FE4" w14:textId="77777777" w:rsidR="00EC5323" w:rsidRPr="007D4460" w:rsidRDefault="00EC5323" w:rsidP="00FC54D7">
      <w:pPr>
        <w:pStyle w:val="CommentText"/>
        <w:spacing w:after="0"/>
        <w:ind w:left="720"/>
        <w:rPr>
          <w:rFonts w:ascii="Courier New" w:hAnsi="Courier New" w:cs="Courier New"/>
        </w:rPr>
      </w:pPr>
      <w:proofErr w:type="spellStart"/>
      <w:r w:rsidRPr="007D4460">
        <w:rPr>
          <w:rFonts w:ascii="Courier New" w:hAnsi="Courier New" w:cs="Courier New"/>
        </w:rPr>
        <w:t>Waiting_task</w:t>
      </w:r>
      <w:proofErr w:type="spellEnd"/>
      <w:r w:rsidRPr="007D4460">
        <w:rPr>
          <w:rFonts w:ascii="Courier New" w:hAnsi="Courier New" w:cs="Courier New"/>
        </w:rPr>
        <w:t xml:space="preserve"> returned bar finished</w:t>
      </w:r>
    </w:p>
    <w:p w14:paraId="6B9B3171" w14:textId="77777777" w:rsidR="00EC5323" w:rsidRPr="007D4460" w:rsidRDefault="00EC5323" w:rsidP="00FC54D7">
      <w:pPr>
        <w:pStyle w:val="CommentText"/>
        <w:spacing w:after="0"/>
        <w:ind w:left="720"/>
        <w:rPr>
          <w:rFonts w:ascii="Courier New" w:hAnsi="Courier New" w:cs="Courier New"/>
        </w:rPr>
      </w:pPr>
      <w:r w:rsidRPr="007D4460">
        <w:rPr>
          <w:rFonts w:ascii="Courier New" w:hAnsi="Courier New" w:cs="Courier New"/>
        </w:rPr>
        <w:t xml:space="preserve">DONE: </w:t>
      </w:r>
      <w:proofErr w:type="spellStart"/>
      <w:r w:rsidRPr="007D4460">
        <w:rPr>
          <w:rFonts w:ascii="Courier New" w:hAnsi="Courier New" w:cs="Courier New"/>
        </w:rPr>
        <w:t>Exception_task</w:t>
      </w:r>
      <w:proofErr w:type="spellEnd"/>
    </w:p>
    <w:p w14:paraId="3BC4A061" w14:textId="77777777" w:rsidR="00EC5323" w:rsidRPr="007D4460" w:rsidRDefault="00EC5323" w:rsidP="00FC54D7">
      <w:pPr>
        <w:pStyle w:val="CommentText"/>
        <w:spacing w:after="0"/>
        <w:ind w:left="720"/>
        <w:rPr>
          <w:rFonts w:ascii="Courier New" w:hAnsi="Courier New" w:cs="Courier New"/>
        </w:rPr>
      </w:pPr>
      <w:proofErr w:type="spellStart"/>
      <w:r w:rsidRPr="007D4460">
        <w:rPr>
          <w:rFonts w:ascii="Courier New" w:hAnsi="Courier New" w:cs="Courier New"/>
        </w:rPr>
        <w:t>Exception_task</w:t>
      </w:r>
      <w:proofErr w:type="spellEnd"/>
      <w:r w:rsidRPr="007D4460">
        <w:rPr>
          <w:rFonts w:ascii="Courier New" w:hAnsi="Courier New" w:cs="Courier New"/>
        </w:rPr>
        <w:t xml:space="preserve"> threw foo value error</w:t>
      </w:r>
    </w:p>
    <w:p w14:paraId="58C91D78" w14:textId="01498B79" w:rsidR="00EC5323" w:rsidRPr="007D4460" w:rsidRDefault="00EC5323" w:rsidP="00FC54D7">
      <w:pPr>
        <w:pStyle w:val="CommentText"/>
        <w:spacing w:after="0"/>
        <w:ind w:left="720"/>
        <w:rPr>
          <w:rFonts w:ascii="Courier New" w:hAnsi="Courier New" w:cs="Courier New"/>
        </w:rPr>
      </w:pPr>
      <w:proofErr w:type="spellStart"/>
      <w:r w:rsidRPr="007D4460">
        <w:rPr>
          <w:rFonts w:ascii="Courier New" w:hAnsi="Courier New" w:cs="Courier New"/>
        </w:rPr>
        <w:t>ValueError</w:t>
      </w:r>
      <w:proofErr w:type="spellEnd"/>
      <w:r w:rsidRPr="007D4460">
        <w:rPr>
          <w:rFonts w:ascii="Courier New" w:hAnsi="Courier New" w:cs="Courier New"/>
        </w:rPr>
        <w:t>: foo value error</w:t>
      </w:r>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rPr>
          <w:color w:val="000000"/>
        </w:rPr>
      </w:pPr>
      <w:r w:rsidRPr="00F4698B">
        <w:rPr>
          <w:color w:val="000000"/>
        </w:rPr>
        <w:t xml:space="preserve">Follow the guidance contained in </w:t>
      </w:r>
      <w:r w:rsidR="00DD2A0A" w:rsidRPr="00F4698B">
        <w:rPr>
          <w:color w:val="000000"/>
        </w:rPr>
        <w:t>ISO/IEC TR 24772-1:2019</w:t>
      </w:r>
      <w:r w:rsidRPr="00F4698B">
        <w:rPr>
          <w:color w:val="000000"/>
        </w:rPr>
        <w:t xml:space="preserve"> clause 6.62.5.</w:t>
      </w:r>
    </w:p>
    <w:p w14:paraId="7BE068F0" w14:textId="77777777" w:rsidR="00902D60" w:rsidRDefault="00A93995">
      <w:pPr>
        <w:numPr>
          <w:ilvl w:val="0"/>
          <w:numId w:val="4"/>
        </w:numPr>
        <w:pBdr>
          <w:top w:val="nil"/>
          <w:left w:val="nil"/>
          <w:bottom w:val="nil"/>
          <w:right w:val="nil"/>
          <w:between w:val="nil"/>
        </w:pBdr>
        <w:rPr>
          <w:color w:val="000000"/>
        </w:rPr>
      </w:pPr>
      <w:r w:rsidRPr="00F4698B">
        <w:rPr>
          <w:color w:val="000000"/>
        </w:rPr>
        <w:t>Protect data that would be vulnerable to premature termination, such as by using locks or protected regions, or by retaining the last consistent version of the data</w:t>
      </w:r>
      <w:r>
        <w:rPr>
          <w:color w:val="000000"/>
        </w:rPr>
        <w:t xml:space="preserve"> (checkpoints)</w:t>
      </w:r>
      <w:r w:rsidRPr="00F4698B">
        <w:rPr>
          <w:color w:val="000000"/>
        </w:rPr>
        <w:t>.</w:t>
      </w:r>
    </w:p>
    <w:p w14:paraId="05C0F9D5" w14:textId="16DC8B44" w:rsidR="00A93995" w:rsidRDefault="00902D60">
      <w:pPr>
        <w:numPr>
          <w:ilvl w:val="0"/>
          <w:numId w:val="4"/>
        </w:numPr>
        <w:pBdr>
          <w:top w:val="nil"/>
          <w:left w:val="nil"/>
          <w:bottom w:val="nil"/>
          <w:right w:val="nil"/>
          <w:between w:val="nil"/>
        </w:pBdr>
        <w:rPr>
          <w:color w:val="000000"/>
        </w:rPr>
      </w:pPr>
      <w:r w:rsidRPr="00F4698B">
        <w:rPr>
          <w:color w:val="000000"/>
        </w:rPr>
        <w:t>Enable event logging and record all events prior to termination so that full traceability is preserved.</w:t>
      </w:r>
      <w:r w:rsidR="00A93995" w:rsidRPr="00F4698B">
        <w:rPr>
          <w:color w:val="000000"/>
        </w:rPr>
        <w:t xml:space="preserve"> </w:t>
      </w:r>
    </w:p>
    <w:p w14:paraId="5FBB04A3" w14:textId="47C90491" w:rsidR="00A93995" w:rsidRDefault="00A93995">
      <w:pPr>
        <w:numPr>
          <w:ilvl w:val="0"/>
          <w:numId w:val="4"/>
        </w:numPr>
        <w:pBdr>
          <w:top w:val="nil"/>
          <w:left w:val="nil"/>
          <w:bottom w:val="nil"/>
          <w:right w:val="nil"/>
          <w:between w:val="nil"/>
        </w:pBdr>
        <w:rPr>
          <w:color w:val="000000"/>
        </w:rPr>
      </w:pPr>
      <w:r>
        <w:rPr>
          <w:color w:val="000000"/>
        </w:rPr>
        <w:t>For threads:</w:t>
      </w:r>
    </w:p>
    <w:p w14:paraId="2AA19779" w14:textId="2D9C4F60" w:rsidR="00387495" w:rsidRDefault="00387495" w:rsidP="00CE0297">
      <w:pPr>
        <w:numPr>
          <w:ilvl w:val="1"/>
          <w:numId w:val="4"/>
        </w:numPr>
        <w:pBdr>
          <w:top w:val="nil"/>
          <w:left w:val="nil"/>
          <w:bottom w:val="nil"/>
          <w:right w:val="nil"/>
          <w:between w:val="nil"/>
        </w:pBdr>
        <w:rPr>
          <w:color w:val="000000"/>
        </w:rPr>
      </w:pPr>
      <w:r w:rsidRPr="00F4698B">
        <w:rPr>
          <w:color w:val="000000"/>
        </w:rPr>
        <w:t>Handle exceptions</w:t>
      </w:r>
      <w:r>
        <w:rPr>
          <w:color w:val="000000"/>
        </w:rPr>
        <w:t>;</w:t>
      </w:r>
      <w:r w:rsidRPr="00F4698B">
        <w:rPr>
          <w:color w:val="000000"/>
        </w:rPr>
        <w:t xml:space="preserve"> </w:t>
      </w:r>
      <w:r>
        <w:rPr>
          <w:color w:val="000000"/>
        </w:rPr>
        <w:t xml:space="preserve">free locks; and </w:t>
      </w:r>
      <w:r w:rsidRPr="00F4698B">
        <w:rPr>
          <w:color w:val="000000"/>
        </w:rPr>
        <w:t>clean up nested threads</w:t>
      </w:r>
      <w:r>
        <w:rPr>
          <w:color w:val="000000"/>
        </w:rPr>
        <w:t xml:space="preserve"> and </w:t>
      </w:r>
      <w:r w:rsidRPr="00F4698B">
        <w:rPr>
          <w:color w:val="000000"/>
        </w:rPr>
        <w:t>shared data before termination.</w:t>
      </w:r>
    </w:p>
    <w:p w14:paraId="488BB586" w14:textId="4419F95E" w:rsidR="00566BC2" w:rsidRPr="00F4698B" w:rsidRDefault="006A686C" w:rsidP="00CE0297">
      <w:pPr>
        <w:numPr>
          <w:ilvl w:val="1"/>
          <w:numId w:val="4"/>
        </w:numPr>
        <w:pBdr>
          <w:top w:val="nil"/>
          <w:left w:val="nil"/>
          <w:bottom w:val="nil"/>
          <w:right w:val="nil"/>
          <w:between w:val="nil"/>
        </w:pBdr>
        <w:rPr>
          <w:color w:val="000000"/>
        </w:rPr>
      </w:pPr>
      <w:r>
        <w:rPr>
          <w:color w:val="000000"/>
        </w:rPr>
        <w:t>Consider using</w:t>
      </w:r>
      <w:r w:rsidR="000F279F" w:rsidRPr="00F4698B">
        <w:rPr>
          <w:color w:val="000000"/>
        </w:rPr>
        <w:t xml:space="preserve"> the</w:t>
      </w:r>
      <w:r>
        <w:rPr>
          <w:color w:val="000000"/>
        </w:rPr>
        <w:t xml:space="preserve"> </w:t>
      </w:r>
      <w:r w:rsidR="006C4B68">
        <w:rPr>
          <w:rFonts w:ascii="Courier New" w:hAnsi="Courier New" w:cs="Courier New"/>
          <w:color w:val="000000"/>
          <w:sz w:val="21"/>
          <w:szCs w:val="21"/>
        </w:rPr>
        <w:t xml:space="preserve">or </w:t>
      </w:r>
      <w:r w:rsidRPr="00B40D25">
        <w:rPr>
          <w:rFonts w:ascii="Courier New" w:eastAsia="Courier New" w:hAnsi="Courier New" w:cs="Courier New"/>
          <w:color w:val="000000"/>
          <w:sz w:val="21"/>
          <w:szCs w:val="21"/>
        </w:rPr>
        <w:t>try</w:t>
      </w:r>
      <w:r>
        <w:rPr>
          <w:rFonts w:ascii="Courier New" w:eastAsia="Courier New" w:hAnsi="Courier New" w:cs="Courier New"/>
          <w:color w:val="000000"/>
          <w:szCs w:val="20"/>
        </w:rPr>
        <w:t xml:space="preserve"> </w:t>
      </w:r>
      <w:r>
        <w:rPr>
          <w:color w:val="000000"/>
        </w:rPr>
        <w:t xml:space="preserve">or </w:t>
      </w:r>
      <w:r>
        <w:rPr>
          <w:rFonts w:ascii="Courier New" w:eastAsia="Courier New" w:hAnsi="Courier New" w:cs="Courier New"/>
          <w:color w:val="000000"/>
          <w:szCs w:val="20"/>
        </w:rPr>
        <w:t>f</w:t>
      </w:r>
      <w:r w:rsidR="000F279F" w:rsidRPr="00593934">
        <w:rPr>
          <w:rFonts w:ascii="Courier New" w:eastAsia="Courier New" w:hAnsi="Courier New" w:cs="Courier New"/>
          <w:color w:val="000000"/>
          <w:szCs w:val="20"/>
        </w:rPr>
        <w:t>inally</w:t>
      </w:r>
      <w:r w:rsidR="000F279F" w:rsidRPr="00F4698B">
        <w:rPr>
          <w:color w:val="000000"/>
        </w:rPr>
        <w:t xml:space="preserve"> </w:t>
      </w:r>
      <w:r w:rsidR="0062058F">
        <w:rPr>
          <w:color w:val="000000"/>
        </w:rPr>
        <w:t>clause</w:t>
      </w:r>
      <w:r>
        <w:rPr>
          <w:color w:val="000000"/>
        </w:rPr>
        <w:t>s</w:t>
      </w:r>
      <w:r w:rsidR="0062058F">
        <w:rPr>
          <w:color w:val="000000"/>
        </w:rPr>
        <w:t xml:space="preserve"> </w:t>
      </w:r>
      <w:r>
        <w:rPr>
          <w:color w:val="000000"/>
        </w:rPr>
        <w:t>in</w:t>
      </w:r>
      <w:r w:rsidR="000F279F" w:rsidRPr="00F4698B">
        <w:rPr>
          <w:color w:val="000000"/>
        </w:rPr>
        <w:t xml:space="preserve"> each thread method </w:t>
      </w:r>
      <w:r w:rsidR="0062058F">
        <w:rPr>
          <w:color w:val="000000"/>
        </w:rPr>
        <w:t>to</w:t>
      </w:r>
      <w:r w:rsidR="0062058F" w:rsidRPr="00F4698B">
        <w:rPr>
          <w:color w:val="000000"/>
        </w:rPr>
        <w:t xml:space="preserve"> notif</w:t>
      </w:r>
      <w:r w:rsidR="0062058F">
        <w:rPr>
          <w:color w:val="000000"/>
        </w:rPr>
        <w:t>y</w:t>
      </w:r>
      <w:r w:rsidR="0062058F" w:rsidRPr="00F4698B">
        <w:rPr>
          <w:color w:val="000000"/>
        </w:rPr>
        <w:t xml:space="preserve"> </w:t>
      </w:r>
      <w:r w:rsidR="000F279F" w:rsidRPr="00F4698B">
        <w:rPr>
          <w:color w:val="000000"/>
        </w:rPr>
        <w:t xml:space="preserve">a higher-level construct of the termination so that </w:t>
      </w:r>
      <w:r w:rsidR="0062058F">
        <w:rPr>
          <w:color w:val="000000"/>
        </w:rPr>
        <w:t xml:space="preserve">any </w:t>
      </w:r>
      <w:r w:rsidR="000F279F" w:rsidRPr="00F4698B">
        <w:rPr>
          <w:color w:val="000000"/>
        </w:rPr>
        <w:t>corrective action</w:t>
      </w:r>
      <w:r w:rsidR="0062058F">
        <w:rPr>
          <w:color w:val="000000"/>
        </w:rPr>
        <w:t xml:space="preserve"> if needed</w:t>
      </w:r>
      <w:r w:rsidR="000F279F" w:rsidRPr="00F4698B">
        <w:rPr>
          <w:color w:val="000000"/>
        </w:rPr>
        <w:t xml:space="preserve"> can be taken.</w:t>
      </w:r>
    </w:p>
    <w:p w14:paraId="22A5477D" w14:textId="23AFB573" w:rsidR="00566BC2" w:rsidRPr="00F4698B" w:rsidRDefault="006A686C" w:rsidP="00CE0297">
      <w:pPr>
        <w:numPr>
          <w:ilvl w:val="1"/>
          <w:numId w:val="4"/>
        </w:numPr>
        <w:pBdr>
          <w:top w:val="nil"/>
          <w:left w:val="nil"/>
          <w:bottom w:val="nil"/>
          <w:right w:val="nil"/>
          <w:between w:val="nil"/>
        </w:pBdr>
        <w:rPr>
          <w:color w:val="000000"/>
        </w:rPr>
      </w:pPr>
      <w:r>
        <w:rPr>
          <w:color w:val="000000"/>
        </w:rPr>
        <w:t>Consider using</w:t>
      </w:r>
      <w:r w:rsidRPr="00F4698B">
        <w:rPr>
          <w:color w:val="000000"/>
        </w:rPr>
        <w:t xml:space="preserve"> </w:t>
      </w:r>
      <w:r w:rsidR="000F279F" w:rsidRPr="00F4698B">
        <w:rPr>
          <w:color w:val="000000"/>
        </w:rPr>
        <w:t xml:space="preserve">one or more of the </w:t>
      </w:r>
      <w:proofErr w:type="spellStart"/>
      <w:r w:rsidR="000F279F" w:rsidRPr="00593934">
        <w:rPr>
          <w:rFonts w:ascii="Courier New" w:eastAsia="Courier New" w:hAnsi="Courier New" w:cs="Courier New"/>
          <w:color w:val="000000"/>
          <w:szCs w:val="20"/>
        </w:rPr>
        <w:t>threading.is_</w:t>
      </w:r>
      <w:proofErr w:type="gramStart"/>
      <w:r w:rsidR="000F279F" w:rsidRPr="00593934">
        <w:rPr>
          <w:rFonts w:ascii="Courier New" w:eastAsia="Courier New" w:hAnsi="Courier New" w:cs="Courier New"/>
          <w:color w:val="000000"/>
          <w:szCs w:val="20"/>
        </w:rPr>
        <w:t>alive</w:t>
      </w:r>
      <w:proofErr w:type="spellEnd"/>
      <w:r w:rsidR="000F279F" w:rsidRPr="00593934">
        <w:rPr>
          <w:rFonts w:ascii="Courier New" w:eastAsia="Courier New" w:hAnsi="Courier New" w:cs="Courier New"/>
          <w:color w:val="000000"/>
          <w:szCs w:val="20"/>
        </w:rPr>
        <w:t>(</w:t>
      </w:r>
      <w:proofErr w:type="gramEnd"/>
      <w:r w:rsidR="000F279F" w:rsidRPr="00593934">
        <w:rPr>
          <w:rFonts w:ascii="Courier New" w:eastAsia="Courier New" w:hAnsi="Courier New" w:cs="Courier New"/>
          <w:color w:val="000000"/>
          <w:szCs w:val="20"/>
        </w:rPr>
        <w:t>)</w:t>
      </w:r>
      <w:r w:rsidR="000F279F" w:rsidRPr="00F4698B">
        <w:rPr>
          <w:color w:val="000000"/>
        </w:rPr>
        <w:t xml:space="preserve">, </w:t>
      </w:r>
      <w:proofErr w:type="spellStart"/>
      <w:r w:rsidR="000F279F" w:rsidRPr="00593934">
        <w:rPr>
          <w:rFonts w:ascii="Courier New" w:eastAsia="Courier New" w:hAnsi="Courier New" w:cs="Courier New"/>
          <w:color w:val="000000"/>
          <w:szCs w:val="20"/>
        </w:rPr>
        <w:t>threading.active_count</w:t>
      </w:r>
      <w:proofErr w:type="spellEnd"/>
      <w:r w:rsidR="000F279F" w:rsidRPr="00593934">
        <w:rPr>
          <w:rFonts w:ascii="Courier New" w:eastAsia="Courier New" w:hAnsi="Courier New" w:cs="Courier New"/>
          <w:color w:val="000000"/>
          <w:szCs w:val="20"/>
        </w:rPr>
        <w:t>()</w:t>
      </w:r>
      <w:r w:rsidR="000F279F" w:rsidRPr="00F4698B">
        <w:rPr>
          <w:color w:val="000000"/>
        </w:rPr>
        <w:t xml:space="preserve">, and </w:t>
      </w:r>
      <w:proofErr w:type="spellStart"/>
      <w:r w:rsidR="000F279F" w:rsidRPr="00593934">
        <w:rPr>
          <w:rFonts w:ascii="Courier New" w:eastAsia="Courier New" w:hAnsi="Courier New" w:cs="Courier New"/>
          <w:color w:val="000000"/>
          <w:szCs w:val="20"/>
        </w:rPr>
        <w:t>threading.enumerate</w:t>
      </w:r>
      <w:proofErr w:type="spellEnd"/>
      <w:r w:rsidR="000F279F" w:rsidRPr="00593934">
        <w:rPr>
          <w:rFonts w:ascii="Courier New" w:eastAsia="Courier New" w:hAnsi="Courier New" w:cs="Courier New"/>
          <w:color w:val="000000"/>
          <w:szCs w:val="20"/>
        </w:rPr>
        <w:t>()</w:t>
      </w:r>
      <w:r w:rsidR="000F279F" w:rsidRPr="00F4698B">
        <w:rPr>
          <w:color w:val="000000"/>
        </w:rPr>
        <w:t xml:space="preserve"> methods to determine if a thread’s </w:t>
      </w:r>
      <w:r w:rsidR="000F279F" w:rsidRPr="00D30EAB">
        <w:rPr>
          <w:color w:val="000000"/>
        </w:rPr>
        <w:t>execution state is as</w:t>
      </w:r>
      <w:r w:rsidR="00D30EAB" w:rsidRPr="00D30EAB">
        <w:rPr>
          <w:color w:val="FF0000"/>
        </w:rPr>
        <w:t xml:space="preserve"> </w:t>
      </w:r>
      <w:r w:rsidR="000F279F" w:rsidRPr="00D30EAB">
        <w:rPr>
          <w:color w:val="000000"/>
        </w:rPr>
        <w:t>expected.</w:t>
      </w:r>
    </w:p>
    <w:p w14:paraId="6E4E8ECF" w14:textId="7B104BCD" w:rsidR="00BB0DD9" w:rsidRDefault="00902D60" w:rsidP="00081DFF">
      <w:pPr>
        <w:numPr>
          <w:ilvl w:val="0"/>
          <w:numId w:val="4"/>
        </w:numPr>
        <w:pBdr>
          <w:top w:val="nil"/>
          <w:left w:val="nil"/>
          <w:bottom w:val="nil"/>
          <w:right w:val="nil"/>
          <w:between w:val="nil"/>
        </w:pBdr>
        <w:spacing w:after="120"/>
        <w:rPr>
          <w:color w:val="000000"/>
        </w:rPr>
      </w:pPr>
      <w:r>
        <w:rPr>
          <w:color w:val="000000"/>
        </w:rPr>
        <w:t>For multiprocessing:</w:t>
      </w:r>
    </w:p>
    <w:p w14:paraId="4F6515D2" w14:textId="7BC7DBFC" w:rsidR="00387495" w:rsidRDefault="00387495" w:rsidP="00387495">
      <w:pPr>
        <w:numPr>
          <w:ilvl w:val="1"/>
          <w:numId w:val="4"/>
        </w:numPr>
        <w:pBdr>
          <w:top w:val="nil"/>
          <w:left w:val="nil"/>
          <w:bottom w:val="nil"/>
          <w:right w:val="nil"/>
          <w:between w:val="nil"/>
        </w:pBdr>
        <w:rPr>
          <w:color w:val="000000"/>
        </w:rPr>
      </w:pPr>
      <w:r w:rsidRPr="00F4698B">
        <w:rPr>
          <w:color w:val="000000"/>
        </w:rPr>
        <w:t>Handle exceptions</w:t>
      </w:r>
      <w:r>
        <w:rPr>
          <w:color w:val="000000"/>
        </w:rPr>
        <w:t>;</w:t>
      </w:r>
      <w:r w:rsidRPr="00F4698B">
        <w:rPr>
          <w:color w:val="000000"/>
        </w:rPr>
        <w:t xml:space="preserve"> </w:t>
      </w:r>
      <w:r>
        <w:rPr>
          <w:color w:val="000000"/>
        </w:rPr>
        <w:t xml:space="preserve">free locks; and </w:t>
      </w:r>
      <w:r w:rsidRPr="00F4698B">
        <w:rPr>
          <w:color w:val="000000"/>
        </w:rPr>
        <w:t xml:space="preserve">clean up </w:t>
      </w:r>
      <w:r>
        <w:rPr>
          <w:color w:val="000000"/>
        </w:rPr>
        <w:t>any processes that are the responsibility of this process</w:t>
      </w:r>
      <w:r w:rsidRPr="00F4698B">
        <w:rPr>
          <w:color w:val="000000"/>
        </w:rPr>
        <w:t>.</w:t>
      </w:r>
    </w:p>
    <w:p w14:paraId="7402FBD1" w14:textId="77777777" w:rsidR="00387495" w:rsidRPr="00F4698B" w:rsidRDefault="00387495" w:rsidP="00387495">
      <w:pPr>
        <w:numPr>
          <w:ilvl w:val="1"/>
          <w:numId w:val="4"/>
        </w:numPr>
        <w:pBdr>
          <w:top w:val="nil"/>
          <w:left w:val="nil"/>
          <w:bottom w:val="nil"/>
          <w:right w:val="nil"/>
          <w:between w:val="nil"/>
        </w:pBdr>
        <w:rPr>
          <w:color w:val="000000"/>
        </w:rPr>
      </w:pPr>
      <w:r>
        <w:rPr>
          <w:color w:val="000000"/>
        </w:rPr>
        <w:t>Consider using</w:t>
      </w:r>
      <w:r w:rsidRPr="00F4698B">
        <w:rPr>
          <w:color w:val="000000"/>
        </w:rPr>
        <w:t xml:space="preserve"> the</w:t>
      </w:r>
      <w:r>
        <w:rPr>
          <w:color w:val="000000"/>
        </w:rPr>
        <w:t xml:space="preserve"> </w:t>
      </w:r>
      <w:proofErr w:type="gramStart"/>
      <w:r w:rsidRPr="001E7595">
        <w:rPr>
          <w:rFonts w:ascii="Courier New" w:hAnsi="Courier New" w:cs="Courier New"/>
          <w:color w:val="000000"/>
          <w:sz w:val="21"/>
          <w:szCs w:val="21"/>
        </w:rPr>
        <w:t xml:space="preserve">or  </w:t>
      </w:r>
      <w:r w:rsidRPr="001E7595">
        <w:rPr>
          <w:rFonts w:ascii="Courier New" w:eastAsia="Courier New" w:hAnsi="Courier New" w:cs="Courier New"/>
          <w:color w:val="000000"/>
          <w:sz w:val="21"/>
          <w:szCs w:val="21"/>
        </w:rPr>
        <w:t>try</w:t>
      </w:r>
      <w:proofErr w:type="gramEnd"/>
      <w:r>
        <w:rPr>
          <w:rFonts w:ascii="Courier New" w:eastAsia="Courier New" w:hAnsi="Courier New" w:cs="Courier New"/>
          <w:color w:val="000000"/>
          <w:szCs w:val="20"/>
        </w:rPr>
        <w:t xml:space="preserve"> </w:t>
      </w:r>
      <w:r>
        <w:rPr>
          <w:color w:val="000000"/>
        </w:rPr>
        <w:t xml:space="preserve">or </w:t>
      </w:r>
      <w:r>
        <w:rPr>
          <w:rFonts w:ascii="Courier New" w:eastAsia="Courier New" w:hAnsi="Courier New" w:cs="Courier New"/>
          <w:color w:val="000000"/>
          <w:szCs w:val="20"/>
        </w:rPr>
        <w:t>f</w:t>
      </w:r>
      <w:r w:rsidRPr="00593934">
        <w:rPr>
          <w:rFonts w:ascii="Courier New" w:eastAsia="Courier New" w:hAnsi="Courier New" w:cs="Courier New"/>
          <w:color w:val="000000"/>
          <w:szCs w:val="20"/>
        </w:rPr>
        <w:t>inally</w:t>
      </w:r>
      <w:r w:rsidRPr="00F4698B">
        <w:rPr>
          <w:color w:val="000000"/>
        </w:rPr>
        <w:t xml:space="preserve"> </w:t>
      </w:r>
      <w:r>
        <w:rPr>
          <w:color w:val="000000"/>
        </w:rPr>
        <w:t>clauses in</w:t>
      </w:r>
      <w:r w:rsidRPr="00F4698B">
        <w:rPr>
          <w:color w:val="000000"/>
        </w:rPr>
        <w:t xml:space="preserve"> each thread method </w:t>
      </w:r>
      <w:r>
        <w:rPr>
          <w:color w:val="000000"/>
        </w:rPr>
        <w:t>to</w:t>
      </w:r>
      <w:r w:rsidRPr="00F4698B">
        <w:rPr>
          <w:color w:val="000000"/>
        </w:rPr>
        <w:t xml:space="preserve"> notif</w:t>
      </w:r>
      <w:r>
        <w:rPr>
          <w:color w:val="000000"/>
        </w:rPr>
        <w:t>y</w:t>
      </w:r>
      <w:r w:rsidRPr="00F4698B">
        <w:rPr>
          <w:color w:val="000000"/>
        </w:rPr>
        <w:t xml:space="preserve"> a higher-level construct of the termination so that </w:t>
      </w:r>
      <w:r>
        <w:rPr>
          <w:color w:val="000000"/>
        </w:rPr>
        <w:t xml:space="preserve">any </w:t>
      </w:r>
      <w:r w:rsidRPr="00F4698B">
        <w:rPr>
          <w:color w:val="000000"/>
        </w:rPr>
        <w:t>corrective action</w:t>
      </w:r>
      <w:r>
        <w:rPr>
          <w:color w:val="000000"/>
        </w:rPr>
        <w:t xml:space="preserve"> if needed</w:t>
      </w:r>
      <w:r w:rsidRPr="00F4698B">
        <w:rPr>
          <w:color w:val="000000"/>
        </w:rPr>
        <w:t xml:space="preserve"> can be taken.</w:t>
      </w:r>
    </w:p>
    <w:p w14:paraId="31837BA9" w14:textId="77777777" w:rsidR="00387495" w:rsidRPr="00F4698B" w:rsidRDefault="00387495" w:rsidP="00387495">
      <w:pPr>
        <w:numPr>
          <w:ilvl w:val="1"/>
          <w:numId w:val="4"/>
        </w:numPr>
        <w:pBdr>
          <w:top w:val="nil"/>
          <w:left w:val="nil"/>
          <w:bottom w:val="nil"/>
          <w:right w:val="nil"/>
          <w:between w:val="nil"/>
        </w:pBdr>
        <w:rPr>
          <w:color w:val="000000"/>
        </w:rPr>
      </w:pPr>
      <w:r>
        <w:rPr>
          <w:color w:val="000000"/>
        </w:rPr>
        <w:t>Consider using</w:t>
      </w:r>
      <w:r w:rsidRPr="00F4698B">
        <w:rPr>
          <w:color w:val="000000"/>
        </w:rPr>
        <w:t xml:space="preserve"> one or more of the </w:t>
      </w:r>
      <w:proofErr w:type="spellStart"/>
      <w:r w:rsidRPr="00593934">
        <w:rPr>
          <w:rFonts w:ascii="Courier New" w:eastAsia="Courier New" w:hAnsi="Courier New" w:cs="Courier New"/>
          <w:color w:val="000000"/>
          <w:szCs w:val="20"/>
        </w:rPr>
        <w:t>threading.is_</w:t>
      </w:r>
      <w:proofErr w:type="gramStart"/>
      <w:r w:rsidRPr="00593934">
        <w:rPr>
          <w:rFonts w:ascii="Courier New" w:eastAsia="Courier New" w:hAnsi="Courier New" w:cs="Courier New"/>
          <w:color w:val="000000"/>
          <w:szCs w:val="20"/>
        </w:rPr>
        <w:t>alive</w:t>
      </w:r>
      <w:proofErr w:type="spellEnd"/>
      <w:r w:rsidRPr="00593934">
        <w:rPr>
          <w:rFonts w:ascii="Courier New" w:eastAsia="Courier New" w:hAnsi="Courier New" w:cs="Courier New"/>
          <w:color w:val="000000"/>
          <w:szCs w:val="20"/>
        </w:rPr>
        <w:t>(</w:t>
      </w:r>
      <w:proofErr w:type="gramEnd"/>
      <w:r w:rsidRPr="00593934">
        <w:rPr>
          <w:rFonts w:ascii="Courier New" w:eastAsia="Courier New" w:hAnsi="Courier New" w:cs="Courier New"/>
          <w:color w:val="000000"/>
          <w:szCs w:val="20"/>
        </w:rPr>
        <w:t>)</w:t>
      </w:r>
      <w:r w:rsidRPr="00F4698B">
        <w:rPr>
          <w:color w:val="000000"/>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rPr>
        <w:t xml:space="preserve"> methods to determine if a thread’s </w:t>
      </w:r>
      <w:r w:rsidRPr="00D30EAB">
        <w:rPr>
          <w:color w:val="000000"/>
        </w:rPr>
        <w:t>execution state is as</w:t>
      </w:r>
      <w:r w:rsidRPr="00D30EAB">
        <w:rPr>
          <w:color w:val="FF0000"/>
        </w:rPr>
        <w:t xml:space="preserve"> </w:t>
      </w:r>
      <w:r w:rsidRPr="00D30EAB">
        <w:rPr>
          <w:color w:val="000000"/>
        </w:rPr>
        <w:t>expected.</w:t>
      </w:r>
    </w:p>
    <w:p w14:paraId="763F7F71" w14:textId="7E6192B2" w:rsidR="00902D60" w:rsidRDefault="00902D60" w:rsidP="00902D60">
      <w:pPr>
        <w:numPr>
          <w:ilvl w:val="1"/>
          <w:numId w:val="4"/>
        </w:numPr>
        <w:pBdr>
          <w:top w:val="nil"/>
          <w:left w:val="nil"/>
          <w:bottom w:val="nil"/>
          <w:right w:val="nil"/>
          <w:between w:val="nil"/>
        </w:pBdr>
        <w:spacing w:after="120"/>
        <w:rPr>
          <w:color w:val="000000"/>
        </w:rPr>
      </w:pPr>
    </w:p>
    <w:p w14:paraId="2F9F5F00" w14:textId="2B26ACC5" w:rsidR="00902D60" w:rsidRDefault="00902D60" w:rsidP="00902D60">
      <w:pPr>
        <w:numPr>
          <w:ilvl w:val="1"/>
          <w:numId w:val="4"/>
        </w:numPr>
        <w:pBdr>
          <w:top w:val="nil"/>
          <w:left w:val="nil"/>
          <w:bottom w:val="nil"/>
          <w:right w:val="nil"/>
          <w:between w:val="nil"/>
        </w:pBdr>
        <w:spacing w:after="120"/>
        <w:rPr>
          <w:color w:val="000000"/>
        </w:rPr>
      </w:pPr>
      <w:r>
        <w:rPr>
          <w:color w:val="000000"/>
        </w:rPr>
        <w:t>B</w:t>
      </w:r>
    </w:p>
    <w:p w14:paraId="05BECC0D" w14:textId="196C333A" w:rsidR="00902D60" w:rsidRDefault="00902D60" w:rsidP="00902D60">
      <w:pPr>
        <w:numPr>
          <w:ilvl w:val="1"/>
          <w:numId w:val="4"/>
        </w:numPr>
        <w:pBdr>
          <w:top w:val="nil"/>
          <w:left w:val="nil"/>
          <w:bottom w:val="nil"/>
          <w:right w:val="nil"/>
          <w:between w:val="nil"/>
        </w:pBdr>
        <w:spacing w:after="120"/>
        <w:rPr>
          <w:color w:val="000000"/>
        </w:rPr>
      </w:pPr>
      <w:r>
        <w:rPr>
          <w:color w:val="000000"/>
        </w:rPr>
        <w:lastRenderedPageBreak/>
        <w:t>C</w:t>
      </w:r>
    </w:p>
    <w:p w14:paraId="66F609D1" w14:textId="779A2199" w:rsidR="00902D60" w:rsidRDefault="00902D60" w:rsidP="00902D60">
      <w:pPr>
        <w:numPr>
          <w:ilvl w:val="0"/>
          <w:numId w:val="4"/>
        </w:numPr>
        <w:pBdr>
          <w:top w:val="nil"/>
          <w:left w:val="nil"/>
          <w:bottom w:val="nil"/>
          <w:right w:val="nil"/>
          <w:between w:val="nil"/>
        </w:pBdr>
        <w:spacing w:after="120"/>
        <w:rPr>
          <w:color w:val="000000"/>
        </w:rPr>
      </w:pPr>
      <w:r>
        <w:rPr>
          <w:color w:val="000000"/>
        </w:rPr>
        <w:t xml:space="preserve">For </w:t>
      </w:r>
      <w:proofErr w:type="spellStart"/>
      <w:r>
        <w:rPr>
          <w:color w:val="000000"/>
        </w:rPr>
        <w:t>Asyncio</w:t>
      </w:r>
      <w:proofErr w:type="spellEnd"/>
      <w:r>
        <w:rPr>
          <w:color w:val="000000"/>
        </w:rPr>
        <w:t>:</w:t>
      </w:r>
    </w:p>
    <w:p w14:paraId="6F07E53D" w14:textId="278AB33D" w:rsidR="00902D60" w:rsidRDefault="00902D60" w:rsidP="00902D60">
      <w:pPr>
        <w:numPr>
          <w:ilvl w:val="1"/>
          <w:numId w:val="4"/>
        </w:numPr>
        <w:pBdr>
          <w:top w:val="nil"/>
          <w:left w:val="nil"/>
          <w:bottom w:val="nil"/>
          <w:right w:val="nil"/>
          <w:between w:val="nil"/>
        </w:pBdr>
        <w:spacing w:after="120"/>
        <w:rPr>
          <w:color w:val="000000"/>
        </w:rPr>
      </w:pPr>
      <w:r>
        <w:rPr>
          <w:color w:val="000000"/>
        </w:rPr>
        <w:t>Ensure consistent termination behaviour of all coroutines</w:t>
      </w:r>
    </w:p>
    <w:p w14:paraId="3F12A12C" w14:textId="3B1DEF95" w:rsidR="00902D60" w:rsidRDefault="00902D60" w:rsidP="00CE0297">
      <w:pPr>
        <w:numPr>
          <w:ilvl w:val="1"/>
          <w:numId w:val="4"/>
        </w:numPr>
        <w:pBdr>
          <w:top w:val="nil"/>
          <w:left w:val="nil"/>
          <w:bottom w:val="nil"/>
          <w:right w:val="nil"/>
          <w:between w:val="nil"/>
        </w:pBdr>
        <w:spacing w:after="120"/>
        <w:rPr>
          <w:color w:val="000000"/>
        </w:rPr>
      </w:pPr>
      <w:r>
        <w:rPr>
          <w:color w:val="000000"/>
        </w:rPr>
        <w:t>B</w:t>
      </w:r>
    </w:p>
    <w:p w14:paraId="7AB1A706" w14:textId="77777777" w:rsidR="00D30EAB" w:rsidRDefault="00D30EAB" w:rsidP="00D30EAB">
      <w:pPr>
        <w:pBdr>
          <w:top w:val="nil"/>
          <w:left w:val="nil"/>
          <w:bottom w:val="nil"/>
          <w:right w:val="nil"/>
          <w:between w:val="nil"/>
        </w:pBdr>
        <w:spacing w:after="120"/>
        <w:rPr>
          <w:color w:val="000000"/>
        </w:rPr>
      </w:pPr>
    </w:p>
    <w:p w14:paraId="39B44D38" w14:textId="79C4FEAA" w:rsidR="00566BC2" w:rsidRDefault="000F279F">
      <w:pPr>
        <w:pStyle w:val="Heading2"/>
      </w:pPr>
      <w:bookmarkStart w:id="373" w:name="_Toc70999442"/>
      <w:commentRangeStart w:id="374"/>
      <w:commentRangeStart w:id="375"/>
      <w:r>
        <w:t xml:space="preserve">6.63 Concurrency - </w:t>
      </w:r>
      <w:r w:rsidR="0097702E">
        <w:t>l</w:t>
      </w:r>
      <w:r>
        <w:t xml:space="preserve">ock </w:t>
      </w:r>
      <w:r w:rsidR="0097702E">
        <w:t>p</w:t>
      </w:r>
      <w:r>
        <w:t xml:space="preserve">rotocol </w:t>
      </w:r>
      <w:r w:rsidR="0097702E">
        <w:t>e</w:t>
      </w:r>
      <w:r>
        <w:t>rrors [CGM]</w:t>
      </w:r>
      <w:bookmarkEnd w:id="373"/>
      <w:commentRangeEnd w:id="374"/>
      <w:r w:rsidR="006F035F">
        <w:rPr>
          <w:rStyle w:val="CommentReference"/>
          <w:rFonts w:ascii="Calibri" w:eastAsia="Calibri" w:hAnsi="Calibri" w:cs="Calibri"/>
          <w:b w:val="0"/>
          <w:color w:val="auto"/>
        </w:rPr>
        <w:commentReference w:id="374"/>
      </w:r>
      <w:commentRangeEnd w:id="375"/>
      <w:r w:rsidR="002D1931">
        <w:rPr>
          <w:rStyle w:val="CommentReference"/>
          <w:rFonts w:ascii="Calibri" w:eastAsia="Calibri" w:hAnsi="Calibri" w:cs="Calibri"/>
          <w:b w:val="0"/>
          <w:color w:val="auto"/>
        </w:rPr>
        <w:commentReference w:id="375"/>
      </w:r>
    </w:p>
    <w:p w14:paraId="550329C5" w14:textId="77777777" w:rsidR="00566BC2" w:rsidRDefault="000F279F">
      <w:pPr>
        <w:pStyle w:val="Heading3"/>
      </w:pPr>
      <w:r>
        <w:t>6.63.1 Applicability to language</w:t>
      </w:r>
    </w:p>
    <w:p w14:paraId="52D2B421" w14:textId="7CD18F43" w:rsidR="00AB437E" w:rsidRPr="00D30EAB" w:rsidRDefault="00AB437E" w:rsidP="00AB437E">
      <w:r w:rsidRPr="00F4698B">
        <w:t xml:space="preserve">The vulnerability as documented in </w:t>
      </w:r>
      <w:r w:rsidRPr="00F4698B">
        <w:rPr>
          <w:color w:val="000000"/>
        </w:rPr>
        <w:t>ISO/IEC TR 24772-1:2019</w:t>
      </w:r>
      <w:r w:rsidRPr="00F4698B">
        <w:t xml:space="preserve"> clause 6.63 </w:t>
      </w:r>
      <w:r w:rsidRPr="00D30EAB">
        <w:t>applies to Python.</w:t>
      </w:r>
      <w:r w:rsidR="00D30EAB" w:rsidRPr="00D30EAB">
        <w:t xml:space="preserve"> </w:t>
      </w:r>
    </w:p>
    <w:p w14:paraId="72FA5D00" w14:textId="1A81DA55" w:rsidR="00321E44" w:rsidRDefault="000F279F">
      <w:pPr>
        <w:rPr>
          <w:ins w:id="376" w:author="Stephen Michell" w:date="2022-12-14T15:15:00Z"/>
        </w:rPr>
      </w:pPr>
      <w:r w:rsidRPr="00D30EAB">
        <w:t>Python provides locks and semaphores that are intended to protect critical sections of data.</w:t>
      </w:r>
      <w:r w:rsidRPr="00F4698B">
        <w:t xml:space="preserve"> </w:t>
      </w:r>
      <w:ins w:id="377" w:author="Stephen Michell" w:date="2022-12-14T15:12:00Z">
        <w:r w:rsidR="00321E44">
          <w:t xml:space="preserve">All calls to </w:t>
        </w:r>
        <w:proofErr w:type="spellStart"/>
        <w:proofErr w:type="gramStart"/>
        <w:r w:rsidR="00321E44" w:rsidRPr="001E7595">
          <w:rPr>
            <w:rFonts w:ascii="Courier New" w:hAnsi="Courier New" w:cs="Courier New"/>
            <w:sz w:val="21"/>
            <w:szCs w:val="21"/>
          </w:rPr>
          <w:t>lock.acquire</w:t>
        </w:r>
        <w:proofErr w:type="spellEnd"/>
        <w:proofErr w:type="gramEnd"/>
        <w:r w:rsidR="00321E44" w:rsidRPr="001E7595">
          <w:rPr>
            <w:rFonts w:ascii="Courier New" w:hAnsi="Courier New" w:cs="Courier New"/>
            <w:sz w:val="21"/>
            <w:szCs w:val="21"/>
          </w:rPr>
          <w:t>()</w:t>
        </w:r>
        <w:r w:rsidR="00321E44">
          <w:t xml:space="preserve"> with </w:t>
        </w:r>
      </w:ins>
      <w:ins w:id="378" w:author="Stephen Michell" w:date="2022-12-14T15:13:00Z">
        <w:r w:rsidR="00321E44">
          <w:t xml:space="preserve">default </w:t>
        </w:r>
      </w:ins>
      <w:ins w:id="379" w:author="Stephen Michell" w:date="2022-12-14T15:12:00Z">
        <w:r w:rsidR="00321E44">
          <w:t xml:space="preserve">parameters guarantee that the calling </w:t>
        </w:r>
      </w:ins>
      <w:ins w:id="380" w:author="Stephen Michell" w:date="2022-12-14T15:31:00Z">
        <w:r w:rsidR="00321E44">
          <w:t>concurrent unit (</w:t>
        </w:r>
      </w:ins>
      <w:ins w:id="381" w:author="Stephen Michell" w:date="2022-12-14T15:12:00Z">
        <w:r w:rsidR="00321E44">
          <w:t>thread</w:t>
        </w:r>
      </w:ins>
      <w:ins w:id="382" w:author="Stephen Michell" w:date="2022-12-14T15:31:00Z">
        <w:r w:rsidR="00321E44">
          <w:t>,</w:t>
        </w:r>
      </w:ins>
      <w:ins w:id="383" w:author="Stephen Michell" w:date="2022-12-14T15:12:00Z">
        <w:r w:rsidR="00321E44">
          <w:t xml:space="preserve"> process</w:t>
        </w:r>
      </w:ins>
      <w:ins w:id="384" w:author="Stephen Michell" w:date="2022-12-14T15:31:00Z">
        <w:r w:rsidR="00321E44">
          <w:t xml:space="preserve"> or coroutine)</w:t>
        </w:r>
      </w:ins>
      <w:ins w:id="385" w:author="Stephen Michell" w:date="2022-12-14T15:12:00Z">
        <w:r w:rsidR="00321E44">
          <w:t xml:space="preserve"> will not continue until the </w:t>
        </w:r>
      </w:ins>
      <w:ins w:id="386" w:author="Stephen Michell" w:date="2022-12-14T15:14:00Z">
        <w:r w:rsidR="00321E44">
          <w:t>lock</w:t>
        </w:r>
      </w:ins>
      <w:ins w:id="387" w:author="Stephen Michell" w:date="2022-12-14T15:12:00Z">
        <w:r w:rsidR="00321E44">
          <w:t xml:space="preserve"> is available.</w:t>
        </w:r>
        <w:r w:rsidR="00321E44" w:rsidRPr="00F4698B">
          <w:t xml:space="preserve"> </w:t>
        </w:r>
      </w:ins>
      <w:r w:rsidRPr="00F4698B">
        <w:t xml:space="preserve">Python also provides event objects that permit programmed-specific notification between two </w:t>
      </w:r>
      <w:r w:rsidR="00321E44">
        <w:t>concurrent units</w:t>
      </w:r>
      <w:r w:rsidRPr="00F4698B">
        <w:t xml:space="preserve">, as well as barriers and condition objects that permit the release of groups of </w:t>
      </w:r>
      <w:r w:rsidR="00321E44">
        <w:t xml:space="preserve">concurrent units </w:t>
      </w:r>
      <w:r w:rsidRPr="00F4698B">
        <w:t>upon a single condition becoming true.</w:t>
      </w:r>
      <w:r w:rsidR="00C8480B" w:rsidRPr="00F4698B">
        <w:t xml:space="preserve"> </w:t>
      </w:r>
      <w:ins w:id="388" w:author="Stephen Michell" w:date="2022-12-14T15:15:00Z">
        <w:r w:rsidR="00321E44">
          <w:t xml:space="preserve">However, there are vulnerabilities associated with </w:t>
        </w:r>
      </w:ins>
      <w:ins w:id="389" w:author="Stephen Michell" w:date="2022-12-14T15:16:00Z">
        <w:r w:rsidR="00321E44">
          <w:t>Python’s synchronization mechanisms:</w:t>
        </w:r>
      </w:ins>
    </w:p>
    <w:p w14:paraId="01CB728A" w14:textId="77777777" w:rsidR="00321E44" w:rsidRDefault="00321E44">
      <w:pPr>
        <w:rPr>
          <w:ins w:id="390" w:author="Stephen Michell" w:date="2022-12-14T15:15:00Z"/>
        </w:rPr>
      </w:pPr>
    </w:p>
    <w:p w14:paraId="5A1F7528" w14:textId="7F53D568" w:rsidR="00321E44" w:rsidRDefault="00C8480B" w:rsidP="00B40D25">
      <w:pPr>
        <w:pStyle w:val="ListParagraph"/>
        <w:numPr>
          <w:ilvl w:val="0"/>
          <w:numId w:val="117"/>
        </w:numPr>
      </w:pPr>
      <w:r w:rsidRPr="00F4698B">
        <w:t xml:space="preserve">If a </w:t>
      </w:r>
      <w:r w:rsidR="00321E44">
        <w:t>concurrent unit</w:t>
      </w:r>
      <w:r w:rsidRPr="00F4698B">
        <w:t xml:space="preserve"> is killed in between </w:t>
      </w:r>
      <w:proofErr w:type="spellStart"/>
      <w:proofErr w:type="gramStart"/>
      <w:r w:rsidR="00321E44">
        <w:rPr>
          <w:rFonts w:ascii="Courier New" w:eastAsia="Courier New" w:hAnsi="Courier New" w:cs="Courier New"/>
          <w:szCs w:val="20"/>
        </w:rPr>
        <w:t>lock.a</w:t>
      </w:r>
      <w:r w:rsidRPr="00321E44">
        <w:rPr>
          <w:rFonts w:ascii="Courier New" w:eastAsia="Courier New" w:hAnsi="Courier New" w:cs="Courier New"/>
          <w:szCs w:val="20"/>
        </w:rPr>
        <w:t>cquire</w:t>
      </w:r>
      <w:proofErr w:type="spellEnd"/>
      <w:proofErr w:type="gramEnd"/>
      <w:r w:rsidRPr="00321E44">
        <w:rPr>
          <w:rFonts w:ascii="Courier New" w:eastAsia="Courier New" w:hAnsi="Courier New" w:cs="Courier New"/>
          <w:szCs w:val="20"/>
        </w:rPr>
        <w:t>()</w:t>
      </w:r>
      <w:r w:rsidRPr="00F4698B">
        <w:t xml:space="preserve"> and </w:t>
      </w:r>
      <w:proofErr w:type="spellStart"/>
      <w:r w:rsidR="00321E44">
        <w:rPr>
          <w:rFonts w:ascii="Courier New" w:eastAsia="Courier New" w:hAnsi="Courier New" w:cs="Courier New"/>
          <w:szCs w:val="20"/>
        </w:rPr>
        <w:t>lock.r</w:t>
      </w:r>
      <w:r w:rsidRPr="00321E44">
        <w:rPr>
          <w:rFonts w:ascii="Courier New" w:eastAsia="Courier New" w:hAnsi="Courier New" w:cs="Courier New"/>
          <w:szCs w:val="20"/>
        </w:rPr>
        <w:t>elease</w:t>
      </w:r>
      <w:proofErr w:type="spellEnd"/>
      <w:r w:rsidRPr="00321E44">
        <w:rPr>
          <w:rFonts w:ascii="Courier New" w:eastAsia="Courier New" w:hAnsi="Courier New" w:cs="Courier New"/>
          <w:szCs w:val="20"/>
        </w:rPr>
        <w:t>()</w:t>
      </w:r>
      <w:r w:rsidRPr="00F4698B">
        <w:t xml:space="preserve">, every other </w:t>
      </w:r>
      <w:r w:rsidR="00321E44">
        <w:t>concurrent unit</w:t>
      </w:r>
      <w:r w:rsidRPr="00F4698B">
        <w:t xml:space="preserve"> </w:t>
      </w:r>
      <w:r w:rsidR="00321E44">
        <w:t xml:space="preserve">unconditionally </w:t>
      </w:r>
      <w:r w:rsidRPr="00F4698B">
        <w:t>wait</w:t>
      </w:r>
      <w:r w:rsidR="00321E44">
        <w:t>ing</w:t>
      </w:r>
      <w:r w:rsidRPr="00F4698B">
        <w:t xml:space="preserve"> on that lock will be deadlocked. </w:t>
      </w:r>
    </w:p>
    <w:p w14:paraId="3C53F2A8" w14:textId="7BB32FF0" w:rsidR="00321E44" w:rsidRDefault="002346A2" w:rsidP="002346A2">
      <w:pPr>
        <w:pStyle w:val="ListParagraph"/>
        <w:numPr>
          <w:ilvl w:val="0"/>
          <w:numId w:val="117"/>
        </w:numPr>
      </w:pPr>
      <w:del w:id="391" w:author="Stephen Michell" w:date="2022-12-14T15:16:00Z">
        <w:r w:rsidRPr="00F4698B" w:rsidDel="00321E44">
          <w:delText xml:space="preserve">These vulnerabilities </w:delText>
        </w:r>
      </w:del>
      <w:del w:id="392" w:author="Stephen Michell" w:date="2022-12-14T14:53:00Z">
        <w:r w:rsidRPr="00F4698B" w:rsidDel="00321E44">
          <w:delText xml:space="preserve">can be </w:delText>
        </w:r>
      </w:del>
      <w:del w:id="393" w:author="Stephen Michell" w:date="2022-12-14T15:16:00Z">
        <w:r w:rsidRPr="00F4698B" w:rsidDel="00321E44">
          <w:delText>mitigated by using locks around critical sections of code</w:delText>
        </w:r>
      </w:del>
      <w:del w:id="394" w:author="Stephen Michell" w:date="2022-12-14T14:43:00Z">
        <w:r w:rsidRPr="00F4698B" w:rsidDel="00321E44">
          <w:delText xml:space="preserve">, </w:delText>
        </w:r>
      </w:del>
      <w:del w:id="395" w:author="Stephen Michell" w:date="2022-12-14T14:42:00Z">
        <w:r w:rsidRPr="00F4698B" w:rsidDel="00321E44">
          <w:delText xml:space="preserve">but the excessive use of locks becomes difficult to manage and will also negatively impact performance. </w:delText>
        </w:r>
      </w:del>
      <w:r w:rsidR="00321E44">
        <w:t>L</w:t>
      </w:r>
      <w:r w:rsidRPr="00F4698B">
        <w:t xml:space="preserve">ocations where locks are needed can be </w:t>
      </w:r>
      <w:r w:rsidR="00321E44">
        <w:t xml:space="preserve">missed, unless shared resources are accessed exclusively by dedicated functions that act like a traditional monitor. </w:t>
      </w:r>
    </w:p>
    <w:p w14:paraId="40EEC462" w14:textId="07726607" w:rsidR="00321E44" w:rsidRDefault="00321E44" w:rsidP="002346A2">
      <w:pPr>
        <w:pStyle w:val="ListParagraph"/>
        <w:numPr>
          <w:ilvl w:val="0"/>
          <w:numId w:val="117"/>
        </w:numPr>
      </w:pPr>
      <w:r>
        <w:t>T</w:t>
      </w:r>
      <w:r w:rsidR="002346A2" w:rsidRPr="00F4698B">
        <w:t xml:space="preserve">he use of locks does not guarantee </w:t>
      </w:r>
      <w:r>
        <w:t>consistency of shared resources</w:t>
      </w:r>
      <w:r w:rsidRPr="00F4698B">
        <w:t xml:space="preserve"> </w:t>
      </w:r>
      <w:r>
        <w:t>unless</w:t>
      </w:r>
      <w:r w:rsidR="002346A2" w:rsidRPr="00F4698B">
        <w:t xml:space="preserve"> all </w:t>
      </w:r>
      <w:r w:rsidR="000724CA">
        <w:t xml:space="preserve">relevant </w:t>
      </w:r>
      <w:r>
        <w:t>concurrent units</w:t>
      </w:r>
      <w:r w:rsidR="002346A2" w:rsidRPr="00F4698B">
        <w:t xml:space="preserve"> check for the locks. </w:t>
      </w:r>
    </w:p>
    <w:p w14:paraId="11D516B5" w14:textId="2B9582F4" w:rsidR="00321E44" w:rsidRDefault="00A80E53" w:rsidP="002346A2">
      <w:pPr>
        <w:pStyle w:val="ListParagraph"/>
        <w:numPr>
          <w:ilvl w:val="0"/>
          <w:numId w:val="117"/>
        </w:numPr>
        <w:rPr>
          <w:ins w:id="396" w:author="Stephen Michell" w:date="2022-12-14T15:18:00Z"/>
        </w:rPr>
      </w:pPr>
      <w:del w:id="397" w:author="Stephen Michell" w:date="2022-12-14T15:00:00Z">
        <w:r w:rsidDel="00321E44">
          <w:delText xml:space="preserve">The data in a </w:delText>
        </w:r>
        <w:r w:rsidR="002346A2" w:rsidRPr="00F4698B" w:rsidDel="00321E44">
          <w:delText xml:space="preserve">locked critical section in one thread can be modified by another thread if it does not first check for </w:delText>
        </w:r>
        <w:r w:rsidR="002346A2" w:rsidDel="00321E44">
          <w:delText xml:space="preserve">(acquire) </w:delText>
        </w:r>
        <w:r w:rsidR="002346A2" w:rsidRPr="00F4698B" w:rsidDel="00321E44">
          <w:delText xml:space="preserve">the lock. </w:delText>
        </w:r>
      </w:del>
      <w:r w:rsidR="002346A2">
        <w:t xml:space="preserve">Every critical section that starts with a </w:t>
      </w:r>
      <w:proofErr w:type="spellStart"/>
      <w:proofErr w:type="gramStart"/>
      <w:r w:rsidR="002346A2" w:rsidRPr="00321E44">
        <w:rPr>
          <w:rFonts w:ascii="Courier New" w:hAnsi="Courier New" w:cs="Courier New"/>
        </w:rPr>
        <w:t>lock.acquire</w:t>
      </w:r>
      <w:proofErr w:type="spellEnd"/>
      <w:proofErr w:type="gramEnd"/>
      <w:r w:rsidR="002346A2" w:rsidRPr="00321E44">
        <w:rPr>
          <w:rFonts w:ascii="Courier New" w:hAnsi="Courier New" w:cs="Courier New"/>
        </w:rPr>
        <w:t>()</w:t>
      </w:r>
      <w:r w:rsidR="002346A2">
        <w:t xml:space="preserve"> must be matched with a </w:t>
      </w:r>
      <w:proofErr w:type="spellStart"/>
      <w:r w:rsidR="002346A2" w:rsidRPr="00321E44">
        <w:rPr>
          <w:rFonts w:ascii="Courier New" w:hAnsi="Courier New" w:cs="Courier New"/>
        </w:rPr>
        <w:t>lock.release</w:t>
      </w:r>
      <w:proofErr w:type="spellEnd"/>
      <w:r w:rsidR="002346A2" w:rsidRPr="00321E44">
        <w:rPr>
          <w:rFonts w:ascii="Courier New" w:hAnsi="Courier New" w:cs="Courier New"/>
        </w:rPr>
        <w:t>()</w:t>
      </w:r>
      <w:r w:rsidR="002346A2">
        <w:t xml:space="preserve">, or the </w:t>
      </w:r>
      <w:r w:rsidR="00321E44">
        <w:t>program, or some concurrent units,</w:t>
      </w:r>
      <w:r w:rsidR="002346A2">
        <w:t xml:space="preserve"> will deadlock.</w:t>
      </w:r>
    </w:p>
    <w:p w14:paraId="54D62145" w14:textId="2D0F7E36" w:rsidR="00321E44" w:rsidRDefault="00321E44" w:rsidP="00B40D25">
      <w:pPr>
        <w:pStyle w:val="ListParagraph"/>
        <w:numPr>
          <w:ilvl w:val="0"/>
          <w:numId w:val="117"/>
        </w:numPr>
        <w:rPr>
          <w:ins w:id="398" w:author="Stephen Michell" w:date="2022-12-14T15:07:00Z"/>
        </w:rPr>
      </w:pPr>
      <w:ins w:id="399" w:author="Stephen Michell" w:date="2022-12-14T15:18:00Z">
        <w:r>
          <w:t>F</w:t>
        </w:r>
      </w:ins>
      <w:ins w:id="400" w:author="Stephen Michell" w:date="2022-12-14T15:07:00Z">
        <w:r w:rsidRPr="00321E44">
          <w:t xml:space="preserve">or calls of </w:t>
        </w:r>
        <w:proofErr w:type="spellStart"/>
        <w:proofErr w:type="gramStart"/>
        <w:r w:rsidRPr="00B40D25">
          <w:rPr>
            <w:rFonts w:ascii="Courier New" w:hAnsi="Courier New" w:cs="Courier New"/>
            <w:sz w:val="21"/>
            <w:szCs w:val="21"/>
          </w:rPr>
          <w:t>lock.acquire</w:t>
        </w:r>
        <w:proofErr w:type="spellEnd"/>
        <w:proofErr w:type="gramEnd"/>
        <w:r w:rsidRPr="00B40D25">
          <w:rPr>
            <w:rFonts w:ascii="Courier New" w:hAnsi="Courier New" w:cs="Courier New"/>
            <w:sz w:val="21"/>
            <w:szCs w:val="21"/>
          </w:rPr>
          <w:t>(</w:t>
        </w:r>
      </w:ins>
      <w:ins w:id="401" w:author="Stephen Michell" w:date="2022-12-14T15:08:00Z">
        <w:r w:rsidRPr="00B40D25">
          <w:rPr>
            <w:rFonts w:ascii="Courier New" w:hAnsi="Courier New" w:cs="Courier New"/>
            <w:sz w:val="21"/>
            <w:szCs w:val="21"/>
          </w:rPr>
          <w:t>..</w:t>
        </w:r>
      </w:ins>
      <w:ins w:id="402" w:author="Stephen Michell" w:date="2022-12-14T15:07:00Z">
        <w:r w:rsidRPr="00B40D25">
          <w:rPr>
            <w:rFonts w:ascii="Courier New" w:hAnsi="Courier New" w:cs="Courier New"/>
            <w:sz w:val="21"/>
            <w:szCs w:val="21"/>
          </w:rPr>
          <w:t>)</w:t>
        </w:r>
        <w:r w:rsidRPr="00321E44">
          <w:t xml:space="preserve"> that are parameterized with a time-limit or with the requirement for immediate locking, the omission of checking the result of </w:t>
        </w:r>
      </w:ins>
      <w:proofErr w:type="spellStart"/>
      <w:ins w:id="403" w:author="Stephen Michell" w:date="2022-12-14T15:08:00Z">
        <w:r w:rsidRPr="00B40D25">
          <w:rPr>
            <w:rFonts w:ascii="Courier New" w:hAnsi="Courier New" w:cs="Courier New"/>
            <w:sz w:val="21"/>
            <w:szCs w:val="21"/>
          </w:rPr>
          <w:t>lock.acquire</w:t>
        </w:r>
        <w:proofErr w:type="spellEnd"/>
        <w:r w:rsidRPr="00B40D25">
          <w:rPr>
            <w:rFonts w:ascii="Courier New" w:hAnsi="Courier New" w:cs="Courier New"/>
            <w:sz w:val="21"/>
            <w:szCs w:val="21"/>
          </w:rPr>
          <w:t>(..)</w:t>
        </w:r>
      </w:ins>
      <w:ins w:id="404" w:author="Stephen Michell" w:date="2022-12-14T15:07:00Z">
        <w:r w:rsidRPr="00321E44">
          <w:t xml:space="preserve"> will allow the caller to proceed without acquiring a lock.</w:t>
        </w:r>
      </w:ins>
    </w:p>
    <w:p w14:paraId="55EB018D" w14:textId="3A4744C4" w:rsidR="002346A2" w:rsidRPr="00635D92" w:rsidDel="00321E44" w:rsidRDefault="002346A2" w:rsidP="002346A2">
      <w:pPr>
        <w:rPr>
          <w:del w:id="405" w:author="Stephen Michell" w:date="2022-12-14T16:19:00Z"/>
          <w:moveFrom w:id="406" w:author="Stephen Michell" w:date="2022-12-14T15:40:00Z"/>
        </w:rPr>
      </w:pPr>
      <w:moveFromRangeStart w:id="407" w:author="Stephen Michell" w:date="2022-12-14T15:40:00Z" w:name="move121924867"/>
      <w:moveFrom w:id="408" w:author="Stephen Michell" w:date="2022-12-14T15:40:00Z">
        <w:del w:id="409" w:author="Stephen Michell" w:date="2022-12-14T16:19:00Z">
          <w:r w:rsidDel="00321E44">
            <w:delText>To help ensure that thread locks are released, a context manager should be used as follows:</w:delText>
          </w:r>
          <w:commentRangeStart w:id="410"/>
          <w:commentRangeEnd w:id="410"/>
          <w:r w:rsidRPr="002057F4" w:rsidDel="00321E44">
            <w:rPr>
              <w:rStyle w:val="CommentReference"/>
              <w:rFonts w:ascii="Courier New" w:hAnsi="Courier New" w:cs="Courier New"/>
              <w:sz w:val="22"/>
              <w:szCs w:val="22"/>
            </w:rPr>
            <w:commentReference w:id="410"/>
          </w:r>
        </w:del>
      </w:moveFrom>
    </w:p>
    <w:p w14:paraId="27D0B39E" w14:textId="26DB9A15" w:rsidR="00387495" w:rsidRPr="00383968" w:rsidDel="00383968" w:rsidRDefault="002057F4" w:rsidP="00387495">
      <w:pPr>
        <w:rPr>
          <w:del w:id="411" w:author="Stephen Michell" w:date="2023-01-25T15:22:00Z"/>
          <w:rFonts w:ascii="Courier New" w:hAnsi="Courier New" w:cs="Courier New"/>
          <w:rPrChange w:id="412" w:author="Stephen Michell" w:date="2023-01-25T15:22:00Z">
            <w:rPr>
              <w:del w:id="413" w:author="Stephen Michell" w:date="2023-01-25T15:22:00Z"/>
            </w:rPr>
          </w:rPrChange>
        </w:rPr>
      </w:pPr>
      <w:moveFrom w:id="414" w:author="Stephen Michell" w:date="2022-12-14T15:40:00Z">
        <w:del w:id="415" w:author="Stephen Michell" w:date="2022-12-14T16:19:00Z">
          <w:r w:rsidRPr="0034535F" w:rsidDel="00321E44">
            <w:rPr>
              <w:rFonts w:ascii="Courier New" w:hAnsi="Courier New" w:cs="Courier New"/>
            </w:rPr>
            <w:delText>database_value = 0</w:delText>
          </w:r>
        </w:del>
      </w:moveFrom>
      <w:moveFromRangeEnd w:id="407"/>
    </w:p>
    <w:p w14:paraId="7D47C352" w14:textId="77777777" w:rsidR="00383968" w:rsidRDefault="00383968" w:rsidP="006013E2">
      <w:pPr>
        <w:rPr>
          <w:u w:val="single"/>
        </w:rPr>
      </w:pPr>
    </w:p>
    <w:p w14:paraId="6AC3CA96" w14:textId="03AB3C62" w:rsidR="006013E2" w:rsidRDefault="006013E2" w:rsidP="006013E2">
      <w:pPr>
        <w:rPr>
          <w:ins w:id="416" w:author="Stephen Michell" w:date="2023-01-04T15:16:00Z"/>
          <w:u w:val="single"/>
        </w:rPr>
      </w:pPr>
      <w:r w:rsidRPr="00FC54D7">
        <w:rPr>
          <w:u w:val="single"/>
        </w:rPr>
        <w:t>Threading</w:t>
      </w:r>
      <w:r w:rsidR="00321E44">
        <w:rPr>
          <w:u w:val="single"/>
        </w:rPr>
        <w:t xml:space="preserve"> </w:t>
      </w:r>
      <w:r w:rsidRPr="00FC54D7">
        <w:rPr>
          <w:u w:val="single"/>
        </w:rPr>
        <w:t>model</w:t>
      </w:r>
    </w:p>
    <w:p w14:paraId="23AFA189" w14:textId="53A65FD0" w:rsidR="00387495" w:rsidRDefault="00387495" w:rsidP="006013E2">
      <w:pPr>
        <w:rPr>
          <w:ins w:id="417" w:author="Stephen Michell" w:date="2023-01-04T15:16:00Z"/>
          <w:u w:val="single"/>
        </w:rPr>
      </w:pPr>
    </w:p>
    <w:p w14:paraId="30B6A09B" w14:textId="07C1F5AC" w:rsidR="00387495" w:rsidRPr="00FC54D7" w:rsidRDefault="00387495" w:rsidP="006013E2">
      <w:pPr>
        <w:rPr>
          <w:u w:val="single"/>
        </w:rPr>
      </w:pPr>
      <w:ins w:id="418" w:author="Stephen Michell" w:date="2023-01-04T15:17:00Z">
        <w:r>
          <w:rPr>
            <w:u w:val="single"/>
          </w:rPr>
          <w:t>Multiple t</w:t>
        </w:r>
      </w:ins>
      <w:ins w:id="419" w:author="Stephen Michell" w:date="2023-01-04T15:16:00Z">
        <w:r>
          <w:rPr>
            <w:u w:val="single"/>
          </w:rPr>
          <w:t>hreads can have shared</w:t>
        </w:r>
      </w:ins>
      <w:ins w:id="420" w:author="Stephen Michell" w:date="2023-01-04T15:17:00Z">
        <w:r>
          <w:rPr>
            <w:u w:val="single"/>
          </w:rPr>
          <w:t xml:space="preserve"> data, as well</w:t>
        </w:r>
      </w:ins>
      <w:ins w:id="421" w:author="Stephen Michell" w:date="2023-01-04T15:18:00Z">
        <w:r>
          <w:rPr>
            <w:u w:val="single"/>
          </w:rPr>
          <w:t xml:space="preserve"> as other shared resources.</w:t>
        </w:r>
      </w:ins>
      <w:ins w:id="422" w:author="Stephen Michell" w:date="2023-01-04T15:19:00Z">
        <w:r>
          <w:rPr>
            <w:u w:val="single"/>
          </w:rPr>
          <w:t xml:space="preserve"> </w:t>
        </w:r>
        <w:proofErr w:type="gramStart"/>
        <w:r>
          <w:rPr>
            <w:u w:val="single"/>
          </w:rPr>
          <w:t>All of</w:t>
        </w:r>
        <w:proofErr w:type="gramEnd"/>
        <w:r>
          <w:rPr>
            <w:u w:val="single"/>
          </w:rPr>
          <w:t xml:space="preserve"> the vulnerabilities documented in ISO/IEC 24772-1 clause 6.6</w:t>
        </w:r>
      </w:ins>
      <w:ins w:id="423" w:author="Stephen Michell" w:date="2023-01-04T15:20:00Z">
        <w:r>
          <w:rPr>
            <w:u w:val="single"/>
          </w:rPr>
          <w:t>3 apply. To avoid them,</w:t>
        </w:r>
      </w:ins>
      <w:ins w:id="424" w:author="Stephen Michell" w:date="2023-01-04T15:18:00Z">
        <w:r>
          <w:rPr>
            <w:u w:val="single"/>
          </w:rPr>
          <w:t xml:space="preserve"> </w:t>
        </w:r>
      </w:ins>
      <w:ins w:id="425" w:author="Stephen Michell" w:date="2023-01-04T15:20:00Z">
        <w:r>
          <w:rPr>
            <w:u w:val="single"/>
          </w:rPr>
          <w:t>c</w:t>
        </w:r>
      </w:ins>
      <w:ins w:id="426" w:author="Stephen Michell" w:date="2023-01-04T15:18:00Z">
        <w:r>
          <w:rPr>
            <w:u w:val="single"/>
          </w:rPr>
          <w:t>oncurrent access to such data or resources must be synchronized.</w:t>
        </w:r>
      </w:ins>
      <w:ins w:id="427" w:author="Stephen Michell" w:date="2023-01-04T15:17:00Z">
        <w:r>
          <w:rPr>
            <w:u w:val="single"/>
          </w:rPr>
          <w:t xml:space="preserve"> </w:t>
        </w:r>
      </w:ins>
      <w:ins w:id="428" w:author="Stephen Michell" w:date="2023-01-04T15:21:00Z">
        <w:r>
          <w:rPr>
            <w:u w:val="single"/>
          </w:rPr>
          <w:t>The following example shows a simple scenario where synchronization is required</w:t>
        </w:r>
      </w:ins>
      <w:ins w:id="429" w:author="Stephen Michell" w:date="2023-01-04T15:22:00Z">
        <w:r>
          <w:rPr>
            <w:u w:val="single"/>
          </w:rPr>
          <w:t>.</w:t>
        </w:r>
      </w:ins>
    </w:p>
    <w:p w14:paraId="60C9B298" w14:textId="1E65F7E4" w:rsidR="002057F4" w:rsidRDefault="002057F4" w:rsidP="002057F4">
      <w:pPr>
        <w:rPr>
          <w:ins w:id="430" w:author="Stephen Michell" w:date="2023-01-04T15:49:00Z"/>
          <w:rFonts w:ascii="Courier New" w:hAnsi="Courier New" w:cs="Courier New"/>
        </w:rPr>
      </w:pPr>
    </w:p>
    <w:p w14:paraId="35FA4EF0" w14:textId="6E594FA6" w:rsidR="00387495" w:rsidRDefault="00387495" w:rsidP="00387495">
      <w:pPr>
        <w:rPr>
          <w:ins w:id="431" w:author="Stephen Michell" w:date="2023-01-04T15:49:00Z"/>
          <w:rFonts w:ascii="Courier New" w:hAnsi="Courier New" w:cs="Courier New"/>
        </w:rPr>
      </w:pPr>
      <w:proofErr w:type="spellStart"/>
      <w:ins w:id="432" w:author="Stephen Michell" w:date="2023-01-04T15:49:00Z">
        <w:r w:rsidRPr="0034535F">
          <w:rPr>
            <w:rFonts w:ascii="Courier New" w:hAnsi="Courier New" w:cs="Courier New"/>
          </w:rPr>
          <w:t>database_value</w:t>
        </w:r>
        <w:proofErr w:type="spellEnd"/>
        <w:r>
          <w:rPr>
            <w:rFonts w:ascii="Courier New" w:hAnsi="Courier New" w:cs="Courier New"/>
          </w:rPr>
          <w:t>=0</w:t>
        </w:r>
      </w:ins>
    </w:p>
    <w:p w14:paraId="47BA3C9C" w14:textId="6BC0FCBF" w:rsidR="00387495" w:rsidRDefault="00387495" w:rsidP="00387495">
      <w:pPr>
        <w:rPr>
          <w:ins w:id="433" w:author="Stephen Michell" w:date="2023-01-04T16:03:00Z"/>
          <w:rFonts w:ascii="Courier New" w:hAnsi="Courier New" w:cs="Courier New"/>
        </w:rPr>
      </w:pPr>
      <w:ins w:id="434" w:author="Stephen Michell" w:date="2023-01-04T15:49:00Z">
        <w:r>
          <w:rPr>
            <w:rFonts w:ascii="Courier New" w:hAnsi="Courier New" w:cs="Courier New"/>
          </w:rPr>
          <w:t>lock=</w:t>
        </w:r>
      </w:ins>
      <w:proofErr w:type="spellStart"/>
      <w:proofErr w:type="gramStart"/>
      <w:ins w:id="435" w:author="Stephen Michell" w:date="2023-01-04T15:55:00Z">
        <w:r>
          <w:rPr>
            <w:rFonts w:ascii="Courier New" w:hAnsi="Courier New" w:cs="Courier New"/>
          </w:rPr>
          <w:t>threading.Lock</w:t>
        </w:r>
        <w:proofErr w:type="spellEnd"/>
        <w:proofErr w:type="gramEnd"/>
        <w:r>
          <w:rPr>
            <w:rFonts w:ascii="Courier New" w:hAnsi="Courier New" w:cs="Courier New"/>
          </w:rPr>
          <w:t>()</w:t>
        </w:r>
      </w:ins>
    </w:p>
    <w:p w14:paraId="65AD22F8" w14:textId="3E8E4F40" w:rsidR="00387495" w:rsidRDefault="00387495" w:rsidP="00387495">
      <w:pPr>
        <w:rPr>
          <w:ins w:id="436" w:author="Stephen Michell" w:date="2023-01-04T16:03:00Z"/>
          <w:rFonts w:ascii="Courier New" w:hAnsi="Courier New" w:cs="Courier New"/>
        </w:rPr>
      </w:pPr>
    </w:p>
    <w:p w14:paraId="74830D88" w14:textId="702C4262" w:rsidR="00387495" w:rsidRDefault="00387495" w:rsidP="00387495">
      <w:pPr>
        <w:rPr>
          <w:ins w:id="437" w:author="Stephen Michell" w:date="2023-01-04T16:03:00Z"/>
          <w:rFonts w:ascii="Courier New" w:hAnsi="Courier New" w:cs="Courier New"/>
        </w:rPr>
      </w:pPr>
      <w:ins w:id="438" w:author="Stephen Michell" w:date="2023-01-04T16:03:00Z">
        <w:r>
          <w:rPr>
            <w:rFonts w:ascii="Courier New" w:hAnsi="Courier New" w:cs="Courier New"/>
          </w:rPr>
          <w:t>def update(x</w:t>
        </w:r>
        <w:proofErr w:type="gramStart"/>
        <w:r>
          <w:rPr>
            <w:rFonts w:ascii="Courier New" w:hAnsi="Courier New" w:cs="Courier New"/>
          </w:rPr>
          <w:t>):</w:t>
        </w:r>
      </w:ins>
      <w:ins w:id="439" w:author="Stephen Michell" w:date="2023-01-04T16:04:00Z">
        <w:r>
          <w:rPr>
            <w:rFonts w:ascii="Courier New" w:hAnsi="Courier New" w:cs="Courier New"/>
          </w:rPr>
          <w:t>…</w:t>
        </w:r>
      </w:ins>
      <w:proofErr w:type="gramEnd"/>
    </w:p>
    <w:p w14:paraId="7B4DC983" w14:textId="3BD2C2DC" w:rsidR="00387495" w:rsidRPr="0034535F" w:rsidRDefault="00387495" w:rsidP="00387495">
      <w:pPr>
        <w:rPr>
          <w:ins w:id="440" w:author="Stephen Michell" w:date="2023-01-04T15:49:00Z"/>
          <w:rFonts w:ascii="Courier New" w:hAnsi="Courier New" w:cs="Courier New"/>
        </w:rPr>
      </w:pPr>
      <w:ins w:id="441" w:author="Stephen Michell" w:date="2023-01-04T16:03:00Z">
        <w:r>
          <w:rPr>
            <w:rFonts w:ascii="Courier New" w:hAnsi="Courier New" w:cs="Courier New"/>
          </w:rPr>
          <w:t xml:space="preserve">     </w:t>
        </w:r>
        <w:r w:rsidRPr="001E7595">
          <w:rPr>
            <w:rFonts w:ascii="Courier New" w:hAnsi="Courier New" w:cs="Courier New"/>
            <w:sz w:val="21"/>
            <w:szCs w:val="21"/>
          </w:rPr>
          <w:t xml:space="preserve">#Takes a finite amount of time </w:t>
        </w:r>
      </w:ins>
      <w:ins w:id="442" w:author="Stephen Michell" w:date="2023-01-04T16:04:00Z">
        <w:r>
          <w:rPr>
            <w:rFonts w:ascii="Courier New" w:hAnsi="Courier New" w:cs="Courier New"/>
            <w:sz w:val="21"/>
            <w:szCs w:val="21"/>
          </w:rPr>
          <w:t>a</w:t>
        </w:r>
      </w:ins>
      <w:ins w:id="443" w:author="Stephen Michell" w:date="2023-01-04T16:03:00Z">
        <w:r w:rsidRPr="001E7595">
          <w:rPr>
            <w:rFonts w:ascii="Courier New" w:hAnsi="Courier New" w:cs="Courier New"/>
            <w:sz w:val="21"/>
            <w:szCs w:val="21"/>
          </w:rPr>
          <w:t xml:space="preserve">nd updates </w:t>
        </w:r>
      </w:ins>
      <w:ins w:id="444" w:author="Stephen Michell" w:date="2023-01-04T16:04:00Z">
        <w:r>
          <w:rPr>
            <w:rFonts w:ascii="Courier New" w:hAnsi="Courier New" w:cs="Courier New"/>
            <w:sz w:val="21"/>
            <w:szCs w:val="21"/>
          </w:rPr>
          <w:t>x</w:t>
        </w:r>
      </w:ins>
    </w:p>
    <w:p w14:paraId="48E3B6AD" w14:textId="77777777" w:rsidR="00387495" w:rsidRPr="0034535F" w:rsidRDefault="00387495" w:rsidP="002057F4">
      <w:pPr>
        <w:rPr>
          <w:rFonts w:ascii="Courier New" w:hAnsi="Courier New" w:cs="Courier New"/>
        </w:rPr>
      </w:pPr>
    </w:p>
    <w:p w14:paraId="34D56416" w14:textId="08EF93A9" w:rsidR="002057F4" w:rsidRPr="00B40D25" w:rsidRDefault="002057F4" w:rsidP="002057F4">
      <w:pPr>
        <w:rPr>
          <w:ins w:id="445" w:author="Stephen Michell" w:date="2023-01-04T15:50:00Z"/>
          <w:rFonts w:ascii="Courier New" w:hAnsi="Courier New" w:cs="Courier New"/>
          <w:sz w:val="21"/>
          <w:szCs w:val="21"/>
        </w:rPr>
      </w:pPr>
      <w:r w:rsidRPr="00B40D25">
        <w:rPr>
          <w:rFonts w:ascii="Courier New" w:hAnsi="Courier New" w:cs="Courier New"/>
          <w:sz w:val="21"/>
          <w:szCs w:val="21"/>
        </w:rPr>
        <w:t xml:space="preserve">def </w:t>
      </w:r>
      <w:proofErr w:type="gramStart"/>
      <w:r w:rsidRPr="00B40D25">
        <w:rPr>
          <w:rFonts w:ascii="Courier New" w:hAnsi="Courier New" w:cs="Courier New"/>
          <w:sz w:val="21"/>
          <w:szCs w:val="21"/>
        </w:rPr>
        <w:t>increase(</w:t>
      </w:r>
      <w:proofErr w:type="gramEnd"/>
      <w:del w:id="446" w:author="Stephen Michell" w:date="2023-01-04T15:52:00Z">
        <w:r w:rsidRPr="00B40D25" w:rsidDel="00387495">
          <w:rPr>
            <w:rFonts w:ascii="Courier New" w:hAnsi="Courier New" w:cs="Courier New"/>
            <w:sz w:val="21"/>
            <w:szCs w:val="21"/>
          </w:rPr>
          <w:delText>lock</w:delText>
        </w:r>
      </w:del>
      <w:r w:rsidRPr="00B40D25">
        <w:rPr>
          <w:rFonts w:ascii="Courier New" w:hAnsi="Courier New" w:cs="Courier New"/>
          <w:sz w:val="21"/>
          <w:szCs w:val="21"/>
        </w:rPr>
        <w:t>):</w:t>
      </w:r>
    </w:p>
    <w:p w14:paraId="1B6DE3AE" w14:textId="3301921F" w:rsidR="00387495" w:rsidRPr="00B40D25" w:rsidRDefault="00387495" w:rsidP="002057F4">
      <w:pPr>
        <w:rPr>
          <w:ins w:id="447" w:author="Stephen Michell" w:date="2023-01-04T15:51:00Z"/>
          <w:rFonts w:ascii="Courier New" w:hAnsi="Courier New" w:cs="Courier New"/>
          <w:sz w:val="21"/>
          <w:szCs w:val="21"/>
        </w:rPr>
      </w:pPr>
      <w:ins w:id="448" w:author="Stephen Michell" w:date="2023-01-04T15:50:00Z">
        <w:r w:rsidRPr="00B40D25">
          <w:rPr>
            <w:rFonts w:ascii="Courier New" w:hAnsi="Courier New" w:cs="Courier New"/>
            <w:sz w:val="21"/>
            <w:szCs w:val="21"/>
          </w:rPr>
          <w:t xml:space="preserve">     global </w:t>
        </w:r>
        <w:proofErr w:type="spellStart"/>
        <w:r w:rsidRPr="00B40D25">
          <w:rPr>
            <w:rFonts w:ascii="Courier New" w:hAnsi="Courier New" w:cs="Courier New"/>
            <w:sz w:val="21"/>
            <w:szCs w:val="21"/>
          </w:rPr>
          <w:t>database_value</w:t>
        </w:r>
      </w:ins>
      <w:proofErr w:type="spellEnd"/>
    </w:p>
    <w:p w14:paraId="5E4F8A39" w14:textId="07FF5058" w:rsidR="00387495" w:rsidRPr="00B40D25" w:rsidRDefault="00387495" w:rsidP="002057F4">
      <w:pPr>
        <w:rPr>
          <w:rFonts w:ascii="Courier New" w:hAnsi="Courier New" w:cs="Courier New"/>
          <w:sz w:val="21"/>
          <w:szCs w:val="21"/>
        </w:rPr>
      </w:pPr>
      <w:ins w:id="449" w:author="Stephen Michell" w:date="2023-01-04T15:51:00Z">
        <w:r w:rsidRPr="00B40D25">
          <w:rPr>
            <w:rFonts w:ascii="Courier New" w:hAnsi="Courier New" w:cs="Courier New"/>
            <w:sz w:val="21"/>
            <w:szCs w:val="21"/>
          </w:rPr>
          <w:t xml:space="preserve">     global lock</w:t>
        </w:r>
      </w:ins>
    </w:p>
    <w:p w14:paraId="796D64EC" w14:textId="139A3360" w:rsidR="002057F4" w:rsidRPr="00B40D25" w:rsidDel="00387495" w:rsidRDefault="002057F4" w:rsidP="002057F4">
      <w:pPr>
        <w:rPr>
          <w:del w:id="450" w:author="Stephen Michell" w:date="2023-01-04T15:49:00Z"/>
          <w:rFonts w:ascii="Courier New" w:hAnsi="Courier New" w:cs="Courier New"/>
          <w:sz w:val="21"/>
          <w:szCs w:val="21"/>
        </w:rPr>
      </w:pPr>
      <w:del w:id="451" w:author="Stephen Michell" w:date="2023-01-04T15:26:00Z">
        <w:r w:rsidRPr="00B40D25" w:rsidDel="00387495">
          <w:rPr>
            <w:rFonts w:ascii="Courier New" w:hAnsi="Courier New" w:cs="Courier New"/>
            <w:sz w:val="21"/>
            <w:szCs w:val="21"/>
          </w:rPr>
          <w:lastRenderedPageBreak/>
          <w:delText>#</w:delText>
        </w:r>
      </w:del>
      <w:del w:id="452" w:author="Stephen Michell" w:date="2023-01-04T15:49:00Z">
        <w:r w:rsidRPr="00B40D25" w:rsidDel="00387495">
          <w:rPr>
            <w:rFonts w:ascii="Courier New" w:hAnsi="Courier New" w:cs="Courier New"/>
            <w:sz w:val="21"/>
            <w:szCs w:val="21"/>
          </w:rPr>
          <w:delText xml:space="preserve">     global database_value</w:delText>
        </w:r>
      </w:del>
    </w:p>
    <w:p w14:paraId="74C5B621" w14:textId="2F9252F5" w:rsidR="002057F4" w:rsidRPr="00B40D25" w:rsidDel="00387495" w:rsidRDefault="002057F4" w:rsidP="002057F4">
      <w:pPr>
        <w:rPr>
          <w:del w:id="453" w:author="Stephen Michell" w:date="2023-01-04T15:26:00Z"/>
          <w:rFonts w:ascii="Courier New" w:hAnsi="Courier New" w:cs="Courier New"/>
          <w:sz w:val="21"/>
          <w:szCs w:val="21"/>
        </w:rPr>
      </w:pPr>
      <w:del w:id="454" w:author="Stephen Michell" w:date="2023-01-04T15:26:00Z">
        <w:r w:rsidRPr="00B40D25" w:rsidDel="00387495">
          <w:rPr>
            <w:rFonts w:ascii="Courier New" w:hAnsi="Courier New" w:cs="Courier New"/>
            <w:sz w:val="21"/>
            <w:szCs w:val="21"/>
          </w:rPr>
          <w:delText>#</w:delText>
        </w:r>
      </w:del>
    </w:p>
    <w:p w14:paraId="5FE90EB1" w14:textId="3FEEE133" w:rsidR="002057F4" w:rsidRPr="00B40D25" w:rsidRDefault="002057F4" w:rsidP="002057F4">
      <w:pPr>
        <w:rPr>
          <w:rFonts w:ascii="Courier New" w:hAnsi="Courier New" w:cs="Courier New"/>
          <w:sz w:val="21"/>
          <w:szCs w:val="21"/>
        </w:rPr>
      </w:pPr>
      <w:del w:id="455" w:author="Stephen Michell" w:date="2023-01-04T15:27:00Z">
        <w:r w:rsidRPr="00B40D25" w:rsidDel="00387495">
          <w:rPr>
            <w:rFonts w:ascii="Courier New" w:hAnsi="Courier New" w:cs="Courier New"/>
            <w:sz w:val="21"/>
            <w:szCs w:val="21"/>
          </w:rPr>
          <w:delText>#</w:delText>
        </w:r>
      </w:del>
      <w:r w:rsidRPr="00B40D25">
        <w:rPr>
          <w:rFonts w:ascii="Courier New" w:hAnsi="Courier New" w:cs="Courier New"/>
          <w:sz w:val="21"/>
          <w:szCs w:val="21"/>
        </w:rPr>
        <w:t xml:space="preserve">     </w:t>
      </w:r>
      <w:proofErr w:type="spellStart"/>
      <w:proofErr w:type="gramStart"/>
      <w:r w:rsidRPr="00B40D25">
        <w:rPr>
          <w:rFonts w:ascii="Courier New" w:hAnsi="Courier New" w:cs="Courier New"/>
          <w:sz w:val="21"/>
          <w:szCs w:val="21"/>
        </w:rPr>
        <w:t>lock.acquire</w:t>
      </w:r>
      <w:proofErr w:type="spellEnd"/>
      <w:proofErr w:type="gramEnd"/>
      <w:r w:rsidRPr="00B40D25">
        <w:rPr>
          <w:rFonts w:ascii="Courier New" w:hAnsi="Courier New" w:cs="Courier New"/>
          <w:sz w:val="21"/>
          <w:szCs w:val="21"/>
        </w:rPr>
        <w:t>()</w:t>
      </w:r>
    </w:p>
    <w:p w14:paraId="0AE57C23" w14:textId="3DF90790" w:rsidR="002057F4" w:rsidRPr="00B40D25" w:rsidRDefault="002057F4" w:rsidP="002057F4">
      <w:pPr>
        <w:rPr>
          <w:rFonts w:ascii="Courier New" w:hAnsi="Courier New" w:cs="Courier New"/>
          <w:sz w:val="21"/>
          <w:szCs w:val="21"/>
        </w:rPr>
      </w:pPr>
      <w:del w:id="456" w:author="Stephen Michell" w:date="2023-01-04T15:27:00Z">
        <w:r w:rsidRPr="00B40D25" w:rsidDel="00387495">
          <w:rPr>
            <w:rFonts w:ascii="Courier New" w:hAnsi="Courier New" w:cs="Courier New"/>
            <w:sz w:val="21"/>
            <w:szCs w:val="21"/>
          </w:rPr>
          <w:delText>#</w:delText>
        </w:r>
      </w:del>
      <w:r w:rsidRPr="00B40D25">
        <w:rPr>
          <w:rFonts w:ascii="Courier New" w:hAnsi="Courier New" w:cs="Courier New"/>
          <w:sz w:val="21"/>
          <w:szCs w:val="21"/>
        </w:rPr>
        <w:t xml:space="preserve">     </w:t>
      </w:r>
      <w:proofErr w:type="spellStart"/>
      <w:r w:rsidRPr="00B40D25">
        <w:rPr>
          <w:rFonts w:ascii="Courier New" w:hAnsi="Courier New" w:cs="Courier New"/>
          <w:sz w:val="21"/>
          <w:szCs w:val="21"/>
        </w:rPr>
        <w:t>local_copy</w:t>
      </w:r>
      <w:proofErr w:type="spellEnd"/>
      <w:r w:rsidRPr="00B40D25">
        <w:rPr>
          <w:rFonts w:ascii="Courier New" w:hAnsi="Courier New" w:cs="Courier New"/>
          <w:sz w:val="21"/>
          <w:szCs w:val="21"/>
        </w:rPr>
        <w:t xml:space="preserve"> = </w:t>
      </w:r>
      <w:proofErr w:type="spellStart"/>
      <w:r w:rsidRPr="00B40D25">
        <w:rPr>
          <w:rFonts w:ascii="Courier New" w:hAnsi="Courier New" w:cs="Courier New"/>
          <w:sz w:val="21"/>
          <w:szCs w:val="21"/>
        </w:rPr>
        <w:t>database_value</w:t>
      </w:r>
      <w:proofErr w:type="spellEnd"/>
    </w:p>
    <w:p w14:paraId="20D80A68" w14:textId="1B76FDB9" w:rsidR="002057F4" w:rsidRPr="00B40D25" w:rsidRDefault="002057F4" w:rsidP="00387495">
      <w:pPr>
        <w:rPr>
          <w:rFonts w:ascii="Courier New" w:hAnsi="Courier New" w:cs="Courier New"/>
          <w:sz w:val="21"/>
          <w:szCs w:val="21"/>
        </w:rPr>
      </w:pPr>
      <w:del w:id="457" w:author="Stephen Michell" w:date="2023-01-04T15:27:00Z">
        <w:r w:rsidRPr="00B40D25" w:rsidDel="00387495">
          <w:rPr>
            <w:rFonts w:ascii="Courier New" w:hAnsi="Courier New" w:cs="Courier New"/>
            <w:sz w:val="21"/>
            <w:szCs w:val="21"/>
          </w:rPr>
          <w:delText>#</w:delText>
        </w:r>
      </w:del>
      <w:r w:rsidRPr="00B40D25">
        <w:rPr>
          <w:rFonts w:ascii="Courier New" w:hAnsi="Courier New" w:cs="Courier New"/>
          <w:sz w:val="21"/>
          <w:szCs w:val="21"/>
        </w:rPr>
        <w:t xml:space="preserve">     </w:t>
      </w:r>
      <w:ins w:id="458" w:author="Stephen Michell" w:date="2023-01-04T16:01:00Z">
        <w:r w:rsidR="00387495">
          <w:rPr>
            <w:rFonts w:ascii="Courier New" w:hAnsi="Courier New" w:cs="Courier New"/>
            <w:sz w:val="21"/>
            <w:szCs w:val="21"/>
          </w:rPr>
          <w:t>update</w:t>
        </w:r>
      </w:ins>
      <w:ins w:id="459" w:author="Stephen Michell" w:date="2023-01-04T15:23:00Z">
        <w:r w:rsidR="00387495" w:rsidRPr="00B40D25">
          <w:rPr>
            <w:rFonts w:ascii="Courier New" w:hAnsi="Courier New" w:cs="Courier New"/>
            <w:sz w:val="21"/>
            <w:szCs w:val="21"/>
          </w:rPr>
          <w:t>(</w:t>
        </w:r>
      </w:ins>
      <w:proofErr w:type="spellStart"/>
      <w:r w:rsidRPr="00B40D25">
        <w:rPr>
          <w:rFonts w:ascii="Courier New" w:hAnsi="Courier New" w:cs="Courier New"/>
          <w:sz w:val="21"/>
          <w:szCs w:val="21"/>
        </w:rPr>
        <w:t>local_copy</w:t>
      </w:r>
      <w:proofErr w:type="spellEnd"/>
      <w:ins w:id="460" w:author="Stephen Michell" w:date="2023-01-04T15:24:00Z">
        <w:r w:rsidR="00387495" w:rsidRPr="00B40D25">
          <w:rPr>
            <w:rFonts w:ascii="Courier New" w:hAnsi="Courier New" w:cs="Courier New"/>
            <w:sz w:val="21"/>
            <w:szCs w:val="21"/>
          </w:rPr>
          <w:t xml:space="preserve">)  </w:t>
        </w:r>
      </w:ins>
      <w:del w:id="461" w:author="Stephen Michell" w:date="2023-01-04T15:24:00Z">
        <w:r w:rsidRPr="00B40D25" w:rsidDel="00387495">
          <w:rPr>
            <w:rFonts w:ascii="Courier New" w:hAnsi="Courier New" w:cs="Courier New"/>
            <w:sz w:val="21"/>
            <w:szCs w:val="21"/>
          </w:rPr>
          <w:delText>+= 1</w:delText>
        </w:r>
      </w:del>
    </w:p>
    <w:p w14:paraId="1B13FA65" w14:textId="67E7DA31" w:rsidR="002057F4" w:rsidRPr="00B40D25" w:rsidDel="00387495" w:rsidRDefault="002057F4" w:rsidP="002057F4">
      <w:pPr>
        <w:rPr>
          <w:del w:id="462" w:author="Stephen Michell" w:date="2023-01-04T15:24:00Z"/>
          <w:rFonts w:ascii="Courier New" w:hAnsi="Courier New" w:cs="Courier New"/>
          <w:sz w:val="21"/>
          <w:szCs w:val="21"/>
        </w:rPr>
      </w:pPr>
      <w:del w:id="463" w:author="Stephen Michell" w:date="2023-01-04T15:24:00Z">
        <w:r w:rsidRPr="00B40D25" w:rsidDel="00387495">
          <w:rPr>
            <w:rFonts w:ascii="Courier New" w:hAnsi="Courier New" w:cs="Courier New"/>
            <w:sz w:val="21"/>
            <w:szCs w:val="21"/>
          </w:rPr>
          <w:delText>#     time.sleep(0.1)</w:delText>
        </w:r>
      </w:del>
    </w:p>
    <w:p w14:paraId="6879BA86" w14:textId="2720A592" w:rsidR="002057F4" w:rsidRPr="00B40D25" w:rsidRDefault="002057F4" w:rsidP="002057F4">
      <w:pPr>
        <w:rPr>
          <w:rFonts w:ascii="Courier New" w:hAnsi="Courier New" w:cs="Courier New"/>
          <w:sz w:val="21"/>
          <w:szCs w:val="21"/>
        </w:rPr>
      </w:pPr>
      <w:del w:id="464" w:author="Stephen Michell" w:date="2023-01-04T15:27:00Z">
        <w:r w:rsidRPr="00B40D25" w:rsidDel="00387495">
          <w:rPr>
            <w:rFonts w:ascii="Courier New" w:hAnsi="Courier New" w:cs="Courier New"/>
            <w:sz w:val="21"/>
            <w:szCs w:val="21"/>
          </w:rPr>
          <w:delText>#</w:delText>
        </w:r>
      </w:del>
      <w:r w:rsidRPr="00B40D25">
        <w:rPr>
          <w:rFonts w:ascii="Courier New" w:hAnsi="Courier New" w:cs="Courier New"/>
          <w:sz w:val="21"/>
          <w:szCs w:val="21"/>
        </w:rPr>
        <w:t xml:space="preserv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 xml:space="preserve"> = </w:t>
      </w:r>
      <w:proofErr w:type="spellStart"/>
      <w:r w:rsidRPr="00B40D25">
        <w:rPr>
          <w:rFonts w:ascii="Courier New" w:hAnsi="Courier New" w:cs="Courier New"/>
          <w:sz w:val="21"/>
          <w:szCs w:val="21"/>
        </w:rPr>
        <w:t>local_copy</w:t>
      </w:r>
      <w:proofErr w:type="spellEnd"/>
    </w:p>
    <w:p w14:paraId="20F58B9C" w14:textId="7BA4E0E3" w:rsidR="002057F4" w:rsidRPr="00B40D25" w:rsidRDefault="002057F4" w:rsidP="002057F4">
      <w:pPr>
        <w:rPr>
          <w:rFonts w:ascii="Courier New" w:hAnsi="Courier New" w:cs="Courier New"/>
          <w:sz w:val="21"/>
          <w:szCs w:val="21"/>
        </w:rPr>
      </w:pPr>
      <w:del w:id="465" w:author="Stephen Michell" w:date="2023-01-04T15:27:00Z">
        <w:r w:rsidRPr="00B40D25" w:rsidDel="00387495">
          <w:rPr>
            <w:rFonts w:ascii="Courier New" w:hAnsi="Courier New" w:cs="Courier New"/>
            <w:sz w:val="21"/>
            <w:szCs w:val="21"/>
          </w:rPr>
          <w:delText>#</w:delText>
        </w:r>
      </w:del>
      <w:r w:rsidRPr="00B40D25">
        <w:rPr>
          <w:rFonts w:ascii="Courier New" w:hAnsi="Courier New" w:cs="Courier New"/>
          <w:sz w:val="21"/>
          <w:szCs w:val="21"/>
        </w:rPr>
        <w:t xml:space="preserve">     </w:t>
      </w:r>
      <w:proofErr w:type="spellStart"/>
      <w:proofErr w:type="gramStart"/>
      <w:r w:rsidRPr="00B40D25">
        <w:rPr>
          <w:rFonts w:ascii="Courier New" w:hAnsi="Courier New" w:cs="Courier New"/>
          <w:sz w:val="21"/>
          <w:szCs w:val="21"/>
        </w:rPr>
        <w:t>lock.release</w:t>
      </w:r>
      <w:proofErr w:type="spellEnd"/>
      <w:proofErr w:type="gramEnd"/>
      <w:r w:rsidRPr="00B40D25">
        <w:rPr>
          <w:rFonts w:ascii="Courier New" w:hAnsi="Courier New" w:cs="Courier New"/>
          <w:sz w:val="21"/>
          <w:szCs w:val="21"/>
        </w:rPr>
        <w:t>() # don’t forget this else deadlock</w:t>
      </w:r>
    </w:p>
    <w:p w14:paraId="06F9ACDA" w14:textId="3B8DD830" w:rsidR="002057F4" w:rsidRDefault="002057F4" w:rsidP="002057F4">
      <w:pPr>
        <w:rPr>
          <w:ins w:id="466" w:author="Stephen Michell" w:date="2023-01-04T15:57:00Z"/>
          <w:rFonts w:ascii="Courier New" w:hAnsi="Courier New" w:cs="Courier New"/>
        </w:rPr>
      </w:pPr>
    </w:p>
    <w:p w14:paraId="4BAB8DC9" w14:textId="59746E03" w:rsidR="00387495" w:rsidRDefault="00387495" w:rsidP="00387495">
      <w:pPr>
        <w:rPr>
          <w:ins w:id="467" w:author="Stephen Michell" w:date="2023-01-04T15:57:00Z"/>
        </w:rPr>
      </w:pPr>
      <w:ins w:id="468" w:author="Stephen Michell" w:date="2023-01-04T15:57:00Z">
        <w:r>
          <w:t>A</w:t>
        </w:r>
      </w:ins>
      <w:ins w:id="469" w:author="Stephen Michell" w:date="2023-01-04T15:58:00Z">
        <w:r>
          <w:t xml:space="preserve"> better alternative is to use a context manager since it acquires and releases the lock automatically.</w:t>
        </w:r>
      </w:ins>
    </w:p>
    <w:p w14:paraId="1E75D5D2" w14:textId="77777777" w:rsidR="00387495" w:rsidRPr="0034535F" w:rsidRDefault="00387495" w:rsidP="002057F4">
      <w:pPr>
        <w:rPr>
          <w:rFonts w:ascii="Courier New" w:hAnsi="Courier New" w:cs="Courier New"/>
        </w:rPr>
      </w:pPr>
    </w:p>
    <w:p w14:paraId="3368DE1E"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def </w:t>
      </w:r>
      <w:proofErr w:type="gramStart"/>
      <w:r w:rsidRPr="00B40D25">
        <w:rPr>
          <w:rFonts w:ascii="Courier New" w:hAnsi="Courier New" w:cs="Courier New"/>
          <w:sz w:val="21"/>
          <w:szCs w:val="21"/>
        </w:rPr>
        <w:t>increase(</w:t>
      </w:r>
      <w:proofErr w:type="gramEnd"/>
      <w:del w:id="470" w:author="Stephen Michell" w:date="2023-01-04T15:56:00Z">
        <w:r w:rsidRPr="00B40D25" w:rsidDel="00387495">
          <w:rPr>
            <w:rFonts w:ascii="Courier New" w:hAnsi="Courier New" w:cs="Courier New"/>
            <w:sz w:val="21"/>
            <w:szCs w:val="21"/>
          </w:rPr>
          <w:delText>lock</w:delText>
        </w:r>
      </w:del>
      <w:r w:rsidRPr="00B40D25">
        <w:rPr>
          <w:rFonts w:ascii="Courier New" w:hAnsi="Courier New" w:cs="Courier New"/>
          <w:sz w:val="21"/>
          <w:szCs w:val="21"/>
        </w:rPr>
        <w:t>):</w:t>
      </w:r>
    </w:p>
    <w:p w14:paraId="591E0435" w14:textId="71FB3CE5" w:rsidR="002057F4" w:rsidRDefault="002057F4" w:rsidP="002057F4">
      <w:pPr>
        <w:rPr>
          <w:rFonts w:ascii="Courier New" w:hAnsi="Courier New" w:cs="Courier New"/>
          <w:sz w:val="21"/>
          <w:szCs w:val="21"/>
        </w:rPr>
      </w:pPr>
      <w:r w:rsidRPr="00B40D25">
        <w:rPr>
          <w:rFonts w:ascii="Courier New" w:hAnsi="Courier New" w:cs="Courier New"/>
          <w:sz w:val="21"/>
          <w:szCs w:val="21"/>
        </w:rPr>
        <w:t xml:space="preserve">    global </w:t>
      </w:r>
      <w:proofErr w:type="spellStart"/>
      <w:r w:rsidRPr="00B40D25">
        <w:rPr>
          <w:rFonts w:ascii="Courier New" w:hAnsi="Courier New" w:cs="Courier New"/>
          <w:sz w:val="21"/>
          <w:szCs w:val="21"/>
        </w:rPr>
        <w:t>database_value</w:t>
      </w:r>
      <w:proofErr w:type="spellEnd"/>
    </w:p>
    <w:p w14:paraId="4E5C0F4F" w14:textId="3EDDA9CB" w:rsidR="00387495" w:rsidRPr="00B40D25" w:rsidDel="00387495" w:rsidRDefault="00387495" w:rsidP="002057F4">
      <w:pPr>
        <w:rPr>
          <w:del w:id="471" w:author="Stephen Michell" w:date="2023-01-04T16:05:00Z"/>
          <w:rFonts w:ascii="Courier New" w:hAnsi="Courier New" w:cs="Courier New"/>
          <w:sz w:val="21"/>
          <w:szCs w:val="21"/>
        </w:rPr>
      </w:pPr>
      <w:r>
        <w:rPr>
          <w:rFonts w:ascii="Courier New" w:hAnsi="Courier New" w:cs="Courier New"/>
          <w:sz w:val="21"/>
          <w:szCs w:val="21"/>
        </w:rPr>
        <w:t xml:space="preserve">    global lock</w:t>
      </w:r>
    </w:p>
    <w:p w14:paraId="6F9440E3" w14:textId="77777777" w:rsidR="002057F4" w:rsidRPr="00B40D25" w:rsidRDefault="002057F4" w:rsidP="002057F4">
      <w:pPr>
        <w:rPr>
          <w:rFonts w:ascii="Courier New" w:hAnsi="Courier New" w:cs="Courier New"/>
          <w:sz w:val="21"/>
          <w:szCs w:val="21"/>
        </w:rPr>
      </w:pPr>
    </w:p>
    <w:p w14:paraId="258A4A4A" w14:textId="456CE2DD" w:rsidR="002057F4" w:rsidRPr="00B40D25" w:rsidRDefault="002057F4" w:rsidP="00387495">
      <w:pPr>
        <w:rPr>
          <w:rFonts w:ascii="Courier New" w:hAnsi="Courier New" w:cs="Courier New"/>
          <w:sz w:val="21"/>
          <w:szCs w:val="21"/>
        </w:rPr>
      </w:pPr>
      <w:r w:rsidRPr="00B40D25">
        <w:rPr>
          <w:rFonts w:ascii="Courier New" w:hAnsi="Courier New" w:cs="Courier New"/>
          <w:sz w:val="21"/>
          <w:szCs w:val="21"/>
        </w:rPr>
        <w:t xml:space="preserve">    with lock: </w:t>
      </w:r>
      <w:ins w:id="472" w:author="Stephen Michell" w:date="2023-01-04T15:58:00Z">
        <w:r w:rsidR="00387495">
          <w:rPr>
            <w:rFonts w:ascii="Courier New" w:hAnsi="Courier New" w:cs="Courier New"/>
            <w:sz w:val="21"/>
            <w:szCs w:val="21"/>
          </w:rPr>
          <w:t># T</w:t>
        </w:r>
      </w:ins>
      <w:ins w:id="473" w:author="Stephen Michell" w:date="2023-01-04T15:59:00Z">
        <w:r w:rsidR="00387495">
          <w:rPr>
            <w:rFonts w:ascii="Courier New" w:hAnsi="Courier New" w:cs="Courier New"/>
            <w:sz w:val="21"/>
            <w:szCs w:val="21"/>
          </w:rPr>
          <w:t>he context manager.</w:t>
        </w:r>
      </w:ins>
      <w:del w:id="474" w:author="Stephen Michell" w:date="2023-01-04T15:58:00Z">
        <w:r w:rsidRPr="00B40D25" w:rsidDel="00387495">
          <w:rPr>
            <w:rFonts w:ascii="Courier New" w:hAnsi="Courier New" w:cs="Courier New"/>
            <w:sz w:val="21"/>
            <w:szCs w:val="21"/>
          </w:rPr>
          <w:delText># better o</w:delText>
        </w:r>
      </w:del>
      <w:del w:id="475" w:author="Stephen Michell" w:date="2022-12-14T15:41:00Z">
        <w:r w:rsidRPr="00B40D25" w:rsidDel="00321E44">
          <w:rPr>
            <w:rFonts w:ascii="Courier New" w:hAnsi="Courier New" w:cs="Courier New"/>
            <w:sz w:val="21"/>
            <w:szCs w:val="21"/>
          </w:rPr>
          <w:delText>r</w:delText>
        </w:r>
      </w:del>
      <w:del w:id="476" w:author="Stephen Michell" w:date="2023-01-04T15:58:00Z">
        <w:r w:rsidRPr="00B40D25" w:rsidDel="00387495">
          <w:rPr>
            <w:rFonts w:ascii="Courier New" w:hAnsi="Courier New" w:cs="Courier New"/>
            <w:sz w:val="21"/>
            <w:szCs w:val="21"/>
          </w:rPr>
          <w:delText xml:space="preserve">ption is to use a context manager since it acquires and releases the lock </w:delText>
        </w:r>
        <w:r w:rsidR="00FD7C3E" w:rsidRPr="00B40D25" w:rsidDel="00387495">
          <w:rPr>
            <w:rFonts w:ascii="Courier New" w:hAnsi="Courier New" w:cs="Courier New"/>
            <w:sz w:val="21"/>
            <w:szCs w:val="21"/>
          </w:rPr>
          <w:delText>automatically</w:delText>
        </w:r>
      </w:del>
    </w:p>
    <w:p w14:paraId="4550BC3E"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spellStart"/>
      <w:r w:rsidRPr="00B40D25">
        <w:rPr>
          <w:rFonts w:ascii="Courier New" w:hAnsi="Courier New" w:cs="Courier New"/>
          <w:sz w:val="21"/>
          <w:szCs w:val="21"/>
        </w:rPr>
        <w:t>local_copy</w:t>
      </w:r>
      <w:proofErr w:type="spellEnd"/>
      <w:r w:rsidRPr="00B40D25">
        <w:rPr>
          <w:rFonts w:ascii="Courier New" w:hAnsi="Courier New" w:cs="Courier New"/>
          <w:sz w:val="21"/>
          <w:szCs w:val="21"/>
        </w:rPr>
        <w:t xml:space="preserve"> = </w:t>
      </w:r>
      <w:proofErr w:type="spellStart"/>
      <w:r w:rsidRPr="00B40D25">
        <w:rPr>
          <w:rFonts w:ascii="Courier New" w:hAnsi="Courier New" w:cs="Courier New"/>
          <w:sz w:val="21"/>
          <w:szCs w:val="21"/>
        </w:rPr>
        <w:t>database_value</w:t>
      </w:r>
      <w:proofErr w:type="spellEnd"/>
    </w:p>
    <w:p w14:paraId="45527BAD" w14:textId="1E958181" w:rsidR="002057F4" w:rsidRPr="00B40D25" w:rsidDel="00387495" w:rsidRDefault="00387495" w:rsidP="002057F4">
      <w:pPr>
        <w:rPr>
          <w:del w:id="477" w:author="Stephen Michell" w:date="2023-01-04T15:26:00Z"/>
          <w:rFonts w:ascii="Courier New" w:hAnsi="Courier New" w:cs="Courier New"/>
          <w:sz w:val="21"/>
          <w:szCs w:val="21"/>
        </w:rPr>
      </w:pPr>
      <w:ins w:id="478" w:author="Stephen Michell" w:date="2023-01-04T15:26:00Z">
        <w:r w:rsidRPr="00B40D25">
          <w:rPr>
            <w:rFonts w:ascii="Courier New" w:hAnsi="Courier New" w:cs="Courier New"/>
            <w:sz w:val="21"/>
            <w:szCs w:val="21"/>
          </w:rPr>
          <w:t xml:space="preserve">    </w:t>
        </w:r>
      </w:ins>
      <w:ins w:id="479" w:author="Stephen Michell" w:date="2023-01-04T15:43:00Z">
        <w:r>
          <w:rPr>
            <w:rFonts w:ascii="Courier New" w:hAnsi="Courier New" w:cs="Courier New"/>
            <w:sz w:val="21"/>
            <w:szCs w:val="21"/>
          </w:rPr>
          <w:t xml:space="preserve"> </w:t>
        </w:r>
      </w:ins>
      <w:ins w:id="480" w:author="Stephen Michell" w:date="2023-01-04T15:26:00Z">
        <w:r w:rsidRPr="00B40D25">
          <w:rPr>
            <w:rFonts w:ascii="Courier New" w:hAnsi="Courier New" w:cs="Courier New"/>
            <w:sz w:val="21"/>
            <w:szCs w:val="21"/>
          </w:rPr>
          <w:t xml:space="preserve">   </w:t>
        </w:r>
      </w:ins>
      <w:ins w:id="481" w:author="Stephen Michell" w:date="2023-01-04T16:01:00Z">
        <w:r>
          <w:rPr>
            <w:rFonts w:ascii="Courier New" w:hAnsi="Courier New" w:cs="Courier New"/>
            <w:sz w:val="21"/>
            <w:szCs w:val="21"/>
          </w:rPr>
          <w:t>update</w:t>
        </w:r>
      </w:ins>
      <w:ins w:id="482" w:author="Stephen Michell" w:date="2023-01-04T15:26:00Z">
        <w:r w:rsidRPr="00B40D25">
          <w:rPr>
            <w:rFonts w:ascii="Courier New" w:hAnsi="Courier New" w:cs="Courier New"/>
            <w:sz w:val="21"/>
            <w:szCs w:val="21"/>
          </w:rPr>
          <w:t>(</w:t>
        </w:r>
        <w:proofErr w:type="spellStart"/>
        <w:r w:rsidRPr="00B40D25">
          <w:rPr>
            <w:rFonts w:ascii="Courier New" w:hAnsi="Courier New" w:cs="Courier New"/>
            <w:sz w:val="21"/>
            <w:szCs w:val="21"/>
          </w:rPr>
          <w:t>local_copy</w:t>
        </w:r>
        <w:proofErr w:type="spellEnd"/>
        <w:r w:rsidRPr="00B40D25">
          <w:rPr>
            <w:rFonts w:ascii="Courier New" w:hAnsi="Courier New" w:cs="Courier New"/>
            <w:sz w:val="21"/>
            <w:szCs w:val="21"/>
          </w:rPr>
          <w:t>)</w:t>
        </w:r>
      </w:ins>
      <w:del w:id="483" w:author="Stephen Michell" w:date="2023-01-04T15:26:00Z">
        <w:r w:rsidR="002057F4" w:rsidRPr="00B40D25" w:rsidDel="00387495">
          <w:rPr>
            <w:rFonts w:ascii="Courier New" w:hAnsi="Courier New" w:cs="Courier New"/>
            <w:sz w:val="21"/>
            <w:szCs w:val="21"/>
          </w:rPr>
          <w:delText xml:space="preserve">        local_copy+= 1</w:delText>
        </w:r>
      </w:del>
    </w:p>
    <w:p w14:paraId="14758643" w14:textId="77777777" w:rsidR="00387495" w:rsidRPr="00B40D25" w:rsidRDefault="00387495" w:rsidP="002057F4">
      <w:pPr>
        <w:rPr>
          <w:rFonts w:ascii="Courier New" w:hAnsi="Courier New" w:cs="Courier New"/>
          <w:sz w:val="21"/>
          <w:szCs w:val="21"/>
        </w:rPr>
      </w:pPr>
    </w:p>
    <w:p w14:paraId="085F7DEF" w14:textId="36E84485" w:rsidR="002057F4" w:rsidRPr="00B40D25" w:rsidDel="00387495" w:rsidRDefault="002057F4" w:rsidP="002057F4">
      <w:pPr>
        <w:rPr>
          <w:del w:id="484" w:author="Stephen Michell" w:date="2023-01-04T15:59:00Z"/>
          <w:rFonts w:ascii="Courier New" w:hAnsi="Courier New" w:cs="Courier New"/>
          <w:sz w:val="21"/>
          <w:szCs w:val="21"/>
        </w:rPr>
      </w:pPr>
      <w:del w:id="485" w:author="Stephen Michell" w:date="2023-01-04T15:59:00Z">
        <w:r w:rsidRPr="00B40D25" w:rsidDel="00387495">
          <w:rPr>
            <w:rFonts w:ascii="Courier New" w:hAnsi="Courier New" w:cs="Courier New"/>
            <w:sz w:val="21"/>
            <w:szCs w:val="21"/>
          </w:rPr>
          <w:delText xml:space="preserve">        time.sleep(0.1)</w:delText>
        </w:r>
      </w:del>
    </w:p>
    <w:p w14:paraId="526EE462"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 xml:space="preserve"> = </w:t>
      </w:r>
      <w:proofErr w:type="spellStart"/>
      <w:r w:rsidRPr="00B40D25">
        <w:rPr>
          <w:rFonts w:ascii="Courier New" w:hAnsi="Courier New" w:cs="Courier New"/>
          <w:sz w:val="21"/>
          <w:szCs w:val="21"/>
        </w:rPr>
        <w:t>local_copy</w:t>
      </w:r>
      <w:proofErr w:type="spellEnd"/>
    </w:p>
    <w:p w14:paraId="033C640A" w14:textId="77777777" w:rsidR="002057F4" w:rsidRPr="00B40D25" w:rsidRDefault="002057F4" w:rsidP="002057F4">
      <w:pPr>
        <w:rPr>
          <w:rFonts w:ascii="Courier New" w:hAnsi="Courier New" w:cs="Courier New"/>
          <w:sz w:val="21"/>
          <w:szCs w:val="21"/>
        </w:rPr>
      </w:pPr>
    </w:p>
    <w:p w14:paraId="3ED67E58"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if __name__ == "__main__":</w:t>
      </w:r>
    </w:p>
    <w:p w14:paraId="45B9BDFA" w14:textId="11182A9B" w:rsidR="002057F4" w:rsidRPr="00B40D25" w:rsidDel="00387495" w:rsidRDefault="002057F4" w:rsidP="002057F4">
      <w:pPr>
        <w:rPr>
          <w:del w:id="486" w:author="Stephen Michell" w:date="2023-01-04T15:56:00Z"/>
          <w:rFonts w:ascii="Courier New" w:hAnsi="Courier New" w:cs="Courier New"/>
          <w:sz w:val="21"/>
          <w:szCs w:val="21"/>
        </w:rPr>
      </w:pPr>
      <w:del w:id="487" w:author="Stephen Michell" w:date="2023-01-04T15:56:00Z">
        <w:r w:rsidRPr="00B40D25" w:rsidDel="00387495">
          <w:rPr>
            <w:rFonts w:ascii="Courier New" w:hAnsi="Courier New" w:cs="Courier New"/>
            <w:sz w:val="21"/>
            <w:szCs w:val="21"/>
          </w:rPr>
          <w:delText xml:space="preserve">    lock = Lock()</w:delText>
        </w:r>
      </w:del>
    </w:p>
    <w:p w14:paraId="01B9FFA8"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gramStart"/>
      <w:r w:rsidRPr="00B40D25">
        <w:rPr>
          <w:rFonts w:ascii="Courier New" w:hAnsi="Courier New" w:cs="Courier New"/>
          <w:sz w:val="21"/>
          <w:szCs w:val="21"/>
        </w:rPr>
        <w:t>print(</w:t>
      </w:r>
      <w:proofErr w:type="gramEnd"/>
      <w:r w:rsidRPr="00B40D25">
        <w:rPr>
          <w:rFonts w:ascii="Courier New" w:hAnsi="Courier New" w:cs="Courier New"/>
          <w:sz w:val="21"/>
          <w:szCs w:val="21"/>
        </w:rPr>
        <w:t xml:space="preserve">'start value',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w:t>
      </w:r>
    </w:p>
    <w:p w14:paraId="57918FB8" w14:textId="77777777" w:rsidR="002057F4" w:rsidRPr="00B40D25" w:rsidRDefault="002057F4" w:rsidP="002057F4">
      <w:pPr>
        <w:rPr>
          <w:rFonts w:ascii="Courier New" w:hAnsi="Courier New" w:cs="Courier New"/>
          <w:sz w:val="21"/>
          <w:szCs w:val="21"/>
        </w:rPr>
      </w:pPr>
    </w:p>
    <w:p w14:paraId="06436ED3" w14:textId="39723652" w:rsidR="002057F4" w:rsidRPr="00B40D25" w:rsidRDefault="002057F4" w:rsidP="00387495">
      <w:pPr>
        <w:rPr>
          <w:rFonts w:ascii="Courier New" w:hAnsi="Courier New" w:cs="Courier New"/>
          <w:sz w:val="21"/>
          <w:szCs w:val="21"/>
        </w:rPr>
      </w:pPr>
      <w:r w:rsidRPr="00B40D25">
        <w:rPr>
          <w:rFonts w:ascii="Courier New" w:hAnsi="Courier New" w:cs="Courier New"/>
          <w:sz w:val="21"/>
          <w:szCs w:val="21"/>
        </w:rPr>
        <w:t xml:space="preserve">    thread1 = Thread(target=increase</w:t>
      </w:r>
      <w:del w:id="488" w:author="Stephen Michell" w:date="2023-01-04T16:00:00Z">
        <w:r w:rsidRPr="00B40D25" w:rsidDel="00387495">
          <w:rPr>
            <w:rFonts w:ascii="Courier New" w:hAnsi="Courier New" w:cs="Courier New"/>
            <w:sz w:val="21"/>
            <w:szCs w:val="21"/>
          </w:rPr>
          <w:delText>, args= (</w:delText>
        </w:r>
      </w:del>
      <w:del w:id="489" w:author="Stephen Michell" w:date="2023-01-04T15:59:00Z">
        <w:r w:rsidRPr="00B40D25" w:rsidDel="00387495">
          <w:rPr>
            <w:rFonts w:ascii="Courier New" w:hAnsi="Courier New" w:cs="Courier New"/>
            <w:sz w:val="21"/>
            <w:szCs w:val="21"/>
          </w:rPr>
          <w:delText>lock,</w:delText>
        </w:r>
      </w:del>
      <w:del w:id="490" w:author="Stephen Michell" w:date="2023-01-04T16:00:00Z">
        <w:r w:rsidRPr="00B40D25" w:rsidDel="00387495">
          <w:rPr>
            <w:rFonts w:ascii="Courier New" w:hAnsi="Courier New" w:cs="Courier New"/>
            <w:sz w:val="21"/>
            <w:szCs w:val="21"/>
          </w:rPr>
          <w:delText>)</w:delText>
        </w:r>
      </w:del>
      <w:r w:rsidRPr="00B40D25">
        <w:rPr>
          <w:rFonts w:ascii="Courier New" w:hAnsi="Courier New" w:cs="Courier New"/>
          <w:sz w:val="21"/>
          <w:szCs w:val="21"/>
        </w:rPr>
        <w:t xml:space="preserve">) </w:t>
      </w:r>
      <w:ins w:id="491" w:author="Stephen Michell" w:date="2023-01-04T16:09:00Z">
        <w:r w:rsidR="00387495">
          <w:rPr>
            <w:rFonts w:ascii="Courier New" w:hAnsi="Courier New" w:cs="Courier New"/>
            <w:sz w:val="21"/>
            <w:szCs w:val="21"/>
          </w:rPr>
          <w:t># Note: not target=</w:t>
        </w:r>
        <w:proofErr w:type="gramStart"/>
        <w:r w:rsidR="00387495">
          <w:rPr>
            <w:rFonts w:ascii="Courier New" w:hAnsi="Courier New" w:cs="Courier New"/>
            <w:sz w:val="21"/>
            <w:szCs w:val="21"/>
          </w:rPr>
          <w:t>increase(</w:t>
        </w:r>
        <w:proofErr w:type="gramEnd"/>
        <w:r w:rsidR="00387495">
          <w:rPr>
            <w:rFonts w:ascii="Courier New" w:hAnsi="Courier New" w:cs="Courier New"/>
            <w:sz w:val="21"/>
            <w:szCs w:val="21"/>
          </w:rPr>
          <w:t>)</w:t>
        </w:r>
      </w:ins>
      <w:del w:id="492" w:author="Stephen Michell" w:date="2023-01-04T16:00:00Z">
        <w:r w:rsidRPr="00B40D25" w:rsidDel="00387495">
          <w:rPr>
            <w:rFonts w:ascii="Courier New" w:hAnsi="Courier New" w:cs="Courier New"/>
            <w:sz w:val="21"/>
            <w:szCs w:val="21"/>
          </w:rPr>
          <w:delText># tuple so need the comma</w:delText>
        </w:r>
      </w:del>
    </w:p>
    <w:p w14:paraId="63FF4B20" w14:textId="222107DB"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thread2 = Thread(target=increase</w:t>
      </w:r>
      <w:del w:id="493" w:author="Stephen Michell" w:date="2023-01-04T16:00:00Z">
        <w:r w:rsidRPr="00B40D25" w:rsidDel="00387495">
          <w:rPr>
            <w:rFonts w:ascii="Courier New" w:hAnsi="Courier New" w:cs="Courier New"/>
            <w:sz w:val="21"/>
            <w:szCs w:val="21"/>
          </w:rPr>
          <w:delText>, args= (lock,)</w:delText>
        </w:r>
      </w:del>
      <w:r w:rsidRPr="00B40D25">
        <w:rPr>
          <w:rFonts w:ascii="Courier New" w:hAnsi="Courier New" w:cs="Courier New"/>
          <w:sz w:val="21"/>
          <w:szCs w:val="21"/>
        </w:rPr>
        <w:t>)</w:t>
      </w:r>
    </w:p>
    <w:p w14:paraId="53F1E67C" w14:textId="7909A92F" w:rsidR="002057F4" w:rsidRPr="00B40D25" w:rsidDel="00387495" w:rsidRDefault="002057F4" w:rsidP="002057F4">
      <w:pPr>
        <w:rPr>
          <w:del w:id="494" w:author="Stephen Michell" w:date="2023-01-04T16:00:00Z"/>
          <w:rFonts w:ascii="Courier New" w:hAnsi="Courier New" w:cs="Courier New"/>
          <w:sz w:val="21"/>
          <w:szCs w:val="21"/>
        </w:rPr>
      </w:pPr>
      <w:del w:id="495" w:author="Stephen Michell" w:date="2023-01-04T16:00:00Z">
        <w:r w:rsidRPr="00B40D25" w:rsidDel="00387495">
          <w:rPr>
            <w:rFonts w:ascii="Courier New" w:hAnsi="Courier New" w:cs="Courier New"/>
            <w:sz w:val="21"/>
            <w:szCs w:val="21"/>
          </w:rPr>
          <w:delText xml:space="preserve">    # thread1 = Thread(target=increase()) note: this will produce the correct result but is</w:delText>
        </w:r>
      </w:del>
      <w:del w:id="496" w:author="Stephen Michell" w:date="2022-12-14T16:00:00Z">
        <w:r w:rsidRPr="00B40D25" w:rsidDel="00321E44">
          <w:rPr>
            <w:rFonts w:ascii="Courier New" w:hAnsi="Courier New" w:cs="Courier New"/>
            <w:sz w:val="21"/>
            <w:szCs w:val="21"/>
          </w:rPr>
          <w:delText xml:space="preserve"> </w:delText>
        </w:r>
      </w:del>
      <w:del w:id="497" w:author="Stephen Michell" w:date="2023-01-04T16:00:00Z">
        <w:r w:rsidRPr="00B40D25" w:rsidDel="00387495">
          <w:rPr>
            <w:rFonts w:ascii="Courier New" w:hAnsi="Courier New" w:cs="Courier New"/>
            <w:sz w:val="21"/>
            <w:szCs w:val="21"/>
          </w:rPr>
          <w:delText>incorrectly passed to execute</w:delText>
        </w:r>
      </w:del>
    </w:p>
    <w:p w14:paraId="0224176A" w14:textId="2B762FE3" w:rsidR="002057F4" w:rsidRPr="00B40D25" w:rsidDel="00387495" w:rsidRDefault="002057F4" w:rsidP="002057F4">
      <w:pPr>
        <w:rPr>
          <w:del w:id="498" w:author="Stephen Michell" w:date="2023-01-04T16:00:00Z"/>
          <w:rFonts w:ascii="Courier New" w:hAnsi="Courier New" w:cs="Courier New"/>
          <w:sz w:val="21"/>
          <w:szCs w:val="21"/>
        </w:rPr>
      </w:pPr>
      <w:del w:id="499" w:author="Stephen Michell" w:date="2023-01-04T16:00:00Z">
        <w:r w:rsidRPr="00B40D25" w:rsidDel="00387495">
          <w:rPr>
            <w:rFonts w:ascii="Courier New" w:hAnsi="Courier New" w:cs="Courier New"/>
            <w:sz w:val="21"/>
            <w:szCs w:val="21"/>
          </w:rPr>
          <w:delText xml:space="preserve">    # thread2 = Thread(target=increase())</w:delText>
        </w:r>
      </w:del>
    </w:p>
    <w:p w14:paraId="3DA2F45B" w14:textId="77777777" w:rsidR="002057F4" w:rsidRPr="00B40D25" w:rsidRDefault="002057F4" w:rsidP="002057F4">
      <w:pPr>
        <w:rPr>
          <w:rFonts w:ascii="Courier New" w:hAnsi="Courier New" w:cs="Courier New"/>
          <w:sz w:val="21"/>
          <w:szCs w:val="21"/>
        </w:rPr>
      </w:pPr>
    </w:p>
    <w:p w14:paraId="2F851F67"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thread1.start()</w:t>
      </w:r>
    </w:p>
    <w:p w14:paraId="211282D1"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thread2.start()</w:t>
      </w:r>
    </w:p>
    <w:p w14:paraId="5E3161F1" w14:textId="77777777" w:rsidR="002057F4" w:rsidRPr="00B40D25" w:rsidRDefault="002057F4" w:rsidP="002057F4">
      <w:pPr>
        <w:rPr>
          <w:rFonts w:ascii="Courier New" w:hAnsi="Courier New" w:cs="Courier New"/>
          <w:sz w:val="21"/>
          <w:szCs w:val="21"/>
        </w:rPr>
      </w:pPr>
    </w:p>
    <w:p w14:paraId="27874879"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thread1.join()</w:t>
      </w:r>
    </w:p>
    <w:p w14:paraId="0BF40F58"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thread2.join()</w:t>
      </w:r>
    </w:p>
    <w:p w14:paraId="2CFD5E17" w14:textId="77777777" w:rsidR="002057F4" w:rsidRPr="00B40D25" w:rsidRDefault="002057F4" w:rsidP="002057F4">
      <w:pPr>
        <w:rPr>
          <w:rFonts w:ascii="Courier New" w:hAnsi="Courier New" w:cs="Courier New"/>
          <w:sz w:val="21"/>
          <w:szCs w:val="21"/>
        </w:rPr>
      </w:pPr>
    </w:p>
    <w:p w14:paraId="0F0F57E6"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gramStart"/>
      <w:r w:rsidRPr="00B40D25">
        <w:rPr>
          <w:rFonts w:ascii="Courier New" w:hAnsi="Courier New" w:cs="Courier New"/>
          <w:sz w:val="21"/>
          <w:szCs w:val="21"/>
        </w:rPr>
        <w:t>print(</w:t>
      </w:r>
      <w:proofErr w:type="gramEnd"/>
      <w:r w:rsidRPr="00B40D25">
        <w:rPr>
          <w:rFonts w:ascii="Courier New" w:hAnsi="Courier New" w:cs="Courier New"/>
          <w:sz w:val="21"/>
          <w:szCs w:val="21"/>
        </w:rPr>
        <w:t xml:space="preserve">'end value',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w:t>
      </w:r>
    </w:p>
    <w:p w14:paraId="5AABC73A" w14:textId="77777777" w:rsidR="002057F4" w:rsidRPr="00B40D25" w:rsidRDefault="002057F4" w:rsidP="002057F4">
      <w:pPr>
        <w:rPr>
          <w:rFonts w:ascii="Courier New" w:hAnsi="Courier New" w:cs="Courier New"/>
          <w:sz w:val="21"/>
          <w:szCs w:val="21"/>
        </w:rPr>
      </w:pPr>
    </w:p>
    <w:p w14:paraId="0B06F083"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gramStart"/>
      <w:r w:rsidRPr="00B40D25">
        <w:rPr>
          <w:rFonts w:ascii="Courier New" w:hAnsi="Courier New" w:cs="Courier New"/>
          <w:sz w:val="21"/>
          <w:szCs w:val="21"/>
        </w:rPr>
        <w:t>print(</w:t>
      </w:r>
      <w:proofErr w:type="gramEnd"/>
      <w:r w:rsidRPr="00B40D25">
        <w:rPr>
          <w:rFonts w:ascii="Courier New" w:hAnsi="Courier New" w:cs="Courier New"/>
          <w:sz w:val="21"/>
          <w:szCs w:val="21"/>
        </w:rPr>
        <w:t>'end main')</w:t>
      </w:r>
    </w:p>
    <w:p w14:paraId="04A1EA37" w14:textId="64E367BC" w:rsidR="002057F4" w:rsidRDefault="002057F4"/>
    <w:p w14:paraId="37D1C166" w14:textId="29FF50E9" w:rsidR="00321E44" w:rsidRPr="00635D92" w:rsidDel="00321E44" w:rsidRDefault="00321E44" w:rsidP="00321E44">
      <w:pPr>
        <w:rPr>
          <w:del w:id="500" w:author="Stephen Michell" w:date="2022-12-14T15:45:00Z"/>
          <w:moveTo w:id="501" w:author="Stephen Michell" w:date="2022-12-14T15:40:00Z"/>
        </w:rPr>
      </w:pPr>
      <w:moveToRangeStart w:id="502" w:author="Stephen Michell" w:date="2022-12-14T15:40:00Z" w:name="move121924867"/>
      <w:moveTo w:id="503" w:author="Stephen Michell" w:date="2022-12-14T15:40:00Z">
        <w:del w:id="504" w:author="Stephen Michell" w:date="2022-12-14T15:45:00Z">
          <w:r w:rsidDel="00321E44">
            <w:delText>To help ensure that thread locks are released, a context manager should be used as follows:</w:delText>
          </w:r>
          <w:commentRangeStart w:id="505"/>
          <w:commentRangeEnd w:id="505"/>
          <w:r w:rsidRPr="002057F4" w:rsidDel="00321E44">
            <w:rPr>
              <w:rStyle w:val="CommentReference"/>
              <w:rFonts w:ascii="Courier New" w:hAnsi="Courier New" w:cs="Courier New"/>
              <w:sz w:val="22"/>
              <w:szCs w:val="22"/>
            </w:rPr>
            <w:commentReference w:id="505"/>
          </w:r>
        </w:del>
      </w:moveTo>
    </w:p>
    <w:p w14:paraId="04F5357C" w14:textId="2C7EE6F6" w:rsidR="00321E44" w:rsidDel="00321E44" w:rsidRDefault="00321E44" w:rsidP="00321E44">
      <w:pPr>
        <w:rPr>
          <w:del w:id="506" w:author="Stephen Michell" w:date="2022-12-14T15:45:00Z"/>
          <w:moveTo w:id="507" w:author="Stephen Michell" w:date="2022-12-14T15:40:00Z"/>
          <w:rFonts w:ascii="Courier New" w:hAnsi="Courier New" w:cs="Courier New"/>
        </w:rPr>
      </w:pPr>
      <w:moveTo w:id="508" w:author="Stephen Michell" w:date="2022-12-14T15:40:00Z">
        <w:del w:id="509" w:author="Stephen Michell" w:date="2022-12-14T15:45:00Z">
          <w:r w:rsidRPr="0034535F" w:rsidDel="00321E44">
            <w:rPr>
              <w:rFonts w:ascii="Courier New" w:hAnsi="Courier New" w:cs="Courier New"/>
            </w:rPr>
            <w:delText>database_value = 0</w:delText>
          </w:r>
        </w:del>
      </w:moveTo>
    </w:p>
    <w:moveToRangeEnd w:id="502"/>
    <w:p w14:paraId="030F7F14" w14:textId="5C3E7BE7" w:rsidR="00321E44" w:rsidRDefault="00321E44"/>
    <w:p w14:paraId="6424366A" w14:textId="77777777" w:rsidR="00321E44" w:rsidRDefault="00321E44">
      <w:commentRangeStart w:id="510"/>
      <w:commentRangeStart w:id="511"/>
    </w:p>
    <w:p w14:paraId="16B4FBA0" w14:textId="603D4898" w:rsidR="00180067" w:rsidRDefault="00180067" w:rsidP="00A41C72">
      <w:r>
        <w:t xml:space="preserve">Also notice in the above example, that passing in the full function name </w:t>
      </w:r>
      <w:r w:rsidR="00387495">
        <w:t>with</w:t>
      </w:r>
      <w:r>
        <w:t xml:space="preserve"> parentheses,</w:t>
      </w:r>
      <w:r w:rsidR="00387495">
        <w:t xml:space="preserve"> </w:t>
      </w:r>
      <w:proofErr w:type="gramStart"/>
      <w:r w:rsidR="00387495" w:rsidRPr="00B40D25">
        <w:rPr>
          <w:rFonts w:ascii="Courier New" w:hAnsi="Courier New" w:cs="Courier New"/>
          <w:sz w:val="21"/>
          <w:szCs w:val="21"/>
        </w:rPr>
        <w:t>increase(</w:t>
      </w:r>
      <w:proofErr w:type="gramEnd"/>
      <w:r w:rsidR="00387495" w:rsidRPr="00B40D25">
        <w:rPr>
          <w:rFonts w:ascii="Courier New" w:hAnsi="Courier New" w:cs="Courier New"/>
          <w:sz w:val="21"/>
          <w:szCs w:val="21"/>
        </w:rPr>
        <w:t>),</w:t>
      </w:r>
      <w:r>
        <w:t xml:space="preserve"> incorrectly causes the function to run </w:t>
      </w:r>
      <w:r w:rsidR="00387495">
        <w:t>before each thread starts</w:t>
      </w:r>
      <w:r>
        <w:t xml:space="preserve">. Only pass in the function name </w:t>
      </w:r>
      <w:r w:rsidRPr="009C007C">
        <w:rPr>
          <w:rFonts w:ascii="Courier New" w:hAnsi="Courier New" w:cs="Courier New"/>
        </w:rPr>
        <w:t>increase</w:t>
      </w:r>
      <w:r>
        <w:t xml:space="preserve">, without parentheses, as the target parameter. </w:t>
      </w:r>
      <w:commentRangeEnd w:id="510"/>
      <w:r w:rsidR="00A80E53">
        <w:rPr>
          <w:rStyle w:val="CommentReference"/>
        </w:rPr>
        <w:commentReference w:id="510"/>
      </w:r>
      <w:commentRangeEnd w:id="511"/>
      <w:r w:rsidR="00321E44">
        <w:rPr>
          <w:rStyle w:val="CommentReference"/>
          <w:rFonts w:ascii="Calibri" w:eastAsia="Calibri" w:hAnsi="Calibri" w:cs="Calibri"/>
          <w:lang w:val="en-US"/>
        </w:rPr>
        <w:commentReference w:id="511"/>
      </w:r>
    </w:p>
    <w:p w14:paraId="09375DA0" w14:textId="1E525940" w:rsidR="0052443C" w:rsidRDefault="0052443C" w:rsidP="0052443C"/>
    <w:p w14:paraId="7F18D69F" w14:textId="459ABA72" w:rsidR="00383968" w:rsidRPr="00CE0297" w:rsidRDefault="00383968" w:rsidP="00383968">
      <w:pPr>
        <w:rPr>
          <w:ins w:id="512" w:author="Stephen Michell" w:date="2023-01-25T14:25:00Z"/>
        </w:rPr>
        <w:pPrChange w:id="513" w:author="Stephen Michell" w:date="2023-01-25T14:28:00Z">
          <w:pPr>
            <w:ind w:left="720"/>
          </w:pPr>
        </w:pPrChange>
      </w:pPr>
      <w:ins w:id="514" w:author="Stephen Michell" w:date="2023-01-25T14:28:00Z">
        <w:r>
          <w:rPr>
            <w:iCs/>
          </w:rPr>
          <w:t>Threads</w:t>
        </w:r>
      </w:ins>
      <w:ins w:id="515" w:author="Stephen Michell" w:date="2023-01-25T14:25:00Z">
        <w:r w:rsidRPr="00CE0297">
          <w:t xml:space="preserve"> that have been created typically need to return a result. This is </w:t>
        </w:r>
      </w:ins>
      <w:ins w:id="516" w:author="Stephen Michell" w:date="2023-01-25T14:29:00Z">
        <w:r>
          <w:t xml:space="preserve">often </w:t>
        </w:r>
      </w:ins>
      <w:ins w:id="517" w:author="Stephen Michell" w:date="2023-01-25T14:25:00Z">
        <w:r w:rsidRPr="00CE0297">
          <w:t xml:space="preserve">accomplished via the </w:t>
        </w:r>
        <w:proofErr w:type="gramStart"/>
        <w:r w:rsidRPr="00321A3B">
          <w:rPr>
            <w:rFonts w:ascii="Courier New" w:hAnsi="Courier New" w:cs="Courier New"/>
          </w:rPr>
          <w:t>join(</w:t>
        </w:r>
        <w:proofErr w:type="gramEnd"/>
        <w:r w:rsidRPr="00321A3B">
          <w:rPr>
            <w:rFonts w:ascii="Courier New" w:hAnsi="Courier New" w:cs="Courier New"/>
          </w:rPr>
          <w:t>)</w:t>
        </w:r>
        <w:r w:rsidRPr="00CE0297">
          <w:t xml:space="preserve"> method. There are </w:t>
        </w:r>
        <w:proofErr w:type="gramStart"/>
        <w:r w:rsidRPr="00CE0297">
          <w:t>a number of</w:t>
        </w:r>
        <w:proofErr w:type="gramEnd"/>
        <w:r w:rsidRPr="00CE0297">
          <w:t xml:space="preserve"> possible errors associated with the joining of threads:</w:t>
        </w:r>
      </w:ins>
    </w:p>
    <w:p w14:paraId="76EE9482" w14:textId="1AB32DE2" w:rsidR="00383968" w:rsidRPr="00FD04D0" w:rsidRDefault="00383968" w:rsidP="00383968">
      <w:pPr>
        <w:pStyle w:val="ListParagraph"/>
        <w:numPr>
          <w:ilvl w:val="1"/>
          <w:numId w:val="108"/>
        </w:numPr>
        <w:rPr>
          <w:ins w:id="518" w:author="Stephen Michell" w:date="2023-01-25T14:25:00Z"/>
          <w:sz w:val="24"/>
        </w:rPr>
      </w:pPr>
      <w:ins w:id="519" w:author="Stephen Michell" w:date="2023-01-25T14:25:00Z">
        <w:r w:rsidRPr="00FD04D0">
          <w:rPr>
            <w:sz w:val="24"/>
          </w:rPr>
          <w:t xml:space="preserve">Joining multiple child </w:t>
        </w:r>
      </w:ins>
      <w:ins w:id="520" w:author="Stephen Michell" w:date="2023-01-25T14:29:00Z">
        <w:r>
          <w:rPr>
            <w:sz w:val="24"/>
          </w:rPr>
          <w:t>thread</w:t>
        </w:r>
      </w:ins>
      <w:ins w:id="521" w:author="Stephen Michell" w:date="2023-01-25T14:25:00Z">
        <w:r w:rsidRPr="00FD04D0">
          <w:rPr>
            <w:sz w:val="24"/>
          </w:rPr>
          <w:t xml:space="preserve">s in an order different than the expected completion of those children can cause extended or indefinite delays. </w:t>
        </w:r>
      </w:ins>
    </w:p>
    <w:p w14:paraId="39C43E15" w14:textId="6139FB26" w:rsidR="00383968" w:rsidRPr="00FD04D0" w:rsidRDefault="00383968" w:rsidP="00383968">
      <w:pPr>
        <w:pStyle w:val="ListParagraph"/>
        <w:numPr>
          <w:ilvl w:val="1"/>
          <w:numId w:val="108"/>
        </w:numPr>
        <w:rPr>
          <w:ins w:id="522" w:author="Stephen Michell" w:date="2023-01-25T14:25:00Z"/>
          <w:sz w:val="24"/>
        </w:rPr>
      </w:pPr>
      <w:ins w:id="523" w:author="Stephen Michell" w:date="2023-01-25T14:25:00Z">
        <w:r w:rsidRPr="00FD04D0">
          <w:rPr>
            <w:sz w:val="24"/>
          </w:rPr>
          <w:t xml:space="preserve">Attempting to </w:t>
        </w:r>
        <w:proofErr w:type="gramStart"/>
        <w:r w:rsidRPr="005F3CF3">
          <w:rPr>
            <w:rFonts w:ascii="Courier New" w:eastAsia="Courier New" w:hAnsi="Courier New" w:cs="Courier New"/>
            <w:szCs w:val="20"/>
          </w:rPr>
          <w:t>join</w:t>
        </w:r>
        <w:r>
          <w:rPr>
            <w:rFonts w:ascii="Courier New" w:eastAsia="Courier New" w:hAnsi="Courier New" w:cs="Courier New"/>
            <w:szCs w:val="20"/>
          </w:rPr>
          <w:t>(</w:t>
        </w:r>
        <w:proofErr w:type="gramEnd"/>
        <w:r>
          <w:rPr>
            <w:rFonts w:ascii="Courier New" w:eastAsia="Courier New" w:hAnsi="Courier New" w:cs="Courier New"/>
            <w:szCs w:val="20"/>
          </w:rPr>
          <w:t>)</w:t>
        </w:r>
        <w:r w:rsidRPr="00FD04D0">
          <w:rPr>
            <w:sz w:val="24"/>
          </w:rPr>
          <w:t xml:space="preserve">the current </w:t>
        </w:r>
      </w:ins>
      <w:ins w:id="524" w:author="Stephen Michell" w:date="2023-01-25T14:29:00Z">
        <w:r>
          <w:rPr>
            <w:sz w:val="24"/>
          </w:rPr>
          <w:t>thread</w:t>
        </w:r>
      </w:ins>
      <w:ins w:id="525" w:author="Stephen Michell" w:date="2023-01-25T14:25:00Z">
        <w:r w:rsidRPr="00FD04D0">
          <w:rPr>
            <w:sz w:val="24"/>
          </w:rPr>
          <w:t xml:space="preserve"> will result in deadlock.</w:t>
        </w:r>
      </w:ins>
    </w:p>
    <w:p w14:paraId="388E7309" w14:textId="68009B27" w:rsidR="00383968" w:rsidRPr="00FD04D0" w:rsidRDefault="00383968" w:rsidP="00383968">
      <w:pPr>
        <w:pStyle w:val="ListParagraph"/>
        <w:numPr>
          <w:ilvl w:val="1"/>
          <w:numId w:val="108"/>
        </w:numPr>
        <w:rPr>
          <w:ins w:id="526" w:author="Stephen Michell" w:date="2023-01-25T14:25:00Z"/>
          <w:sz w:val="24"/>
        </w:rPr>
      </w:pPr>
      <w:ins w:id="527" w:author="Stephen Michell" w:date="2023-01-25T14:25:00Z">
        <w:r w:rsidRPr="00FD04D0">
          <w:rPr>
            <w:sz w:val="24"/>
          </w:rPr>
          <w:t xml:space="preserve">Using </w:t>
        </w:r>
        <w:proofErr w:type="gramStart"/>
        <w:r w:rsidRPr="005F3CF3">
          <w:rPr>
            <w:rFonts w:ascii="Courier New" w:eastAsia="Courier New" w:hAnsi="Courier New" w:cs="Courier New"/>
            <w:szCs w:val="20"/>
          </w:rPr>
          <w:t>join(</w:t>
        </w:r>
        <w:proofErr w:type="gramEnd"/>
        <w:r w:rsidRPr="005F3CF3">
          <w:rPr>
            <w:rFonts w:ascii="Courier New" w:eastAsia="Courier New" w:hAnsi="Courier New" w:cs="Courier New"/>
            <w:szCs w:val="20"/>
          </w:rPr>
          <w:t>)</w:t>
        </w:r>
        <w:r w:rsidRPr="00FD04D0">
          <w:rPr>
            <w:sz w:val="24"/>
          </w:rPr>
          <w:t xml:space="preserve"> on a daemon </w:t>
        </w:r>
      </w:ins>
      <w:ins w:id="528" w:author="Stephen Michell" w:date="2023-01-25T14:30:00Z">
        <w:r>
          <w:rPr>
            <w:sz w:val="24"/>
          </w:rPr>
          <w:t>thread</w:t>
        </w:r>
      </w:ins>
      <w:ins w:id="529" w:author="Stephen Michell" w:date="2023-01-25T14:25:00Z">
        <w:r w:rsidRPr="00FD04D0">
          <w:rPr>
            <w:sz w:val="24"/>
          </w:rPr>
          <w:t xml:space="preserve"> will result in a deadlock condition</w:t>
        </w:r>
      </w:ins>
    </w:p>
    <w:p w14:paraId="4AD02A83" w14:textId="2F8BB0A6" w:rsidR="0052443C" w:rsidRDefault="00387495" w:rsidP="0052443C">
      <w:moveToRangeStart w:id="530" w:author="Stephen Michell" w:date="2023-01-04T16:16:00Z" w:name="move123741378"/>
      <w:moveTo w:id="531" w:author="Stephen Michell" w:date="2023-01-04T16:16:00Z">
        <w:r>
          <w:t xml:space="preserve">To prevent </w:t>
        </w:r>
      </w:moveTo>
      <w:ins w:id="532" w:author="Stephen Michell" w:date="2023-01-04T16:17:00Z">
        <w:r>
          <w:t>premature termination of the child threads</w:t>
        </w:r>
      </w:ins>
      <w:ins w:id="533" w:author="Stephen Michell" w:date="2023-01-04T16:19:00Z">
        <w:r>
          <w:t>,</w:t>
        </w:r>
      </w:ins>
      <w:ins w:id="534" w:author="Stephen Michell" w:date="2023-01-04T16:20:00Z">
        <w:r>
          <w:t xml:space="preserve"> the parent must</w:t>
        </w:r>
      </w:ins>
      <w:moveTo w:id="535" w:author="Stephen Michell" w:date="2023-01-04T16:16:00Z">
        <w:del w:id="536" w:author="Stephen Michell" w:date="2023-01-04T16:17:00Z">
          <w:r w:rsidDel="00387495">
            <w:delText xml:space="preserve">a </w:delText>
          </w:r>
        </w:del>
        <w:del w:id="537" w:author="Stephen Michell" w:date="2023-01-04T16:18:00Z">
          <w:r w:rsidDel="00387495">
            <w:delText>deadlock</w:delText>
          </w:r>
        </w:del>
      </w:moveTo>
      <w:moveToRangeEnd w:id="530"/>
      <w:ins w:id="538" w:author="Stephen Michell" w:date="2023-01-04T16:15:00Z">
        <w:r>
          <w:t xml:space="preserve"> </w:t>
        </w:r>
        <w:proofErr w:type="gramStart"/>
        <w:r w:rsidRPr="001E7595">
          <w:rPr>
            <w:rFonts w:ascii="Courier New" w:hAnsi="Courier New" w:cs="Courier New"/>
            <w:sz w:val="21"/>
            <w:szCs w:val="21"/>
          </w:rPr>
          <w:t>join(</w:t>
        </w:r>
        <w:proofErr w:type="gramEnd"/>
        <w:r w:rsidRPr="001E7595">
          <w:rPr>
            <w:rFonts w:ascii="Courier New" w:hAnsi="Courier New" w:cs="Courier New"/>
            <w:sz w:val="21"/>
            <w:szCs w:val="21"/>
          </w:rPr>
          <w:t>)</w:t>
        </w:r>
        <w:r>
          <w:t xml:space="preserve"> </w:t>
        </w:r>
      </w:ins>
      <w:ins w:id="539" w:author="Stephen Michell" w:date="2023-01-04T16:18:00Z">
        <w:r>
          <w:t xml:space="preserve">each </w:t>
        </w:r>
      </w:ins>
      <w:ins w:id="540" w:author="Stephen Michell" w:date="2023-01-04T16:22:00Z">
        <w:r>
          <w:t xml:space="preserve">non-daemonic </w:t>
        </w:r>
      </w:ins>
      <w:ins w:id="541" w:author="Stephen Michell" w:date="2023-01-04T16:18:00Z">
        <w:r>
          <w:t>child to</w:t>
        </w:r>
      </w:ins>
      <w:ins w:id="542" w:author="Stephen Michell" w:date="2023-01-04T16:15:00Z">
        <w:r>
          <w:t xml:space="preserve"> wait for </w:t>
        </w:r>
      </w:ins>
      <w:ins w:id="543" w:author="Stephen Michell" w:date="2023-01-04T16:22:00Z">
        <w:r>
          <w:t>them</w:t>
        </w:r>
      </w:ins>
      <w:ins w:id="544" w:author="Stephen Michell" w:date="2023-01-04T16:19:00Z">
        <w:r>
          <w:t xml:space="preserve"> to terminate</w:t>
        </w:r>
      </w:ins>
      <w:ins w:id="545" w:author="Stephen Michell" w:date="2023-01-04T16:15:00Z">
        <w:r>
          <w:t xml:space="preserve"> before proceeding.</w:t>
        </w:r>
      </w:ins>
      <w:ins w:id="546" w:author="Stephen Michell" w:date="2023-01-04T16:23:00Z">
        <w:r>
          <w:t xml:space="preserve"> </w:t>
        </w:r>
      </w:ins>
      <w:commentRangeStart w:id="547"/>
      <w:commentRangeStart w:id="548"/>
      <w:commentRangeStart w:id="549"/>
      <w:r w:rsidR="0052443C">
        <w:t>It</w:t>
      </w:r>
      <w:commentRangeEnd w:id="547"/>
      <w:r w:rsidR="0052443C">
        <w:rPr>
          <w:rStyle w:val="CommentReference"/>
        </w:rPr>
        <w:commentReference w:id="547"/>
      </w:r>
      <w:commentRangeEnd w:id="548"/>
      <w:r w:rsidR="00A71CCC">
        <w:rPr>
          <w:rStyle w:val="CommentReference"/>
          <w:rFonts w:ascii="Calibri" w:eastAsia="Calibri" w:hAnsi="Calibri" w:cs="Calibri"/>
          <w:lang w:val="en-US"/>
        </w:rPr>
        <w:commentReference w:id="548"/>
      </w:r>
      <w:commentRangeEnd w:id="549"/>
      <w:r w:rsidR="00BB4BD5">
        <w:rPr>
          <w:rStyle w:val="CommentReference"/>
          <w:rFonts w:ascii="Calibri" w:eastAsia="Calibri" w:hAnsi="Calibri" w:cs="Calibri"/>
          <w:lang w:val="en-US"/>
        </w:rPr>
        <w:commentReference w:id="549"/>
      </w:r>
      <w:r w:rsidR="0052443C">
        <w:t xml:space="preserve"> is important to prevent Python processes or threads from waiting on daemon </w:t>
      </w:r>
      <w:r w:rsidR="00321E44">
        <w:t xml:space="preserve">processes or </w:t>
      </w:r>
      <w:r w:rsidR="0052443C">
        <w:t xml:space="preserve">threads since </w:t>
      </w:r>
      <w:r w:rsidR="00321E44">
        <w:t xml:space="preserve">the </w:t>
      </w:r>
      <w:r w:rsidR="0052443C">
        <w:t>daemon</w:t>
      </w:r>
      <w:r w:rsidR="00321E44">
        <w:t>s</w:t>
      </w:r>
      <w:r w:rsidR="0052443C">
        <w:t xml:space="preserve"> never complete</w:t>
      </w:r>
      <w:r w:rsidR="00321E44">
        <w:t xml:space="preserve"> until the program exits</w:t>
      </w:r>
      <w:r w:rsidR="0052443C">
        <w:t xml:space="preserve">. </w:t>
      </w:r>
      <w:moveFromRangeStart w:id="550" w:author="Stephen Michell" w:date="2023-01-04T16:16:00Z" w:name="move123741378"/>
      <w:moveFrom w:id="551" w:author="Stephen Michell" w:date="2023-01-04T16:16:00Z">
        <w:r w:rsidR="0052443C" w:rsidDel="00387495">
          <w:t xml:space="preserve">To prevent a deadlock </w:t>
        </w:r>
      </w:moveFrom>
      <w:moveFromRangeEnd w:id="550"/>
      <w:del w:id="552" w:author="Stephen Michell" w:date="2023-01-04T16:15:00Z">
        <w:r w:rsidR="0052443C" w:rsidDel="00387495">
          <w:delText xml:space="preserve">condition from occurring, use </w:delText>
        </w:r>
        <w:r w:rsidR="0052443C" w:rsidRPr="00B40D25" w:rsidDel="00387495">
          <w:rPr>
            <w:rFonts w:ascii="Courier New" w:hAnsi="Courier New" w:cs="Courier New"/>
            <w:sz w:val="21"/>
            <w:szCs w:val="21"/>
          </w:rPr>
          <w:delText>join()</w:delText>
        </w:r>
        <w:r w:rsidR="0052443C" w:rsidDel="00387495">
          <w:delText xml:space="preserve"> on the message queue and wait for all of the requested threads to be marked as done before proceeding.</w:delText>
        </w:r>
      </w:del>
    </w:p>
    <w:p w14:paraId="0789C79F" w14:textId="5E7E33F4" w:rsidR="00DE5737" w:rsidRDefault="00DE5737" w:rsidP="00CE0297">
      <w:pPr>
        <w:spacing w:before="100" w:beforeAutospacing="1" w:after="75" w:line="336" w:lineRule="atLeast"/>
      </w:pPr>
      <w:r w:rsidRPr="008215F2">
        <w:lastRenderedPageBreak/>
        <w:t xml:space="preserve">If a child </w:t>
      </w:r>
      <w:r>
        <w:t>thread</w:t>
      </w:r>
      <w:r w:rsidRPr="008215F2">
        <w:t xml:space="preserve"> has put items in a queue and it has not</w:t>
      </w:r>
      <w:r>
        <w:t xml:space="preserve"> </w:t>
      </w:r>
      <w:r w:rsidRPr="008215F2">
        <w:t>used</w:t>
      </w:r>
      <w:r>
        <w:t xml:space="preserve"> </w:t>
      </w:r>
      <w:hyperlink r:id="rId41" w:anchor="multiprocessing.Queue.cancel_join_thread" w:tooltip="multiprocessing.Queue.cancel_join_thread" w:history="1">
        <w:proofErr w:type="spellStart"/>
        <w:r w:rsidRPr="008215F2">
          <w:t>JoinableQueue.cancel_join_thread</w:t>
        </w:r>
        <w:proofErr w:type="spellEnd"/>
      </w:hyperlink>
      <w:r w:rsidRPr="008215F2">
        <w:t xml:space="preserve">, then that </w:t>
      </w:r>
      <w:r>
        <w:t>thread</w:t>
      </w:r>
      <w:r w:rsidRPr="008215F2">
        <w:t xml:space="preserve"> will not terminate until all buffered items have been flushed from the </w:t>
      </w:r>
      <w:r>
        <w:t>queue to the underlying pipe</w:t>
      </w:r>
      <w:r w:rsidRPr="008215F2">
        <w:t xml:space="preserve">, and future attempts to join that </w:t>
      </w:r>
      <w:r>
        <w:t>thread</w:t>
      </w:r>
      <w:r w:rsidRPr="008215F2">
        <w:t xml:space="preserve"> may result in </w:t>
      </w:r>
      <w:r w:rsidR="00321E44">
        <w:t xml:space="preserve">a </w:t>
      </w:r>
      <w:r w:rsidRPr="008215F2">
        <w:t xml:space="preserve">deadlock unless all items in the queue have been consumed. </w:t>
      </w:r>
    </w:p>
    <w:p w14:paraId="398F7917" w14:textId="42359E68" w:rsidR="00DE5737" w:rsidRDefault="00DE5737" w:rsidP="0052443C">
      <w:pPr>
        <w:rPr>
          <w:ins w:id="553" w:author="Stephen Michell" w:date="2022-11-16T16:27:00Z"/>
        </w:rPr>
      </w:pPr>
    </w:p>
    <w:p w14:paraId="5DDCC75C" w14:textId="77777777" w:rsidR="006F035F" w:rsidRPr="00FF7AFE" w:rsidRDefault="006F035F" w:rsidP="006F035F">
      <w:pPr>
        <w:ind w:left="720"/>
      </w:pPr>
      <w:commentRangeStart w:id="554"/>
      <w:commentRangeStart w:id="555"/>
      <w:commentRangeStart w:id="556"/>
      <w:commentRangeStart w:id="557"/>
      <w:ins w:id="558" w:author="Stephen Michell" w:date="2022-11-16T16:27:00Z">
        <w:r>
          <w:t xml:space="preserve">When using </w:t>
        </w:r>
        <w:proofErr w:type="spellStart"/>
        <w:r>
          <w:t>asyncio</w:t>
        </w:r>
        <w:proofErr w:type="spellEnd"/>
        <w:r>
          <w:t>, correct operation requires that all tasks relinquish control co-operatively, with execution controlled by the</w:t>
        </w:r>
        <w:r w:rsidRPr="00F4698B">
          <w:t xml:space="preserve"> Async IO </w:t>
        </w:r>
        <w:commentRangeStart w:id="559"/>
        <w:commentRangeStart w:id="560"/>
        <w:commentRangeStart w:id="561"/>
        <w:r w:rsidRPr="00F4698B">
          <w:t>manager</w:t>
        </w:r>
      </w:ins>
      <w:commentRangeEnd w:id="559"/>
      <w:ins w:id="562" w:author="Stephen Michell" w:date="2022-12-14T15:38:00Z">
        <w:r w:rsidR="00321E44">
          <w:rPr>
            <w:rStyle w:val="CommentReference"/>
            <w:rFonts w:ascii="Calibri" w:eastAsia="Calibri" w:hAnsi="Calibri" w:cs="Calibri"/>
            <w:lang w:val="en-US"/>
          </w:rPr>
          <w:commentReference w:id="559"/>
        </w:r>
      </w:ins>
      <w:commentRangeEnd w:id="560"/>
      <w:r w:rsidR="006C322E">
        <w:rPr>
          <w:rStyle w:val="CommentReference"/>
          <w:rFonts w:ascii="Calibri" w:eastAsia="Calibri" w:hAnsi="Calibri" w:cs="Calibri"/>
          <w:lang w:val="en-US"/>
        </w:rPr>
        <w:commentReference w:id="560"/>
      </w:r>
      <w:commentRangeEnd w:id="561"/>
      <w:r w:rsidR="00317ABA">
        <w:rPr>
          <w:rStyle w:val="CommentReference"/>
          <w:rFonts w:ascii="Calibri" w:eastAsia="Calibri" w:hAnsi="Calibri" w:cs="Calibri"/>
          <w:lang w:val="en-US"/>
        </w:rPr>
        <w:commentReference w:id="561"/>
      </w:r>
      <w:r>
        <w:t>. S</w:t>
      </w:r>
      <w:r w:rsidRPr="00F4698B">
        <w:t>ince task switching is less arbitrary</w:t>
      </w:r>
      <w:r>
        <w:t xml:space="preserve"> than thread context switching when cooperative transfers of control between coroutines are used., i.e. </w:t>
      </w:r>
      <w:r w:rsidRPr="00F4698B">
        <w:t xml:space="preserve"> </w:t>
      </w:r>
      <w:proofErr w:type="gramStart"/>
      <w:r w:rsidRPr="00593934">
        <w:rPr>
          <w:rFonts w:ascii="Courier New" w:eastAsia="Courier New" w:hAnsi="Courier New" w:cs="Courier New"/>
          <w:szCs w:val="20"/>
        </w:rPr>
        <w:t>await</w:t>
      </w:r>
      <w:r>
        <w:rPr>
          <w:rFonts w:ascii="Courier New" w:eastAsia="Courier New" w:hAnsi="Courier New" w:cs="Courier New"/>
          <w:szCs w:val="20"/>
        </w:rPr>
        <w:t>(</w:t>
      </w:r>
      <w:proofErr w:type="gramEnd"/>
      <w:r>
        <w:rPr>
          <w:rFonts w:ascii="Courier New" w:eastAsia="Courier New" w:hAnsi="Courier New" w:cs="Courier New"/>
          <w:szCs w:val="20"/>
        </w:rPr>
        <w:t>)</w:t>
      </w:r>
      <w:r w:rsidRPr="00F4698B">
        <w:t xml:space="preserve"> and </w:t>
      </w:r>
      <w:r w:rsidRPr="00593934">
        <w:rPr>
          <w:rFonts w:ascii="Courier New" w:eastAsia="Courier New" w:hAnsi="Courier New" w:cs="Courier New"/>
          <w:szCs w:val="20"/>
        </w:rPr>
        <w:t>yield</w:t>
      </w:r>
      <w:r>
        <w:rPr>
          <w:rFonts w:ascii="Courier New" w:eastAsia="Courier New" w:hAnsi="Courier New" w:cs="Courier New"/>
          <w:szCs w:val="20"/>
        </w:rPr>
        <w:t>()</w:t>
      </w:r>
      <w:r w:rsidRPr="00F4698B">
        <w:t xml:space="preserve"> to provide predictable control over the task switching process. </w:t>
      </w:r>
      <w:commentRangeEnd w:id="554"/>
      <w:r>
        <w:rPr>
          <w:rStyle w:val="CommentReference"/>
        </w:rPr>
        <w:commentReference w:id="554"/>
      </w:r>
      <w:commentRangeEnd w:id="555"/>
      <w:commentRangeEnd w:id="557"/>
      <w:r w:rsidR="00387495">
        <w:rPr>
          <w:rStyle w:val="CommentReference"/>
          <w:rFonts w:ascii="Calibri" w:eastAsia="Calibri" w:hAnsi="Calibri" w:cs="Calibri"/>
          <w:lang w:val="en-US"/>
        </w:rPr>
        <w:commentReference w:id="555"/>
      </w:r>
      <w:commentRangeEnd w:id="556"/>
      <w:r w:rsidR="001A655E">
        <w:rPr>
          <w:rStyle w:val="CommentReference"/>
          <w:rFonts w:ascii="Calibri" w:eastAsia="Calibri" w:hAnsi="Calibri" w:cs="Calibri"/>
          <w:lang w:val="en-US"/>
        </w:rPr>
        <w:commentReference w:id="556"/>
      </w:r>
      <w:r>
        <w:rPr>
          <w:rStyle w:val="CommentReference"/>
          <w:rFonts w:ascii="Calibri" w:eastAsia="Calibri" w:hAnsi="Calibri" w:cs="Calibri"/>
          <w:lang w:val="en-US"/>
        </w:rPr>
        <w:commentReference w:id="557"/>
      </w:r>
    </w:p>
    <w:p w14:paraId="235B3754" w14:textId="25D6B3C6" w:rsidR="00321E44" w:rsidRDefault="00321E44" w:rsidP="006078B1">
      <w:pPr>
        <w:rPr>
          <w:ins w:id="563" w:author="Stephen Michell" w:date="2023-01-25T15:23:00Z"/>
          <w:u w:val="single"/>
        </w:rPr>
      </w:pPr>
    </w:p>
    <w:p w14:paraId="2512E8C5" w14:textId="77777777" w:rsidR="00383968" w:rsidRPr="005E5DC3" w:rsidRDefault="00383968" w:rsidP="00383968">
      <w:pPr>
        <w:rPr>
          <w:ins w:id="564" w:author="Stephen Michell" w:date="2023-01-25T15:23:00Z"/>
          <w:u w:val="single"/>
        </w:rPr>
      </w:pPr>
      <w:ins w:id="565" w:author="Stephen Michell" w:date="2023-01-25T15:23:00Z">
        <w:r w:rsidRPr="005E5DC3">
          <w:rPr>
            <w:u w:val="single"/>
          </w:rPr>
          <w:t xml:space="preserve">Multiprocessing model </w:t>
        </w:r>
        <w:commentRangeStart w:id="566"/>
        <w:commentRangeStart w:id="567"/>
        <w:r w:rsidRPr="005E5DC3">
          <w:rPr>
            <w:u w:val="single"/>
          </w:rPr>
          <w:t>XXXXX</w:t>
        </w:r>
        <w:commentRangeEnd w:id="566"/>
        <w:r w:rsidRPr="005E5DC3">
          <w:rPr>
            <w:u w:val="single"/>
          </w:rPr>
          <w:commentReference w:id="566"/>
        </w:r>
        <w:commentRangeEnd w:id="567"/>
        <w:r>
          <w:rPr>
            <w:rStyle w:val="CommentReference"/>
            <w:rFonts w:ascii="Calibri" w:eastAsia="Calibri" w:hAnsi="Calibri" w:cs="Calibri"/>
            <w:lang w:val="en-US"/>
          </w:rPr>
          <w:commentReference w:id="567"/>
        </w:r>
      </w:ins>
    </w:p>
    <w:p w14:paraId="61788ADB" w14:textId="77777777" w:rsidR="00383968" w:rsidRPr="00B40D25" w:rsidRDefault="00383968" w:rsidP="00383968">
      <w:pPr>
        <w:rPr>
          <w:ins w:id="568" w:author="Stephen Michell" w:date="2023-01-25T15:23:00Z"/>
          <w:rFonts w:asciiTheme="minorHAnsi" w:hAnsiTheme="minorHAnsi" w:cs="Courier New"/>
        </w:rPr>
      </w:pPr>
    </w:p>
    <w:p w14:paraId="6873E3B9" w14:textId="02C8E36A" w:rsidR="00383968" w:rsidRPr="00B40D25" w:rsidRDefault="00383968" w:rsidP="00383968">
      <w:pPr>
        <w:rPr>
          <w:ins w:id="569" w:author="Stephen Michell" w:date="2023-01-25T15:23:00Z"/>
        </w:rPr>
      </w:pPr>
      <w:ins w:id="570" w:author="Stephen Michell" w:date="2023-01-25T15:23:00Z">
        <w:r w:rsidRPr="00B40D25">
          <w:t xml:space="preserve">Multiple processes in Python do not have shared data, thus no synchronization is required to access such data. </w:t>
        </w:r>
      </w:ins>
      <w:ins w:id="571" w:author="Stephen Michell" w:date="2023-01-25T15:24:00Z">
        <w:r>
          <w:t xml:space="preserve">However, other resources such as OS-level variables or </w:t>
        </w:r>
      </w:ins>
      <w:ins w:id="572" w:author="Stephen Michell" w:date="2023-01-25T15:25:00Z">
        <w:r>
          <w:t xml:space="preserve">files, can be accessed by multiple processes and require synchronization. </w:t>
        </w:r>
      </w:ins>
      <w:ins w:id="573" w:author="Stephen Michell" w:date="2023-01-25T15:23:00Z">
        <w:r w:rsidRPr="00B40D25">
          <w:t xml:space="preserve">In order to </w:t>
        </w:r>
      </w:ins>
      <w:ins w:id="574" w:author="Stephen Michell" w:date="2023-01-25T15:29:00Z">
        <w:r>
          <w:t>communicate</w:t>
        </w:r>
      </w:ins>
      <w:ins w:id="575" w:author="Stephen Michell" w:date="2023-01-25T15:27:00Z">
        <w:r>
          <w:t xml:space="preserve"> data or state between processes</w:t>
        </w:r>
      </w:ins>
      <w:ins w:id="576" w:author="Stephen Michell" w:date="2023-01-25T15:28:00Z">
        <w:r>
          <w:t>,</w:t>
        </w:r>
      </w:ins>
      <w:ins w:id="577" w:author="Stephen Michell" w:date="2023-01-25T15:23:00Z">
        <w:r w:rsidRPr="00B40D25">
          <w:t xml:space="preserve"> </w:t>
        </w:r>
        <w:r w:rsidRPr="00387495">
          <w:rPr>
            <w:u w:val="single"/>
          </w:rPr>
          <w:t xml:space="preserve">Python provides </w:t>
        </w:r>
        <w:proofErr w:type="gramStart"/>
        <w:r w:rsidRPr="00387495">
          <w:rPr>
            <w:u w:val="single"/>
          </w:rPr>
          <w:t>API’s</w:t>
        </w:r>
        <w:proofErr w:type="gramEnd"/>
        <w:r w:rsidRPr="00387495">
          <w:rPr>
            <w:u w:val="single"/>
          </w:rPr>
          <w:t xml:space="preserve"> </w:t>
        </w:r>
      </w:ins>
      <w:ins w:id="578" w:author="Stephen Michell" w:date="2023-01-25T15:29:00Z">
        <w:r>
          <w:rPr>
            <w:u w:val="single"/>
          </w:rPr>
          <w:t>for</w:t>
        </w:r>
      </w:ins>
      <w:ins w:id="579" w:author="Stephen Michell" w:date="2023-01-25T15:23:00Z">
        <w:r w:rsidRPr="00387495">
          <w:rPr>
            <w:u w:val="single"/>
          </w:rPr>
          <w:t xml:space="preserve"> pipes</w:t>
        </w:r>
      </w:ins>
      <w:ins w:id="580" w:author="Stephen Michell" w:date="2023-01-25T15:29:00Z">
        <w:r>
          <w:rPr>
            <w:u w:val="single"/>
          </w:rPr>
          <w:t>,</w:t>
        </w:r>
      </w:ins>
      <w:ins w:id="581" w:author="Stephen Michell" w:date="2023-01-25T15:23:00Z">
        <w:r w:rsidRPr="00387495">
          <w:rPr>
            <w:u w:val="single"/>
          </w:rPr>
          <w:t xml:space="preserve"> queues, and files. Some mechanisms </w:t>
        </w:r>
      </w:ins>
      <w:ins w:id="582" w:author="Stephen Michell" w:date="2023-01-25T15:31:00Z">
        <w:r>
          <w:rPr>
            <w:u w:val="single"/>
          </w:rPr>
          <w:t>(</w:t>
        </w:r>
        <w:proofErr w:type="gramStart"/>
        <w:r>
          <w:rPr>
            <w:u w:val="single"/>
          </w:rPr>
          <w:t>i.e.</w:t>
        </w:r>
        <w:proofErr w:type="gramEnd"/>
        <w:r>
          <w:rPr>
            <w:u w:val="single"/>
          </w:rPr>
          <w:t xml:space="preserve"> queues) </w:t>
        </w:r>
      </w:ins>
      <w:ins w:id="583" w:author="Stephen Michell" w:date="2023-01-25T15:23:00Z">
        <w:r w:rsidRPr="00387495">
          <w:rPr>
            <w:u w:val="single"/>
          </w:rPr>
          <w:t xml:space="preserve">are designed to be usable by multiple processes by encapsulating the interface to each in </w:t>
        </w:r>
        <w:proofErr w:type="spellStart"/>
        <w:r w:rsidRPr="00387495">
          <w:rPr>
            <w:u w:val="single"/>
          </w:rPr>
          <w:t>multiprocess</w:t>
        </w:r>
        <w:proofErr w:type="spellEnd"/>
        <w:r w:rsidRPr="00387495">
          <w:rPr>
            <w:u w:val="single"/>
          </w:rPr>
          <w:t xml:space="preserve">-safe calls. For pipes and files, </w:t>
        </w:r>
      </w:ins>
      <w:ins w:id="584" w:author="Stephen Michell" w:date="2023-01-25T15:31:00Z">
        <w:r>
          <w:rPr>
            <w:u w:val="single"/>
          </w:rPr>
          <w:t xml:space="preserve">Python does not provide automatic </w:t>
        </w:r>
      </w:ins>
      <w:ins w:id="585" w:author="Stephen Michell" w:date="2023-01-25T15:23:00Z">
        <w:r w:rsidRPr="00387495">
          <w:rPr>
            <w:u w:val="single"/>
          </w:rPr>
          <w:t xml:space="preserve">synchronization between multiple readers or writers of the pipe or file, and thus explicit synchronizations </w:t>
        </w:r>
      </w:ins>
      <w:ins w:id="586" w:author="Stephen Michell" w:date="2023-01-25T15:33:00Z">
        <w:r>
          <w:rPr>
            <w:u w:val="single"/>
          </w:rPr>
          <w:t>is the responsibility of the programmer</w:t>
        </w:r>
      </w:ins>
      <w:ins w:id="587" w:author="Stephen Michell" w:date="2023-01-25T15:23:00Z">
        <w:r w:rsidRPr="00387495">
          <w:rPr>
            <w:u w:val="single"/>
          </w:rPr>
          <w:t>.</w:t>
        </w:r>
        <w:r w:rsidRPr="00B40D25">
          <w:t xml:space="preserve"> Process locks or process semaphores can be used to guarantee exclusivity.</w:t>
        </w:r>
      </w:ins>
    </w:p>
    <w:p w14:paraId="40F42D30" w14:textId="1E6421D7" w:rsidR="00383968" w:rsidRPr="00B40D25" w:rsidRDefault="00383968" w:rsidP="00383968">
      <w:pPr>
        <w:rPr>
          <w:ins w:id="588" w:author="Stephen Michell" w:date="2023-01-25T15:23:00Z"/>
        </w:rPr>
      </w:pPr>
      <w:ins w:id="589" w:author="Stephen Michell" w:date="2023-01-25T15:23:00Z">
        <w:r w:rsidRPr="00B40D25">
          <w:t xml:space="preserve">Note: The issues related to multiple threads attempting to access the same </w:t>
        </w:r>
        <w:proofErr w:type="spellStart"/>
        <w:r w:rsidRPr="00B40D25">
          <w:t>interprocess</w:t>
        </w:r>
        <w:proofErr w:type="spellEnd"/>
        <w:r w:rsidRPr="00B40D25">
          <w:t xml:space="preserve"> communication abstraction are discussed </w:t>
        </w:r>
      </w:ins>
      <w:ins w:id="590" w:author="Stephen Michell" w:date="2023-01-25T15:33:00Z">
        <w:r>
          <w:t>above under Threading</w:t>
        </w:r>
      </w:ins>
      <w:ins w:id="591" w:author="Stephen Michell" w:date="2023-01-25T15:34:00Z">
        <w:r>
          <w:t xml:space="preserve"> model</w:t>
        </w:r>
      </w:ins>
      <w:ins w:id="592" w:author="Stephen Michell" w:date="2023-01-25T15:23:00Z">
        <w:r w:rsidRPr="00B40D25">
          <w:t>.</w:t>
        </w:r>
      </w:ins>
    </w:p>
    <w:p w14:paraId="72766360" w14:textId="77777777" w:rsidR="00383968" w:rsidRDefault="00383968" w:rsidP="00383968">
      <w:pPr>
        <w:rPr>
          <w:ins w:id="593" w:author="Stephen Michell" w:date="2023-01-25T15:23:00Z"/>
          <w:u w:val="single"/>
        </w:rPr>
      </w:pPr>
    </w:p>
    <w:p w14:paraId="42CF4B04" w14:textId="43A7BD3C" w:rsidR="00383968" w:rsidRPr="00CE0297" w:rsidRDefault="00383968" w:rsidP="00383968">
      <w:pPr>
        <w:rPr>
          <w:ins w:id="594" w:author="Stephen Michell" w:date="2023-01-25T15:23:00Z"/>
        </w:rPr>
      </w:pPr>
      <w:ins w:id="595" w:author="Stephen Michell" w:date="2023-01-25T15:35:00Z">
        <w:r>
          <w:rPr>
            <w:iCs/>
          </w:rPr>
          <w:t>P</w:t>
        </w:r>
      </w:ins>
      <w:ins w:id="596" w:author="Stephen Michell" w:date="2023-01-25T15:23:00Z">
        <w:r w:rsidRPr="00CE0297">
          <w:rPr>
            <w:iCs/>
          </w:rPr>
          <w:t>rocesses</w:t>
        </w:r>
        <w:r w:rsidRPr="00CE0297">
          <w:t xml:space="preserve"> that have been created </w:t>
        </w:r>
      </w:ins>
      <w:ins w:id="597" w:author="Stephen Michell" w:date="2023-01-25T15:35:00Z">
        <w:r>
          <w:t xml:space="preserve">may </w:t>
        </w:r>
      </w:ins>
      <w:ins w:id="598" w:author="Stephen Michell" w:date="2023-01-25T15:23:00Z">
        <w:r w:rsidRPr="00CE0297">
          <w:t xml:space="preserve">need to return a result. This is accomplished via the </w:t>
        </w:r>
        <w:proofErr w:type="gramStart"/>
        <w:r w:rsidRPr="00321A3B">
          <w:rPr>
            <w:rFonts w:ascii="Courier New" w:hAnsi="Courier New" w:cs="Courier New"/>
          </w:rPr>
          <w:t>join(</w:t>
        </w:r>
        <w:proofErr w:type="gramEnd"/>
        <w:r w:rsidRPr="00321A3B">
          <w:rPr>
            <w:rFonts w:ascii="Courier New" w:hAnsi="Courier New" w:cs="Courier New"/>
          </w:rPr>
          <w:t>)</w:t>
        </w:r>
        <w:r w:rsidRPr="00CE0297">
          <w:t xml:space="preserve"> method. See 6.61 Concurrency – data access [CGX].</w:t>
        </w:r>
        <w:commentRangeStart w:id="599"/>
        <w:commentRangeStart w:id="600"/>
        <w:commentRangeEnd w:id="599"/>
        <w:commentRangeEnd w:id="600"/>
        <w:r>
          <w:rPr>
            <w:rStyle w:val="CommentReference"/>
          </w:rPr>
          <w:commentReference w:id="599"/>
        </w:r>
        <w:r w:rsidRPr="00CE0297">
          <w:t xml:space="preserve"> </w:t>
        </w:r>
        <w:r>
          <w:rPr>
            <w:rStyle w:val="CommentReference"/>
          </w:rPr>
          <w:commentReference w:id="600"/>
        </w:r>
        <w:commentRangeStart w:id="601"/>
        <w:commentRangeStart w:id="602"/>
        <w:commentRangeEnd w:id="601"/>
        <w:r>
          <w:rPr>
            <w:rStyle w:val="CommentReference"/>
          </w:rPr>
          <w:commentReference w:id="601"/>
        </w:r>
        <w:commentRangeEnd w:id="602"/>
        <w:r>
          <w:rPr>
            <w:rStyle w:val="CommentReference"/>
            <w:rFonts w:ascii="Calibri" w:eastAsia="Calibri" w:hAnsi="Calibri" w:cs="Calibri"/>
            <w:lang w:val="en-US"/>
          </w:rPr>
          <w:commentReference w:id="602"/>
        </w:r>
        <w:r w:rsidRPr="00CE0297">
          <w:t xml:space="preserve">There are </w:t>
        </w:r>
        <w:proofErr w:type="gramStart"/>
        <w:r w:rsidRPr="00CE0297">
          <w:t>a number of</w:t>
        </w:r>
        <w:proofErr w:type="gramEnd"/>
        <w:r w:rsidRPr="00CE0297">
          <w:t xml:space="preserve"> possible errors associated with the joining of threads or processes:</w:t>
        </w:r>
      </w:ins>
    </w:p>
    <w:p w14:paraId="257DBD15" w14:textId="77777777" w:rsidR="00383968" w:rsidRPr="00FD04D0" w:rsidRDefault="00383968" w:rsidP="00383968">
      <w:pPr>
        <w:pStyle w:val="ListParagraph"/>
        <w:numPr>
          <w:ilvl w:val="1"/>
          <w:numId w:val="108"/>
        </w:numPr>
        <w:rPr>
          <w:ins w:id="603" w:author="Stephen Michell" w:date="2023-01-25T15:23:00Z"/>
          <w:sz w:val="24"/>
        </w:rPr>
      </w:pPr>
      <w:ins w:id="604" w:author="Stephen Michell" w:date="2023-01-25T15:23:00Z">
        <w:r w:rsidRPr="00FD04D0">
          <w:rPr>
            <w:sz w:val="24"/>
          </w:rPr>
          <w:t xml:space="preserve">Joining multiple child processes in an order different than the expected completion of those children can cause extended or indefinite delays. </w:t>
        </w:r>
      </w:ins>
    </w:p>
    <w:p w14:paraId="63CBA64B" w14:textId="77777777" w:rsidR="00383968" w:rsidRPr="00FD04D0" w:rsidRDefault="00383968" w:rsidP="00383968">
      <w:pPr>
        <w:pStyle w:val="ListParagraph"/>
        <w:numPr>
          <w:ilvl w:val="1"/>
          <w:numId w:val="108"/>
        </w:numPr>
        <w:rPr>
          <w:ins w:id="605" w:author="Stephen Michell" w:date="2023-01-25T15:23:00Z"/>
          <w:sz w:val="24"/>
        </w:rPr>
      </w:pPr>
      <w:ins w:id="606" w:author="Stephen Michell" w:date="2023-01-25T15:23:00Z">
        <w:r w:rsidRPr="00FD04D0">
          <w:rPr>
            <w:sz w:val="24"/>
          </w:rPr>
          <w:t xml:space="preserve">Attempting to </w:t>
        </w:r>
        <w:proofErr w:type="gramStart"/>
        <w:r w:rsidRPr="005F3CF3">
          <w:rPr>
            <w:rFonts w:ascii="Courier New" w:eastAsia="Courier New" w:hAnsi="Courier New" w:cs="Courier New"/>
            <w:szCs w:val="20"/>
          </w:rPr>
          <w:t>join</w:t>
        </w:r>
        <w:r>
          <w:rPr>
            <w:rFonts w:ascii="Courier New" w:eastAsia="Courier New" w:hAnsi="Courier New" w:cs="Courier New"/>
            <w:szCs w:val="20"/>
          </w:rPr>
          <w:t>(</w:t>
        </w:r>
        <w:proofErr w:type="gramEnd"/>
        <w:r>
          <w:rPr>
            <w:rFonts w:ascii="Courier New" w:eastAsia="Courier New" w:hAnsi="Courier New" w:cs="Courier New"/>
            <w:szCs w:val="20"/>
          </w:rPr>
          <w:t>)</w:t>
        </w:r>
        <w:r w:rsidRPr="00FD04D0">
          <w:rPr>
            <w:sz w:val="24"/>
          </w:rPr>
          <w:t>the current process will result in deadlock.</w:t>
        </w:r>
      </w:ins>
    </w:p>
    <w:p w14:paraId="16B77905" w14:textId="77777777" w:rsidR="00383968" w:rsidRPr="00FD04D0" w:rsidRDefault="00383968" w:rsidP="00383968">
      <w:pPr>
        <w:pStyle w:val="ListParagraph"/>
        <w:numPr>
          <w:ilvl w:val="1"/>
          <w:numId w:val="108"/>
        </w:numPr>
        <w:rPr>
          <w:ins w:id="607" w:author="Stephen Michell" w:date="2023-01-25T15:23:00Z"/>
          <w:sz w:val="24"/>
        </w:rPr>
      </w:pPr>
      <w:ins w:id="608" w:author="Stephen Michell" w:date="2023-01-25T15:23:00Z">
        <w:r w:rsidRPr="00FD04D0">
          <w:rPr>
            <w:sz w:val="24"/>
          </w:rPr>
          <w:t xml:space="preserve">Using </w:t>
        </w:r>
        <w:proofErr w:type="gramStart"/>
        <w:r w:rsidRPr="005F3CF3">
          <w:rPr>
            <w:rFonts w:ascii="Courier New" w:eastAsia="Courier New" w:hAnsi="Courier New" w:cs="Courier New"/>
            <w:szCs w:val="20"/>
          </w:rPr>
          <w:t>join(</w:t>
        </w:r>
        <w:proofErr w:type="gramEnd"/>
        <w:r w:rsidRPr="005F3CF3">
          <w:rPr>
            <w:rFonts w:ascii="Courier New" w:eastAsia="Courier New" w:hAnsi="Courier New" w:cs="Courier New"/>
            <w:szCs w:val="20"/>
          </w:rPr>
          <w:t>)</w:t>
        </w:r>
        <w:r w:rsidRPr="00FD04D0">
          <w:rPr>
            <w:sz w:val="24"/>
          </w:rPr>
          <w:t xml:space="preserve"> on a daemon process will result in a deadlock condition</w:t>
        </w:r>
      </w:ins>
    </w:p>
    <w:p w14:paraId="38BB67D4" w14:textId="77777777" w:rsidR="00383968" w:rsidRDefault="00383968" w:rsidP="006078B1">
      <w:pPr>
        <w:rPr>
          <w:u w:val="single"/>
        </w:rPr>
      </w:pPr>
    </w:p>
    <w:p w14:paraId="5574D0D9" w14:textId="587B5035" w:rsidR="006078B1" w:rsidDel="00321E44" w:rsidRDefault="006078B1" w:rsidP="006078B1">
      <w:pPr>
        <w:rPr>
          <w:ins w:id="609" w:author="McDonagh, Sean" w:date="2022-12-14T12:10:00Z"/>
          <w:del w:id="610" w:author="Stephen Michell" w:date="2022-12-14T15:39:00Z"/>
          <w:u w:val="single"/>
        </w:rPr>
      </w:pPr>
      <w:ins w:id="611" w:author="McDonagh, Sean" w:date="2022-12-14T10:05:00Z">
        <w:del w:id="612" w:author="Stephen Michell" w:date="2022-12-14T15:39:00Z">
          <w:r w:rsidRPr="00FC54D7" w:rsidDel="00321E44">
            <w:rPr>
              <w:u w:val="single"/>
            </w:rPr>
            <w:delText>Multiprocessing model</w:delText>
          </w:r>
        </w:del>
      </w:ins>
    </w:p>
    <w:p w14:paraId="1F0CDD5E" w14:textId="77777777" w:rsidR="00E75843" w:rsidDel="00387495" w:rsidRDefault="00E75843">
      <w:pPr>
        <w:spacing w:after="200" w:line="276" w:lineRule="auto"/>
        <w:rPr>
          <w:ins w:id="613" w:author="McDonagh, Sean" w:date="2022-12-14T13:13:00Z"/>
          <w:del w:id="614" w:author="Stephen Michell" w:date="2023-01-04T15:00:00Z"/>
          <w:u w:val="single"/>
        </w:rPr>
      </w:pPr>
      <w:ins w:id="615" w:author="McDonagh, Sean" w:date="2022-12-14T13:13:00Z">
        <w:del w:id="616" w:author="Stephen Michell" w:date="2023-01-04T15:01:00Z">
          <w:r w:rsidDel="00387495">
            <w:rPr>
              <w:u w:val="single"/>
            </w:rPr>
            <w:br w:type="page"/>
          </w:r>
        </w:del>
      </w:ins>
    </w:p>
    <w:p w14:paraId="200FA5DE" w14:textId="38F80CB9" w:rsidR="001A6D24" w:rsidRDefault="005B1473" w:rsidP="005E5DC3">
      <w:pPr>
        <w:rPr>
          <w:ins w:id="617" w:author="McDonagh, Sean" w:date="2022-12-14T12:43:00Z"/>
          <w:u w:val="single"/>
        </w:rPr>
      </w:pPr>
      <w:proofErr w:type="spellStart"/>
      <w:ins w:id="618" w:author="McDonagh, Sean" w:date="2022-12-14T12:10:00Z">
        <w:r w:rsidRPr="00FC54D7">
          <w:rPr>
            <w:u w:val="single"/>
          </w:rPr>
          <w:t>Asyncio</w:t>
        </w:r>
        <w:proofErr w:type="spellEnd"/>
        <w:r w:rsidRPr="00FC54D7">
          <w:rPr>
            <w:u w:val="single"/>
          </w:rPr>
          <w:t xml:space="preserve"> model</w:t>
        </w:r>
      </w:ins>
    </w:p>
    <w:p w14:paraId="4A9FB6CB" w14:textId="4CE4014A" w:rsidR="00383968" w:rsidRDefault="00383968" w:rsidP="00321E44">
      <w:pPr>
        <w:spacing w:before="100" w:beforeAutospacing="1" w:after="100" w:afterAutospacing="1"/>
        <w:jc w:val="both"/>
        <w:rPr>
          <w:ins w:id="619" w:author="Stephen Michell" w:date="2023-01-25T15:47:00Z"/>
        </w:rPr>
      </w:pPr>
      <w:ins w:id="620" w:author="Stephen Michell" w:date="2023-01-25T15:47:00Z">
        <w:r>
          <w:t xml:space="preserve">Although Python provides mechanisms for </w:t>
        </w:r>
        <w:proofErr w:type="spellStart"/>
        <w:r>
          <w:t>Asy</w:t>
        </w:r>
      </w:ins>
      <w:ins w:id="621" w:author="Stephen Michell" w:date="2023-01-25T15:48:00Z">
        <w:r>
          <w:t>ncio</w:t>
        </w:r>
        <w:proofErr w:type="spellEnd"/>
        <w:r>
          <w:t xml:space="preserve"> tasks to control access to data or resources shared between them, such usage can result in serious errors</w:t>
        </w:r>
      </w:ins>
      <w:ins w:id="622" w:author="Stephen Michell" w:date="2023-01-25T15:49:00Z">
        <w:r>
          <w:t xml:space="preserve"> and vulnerabilities. The coroutine model of programming associates a single </w:t>
        </w:r>
        <w:proofErr w:type="spellStart"/>
        <w:r>
          <w:t>asyncio</w:t>
        </w:r>
        <w:proofErr w:type="spellEnd"/>
        <w:r>
          <w:t xml:space="preserve"> task with a single IO event and communicates r</w:t>
        </w:r>
      </w:ins>
      <w:ins w:id="623" w:author="Stephen Michell" w:date="2023-01-25T15:50:00Z">
        <w:r>
          <w:t xml:space="preserve">esults directly back to the initiator of the Task. The </w:t>
        </w:r>
      </w:ins>
      <w:ins w:id="624" w:author="Stephen Michell" w:date="2023-01-25T16:03:00Z">
        <w:r>
          <w:t>scheduler</w:t>
        </w:r>
      </w:ins>
      <w:ins w:id="625" w:author="Stephen Michell" w:date="2023-01-25T15:50:00Z">
        <w:r>
          <w:t xml:space="preserve"> takes responsibility for the scheduling of multiple tasks and ensures that they cannot acce</w:t>
        </w:r>
      </w:ins>
      <w:ins w:id="626" w:author="Stephen Michell" w:date="2023-01-25T15:51:00Z">
        <w:r>
          <w:t>ss shared resources concurrently.</w:t>
        </w:r>
      </w:ins>
    </w:p>
    <w:p w14:paraId="229E8C15" w14:textId="1350C8C3" w:rsidR="00383968" w:rsidRDefault="00383968" w:rsidP="00321E44">
      <w:pPr>
        <w:spacing w:before="100" w:beforeAutospacing="1" w:after="100" w:afterAutospacing="1"/>
        <w:jc w:val="both"/>
        <w:rPr>
          <w:ins w:id="627" w:author="Stephen Michell" w:date="2023-01-25T16:13:00Z"/>
        </w:rPr>
      </w:pPr>
      <w:ins w:id="628" w:author="Stephen Michell" w:date="2023-01-25T16:15:00Z">
        <w:r>
          <w:t xml:space="preserve">Nevertheless, coroutines </w:t>
        </w:r>
      </w:ins>
      <w:ins w:id="629" w:author="Stephen Michell" w:date="2023-01-25T16:24:00Z">
        <w:r>
          <w:t>can be programmed to</w:t>
        </w:r>
      </w:ins>
      <w:ins w:id="630" w:author="Stephen Michell" w:date="2023-01-25T16:15:00Z">
        <w:r>
          <w:t xml:space="preserve"> access state or resources that are not coroutine-safe.</w:t>
        </w:r>
      </w:ins>
      <w:ins w:id="631" w:author="Stephen Michell" w:date="2023-01-25T16:24:00Z">
        <w:r>
          <w:t xml:space="preserve"> For example, some programming models </w:t>
        </w:r>
      </w:ins>
      <w:ins w:id="632" w:author="Stephen Michell" w:date="2023-01-25T16:21:00Z">
        <w:r>
          <w:t xml:space="preserve">have coroutines </w:t>
        </w:r>
      </w:ins>
      <w:ins w:id="633" w:author="Stephen Michell" w:date="2023-01-25T16:24:00Z">
        <w:r>
          <w:t xml:space="preserve">that </w:t>
        </w:r>
      </w:ins>
      <w:ins w:id="634" w:author="Stephen Michell" w:date="2023-01-25T16:21:00Z">
        <w:r>
          <w:t xml:space="preserve">interact with each other or with multiple IO events before </w:t>
        </w:r>
      </w:ins>
      <w:ins w:id="635" w:author="Stephen Michell" w:date="2023-01-25T16:25:00Z">
        <w:r>
          <w:t>relinquishing control</w:t>
        </w:r>
      </w:ins>
      <w:ins w:id="636" w:author="Stephen Michell" w:date="2023-01-25T16:22:00Z">
        <w:r>
          <w:t xml:space="preserve"> to the event loop. In such cases, it is necessary to identify critical regions where </w:t>
        </w:r>
      </w:ins>
      <w:ins w:id="637" w:author="Stephen Michell" w:date="2023-01-25T16:23:00Z">
        <w:r>
          <w:t>the order of access by different coroutines matter, and locks of such regions is necessary.</w:t>
        </w:r>
      </w:ins>
    </w:p>
    <w:p w14:paraId="68E4292D" w14:textId="1B5337AC" w:rsidR="00321E44" w:rsidDel="00383968" w:rsidRDefault="00675DA2" w:rsidP="00321E44">
      <w:pPr>
        <w:spacing w:before="100" w:beforeAutospacing="1" w:after="100" w:afterAutospacing="1"/>
        <w:jc w:val="both"/>
        <w:rPr>
          <w:del w:id="638" w:author="Stephen Michell" w:date="2023-01-25T16:29:00Z"/>
          <w:lang w:val="en-US"/>
        </w:rPr>
      </w:pPr>
      <w:ins w:id="639" w:author="McDonagh, Sean" w:date="2022-12-14T12:35:00Z">
        <w:del w:id="640" w:author="Stephen Michell" w:date="2023-01-25T16:26:00Z">
          <w:r w:rsidDel="00383968">
            <w:lastRenderedPageBreak/>
            <w:delText>Even though</w:delText>
          </w:r>
        </w:del>
      </w:ins>
      <w:ins w:id="641" w:author="McDonagh, Sean" w:date="2022-12-14T12:36:00Z">
        <w:del w:id="642" w:author="Stephen Michell" w:date="2023-01-25T16:26:00Z">
          <w:r w:rsidR="001A6D24" w:rsidDel="00383968">
            <w:delText xml:space="preserve"> </w:delText>
          </w:r>
        </w:del>
      </w:ins>
      <w:ins w:id="643" w:author="McDonagh, Sean" w:date="2022-12-14T12:35:00Z">
        <w:del w:id="644" w:author="Stephen Michell" w:date="2023-01-25T16:26:00Z">
          <w:r w:rsidR="001A6D24" w:rsidDel="00383968">
            <w:delText>asyncio</w:delText>
          </w:r>
        </w:del>
      </w:ins>
      <w:ins w:id="645" w:author="McDonagh, Sean" w:date="2022-12-14T12:36:00Z">
        <w:del w:id="646" w:author="Stephen Michell" w:date="2023-01-25T16:26:00Z">
          <w:r w:rsidR="001A6D24" w:rsidDel="00383968">
            <w:delText xml:space="preserve"> </w:delText>
          </w:r>
        </w:del>
      </w:ins>
      <w:ins w:id="647" w:author="McDonagh, Sean" w:date="2022-12-14T12:40:00Z">
        <w:del w:id="648" w:author="Stephen Michell" w:date="2023-01-25T16:26:00Z">
          <w:r w:rsidR="001A6D24" w:rsidDel="00383968">
            <w:delText>is single</w:delText>
          </w:r>
        </w:del>
      </w:ins>
      <w:ins w:id="649" w:author="McDonagh, Sean" w:date="2022-12-14T12:43:00Z">
        <w:del w:id="650" w:author="Stephen Michell" w:date="2023-01-25T16:26:00Z">
          <w:r w:rsidR="001A6D24" w:rsidDel="00383968">
            <w:delText>-</w:delText>
          </w:r>
        </w:del>
      </w:ins>
      <w:ins w:id="651" w:author="McDonagh, Sean" w:date="2022-12-14T12:40:00Z">
        <w:del w:id="652" w:author="Stephen Michell" w:date="2023-01-25T16:26:00Z">
          <w:r w:rsidR="001A6D24" w:rsidDel="00383968">
            <w:delText>threaded</w:delText>
          </w:r>
        </w:del>
      </w:ins>
      <w:ins w:id="653" w:author="McDonagh, Sean" w:date="2022-12-14T13:17:00Z">
        <w:del w:id="654" w:author="Stephen Michell" w:date="2023-01-25T16:26:00Z">
          <w:r w:rsidR="00DE13F9" w:rsidDel="00383968">
            <w:delText xml:space="preserve"> and can execute only</w:delText>
          </w:r>
        </w:del>
      </w:ins>
      <w:ins w:id="655" w:author="McDonagh, Sean" w:date="2022-12-14T12:49:00Z">
        <w:del w:id="656" w:author="Stephen Michell" w:date="2023-01-25T16:26:00Z">
          <w:r w:rsidR="001B2AFB" w:rsidDel="00383968">
            <w:delText xml:space="preserve"> one coroutine at a time</w:delText>
          </w:r>
        </w:del>
      </w:ins>
      <w:ins w:id="657" w:author="McDonagh, Sean" w:date="2022-12-14T12:48:00Z">
        <w:del w:id="658" w:author="Stephen Michell" w:date="2023-01-25T16:26:00Z">
          <w:r w:rsidR="001B2AFB" w:rsidDel="00383968">
            <w:delText>,</w:delText>
          </w:r>
        </w:del>
      </w:ins>
      <w:ins w:id="659" w:author="McDonagh, Sean" w:date="2022-12-14T12:49:00Z">
        <w:del w:id="660" w:author="Stephen Michell" w:date="2023-01-25T16:26:00Z">
          <w:r w:rsidR="001B2AFB" w:rsidDel="00383968">
            <w:delText xml:space="preserve"> </w:delText>
          </w:r>
        </w:del>
      </w:ins>
      <w:ins w:id="661" w:author="McDonagh, Sean" w:date="2022-12-14T12:42:00Z">
        <w:del w:id="662" w:author="Stephen Michell" w:date="2023-01-25T16:26:00Z">
          <w:r w:rsidR="001A6D24" w:rsidDel="00383968">
            <w:delText xml:space="preserve">it </w:delText>
          </w:r>
        </w:del>
        <w:del w:id="663" w:author="Stephen Michell" w:date="2023-01-25T15:37:00Z">
          <w:r w:rsidR="001A6D24" w:rsidDel="00383968">
            <w:delText xml:space="preserve">may </w:delText>
          </w:r>
        </w:del>
      </w:ins>
      <w:ins w:id="664" w:author="McDonagh, Sean" w:date="2022-12-14T12:43:00Z">
        <w:del w:id="665" w:author="Stephen Michell" w:date="2023-01-25T15:37:00Z">
          <w:r w:rsidR="001A6D24" w:rsidDel="00383968">
            <w:delText xml:space="preserve">sometimes </w:delText>
          </w:r>
        </w:del>
      </w:ins>
      <w:ins w:id="666" w:author="McDonagh, Sean" w:date="2022-12-14T12:42:00Z">
        <w:del w:id="667" w:author="Stephen Michell" w:date="2023-01-25T15:37:00Z">
          <w:r w:rsidR="001A6D24" w:rsidDel="00383968">
            <w:delText xml:space="preserve">be </w:delText>
          </w:r>
        </w:del>
        <w:del w:id="668" w:author="Stephen Michell" w:date="2023-01-25T16:26:00Z">
          <w:r w:rsidR="001A6D24" w:rsidDel="00383968">
            <w:delText>necessary to use locks</w:delText>
          </w:r>
        </w:del>
      </w:ins>
      <w:ins w:id="669" w:author="McDonagh, Sean" w:date="2022-12-14T12:43:00Z">
        <w:del w:id="670" w:author="Stephen Michell" w:date="2023-01-25T16:27:00Z">
          <w:r w:rsidR="001A6D24" w:rsidDel="00383968">
            <w:delText xml:space="preserve">. </w:delText>
          </w:r>
        </w:del>
      </w:ins>
      <w:ins w:id="671" w:author="McDonagh, Sean" w:date="2022-12-14T12:46:00Z">
        <w:del w:id="672" w:author="Stephen Michell" w:date="2023-01-25T16:27:00Z">
          <w:r w:rsidR="001B2AFB" w:rsidDel="00383968">
            <w:delText xml:space="preserve"> </w:delText>
          </w:r>
        </w:del>
      </w:ins>
      <w:moveToRangeStart w:id="673" w:author="Stephen Michell" w:date="2023-01-25T15:43:00Z" w:name="move125553796"/>
      <w:proofErr w:type="spellStart"/>
      <w:moveTo w:id="674" w:author="Stephen Michell" w:date="2023-01-25T15:43:00Z">
        <w:r w:rsidR="00383968">
          <w:rPr>
            <w:lang w:val="en-US"/>
          </w:rPr>
          <w:t>Asyncio</w:t>
        </w:r>
        <w:proofErr w:type="spellEnd"/>
        <w:r w:rsidR="00383968">
          <w:rPr>
            <w:lang w:val="en-US"/>
          </w:rPr>
          <w:t xml:space="preserve"> provides the </w:t>
        </w:r>
        <w:proofErr w:type="spellStart"/>
        <w:r w:rsidR="00383968" w:rsidRPr="00FF743E">
          <w:rPr>
            <w:rFonts w:ascii="Courier New" w:hAnsi="Courier New" w:cs="Courier New"/>
            <w:sz w:val="22"/>
            <w:szCs w:val="22"/>
            <w:lang w:val="en-US"/>
          </w:rPr>
          <w:t>asyncio.Lock</w:t>
        </w:r>
        <w:proofErr w:type="spellEnd"/>
        <w:r w:rsidR="00383968">
          <w:rPr>
            <w:lang w:val="en-US"/>
          </w:rPr>
          <w:t xml:space="preserve"> class to protect these critical sections, but these sections are not thread-safe or process-safe, hence cannot be safely shared by any other thread or process</w:t>
        </w:r>
      </w:moveTo>
      <w:ins w:id="675" w:author="Stephen Michell" w:date="2023-01-25T16:27:00Z">
        <w:r w:rsidR="00383968">
          <w:rPr>
            <w:lang w:val="en-US"/>
          </w:rPr>
          <w:t xml:space="preserve"> or their respective </w:t>
        </w:r>
        <w:proofErr w:type="spellStart"/>
        <w:r w:rsidR="00383968">
          <w:rPr>
            <w:lang w:val="en-US"/>
          </w:rPr>
          <w:t>asyncio</w:t>
        </w:r>
        <w:proofErr w:type="spellEnd"/>
        <w:r w:rsidR="00383968">
          <w:rPr>
            <w:lang w:val="en-US"/>
          </w:rPr>
          <w:t xml:space="preserve"> tasks.</w:t>
        </w:r>
      </w:ins>
      <w:moveTo w:id="676" w:author="Stephen Michell" w:date="2023-01-25T15:43:00Z">
        <w:del w:id="677" w:author="Stephen Michell" w:date="2023-01-25T16:27:00Z">
          <w:r w:rsidR="00383968" w:rsidDel="00383968">
            <w:rPr>
              <w:lang w:val="en-US"/>
            </w:rPr>
            <w:delText>.</w:delText>
          </w:r>
        </w:del>
      </w:moveTo>
      <w:moveToRangeEnd w:id="673"/>
      <w:ins w:id="678" w:author="McDonagh, Sean" w:date="2022-12-14T12:46:00Z">
        <w:del w:id="679" w:author="Stephen Michell" w:date="2023-01-25T16:28:00Z">
          <w:r w:rsidR="001B2AFB" w:rsidDel="00383968">
            <w:delText xml:space="preserve">Asyncio </w:delText>
          </w:r>
          <w:r w:rsidR="001B2AFB" w:rsidRPr="00CF7AB2" w:rsidDel="00383968">
            <w:delText>coroutine</w:delText>
          </w:r>
          <w:r w:rsidR="001B2AFB" w:rsidDel="00383968">
            <w:delText>s</w:delText>
          </w:r>
          <w:r w:rsidR="001B2AFB" w:rsidRPr="00CF7AB2" w:rsidDel="00383968">
            <w:delText xml:space="preserve"> </w:delText>
          </w:r>
          <w:r w:rsidR="001B2AFB" w:rsidDel="00383968">
            <w:rPr>
              <w:lang w:val="en-US"/>
            </w:rPr>
            <w:delText xml:space="preserve">are </w:delText>
          </w:r>
        </w:del>
      </w:ins>
      <w:ins w:id="680" w:author="McDonagh, Sean" w:date="2022-12-14T12:06:00Z">
        <w:del w:id="681" w:author="Stephen Michell" w:date="2023-01-25T16:28:00Z">
          <w:r w:rsidR="00387C95" w:rsidRPr="00FF743E" w:rsidDel="00383968">
            <w:rPr>
              <w:lang w:val="en-US"/>
            </w:rPr>
            <w:delText xml:space="preserve">thread-safe as long as they are using resources that are not </w:delText>
          </w:r>
        </w:del>
      </w:ins>
      <w:ins w:id="682" w:author="McDonagh, Sean" w:date="2022-12-14T13:20:00Z">
        <w:del w:id="683" w:author="Stephen Michell" w:date="2023-01-25T16:28:00Z">
          <w:r w:rsidR="00DE13F9" w:rsidDel="00383968">
            <w:rPr>
              <w:lang w:val="en-US"/>
            </w:rPr>
            <w:delText>shared</w:delText>
          </w:r>
        </w:del>
      </w:ins>
      <w:ins w:id="684" w:author="McDonagh, Sean" w:date="2022-12-14T12:06:00Z">
        <w:del w:id="685" w:author="Stephen Michell" w:date="2023-01-25T16:28:00Z">
          <w:r w:rsidR="00387C95" w:rsidRPr="00FF743E" w:rsidDel="00383968">
            <w:rPr>
              <w:lang w:val="en-US"/>
            </w:rPr>
            <w:delText xml:space="preserve"> by other threads or processes</w:delText>
          </w:r>
        </w:del>
      </w:ins>
      <w:ins w:id="686" w:author="McDonagh, Sean" w:date="2022-12-14T12:56:00Z">
        <w:del w:id="687" w:author="Stephen Michell" w:date="2023-01-25T16:28:00Z">
          <w:r w:rsidR="008378D7" w:rsidDel="00383968">
            <w:rPr>
              <w:lang w:val="en-US"/>
            </w:rPr>
            <w:delText>.</w:delText>
          </w:r>
        </w:del>
        <w:del w:id="688" w:author="Stephen Michell" w:date="2023-01-25T15:42:00Z">
          <w:r w:rsidR="008378D7" w:rsidDel="00383968">
            <w:rPr>
              <w:lang w:val="en-US"/>
            </w:rPr>
            <w:delText xml:space="preserve"> </w:delText>
          </w:r>
        </w:del>
        <w:del w:id="689" w:author="Stephen Michell" w:date="2022-12-14T14:21:00Z">
          <w:r w:rsidR="008378D7" w:rsidDel="00321E44">
            <w:rPr>
              <w:lang w:val="en-US"/>
            </w:rPr>
            <w:delText>However,</w:delText>
          </w:r>
        </w:del>
      </w:ins>
      <w:ins w:id="690" w:author="McDonagh, Sean" w:date="2022-12-14T12:54:00Z">
        <w:del w:id="691" w:author="Stephen Michell" w:date="2022-12-14T14:21:00Z">
          <w:r w:rsidR="001B2AFB" w:rsidDel="00321E44">
            <w:rPr>
              <w:lang w:val="en-US"/>
            </w:rPr>
            <w:delText xml:space="preserve"> if</w:delText>
          </w:r>
        </w:del>
      </w:ins>
      <w:ins w:id="692" w:author="McDonagh, Sean" w:date="2022-12-14T12:52:00Z">
        <w:del w:id="693" w:author="Stephen Michell" w:date="2022-12-14T14:21:00Z">
          <w:r w:rsidR="001B2AFB" w:rsidDel="00321E44">
            <w:rPr>
              <w:lang w:val="en-US"/>
            </w:rPr>
            <w:delText xml:space="preserve"> a </w:delText>
          </w:r>
        </w:del>
      </w:ins>
      <w:ins w:id="694" w:author="McDonagh, Sean" w:date="2022-12-14T13:04:00Z">
        <w:del w:id="695" w:author="Stephen Michell" w:date="2022-12-14T14:21:00Z">
          <w:r w:rsidR="008378D7" w:rsidDel="00321E44">
            <w:rPr>
              <w:lang w:val="en-US"/>
            </w:rPr>
            <w:delText>critical section</w:delText>
          </w:r>
        </w:del>
      </w:ins>
      <w:ins w:id="696" w:author="McDonagh, Sean" w:date="2022-12-14T12:52:00Z">
        <w:del w:id="697" w:author="Stephen Michell" w:date="2022-12-14T14:21:00Z">
          <w:r w:rsidR="001B2AFB" w:rsidDel="00321E44">
            <w:rPr>
              <w:lang w:val="en-US"/>
            </w:rPr>
            <w:delText xml:space="preserve"> of code</w:delText>
          </w:r>
        </w:del>
      </w:ins>
      <w:ins w:id="698" w:author="McDonagh, Sean" w:date="2022-12-14T12:56:00Z">
        <w:del w:id="699" w:author="Stephen Michell" w:date="2022-12-14T14:21:00Z">
          <w:r w:rsidR="008378D7" w:rsidDel="00321E44">
            <w:rPr>
              <w:lang w:val="en-US"/>
            </w:rPr>
            <w:delText xml:space="preserve"> </w:delText>
          </w:r>
        </w:del>
      </w:ins>
      <w:ins w:id="700" w:author="McDonagh, Sean" w:date="2022-12-14T12:58:00Z">
        <w:del w:id="701" w:author="Stephen Michell" w:date="2022-12-14T14:21:00Z">
          <w:r w:rsidR="008378D7" w:rsidDel="00321E44">
            <w:rPr>
              <w:lang w:val="en-US"/>
            </w:rPr>
            <w:delText xml:space="preserve">is </w:delText>
          </w:r>
        </w:del>
      </w:ins>
      <w:ins w:id="702" w:author="McDonagh, Sean" w:date="2022-12-14T12:57:00Z">
        <w:del w:id="703" w:author="Stephen Michell" w:date="2022-12-14T14:21:00Z">
          <w:r w:rsidR="008378D7" w:rsidDel="00321E44">
            <w:rPr>
              <w:lang w:val="en-US"/>
            </w:rPr>
            <w:delText>accessed by</w:delText>
          </w:r>
        </w:del>
      </w:ins>
      <w:ins w:id="704" w:author="McDonagh, Sean" w:date="2022-12-14T12:52:00Z">
        <w:del w:id="705" w:author="Stephen Michell" w:date="2022-12-14T14:21:00Z">
          <w:r w:rsidR="001B2AFB" w:rsidDel="00321E44">
            <w:rPr>
              <w:lang w:val="en-US"/>
            </w:rPr>
            <w:delText xml:space="preserve"> multiple coroutines</w:delText>
          </w:r>
        </w:del>
      </w:ins>
      <w:ins w:id="706" w:author="McDonagh, Sean" w:date="2022-12-14T12:59:00Z">
        <w:del w:id="707" w:author="Stephen Michell" w:date="2022-12-14T14:21:00Z">
          <w:r w:rsidR="008378D7" w:rsidDel="00321E44">
            <w:rPr>
              <w:lang w:val="en-US"/>
            </w:rPr>
            <w:delText xml:space="preserve"> concurrently</w:delText>
          </w:r>
        </w:del>
      </w:ins>
      <w:ins w:id="708" w:author="McDonagh, Sean" w:date="2022-12-14T12:54:00Z">
        <w:del w:id="709" w:author="Stephen Michell" w:date="2022-12-14T14:21:00Z">
          <w:r w:rsidR="001B2AFB" w:rsidDel="00321E44">
            <w:rPr>
              <w:lang w:val="en-US"/>
            </w:rPr>
            <w:delText xml:space="preserve">, the state of this </w:delText>
          </w:r>
        </w:del>
      </w:ins>
      <w:ins w:id="710" w:author="McDonagh, Sean" w:date="2022-12-14T13:05:00Z">
        <w:del w:id="711" w:author="Stephen Michell" w:date="2022-12-14T14:21:00Z">
          <w:r w:rsidR="008378D7" w:rsidDel="00321E44">
            <w:rPr>
              <w:lang w:val="en-US"/>
            </w:rPr>
            <w:delText>critical section</w:delText>
          </w:r>
        </w:del>
      </w:ins>
      <w:ins w:id="712" w:author="McDonagh, Sean" w:date="2022-12-14T12:54:00Z">
        <w:del w:id="713" w:author="Stephen Michell" w:date="2022-12-14T14:21:00Z">
          <w:r w:rsidR="001B2AFB" w:rsidDel="00321E44">
            <w:rPr>
              <w:lang w:val="en-US"/>
            </w:rPr>
            <w:delText xml:space="preserve"> ma</w:delText>
          </w:r>
        </w:del>
      </w:ins>
      <w:ins w:id="714" w:author="McDonagh, Sean" w:date="2022-12-14T12:55:00Z">
        <w:del w:id="715" w:author="Stephen Michell" w:date="2022-12-14T14:21:00Z">
          <w:r w:rsidR="001B2AFB" w:rsidDel="00321E44">
            <w:rPr>
              <w:lang w:val="en-US"/>
            </w:rPr>
            <w:delText>y be</w:delText>
          </w:r>
        </w:del>
      </w:ins>
      <w:ins w:id="716" w:author="McDonagh, Sean" w:date="2022-12-14T13:02:00Z">
        <w:del w:id="717" w:author="Stephen Michell" w:date="2022-12-14T14:21:00Z">
          <w:r w:rsidR="008378D7" w:rsidDel="00321E44">
            <w:rPr>
              <w:lang w:val="en-US"/>
            </w:rPr>
            <w:delText>come</w:delText>
          </w:r>
        </w:del>
      </w:ins>
      <w:ins w:id="718" w:author="McDonagh, Sean" w:date="2022-12-14T12:55:00Z">
        <w:del w:id="719" w:author="Stephen Michell" w:date="2022-12-14T14:21:00Z">
          <w:r w:rsidR="001B2AFB" w:rsidDel="00321E44">
            <w:rPr>
              <w:lang w:val="en-US"/>
            </w:rPr>
            <w:delText xml:space="preserve"> ambiguous</w:delText>
          </w:r>
        </w:del>
      </w:ins>
      <w:ins w:id="720" w:author="McDonagh, Sean" w:date="2022-12-14T12:59:00Z">
        <w:del w:id="721" w:author="Stephen Michell" w:date="2022-12-14T14:21:00Z">
          <w:r w:rsidR="008378D7" w:rsidDel="00321E44">
            <w:rPr>
              <w:lang w:val="en-US"/>
            </w:rPr>
            <w:delText xml:space="preserve"> </w:delText>
          </w:r>
        </w:del>
      </w:ins>
      <w:ins w:id="722" w:author="McDonagh, Sean" w:date="2022-12-14T13:01:00Z">
        <w:del w:id="723" w:author="Stephen Michell" w:date="2022-12-14T14:21:00Z">
          <w:r w:rsidR="008378D7" w:rsidDel="00321E44">
            <w:rPr>
              <w:lang w:val="en-US"/>
            </w:rPr>
            <w:delText>by the other suspended</w:delText>
          </w:r>
        </w:del>
      </w:ins>
      <w:ins w:id="724" w:author="McDonagh, Sean" w:date="2022-12-14T13:02:00Z">
        <w:del w:id="725" w:author="Stephen Michell" w:date="2022-12-14T14:21:00Z">
          <w:r w:rsidR="008378D7" w:rsidDel="00321E44">
            <w:rPr>
              <w:lang w:val="en-US"/>
            </w:rPr>
            <w:delText xml:space="preserve"> coroutines that</w:delText>
          </w:r>
        </w:del>
      </w:ins>
      <w:ins w:id="726" w:author="McDonagh, Sean" w:date="2022-12-14T13:05:00Z">
        <w:del w:id="727" w:author="Stephen Michell" w:date="2022-12-14T14:21:00Z">
          <w:r w:rsidR="008378D7" w:rsidDel="00321E44">
            <w:rPr>
              <w:lang w:val="en-US"/>
            </w:rPr>
            <w:delText xml:space="preserve"> </w:delText>
          </w:r>
        </w:del>
      </w:ins>
      <w:ins w:id="728" w:author="McDonagh, Sean" w:date="2022-12-14T13:02:00Z">
        <w:del w:id="729" w:author="Stephen Michell" w:date="2022-12-14T14:21:00Z">
          <w:r w:rsidR="008378D7" w:rsidDel="00321E44">
            <w:rPr>
              <w:lang w:val="en-US"/>
            </w:rPr>
            <w:delText>share</w:delText>
          </w:r>
        </w:del>
      </w:ins>
      <w:ins w:id="730" w:author="McDonagh, Sean" w:date="2022-12-14T13:03:00Z">
        <w:del w:id="731" w:author="Stephen Michell" w:date="2022-12-14T14:21:00Z">
          <w:r w:rsidR="008378D7" w:rsidDel="00321E44">
            <w:rPr>
              <w:lang w:val="en-US"/>
            </w:rPr>
            <w:delText xml:space="preserve"> </w:delText>
          </w:r>
        </w:del>
      </w:ins>
      <w:ins w:id="732" w:author="McDonagh, Sean" w:date="2022-12-14T13:05:00Z">
        <w:del w:id="733" w:author="Stephen Michell" w:date="2022-12-14T14:21:00Z">
          <w:r w:rsidR="008378D7" w:rsidDel="00321E44">
            <w:rPr>
              <w:lang w:val="en-US"/>
            </w:rPr>
            <w:delText>it</w:delText>
          </w:r>
        </w:del>
      </w:ins>
      <w:ins w:id="734" w:author="McDonagh, Sean" w:date="2022-12-14T12:59:00Z">
        <w:del w:id="735" w:author="Stephen Michell" w:date="2022-12-14T14:21:00Z">
          <w:r w:rsidR="008378D7" w:rsidDel="00321E44">
            <w:rPr>
              <w:lang w:val="en-US"/>
            </w:rPr>
            <w:delText>.</w:delText>
          </w:r>
        </w:del>
      </w:ins>
      <w:ins w:id="736" w:author="McDonagh, Sean" w:date="2022-12-14T13:07:00Z">
        <w:del w:id="737" w:author="Stephen Michell" w:date="2022-12-14T14:21:00Z">
          <w:r w:rsidR="00E75843" w:rsidDel="00321E44">
            <w:rPr>
              <w:lang w:val="en-US"/>
            </w:rPr>
            <w:delText xml:space="preserve"> </w:delText>
          </w:r>
        </w:del>
      </w:ins>
      <w:moveFromRangeStart w:id="738" w:author="Stephen Michell" w:date="2023-01-25T15:43:00Z" w:name="move125553796"/>
      <w:moveFrom w:id="739" w:author="Stephen Michell" w:date="2023-01-25T15:43:00Z">
        <w:ins w:id="740" w:author="McDonagh, Sean" w:date="2022-12-14T13:07:00Z">
          <w:r w:rsidR="00E75843" w:rsidDel="00383968">
            <w:rPr>
              <w:lang w:val="en-US"/>
            </w:rPr>
            <w:t xml:space="preserve">Asyncio provides the </w:t>
          </w:r>
          <w:r w:rsidR="00E75843" w:rsidRPr="00FF743E" w:rsidDel="00383968">
            <w:rPr>
              <w:rFonts w:ascii="Courier New" w:hAnsi="Courier New" w:cs="Courier New"/>
              <w:sz w:val="22"/>
              <w:szCs w:val="22"/>
              <w:lang w:val="en-US"/>
            </w:rPr>
            <w:t>asyncio.Lock</w:t>
          </w:r>
          <w:r w:rsidR="00E75843" w:rsidDel="00383968">
            <w:rPr>
              <w:lang w:val="en-US"/>
            </w:rPr>
            <w:t xml:space="preserve"> </w:t>
          </w:r>
        </w:ins>
        <w:r w:rsidR="00321E44" w:rsidDel="00383968">
          <w:rPr>
            <w:lang w:val="en-US"/>
          </w:rPr>
          <w:t>class</w:t>
        </w:r>
        <w:r w:rsidR="00E75843" w:rsidDel="00383968">
          <w:rPr>
            <w:lang w:val="en-US"/>
          </w:rPr>
          <w:t xml:space="preserve"> to protect these critical sections, but these sections are not thread-safe or process</w:t>
        </w:r>
        <w:r w:rsidR="00B75900" w:rsidDel="00383968">
          <w:rPr>
            <w:lang w:val="en-US"/>
          </w:rPr>
          <w:t>-</w:t>
        </w:r>
        <w:r w:rsidR="00E75843" w:rsidDel="00383968">
          <w:rPr>
            <w:lang w:val="en-US"/>
          </w:rPr>
          <w:t>safe</w:t>
        </w:r>
        <w:r w:rsidR="00321E44" w:rsidDel="00383968">
          <w:rPr>
            <w:lang w:val="en-US"/>
          </w:rPr>
          <w:t>, hence cannot be safely shared</w:t>
        </w:r>
        <w:r w:rsidR="00E75843" w:rsidDel="00383968">
          <w:rPr>
            <w:lang w:val="en-US"/>
          </w:rPr>
          <w:t xml:space="preserve"> by any other thread or process.</w:t>
        </w:r>
      </w:moveFrom>
      <w:moveFromRangeEnd w:id="738"/>
      <w:r w:rsidR="00E75843">
        <w:rPr>
          <w:lang w:val="en-US"/>
        </w:rPr>
        <w:t xml:space="preserve"> The </w:t>
      </w:r>
      <w:r w:rsidR="00321E44">
        <w:rPr>
          <w:lang w:val="en-US"/>
        </w:rPr>
        <w:t xml:space="preserve">same instance of the </w:t>
      </w:r>
      <w:proofErr w:type="spellStart"/>
      <w:r w:rsidR="00E75843" w:rsidRPr="00CF7AB2">
        <w:rPr>
          <w:rFonts w:ascii="Courier New" w:hAnsi="Courier New" w:cs="Courier New"/>
          <w:sz w:val="22"/>
          <w:szCs w:val="22"/>
          <w:lang w:val="en-US"/>
        </w:rPr>
        <w:t>asyncio.Lock</w:t>
      </w:r>
      <w:proofErr w:type="spellEnd"/>
      <w:r w:rsidR="00E75843">
        <w:rPr>
          <w:lang w:val="en-US"/>
        </w:rPr>
        <w:t xml:space="preserve"> </w:t>
      </w:r>
      <w:r w:rsidR="00321E44">
        <w:rPr>
          <w:lang w:val="en-US"/>
        </w:rPr>
        <w:t>class</w:t>
      </w:r>
      <w:r w:rsidR="00E75843">
        <w:rPr>
          <w:lang w:val="en-US"/>
        </w:rPr>
        <w:t xml:space="preserve"> must be used by all coroutines that </w:t>
      </w:r>
      <w:r w:rsidR="00321E44">
        <w:rPr>
          <w:lang w:val="en-US"/>
        </w:rPr>
        <w:t xml:space="preserve">access a </w:t>
      </w:r>
      <w:r w:rsidR="00E75843">
        <w:rPr>
          <w:lang w:val="en-US"/>
        </w:rPr>
        <w:t>share</w:t>
      </w:r>
      <w:r w:rsidR="00321E44">
        <w:rPr>
          <w:lang w:val="en-US"/>
        </w:rPr>
        <w:t>d resource</w:t>
      </w:r>
      <w:r w:rsidR="00E75843">
        <w:rPr>
          <w:lang w:val="en-US"/>
        </w:rPr>
        <w:t xml:space="preserve"> so that race conditions can be avoided.</w:t>
      </w:r>
      <w:r w:rsidR="00321E44">
        <w:rPr>
          <w:lang w:val="en-US"/>
        </w:rPr>
        <w:t xml:space="preserve"> </w:t>
      </w:r>
    </w:p>
    <w:p w14:paraId="646B7E63" w14:textId="237A72DD" w:rsidR="0052443C" w:rsidRPr="00B40D25" w:rsidRDefault="00321E44" w:rsidP="00B40D25">
      <w:pPr>
        <w:spacing w:before="100" w:beforeAutospacing="1" w:after="100" w:afterAutospacing="1"/>
        <w:jc w:val="both"/>
        <w:rPr>
          <w:lang w:val="en-US"/>
        </w:rPr>
      </w:pPr>
      <w:del w:id="741" w:author="Stephen Michell" w:date="2023-01-25T16:29:00Z">
        <w:r w:rsidDel="00383968">
          <w:rPr>
            <w:lang w:val="en-US"/>
          </w:rPr>
          <w:delText>Since asyncio tasks are not truly concurrent, guaranteeing that no yields are present in critical sections avoids the vulnerability.</w:delText>
        </w:r>
      </w:del>
    </w:p>
    <w:p w14:paraId="3ADC6F18" w14:textId="6CA3AE72" w:rsidR="0052443C" w:rsidRDefault="000F279F" w:rsidP="0052443C">
      <w:pPr>
        <w:pStyle w:val="Heading3"/>
        <w:rPr>
          <w:ins w:id="742" w:author="Stephen Michell" w:date="2023-01-04T14:47:00Z"/>
        </w:rPr>
      </w:pPr>
      <w:r>
        <w:t xml:space="preserve">6.63.2 </w:t>
      </w:r>
      <w:r w:rsidR="00321E44">
        <w:t>Avoidance mechanisms for</w:t>
      </w:r>
      <w:r>
        <w:t xml:space="preserve"> language users</w:t>
      </w:r>
    </w:p>
    <w:p w14:paraId="475A1A15" w14:textId="08CD58A5" w:rsidR="00387495" w:rsidRDefault="00387495" w:rsidP="00387495">
      <w:pPr>
        <w:numPr>
          <w:ilvl w:val="0"/>
          <w:numId w:val="4"/>
        </w:numPr>
        <w:pBdr>
          <w:top w:val="nil"/>
          <w:left w:val="nil"/>
          <w:bottom w:val="nil"/>
          <w:right w:val="nil"/>
          <w:between w:val="nil"/>
        </w:pBdr>
        <w:spacing w:before="120"/>
        <w:rPr>
          <w:ins w:id="743" w:author="Stephen Michell" w:date="2023-01-04T14:57:00Z"/>
          <w:color w:val="000000"/>
        </w:rPr>
      </w:pPr>
      <w:ins w:id="744" w:author="Stephen Michell" w:date="2023-01-04T14:56:00Z">
        <w:r>
          <w:rPr>
            <w:color w:val="000000"/>
          </w:rPr>
          <w:t>Use</w:t>
        </w:r>
        <w:r w:rsidRPr="00F4698B">
          <w:rPr>
            <w:color w:val="000000"/>
          </w:rPr>
          <w:t xml:space="preserve"> the </w:t>
        </w:r>
        <w:r>
          <w:rPr>
            <w:color w:val="000000"/>
          </w:rPr>
          <w:t>avoidance mechanisms of</w:t>
        </w:r>
        <w:r w:rsidRPr="00F4698B">
          <w:rPr>
            <w:color w:val="000000"/>
          </w:rPr>
          <w:t xml:space="preserve"> ISO/IEC 24772-1 clause 6.63.5.</w:t>
        </w:r>
        <w:r>
          <w:rPr>
            <w:color w:val="000000"/>
          </w:rPr>
          <w:t xml:space="preserve"> </w:t>
        </w:r>
      </w:ins>
    </w:p>
    <w:p w14:paraId="2BB42056" w14:textId="5760AB6C" w:rsidR="00387495" w:rsidRPr="00383968" w:rsidRDefault="00387495" w:rsidP="00335E24">
      <w:pPr>
        <w:numPr>
          <w:ilvl w:val="0"/>
          <w:numId w:val="4"/>
        </w:numPr>
        <w:pBdr>
          <w:top w:val="nil"/>
          <w:left w:val="nil"/>
          <w:bottom w:val="nil"/>
          <w:right w:val="nil"/>
          <w:between w:val="nil"/>
        </w:pBdr>
        <w:rPr>
          <w:ins w:id="745" w:author="Stephen Michell" w:date="2023-01-25T14:55:00Z"/>
          <w:lang w:val="en-US"/>
          <w:rPrChange w:id="746" w:author="Stephen Michell" w:date="2023-01-25T14:55:00Z">
            <w:rPr>
              <w:ins w:id="747" w:author="Stephen Michell" w:date="2023-01-25T14:55:00Z"/>
              <w:color w:val="000000"/>
            </w:rPr>
          </w:rPrChange>
        </w:rPr>
      </w:pPr>
      <w:ins w:id="748" w:author="Stephen Michell" w:date="2023-01-04T14:57:00Z">
        <w:r w:rsidRPr="00387495">
          <w:rPr>
            <w:color w:val="000000"/>
          </w:rPr>
          <w:t xml:space="preserve">Verify that all sections of code that have critical sections check </w:t>
        </w:r>
      </w:ins>
      <w:ins w:id="749" w:author="Stephen Michell" w:date="2023-01-04T16:35:00Z">
        <w:r w:rsidRPr="00387495">
          <w:rPr>
            <w:color w:val="000000"/>
          </w:rPr>
          <w:t>the related</w:t>
        </w:r>
      </w:ins>
      <w:ins w:id="750" w:author="Stephen Michell" w:date="2023-01-04T14:57:00Z">
        <w:r w:rsidRPr="00387495">
          <w:rPr>
            <w:color w:val="000000"/>
          </w:rPr>
          <w:t xml:space="preserve"> lock prior to </w:t>
        </w:r>
      </w:ins>
      <w:ins w:id="751" w:author="Stephen Michell" w:date="2023-01-04T16:35:00Z">
        <w:r w:rsidRPr="00387495">
          <w:rPr>
            <w:color w:val="000000"/>
          </w:rPr>
          <w:t xml:space="preserve">entering the critical </w:t>
        </w:r>
      </w:ins>
      <w:ins w:id="752" w:author="Stephen Michell" w:date="2023-01-04T16:38:00Z">
        <w:r w:rsidRPr="00387495">
          <w:rPr>
            <w:color w:val="000000"/>
          </w:rPr>
          <w:t xml:space="preserve">section, including API calls known to be </w:t>
        </w:r>
      </w:ins>
      <w:ins w:id="753" w:author="Stephen Michell" w:date="2023-01-04T16:39:00Z">
        <w:r w:rsidRPr="00387495">
          <w:rPr>
            <w:color w:val="000000"/>
          </w:rPr>
          <w:t xml:space="preserve">unsynchronized. </w:t>
        </w:r>
      </w:ins>
    </w:p>
    <w:p w14:paraId="329D2C0C" w14:textId="329017B5" w:rsidR="00383968" w:rsidRPr="00B40D25" w:rsidRDefault="00383968" w:rsidP="00335E24">
      <w:pPr>
        <w:numPr>
          <w:ilvl w:val="0"/>
          <w:numId w:val="4"/>
        </w:numPr>
        <w:pBdr>
          <w:top w:val="nil"/>
          <w:left w:val="nil"/>
          <w:bottom w:val="nil"/>
          <w:right w:val="nil"/>
          <w:between w:val="nil"/>
        </w:pBdr>
        <w:rPr>
          <w:ins w:id="754" w:author="Stephen Michell" w:date="2023-01-04T16:39:00Z"/>
          <w:lang w:val="en-US"/>
        </w:rPr>
      </w:pPr>
      <w:commentRangeStart w:id="755"/>
      <w:ins w:id="756" w:author="Stephen Michell" w:date="2023-01-25T14:55:00Z">
        <w:r>
          <w:rPr>
            <w:color w:val="000000"/>
          </w:rPr>
          <w:t xml:space="preserve">Avoid </w:t>
        </w:r>
      </w:ins>
      <w:ins w:id="757" w:author="Stephen Michell" w:date="2023-01-25T14:59:00Z">
        <w:r>
          <w:rPr>
            <w:color w:val="000000"/>
          </w:rPr>
          <w:t xml:space="preserve">intermixing concurrency models </w:t>
        </w:r>
      </w:ins>
      <w:ins w:id="758" w:author="Stephen Michell" w:date="2023-01-25T15:00:00Z">
        <w:r>
          <w:rPr>
            <w:color w:val="000000"/>
          </w:rPr>
          <w:t xml:space="preserve">within the same Python program, including programs that are </w:t>
        </w:r>
      </w:ins>
      <w:ins w:id="759" w:author="Stephen Michell" w:date="2023-01-25T15:01:00Z">
        <w:r>
          <w:rPr>
            <w:color w:val="000000"/>
          </w:rPr>
          <w:t>replicated</w:t>
        </w:r>
      </w:ins>
      <w:ins w:id="760" w:author="Stephen Michell" w:date="2023-01-25T15:00:00Z">
        <w:r>
          <w:rPr>
            <w:color w:val="000000"/>
          </w:rPr>
          <w:t xml:space="preserve"> acro</w:t>
        </w:r>
      </w:ins>
      <w:ins w:id="761" w:author="Stephen Michell" w:date="2023-01-25T15:01:00Z">
        <w:r>
          <w:rPr>
            <w:color w:val="000000"/>
          </w:rPr>
          <w:t>ss multiple process</w:t>
        </w:r>
      </w:ins>
      <w:ins w:id="762" w:author="Stephen Michell" w:date="2023-01-25T15:22:00Z">
        <w:r>
          <w:rPr>
            <w:color w:val="000000"/>
          </w:rPr>
          <w:t>es</w:t>
        </w:r>
      </w:ins>
      <w:ins w:id="763" w:author="Stephen Michell" w:date="2023-01-25T15:01:00Z">
        <w:r>
          <w:rPr>
            <w:color w:val="000000"/>
          </w:rPr>
          <w:t xml:space="preserve"> to gain access to multicore hardware.</w:t>
        </w:r>
      </w:ins>
      <w:commentRangeEnd w:id="755"/>
      <w:ins w:id="764" w:author="Stephen Michell" w:date="2023-01-25T15:02:00Z">
        <w:r>
          <w:rPr>
            <w:rStyle w:val="CommentReference"/>
            <w:rFonts w:ascii="Calibri" w:eastAsia="Calibri" w:hAnsi="Calibri" w:cs="Calibri"/>
            <w:lang w:val="en-US"/>
          </w:rPr>
          <w:commentReference w:id="755"/>
        </w:r>
      </w:ins>
    </w:p>
    <w:p w14:paraId="1A0B3577" w14:textId="77777777" w:rsidR="00387495" w:rsidRPr="00387495" w:rsidRDefault="00387495" w:rsidP="00B40D25">
      <w:pPr>
        <w:pBdr>
          <w:top w:val="nil"/>
          <w:left w:val="nil"/>
          <w:bottom w:val="nil"/>
          <w:right w:val="nil"/>
          <w:between w:val="nil"/>
        </w:pBdr>
        <w:rPr>
          <w:ins w:id="765" w:author="Stephen Michell" w:date="2023-01-04T14:56:00Z"/>
          <w:lang w:val="en-US"/>
        </w:rPr>
      </w:pPr>
    </w:p>
    <w:p w14:paraId="5072DC2F" w14:textId="47626321" w:rsidR="00387495" w:rsidRPr="005E5DC3" w:rsidRDefault="00387495" w:rsidP="00387495">
      <w:pPr>
        <w:rPr>
          <w:ins w:id="766" w:author="Stephen Michell" w:date="2023-01-04T14:48:00Z"/>
          <w:u w:val="single"/>
        </w:rPr>
      </w:pPr>
      <w:ins w:id="767" w:author="Stephen Michell" w:date="2023-01-04T14:47:00Z">
        <w:r w:rsidRPr="005E5DC3">
          <w:rPr>
            <w:u w:val="single"/>
          </w:rPr>
          <w:t xml:space="preserve">Threading </w:t>
        </w:r>
      </w:ins>
      <w:ins w:id="768" w:author="Stephen Michell" w:date="2023-01-04T14:48:00Z">
        <w:r w:rsidRPr="005E5DC3">
          <w:rPr>
            <w:u w:val="single"/>
          </w:rPr>
          <w:t>model</w:t>
        </w:r>
      </w:ins>
    </w:p>
    <w:p w14:paraId="2C51A88A" w14:textId="60D8DECD" w:rsidR="00387495" w:rsidRDefault="00387495" w:rsidP="00387495">
      <w:pPr>
        <w:numPr>
          <w:ilvl w:val="0"/>
          <w:numId w:val="4"/>
        </w:numPr>
        <w:pBdr>
          <w:top w:val="nil"/>
          <w:left w:val="nil"/>
          <w:bottom w:val="nil"/>
          <w:right w:val="nil"/>
          <w:between w:val="nil"/>
        </w:pBdr>
        <w:rPr>
          <w:ins w:id="769" w:author="Stephen Michell" w:date="2023-01-04T14:49:00Z"/>
          <w:color w:val="000000"/>
        </w:rPr>
      </w:pPr>
      <w:commentRangeStart w:id="770"/>
      <w:commentRangeStart w:id="771"/>
      <w:r w:rsidRPr="00F4698B">
        <w:rPr>
          <w:color w:val="000000"/>
        </w:rPr>
        <w:t>If global variables are used in multi-threaded code, use locks</w:t>
      </w:r>
      <w:ins w:id="772" w:author="Stephen Michell" w:date="2023-01-25T15:16:00Z">
        <w:r w:rsidR="00383968">
          <w:rPr>
            <w:color w:val="000000"/>
          </w:rPr>
          <w:t xml:space="preserve"> or semaphore</w:t>
        </w:r>
      </w:ins>
      <w:ins w:id="773" w:author="Stephen Michell" w:date="2023-01-25T16:29:00Z">
        <w:r w:rsidR="00383968">
          <w:rPr>
            <w:color w:val="000000"/>
          </w:rPr>
          <w:t>s</w:t>
        </w:r>
      </w:ins>
      <w:r w:rsidRPr="00F4698B">
        <w:rPr>
          <w:color w:val="000000"/>
        </w:rPr>
        <w:t xml:space="preserve"> </w:t>
      </w:r>
      <w:ins w:id="774" w:author="Stephen Michell" w:date="2023-01-25T16:30:00Z">
        <w:r w:rsidR="00383968">
          <w:rPr>
            <w:color w:val="000000"/>
          </w:rPr>
          <w:t xml:space="preserve">in a module </w:t>
        </w:r>
      </w:ins>
      <w:del w:id="775" w:author="Stephen Michell" w:date="2023-01-25T16:30:00Z">
        <w:r w:rsidRPr="00F4698B" w:rsidDel="00383968">
          <w:rPr>
            <w:color w:val="000000"/>
          </w:rPr>
          <w:delText xml:space="preserve">around </w:delText>
        </w:r>
      </w:del>
      <w:ins w:id="776" w:author="Stephen Michell" w:date="2023-01-25T16:30:00Z">
        <w:r w:rsidR="00383968">
          <w:rPr>
            <w:color w:val="000000"/>
          </w:rPr>
          <w:t>that contains</w:t>
        </w:r>
        <w:r w:rsidR="00383968" w:rsidRPr="00F4698B">
          <w:rPr>
            <w:color w:val="000000"/>
          </w:rPr>
          <w:t xml:space="preserve"> </w:t>
        </w:r>
      </w:ins>
      <w:ins w:id="777" w:author="Stephen Michell" w:date="2023-01-25T15:16:00Z">
        <w:r w:rsidR="00383968">
          <w:rPr>
            <w:color w:val="000000"/>
          </w:rPr>
          <w:t>all operations on them</w:t>
        </w:r>
      </w:ins>
      <w:ins w:id="778" w:author="Stephen Michell" w:date="2023-01-25T15:17:00Z">
        <w:r w:rsidR="00383968">
          <w:rPr>
            <w:color w:val="000000"/>
          </w:rPr>
          <w:t xml:space="preserve"> so that all accesses are serialized</w:t>
        </w:r>
      </w:ins>
      <w:del w:id="779" w:author="Stephen Michell" w:date="2023-01-25T15:17:00Z">
        <w:r w:rsidRPr="00F4698B" w:rsidDel="00383968">
          <w:rPr>
            <w:color w:val="000000"/>
          </w:rPr>
          <w:delText>their use</w:delText>
        </w:r>
      </w:del>
      <w:r w:rsidRPr="00F4698B">
        <w:rPr>
          <w:color w:val="000000"/>
        </w:rPr>
        <w:t>.</w:t>
      </w:r>
      <w:del w:id="780" w:author="Stephen Michell" w:date="2023-01-25T15:19:00Z">
        <w:r w:rsidRPr="00F4698B" w:rsidDel="00383968">
          <w:rPr>
            <w:color w:val="000000"/>
          </w:rPr>
          <w:delText xml:space="preserve"> Access to the shared data can be protected by first testing-and-setting a lock, then manipulating the data, and then releasing the lock when finished and before exiting. The use of locks does not guarantee security since locks are only effective if all other threads check for the locks. A locked critical section in one thread can be modified by another thread if it does not first check for the lock.</w:delText>
        </w:r>
        <w:commentRangeEnd w:id="770"/>
        <w:r w:rsidRPr="00F4698B" w:rsidDel="00383968">
          <w:commentReference w:id="770"/>
        </w:r>
        <w:commentRangeEnd w:id="771"/>
        <w:r w:rsidDel="00383968">
          <w:rPr>
            <w:rStyle w:val="CommentReference"/>
          </w:rPr>
          <w:commentReference w:id="771"/>
        </w:r>
      </w:del>
      <w:commentRangeStart w:id="781"/>
      <w:commentRangeEnd w:id="781"/>
      <w:r w:rsidR="00383968">
        <w:rPr>
          <w:rStyle w:val="CommentReference"/>
          <w:rFonts w:ascii="Calibri" w:eastAsia="Calibri" w:hAnsi="Calibri" w:cs="Calibri"/>
          <w:lang w:val="en-US"/>
        </w:rPr>
        <w:commentReference w:id="781"/>
      </w:r>
    </w:p>
    <w:p w14:paraId="7029A191" w14:textId="77777777" w:rsidR="00387495" w:rsidRPr="00F4698B" w:rsidRDefault="00387495" w:rsidP="00387495">
      <w:pPr>
        <w:numPr>
          <w:ilvl w:val="0"/>
          <w:numId w:val="4"/>
        </w:numPr>
        <w:pBdr>
          <w:top w:val="nil"/>
          <w:left w:val="nil"/>
          <w:bottom w:val="nil"/>
          <w:right w:val="nil"/>
          <w:between w:val="nil"/>
        </w:pBdr>
        <w:rPr>
          <w:ins w:id="782" w:author="Stephen Michell" w:date="2023-01-04T14:49:00Z"/>
          <w:color w:val="000000"/>
        </w:rPr>
      </w:pPr>
      <w:ins w:id="783" w:author="Stephen Michell" w:date="2023-01-04T14:49:00Z">
        <w:r>
          <w:rPr>
            <w:color w:val="000000"/>
          </w:rPr>
          <w:t>For threads, u</w:t>
        </w:r>
        <w:r w:rsidRPr="00F4698B">
          <w:rPr>
            <w:color w:val="000000"/>
          </w:rPr>
          <w:t xml:space="preserve">se </w:t>
        </w:r>
        <w:proofErr w:type="gramStart"/>
        <w:r w:rsidRPr="001E7595">
          <w:rPr>
            <w:rFonts w:ascii="Courier New" w:eastAsia="Courier New" w:hAnsi="Courier New" w:cs="Courier New"/>
            <w:color w:val="000000"/>
            <w:sz w:val="21"/>
            <w:szCs w:val="21"/>
          </w:rPr>
          <w:t>join(</w:t>
        </w:r>
        <w:proofErr w:type="gramEnd"/>
        <w:r w:rsidRPr="001E7595">
          <w:rPr>
            <w:rFonts w:ascii="Courier New" w:eastAsia="Courier New" w:hAnsi="Courier New" w:cs="Courier New"/>
            <w:color w:val="000000"/>
            <w:sz w:val="21"/>
            <w:szCs w:val="21"/>
          </w:rPr>
          <w:t>)</w:t>
        </w:r>
        <w:r w:rsidRPr="00F4698B">
          <w:rPr>
            <w:color w:val="000000"/>
          </w:rPr>
          <w:t xml:space="preserve"> </w:t>
        </w:r>
        <w:r>
          <w:rPr>
            <w:color w:val="000000"/>
          </w:rPr>
          <w:t xml:space="preserve">as the final interaction with other thread(s) </w:t>
        </w:r>
        <w:r w:rsidRPr="00F4698B">
          <w:rPr>
            <w:color w:val="000000"/>
          </w:rPr>
          <w:t xml:space="preserve">to ensure that the calling thread is blocked until all joined threads have either terminated normally, thrown an exception, or timed out (if implemented). </w:t>
        </w:r>
      </w:ins>
    </w:p>
    <w:p w14:paraId="0C2CC209" w14:textId="468A95BC" w:rsidR="00387495" w:rsidRPr="005027F8" w:rsidRDefault="00387495" w:rsidP="00387495">
      <w:pPr>
        <w:numPr>
          <w:ilvl w:val="0"/>
          <w:numId w:val="4"/>
        </w:numPr>
        <w:pBdr>
          <w:top w:val="nil"/>
          <w:left w:val="nil"/>
          <w:bottom w:val="nil"/>
          <w:right w:val="nil"/>
          <w:between w:val="nil"/>
        </w:pBdr>
        <w:rPr>
          <w:ins w:id="784" w:author="Stephen Michell" w:date="2023-01-04T14:49:00Z"/>
          <w:color w:val="000000"/>
        </w:rPr>
      </w:pPr>
      <w:commentRangeStart w:id="785"/>
      <w:commentRangeStart w:id="786"/>
      <w:commentRangeStart w:id="787"/>
      <w:commentRangeStart w:id="788"/>
      <w:ins w:id="789" w:author="Stephen Michell" w:date="2023-01-04T14:49:00Z">
        <w:r w:rsidRPr="005027F8">
          <w:rPr>
            <w:color w:val="000000"/>
          </w:rPr>
          <w:t xml:space="preserve">Ensure that </w:t>
        </w:r>
        <w:proofErr w:type="gramStart"/>
        <w:r w:rsidRPr="005027F8">
          <w:rPr>
            <w:rFonts w:ascii="Courier New" w:eastAsia="Courier New" w:hAnsi="Courier New" w:cs="Courier New"/>
            <w:color w:val="000000"/>
            <w:sz w:val="21"/>
            <w:szCs w:val="21"/>
          </w:rPr>
          <w:t>join(</w:t>
        </w:r>
        <w:proofErr w:type="gramEnd"/>
        <w:r w:rsidRPr="005027F8">
          <w:rPr>
            <w:rFonts w:ascii="Courier New" w:eastAsia="Courier New" w:hAnsi="Courier New" w:cs="Courier New"/>
            <w:color w:val="000000"/>
            <w:sz w:val="21"/>
            <w:szCs w:val="21"/>
          </w:rPr>
          <w:t>)</w:t>
        </w:r>
        <w:r w:rsidRPr="005027F8">
          <w:rPr>
            <w:color w:val="000000"/>
          </w:rPr>
          <w:t xml:space="preserve"> is not used on a thread before it is started since this will throw an exception. </w:t>
        </w:r>
        <w:commentRangeEnd w:id="785"/>
        <w:r>
          <w:rPr>
            <w:rStyle w:val="CommentReference"/>
          </w:rPr>
          <w:commentReference w:id="785"/>
        </w:r>
      </w:ins>
      <w:commentRangeEnd w:id="786"/>
      <w:commentRangeEnd w:id="787"/>
      <w:r w:rsidR="00434BAC">
        <w:rPr>
          <w:rStyle w:val="CommentReference"/>
          <w:rFonts w:ascii="Calibri" w:eastAsia="Calibri" w:hAnsi="Calibri" w:cs="Calibri"/>
          <w:lang w:val="en-US"/>
        </w:rPr>
        <w:commentReference w:id="786"/>
      </w:r>
      <w:ins w:id="790" w:author="Stephen Michell" w:date="2023-01-04T14:49:00Z">
        <w:r>
          <w:rPr>
            <w:rStyle w:val="CommentReference"/>
          </w:rPr>
          <w:commentReference w:id="787"/>
        </w:r>
        <w:commentRangeEnd w:id="788"/>
        <w:r>
          <w:rPr>
            <w:rStyle w:val="CommentReference"/>
            <w:rFonts w:ascii="Calibri" w:eastAsia="Calibri" w:hAnsi="Calibri" w:cs="Calibri"/>
            <w:lang w:val="en-US"/>
          </w:rPr>
          <w:commentReference w:id="788"/>
        </w:r>
      </w:ins>
    </w:p>
    <w:p w14:paraId="7B8EEDD5" w14:textId="45327142" w:rsidR="00387495" w:rsidRPr="00387495" w:rsidRDefault="00387495" w:rsidP="00387495">
      <w:pPr>
        <w:numPr>
          <w:ilvl w:val="0"/>
          <w:numId w:val="4"/>
        </w:numPr>
        <w:pBdr>
          <w:top w:val="nil"/>
          <w:left w:val="nil"/>
          <w:bottom w:val="nil"/>
          <w:right w:val="nil"/>
          <w:between w:val="nil"/>
        </w:pBdr>
        <w:rPr>
          <w:color w:val="000000"/>
        </w:rPr>
      </w:pPr>
      <w:ins w:id="791" w:author="Stephen Michell" w:date="2023-01-04T14:51:00Z">
        <w:r w:rsidRPr="00B337B7">
          <w:rPr>
            <w:color w:val="000000"/>
          </w:rPr>
          <w:t xml:space="preserve">When using </w:t>
        </w:r>
        <w:proofErr w:type="gramStart"/>
        <w:r w:rsidRPr="00B40D25">
          <w:rPr>
            <w:rFonts w:ascii="Courier New" w:hAnsi="Courier New" w:cs="Courier New"/>
            <w:color w:val="000000"/>
            <w:sz w:val="21"/>
            <w:szCs w:val="21"/>
          </w:rPr>
          <w:t>Pipe(</w:t>
        </w:r>
        <w:proofErr w:type="gramEnd"/>
        <w:r w:rsidRPr="00B40D25">
          <w:rPr>
            <w:rFonts w:ascii="Courier New" w:hAnsi="Courier New" w:cs="Courier New"/>
            <w:color w:val="000000"/>
            <w:sz w:val="21"/>
            <w:szCs w:val="21"/>
          </w:rPr>
          <w:t>)</w:t>
        </w:r>
        <w:r w:rsidRPr="00B337B7">
          <w:rPr>
            <w:color w:val="000000"/>
          </w:rPr>
          <w:t xml:space="preserve"> in conjunction with threads, restrict the writing of a single pipe to a single thread, and similarly for reading.</w:t>
        </w:r>
      </w:ins>
    </w:p>
    <w:p w14:paraId="68A66359" w14:textId="70344BAB" w:rsidR="00387495" w:rsidRDefault="00387495" w:rsidP="00387495">
      <w:pPr>
        <w:rPr>
          <w:ins w:id="792" w:author="Stephen Michell" w:date="2023-01-25T15:21:00Z"/>
          <w:lang w:val="en-US"/>
        </w:rPr>
      </w:pPr>
    </w:p>
    <w:p w14:paraId="70CC1AEB" w14:textId="77777777" w:rsidR="00383968" w:rsidRDefault="00383968" w:rsidP="00383968">
      <w:pPr>
        <w:rPr>
          <w:ins w:id="793" w:author="Stephen Michell" w:date="2023-01-25T15:21:00Z"/>
          <w:lang w:val="en-US"/>
        </w:rPr>
      </w:pPr>
      <w:proofErr w:type="spellStart"/>
      <w:ins w:id="794" w:author="Stephen Michell" w:date="2023-01-25T15:21:00Z">
        <w:r>
          <w:rPr>
            <w:lang w:val="en-US"/>
          </w:rPr>
          <w:t>MultiProcessing</w:t>
        </w:r>
        <w:proofErr w:type="spellEnd"/>
        <w:r>
          <w:rPr>
            <w:lang w:val="en-US"/>
          </w:rPr>
          <w:t xml:space="preserve"> Model</w:t>
        </w:r>
      </w:ins>
    </w:p>
    <w:p w14:paraId="613190FF" w14:textId="77777777" w:rsidR="00383968" w:rsidRDefault="00383968" w:rsidP="00383968">
      <w:pPr>
        <w:numPr>
          <w:ilvl w:val="0"/>
          <w:numId w:val="4"/>
        </w:numPr>
        <w:pBdr>
          <w:top w:val="nil"/>
          <w:left w:val="nil"/>
          <w:bottom w:val="nil"/>
          <w:right w:val="nil"/>
          <w:between w:val="nil"/>
        </w:pBdr>
        <w:rPr>
          <w:ins w:id="795" w:author="Stephen Michell" w:date="2023-01-25T15:21:00Z"/>
          <w:color w:val="000000"/>
        </w:rPr>
      </w:pPr>
      <w:commentRangeStart w:id="796"/>
      <w:commentRangeStart w:id="797"/>
      <w:commentRangeStart w:id="798"/>
      <w:ins w:id="799" w:author="Stephen Michell" w:date="2023-01-25T15:21:00Z">
        <w:r w:rsidRPr="005027F8">
          <w:rPr>
            <w:color w:val="000000"/>
          </w:rPr>
          <w:t xml:space="preserve">Ensure that </w:t>
        </w:r>
        <w:proofErr w:type="gramStart"/>
        <w:r w:rsidRPr="005027F8">
          <w:rPr>
            <w:rFonts w:ascii="Courier New" w:eastAsia="Courier New" w:hAnsi="Courier New" w:cs="Courier New"/>
            <w:color w:val="000000"/>
            <w:sz w:val="21"/>
            <w:szCs w:val="21"/>
          </w:rPr>
          <w:t>join(</w:t>
        </w:r>
        <w:proofErr w:type="gramEnd"/>
        <w:r w:rsidRPr="005027F8">
          <w:rPr>
            <w:rFonts w:ascii="Courier New" w:eastAsia="Courier New" w:hAnsi="Courier New" w:cs="Courier New"/>
            <w:color w:val="000000"/>
            <w:sz w:val="21"/>
            <w:szCs w:val="21"/>
          </w:rPr>
          <w:t>)</w:t>
        </w:r>
        <w:r w:rsidRPr="005027F8">
          <w:rPr>
            <w:color w:val="000000"/>
          </w:rPr>
          <w:t xml:space="preserve"> is not used on a process before it is started since this will throw an exception. </w:t>
        </w:r>
        <w:commentRangeEnd w:id="796"/>
        <w:r>
          <w:rPr>
            <w:rStyle w:val="CommentReference"/>
          </w:rPr>
          <w:commentReference w:id="796"/>
        </w:r>
        <w:commentRangeEnd w:id="797"/>
        <w:r>
          <w:rPr>
            <w:rStyle w:val="CommentReference"/>
          </w:rPr>
          <w:commentReference w:id="797"/>
        </w:r>
        <w:commentRangeEnd w:id="798"/>
        <w:r>
          <w:rPr>
            <w:rStyle w:val="CommentReference"/>
            <w:rFonts w:ascii="Calibri" w:eastAsia="Calibri" w:hAnsi="Calibri" w:cs="Calibri"/>
            <w:lang w:val="en-US"/>
          </w:rPr>
          <w:commentReference w:id="798"/>
        </w:r>
      </w:ins>
    </w:p>
    <w:p w14:paraId="45946891" w14:textId="5DCDC488" w:rsidR="00383968" w:rsidRDefault="00383968" w:rsidP="00383968">
      <w:pPr>
        <w:numPr>
          <w:ilvl w:val="0"/>
          <w:numId w:val="4"/>
        </w:numPr>
        <w:pBdr>
          <w:top w:val="nil"/>
          <w:left w:val="nil"/>
          <w:bottom w:val="nil"/>
          <w:right w:val="nil"/>
          <w:between w:val="nil"/>
        </w:pBdr>
        <w:rPr>
          <w:ins w:id="800" w:author="Stephen Michell" w:date="2023-01-25T15:21:00Z"/>
          <w:color w:val="000000"/>
        </w:rPr>
      </w:pPr>
      <w:ins w:id="801" w:author="Stephen Michell" w:date="2023-01-25T15:21:00Z">
        <w:r w:rsidRPr="00B337B7">
          <w:rPr>
            <w:color w:val="000000"/>
          </w:rPr>
          <w:t xml:space="preserve">When using </w:t>
        </w:r>
        <w:proofErr w:type="gramStart"/>
        <w:r w:rsidRPr="00B40D25">
          <w:rPr>
            <w:rFonts w:ascii="Courier New" w:hAnsi="Courier New" w:cs="Courier New"/>
            <w:color w:val="000000"/>
            <w:sz w:val="21"/>
            <w:szCs w:val="21"/>
          </w:rPr>
          <w:t>Pipe(</w:t>
        </w:r>
        <w:proofErr w:type="gramEnd"/>
        <w:r w:rsidRPr="00B40D25">
          <w:rPr>
            <w:rFonts w:ascii="Courier New" w:hAnsi="Courier New" w:cs="Courier New"/>
            <w:color w:val="000000"/>
            <w:sz w:val="21"/>
            <w:szCs w:val="21"/>
          </w:rPr>
          <w:t>)</w:t>
        </w:r>
        <w:r w:rsidRPr="00B337B7">
          <w:rPr>
            <w:color w:val="000000"/>
          </w:rPr>
          <w:t xml:space="preserve"> in conjunction with processes or threads</w:t>
        </w:r>
        <w:r>
          <w:rPr>
            <w:color w:val="000000"/>
          </w:rPr>
          <w:t xml:space="preserve"> inside multiple processes</w:t>
        </w:r>
        <w:r w:rsidRPr="00B337B7">
          <w:rPr>
            <w:color w:val="000000"/>
          </w:rPr>
          <w:t>, restrict the writing of a single pipe to a single thread</w:t>
        </w:r>
      </w:ins>
      <w:ins w:id="802" w:author="Stephen Michell" w:date="2023-01-25T16:39:00Z">
        <w:r>
          <w:rPr>
            <w:color w:val="000000"/>
          </w:rPr>
          <w:t xml:space="preserve"> per process</w:t>
        </w:r>
      </w:ins>
      <w:ins w:id="803" w:author="Stephen Michell" w:date="2023-01-25T15:21:00Z">
        <w:r w:rsidRPr="00B337B7">
          <w:rPr>
            <w:color w:val="000000"/>
          </w:rPr>
          <w:t>, and similarly for reading.</w:t>
        </w:r>
      </w:ins>
    </w:p>
    <w:p w14:paraId="697C6C06" w14:textId="77777777" w:rsidR="00383968" w:rsidRDefault="00383968" w:rsidP="00383968">
      <w:pPr>
        <w:numPr>
          <w:ilvl w:val="0"/>
          <w:numId w:val="4"/>
        </w:numPr>
        <w:pBdr>
          <w:top w:val="nil"/>
          <w:left w:val="nil"/>
          <w:bottom w:val="nil"/>
          <w:right w:val="nil"/>
          <w:between w:val="nil"/>
        </w:pBdr>
        <w:rPr>
          <w:ins w:id="804" w:author="Stephen Michell" w:date="2023-01-25T15:21:00Z"/>
          <w:color w:val="000000"/>
        </w:rPr>
      </w:pPr>
      <w:ins w:id="805" w:author="Stephen Michell" w:date="2023-01-25T15:21:00Z">
        <w:r>
          <w:rPr>
            <w:color w:val="000000"/>
          </w:rPr>
          <w:t xml:space="preserve">If exclusive access to any resource shared among multiple processes is needed, ensure the exclusivity by synchronization mechanisms provided by the </w:t>
        </w:r>
        <w:r w:rsidRPr="00B40D25">
          <w:rPr>
            <w:rFonts w:ascii="Courier New" w:hAnsi="Courier New" w:cs="Courier New"/>
            <w:color w:val="000000"/>
            <w:sz w:val="21"/>
            <w:szCs w:val="21"/>
          </w:rPr>
          <w:t>multiprocessing</w:t>
        </w:r>
        <w:r>
          <w:rPr>
            <w:color w:val="000000"/>
          </w:rPr>
          <w:t xml:space="preserve"> module.</w:t>
        </w:r>
      </w:ins>
    </w:p>
    <w:p w14:paraId="2147CDDE" w14:textId="77777777" w:rsidR="00383968" w:rsidRDefault="00383968" w:rsidP="00387495">
      <w:pPr>
        <w:rPr>
          <w:ins w:id="806" w:author="Stephen Michell" w:date="2023-01-04T14:48:00Z"/>
          <w:lang w:val="en-US"/>
        </w:rPr>
      </w:pPr>
    </w:p>
    <w:p w14:paraId="0DAF2657" w14:textId="400C402C" w:rsidR="00383968" w:rsidRDefault="00387495" w:rsidP="00387495">
      <w:pPr>
        <w:rPr>
          <w:ins w:id="807" w:author="McDonagh, Sean" w:date="2023-01-24T12:43:00Z"/>
          <w:lang w:val="en-US"/>
        </w:rPr>
      </w:pPr>
      <w:proofErr w:type="spellStart"/>
      <w:ins w:id="808" w:author="Stephen Michell" w:date="2023-01-04T14:48:00Z">
        <w:r>
          <w:rPr>
            <w:lang w:val="en-US"/>
          </w:rPr>
          <w:t>Asyncio</w:t>
        </w:r>
        <w:proofErr w:type="spellEnd"/>
        <w:r>
          <w:rPr>
            <w:lang w:val="en-US"/>
          </w:rPr>
          <w:t xml:space="preserve"> model</w:t>
        </w:r>
      </w:ins>
    </w:p>
    <w:p w14:paraId="66831011" w14:textId="77777777" w:rsidR="00673DBC" w:rsidRDefault="00673DBC" w:rsidP="00387495">
      <w:pPr>
        <w:rPr>
          <w:ins w:id="809" w:author="Stephen Michell" w:date="2023-01-04T14:57:00Z"/>
          <w:lang w:val="en-US"/>
        </w:rPr>
      </w:pPr>
    </w:p>
    <w:p w14:paraId="62704347" w14:textId="52B0032D" w:rsidR="00383968" w:rsidRDefault="00383968" w:rsidP="00B40D25">
      <w:pPr>
        <w:pStyle w:val="ListParagraph"/>
        <w:numPr>
          <w:ilvl w:val="0"/>
          <w:numId w:val="118"/>
        </w:numPr>
        <w:rPr>
          <w:ins w:id="810" w:author="Stephen Michell" w:date="2023-01-25T16:42:00Z"/>
        </w:rPr>
      </w:pPr>
      <w:ins w:id="811" w:author="Stephen Michell" w:date="2023-01-25T16:42:00Z">
        <w:r>
          <w:t>Prefer a programming model such that the event loop is responsible for the distr</w:t>
        </w:r>
      </w:ins>
      <w:ins w:id="812" w:author="Stephen Michell" w:date="2023-01-25T16:43:00Z">
        <w:r>
          <w:t xml:space="preserve">ibution and post-processing of all data collected by </w:t>
        </w:r>
        <w:proofErr w:type="spellStart"/>
        <w:r>
          <w:t>asyncio</w:t>
        </w:r>
        <w:proofErr w:type="spellEnd"/>
        <w:r>
          <w:t xml:space="preserve"> tasks. Such post-processing can be delegated to other tasks</w:t>
        </w:r>
      </w:ins>
      <w:ins w:id="813" w:author="Stephen Michell" w:date="2023-01-25T16:53:00Z">
        <w:r w:rsidR="00461AE3">
          <w:t>9</w:t>
        </w:r>
      </w:ins>
    </w:p>
    <w:p w14:paraId="20BEDF7C" w14:textId="63EEFD17" w:rsidR="00387495" w:rsidRPr="00387495" w:rsidRDefault="00387495" w:rsidP="00B40D25">
      <w:pPr>
        <w:pStyle w:val="ListParagraph"/>
        <w:numPr>
          <w:ilvl w:val="0"/>
          <w:numId w:val="118"/>
        </w:numPr>
      </w:pPr>
      <w:ins w:id="814" w:author="Stephen Michell" w:date="2023-01-04T14:57:00Z">
        <w:r>
          <w:t xml:space="preserve">Do not </w:t>
        </w:r>
      </w:ins>
      <w:commentRangeStart w:id="815"/>
      <w:ins w:id="816" w:author="Stephen Michell" w:date="2023-01-25T16:40:00Z">
        <w:r w:rsidR="00383968">
          <w:rPr>
            <w:rFonts w:ascii="Courier New" w:hAnsi="Courier New" w:cs="Courier New"/>
            <w:sz w:val="21"/>
            <w:szCs w:val="21"/>
          </w:rPr>
          <w:t>await</w:t>
        </w:r>
      </w:ins>
      <w:ins w:id="817" w:author="Stephen Michell" w:date="2023-01-04T14:57:00Z">
        <w:r>
          <w:t xml:space="preserve"> </w:t>
        </w:r>
      </w:ins>
      <w:commentRangeEnd w:id="815"/>
      <w:r w:rsidR="0013220A">
        <w:rPr>
          <w:rStyle w:val="CommentReference"/>
        </w:rPr>
        <w:commentReference w:id="815"/>
      </w:r>
      <w:ins w:id="818" w:author="Stephen Michell" w:date="2023-01-04T14:57:00Z">
        <w:r>
          <w:t>within critical sections.</w:t>
        </w:r>
      </w:ins>
    </w:p>
    <w:p w14:paraId="16176DD6" w14:textId="166F7297" w:rsidR="00566BC2" w:rsidRPr="00F4698B" w:rsidDel="00387495" w:rsidRDefault="000F279F" w:rsidP="006C322E">
      <w:pPr>
        <w:numPr>
          <w:ilvl w:val="0"/>
          <w:numId w:val="4"/>
        </w:numPr>
        <w:pBdr>
          <w:top w:val="nil"/>
          <w:left w:val="nil"/>
          <w:bottom w:val="nil"/>
          <w:right w:val="nil"/>
          <w:between w:val="nil"/>
        </w:pBdr>
        <w:spacing w:before="120"/>
        <w:rPr>
          <w:del w:id="819" w:author="Stephen Michell" w:date="2023-01-04T14:56:00Z"/>
          <w:color w:val="000000"/>
        </w:rPr>
      </w:pPr>
      <w:del w:id="820" w:author="Stephen Michell" w:date="2022-12-14T16:16:00Z">
        <w:r w:rsidRPr="00F4698B" w:rsidDel="00321E44">
          <w:rPr>
            <w:color w:val="000000"/>
          </w:rPr>
          <w:delText xml:space="preserve">Follow </w:delText>
        </w:r>
      </w:del>
      <w:del w:id="821" w:author="Stephen Michell" w:date="2023-01-04T14:56:00Z">
        <w:r w:rsidRPr="00F4698B" w:rsidDel="00387495">
          <w:rPr>
            <w:color w:val="000000"/>
          </w:rPr>
          <w:delText xml:space="preserve">the </w:delText>
        </w:r>
      </w:del>
      <w:del w:id="822" w:author="Stephen Michell" w:date="2022-12-14T16:15:00Z">
        <w:r w:rsidRPr="00F4698B" w:rsidDel="00321E44">
          <w:rPr>
            <w:color w:val="000000"/>
          </w:rPr>
          <w:delText xml:space="preserve">guidance </w:delText>
        </w:r>
      </w:del>
      <w:del w:id="823" w:author="Stephen Michell" w:date="2022-12-14T16:16:00Z">
        <w:r w:rsidRPr="00F4698B" w:rsidDel="00321E44">
          <w:rPr>
            <w:color w:val="000000"/>
          </w:rPr>
          <w:delText>contained</w:delText>
        </w:r>
      </w:del>
      <w:del w:id="824" w:author="Stephen Michell" w:date="2023-01-04T14:56:00Z">
        <w:r w:rsidRPr="00F4698B" w:rsidDel="00387495">
          <w:rPr>
            <w:color w:val="000000"/>
          </w:rPr>
          <w:delText xml:space="preserve"> in</w:delText>
        </w:r>
        <w:r w:rsidR="00DD2A0A" w:rsidRPr="00F4698B" w:rsidDel="00387495">
          <w:rPr>
            <w:color w:val="000000"/>
          </w:rPr>
          <w:delText xml:space="preserve"> ISO/IEC TR 24772-1:2019</w:delText>
        </w:r>
        <w:r w:rsidRPr="00F4698B" w:rsidDel="00387495">
          <w:rPr>
            <w:color w:val="000000"/>
          </w:rPr>
          <w:delText xml:space="preserve"> clause 6.63.5.</w:delText>
        </w:r>
      </w:del>
    </w:p>
    <w:p w14:paraId="1BDD7AEB" w14:textId="75772644" w:rsidR="00566BC2" w:rsidRPr="00F4698B" w:rsidDel="00387495" w:rsidRDefault="000F279F">
      <w:pPr>
        <w:numPr>
          <w:ilvl w:val="0"/>
          <w:numId w:val="4"/>
        </w:numPr>
        <w:pBdr>
          <w:top w:val="nil"/>
          <w:left w:val="nil"/>
          <w:bottom w:val="nil"/>
          <w:right w:val="nil"/>
          <w:between w:val="nil"/>
        </w:pBdr>
        <w:rPr>
          <w:del w:id="825" w:author="Stephen Michell" w:date="2023-01-04T14:56:00Z"/>
          <w:color w:val="000000"/>
        </w:rPr>
      </w:pPr>
      <w:del w:id="826" w:author="Stephen Michell" w:date="2023-01-04T14:56:00Z">
        <w:r w:rsidRPr="00F4698B" w:rsidDel="00387495">
          <w:rPr>
            <w:color w:val="000000"/>
          </w:rPr>
          <w:delText xml:space="preserve">Verify that all sections of code that have access to critical sections check for a lock prior to </w:delText>
        </w:r>
      </w:del>
      <w:del w:id="827" w:author="Stephen Michell" w:date="2022-12-14T16:16:00Z">
        <w:r w:rsidRPr="00F4698B" w:rsidDel="00321E44">
          <w:rPr>
            <w:color w:val="000000"/>
          </w:rPr>
          <w:delText>using the data</w:delText>
        </w:r>
      </w:del>
      <w:del w:id="828" w:author="Stephen Michell" w:date="2023-01-04T14:56:00Z">
        <w:r w:rsidRPr="00F4698B" w:rsidDel="00387495">
          <w:rPr>
            <w:color w:val="000000"/>
          </w:rPr>
          <w:delText>.</w:delText>
        </w:r>
      </w:del>
    </w:p>
    <w:p w14:paraId="1AC14A7D" w14:textId="2B5DAE29" w:rsidR="00566BC2" w:rsidRPr="00F4698B" w:rsidDel="00387495" w:rsidRDefault="000F279F">
      <w:pPr>
        <w:numPr>
          <w:ilvl w:val="0"/>
          <w:numId w:val="4"/>
        </w:numPr>
        <w:pBdr>
          <w:top w:val="nil"/>
          <w:left w:val="nil"/>
          <w:bottom w:val="nil"/>
          <w:right w:val="nil"/>
          <w:between w:val="nil"/>
        </w:pBdr>
        <w:rPr>
          <w:del w:id="829" w:author="Stephen Michell" w:date="2023-01-04T14:49:00Z"/>
          <w:color w:val="000000"/>
        </w:rPr>
      </w:pPr>
      <w:del w:id="830" w:author="Stephen Michell" w:date="2023-01-04T14:49:00Z">
        <w:r w:rsidRPr="00F4698B" w:rsidDel="00387495">
          <w:rPr>
            <w:color w:val="000000"/>
          </w:rPr>
          <w:delText xml:space="preserve">When using global variables in multi-threaded code, use </w:delText>
        </w:r>
        <w:r w:rsidRPr="00593934" w:rsidDel="00387495">
          <w:rPr>
            <w:rFonts w:ascii="Courier New" w:eastAsia="Courier New" w:hAnsi="Courier New" w:cs="Courier New"/>
            <w:color w:val="000000"/>
            <w:szCs w:val="20"/>
          </w:rPr>
          <w:delText>threading_local()</w:delText>
        </w:r>
        <w:r w:rsidRPr="00F4698B" w:rsidDel="00387495">
          <w:rPr>
            <w:color w:val="000000"/>
          </w:rPr>
          <w:delText xml:space="preserve"> which creates a local copy of the global variable within each thread.</w:delText>
        </w:r>
      </w:del>
    </w:p>
    <w:p w14:paraId="04534AF8" w14:textId="0BC70B6A" w:rsidR="00566BC2" w:rsidDel="00387495" w:rsidRDefault="000F279F" w:rsidP="005B06B4">
      <w:pPr>
        <w:numPr>
          <w:ilvl w:val="0"/>
          <w:numId w:val="4"/>
        </w:numPr>
        <w:pBdr>
          <w:top w:val="nil"/>
          <w:left w:val="nil"/>
          <w:bottom w:val="nil"/>
          <w:right w:val="nil"/>
          <w:between w:val="nil"/>
        </w:pBdr>
        <w:rPr>
          <w:del w:id="831" w:author="Stephen Michell" w:date="2023-01-04T14:49:00Z"/>
          <w:color w:val="000000"/>
        </w:rPr>
      </w:pPr>
      <w:del w:id="832" w:author="Stephen Michell" w:date="2023-01-04T14:49:00Z">
        <w:r w:rsidRPr="00F4698B" w:rsidDel="00387495">
          <w:rPr>
            <w:color w:val="000000"/>
          </w:rPr>
          <w:delText xml:space="preserve">When using multiple threads, consider </w:delText>
        </w:r>
        <w:commentRangeStart w:id="833"/>
        <w:commentRangeStart w:id="834"/>
        <w:r w:rsidRPr="00F4698B" w:rsidDel="00387495">
          <w:rPr>
            <w:color w:val="000000"/>
          </w:rPr>
          <w:delText xml:space="preserve">using semaphores </w:delText>
        </w:r>
        <w:commentRangeEnd w:id="833"/>
        <w:r w:rsidR="00674A18" w:rsidDel="00387495">
          <w:rPr>
            <w:rStyle w:val="CommentReference"/>
          </w:rPr>
          <w:commentReference w:id="833"/>
        </w:r>
        <w:commentRangeEnd w:id="834"/>
        <w:r w:rsidR="00162D6B" w:rsidDel="00387495">
          <w:rPr>
            <w:rStyle w:val="CommentReference"/>
          </w:rPr>
          <w:commentReference w:id="834"/>
        </w:r>
        <w:r w:rsidRPr="00F4698B" w:rsidDel="00387495">
          <w:rPr>
            <w:color w:val="000000"/>
          </w:rPr>
          <w:delText>to manage access to critical sections of data.</w:delText>
        </w:r>
      </w:del>
    </w:p>
    <w:p w14:paraId="281DDA87" w14:textId="205CB1A3" w:rsidR="00B337B7" w:rsidRPr="00B337B7" w:rsidDel="00321E44" w:rsidRDefault="00B337B7" w:rsidP="0076657E">
      <w:pPr>
        <w:pStyle w:val="ListParagraph"/>
        <w:numPr>
          <w:ilvl w:val="0"/>
          <w:numId w:val="4"/>
        </w:numPr>
        <w:spacing w:after="0"/>
        <w:rPr>
          <w:del w:id="835" w:author="Stephen Michell" w:date="2022-12-14T16:25:00Z"/>
          <w:color w:val="000000"/>
          <w:sz w:val="24"/>
        </w:rPr>
      </w:pPr>
      <w:commentRangeStart w:id="836"/>
      <w:del w:id="837" w:author="Stephen Michell" w:date="2022-12-14T16:25:00Z">
        <w:r w:rsidRPr="00B337B7" w:rsidDel="00321E44">
          <w:rPr>
            <w:color w:val="000000"/>
            <w:sz w:val="24"/>
          </w:rPr>
          <w:delText xml:space="preserve">When using multiple threads, check for race conditions and deadlocks by using fuzzing techniques during development. </w:delText>
        </w:r>
        <w:commentRangeEnd w:id="836"/>
        <w:r w:rsidR="00321E44" w:rsidDel="00321E44">
          <w:rPr>
            <w:rStyle w:val="CommentReference"/>
          </w:rPr>
          <w:commentReference w:id="836"/>
        </w:r>
      </w:del>
    </w:p>
    <w:p w14:paraId="03B5B048" w14:textId="62CCAF28" w:rsidR="005027F8" w:rsidRPr="005027F8" w:rsidDel="00387495" w:rsidRDefault="00B337B7" w:rsidP="005027F8">
      <w:pPr>
        <w:numPr>
          <w:ilvl w:val="0"/>
          <w:numId w:val="4"/>
        </w:numPr>
        <w:pBdr>
          <w:top w:val="nil"/>
          <w:left w:val="nil"/>
          <w:bottom w:val="nil"/>
          <w:right w:val="nil"/>
          <w:between w:val="nil"/>
        </w:pBdr>
        <w:rPr>
          <w:del w:id="838" w:author="Stephen Michell" w:date="2023-01-04T14:49:00Z"/>
          <w:color w:val="000000"/>
        </w:rPr>
      </w:pPr>
      <w:del w:id="839" w:author="Stephen Michell" w:date="2023-01-04T14:51:00Z">
        <w:r w:rsidRPr="00B337B7" w:rsidDel="00387495">
          <w:rPr>
            <w:color w:val="000000"/>
          </w:rPr>
          <w:delText>When using Pipe() in conjunction with processes or threads, restrict the writing of a single pipe to a single process or thread, and similarly for reading.</w:delText>
        </w:r>
      </w:del>
    </w:p>
    <w:p w14:paraId="0A6FD05B" w14:textId="54F05FBB" w:rsidR="00566BC2" w:rsidRDefault="000F279F">
      <w:pPr>
        <w:pStyle w:val="Heading2"/>
      </w:pPr>
      <w:bookmarkStart w:id="840" w:name="_4h042r0" w:colFirst="0" w:colLast="0"/>
      <w:bookmarkStart w:id="841" w:name="_Toc70999443"/>
      <w:bookmarkEnd w:id="840"/>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841"/>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rPr>
      </w:pPr>
      <w:r w:rsidRPr="005B06B4">
        <w:t xml:space="preserve">The vulnerability as documented in </w:t>
      </w:r>
      <w:r w:rsidRPr="005B06B4">
        <w:rPr>
          <w:color w:val="000000"/>
        </w:rPr>
        <w:t>ISO/IEC TR 24772-1:2019</w:t>
      </w:r>
      <w:r w:rsidRPr="005B06B4">
        <w:t xml:space="preserve"> clause 6.64 applies to Python.</w:t>
      </w:r>
      <w:r w:rsidR="005B06B4" w:rsidRPr="005B06B4">
        <w:t xml:space="preserve"> </w:t>
      </w:r>
      <w:r w:rsidR="000F279F" w:rsidRPr="005B06B4">
        <w:rPr>
          <w:color w:val="000000"/>
        </w:rPr>
        <w:t>Externally</w:t>
      </w:r>
      <w:r w:rsidR="000F279F" w:rsidRPr="00F4698B">
        <w:rPr>
          <w:color w:val="000000"/>
        </w:rPr>
        <w:t xml:space="preserve"> controllable strings can result in unexpected behavio</w:t>
      </w:r>
      <w:r w:rsidR="00FB5962" w:rsidRPr="00F4698B">
        <w:rPr>
          <w:color w:val="000000"/>
        </w:rPr>
        <w:t>u</w:t>
      </w:r>
      <w:r w:rsidR="000F279F" w:rsidRPr="00F4698B">
        <w:rPr>
          <w:color w:val="000000"/>
        </w:rPr>
        <w:t>r such as buffer overruns, exposure of private data, and other malicious exploits. Python strings share most of the potential security vulnerabilities described in</w:t>
      </w:r>
      <w:r w:rsidR="00DD2A0A" w:rsidRPr="00F4698B">
        <w:rPr>
          <w:color w:val="000000"/>
        </w:rPr>
        <w:t xml:space="preserve"> ISO/IEC TR 24772-1:2019</w:t>
      </w:r>
      <w:r w:rsidR="000F279F" w:rsidRPr="00F4698B">
        <w:rPr>
          <w:color w:val="000000"/>
        </w:rPr>
        <w:t xml:space="preserve"> clause 6.64. </w:t>
      </w:r>
    </w:p>
    <w:p w14:paraId="782236F1" w14:textId="77777777" w:rsidR="00566BC2" w:rsidRDefault="000F279F">
      <w:pPr>
        <w:pStyle w:val="Heading3"/>
      </w:pPr>
      <w:r>
        <w:lastRenderedPageBreak/>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rPr>
          <w:color w:val="000000"/>
        </w:rPr>
      </w:pPr>
      <w:commentRangeStart w:id="842"/>
      <w:r w:rsidRPr="00F4698B">
        <w:rPr>
          <w:color w:val="000000"/>
        </w:rPr>
        <w:t>Follow the guidance contained in</w:t>
      </w:r>
      <w:r w:rsidR="00DD2A0A" w:rsidRPr="00F4698B">
        <w:rPr>
          <w:color w:val="000000"/>
        </w:rPr>
        <w:t xml:space="preserve"> ISO/IEC TR 24772-1:2019</w:t>
      </w:r>
      <w:r w:rsidRPr="00F4698B">
        <w:rPr>
          <w:color w:val="000000"/>
        </w:rPr>
        <w:t xml:space="preserve"> clause 6.64.3.</w:t>
      </w:r>
    </w:p>
    <w:p w14:paraId="267C7C1B" w14:textId="6D4C4342" w:rsidR="00566BC2" w:rsidRPr="005B06B4" w:rsidRDefault="005B06B4" w:rsidP="00D30EAB">
      <w:pPr>
        <w:numPr>
          <w:ilvl w:val="0"/>
          <w:numId w:val="35"/>
        </w:numPr>
        <w:pBdr>
          <w:top w:val="nil"/>
          <w:left w:val="nil"/>
          <w:bottom w:val="nil"/>
          <w:right w:val="nil"/>
          <w:between w:val="nil"/>
        </w:pBdr>
        <w:rPr>
          <w:color w:val="000000"/>
        </w:rPr>
      </w:pPr>
      <w:commentRangeStart w:id="843"/>
      <w:r w:rsidRPr="005B06B4">
        <w:rPr>
          <w:color w:val="000000"/>
        </w:rPr>
        <w:t>Implement checks to l</w:t>
      </w:r>
      <w:r w:rsidR="000F279F" w:rsidRPr="005B06B4">
        <w:rPr>
          <w:color w:val="000000"/>
        </w:rPr>
        <w:t>imit the size of input strings</w:t>
      </w:r>
      <w:r w:rsidR="00BF7AE2" w:rsidRPr="005B06B4">
        <w:rPr>
          <w:color w:val="000000"/>
        </w:rPr>
        <w:t>.</w:t>
      </w:r>
      <w:commentRangeEnd w:id="843"/>
      <w:r w:rsidR="00B40D25">
        <w:rPr>
          <w:rStyle w:val="CommentReference"/>
          <w:rFonts w:ascii="Calibri" w:eastAsia="Calibri" w:hAnsi="Calibri" w:cs="Calibri"/>
          <w:lang w:val="en-US"/>
        </w:rPr>
        <w:commentReference w:id="843"/>
      </w:r>
    </w:p>
    <w:p w14:paraId="10B1D04F" w14:textId="5E9E5804" w:rsidR="00566BC2" w:rsidRPr="005B06B4" w:rsidRDefault="000F279F" w:rsidP="00D30EAB">
      <w:pPr>
        <w:numPr>
          <w:ilvl w:val="0"/>
          <w:numId w:val="35"/>
        </w:numPr>
        <w:pBdr>
          <w:top w:val="nil"/>
          <w:left w:val="nil"/>
          <w:bottom w:val="nil"/>
          <w:right w:val="nil"/>
          <w:between w:val="nil"/>
        </w:pBdr>
        <w:rPr>
          <w:color w:val="000000"/>
        </w:rPr>
      </w:pPr>
      <w:commentRangeStart w:id="844"/>
      <w:r w:rsidRPr="005B06B4">
        <w:rPr>
          <w:color w:val="000000"/>
        </w:rPr>
        <w:t>Limit the number of input arguments to the expected values</w:t>
      </w:r>
      <w:r w:rsidR="00BF7AE2" w:rsidRPr="005B06B4">
        <w:rPr>
          <w:color w:val="000000"/>
        </w:rPr>
        <w:t>.</w:t>
      </w:r>
      <w:commentRangeEnd w:id="844"/>
      <w:r w:rsidR="00B40D25">
        <w:rPr>
          <w:rStyle w:val="CommentReference"/>
          <w:rFonts w:ascii="Calibri" w:eastAsia="Calibri" w:hAnsi="Calibri" w:cs="Calibri"/>
          <w:lang w:val="en-US"/>
        </w:rPr>
        <w:commentReference w:id="844"/>
      </w:r>
    </w:p>
    <w:p w14:paraId="2966C4DE" w14:textId="61D87C62" w:rsidR="00566BC2" w:rsidRPr="00F4698B" w:rsidRDefault="000F279F" w:rsidP="00D30EAB">
      <w:pPr>
        <w:numPr>
          <w:ilvl w:val="0"/>
          <w:numId w:val="35"/>
        </w:numPr>
        <w:rPr>
          <w:color w:val="000000"/>
        </w:rPr>
      </w:pPr>
      <w:r w:rsidRPr="00F4698B">
        <w:rPr>
          <w:color w:val="000000"/>
        </w:rPr>
        <w:t>Review the Python format string specifiers and do not allow formats that should not be input by the user.</w:t>
      </w:r>
      <w:commentRangeEnd w:id="842"/>
      <w:r w:rsidR="00387495">
        <w:rPr>
          <w:rStyle w:val="CommentReference"/>
          <w:rFonts w:ascii="Calibri" w:eastAsia="Calibri" w:hAnsi="Calibri" w:cs="Calibri"/>
          <w:lang w:val="en-US"/>
        </w:rPr>
        <w:commentReference w:id="842"/>
      </w:r>
    </w:p>
    <w:p w14:paraId="4928984A" w14:textId="4F86DB7A" w:rsidR="00BF7AE2" w:rsidRPr="00F4698B" w:rsidDel="006C286B" w:rsidRDefault="00BF7AE2" w:rsidP="00BF7AE2">
      <w:pPr>
        <w:rPr>
          <w:del w:id="845" w:author="McDonagh, Sean" w:date="2023-01-24T12:40:00Z"/>
          <w:color w:val="000000"/>
        </w:rPr>
      </w:pPr>
    </w:p>
    <w:p w14:paraId="51DB8026" w14:textId="7B42349E" w:rsidR="00BF7AE2" w:rsidRDefault="00BF7AE2" w:rsidP="00BF7AE2">
      <w:pPr>
        <w:pStyle w:val="Heading2"/>
      </w:pPr>
      <w:bookmarkStart w:id="846" w:name="_Toc70999444"/>
      <w:r>
        <w:t xml:space="preserve">6.65 </w:t>
      </w:r>
      <w:r w:rsidR="008B6F01">
        <w:t>Modifying</w:t>
      </w:r>
      <w:r>
        <w:t xml:space="preserve"> </w:t>
      </w:r>
      <w:r w:rsidR="0097702E">
        <w:t>c</w:t>
      </w:r>
      <w:r>
        <w:t>onstants</w:t>
      </w:r>
      <w:bookmarkEnd w:id="846"/>
      <w:r w:rsidR="008B6F01">
        <w:t xml:space="preserve"> [UJO]</w:t>
      </w:r>
    </w:p>
    <w:p w14:paraId="32802F47" w14:textId="77777777" w:rsidR="00DC4F75" w:rsidRDefault="00DC4F75" w:rsidP="00DC4F75">
      <w:pPr>
        <w:pStyle w:val="Heading3"/>
      </w:pPr>
      <w:r>
        <w:t>6.65.1 Applicability to language</w:t>
      </w:r>
    </w:p>
    <w:p w14:paraId="771AF9B9" w14:textId="23280D50" w:rsidR="007A0136" w:rsidRPr="00F4698B" w:rsidRDefault="007A0136" w:rsidP="007A0136">
      <w:r w:rsidRPr="00F4698B">
        <w:t>This vulnerability as documented in ISO/IEC TR 24772-1:2019 clause 6.</w:t>
      </w:r>
      <w:r w:rsidR="00AB437E" w:rsidRPr="00F4698B">
        <w:t>65</w:t>
      </w:r>
      <w:r w:rsidRPr="00F4698B">
        <w:t xml:space="preserve"> </w:t>
      </w:r>
      <w:r w:rsidR="00DC4F75" w:rsidRPr="00F4698B">
        <w:t>only minimally applies</w:t>
      </w:r>
      <w:r w:rsidRPr="00F4698B">
        <w:t xml:space="preserve"> to Python </w:t>
      </w:r>
      <w:r w:rsidR="000F1DE8" w:rsidRPr="00F4698B">
        <w:t xml:space="preserve">because Python </w:t>
      </w:r>
      <w:r w:rsidR="00CF7302" w:rsidRPr="00F4698B">
        <w:t>only has a small number of constants</w:t>
      </w:r>
      <w:r w:rsidRPr="00F4698B">
        <w:t>.</w:t>
      </w:r>
    </w:p>
    <w:p w14:paraId="5836CB7A" w14:textId="19597403" w:rsidR="000F1DE8" w:rsidRPr="00F4698B" w:rsidRDefault="000F1DE8" w:rsidP="007A0136">
      <w:r w:rsidRPr="00F4698B">
        <w:t xml:space="preserve">Python does not allow the declaration of constants. However, Python has </w:t>
      </w:r>
      <w:r w:rsidR="00CF7302" w:rsidRPr="00F4698B">
        <w:t>six</w:t>
      </w:r>
      <w:r w:rsidRPr="00F4698B">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77777777"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t>NotImplemented</w:t>
      </w:r>
      <w:proofErr w:type="spellEnd"/>
    </w:p>
    <w:p w14:paraId="7C0923D7" w14:textId="53F0A08D" w:rsidR="000F1DE8" w:rsidRPr="00F4698B" w:rsidRDefault="006E5299" w:rsidP="00DC4F75">
      <w:pPr>
        <w:pStyle w:val="ListParagraph"/>
        <w:rPr>
          <w:sz w:val="24"/>
        </w:rPr>
      </w:pPr>
      <w:r>
        <w:rPr>
          <w:sz w:val="24"/>
        </w:rPr>
        <w:t>Note that p</w:t>
      </w:r>
      <w:commentRangeStart w:id="847"/>
      <w:commentRangeStart w:id="848"/>
      <w:r w:rsidR="000F1DE8" w:rsidRPr="005B06B4">
        <w:rPr>
          <w:sz w:val="24"/>
        </w:rPr>
        <w:t xml:space="preserve">er the Python language documentation: </w:t>
      </w:r>
      <w:r w:rsidR="00B06C61">
        <w:rPr>
          <w:sz w:val="24"/>
        </w:rPr>
        <w:t>“</w:t>
      </w:r>
      <w:r w:rsidR="000F1DE8" w:rsidRPr="005B06B4">
        <w:rPr>
          <w:sz w:val="24"/>
        </w:rPr>
        <w:t xml:space="preserve">Changed in version 3.9: Evaluating </w:t>
      </w:r>
      <w:proofErr w:type="spellStart"/>
      <w:r w:rsidR="000F1DE8" w:rsidRPr="00593934">
        <w:rPr>
          <w:rFonts w:ascii="Courier New" w:hAnsi="Courier New" w:cs="Courier New"/>
        </w:rPr>
        <w:t>NotImplemented</w:t>
      </w:r>
      <w:proofErr w:type="spellEnd"/>
      <w:r w:rsidR="000F1DE8" w:rsidRPr="005B06B4">
        <w:t xml:space="preserve"> </w:t>
      </w:r>
      <w:r w:rsidR="000F1DE8" w:rsidRPr="005B06B4">
        <w:rPr>
          <w:sz w:val="24"/>
        </w:rPr>
        <w:t xml:space="preserve">in a </w:t>
      </w:r>
      <w:proofErr w:type="spellStart"/>
      <w:r w:rsidR="000F1DE8" w:rsidRPr="005B06B4">
        <w:rPr>
          <w:sz w:val="24"/>
        </w:rPr>
        <w:t>boolean</w:t>
      </w:r>
      <w:proofErr w:type="spellEnd"/>
      <w:r w:rsidR="000F1DE8" w:rsidRPr="005B06B4">
        <w:rPr>
          <w:sz w:val="24"/>
        </w:rPr>
        <w:t xml:space="preserve"> context is deprecated. While it currently evaluates as true, it will emit a </w:t>
      </w:r>
      <w:proofErr w:type="spellStart"/>
      <w:r w:rsidR="000F1DE8" w:rsidRPr="00593934">
        <w:rPr>
          <w:rFonts w:ascii="Courier New" w:hAnsi="Courier New" w:cs="Courier New"/>
        </w:rPr>
        <w:t>DeprecationWarning</w:t>
      </w:r>
      <w:proofErr w:type="spellEnd"/>
      <w:r w:rsidR="000F1DE8" w:rsidRPr="005B06B4">
        <w:rPr>
          <w:sz w:val="24"/>
        </w:rPr>
        <w:t xml:space="preserve">. It will raise a </w:t>
      </w:r>
      <w:proofErr w:type="spellStart"/>
      <w:r w:rsidR="000F1DE8" w:rsidRPr="00593934">
        <w:rPr>
          <w:rFonts w:ascii="Courier New" w:hAnsi="Courier New" w:cs="Courier New"/>
        </w:rPr>
        <w:t>TypeError</w:t>
      </w:r>
      <w:proofErr w:type="spellEnd"/>
      <w:r w:rsidR="000F1DE8" w:rsidRPr="005B06B4">
        <w:t xml:space="preserve"> </w:t>
      </w:r>
      <w:r w:rsidR="000F1DE8" w:rsidRPr="005B06B4">
        <w:rPr>
          <w:sz w:val="24"/>
        </w:rPr>
        <w:t>in a future version</w:t>
      </w:r>
      <w:r w:rsidR="000F1DE8" w:rsidRPr="00F4698B">
        <w:rPr>
          <w:sz w:val="24"/>
        </w:rPr>
        <w:t xml:space="preserve"> of Python.</w:t>
      </w:r>
      <w:r w:rsidR="00B06C61">
        <w:rPr>
          <w:sz w:val="24"/>
        </w:rPr>
        <w:t>”</w:t>
      </w:r>
      <w:commentRangeEnd w:id="847"/>
      <w:r w:rsidR="00D57038">
        <w:rPr>
          <w:rStyle w:val="CommentReference"/>
        </w:rPr>
        <w:commentReference w:id="847"/>
      </w:r>
      <w:commentRangeEnd w:id="848"/>
      <w:r>
        <w:rPr>
          <w:rStyle w:val="CommentReference"/>
        </w:rPr>
        <w:commentReference w:id="848"/>
      </w:r>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345C01BC" w14:textId="3DCF0E70" w:rsidR="00BF7AE2" w:rsidRPr="00F4698B" w:rsidRDefault="000F1DE8" w:rsidP="00BF7AE2">
      <w:r w:rsidRPr="00F4698B">
        <w:t xml:space="preserve">Early versions of Python would allow these constants to be given </w:t>
      </w:r>
      <w:r w:rsidR="005B06B4" w:rsidRPr="005B06B4">
        <w:t>a new value</w:t>
      </w:r>
      <w:r w:rsidRPr="00F4698B">
        <w:t xml:space="preserve">. Since Python version </w:t>
      </w:r>
      <w:r w:rsidRPr="005B06B4">
        <w:t xml:space="preserve">3.0, </w:t>
      </w:r>
      <w:r w:rsidR="005B06B4" w:rsidRPr="005B06B4">
        <w:t>t</w:t>
      </w:r>
      <w:r w:rsidR="00DC4F75" w:rsidRPr="005B06B4">
        <w:t>he first three,</w:t>
      </w:r>
      <w:r w:rsidR="00DC4F75" w:rsidRPr="00F4698B">
        <w:t xml:space="preserve"> </w:t>
      </w:r>
      <w:r w:rsidRPr="00593934">
        <w:rPr>
          <w:rFonts w:ascii="Courier New" w:hAnsi="Courier New" w:cs="Courier New"/>
        </w:rPr>
        <w:t>False</w:t>
      </w:r>
      <w:r w:rsidRPr="00F4698B">
        <w:t xml:space="preserve">, </w:t>
      </w:r>
      <w:r w:rsidRPr="00593934">
        <w:rPr>
          <w:rFonts w:ascii="Courier New" w:hAnsi="Courier New" w:cs="Courier New"/>
        </w:rPr>
        <w:t>True</w:t>
      </w:r>
      <w:r w:rsidRPr="00F4698B">
        <w:t xml:space="preserve"> and </w:t>
      </w:r>
      <w:r w:rsidRPr="00593934">
        <w:rPr>
          <w:rFonts w:ascii="Courier New" w:hAnsi="Courier New" w:cs="Courier New"/>
        </w:rPr>
        <w:t>None</w:t>
      </w:r>
      <w:r w:rsidR="00DC4F75" w:rsidRPr="00F4698B">
        <w:t>,</w:t>
      </w:r>
      <w:r w:rsidRPr="00F4698B">
        <w:t xml:space="preserve"> have been declared as keywords in addition to being a constant so their values may no longer be changed.</w:t>
      </w:r>
      <w:r w:rsidR="00DC4F75" w:rsidRPr="00F4698B">
        <w:t xml:space="preserve"> The remaining three, </w:t>
      </w:r>
      <w:proofErr w:type="spellStart"/>
      <w:r w:rsidR="00DC4F75" w:rsidRPr="00593934">
        <w:rPr>
          <w:rFonts w:ascii="Courier New" w:hAnsi="Courier New" w:cs="Courier New"/>
        </w:rPr>
        <w:t>NotImplemented</w:t>
      </w:r>
      <w:proofErr w:type="spellEnd"/>
      <w:r w:rsidR="00DC4F75" w:rsidRPr="00F4698B">
        <w:t xml:space="preserve">, </w:t>
      </w:r>
      <w:r w:rsidR="00DC4F75" w:rsidRPr="00593934">
        <w:rPr>
          <w:rFonts w:ascii="Courier New" w:hAnsi="Courier New" w:cs="Courier New"/>
        </w:rPr>
        <w:t>Ellipsis</w:t>
      </w:r>
      <w:r w:rsidR="00DC4F75" w:rsidRPr="00F4698B">
        <w:t xml:space="preserve"> and </w:t>
      </w:r>
      <w:r w:rsidR="00DC4F75" w:rsidRPr="00593934">
        <w:rPr>
          <w:rFonts w:ascii="Courier New" w:hAnsi="Courier New" w:cs="Courier New"/>
        </w:rPr>
        <w:t>__debug__</w:t>
      </w:r>
      <w:r w:rsidR="00DC4F75" w:rsidRPr="00F4698B">
        <w:t xml:space="preserve">, can be assigned new values without raising a </w:t>
      </w:r>
      <w:proofErr w:type="spellStart"/>
      <w:r w:rsidR="00DC4F75" w:rsidRPr="00F4698B">
        <w:t>SyntaxError</w:t>
      </w:r>
      <w:proofErr w:type="spellEnd"/>
      <w:r w:rsidR="00CF7302" w:rsidRPr="00F4698B">
        <w:t xml:space="preserve"> making them </w:t>
      </w:r>
      <w:r w:rsidR="00D57038">
        <w:t>modifiable</w:t>
      </w:r>
      <w:r w:rsidR="00CF7302" w:rsidRPr="00F4698B">
        <w:t xml:space="preserve"> constants</w:t>
      </w:r>
      <w:r w:rsidR="00DC4F75" w:rsidRPr="00F4698B">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rPr>
          <w:color w:val="000000"/>
        </w:rPr>
      </w:pPr>
      <w:r w:rsidRPr="00F4698B">
        <w:rPr>
          <w:color w:val="000000"/>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rPr>
          <w:color w:val="000000"/>
        </w:rPr>
      </w:pPr>
      <w:r w:rsidRPr="00F4698B">
        <w:rPr>
          <w:color w:val="000000"/>
        </w:rPr>
        <w:t xml:space="preserve">Do not assign new values to </w:t>
      </w:r>
      <w:proofErr w:type="spellStart"/>
      <w:r w:rsidRPr="00593934">
        <w:rPr>
          <w:rFonts w:ascii="Courier New" w:hAnsi="Courier New" w:cs="Courier New"/>
          <w:color w:val="000000"/>
        </w:rPr>
        <w:t>NotImplemented</w:t>
      </w:r>
      <w:proofErr w:type="spellEnd"/>
      <w:r w:rsidRPr="00F4698B">
        <w:rPr>
          <w:color w:val="000000"/>
        </w:rPr>
        <w:t xml:space="preserve">, Ellipsis or </w:t>
      </w:r>
      <w:r w:rsidRPr="00593934">
        <w:rPr>
          <w:rFonts w:ascii="Courier New" w:hAnsi="Courier New" w:cs="Courier New"/>
          <w:color w:val="000000"/>
        </w:rPr>
        <w:t>__debug__</w:t>
      </w:r>
      <w:r w:rsidRPr="00F4698B">
        <w:rPr>
          <w:color w:val="000000"/>
        </w:rPr>
        <w:t>.</w:t>
      </w:r>
    </w:p>
    <w:p w14:paraId="36A623B9" w14:textId="652F3E3D" w:rsidR="00566BC2" w:rsidRDefault="000F279F">
      <w:pPr>
        <w:pStyle w:val="Heading1"/>
      </w:pPr>
      <w:bookmarkStart w:id="849" w:name="_Toc70999445"/>
      <w:r>
        <w:t xml:space="preserve">7. Language specific vulnerabilities for </w:t>
      </w:r>
      <w:commentRangeStart w:id="850"/>
      <w:commentRangeStart w:id="851"/>
      <w:r>
        <w:t>Python</w:t>
      </w:r>
      <w:commentRangeEnd w:id="850"/>
      <w:r>
        <w:commentReference w:id="850"/>
      </w:r>
      <w:commentRangeEnd w:id="851"/>
      <w:r w:rsidR="005603AA">
        <w:rPr>
          <w:rStyle w:val="CommentReference"/>
          <w:rFonts w:ascii="Calibri" w:eastAsia="Calibri" w:hAnsi="Calibri" w:cs="Calibri"/>
          <w:b w:val="0"/>
          <w:color w:val="auto"/>
        </w:rPr>
        <w:commentReference w:id="851"/>
      </w:r>
      <w:bookmarkEnd w:id="849"/>
    </w:p>
    <w:p w14:paraId="02550337" w14:textId="66754915" w:rsidR="00AF6424" w:rsidRDefault="00AF6424" w:rsidP="00D91E85">
      <w:pPr>
        <w:pStyle w:val="Heading4"/>
      </w:pPr>
      <w:r>
        <w:t>7.1 General</w:t>
      </w:r>
    </w:p>
    <w:p w14:paraId="3C8190C2" w14:textId="039EA5A0" w:rsidR="00AF6424" w:rsidDel="006C286B" w:rsidRDefault="00AF6424" w:rsidP="00AF6424">
      <w:pPr>
        <w:rPr>
          <w:del w:id="852" w:author="McDonagh, Sean" w:date="2023-01-24T12:40:00Z"/>
        </w:rPr>
      </w:pPr>
    </w:p>
    <w:p w14:paraId="48F5FD29" w14:textId="45275E0B" w:rsidR="00AF6424" w:rsidRPr="00AF6424" w:rsidRDefault="00AF6424" w:rsidP="00FD04D0">
      <w:pPr>
        <w:pStyle w:val="Heading2"/>
      </w:pPr>
      <w:r>
        <w:t>7.2 Lack of Explicit Declarations</w:t>
      </w:r>
    </w:p>
    <w:p w14:paraId="16F57942" w14:textId="0643F761" w:rsidR="00AF6424" w:rsidRDefault="00AF6424" w:rsidP="00A71CCC">
      <w:pPr>
        <w:pStyle w:val="Heading3"/>
      </w:pPr>
      <w:r>
        <w:t xml:space="preserve">7.2.1 </w:t>
      </w:r>
      <w:r w:rsidRPr="000F6B54">
        <w:t>Description of application vulnerability</w:t>
      </w:r>
    </w:p>
    <w:p w14:paraId="547C81FB" w14:textId="47935FA3" w:rsidR="00AF6424" w:rsidRDefault="00AF6424" w:rsidP="00AF6424"/>
    <w:p w14:paraId="7BC8C7CD" w14:textId="7AF85218" w:rsidR="00AF6424" w:rsidRDefault="00AF6424" w:rsidP="0076657E">
      <w:pPr>
        <w:rPr>
          <w:rFonts w:asciiTheme="minorHAnsi" w:hAnsiTheme="minorHAnsi"/>
        </w:rPr>
      </w:pPr>
      <w:r w:rsidRPr="0076657E">
        <w:rPr>
          <w:rFonts w:asciiTheme="minorHAnsi" w:hAnsiTheme="minorHAnsi"/>
        </w:rPr>
        <w:lastRenderedPageBreak/>
        <w:t xml:space="preserve">As explained in clause 5.1.4, an assignment to a not yet existing </w:t>
      </w:r>
      <w:r>
        <w:rPr>
          <w:rFonts w:asciiTheme="minorHAnsi" w:hAnsiTheme="minorHAnsi"/>
        </w:rPr>
        <w:t>variable</w:t>
      </w:r>
      <w:r w:rsidRPr="0076657E">
        <w:rPr>
          <w:rFonts w:asciiTheme="minorHAnsi" w:hAnsiTheme="minorHAnsi"/>
        </w:rPr>
        <w:t xml:space="preserve"> is legal and creates the </w:t>
      </w:r>
      <w:r>
        <w:rPr>
          <w:rFonts w:asciiTheme="minorHAnsi" w:hAnsiTheme="minorHAnsi"/>
        </w:rPr>
        <w:t>variable</w:t>
      </w:r>
      <w:r w:rsidRPr="0076657E">
        <w:rPr>
          <w:rFonts w:asciiTheme="minorHAnsi" w:hAnsiTheme="minorHAnsi"/>
        </w:rPr>
        <w:t xml:space="preserve"> and its object on the spot. This capability also extends to the </w:t>
      </w:r>
      <w:r>
        <w:rPr>
          <w:rFonts w:asciiTheme="minorHAnsi" w:hAnsiTheme="minorHAnsi"/>
        </w:rPr>
        <w:t xml:space="preserve">data members </w:t>
      </w:r>
      <w:r w:rsidRPr="0076657E">
        <w:rPr>
          <w:rFonts w:asciiTheme="minorHAnsi" w:hAnsiTheme="minorHAnsi"/>
        </w:rPr>
        <w:t xml:space="preserve">of </w:t>
      </w:r>
      <w:r>
        <w:rPr>
          <w:rFonts w:asciiTheme="minorHAnsi" w:hAnsiTheme="minorHAnsi"/>
        </w:rPr>
        <w:t xml:space="preserve">a </w:t>
      </w:r>
      <w:r w:rsidRPr="0076657E">
        <w:rPr>
          <w:rFonts w:asciiTheme="minorHAnsi" w:hAnsiTheme="minorHAnsi"/>
        </w:rPr>
        <w:t>class, thereby extending th</w:t>
      </w:r>
      <w:r>
        <w:rPr>
          <w:rFonts w:asciiTheme="minorHAnsi" w:hAnsiTheme="minorHAnsi"/>
        </w:rPr>
        <w:t>at</w:t>
      </w:r>
      <w:r w:rsidRPr="0076657E">
        <w:rPr>
          <w:rFonts w:asciiTheme="minorHAnsi" w:hAnsiTheme="minorHAnsi"/>
        </w:rPr>
        <w:t xml:space="preserve"> class. Moreover, reassigning an existing label to a different object </w:t>
      </w:r>
      <w:r>
        <w:rPr>
          <w:rFonts w:asciiTheme="minorHAnsi" w:hAnsiTheme="minorHAnsi"/>
        </w:rPr>
        <w:t>binds the label to the new object</w:t>
      </w:r>
      <w:r w:rsidRPr="0076657E">
        <w:rPr>
          <w:rFonts w:asciiTheme="minorHAnsi" w:hAnsiTheme="minorHAnsi"/>
        </w:rPr>
        <w:t xml:space="preserve"> regardless of the </w:t>
      </w:r>
      <w:r>
        <w:rPr>
          <w:rFonts w:asciiTheme="minorHAnsi" w:hAnsiTheme="minorHAnsi"/>
        </w:rPr>
        <w:t>type of the previous object</w:t>
      </w:r>
      <w:r w:rsidRPr="0076657E">
        <w:rPr>
          <w:rFonts w:asciiTheme="minorHAnsi" w:hAnsiTheme="minorHAnsi"/>
        </w:rPr>
        <w:t xml:space="preserve">. Hence, any arbitrary assignment to a </w:t>
      </w:r>
      <w:r>
        <w:rPr>
          <w:rFonts w:asciiTheme="minorHAnsi" w:hAnsiTheme="minorHAnsi"/>
        </w:rPr>
        <w:t>variable</w:t>
      </w:r>
      <w:r w:rsidRPr="0076657E">
        <w:rPr>
          <w:rFonts w:asciiTheme="minorHAnsi" w:hAnsiTheme="minorHAnsi"/>
        </w:rPr>
        <w:t xml:space="preserve"> is legal.</w:t>
      </w:r>
    </w:p>
    <w:p w14:paraId="23725BCE" w14:textId="77777777" w:rsidR="00387495" w:rsidRPr="0076657E" w:rsidRDefault="00387495" w:rsidP="0076657E">
      <w:pPr>
        <w:rPr>
          <w:rFonts w:asciiTheme="minorHAnsi" w:hAnsiTheme="minorHAnsi"/>
        </w:rPr>
      </w:pPr>
    </w:p>
    <w:p w14:paraId="47FA7BCE" w14:textId="164F4197" w:rsidR="00AF6424" w:rsidRPr="000F6B54" w:rsidRDefault="00AF6424" w:rsidP="00AF6424">
      <w:pPr>
        <w:pStyle w:val="Heading3"/>
        <w:spacing w:before="0" w:line="230" w:lineRule="exact"/>
      </w:pPr>
      <w:commentRangeStart w:id="853"/>
      <w:r>
        <w:t>7</w:t>
      </w:r>
      <w:r w:rsidRPr="000F6B54">
        <w:t>.</w:t>
      </w:r>
      <w:r>
        <w:t>2.</w:t>
      </w:r>
      <w:r w:rsidRPr="000F6B54">
        <w:t>2</w:t>
      </w:r>
      <w:r>
        <w:t xml:space="preserve"> </w:t>
      </w:r>
      <w:r w:rsidRPr="000F6B54">
        <w:t>Cross reference</w:t>
      </w:r>
      <w:commentRangeEnd w:id="853"/>
      <w:r>
        <w:rPr>
          <w:rStyle w:val="CommentReference"/>
          <w:rFonts w:ascii="Calibri" w:eastAsia="Calibri" w:hAnsi="Calibri" w:cs="Calibri"/>
          <w:b w:val="0"/>
          <w:color w:val="auto"/>
        </w:rPr>
        <w:commentReference w:id="853"/>
      </w:r>
    </w:p>
    <w:p w14:paraId="337F456D" w14:textId="1407D715" w:rsidR="00AF6424" w:rsidRDefault="00AF6424" w:rsidP="00AF6424">
      <w:pPr>
        <w:pStyle w:val="Heading3"/>
      </w:pPr>
      <w:r>
        <w:t>7.2</w:t>
      </w:r>
      <w:r w:rsidRPr="000F6B54">
        <w:t>.3</w:t>
      </w:r>
      <w:r>
        <w:t xml:space="preserve"> </w:t>
      </w:r>
      <w:r w:rsidRPr="000F6B54">
        <w:t>Mechanism of failure</w:t>
      </w:r>
    </w:p>
    <w:p w14:paraId="5D5183CD" w14:textId="476AEA82" w:rsidR="00AF6424" w:rsidRDefault="00AF6424" w:rsidP="00AF6424">
      <w:pPr>
        <w:rPr>
          <w:rFonts w:ascii="Courier New" w:hAnsi="Courier New" w:cs="Courier New"/>
          <w:sz w:val="21"/>
          <w:szCs w:val="21"/>
        </w:rPr>
      </w:pPr>
      <w:r w:rsidRPr="0076657E">
        <w:rPr>
          <w:rFonts w:asciiTheme="minorHAnsi" w:hAnsiTheme="minorHAnsi"/>
        </w:rPr>
        <w:t xml:space="preserve">A mistyped label name as the target of an assignment simply introduces a new label. For example, upon execution of  </w:t>
      </w:r>
      <w:r w:rsidRPr="0076657E">
        <w:rPr>
          <w:rFonts w:asciiTheme="minorHAnsi" w:hAnsiTheme="minorHAnsi"/>
        </w:rPr>
        <w:br/>
      </w:r>
      <w:r>
        <w:rPr>
          <w:rFonts w:ascii="Courier New" w:hAnsi="Courier New" w:cs="Courier New"/>
          <w:sz w:val="21"/>
          <w:szCs w:val="21"/>
        </w:rPr>
        <w:t xml:space="preserve">  </w:t>
      </w:r>
    </w:p>
    <w:p w14:paraId="60BC2487" w14:textId="6BB34C33" w:rsidR="00AF6424" w:rsidRDefault="00AF6424" w:rsidP="00AF6424">
      <w:pPr>
        <w:rPr>
          <w:rFonts w:ascii="Courier New" w:hAnsi="Courier New" w:cs="Courier New"/>
          <w:sz w:val="21"/>
          <w:szCs w:val="21"/>
        </w:rPr>
      </w:pP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w:t>
      </w:r>
      <w:r>
        <w:rPr>
          <w:rFonts w:ascii="Courier New" w:hAnsi="Courier New" w:cs="Courier New"/>
          <w:sz w:val="21"/>
          <w:szCs w:val="21"/>
        </w:rPr>
        <w:t>= 0</w:t>
      </w:r>
    </w:p>
    <w:p w14:paraId="211530AD" w14:textId="21B87C27" w:rsidR="00AF6424" w:rsidRPr="0076657E" w:rsidRDefault="00AF6424" w:rsidP="00AF6424">
      <w:r>
        <w:rPr>
          <w:rFonts w:ascii="Courier New" w:hAnsi="Courier New" w:cs="Courier New"/>
          <w:sz w:val="21"/>
          <w:szCs w:val="21"/>
        </w:rPr>
        <w:t xml:space="preserve">   # </w:t>
      </w:r>
      <w:proofErr w:type="gramStart"/>
      <w:r>
        <w:rPr>
          <w:rFonts w:ascii="Courier New" w:hAnsi="Courier New" w:cs="Courier New"/>
          <w:sz w:val="21"/>
          <w:szCs w:val="21"/>
        </w:rPr>
        <w:t>and</w:t>
      </w:r>
      <w:proofErr w:type="gramEnd"/>
      <w:r>
        <w:rPr>
          <w:rFonts w:ascii="Courier New" w:hAnsi="Courier New" w:cs="Courier New"/>
          <w:sz w:val="21"/>
          <w:szCs w:val="21"/>
        </w:rPr>
        <w:t xml:space="preserve"> later on …</w:t>
      </w:r>
      <w:r>
        <w:rPr>
          <w:rFonts w:ascii="Courier New" w:hAnsi="Courier New" w:cs="Courier New"/>
          <w:sz w:val="21"/>
          <w:szCs w:val="21"/>
        </w:rPr>
        <w:br/>
        <w:t xml:space="preserve">  </w:t>
      </w: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 </w:t>
      </w: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+ 1</w:t>
      </w:r>
      <w:r>
        <w:rPr>
          <w:rFonts w:ascii="Courier New" w:hAnsi="Courier New" w:cs="Courier New"/>
          <w:sz w:val="21"/>
          <w:szCs w:val="21"/>
        </w:rPr>
        <w:br/>
        <w:t xml:space="preserve">                                                      </w:t>
      </w:r>
      <w:r>
        <w:t xml:space="preserve"> # Two different variables!!!</w:t>
      </w:r>
    </w:p>
    <w:p w14:paraId="0BD2FF59" w14:textId="6592A7F6" w:rsidR="00AF6424" w:rsidRPr="0076657E" w:rsidRDefault="00AF6424" w:rsidP="00AF6424">
      <w:pPr>
        <w:rPr>
          <w:rFonts w:asciiTheme="minorHAnsi" w:hAnsiTheme="minorHAnsi"/>
        </w:rPr>
      </w:pPr>
      <w:r w:rsidRPr="0076657E">
        <w:rPr>
          <w:rFonts w:asciiTheme="minorHAnsi" w:hAnsiTheme="minorHAnsi"/>
        </w:rPr>
        <w:t xml:space="preserve">Most programmers </w:t>
      </w:r>
      <w:r w:rsidRPr="008208CC">
        <w:rPr>
          <w:rFonts w:asciiTheme="minorHAnsi" w:hAnsiTheme="minorHAnsi"/>
        </w:rPr>
        <w:t xml:space="preserve">will </w:t>
      </w:r>
      <w:r>
        <w:rPr>
          <w:rFonts w:asciiTheme="minorHAnsi" w:hAnsiTheme="minorHAnsi"/>
        </w:rPr>
        <w:t xml:space="preserve">miss the differences in the names and </w:t>
      </w:r>
      <w:r w:rsidRPr="0076657E">
        <w:rPr>
          <w:rFonts w:asciiTheme="minorHAnsi" w:hAnsiTheme="minorHAnsi"/>
        </w:rPr>
        <w:t xml:space="preserve">be highly surprised by the fact that </w:t>
      </w:r>
      <w:proofErr w:type="spellStart"/>
      <w:r w:rsidRPr="00AF6424">
        <w:rPr>
          <w:rFonts w:ascii="Courier New" w:hAnsi="Courier New" w:cs="Courier New"/>
          <w:sz w:val="21"/>
          <w:szCs w:val="21"/>
        </w:rPr>
        <w:t>CountTheNumberOfObjects</w:t>
      </w:r>
      <w:proofErr w:type="spellEnd"/>
      <w:r w:rsidRPr="0076657E">
        <w:rPr>
          <w:rFonts w:asciiTheme="minorHAnsi" w:hAnsiTheme="minorHAnsi"/>
        </w:rPr>
        <w:t xml:space="preserve"> will retain its initialized value, usually 0.</w:t>
      </w:r>
    </w:p>
    <w:p w14:paraId="2C498209" w14:textId="5CC0A7DB" w:rsidR="00AF6424" w:rsidRPr="0076657E" w:rsidRDefault="00AF6424" w:rsidP="0076657E">
      <w:pPr>
        <w:rPr>
          <w:rFonts w:asciiTheme="minorHAnsi" w:hAnsiTheme="minorHAnsi"/>
        </w:rPr>
      </w:pPr>
      <w:proofErr w:type="gramStart"/>
      <w:r w:rsidRPr="0076657E">
        <w:rPr>
          <w:rFonts w:asciiTheme="minorHAnsi" w:hAnsiTheme="minorHAnsi"/>
        </w:rPr>
        <w:t>Thus</w:t>
      </w:r>
      <w:proofErr w:type="gramEnd"/>
      <w:r w:rsidRPr="0076657E">
        <w:rPr>
          <w:rFonts w:asciiTheme="minorHAnsi" w:hAnsiTheme="minorHAnsi"/>
        </w:rPr>
        <w:t xml:space="preserve"> any unintentional mistyping of identifiers on the left hand side of an assignment is required by the language to go unnoticed</w:t>
      </w:r>
      <w:r>
        <w:rPr>
          <w:rFonts w:asciiTheme="minorHAnsi" w:hAnsiTheme="minorHAnsi"/>
        </w:rPr>
        <w:t>. However, reading the value of a yet unknown variable will result in runtime error “</w:t>
      </w:r>
      <w:proofErr w:type="spellStart"/>
      <w:r w:rsidRPr="0076657E">
        <w:rPr>
          <w:rFonts w:ascii="Courier New" w:hAnsi="Courier New" w:cs="Courier New"/>
          <w:sz w:val="21"/>
          <w:szCs w:val="21"/>
        </w:rPr>
        <w:t>NameError</w:t>
      </w:r>
      <w:proofErr w:type="spellEnd"/>
      <w:r>
        <w:rPr>
          <w:rFonts w:asciiTheme="minorHAnsi" w:hAnsiTheme="minorHAnsi"/>
        </w:rPr>
        <w:t>”.</w:t>
      </w:r>
    </w:p>
    <w:p w14:paraId="6F819018" w14:textId="7AFC701F" w:rsidR="00AF6424" w:rsidRDefault="00AF6424" w:rsidP="00AF6424">
      <w:pPr>
        <w:pStyle w:val="Heading3"/>
      </w:pPr>
      <w:r>
        <w:t>7.2</w:t>
      </w:r>
      <w:r w:rsidRPr="000F6B54">
        <w:t>.</w:t>
      </w:r>
      <w:r>
        <w:t xml:space="preserve">4 </w:t>
      </w:r>
      <w:r w:rsidRPr="000F6B54">
        <w:t>Avoiding the vulnerability or mitigating its effects</w:t>
      </w:r>
    </w:p>
    <w:p w14:paraId="41665AC9" w14:textId="36E982DA" w:rsidR="00AF6424" w:rsidRPr="00AF6424" w:rsidRDefault="00AF6424" w:rsidP="0076657E">
      <w:commentRangeStart w:id="854"/>
      <w:r>
        <w:t>(</w:t>
      </w:r>
      <w:proofErr w:type="gramStart"/>
      <w:r>
        <w:t>look</w:t>
      </w:r>
      <w:proofErr w:type="gramEnd"/>
      <w:r>
        <w:t xml:space="preserve"> to static analysis tools???)</w:t>
      </w:r>
      <w:commentRangeEnd w:id="854"/>
      <w:r w:rsidR="00A71CCC">
        <w:rPr>
          <w:rStyle w:val="CommentReference"/>
          <w:rFonts w:ascii="Calibri" w:eastAsia="Calibri" w:hAnsi="Calibri" w:cs="Calibri"/>
          <w:lang w:val="en-US"/>
        </w:rPr>
        <w:commentReference w:id="854"/>
      </w:r>
    </w:p>
    <w:p w14:paraId="5746735C" w14:textId="77777777" w:rsidR="00AF6424" w:rsidRDefault="00AF6424" w:rsidP="00D91E85">
      <w:pPr>
        <w:pStyle w:val="Heading4"/>
      </w:pPr>
    </w:p>
    <w:p w14:paraId="466DC4FC" w14:textId="650D7AA2" w:rsidR="008F4A73" w:rsidRDefault="002616E9" w:rsidP="0076657E">
      <w:pPr>
        <w:pStyle w:val="Heading4"/>
        <w:numPr>
          <w:ilvl w:val="1"/>
          <w:numId w:val="78"/>
        </w:numPr>
      </w:pPr>
      <w:r>
        <w:t>Code representation differs between compiler view and reader view</w:t>
      </w:r>
    </w:p>
    <w:p w14:paraId="47DDA5E5" w14:textId="745E4650" w:rsidR="00AF6424" w:rsidRDefault="00AF6424" w:rsidP="00AF6424">
      <w:pPr>
        <w:pStyle w:val="Heading4"/>
      </w:pPr>
      <w:r>
        <w:t xml:space="preserve">7.3.1 </w:t>
      </w:r>
      <w:r w:rsidRPr="000F6B54">
        <w:t>Description of application vulnerability</w:t>
      </w:r>
    </w:p>
    <w:p w14:paraId="37BE424E" w14:textId="77777777" w:rsidR="00AF6424" w:rsidRPr="00AF6424" w:rsidRDefault="00AF6424" w:rsidP="0076657E"/>
    <w:p w14:paraId="36BCD679" w14:textId="1D03CBA6" w:rsidR="008F4A73" w:rsidRDefault="008F4A73" w:rsidP="008F4A73">
      <w:pPr>
        <w:pStyle w:val="CommentText"/>
      </w:pPr>
      <w:r>
        <w:t xml:space="preserve">There is an issue that was </w:t>
      </w:r>
      <w:proofErr w:type="gramStart"/>
      <w:r>
        <w:t>raised ,</w:t>
      </w:r>
      <w:proofErr w:type="gramEnd"/>
      <w:r>
        <w:t xml:space="preserve"> that the 10646 character set includes characters that set the direction (L &gt;R or R-&gt;L) may be able to be embedded in code. A compiler won’t be fooled by the change, but it can be used to mask a variable name or to hide a line of code to look like a comment. If Python supports such </w:t>
      </w:r>
      <w:proofErr w:type="gramStart"/>
      <w:r>
        <w:t>characters</w:t>
      </w:r>
      <w:proofErr w:type="gramEnd"/>
      <w:r>
        <w:t xml:space="preserve"> we should write up.</w:t>
      </w:r>
    </w:p>
    <w:p w14:paraId="22E7C5E8" w14:textId="75F6EEF7" w:rsidR="002616E9" w:rsidRDefault="002616E9">
      <w:pPr>
        <w:rPr>
          <w:rFonts w:ascii="MS Gothic" w:eastAsia="MS Gothic" w:hAnsi="MS Gothic" w:cs="MS Gothic"/>
        </w:rPr>
      </w:pPr>
      <w:r>
        <w:t>Example</w:t>
      </w:r>
    </w:p>
    <w:p w14:paraId="1EB54E78" w14:textId="241EB352" w:rsidR="00566BC2" w:rsidRDefault="002616E9">
      <w:proofErr w:type="spellStart"/>
      <w:r w:rsidRPr="00D91E85">
        <w:rPr>
          <w:rFonts w:ascii="Courier New" w:hAnsi="Courier New" w:cs="Courier New"/>
          <w:sz w:val="21"/>
          <w:szCs w:val="21"/>
        </w:rPr>
        <w:t>Blow_</w:t>
      </w:r>
      <w:proofErr w:type="gramStart"/>
      <w:r w:rsidRPr="00D91E85">
        <w:rPr>
          <w:rFonts w:ascii="Courier New" w:hAnsi="Courier New" w:cs="Courier New"/>
          <w:sz w:val="21"/>
          <w:szCs w:val="21"/>
        </w:rPr>
        <w:t>Up</w:t>
      </w:r>
      <w:proofErr w:type="spellEnd"/>
      <w:r w:rsidRPr="00D91E85">
        <w:rPr>
          <w:rFonts w:ascii="Courier New" w:hAnsi="Courier New" w:cs="Courier New"/>
          <w:sz w:val="21"/>
          <w:szCs w:val="21"/>
        </w:rPr>
        <w:t>(</w:t>
      </w:r>
      <w:proofErr w:type="gramEnd"/>
      <w:r w:rsidRPr="00D91E85">
        <w:rPr>
          <w:rFonts w:ascii="Courier New" w:hAnsi="Courier New" w:cs="Courier New"/>
          <w:sz w:val="21"/>
          <w:szCs w:val="21"/>
        </w:rPr>
        <w:t xml:space="preserve">); &lt;CR&gt;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t xml:space="preserve">   </w:t>
      </w:r>
      <w:r>
        <w:t>#</w:t>
      </w:r>
      <w:r w:rsidRPr="002616E9">
        <w:t xml:space="preserve">The lack of a &lt;LF&gt; may display only the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t xml:space="preserve"> call</w:t>
      </w:r>
    </w:p>
    <w:p w14:paraId="48D21D97" w14:textId="77777777" w:rsidR="009726E7" w:rsidRDefault="009726E7"/>
    <w:p w14:paraId="53669FC7" w14:textId="77777777" w:rsidR="00AF6424" w:rsidRPr="000F6B54" w:rsidRDefault="00AF6424" w:rsidP="00AF6424">
      <w:pPr>
        <w:pStyle w:val="Heading3"/>
        <w:spacing w:before="0" w:line="230" w:lineRule="exact"/>
      </w:pPr>
      <w:r>
        <w:t>7</w:t>
      </w:r>
      <w:r w:rsidRPr="000F6B54">
        <w:t>.</w:t>
      </w:r>
      <w:r>
        <w:t>2.</w:t>
      </w:r>
      <w:r w:rsidRPr="000F6B54">
        <w:t>2</w:t>
      </w:r>
      <w:r>
        <w:t xml:space="preserve"> </w:t>
      </w:r>
      <w:r w:rsidRPr="000F6B54">
        <w:t>Cross reference</w:t>
      </w:r>
    </w:p>
    <w:p w14:paraId="17B69B0A" w14:textId="4FA8017F" w:rsidR="00AF6424" w:rsidRPr="00F4698B" w:rsidRDefault="00AF6424">
      <w:r>
        <w:t xml:space="preserve">Nicholas Boucher, Ross Anderson; Trojan Source: Invisible Vulnerabilities, </w:t>
      </w:r>
    </w:p>
    <w:p w14:paraId="2C901867" w14:textId="77777777" w:rsidR="00566BC2" w:rsidRDefault="000F279F">
      <w:pPr>
        <w:pStyle w:val="Heading1"/>
      </w:pPr>
      <w:bookmarkStart w:id="855" w:name="_Toc70999446"/>
      <w:r>
        <w:t>8. Implications for standardization or future revision</w:t>
      </w:r>
      <w:bookmarkEnd w:id="855"/>
    </w:p>
    <w:p w14:paraId="11B23945" w14:textId="4348CD3B" w:rsidR="00566BC2" w:rsidRPr="00F4698B" w:rsidRDefault="00566BC2">
      <w:pPr>
        <w:widowControl w:val="0"/>
        <w:spacing w:after="120"/>
        <w:rPr>
          <w:highlight w:val="white"/>
        </w:rPr>
      </w:pPr>
      <w:bookmarkStart w:id="856" w:name="2nusc19" w:colFirst="0" w:colLast="0"/>
      <w:bookmarkStart w:id="857" w:name="_48pi1tg" w:colFirst="0" w:colLast="0"/>
      <w:bookmarkEnd w:id="856"/>
      <w:bookmarkEnd w:id="857"/>
    </w:p>
    <w:p w14:paraId="7D4BBDBE" w14:textId="77777777" w:rsidR="00566BC2" w:rsidRDefault="000F279F">
      <w:pPr>
        <w:pStyle w:val="Heading1"/>
        <w:spacing w:before="0" w:after="360"/>
        <w:jc w:val="center"/>
      </w:pPr>
      <w:bookmarkStart w:id="858" w:name="_Toc70999447"/>
      <w:r>
        <w:lastRenderedPageBreak/>
        <w:t>Bibliography</w:t>
      </w:r>
      <w:bookmarkEnd w:id="858"/>
    </w:p>
    <w:p w14:paraId="5DBB0C45" w14:textId="4A32D636" w:rsidR="00566BC2" w:rsidRPr="005B06B4" w:rsidRDefault="000F279F">
      <w:pPr>
        <w:pBdr>
          <w:top w:val="nil"/>
          <w:left w:val="nil"/>
          <w:bottom w:val="nil"/>
          <w:right w:val="nil"/>
          <w:between w:val="nil"/>
        </w:pBdr>
        <w:tabs>
          <w:tab w:val="left" w:pos="660"/>
        </w:tabs>
        <w:ind w:left="658" w:hanging="658"/>
        <w:rPr>
          <w:color w:val="000000"/>
        </w:rPr>
      </w:pPr>
      <w:bookmarkStart w:id="859" w:name="3mzq4wv" w:colFirst="0" w:colLast="0"/>
      <w:bookmarkEnd w:id="859"/>
      <w:r w:rsidRPr="005B06B4">
        <w:rPr>
          <w:color w:val="000000"/>
        </w:rPr>
        <w:t>[1]</w:t>
      </w:r>
      <w:r w:rsidRPr="005B06B4">
        <w:rPr>
          <w:color w:val="000000"/>
        </w:rPr>
        <w:tab/>
        <w:t xml:space="preserve">ISO/IEC Directives, Part 2, </w:t>
      </w:r>
      <w:r w:rsidRPr="005B06B4">
        <w:rPr>
          <w:i/>
          <w:color w:val="000000"/>
        </w:rPr>
        <w:t>Rules for the structure and drafting of International Standards</w:t>
      </w:r>
      <w:r w:rsidRPr="005B06B4">
        <w:rPr>
          <w:color w:val="000000"/>
        </w:rPr>
        <w:t>, 2004</w:t>
      </w:r>
      <w:r w:rsidR="005B06B4">
        <w:rPr>
          <w:color w:val="000000"/>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[2]</w:t>
      </w:r>
      <w:r w:rsidRPr="005B06B4">
        <w:rPr>
          <w:color w:val="000000"/>
        </w:rPr>
        <w:tab/>
        <w:t xml:space="preserve">ISO/IEC TR 10000-1, </w:t>
      </w:r>
      <w:r w:rsidRPr="005B06B4">
        <w:rPr>
          <w:i/>
          <w:color w:val="000000"/>
        </w:rPr>
        <w:t>Information technology — Framework and taxonomy of International Standardized Profiles — Part 1: General principles and documentation framework</w:t>
      </w:r>
      <w:r w:rsidR="005B06B4">
        <w:rPr>
          <w:i/>
          <w:color w:val="000000"/>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rPr>
      </w:pPr>
      <w:bookmarkStart w:id="860" w:name="2250f4o" w:colFirst="0" w:colLast="0"/>
      <w:bookmarkEnd w:id="860"/>
      <w:r w:rsidRPr="005B06B4">
        <w:rPr>
          <w:color w:val="000000"/>
        </w:rPr>
        <w:t>[3]</w:t>
      </w:r>
      <w:r w:rsidRPr="005B06B4">
        <w:rPr>
          <w:color w:val="000000"/>
        </w:rPr>
        <w:tab/>
        <w:t xml:space="preserve">ISO 10241 (all parts), </w:t>
      </w:r>
      <w:r w:rsidRPr="005B06B4">
        <w:rPr>
          <w:i/>
          <w:color w:val="000000"/>
        </w:rPr>
        <w:t>International terminology standards</w:t>
      </w:r>
      <w:r w:rsidR="005B06B4" w:rsidRPr="005B06B4">
        <w:rPr>
          <w:i/>
          <w:color w:val="000000"/>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[4]</w:t>
      </w:r>
      <w:r w:rsidRPr="005B06B4">
        <w:rPr>
          <w:color w:val="000000"/>
        </w:rPr>
        <w:tab/>
        <w:t xml:space="preserve">Steve Christy, </w:t>
      </w:r>
      <w:r w:rsidRPr="005B06B4">
        <w:rPr>
          <w:i/>
          <w:color w:val="000000"/>
        </w:rPr>
        <w:t>Vulnerability Type Distributions in CVE</w:t>
      </w:r>
      <w:r w:rsidRPr="005B06B4">
        <w:rPr>
          <w:color w:val="000000"/>
        </w:rPr>
        <w:t>, V1.0, 2006/10/04</w:t>
      </w:r>
      <w:r w:rsidR="005B06B4" w:rsidRPr="005B06B4">
        <w:rPr>
          <w:color w:val="000000"/>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[5]</w:t>
      </w:r>
      <w:r w:rsidRPr="005B06B4">
        <w:rPr>
          <w:color w:val="000000"/>
        </w:rPr>
        <w:tab/>
        <w:t xml:space="preserve">Carlo </w:t>
      </w:r>
      <w:proofErr w:type="spellStart"/>
      <w:r w:rsidRPr="005B06B4">
        <w:rPr>
          <w:color w:val="000000"/>
        </w:rPr>
        <w:t>Ghezzi</w:t>
      </w:r>
      <w:proofErr w:type="spellEnd"/>
      <w:r w:rsidRPr="005B06B4">
        <w:rPr>
          <w:color w:val="000000"/>
        </w:rPr>
        <w:t xml:space="preserve"> and Mehdi </w:t>
      </w:r>
      <w:proofErr w:type="spellStart"/>
      <w:r w:rsidRPr="005B06B4">
        <w:rPr>
          <w:color w:val="000000"/>
        </w:rPr>
        <w:t>Jazayeri</w:t>
      </w:r>
      <w:proofErr w:type="spellEnd"/>
      <w:r w:rsidRPr="005B06B4">
        <w:rPr>
          <w:color w:val="000000"/>
        </w:rPr>
        <w:t xml:space="preserve">, </w:t>
      </w:r>
      <w:r w:rsidRPr="00AE70BF">
        <w:rPr>
          <w:i/>
          <w:color w:val="000000"/>
        </w:rPr>
        <w:t>Programming Language Concepts</w:t>
      </w:r>
      <w:r w:rsidRPr="005B06B4">
        <w:rPr>
          <w:color w:val="000000"/>
        </w:rPr>
        <w:t>, 3</w:t>
      </w:r>
      <w:r w:rsidRPr="005B06B4">
        <w:rPr>
          <w:color w:val="000000"/>
          <w:vertAlign w:val="superscript"/>
        </w:rPr>
        <w:t>rd</w:t>
      </w:r>
      <w:r w:rsidRPr="005B06B4">
        <w:rPr>
          <w:color w:val="000000"/>
        </w:rPr>
        <w:t xml:space="preserve"> edition, ISBN-0-471-10426-4, John Wiley &amp; Sons, 1998</w:t>
      </w:r>
      <w:r w:rsidR="005B06B4" w:rsidRPr="005B06B4">
        <w:rPr>
          <w:color w:val="000000"/>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[6]</w:t>
      </w:r>
      <w:r w:rsidRPr="005B06B4">
        <w:rPr>
          <w:color w:val="000000"/>
        </w:rPr>
        <w:tab/>
        <w:t xml:space="preserve">John David N. Dionisio. </w:t>
      </w:r>
      <w:r w:rsidRPr="00AE70BF">
        <w:rPr>
          <w:i/>
          <w:color w:val="000000"/>
        </w:rPr>
        <w:t>Type Checking</w:t>
      </w:r>
      <w:r w:rsidRPr="005B06B4">
        <w:rPr>
          <w:color w:val="000000"/>
        </w:rPr>
        <w:t>.</w:t>
      </w:r>
      <w:r w:rsidR="00FC472C">
        <w:rPr>
          <w:color w:val="000000"/>
        </w:rPr>
        <w:t xml:space="preserve"> </w:t>
      </w:r>
      <w:hyperlink r:id="rId42">
        <w:r w:rsidRPr="005B06B4">
          <w:rPr>
            <w:color w:val="0000FF"/>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[7]</w:t>
      </w:r>
      <w:r w:rsidRPr="005B06B4">
        <w:rPr>
          <w:color w:val="000000"/>
        </w:rPr>
        <w:tab/>
        <w:t xml:space="preserve">The Common Weakness Enumeration (CWE) </w:t>
      </w:r>
      <w:r w:rsidR="005B06B4" w:rsidRPr="005B06B4">
        <w:rPr>
          <w:color w:val="000000"/>
        </w:rPr>
        <w:t xml:space="preserve">Initiative, MITRE Corporation, </w:t>
      </w:r>
      <w:hyperlink r:id="rId43">
        <w:r w:rsidRPr="005B06B4">
          <w:rPr>
            <w:color w:val="0000FF"/>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[8]</w:t>
      </w:r>
      <w:r w:rsidRPr="005B06B4">
        <w:rPr>
          <w:color w:val="000000"/>
        </w:rPr>
        <w:tab/>
        <w:t xml:space="preserve">Goldberg, David, </w:t>
      </w:r>
      <w:r w:rsidRPr="005B06B4">
        <w:rPr>
          <w:i/>
          <w:color w:val="000000"/>
        </w:rPr>
        <w:t>What Every Computer Scientist Should Know About Floating-Point Arithmetic</w:t>
      </w:r>
      <w:r w:rsidRPr="005B06B4">
        <w:rPr>
          <w:color w:val="000000"/>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[9]</w:t>
      </w:r>
      <w:r w:rsidRPr="005B06B4">
        <w:rPr>
          <w:color w:val="000000"/>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[10]</w:t>
      </w:r>
      <w:r w:rsidRPr="005B06B4">
        <w:rPr>
          <w:color w:val="000000"/>
        </w:rPr>
        <w:tab/>
        <w:t>Robert W. Sebesta, Concepts of Programming Languages, 8</w:t>
      </w:r>
      <w:r w:rsidRPr="005B06B4">
        <w:rPr>
          <w:color w:val="000000"/>
          <w:vertAlign w:val="superscript"/>
        </w:rPr>
        <w:t>th</w:t>
      </w:r>
      <w:r w:rsidRPr="005B06B4">
        <w:rPr>
          <w:color w:val="000000"/>
        </w:rPr>
        <w:t xml:space="preserve"> edition, ISBN-13: 978-0-321-49362-0, ISBN-10: 0-321-49362-1, Pearson Education, Boston, MA, 2008</w:t>
      </w:r>
      <w:r w:rsidR="005B06B4" w:rsidRPr="005B06B4">
        <w:rPr>
          <w:color w:val="000000"/>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u w:val="single"/>
        </w:rPr>
      </w:pPr>
      <w:r w:rsidRPr="005B06B4">
        <w:rPr>
          <w:color w:val="000000"/>
        </w:rPr>
        <w:t>[11]</w:t>
      </w:r>
      <w:r w:rsidRPr="005B06B4">
        <w:rPr>
          <w:color w:val="000000"/>
        </w:rPr>
        <w:tab/>
        <w:t xml:space="preserve">Bo </w:t>
      </w:r>
      <w:proofErr w:type="spellStart"/>
      <w:r w:rsidRPr="005B06B4">
        <w:rPr>
          <w:color w:val="000000"/>
        </w:rPr>
        <w:t>Einarsson</w:t>
      </w:r>
      <w:proofErr w:type="spellEnd"/>
      <w:r w:rsidRPr="005B06B4">
        <w:rPr>
          <w:color w:val="000000"/>
        </w:rPr>
        <w:t xml:space="preserve">, ed. Accuracy and Reliability in Scientific Computing, SIAM, July 2005 </w:t>
      </w:r>
      <w:hyperlink r:id="rId44">
        <w:r w:rsidRPr="005B06B4">
          <w:rPr>
            <w:color w:val="0000FF"/>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hAnsiTheme="majorHAnsi" w:cstheme="majorHAnsi"/>
          <w:color w:val="000000"/>
        </w:rPr>
      </w:pPr>
      <w:r w:rsidRPr="005B06B4">
        <w:t>[12]</w:t>
      </w:r>
      <w:r w:rsidRPr="005B06B4">
        <w:rPr>
          <w:color w:val="0000FF"/>
        </w:rPr>
        <w:tab/>
      </w:r>
      <w:r w:rsidRPr="005B06B4">
        <w:rPr>
          <w:rFonts w:asciiTheme="majorHAnsi" w:hAnsiTheme="majorHAnsi" w:cstheme="majorHAnsi"/>
          <w:color w:val="000000"/>
        </w:rPr>
        <w:t xml:space="preserve">"Enums for Python (Python recipe)," [Online]. Available: </w:t>
      </w:r>
      <w:hyperlink r:id="rId45" w:history="1">
        <w:r w:rsidRPr="005B06B4">
          <w:rPr>
            <w:rStyle w:val="Hyperlink"/>
            <w:rFonts w:asciiTheme="majorHAnsi" w:hAnsiTheme="majorHAnsi" w:cstheme="majorHAnsi"/>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[13]</w:t>
      </w:r>
      <w:r w:rsidRPr="005B06B4">
        <w:rPr>
          <w:color w:val="000000"/>
        </w:rPr>
        <w:tab/>
        <w:t xml:space="preserve">M. Pilgrim, Dive </w:t>
      </w:r>
      <w:proofErr w:type="gramStart"/>
      <w:r w:rsidRPr="005B06B4">
        <w:rPr>
          <w:color w:val="000000"/>
        </w:rPr>
        <w:t>Into</w:t>
      </w:r>
      <w:proofErr w:type="gramEnd"/>
      <w:r w:rsidRPr="005B06B4">
        <w:rPr>
          <w:color w:val="000000"/>
        </w:rPr>
        <w:t xml:space="preserve">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[14]</w:t>
      </w:r>
      <w:r w:rsidRPr="005B06B4">
        <w:rPr>
          <w:color w:val="000000"/>
        </w:rPr>
        <w:tab/>
        <w:t xml:space="preserve">M. Lutz, Learning Python, Sebastopol, CA: O'Reilly Media, </w:t>
      </w:r>
      <w:r w:rsidR="005B06B4" w:rsidRPr="005B06B4">
        <w:rPr>
          <w:color w:val="000000"/>
        </w:rPr>
        <w:t>Inc.</w:t>
      </w:r>
      <w:r w:rsidRPr="005B06B4">
        <w:rPr>
          <w:color w:val="000000"/>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[15]</w:t>
      </w:r>
      <w:r w:rsidRPr="005B06B4">
        <w:rPr>
          <w:color w:val="000000"/>
        </w:rPr>
        <w:tab/>
        <w:t xml:space="preserve">"The Python Language Reference," [Online]. Available: </w:t>
      </w:r>
      <w:hyperlink r:id="rId46" w:history="1">
        <w:r w:rsidRPr="005B06B4">
          <w:rPr>
            <w:rStyle w:val="Hyperlink"/>
          </w:rPr>
          <w:t>http://docs.python.org/reference/index.html#reference-index</w:t>
        </w:r>
      </w:hyperlink>
      <w:r w:rsidRPr="005B06B4">
        <w:rPr>
          <w:color w:val="000000"/>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[16]</w:t>
      </w:r>
      <w:r w:rsidRPr="005B06B4">
        <w:rPr>
          <w:color w:val="000000"/>
        </w:rPr>
        <w:tab/>
        <w:t xml:space="preserve">A. </w:t>
      </w:r>
      <w:proofErr w:type="spellStart"/>
      <w:r w:rsidRPr="005B06B4">
        <w:rPr>
          <w:color w:val="000000"/>
        </w:rPr>
        <w:t>Martelli</w:t>
      </w:r>
      <w:proofErr w:type="spellEnd"/>
      <w:r w:rsidRPr="005B06B4">
        <w:rPr>
          <w:color w:val="000000"/>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[17]</w:t>
      </w:r>
      <w:r w:rsidRPr="005B06B4">
        <w:rPr>
          <w:color w:val="000000"/>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[18]</w:t>
      </w:r>
      <w:r w:rsidRPr="005B06B4">
        <w:rPr>
          <w:color w:val="000000"/>
        </w:rPr>
        <w:tab/>
        <w:t xml:space="preserve">A. G. Isaac, "Python Introduction," 23 06 2010. [Online]. Available: </w:t>
      </w:r>
      <w:hyperlink r:id="rId47" w:history="1">
        <w:r w:rsidRPr="005B06B4">
          <w:rPr>
            <w:rStyle w:val="Hyperlink"/>
          </w:rPr>
          <w:t>https://subversion.american.edu/aisaac/notes/python4class.xhtml#introduction-to-the-interpreter</w:t>
        </w:r>
      </w:hyperlink>
      <w:r w:rsidRPr="005B06B4">
        <w:rPr>
          <w:color w:val="000000"/>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[19]</w:t>
      </w:r>
      <w:r w:rsidRPr="005B06B4">
        <w:rPr>
          <w:color w:val="000000"/>
        </w:rPr>
        <w:tab/>
        <w:t xml:space="preserve">H. </w:t>
      </w:r>
      <w:proofErr w:type="spellStart"/>
      <w:r w:rsidRPr="005B06B4">
        <w:rPr>
          <w:color w:val="000000"/>
        </w:rPr>
        <w:t>Norwak</w:t>
      </w:r>
      <w:proofErr w:type="spellEnd"/>
      <w:r w:rsidRPr="005B06B4">
        <w:rPr>
          <w:color w:val="000000"/>
        </w:rPr>
        <w:t xml:space="preserve">, "10 Python Pitfalls," [Online]. Available: </w:t>
      </w:r>
      <w:hyperlink r:id="rId48" w:history="1">
        <w:r w:rsidRPr="005B06B4">
          <w:rPr>
            <w:rStyle w:val="Hyperlink"/>
          </w:rPr>
          <w:t>http://zephyrfalcon.org/labs/python_pitfalls.html</w:t>
        </w:r>
      </w:hyperlink>
      <w:r w:rsidRPr="005B06B4">
        <w:rPr>
          <w:color w:val="000000"/>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rPr>
      </w:pPr>
      <w:r w:rsidRPr="005B06B4">
        <w:rPr>
          <w:color w:val="000000"/>
        </w:rPr>
        <w:t>[20]</w:t>
      </w:r>
      <w:r w:rsidRPr="005B06B4">
        <w:rPr>
          <w:color w:val="000000"/>
        </w:rPr>
        <w:tab/>
      </w:r>
      <w:r w:rsidR="002E2067" w:rsidRPr="005B06B4">
        <w:rPr>
          <w:color w:val="000000"/>
        </w:rPr>
        <w:t xml:space="preserve">"Python Gotchas," [Online]. Available: </w:t>
      </w:r>
      <w:hyperlink r:id="rId49" w:history="1">
        <w:r w:rsidR="002E2067" w:rsidRPr="005B06B4">
          <w:rPr>
            <w:rStyle w:val="Hyperlink"/>
          </w:rPr>
          <w:t>http://www.ferg.org/projects/python_gotchas.html</w:t>
        </w:r>
      </w:hyperlink>
      <w:r w:rsidR="002E2067" w:rsidRPr="005B06B4">
        <w:rPr>
          <w:color w:val="000000"/>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rPr>
      </w:pPr>
      <w:r w:rsidRPr="005B06B4">
        <w:rPr>
          <w:color w:val="000000"/>
        </w:rPr>
        <w:t>[21]</w:t>
      </w:r>
      <w:r w:rsidRPr="005B06B4">
        <w:rPr>
          <w:color w:val="000000"/>
        </w:rPr>
        <w:tab/>
      </w:r>
      <w:r w:rsidR="002E2067" w:rsidRPr="005B06B4">
        <w:rPr>
          <w:color w:val="000000"/>
        </w:rPr>
        <w:t xml:space="preserve">G. source, "Big List of </w:t>
      </w:r>
      <w:proofErr w:type="spellStart"/>
      <w:r w:rsidR="002E2067" w:rsidRPr="005B06B4">
        <w:rPr>
          <w:color w:val="000000"/>
        </w:rPr>
        <w:t>Portabilty</w:t>
      </w:r>
      <w:proofErr w:type="spellEnd"/>
      <w:r w:rsidR="002E2067" w:rsidRPr="005B06B4">
        <w:rPr>
          <w:color w:val="000000"/>
        </w:rPr>
        <w:t xml:space="preserve"> in Python," [Online]. Available: </w:t>
      </w:r>
      <w:hyperlink r:id="rId50" w:history="1">
        <w:r w:rsidR="002E2067" w:rsidRPr="005B06B4">
          <w:rPr>
            <w:rStyle w:val="Hyperlink"/>
          </w:rPr>
          <w:t>http://stackoverflow.com/questions/1883118/big-list-of-portability-in-python</w:t>
        </w:r>
      </w:hyperlink>
      <w:r w:rsidR="005B06B4" w:rsidRPr="005B06B4">
        <w:rPr>
          <w:color w:val="000000"/>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rPr>
      </w:pPr>
      <w:r w:rsidRPr="005B06B4">
        <w:rPr>
          <w:color w:val="000000"/>
        </w:rPr>
        <w:t>[22]</w:t>
      </w:r>
      <w:r w:rsidRPr="005B06B4">
        <w:rPr>
          <w:color w:val="000000"/>
        </w:rPr>
        <w:tab/>
        <w:t xml:space="preserve">“Python/C API Reference Manual”, </w:t>
      </w:r>
      <w:hyperlink r:id="rId51" w:history="1">
        <w:r w:rsidRPr="005B06B4">
          <w:rPr>
            <w:rStyle w:val="Hyperlink"/>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rPr>
      </w:pPr>
      <w:r w:rsidRPr="005B06B4">
        <w:rPr>
          <w:color w:val="000000"/>
        </w:rPr>
        <w:t>[23]</w:t>
      </w:r>
      <w:r w:rsidRPr="005B06B4">
        <w:rPr>
          <w:color w:val="000000"/>
        </w:rPr>
        <w:tab/>
        <w:t xml:space="preserve">“Embedding Python in Another Application”, </w:t>
      </w:r>
      <w:hyperlink r:id="rId52" w:history="1">
        <w:r w:rsidR="00C911AC" w:rsidRPr="005B06B4">
          <w:rPr>
            <w:rStyle w:val="Hyperlink"/>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[24]</w:t>
      </w:r>
      <w:r w:rsidRPr="005B06B4">
        <w:rPr>
          <w:color w:val="000000"/>
        </w:rPr>
        <w:tab/>
        <w:t xml:space="preserve">M. Pilgrim, Dive </w:t>
      </w:r>
      <w:proofErr w:type="gramStart"/>
      <w:r w:rsidRPr="005B06B4">
        <w:rPr>
          <w:color w:val="000000"/>
        </w:rPr>
        <w:t>Into</w:t>
      </w:r>
      <w:proofErr w:type="gramEnd"/>
      <w:r w:rsidRPr="005B06B4">
        <w:rPr>
          <w:color w:val="000000"/>
        </w:rPr>
        <w:t xml:space="preserve">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[25]</w:t>
      </w:r>
      <w:r w:rsidRPr="005B06B4">
        <w:rPr>
          <w:color w:val="000000"/>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[26]</w:t>
      </w:r>
      <w:r w:rsidRPr="005B06B4">
        <w:rPr>
          <w:color w:val="000000"/>
        </w:rPr>
        <w:tab/>
        <w:t xml:space="preserve">"The Python Language Reference," [Online]. Available: </w:t>
      </w:r>
      <w:hyperlink r:id="rId53" w:history="1">
        <w:r w:rsidRPr="005B06B4">
          <w:rPr>
            <w:rStyle w:val="Hyperlink"/>
          </w:rPr>
          <w:t>http://docs.python.org/reference/index.html#reference-index</w:t>
        </w:r>
      </w:hyperlink>
      <w:r w:rsidRPr="005B06B4">
        <w:rPr>
          <w:color w:val="000000"/>
        </w:rPr>
        <w:t>.</w:t>
      </w:r>
    </w:p>
    <w:p w14:paraId="2D4E9CAE" w14:textId="39DDFD06" w:rsidR="00C911AC" w:rsidRPr="005B06B4" w:rsidRDefault="00C911AC" w:rsidP="00C911AC">
      <w:pPr>
        <w:pBdr>
          <w:top w:val="nil"/>
          <w:left w:val="nil"/>
          <w:bottom w:val="nil"/>
          <w:right w:val="nil"/>
          <w:between w:val="nil"/>
        </w:pBdr>
        <w:tabs>
          <w:tab w:val="left" w:pos="660"/>
        </w:tabs>
        <w:rPr>
          <w:color w:val="000000"/>
        </w:rPr>
      </w:pPr>
      <w:r w:rsidRPr="005B06B4">
        <w:rPr>
          <w:color w:val="000000"/>
        </w:rPr>
        <w:lastRenderedPageBreak/>
        <w:t>[27]</w:t>
      </w:r>
      <w:r w:rsidRPr="005B06B4">
        <w:rPr>
          <w:color w:val="000000"/>
        </w:rPr>
        <w:tab/>
      </w:r>
      <w:proofErr w:type="spellStart"/>
      <w:r w:rsidRPr="005B06B4">
        <w:rPr>
          <w:color w:val="000000"/>
        </w:rPr>
        <w:t>Martelli</w:t>
      </w:r>
      <w:proofErr w:type="spellEnd"/>
      <w:r w:rsidRPr="005B06B4">
        <w:rPr>
          <w:color w:val="000000"/>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[28]</w:t>
      </w:r>
      <w:r w:rsidRPr="005B06B4">
        <w:rPr>
          <w:color w:val="000000"/>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[29]</w:t>
      </w:r>
      <w:r w:rsidRPr="005B06B4">
        <w:rPr>
          <w:color w:val="000000"/>
        </w:rPr>
        <w:tab/>
        <w:t xml:space="preserve">G. Isaac, "Python Introduction," 23 06 2010. [Online]. Available: </w:t>
      </w:r>
      <w:hyperlink r:id="rId54" w:history="1">
        <w:r w:rsidRPr="005B06B4">
          <w:rPr>
            <w:rStyle w:val="Hyperlink"/>
          </w:rPr>
          <w:t>https://subversion.american.edu/aisaac/notes/python4class.xhtml#introduction-to-the-interpreter</w:t>
        </w:r>
      </w:hyperlink>
      <w:r w:rsidRPr="005B06B4">
        <w:rPr>
          <w:color w:val="000000"/>
        </w:rPr>
        <w:t>.</w:t>
      </w:r>
    </w:p>
    <w:p w14:paraId="1239A16F" w14:textId="7892C2C8" w:rsidR="00C911AC" w:rsidRPr="005B06B4" w:rsidRDefault="00C911AC" w:rsidP="00C911AC">
      <w:pPr>
        <w:pBdr>
          <w:top w:val="nil"/>
          <w:left w:val="nil"/>
          <w:bottom w:val="nil"/>
          <w:right w:val="nil"/>
          <w:between w:val="nil"/>
        </w:pBdr>
        <w:tabs>
          <w:tab w:val="left" w:pos="660"/>
        </w:tabs>
        <w:rPr>
          <w:color w:val="000000"/>
        </w:rPr>
      </w:pPr>
      <w:r w:rsidRPr="005B06B4">
        <w:rPr>
          <w:color w:val="000000"/>
        </w:rPr>
        <w:t>[30]</w:t>
      </w:r>
      <w:r w:rsidRPr="005B06B4">
        <w:rPr>
          <w:color w:val="000000"/>
        </w:rPr>
        <w:tab/>
        <w:t xml:space="preserve">H. </w:t>
      </w:r>
      <w:proofErr w:type="spellStart"/>
      <w:r w:rsidRPr="005B06B4">
        <w:rPr>
          <w:color w:val="000000"/>
        </w:rPr>
        <w:t>Norwak</w:t>
      </w:r>
      <w:proofErr w:type="spellEnd"/>
      <w:r w:rsidRPr="005B06B4">
        <w:rPr>
          <w:color w:val="000000"/>
        </w:rPr>
        <w:t xml:space="preserve">, "10 Python Pitfalls," [Online]. Available: </w:t>
      </w:r>
      <w:hyperlink r:id="rId55" w:history="1">
        <w:r w:rsidR="00AD060C" w:rsidRPr="005B06B4">
          <w:rPr>
            <w:rStyle w:val="Hyperlink"/>
          </w:rPr>
          <w:t>http://zephyrfalcon.org/labs/python_pitfalls.html</w:t>
        </w:r>
      </w:hyperlink>
      <w:r w:rsidRPr="005B06B4">
        <w:rPr>
          <w:color w:val="000000"/>
        </w:rPr>
        <w:t>.</w:t>
      </w:r>
    </w:p>
    <w:p w14:paraId="47F2DFFD" w14:textId="6FABEEB4" w:rsidR="00C911AC" w:rsidRPr="005B06B4" w:rsidRDefault="00C911AC" w:rsidP="00C911AC">
      <w:pPr>
        <w:pBdr>
          <w:top w:val="nil"/>
          <w:left w:val="nil"/>
          <w:bottom w:val="nil"/>
          <w:right w:val="nil"/>
          <w:between w:val="nil"/>
        </w:pBdr>
        <w:tabs>
          <w:tab w:val="left" w:pos="660"/>
        </w:tabs>
        <w:rPr>
          <w:color w:val="000000"/>
        </w:rPr>
      </w:pPr>
      <w:r w:rsidRPr="005B06B4">
        <w:rPr>
          <w:color w:val="000000"/>
        </w:rPr>
        <w:t>[31]</w:t>
      </w:r>
      <w:r w:rsidRPr="005B06B4">
        <w:rPr>
          <w:color w:val="000000"/>
        </w:rPr>
        <w:tab/>
        <w:t xml:space="preserve">"Python Gotchas," [Online]. Available: </w:t>
      </w:r>
      <w:hyperlink r:id="rId56" w:history="1">
        <w:r w:rsidRPr="005B06B4">
          <w:rPr>
            <w:rStyle w:val="Hyperlink"/>
          </w:rPr>
          <w:t>http://www.ferg.org/projects/python_gotchas.html</w:t>
        </w:r>
      </w:hyperlink>
      <w:r w:rsidRPr="005B06B4">
        <w:rPr>
          <w:color w:val="000000"/>
        </w:rPr>
        <w:t>.</w:t>
      </w:r>
    </w:p>
    <w:p w14:paraId="2E4431DA" w14:textId="7130D91B" w:rsidR="00566BC2" w:rsidRPr="005B06B4" w:rsidRDefault="00C911AC">
      <w:pPr>
        <w:rPr>
          <w:color w:val="000000"/>
        </w:rPr>
      </w:pPr>
      <w:r w:rsidRPr="005B06B4">
        <w:rPr>
          <w:color w:val="000000"/>
        </w:rPr>
        <w:t>[32]</w:t>
      </w:r>
      <w:r w:rsidRPr="005B06B4">
        <w:rPr>
          <w:color w:val="000000"/>
        </w:rPr>
        <w:tab/>
        <w:t xml:space="preserve">G. source, "Big List of </w:t>
      </w:r>
      <w:r w:rsidR="005B06B4" w:rsidRPr="005B06B4">
        <w:rPr>
          <w:color w:val="000000"/>
        </w:rPr>
        <w:t>Portability</w:t>
      </w:r>
      <w:r w:rsidRPr="005B06B4">
        <w:rPr>
          <w:color w:val="000000"/>
        </w:rPr>
        <w:t xml:space="preserve"> in Python," [Online]. Available: </w:t>
      </w:r>
      <w:hyperlink r:id="rId57" w:history="1">
        <w:r w:rsidRPr="005B06B4">
          <w:rPr>
            <w:rStyle w:val="Hyperlink"/>
          </w:rPr>
          <w:t>http://stackoverflow.com/questions/1883118/big-list-of-portability-in-python</w:t>
        </w:r>
      </w:hyperlink>
      <w:r w:rsidR="006F114E">
        <w:rPr>
          <w:color w:val="000000"/>
        </w:rPr>
        <w:t>.</w:t>
      </w:r>
    </w:p>
    <w:p w14:paraId="2EDC72BF" w14:textId="3DDDB19C" w:rsidR="00C12B4A" w:rsidRDefault="00C12B4A">
      <w:pPr>
        <w:rPr>
          <w:rStyle w:val="Hyperlink"/>
        </w:rPr>
      </w:pPr>
      <w:r w:rsidRPr="005B06B4">
        <w:rPr>
          <w:color w:val="000000"/>
        </w:rPr>
        <w:t>[33]</w:t>
      </w:r>
      <w:r w:rsidRPr="005B06B4">
        <w:rPr>
          <w:color w:val="000000"/>
        </w:rPr>
        <w:tab/>
        <w:t xml:space="preserve">“PEP 551 -- Security transparency in the Python runtime”, [Online]. Available: </w:t>
      </w:r>
      <w:hyperlink r:id="rId58" w:history="1">
        <w:r w:rsidRPr="005B06B4">
          <w:rPr>
            <w:rStyle w:val="Hyperlink"/>
          </w:rPr>
          <w:t>https://www.python.org/dev/peps/pep-0551/</w:t>
        </w:r>
      </w:hyperlink>
    </w:p>
    <w:p w14:paraId="7CF37E97" w14:textId="62CBA227" w:rsidR="006F114E" w:rsidRPr="005B06B4" w:rsidRDefault="006F114E">
      <w:pPr>
        <w:rPr>
          <w:color w:val="000000"/>
        </w:rPr>
      </w:pPr>
      <w:r>
        <w:rPr>
          <w:rStyle w:val="Hyperlink"/>
        </w:rPr>
        <w:t>[34]</w:t>
      </w:r>
      <w:r>
        <w:rPr>
          <w:rStyle w:val="Hyperlink"/>
        </w:rPr>
        <w:tab/>
        <w:t xml:space="preserve">“PEP 8 -- </w:t>
      </w:r>
      <w:r w:rsidRPr="006F114E">
        <w:rPr>
          <w:rStyle w:val="Hyperlink"/>
        </w:rPr>
        <w:t>Style Guide for Python Code</w:t>
      </w:r>
      <w:r>
        <w:rPr>
          <w:rStyle w:val="Hyperlink"/>
        </w:rPr>
        <w:t xml:space="preserve">”, [Online]. Available: </w:t>
      </w:r>
      <w:hyperlink r:id="rId59">
        <w:r w:rsidRPr="00F4698B">
          <w:rPr>
            <w:color w:val="0000FF"/>
            <w:u w:val="single"/>
          </w:rPr>
          <w:t>http://www.python.org/dev/peps/pep-0008/</w:t>
        </w:r>
      </w:hyperlink>
    </w:p>
    <w:p w14:paraId="5BC815B1" w14:textId="77777777" w:rsidR="00C12B4A" w:rsidRPr="00F4698B" w:rsidRDefault="00C12B4A">
      <w:pPr>
        <w:rPr>
          <w:color w:val="000000"/>
        </w:rPr>
      </w:pPr>
    </w:p>
    <w:p w14:paraId="09394CA5" w14:textId="77777777" w:rsidR="00566BC2" w:rsidRPr="00F4698B" w:rsidRDefault="00566BC2"/>
    <w:p w14:paraId="7FC76502" w14:textId="77777777" w:rsidR="00566BC2" w:rsidRPr="00F4698B" w:rsidRDefault="00566BC2"/>
    <w:p w14:paraId="4B52B1E2" w14:textId="56C8C832" w:rsidR="00566BC2" w:rsidRPr="00F4698B" w:rsidRDefault="000F279F" w:rsidP="00BD6459">
      <w:pPr>
        <w:spacing w:after="240"/>
      </w:pPr>
      <w:r w:rsidRPr="00F4698B">
        <w:t xml:space="preserve"> </w:t>
      </w:r>
      <w:r w:rsidRPr="00F4698B">
        <w:br w:type="page"/>
      </w:r>
    </w:p>
    <w:p w14:paraId="3E7EF954" w14:textId="77777777" w:rsidR="00566BC2" w:rsidRDefault="000F279F">
      <w:pPr>
        <w:pStyle w:val="Heading1"/>
        <w:jc w:val="center"/>
      </w:pPr>
      <w:bookmarkStart w:id="861" w:name="_Toc70999448"/>
      <w:r>
        <w:lastRenderedPageBreak/>
        <w:t>Index</w:t>
      </w:r>
      <w:bookmarkEnd w:id="861"/>
    </w:p>
    <w:p w14:paraId="282FD745" w14:textId="77777777" w:rsidR="00566BC2" w:rsidRPr="00F4698B" w:rsidRDefault="00566BC2"/>
    <w:p w14:paraId="4E623E0B" w14:textId="77777777" w:rsidR="00566BC2" w:rsidRPr="00F4698B" w:rsidRDefault="00566BC2">
      <w:pPr>
        <w:pBdr>
          <w:top w:val="nil"/>
          <w:left w:val="nil"/>
          <w:bottom w:val="nil"/>
          <w:right w:val="nil"/>
          <w:between w:val="nil"/>
        </w:pBdr>
        <w:tabs>
          <w:tab w:val="left" w:pos="660"/>
        </w:tabs>
        <w:ind w:left="658" w:hanging="658"/>
        <w:rPr>
          <w:color w:val="000000"/>
        </w:rPr>
        <w:sectPr w:rsidR="00566BC2" w:rsidRPr="00F4698B" w:rsidSect="00727F5B">
          <w:headerReference w:type="even" r:id="rId60"/>
          <w:headerReference w:type="default" r:id="rId61"/>
          <w:footerReference w:type="even" r:id="rId62"/>
          <w:footerReference w:type="default" r:id="rId63"/>
          <w:headerReference w:type="first" r:id="rId64"/>
          <w:footerReference w:type="first" r:id="rId65"/>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6C41E841"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CGM – Protocol Lock Errors, 47</w:t>
      </w:r>
    </w:p>
    <w:p w14:paraId="3778019F"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4BE720F7"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Language Vulnerabilities</w:t>
      </w:r>
    </w:p>
    <w:p w14:paraId="7CE87F37" w14:textId="77777777"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Protocol Lock Errors [CGM], 47</w:t>
      </w:r>
    </w:p>
    <w:p w14:paraId="110F081B" w14:textId="730FA8EE"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 xml:space="preserve">Uncontrolled </w:t>
      </w:r>
      <w:r w:rsidR="008D1F19" w:rsidRPr="00F4698B">
        <w:rPr>
          <w:color w:val="000000"/>
          <w:szCs w:val="20"/>
        </w:rPr>
        <w:t>Format</w:t>
      </w:r>
      <w:r w:rsidRPr="00F4698B">
        <w:rPr>
          <w:color w:val="000000"/>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LHS (left-hand side), 23</w:t>
      </w:r>
    </w:p>
    <w:p w14:paraId="61BDF2E1"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4F1B9700"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rPr>
      </w:pPr>
    </w:p>
    <w:p w14:paraId="2AAA5DFA" w14:textId="77777777" w:rsidR="00566BC2" w:rsidRPr="00F4698B" w:rsidRDefault="00566BC2">
      <w:pPr>
        <w:widowControl w:val="0"/>
        <w:pBdr>
          <w:top w:val="nil"/>
          <w:left w:val="nil"/>
          <w:bottom w:val="nil"/>
          <w:right w:val="nil"/>
          <w:between w:val="nil"/>
        </w:pBdr>
        <w:rPr>
          <w:color w:val="000000"/>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0" w:author="Wagoner, Larry D." w:date="2021-03-23T10:51:00Z" w:initials="WLD">
    <w:p w14:paraId="5B547B3C" w14:textId="77777777" w:rsidR="002B01A1" w:rsidRDefault="002B01A1" w:rsidP="00621343">
      <w:pPr>
        <w:pStyle w:val="CommentText"/>
      </w:pPr>
      <w:r>
        <w:t xml:space="preserve">Yyy </w:t>
      </w:r>
      <w:r>
        <w:rPr>
          <w:rStyle w:val="CommentReference"/>
        </w:rPr>
        <w:annotationRef/>
      </w:r>
      <w:r>
        <w:t>Need decision on whether we are putting in a version number or simply stating that this annex is targeted at the latest version.</w:t>
      </w:r>
    </w:p>
  </w:comment>
  <w:comment w:id="61" w:author="Stephen Michell" w:date="2021-04-07T15:23:00Z" w:initials="SM">
    <w:p w14:paraId="53088CA1" w14:textId="77777777" w:rsidR="002B01A1" w:rsidRDefault="002B01A1" w:rsidP="00621343">
      <w:pPr>
        <w:pStyle w:val="CommentText"/>
      </w:pPr>
      <w:r>
        <w:rPr>
          <w:rStyle w:val="CommentReference"/>
        </w:rPr>
        <w:annotationRef/>
      </w:r>
      <w:r>
        <w:t>We probably should refer to the latest version published just before we publish.</w:t>
      </w:r>
    </w:p>
  </w:comment>
  <w:comment w:id="62" w:author="Wagoner, Larry D." w:date="2021-05-10T12:39:00Z" w:initials="WLD">
    <w:p w14:paraId="4F5C19C9" w14:textId="7588CDFF" w:rsidR="002B01A1" w:rsidRDefault="002B01A1">
      <w:pPr>
        <w:pStyle w:val="CommentText"/>
      </w:pPr>
      <w:r>
        <w:rPr>
          <w:rStyle w:val="CommentReference"/>
        </w:rPr>
        <w:annotationRef/>
      </w:r>
      <w:r w:rsidRPr="00475D8C">
        <w:t>Ok. Consider this a note to do that just before we publish.</w:t>
      </w:r>
    </w:p>
  </w:comment>
  <w:comment w:id="63" w:author="McDonagh, Sean" w:date="2021-12-08T06:39:00Z" w:initials="MS">
    <w:p w14:paraId="7C71BE4F" w14:textId="77777777" w:rsidR="002B01A1" w:rsidRDefault="002B01A1">
      <w:pPr>
        <w:pStyle w:val="CommentText"/>
      </w:pPr>
      <w:r>
        <w:rPr>
          <w:rStyle w:val="CommentReference"/>
        </w:rPr>
        <w:annotationRef/>
      </w:r>
      <w:r>
        <w:t xml:space="preserve">The latest version of Python, as of 12-08-2021 is </w:t>
      </w:r>
      <w:r w:rsidRPr="00901025">
        <w:rPr>
          <w:b/>
        </w:rPr>
        <w:t>v3.10</w:t>
      </w:r>
      <w:r>
        <w:t xml:space="preserve">, so v3.8 is obsolete if we do decide to include the version number. </w:t>
      </w:r>
    </w:p>
    <w:p w14:paraId="15116A49" w14:textId="77777777" w:rsidR="002B01A1" w:rsidRDefault="002B01A1">
      <w:pPr>
        <w:pStyle w:val="CommentText"/>
      </w:pPr>
    </w:p>
    <w:p w14:paraId="5581782E" w14:textId="6FDE0027" w:rsidR="002B01A1" w:rsidRDefault="002B01A1">
      <w:pPr>
        <w:pStyle w:val="CommentText"/>
      </w:pPr>
      <w:r w:rsidRPr="00901025">
        <w:rPr>
          <w:i/>
        </w:rPr>
        <w:t>Also</w:t>
      </w:r>
      <w:r>
        <w:t xml:space="preserve">, we should probably include disclaimers for </w:t>
      </w:r>
      <w:r w:rsidRPr="00901025">
        <w:rPr>
          <w:i/>
        </w:rPr>
        <w:t>other</w:t>
      </w:r>
      <w:r>
        <w:t xml:space="preserve"> implementations of Python such as </w:t>
      </w:r>
      <w:r w:rsidRPr="00901025">
        <w:rPr>
          <w:b/>
        </w:rPr>
        <w:t>Jython</w:t>
      </w:r>
      <w:r>
        <w:t xml:space="preserve">, </w:t>
      </w:r>
      <w:r w:rsidRPr="00901025">
        <w:rPr>
          <w:b/>
        </w:rPr>
        <w:t>IronPython</w:t>
      </w:r>
      <w:r>
        <w:t xml:space="preserve">, and </w:t>
      </w:r>
      <w:r w:rsidRPr="00901025">
        <w:rPr>
          <w:b/>
        </w:rPr>
        <w:t>PyPy</w:t>
      </w:r>
      <w:r>
        <w:t xml:space="preserve">. Some implementations have significant differences from the standard CPython version. For example, Jython and IronPython don’t have a GIL so this changes how concurrency is handled.  </w:t>
      </w:r>
    </w:p>
  </w:comment>
  <w:comment w:id="75" w:author="McDonagh, Sean" w:date="2023-01-13T05:14:00Z" w:initials="MS">
    <w:p w14:paraId="1018A0DD" w14:textId="4B898F9F" w:rsidR="002B01A1" w:rsidRDefault="002B01A1">
      <w:pPr>
        <w:pStyle w:val="CommentText"/>
      </w:pPr>
      <w:r>
        <w:rPr>
          <w:rStyle w:val="CommentReference"/>
        </w:rPr>
        <w:annotationRef/>
      </w:r>
      <w:r>
        <w:t>SSS1 Perhaps clarify this</w:t>
      </w:r>
      <w:r w:rsidR="00DB23D0">
        <w:t>, what restriction</w:t>
      </w:r>
      <w:r w:rsidR="00943C50">
        <w:t>s</w:t>
      </w:r>
      <w:r>
        <w:t>?</w:t>
      </w:r>
      <w:r w:rsidR="00DB23D0">
        <w:t xml:space="preserve"> Is this referring to the restart after exception limitation?</w:t>
      </w:r>
    </w:p>
    <w:p w14:paraId="68E1C4D3" w14:textId="353A13DC" w:rsidR="00DB23D0" w:rsidRDefault="00DB23D0">
      <w:pPr>
        <w:pStyle w:val="CommentText"/>
      </w:pPr>
    </w:p>
  </w:comment>
  <w:comment w:id="76" w:author="McDonagh, Sean" w:date="2023-01-24T16:49:00Z" w:initials="MS">
    <w:p w14:paraId="03037C48" w14:textId="2101E208" w:rsidR="009D21F2" w:rsidRDefault="009D21F2">
      <w:pPr>
        <w:pStyle w:val="CommentText"/>
      </w:pPr>
      <w:r>
        <w:rPr>
          <w:rStyle w:val="CommentReference"/>
        </w:rPr>
        <w:annotationRef/>
      </w:r>
      <w:r>
        <w:t xml:space="preserve">SSS1 Daemon threads </w:t>
      </w:r>
      <w:r w:rsidR="00A95ED7">
        <w:t>terminate</w:t>
      </w:r>
      <w:r>
        <w:t xml:space="preserve"> when the program </w:t>
      </w:r>
      <w:r w:rsidR="00983F42">
        <w:t>exits</w:t>
      </w:r>
      <w:r>
        <w:t xml:space="preserve">. </w:t>
      </w:r>
    </w:p>
  </w:comment>
  <w:comment w:id="80" w:author="Stephen Michell" w:date="2022-05-11T13:34:00Z" w:initials="SM">
    <w:p w14:paraId="196372C0" w14:textId="3FFF7C32" w:rsidR="002B01A1" w:rsidRDefault="002B01A1">
      <w:pPr>
        <w:pStyle w:val="CommentText"/>
      </w:pPr>
      <w:r>
        <w:rPr>
          <w:rStyle w:val="CommentReference"/>
        </w:rPr>
        <w:annotationRef/>
      </w:r>
      <w:r>
        <w:t>“concurrent” rather than “asynchronous?” If it applied to asyncio only, then async would be ok</w:t>
      </w:r>
    </w:p>
  </w:comment>
  <w:comment w:id="81" w:author="McDonagh, Sean" w:date="2023-01-24T11:35:00Z" w:initials="MS">
    <w:p w14:paraId="5449F5E5" w14:textId="77777777" w:rsidR="00D41E79" w:rsidRDefault="00D41E79">
      <w:pPr>
        <w:pStyle w:val="CommentText"/>
      </w:pPr>
      <w:r>
        <w:rPr>
          <w:rStyle w:val="CommentReference"/>
        </w:rPr>
        <w:annotationRef/>
      </w:r>
      <w:r>
        <w:t xml:space="preserve">SSS1 Recommend using the official </w:t>
      </w:r>
      <w:r w:rsidR="00D02C7D">
        <w:t>definition from the docs:</w:t>
      </w:r>
    </w:p>
    <w:p w14:paraId="6213411E" w14:textId="53F7598A" w:rsidR="00D02C7D" w:rsidRDefault="00427C9F">
      <w:pPr>
        <w:pStyle w:val="CommentText"/>
      </w:pPr>
      <w:hyperlink r:id="rId1" w:history="1">
        <w:r w:rsidR="00D02C7D" w:rsidRPr="00B53FD6">
          <w:rPr>
            <w:rStyle w:val="Hyperlink"/>
          </w:rPr>
          <w:t>https://docs.python.org/3/library/asyncio-future.html</w:t>
        </w:r>
      </w:hyperlink>
    </w:p>
    <w:p w14:paraId="37B207E3" w14:textId="1E1AE45F" w:rsidR="00D02C7D" w:rsidRDefault="00D02C7D">
      <w:pPr>
        <w:pStyle w:val="CommentText"/>
      </w:pPr>
      <w:r>
        <w:t>“A Future represents an eventual result of an asynchronous operation. Not thread-safe.”</w:t>
      </w:r>
    </w:p>
  </w:comment>
  <w:comment w:id="77" w:author="Stephen Michell" w:date="2022-04-20T16:46:00Z" w:initials="SM">
    <w:p w14:paraId="67862189" w14:textId="6DF11539" w:rsidR="002B01A1" w:rsidRDefault="002B01A1">
      <w:pPr>
        <w:pStyle w:val="CommentText"/>
      </w:pPr>
      <w:r>
        <w:rPr>
          <w:rStyle w:val="CommentReference"/>
        </w:rPr>
        <w:annotationRef/>
      </w:r>
      <w:r>
        <w:t>SSS – Sean, add words about futures applying to asynchronous.</w:t>
      </w:r>
    </w:p>
  </w:comment>
  <w:comment w:id="78" w:author="McDonagh, Sean" w:date="2022-05-10T02:02:00Z" w:initials="MS">
    <w:p w14:paraId="1041C7D1" w14:textId="1ECC75B6" w:rsidR="002B01A1" w:rsidRDefault="002B01A1">
      <w:pPr>
        <w:pStyle w:val="CommentText"/>
        <w:rPr>
          <w:rFonts w:ascii="Courier New" w:hAnsi="Courier New" w:cs="Courier New"/>
        </w:rPr>
      </w:pPr>
      <w:r>
        <w:rPr>
          <w:rStyle w:val="CommentReference"/>
        </w:rPr>
        <w:annotationRef/>
      </w:r>
      <w:r>
        <w:rPr>
          <w:rFonts w:ascii="Courier New" w:hAnsi="Courier New" w:cs="Courier New"/>
        </w:rPr>
        <w:t>Ref:</w:t>
      </w:r>
    </w:p>
    <w:p w14:paraId="1B8DDC3A" w14:textId="77777777" w:rsidR="002B01A1" w:rsidRDefault="00427C9F" w:rsidP="0017628E">
      <w:pPr>
        <w:pStyle w:val="CommentText"/>
      </w:pPr>
      <w:hyperlink r:id="rId2" w:history="1">
        <w:r w:rsidR="002B01A1" w:rsidRPr="00970326">
          <w:rPr>
            <w:rStyle w:val="Hyperlink"/>
          </w:rPr>
          <w:t>https://docs.python.org/3/library/asyncio-future.html</w:t>
        </w:r>
      </w:hyperlink>
    </w:p>
    <w:p w14:paraId="4DD8C311" w14:textId="77777777" w:rsidR="002B01A1" w:rsidRDefault="002B01A1">
      <w:pPr>
        <w:pStyle w:val="CommentText"/>
        <w:rPr>
          <w:rFonts w:ascii="Courier New" w:hAnsi="Courier New" w:cs="Courier New"/>
        </w:rPr>
      </w:pPr>
    </w:p>
    <w:p w14:paraId="497D7B93" w14:textId="6583F061" w:rsidR="002B01A1" w:rsidRDefault="002B01A1">
      <w:pPr>
        <w:pStyle w:val="CommentText"/>
      </w:pPr>
      <w:r w:rsidRPr="0017628E">
        <w:t>Also,</w:t>
      </w:r>
      <w:r>
        <w:rPr>
          <w:rFonts w:ascii="Courier New" w:hAnsi="Courier New" w:cs="Courier New"/>
        </w:rPr>
        <w:t xml:space="preserve"> </w:t>
      </w:r>
      <w:r w:rsidRPr="00983D13">
        <w:rPr>
          <w:rFonts w:ascii="Courier New" w:hAnsi="Courier New" w:cs="Courier New"/>
        </w:rPr>
        <w:t>concurrent.futures.Future</w:t>
      </w:r>
      <w:r>
        <w:t xml:space="preserve"> and </w:t>
      </w:r>
      <w:r w:rsidRPr="0017628E">
        <w:rPr>
          <w:rFonts w:ascii="Courier New" w:hAnsi="Courier New" w:cs="Courier New"/>
        </w:rPr>
        <w:t>asyncio.Future</w:t>
      </w:r>
      <w:r>
        <w:t xml:space="preserve"> are similar but do have differences:</w:t>
      </w:r>
    </w:p>
    <w:p w14:paraId="52AE584D" w14:textId="77777777" w:rsidR="002B01A1" w:rsidRPr="00983D13" w:rsidRDefault="002B01A1" w:rsidP="00983D13">
      <w:pPr>
        <w:pStyle w:val="CommentText"/>
        <w:numPr>
          <w:ilvl w:val="0"/>
          <w:numId w:val="106"/>
        </w:numPr>
      </w:pPr>
      <w:r w:rsidRPr="00983D13">
        <w:t>result() and exception() do not take a timeout argument and raise an exception when the future isn’t done yet.</w:t>
      </w:r>
    </w:p>
    <w:p w14:paraId="057E658E" w14:textId="77777777" w:rsidR="002B01A1" w:rsidRPr="00983D13" w:rsidRDefault="002B01A1" w:rsidP="00983D13">
      <w:pPr>
        <w:pStyle w:val="CommentText"/>
        <w:numPr>
          <w:ilvl w:val="0"/>
          <w:numId w:val="106"/>
        </w:numPr>
      </w:pPr>
      <w:r w:rsidRPr="00983D13">
        <w:t>Callbacks registered with add_done_callback() are always called via the event loop’s call_soon_threadsafe().</w:t>
      </w:r>
    </w:p>
    <w:p w14:paraId="5D0ABB6C" w14:textId="1C04E031" w:rsidR="002B01A1" w:rsidRDefault="002B01A1" w:rsidP="00983D13">
      <w:pPr>
        <w:pStyle w:val="CommentText"/>
        <w:numPr>
          <w:ilvl w:val="0"/>
          <w:numId w:val="106"/>
        </w:numPr>
      </w:pPr>
      <w:r w:rsidRPr="00983D13">
        <w:t>This class is not compatible with the wait() and as_completed() functions in the concurrent.futures package.</w:t>
      </w:r>
    </w:p>
    <w:p w14:paraId="02196B5B" w14:textId="3EA4FD23" w:rsidR="002B01A1" w:rsidRPr="00983D13" w:rsidRDefault="002B01A1" w:rsidP="0017628E">
      <w:pPr>
        <w:pStyle w:val="CommentText"/>
      </w:pPr>
      <w:r>
        <w:t xml:space="preserve">In my opinion, these differences do not need to be added to the document. </w:t>
      </w:r>
    </w:p>
    <w:p w14:paraId="190A5628" w14:textId="77777777" w:rsidR="002B01A1" w:rsidRDefault="002B01A1">
      <w:pPr>
        <w:pStyle w:val="CommentText"/>
      </w:pPr>
    </w:p>
    <w:p w14:paraId="4187C02B" w14:textId="77777777" w:rsidR="002B01A1" w:rsidRDefault="002B01A1">
      <w:pPr>
        <w:pStyle w:val="CommentText"/>
      </w:pPr>
    </w:p>
    <w:p w14:paraId="783DEB9C" w14:textId="003893CC" w:rsidR="002B01A1" w:rsidRDefault="002B01A1">
      <w:pPr>
        <w:pStyle w:val="CommentText"/>
      </w:pPr>
    </w:p>
  </w:comment>
  <w:comment w:id="79" w:author="McDonagh, Sean" w:date="2023-01-24T11:39:00Z" w:initials="MS">
    <w:p w14:paraId="3F0A2077" w14:textId="7F81A968" w:rsidR="008C40DA" w:rsidRDefault="008C40DA">
      <w:pPr>
        <w:pStyle w:val="CommentText"/>
      </w:pPr>
      <w:r>
        <w:rPr>
          <w:rStyle w:val="CommentReference"/>
        </w:rPr>
        <w:annotationRef/>
      </w:r>
      <w:r>
        <w:t xml:space="preserve">SSS1 Recommend incorporating modification </w:t>
      </w:r>
      <w:r w:rsidR="001D7CA2">
        <w:t xml:space="preserve">suggested </w:t>
      </w:r>
      <w:r>
        <w:t>in the previous comment</w:t>
      </w:r>
      <w:r w:rsidR="000A528F">
        <w:t>,</w:t>
      </w:r>
      <w:r>
        <w:t xml:space="preserve"> and then delete this</w:t>
      </w:r>
      <w:r w:rsidR="007168FB">
        <w:t xml:space="preserve">, </w:t>
      </w:r>
      <w:r>
        <w:t>and previous</w:t>
      </w:r>
      <w:r w:rsidR="007168FB">
        <w:t>,</w:t>
      </w:r>
      <w:r>
        <w:t xml:space="preserve"> comment. </w:t>
      </w:r>
    </w:p>
  </w:comment>
  <w:comment w:id="85" w:author="Stephen Michell" w:date="2020-08-10T16:22:00Z" w:initials="SM">
    <w:p w14:paraId="23164B95" w14:textId="77777777" w:rsidR="002B01A1" w:rsidRPr="00F4698B" w:rsidRDefault="002B01A1" w:rsidP="00924D2D">
      <w:pPr>
        <w:pStyle w:val="CommentText"/>
        <w:rPr>
          <w:sz w:val="24"/>
        </w:rPr>
      </w:pPr>
      <w:r>
        <w:rPr>
          <w:sz w:val="24"/>
        </w:rPr>
        <w:t>yyy</w:t>
      </w:r>
      <w:r w:rsidRPr="00F4698B">
        <w:rPr>
          <w:sz w:val="24"/>
        </w:rPr>
        <w:t xml:space="preserve"> </w:t>
      </w:r>
      <w:r w:rsidRPr="00F4698B">
        <w:rPr>
          <w:rStyle w:val="CommentReference"/>
          <w:sz w:val="24"/>
        </w:rPr>
        <w:annotationRef/>
      </w:r>
      <w:r w:rsidRPr="00F4698B">
        <w:rPr>
          <w:sz w:val="24"/>
        </w:rPr>
        <w:t>Ensure that all of the recommendations are substantiated in 6.x for all items in this table.</w:t>
      </w:r>
    </w:p>
  </w:comment>
  <w:comment w:id="86" w:author="Wagoner, Larry D." w:date="2020-09-10T13:29:00Z" w:initials="WLD">
    <w:p w14:paraId="295E67A6" w14:textId="77777777" w:rsidR="002B01A1" w:rsidRPr="00F4698B" w:rsidRDefault="002B01A1"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87" w:author="Wagoner, Larry D." w:date="2021-03-25T11:08:00Z" w:initials="WLD">
    <w:p w14:paraId="25BB20F3" w14:textId="77777777" w:rsidR="002B01A1" w:rsidRDefault="002B01A1" w:rsidP="00924D2D">
      <w:pPr>
        <w:pStyle w:val="CommentText"/>
      </w:pPr>
      <w:r>
        <w:rPr>
          <w:rStyle w:val="CommentReference"/>
        </w:rPr>
        <w:annotationRef/>
      </w:r>
      <w:r>
        <w:t>Reviewed and corrected list.</w:t>
      </w:r>
    </w:p>
  </w:comment>
  <w:comment w:id="88" w:author="ploedere" w:date="2021-06-21T20:49:00Z" w:initials="p">
    <w:p w14:paraId="76FF6BD8" w14:textId="70671199" w:rsidR="002B01A1" w:rsidRDefault="002B01A1">
      <w:pPr>
        <w:pStyle w:val="CommentText"/>
      </w:pPr>
      <w:r>
        <w:rPr>
          <w:rStyle w:val="CommentReference"/>
        </w:rPr>
        <w:annotationRef/>
      </w:r>
      <w:r>
        <w:t>Still open</w:t>
      </w:r>
    </w:p>
  </w:comment>
  <w:comment w:id="95" w:author="ploedere" w:date="2021-06-21T20:52:00Z" w:initials="p">
    <w:p w14:paraId="3904FD06" w14:textId="475AF66E" w:rsidR="002B01A1" w:rsidRDefault="002B01A1">
      <w:pPr>
        <w:pStyle w:val="CommentText"/>
      </w:pPr>
      <w:r>
        <w:rPr>
          <w:rStyle w:val="CommentReference"/>
        </w:rPr>
        <w:annotationRef/>
      </w:r>
      <w:r>
        <w:t>Comment to be deleted; only a reminder for Stephen to file bug report</w:t>
      </w:r>
    </w:p>
  </w:comment>
  <w:comment w:id="96" w:author="Wagoner, Larry D." w:date="2023-01-11T11:56:00Z" w:initials="WLD">
    <w:p w14:paraId="3B7C2E66" w14:textId="73582DB7" w:rsidR="002B01A1" w:rsidRDefault="002B01A1" w:rsidP="00CF3576">
      <w:pPr>
        <w:pStyle w:val="CommentText"/>
      </w:pPr>
      <w:r>
        <w:rPr>
          <w:rStyle w:val="CommentReference"/>
        </w:rPr>
        <w:annotationRef/>
      </w:r>
      <w:r>
        <w:t>Looks like the Pyhton docs have addressed this: Section 15.1 in https://docs.python.org/3/tutorial/floatingpoint.html discusses Python's floating point representation on most platforms as follows:</w:t>
      </w:r>
    </w:p>
    <w:p w14:paraId="260CC8B6" w14:textId="77777777" w:rsidR="002B01A1" w:rsidRDefault="002B01A1" w:rsidP="00CF3576">
      <w:pPr>
        <w:pStyle w:val="CommentText"/>
      </w:pPr>
      <w:r>
        <w:t xml:space="preserve"> </w:t>
      </w:r>
    </w:p>
    <w:p w14:paraId="0271F8CE" w14:textId="0F3972DE" w:rsidR="002B01A1" w:rsidRDefault="002B01A1" w:rsidP="00CF3576">
      <w:pPr>
        <w:pStyle w:val="CommentText"/>
      </w:pPr>
      <w:r>
        <w:t>"... and almost all platforms map Python floats to IEEE-754 “double precision”. 754 doubles contain 53 bits of precision, ..."</w:t>
      </w:r>
    </w:p>
    <w:p w14:paraId="29F86413" w14:textId="7297DE25" w:rsidR="002B01A1" w:rsidRDefault="002B01A1" w:rsidP="00CF3576">
      <w:pPr>
        <w:pStyle w:val="CommentText"/>
      </w:pPr>
    </w:p>
    <w:p w14:paraId="473218EB" w14:textId="6FE72CB3" w:rsidR="002B01A1" w:rsidRDefault="002B01A1" w:rsidP="00CF3576">
      <w:pPr>
        <w:pStyle w:val="CommentText"/>
      </w:pPr>
      <w:r>
        <w:t>Suggest deleting this comment.</w:t>
      </w:r>
    </w:p>
  </w:comment>
  <w:comment w:id="172" w:author="McDonagh, Sean" w:date="2023-01-12T10:48:00Z" w:initials="MS">
    <w:p w14:paraId="788159FA" w14:textId="77777777" w:rsidR="002B01A1" w:rsidRDefault="002B01A1">
      <w:pPr>
        <w:pStyle w:val="CommentText"/>
      </w:pPr>
      <w:r>
        <w:t xml:space="preserve">SSS1 </w:t>
      </w:r>
    </w:p>
    <w:p w14:paraId="4638FF85" w14:textId="7EC22138" w:rsidR="002B01A1" w:rsidRDefault="002B01A1">
      <w:pPr>
        <w:pStyle w:val="CommentText"/>
      </w:pPr>
      <w:r>
        <w:t xml:space="preserve">... </w:t>
      </w:r>
      <w:r>
        <w:rPr>
          <w:rStyle w:val="CommentReference"/>
        </w:rPr>
        <w:annotationRef/>
      </w:r>
      <w:r>
        <w:t>or the event loop itself blocks ....</w:t>
      </w:r>
    </w:p>
  </w:comment>
  <w:comment w:id="170" w:author="Stephen Michell" w:date="2022-04-20T16:39:00Z" w:initials="SM">
    <w:p w14:paraId="1384A112" w14:textId="2D227292" w:rsidR="002B01A1" w:rsidRDefault="002B01A1">
      <w:pPr>
        <w:pStyle w:val="CommentText"/>
      </w:pPr>
      <w:r>
        <w:rPr>
          <w:rStyle w:val="CommentReference"/>
        </w:rPr>
        <w:annotationRef/>
      </w:r>
      <w:r>
        <w:t>SSS1 MMM - Stephen to try to write wording</w:t>
      </w:r>
    </w:p>
  </w:comment>
  <w:comment w:id="171" w:author="McDonagh, Sean" w:date="2023-01-12T04:28:00Z" w:initials="MS">
    <w:p w14:paraId="0A4ABB46" w14:textId="7784D3D3" w:rsidR="002B01A1" w:rsidRDefault="002B01A1">
      <w:pPr>
        <w:pStyle w:val="CommentText"/>
      </w:pPr>
      <w:r>
        <w:rPr>
          <w:rStyle w:val="CommentReference"/>
        </w:rPr>
        <w:annotationRef/>
      </w:r>
      <w:r>
        <w:t>Possibly replace ‘being restarted’ with ‘completing’? Restarting could be interpreted as starting over from the beginning whereas once the coroutine is started the event loop awaits its completion and often a return value.</w:t>
      </w:r>
    </w:p>
  </w:comment>
  <w:comment w:id="173" w:author="Stephen Michell" w:date="2022-05-11T15:00:00Z" w:initials="SM">
    <w:p w14:paraId="6A09BD61" w14:textId="584684B6" w:rsidR="002B01A1" w:rsidRDefault="002B01A1">
      <w:pPr>
        <w:pStyle w:val="CommentText"/>
      </w:pPr>
      <w:r>
        <w:rPr>
          <w:rStyle w:val="CommentReference"/>
        </w:rPr>
        <w:annotationRef/>
      </w:r>
      <w:r w:rsidRPr="00547332">
        <w:t>https://docs.python.org/3/library/asyncio-dev.html#asyncio-logger</w:t>
      </w:r>
    </w:p>
  </w:comment>
  <w:comment w:id="174" w:author="Stephen Michell" w:date="2022-05-11T14:58:00Z" w:initials="SM">
    <w:p w14:paraId="775A4E11" w14:textId="504EF909" w:rsidR="002B01A1" w:rsidRDefault="002B01A1">
      <w:pPr>
        <w:pStyle w:val="CommentText"/>
      </w:pPr>
      <w:r>
        <w:rPr>
          <w:rStyle w:val="CommentReference"/>
        </w:rPr>
        <w:annotationRef/>
      </w:r>
      <w:r>
        <w:t xml:space="preserve">Reference </w:t>
      </w:r>
      <w:r w:rsidRPr="00547332">
        <w:t>https://docs.python.org/3/library/asyncio-dev.html#asyncio-logger</w:t>
      </w:r>
    </w:p>
  </w:comment>
  <w:comment w:id="177" w:author="Stephen Michell" w:date="2019-10-15T19:20:00Z" w:initials="">
    <w:p w14:paraId="714DAFAA" w14:textId="7B0B3BED" w:rsidR="002B01A1" w:rsidRDefault="002B01A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ddd AI – Sean - Missing discussion on time consumption by termination/finalization code.</w:t>
      </w:r>
    </w:p>
    <w:p w14:paraId="4C590F22" w14:textId="77777777" w:rsidR="002B01A1" w:rsidRDefault="002B01A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178" w:author="McDonagh, Sean" w:date="2020-09-15T10:12:00Z" w:initials="MS">
    <w:p w14:paraId="2FE30E10" w14:textId="2EC62A67" w:rsidR="002B01A1" w:rsidRPr="00F4698B" w:rsidRDefault="002B01A1">
      <w:pPr>
        <w:pStyle w:val="CommentText"/>
        <w:rPr>
          <w:sz w:val="24"/>
        </w:rPr>
      </w:pPr>
      <w:r>
        <w:rPr>
          <w:rStyle w:val="CommentReference"/>
        </w:rPr>
        <w:annotationRef/>
      </w:r>
      <w:r w:rsidRPr="00F4698B">
        <w:rPr>
          <w:sz w:val="24"/>
        </w:rP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rsidRPr="00F4698B">
        <w:rPr>
          <w:sz w:val="24"/>
        </w:rPr>
        <w:t>” depends on the implementation and application. Suggest deleting comment. Ref comment in 6.60.2</w:t>
      </w:r>
    </w:p>
  </w:comment>
  <w:comment w:id="179" w:author="Stephen Michell" w:date="2020-12-14T15:52:00Z" w:initials="SM">
    <w:p w14:paraId="35648206" w14:textId="3E77B73B" w:rsidR="002B01A1" w:rsidRPr="00F4698B" w:rsidRDefault="002B01A1" w:rsidP="00AB437E">
      <w:r w:rsidRPr="00F4698B">
        <w:rPr>
          <w:rStyle w:val="CommentReference"/>
          <w:sz w:val="24"/>
        </w:rPr>
        <w:annotationRef/>
      </w:r>
      <w:r>
        <w:t>ddd</w:t>
      </w:r>
      <w:r w:rsidRPr="00F4698B">
        <w:t xml:space="preserve"> - What about subprocesses and tasks?</w:t>
      </w:r>
    </w:p>
    <w:p w14:paraId="02C3FE59" w14:textId="6BDCE14A" w:rsidR="002B01A1" w:rsidRPr="00F4698B" w:rsidRDefault="002B01A1">
      <w:pPr>
        <w:pStyle w:val="CommentText"/>
        <w:rPr>
          <w:sz w:val="24"/>
        </w:rPr>
      </w:pPr>
    </w:p>
  </w:comment>
  <w:comment w:id="180" w:author="McDonagh, Sean" w:date="2021-03-24T21:45:00Z" w:initials="MS">
    <w:p w14:paraId="4785ECEF" w14:textId="7FE6BB2D" w:rsidR="002B01A1" w:rsidRDefault="002B01A1" w:rsidP="005B1CCA">
      <w:pPr>
        <w:pStyle w:val="NormalWeb"/>
        <w:shd w:val="clear" w:color="auto" w:fill="FFFFFF"/>
        <w:spacing w:line="336" w:lineRule="atLeast"/>
        <w:jc w:val="both"/>
      </w:pPr>
      <w:r>
        <w:rPr>
          <w:rStyle w:val="CommentReference"/>
        </w:rPr>
        <w:annotationRef/>
      </w:r>
      <w:r>
        <w:rPr>
          <w:rFonts w:ascii="Lucida Grande" w:hAnsi="Lucida Grande" w:cs="Lucida Grande"/>
          <w:color w:val="222222"/>
        </w:rPr>
        <w:t xml:space="preserve">Text modified for processes. Regarding tasks, the exception-inducing command for terminating Tasks can be found at: </w:t>
      </w:r>
      <w:hyperlink r:id="rId3" w:anchor="task-object" w:history="1">
        <w:r>
          <w:rPr>
            <w:rStyle w:val="Hyperlink"/>
            <w:rFonts w:eastAsia="Cambria"/>
          </w:rPr>
          <w:t>Coroutines and Tasks — Python 3.9.2 documentation</w:t>
        </w:r>
      </w:hyperlink>
    </w:p>
    <w:p w14:paraId="4E787031" w14:textId="77777777" w:rsidR="002B01A1" w:rsidRDefault="002B01A1" w:rsidP="005B1CCA">
      <w:pPr>
        <w:pStyle w:val="NormalWeb"/>
        <w:shd w:val="clear" w:color="auto" w:fill="FFFFFF"/>
        <w:spacing w:line="336" w:lineRule="atLeast"/>
        <w:jc w:val="both"/>
      </w:pPr>
    </w:p>
    <w:p w14:paraId="1B59A438" w14:textId="77DF5979" w:rsidR="002B01A1" w:rsidRPr="005B1CCA" w:rsidRDefault="002B01A1" w:rsidP="005B1CCA">
      <w:pPr>
        <w:pStyle w:val="NormalWeb"/>
        <w:shd w:val="clear" w:color="auto" w:fill="FFFFFF"/>
        <w:spacing w:line="336" w:lineRule="atLeast"/>
        <w:jc w:val="both"/>
        <w:rPr>
          <w:rFonts w:ascii="Lucida Grande" w:hAnsi="Lucida Grande" w:cs="Lucida Grande"/>
          <w:color w:val="222222"/>
        </w:rPr>
      </w:pPr>
      <w:r w:rsidRPr="005B1CCA">
        <w:rPr>
          <w:rFonts w:ascii="Lucida Grande" w:hAnsi="Lucida Grande" w:cs="Lucida Grande"/>
          <w:color w:val="222222"/>
        </w:rPr>
        <w:t>To cancel a running Task use the </w:t>
      </w:r>
      <w:hyperlink r:id="rId4" w:anchor="asyncio.Task.cancel" w:tooltip="asyncio.Task.cancel" w:history="1">
        <w:r w:rsidRPr="005B1CCA">
          <w:rPr>
            <w:rFonts w:ascii="Courier New" w:hAnsi="Courier New" w:cs="Courier New"/>
            <w:color w:val="0072AA"/>
            <w:sz w:val="23"/>
            <w:szCs w:val="23"/>
          </w:rPr>
          <w:t>cancel()</w:t>
        </w:r>
      </w:hyperlink>
      <w:r w:rsidRPr="005B1CCA">
        <w:rPr>
          <w:rFonts w:ascii="Lucida Grande" w:hAnsi="Lucida Grande" w:cs="Lucida Grande"/>
          <w:color w:val="222222"/>
        </w:rPr>
        <w:t> method. Calling it will cause the Task to throw a </w:t>
      </w:r>
      <w:hyperlink r:id="rId5" w:anchor="asyncio.CancelledError" w:tooltip="asyncio.CancelledError" w:history="1">
        <w:r w:rsidRPr="005B1CCA">
          <w:rPr>
            <w:rFonts w:ascii="Courier New" w:hAnsi="Courier New" w:cs="Courier New"/>
            <w:color w:val="0072AA"/>
            <w:sz w:val="23"/>
            <w:szCs w:val="23"/>
          </w:rPr>
          <w:t>CancelledError</w:t>
        </w:r>
      </w:hyperlink>
      <w:r w:rsidRPr="005B1CCA">
        <w:rPr>
          <w:rFonts w:ascii="Lucida Grande" w:hAnsi="Lucida Grande" w:cs="Lucida Grande"/>
          <w:color w:val="222222"/>
        </w:rPr>
        <w:t> exception into the wrapped coroutine. If a coroutine is awaiting on a Future object during cancellation, the Future object will be cancelled.</w:t>
      </w:r>
    </w:p>
    <w:p w14:paraId="58FDC61E" w14:textId="77777777" w:rsidR="002B01A1" w:rsidRPr="005B1CCA" w:rsidRDefault="00427C9F" w:rsidP="005B1CCA">
      <w:pPr>
        <w:shd w:val="clear" w:color="auto" w:fill="FFFFFF"/>
        <w:spacing w:before="100" w:beforeAutospacing="1" w:after="100" w:afterAutospacing="1" w:line="336" w:lineRule="atLeast"/>
        <w:jc w:val="both"/>
        <w:rPr>
          <w:rFonts w:ascii="Lucida Grande" w:hAnsi="Lucida Grande" w:cs="Lucida Grande"/>
          <w:color w:val="222222"/>
        </w:rPr>
      </w:pPr>
      <w:hyperlink r:id="rId6" w:anchor="asyncio.Task.cancelled" w:tooltip="asyncio.Task.cancelled" w:history="1">
        <w:r w:rsidR="002B01A1" w:rsidRPr="005B1CCA">
          <w:rPr>
            <w:rFonts w:ascii="Courier New" w:hAnsi="Courier New" w:cs="Courier New"/>
            <w:color w:val="0072AA"/>
            <w:sz w:val="23"/>
            <w:szCs w:val="23"/>
          </w:rPr>
          <w:t>cancelled()</w:t>
        </w:r>
      </w:hyperlink>
      <w:r w:rsidR="002B01A1" w:rsidRPr="005B1CCA">
        <w:rPr>
          <w:rFonts w:ascii="Lucida Grande" w:hAnsi="Lucida Grande" w:cs="Lucida Grande"/>
          <w:color w:val="222222"/>
        </w:rPr>
        <w:t> can be used to check if the Task was cancelled. The method returns </w:t>
      </w:r>
      <w:r w:rsidR="002B01A1" w:rsidRPr="005B1CCA">
        <w:rPr>
          <w:rFonts w:ascii="Courier New" w:hAnsi="Courier New" w:cs="Courier New"/>
          <w:color w:val="222222"/>
          <w:sz w:val="23"/>
          <w:szCs w:val="23"/>
          <w:shd w:val="clear" w:color="auto" w:fill="ECF0F3"/>
        </w:rPr>
        <w:t>True</w:t>
      </w:r>
      <w:r w:rsidR="002B01A1" w:rsidRPr="005B1CCA">
        <w:rPr>
          <w:rFonts w:ascii="Lucida Grande" w:hAnsi="Lucida Grande" w:cs="Lucida Grande"/>
          <w:color w:val="222222"/>
        </w:rPr>
        <w:t> if the wrapped coroutine did not suppress the </w:t>
      </w:r>
      <w:hyperlink r:id="rId7" w:anchor="asyncio.CancelledError" w:tooltip="asyncio.CancelledError" w:history="1">
        <w:r w:rsidR="002B01A1" w:rsidRPr="005B1CCA">
          <w:rPr>
            <w:rFonts w:ascii="Courier New" w:hAnsi="Courier New" w:cs="Courier New"/>
            <w:color w:val="0072AA"/>
            <w:sz w:val="23"/>
            <w:szCs w:val="23"/>
          </w:rPr>
          <w:t>CancelledError</w:t>
        </w:r>
      </w:hyperlink>
      <w:r w:rsidR="002B01A1" w:rsidRPr="005B1CCA">
        <w:rPr>
          <w:rFonts w:ascii="Lucida Grande" w:hAnsi="Lucida Grande" w:cs="Lucida Grande"/>
          <w:color w:val="222222"/>
        </w:rPr>
        <w:t> exception and was actually cancelled.</w:t>
      </w:r>
    </w:p>
    <w:p w14:paraId="71997E40" w14:textId="288D4614" w:rsidR="002B01A1" w:rsidRDefault="002B01A1">
      <w:pPr>
        <w:pStyle w:val="CommentText"/>
      </w:pPr>
    </w:p>
  </w:comment>
  <w:comment w:id="181" w:author="McDonagh, Sean" w:date="2023-01-24T17:19:00Z" w:initials="MS">
    <w:p w14:paraId="2C4CF4C4" w14:textId="1597D496" w:rsidR="000A528F" w:rsidRDefault="000A528F">
      <w:pPr>
        <w:pStyle w:val="CommentText"/>
      </w:pPr>
      <w:r>
        <w:rPr>
          <w:rStyle w:val="CommentReference"/>
        </w:rPr>
        <w:annotationRef/>
      </w:r>
      <w:r>
        <w:t>SSS1 Are we planning on putting this note in all upcoming sections that this applies to?</w:t>
      </w:r>
    </w:p>
  </w:comment>
  <w:comment w:id="184" w:author="ploedere" w:date="2022-02-07T03:07:00Z" w:initials="p">
    <w:p w14:paraId="0473308E" w14:textId="77777777" w:rsidR="002B01A1" w:rsidRDefault="002B01A1" w:rsidP="00C76D77">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185" w:author="McDonagh, Sean" w:date="2022-02-07T03:07:00Z" w:initials="p">
    <w:p w14:paraId="521A63F1" w14:textId="77777777" w:rsidR="002B01A1" w:rsidRDefault="002B01A1" w:rsidP="00C76D77">
      <w:pPr>
        <w:pStyle w:val="CommentText"/>
      </w:pPr>
      <w:r>
        <w:rPr>
          <w:rStyle w:val="CommentReference"/>
        </w:rPr>
        <w:annotationRef/>
      </w:r>
      <w:r>
        <w:t xml:space="preserve">In Python, there is no native method available to terminate a thread. Terminating an external thread is possible via OS calls or by using ctypes,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p>
  </w:comment>
  <w:comment w:id="186" w:author="Wagoner, Larry D." w:date="2023-01-11T11:49:00Z" w:initials="WLD">
    <w:p w14:paraId="23FD98DB" w14:textId="29C9BACC" w:rsidR="002B01A1" w:rsidRDefault="002B01A1">
      <w:pPr>
        <w:pStyle w:val="CommentText"/>
      </w:pPr>
      <w:r>
        <w:t xml:space="preserve">Ddd </w:t>
      </w:r>
      <w:r>
        <w:rPr>
          <w:rStyle w:val="CommentReference"/>
        </w:rPr>
        <w:annotationRef/>
      </w:r>
      <w:r>
        <w:t>Is this sufficiently resolved?</w:t>
      </w:r>
    </w:p>
  </w:comment>
  <w:comment w:id="187" w:author="McDonagh, Sean" w:date="2023-01-20T12:19:00Z" w:initials="MS">
    <w:p w14:paraId="6039241F" w14:textId="15824DFD" w:rsidR="002B01A1" w:rsidRDefault="002B01A1">
      <w:pPr>
        <w:pStyle w:val="CommentText"/>
      </w:pPr>
      <w:r>
        <w:rPr>
          <w:rStyle w:val="CommentReference"/>
        </w:rPr>
        <w:annotationRef/>
      </w:r>
      <w:r>
        <w:t xml:space="preserve">I </w:t>
      </w:r>
      <w:r w:rsidR="00977426">
        <w:t xml:space="preserve">believe this has been resolved and these comments can be deleted. </w:t>
      </w:r>
    </w:p>
  </w:comment>
  <w:comment w:id="193" w:author="Stephen Michell" w:date="2022-01-26T15:26:00Z" w:initials="SM">
    <w:p w14:paraId="1534A8B7" w14:textId="2C3D1BE2" w:rsidR="002B01A1" w:rsidRDefault="002B01A1" w:rsidP="00743E81">
      <w:pPr>
        <w:pStyle w:val="CommentText"/>
      </w:pPr>
      <w:r>
        <w:rPr>
          <w:rStyle w:val="CommentReference"/>
        </w:rPr>
        <w:annotationRef/>
      </w:r>
      <w:r>
        <w:t>ddd – need a paragraph to document futures and ThreadPoolExecutor.</w:t>
      </w:r>
    </w:p>
  </w:comment>
  <w:comment w:id="194" w:author="McDonagh, Sean" w:date="2022-03-15T08:47:00Z" w:initials="MS">
    <w:p w14:paraId="203933CC" w14:textId="77777777" w:rsidR="002B01A1" w:rsidRDefault="002B01A1" w:rsidP="00743E81">
      <w:pPr>
        <w:pStyle w:val="CommentText"/>
      </w:pPr>
      <w:r>
        <w:rPr>
          <w:rStyle w:val="CommentReference"/>
        </w:rPr>
        <w:annotationRef/>
      </w:r>
      <w:r>
        <w:t>This paragraph is at the end of this section</w:t>
      </w:r>
    </w:p>
  </w:comment>
  <w:comment w:id="195" w:author="McDonagh, Sean" w:date="2022-05-10T02:05:00Z" w:initials="MS">
    <w:p w14:paraId="4D84DF3E" w14:textId="77777777" w:rsidR="002B01A1" w:rsidRPr="006B691C" w:rsidRDefault="002B01A1" w:rsidP="00743E81">
      <w:pPr>
        <w:pStyle w:val="Heading1"/>
        <w:rPr>
          <w:b w:val="0"/>
        </w:rPr>
      </w:pPr>
      <w:r w:rsidRPr="006B691C">
        <w:rPr>
          <w:rStyle w:val="CommentReference"/>
          <w:b w:val="0"/>
        </w:rPr>
        <w:annotationRef/>
      </w:r>
      <w:r w:rsidRPr="006B691C">
        <w:rPr>
          <w:b w:val="0"/>
        </w:rPr>
        <w:t xml:space="preserve">This paragraph has been moved to </w:t>
      </w:r>
      <w:r>
        <w:rPr>
          <w:b w:val="0"/>
        </w:rPr>
        <w:t>‘</w:t>
      </w:r>
      <w:r w:rsidRPr="006B691C">
        <w:rPr>
          <w:b w:val="0"/>
        </w:rPr>
        <w:t>5.1.5 Concurrency</w:t>
      </w:r>
      <w:r>
        <w:rPr>
          <w:b w:val="0"/>
        </w:rPr>
        <w:t>’</w:t>
      </w:r>
    </w:p>
    <w:p w14:paraId="7D7527F5" w14:textId="77777777" w:rsidR="002B01A1" w:rsidRPr="006B691C" w:rsidRDefault="002B01A1" w:rsidP="00743E81">
      <w:pPr>
        <w:pStyle w:val="CommentText"/>
      </w:pPr>
    </w:p>
  </w:comment>
  <w:comment w:id="196" w:author="McDonagh, Sean" w:date="2023-01-12T11:27:00Z" w:initials="MS">
    <w:p w14:paraId="2676B415" w14:textId="47C29CE1" w:rsidR="002B01A1" w:rsidRDefault="002B01A1">
      <w:pPr>
        <w:pStyle w:val="CommentText"/>
      </w:pPr>
      <w:r>
        <w:rPr>
          <w:rStyle w:val="CommentReference"/>
        </w:rPr>
        <w:annotationRef/>
      </w:r>
      <w:r>
        <w:t xml:space="preserve">Recommend deleting this comment since the ThreadPoolExecutor and futures content now resides in 5.1 </w:t>
      </w:r>
    </w:p>
  </w:comment>
  <w:comment w:id="190" w:author="Stephen Michell" w:date="2022-03-09T16:50:00Z" w:initials="SM">
    <w:p w14:paraId="128AEB6D" w14:textId="4B2C1C84" w:rsidR="002B01A1" w:rsidRDefault="002B01A1" w:rsidP="00743E81">
      <w:pPr>
        <w:pStyle w:val="CommentText"/>
      </w:pPr>
      <w:r>
        <w:rPr>
          <w:rStyle w:val="CommentReference"/>
        </w:rPr>
        <w:annotationRef/>
      </w:r>
      <w:r>
        <w:t>ddd – Sean, find a better place for this. While it is true, is is not specific to process creation.</w:t>
      </w:r>
    </w:p>
  </w:comment>
  <w:comment w:id="191" w:author="McDonagh, Sean" w:date="2022-05-10T17:11:00Z" w:initials="MS">
    <w:p w14:paraId="76766D2A" w14:textId="77777777" w:rsidR="002B01A1" w:rsidRDefault="002B01A1" w:rsidP="00743E81">
      <w:pPr>
        <w:pStyle w:val="CommentText"/>
      </w:pPr>
      <w:r>
        <w:rPr>
          <w:rStyle w:val="CommentReference"/>
        </w:rPr>
        <w:annotationRef/>
      </w:r>
      <w:r>
        <w:t>6.61 seems like a good home for it as suggested in the text. Agree?</w:t>
      </w:r>
    </w:p>
  </w:comment>
  <w:comment w:id="203" w:author="Stephen Michell" w:date="2021-09-13T13:50:00Z" w:initials="SM">
    <w:p w14:paraId="3846E9C8" w14:textId="77777777" w:rsidR="002B01A1" w:rsidRPr="00F24A42" w:rsidRDefault="002B01A1" w:rsidP="00743E81">
      <w:pPr>
        <w:pStyle w:val="CommentText"/>
      </w:pPr>
      <w:r>
        <w:rPr>
          <w:rStyle w:val="CommentReference"/>
        </w:rPr>
        <w:annotationRef/>
      </w:r>
      <w:r>
        <w:t xml:space="preserve">Externally </w:t>
      </w:r>
      <w:r>
        <w:rPr>
          <w:b/>
          <w:bCs/>
        </w:rPr>
        <w:t>what?</w:t>
      </w:r>
      <w:r>
        <w:t xml:space="preserve"> terminated?</w:t>
      </w:r>
    </w:p>
  </w:comment>
  <w:comment w:id="204" w:author="McDonagh, Sean" w:date="2021-10-04T11:08:00Z" w:initials="MS">
    <w:p w14:paraId="13836B83" w14:textId="77777777" w:rsidR="002B01A1" w:rsidRDefault="002B01A1" w:rsidP="00743E81">
      <w:pPr>
        <w:pStyle w:val="CommentText"/>
      </w:pPr>
      <w:r>
        <w:t xml:space="preserve">Even though killing threads in Python is not recommended, </w:t>
      </w:r>
      <w:r>
        <w:rPr>
          <w:rStyle w:val="CommentReference"/>
        </w:rPr>
        <w:annotationRef/>
      </w:r>
      <w:r>
        <w:t xml:space="preserve">it is possible externally terminate threads using </w:t>
      </w:r>
      <w:r w:rsidRPr="00F80FB0">
        <w:rPr>
          <w:b/>
        </w:rPr>
        <w:t>signals</w:t>
      </w:r>
      <w:r>
        <w:t>. As stated in:</w:t>
      </w:r>
    </w:p>
    <w:p w14:paraId="33C02980" w14:textId="77777777" w:rsidR="002B01A1" w:rsidRDefault="00427C9F" w:rsidP="00743E81">
      <w:pPr>
        <w:pStyle w:val="CommentText"/>
      </w:pPr>
      <w:hyperlink r:id="rId8" w:anchor=":~:text=How%20to%20terminate%20running%20Python%20threads%20using%20signals,...%204%20Remarks.%20...%205%20Final%20thoughts.%20" w:history="1">
        <w:r w:rsidR="002B01A1">
          <w:rPr>
            <w:rStyle w:val="Hyperlink"/>
          </w:rPr>
          <w:t>How to terminate running Python threads using signals | G-Loaded Journal</w:t>
        </w:r>
      </w:hyperlink>
    </w:p>
    <w:p w14:paraId="6E04F415" w14:textId="77777777" w:rsidR="002B01A1" w:rsidRDefault="002B01A1" w:rsidP="00743E81">
      <w:pPr>
        <w:pStyle w:val="CommentText"/>
      </w:pPr>
    </w:p>
    <w:p w14:paraId="4F14A8A3" w14:textId="77777777" w:rsidR="002B01A1" w:rsidRDefault="002B01A1" w:rsidP="00743E81">
      <w:pPr>
        <w:pStyle w:val="CommentText"/>
      </w:pPr>
      <w:r>
        <w:t>“</w:t>
      </w:r>
      <w:r w:rsidRPr="00157A6F">
        <w:t xml:space="preserve">The first most important thing to remember is that all signal handler functions must be set in the </w:t>
      </w:r>
      <w:r w:rsidRPr="00157A6F">
        <w:rPr>
          <w:i/>
          <w:u w:val="single"/>
        </w:rPr>
        <w:t>main</w:t>
      </w:r>
      <w:r w:rsidRPr="00157A6F">
        <w:t xml:space="preserve"> thread, as this is the one that receives the signals. Registering signal handlers within the thread objects is wrong and </w:t>
      </w:r>
      <w:r w:rsidRPr="00157A6F">
        <w:rPr>
          <w:i/>
          <w:u w:val="single"/>
        </w:rPr>
        <w:t>doesn’t work</w:t>
      </w:r>
      <w:r w:rsidRPr="00157A6F">
        <w:t>.</w:t>
      </w:r>
      <w:r>
        <w:t>” Also, “</w:t>
      </w:r>
      <w:r w:rsidRPr="0048576D">
        <w:t>Some care must be taken if both signals and threads are used in the same program. The fundamental thing to remember in using signals and threads simultaneously is: always perform signal() operations in the main thread of execution. Any thread can perform an alarm(), getsignal(), pause(), setitimer() or getitimer(); only the main thread can set a new signal handler, and the main thread will be the only one to receive signals (this is enforced by the Python signal module, even if the underlying thread implementation supports sending signals to individual threads). This means that signals can’t be used as a means of inter-thread communication. Use locks instead.</w:t>
      </w:r>
      <w:r>
        <w:t>”</w:t>
      </w:r>
    </w:p>
  </w:comment>
  <w:comment w:id="205" w:author="Wagoner, Larry D." w:date="2023-01-11T11:51:00Z" w:initials="WLD">
    <w:p w14:paraId="10D7CD63" w14:textId="78FE8041" w:rsidR="002B01A1" w:rsidRDefault="002B01A1">
      <w:pPr>
        <w:pStyle w:val="CommentText"/>
      </w:pPr>
      <w:r>
        <w:rPr>
          <w:rStyle w:val="CommentReference"/>
        </w:rPr>
        <w:annotationRef/>
      </w:r>
      <w:r>
        <w:t>ddd Is this sufficiently resolved?</w:t>
      </w:r>
    </w:p>
  </w:comment>
  <w:comment w:id="209" w:author="Stephen Michell" w:date="2022-09-07T14:23:00Z" w:initials="SM">
    <w:p w14:paraId="45296E5A" w14:textId="77777777" w:rsidR="002B01A1" w:rsidRDefault="002B01A1" w:rsidP="00120B6D">
      <w:r>
        <w:rPr>
          <w:rStyle w:val="CommentReference"/>
        </w:rPr>
        <w:annotationRef/>
      </w:r>
      <w:r>
        <w:rPr>
          <w:sz w:val="20"/>
          <w:szCs w:val="20"/>
        </w:rPr>
        <w:t>From the docs:</w:t>
      </w:r>
    </w:p>
    <w:p w14:paraId="617B57EC" w14:textId="77777777" w:rsidR="002B01A1" w:rsidRDefault="00427C9F" w:rsidP="00120B6D">
      <w:hyperlink r:id="rId9" w:history="1">
        <w:r w:rsidR="002B01A1" w:rsidRPr="006B73A6">
          <w:rPr>
            <w:rStyle w:val="Hyperlink"/>
            <w:sz w:val="20"/>
            <w:szCs w:val="20"/>
          </w:rPr>
          <w:t>https://docs.python.org/3/library/asyncio-task.html</w:t>
        </w:r>
      </w:hyperlink>
    </w:p>
    <w:p w14:paraId="53E8E1C8" w14:textId="77777777" w:rsidR="002B01A1" w:rsidRDefault="002B01A1" w:rsidP="00120B6D"/>
    <w:p w14:paraId="282AA8D3" w14:textId="77777777" w:rsidR="002B01A1" w:rsidRDefault="002B01A1" w:rsidP="00120B6D">
      <w:r>
        <w:rPr>
          <w:sz w:val="20"/>
          <w:szCs w:val="20"/>
        </w:rPr>
        <w:t>cancel(</w:t>
      </w:r>
      <w:r>
        <w:rPr>
          <w:i/>
          <w:iCs/>
          <w:sz w:val="20"/>
          <w:szCs w:val="20"/>
        </w:rPr>
        <w:t>msg=None</w:t>
      </w:r>
      <w:r>
        <w:rPr>
          <w:sz w:val="20"/>
          <w:szCs w:val="20"/>
        </w:rPr>
        <w:t>)</w:t>
      </w:r>
    </w:p>
    <w:p w14:paraId="079B611A" w14:textId="77777777" w:rsidR="002B01A1" w:rsidRDefault="002B01A1" w:rsidP="00120B6D">
      <w:r>
        <w:rPr>
          <w:sz w:val="20"/>
          <w:szCs w:val="20"/>
        </w:rPr>
        <w:t>“Request the Task to be cancelled.</w:t>
      </w:r>
    </w:p>
    <w:p w14:paraId="6EE8C9A1" w14:textId="77777777" w:rsidR="002B01A1" w:rsidRDefault="002B01A1" w:rsidP="00120B6D">
      <w:r>
        <w:rPr>
          <w:sz w:val="20"/>
          <w:szCs w:val="20"/>
        </w:rPr>
        <w:t xml:space="preserve">This arranges for a </w:t>
      </w:r>
      <w:hyperlink r:id="rId10" w:anchor="asyncio.CancelledError" w:history="1">
        <w:r w:rsidRPr="006B73A6">
          <w:rPr>
            <w:rStyle w:val="Hyperlink"/>
            <w:sz w:val="20"/>
            <w:szCs w:val="20"/>
          </w:rPr>
          <w:t>CancelledError</w:t>
        </w:r>
      </w:hyperlink>
      <w:r>
        <w:rPr>
          <w:sz w:val="20"/>
          <w:szCs w:val="20"/>
        </w:rPr>
        <w:t xml:space="preserve"> </w:t>
      </w:r>
      <w:r>
        <w:rPr>
          <w:sz w:val="20"/>
          <w:szCs w:val="20"/>
          <w:highlight w:val="yellow"/>
        </w:rPr>
        <w:t>exception</w:t>
      </w:r>
      <w:r>
        <w:rPr>
          <w:sz w:val="20"/>
          <w:szCs w:val="20"/>
        </w:rPr>
        <w:t xml:space="preserve"> to be thrown into the wrapped coroutine on the next cycle of the event loop.</w:t>
      </w:r>
    </w:p>
    <w:p w14:paraId="738C259D" w14:textId="77777777" w:rsidR="002B01A1" w:rsidRDefault="002B01A1" w:rsidP="00120B6D">
      <w:r>
        <w:rPr>
          <w:sz w:val="20"/>
          <w:szCs w:val="20"/>
        </w:rPr>
        <w:t xml:space="preserve">The coroutine then has a chance to clean up or even deny the request by suppressing the exception with a </w:t>
      </w:r>
      <w:hyperlink r:id="rId11" w:anchor="try" w:history="1">
        <w:r w:rsidRPr="006B73A6">
          <w:rPr>
            <w:rStyle w:val="Hyperlink"/>
            <w:sz w:val="20"/>
            <w:szCs w:val="20"/>
          </w:rPr>
          <w:t>try</w:t>
        </w:r>
      </w:hyperlink>
      <w:r>
        <w:rPr>
          <w:sz w:val="20"/>
          <w:szCs w:val="20"/>
        </w:rPr>
        <w:t xml:space="preserve"> … … except CancelledError … </w:t>
      </w:r>
      <w:hyperlink r:id="rId12" w:anchor="finally" w:history="1">
        <w:r w:rsidRPr="006B73A6">
          <w:rPr>
            <w:rStyle w:val="Hyperlink"/>
            <w:sz w:val="20"/>
            <w:szCs w:val="20"/>
          </w:rPr>
          <w:t>finally</w:t>
        </w:r>
      </w:hyperlink>
      <w:r>
        <w:rPr>
          <w:sz w:val="20"/>
          <w:szCs w:val="20"/>
        </w:rPr>
        <w:t xml:space="preserve"> block. Therefore, unlike </w:t>
      </w:r>
      <w:hyperlink r:id="rId13" w:anchor="asyncio.Future.cancel" w:history="1">
        <w:r w:rsidRPr="006B73A6">
          <w:rPr>
            <w:rStyle w:val="Hyperlink"/>
            <w:sz w:val="20"/>
            <w:szCs w:val="20"/>
          </w:rPr>
          <w:t>Future.cancel()</w:t>
        </w:r>
      </w:hyperlink>
      <w:r>
        <w:rPr>
          <w:sz w:val="20"/>
          <w:szCs w:val="20"/>
        </w:rPr>
        <w:t xml:space="preserve">, </w:t>
      </w:r>
      <w:hyperlink r:id="rId14" w:anchor="asyncio.Task.cancel" w:history="1">
        <w:r w:rsidRPr="006B73A6">
          <w:rPr>
            <w:rStyle w:val="Hyperlink"/>
            <w:sz w:val="20"/>
            <w:szCs w:val="20"/>
          </w:rPr>
          <w:t>Task.cancel()</w:t>
        </w:r>
      </w:hyperlink>
      <w:r>
        <w:rPr>
          <w:sz w:val="20"/>
          <w:szCs w:val="20"/>
        </w:rPr>
        <w:t xml:space="preserve"> </w:t>
      </w:r>
      <w:r>
        <w:rPr>
          <w:sz w:val="20"/>
          <w:szCs w:val="20"/>
          <w:highlight w:val="yellow"/>
        </w:rPr>
        <w:t>does not guarantee that the Task will be cancelled</w:t>
      </w:r>
      <w:r>
        <w:rPr>
          <w:sz w:val="20"/>
          <w:szCs w:val="20"/>
        </w:rPr>
        <w:t>, although suppressing cancellation completely is not common and is actively discouraged.”</w:t>
      </w:r>
    </w:p>
  </w:comment>
  <w:comment w:id="210" w:author="Wagoner, Larry D." w:date="2023-01-11T11:57:00Z" w:initials="WLD">
    <w:p w14:paraId="2D34471E" w14:textId="66F245D7" w:rsidR="002B01A1" w:rsidRDefault="002B01A1">
      <w:pPr>
        <w:pStyle w:val="CommentText"/>
      </w:pPr>
      <w:r>
        <w:t xml:space="preserve">Xxx </w:t>
      </w:r>
      <w:r>
        <w:rPr>
          <w:rStyle w:val="CommentReference"/>
        </w:rPr>
        <w:annotationRef/>
      </w:r>
      <w:r>
        <w:t>Unfinished sentence…</w:t>
      </w:r>
    </w:p>
  </w:comment>
  <w:comment w:id="216" w:author="Stephen Michell" w:date="2022-09-07T14:25:00Z" w:initials="SM">
    <w:p w14:paraId="1F7FD2F0" w14:textId="77777777" w:rsidR="002B01A1" w:rsidRDefault="002B01A1" w:rsidP="00120B6D">
      <w:r>
        <w:rPr>
          <w:rStyle w:val="CommentReference"/>
        </w:rPr>
        <w:annotationRef/>
      </w:r>
      <w:r>
        <w:rPr>
          <w:sz w:val="20"/>
          <w:szCs w:val="20"/>
        </w:rPr>
        <w:t>This could be accomplished with a global flag or by using one of the following wait conditions:</w:t>
      </w:r>
    </w:p>
    <w:p w14:paraId="05CBFC9C" w14:textId="77777777" w:rsidR="002B01A1" w:rsidRDefault="002B01A1" w:rsidP="00120B6D">
      <w:r>
        <w:rPr>
          <w:sz w:val="20"/>
          <w:szCs w:val="20"/>
        </w:rPr>
        <w:t>• FIRST_COMPLETED — Returns when the first task completes.</w:t>
      </w:r>
    </w:p>
    <w:p w14:paraId="7DA6A1B8" w14:textId="77777777" w:rsidR="002B01A1" w:rsidRDefault="002B01A1" w:rsidP="00120B6D">
      <w:r>
        <w:rPr>
          <w:sz w:val="20"/>
          <w:szCs w:val="20"/>
        </w:rPr>
        <w:t>• ALL_COMPLETED — Returns when all tasks are complete. If an exception is raised in a task then it is noted, however, instead of stopping execution, all other tasks are allowed to complete.</w:t>
      </w:r>
    </w:p>
    <w:p w14:paraId="7C9700C2" w14:textId="77777777" w:rsidR="002B01A1" w:rsidRDefault="002B01A1" w:rsidP="00120B6D">
      <w:r>
        <w:rPr>
          <w:sz w:val="20"/>
          <w:szCs w:val="20"/>
        </w:rPr>
        <w:t>• FIRST_EXCEPTION —Same as ALL_COMPLETED with the change that the function immediately returns if an exception is raised by a task, irrespective of whether other tasks have been completed or not.</w:t>
      </w:r>
    </w:p>
  </w:comment>
  <w:comment w:id="223" w:author="Stephen Michell" w:date="2022-10-19T15:34:00Z" w:initials="SM">
    <w:p w14:paraId="287EC206" w14:textId="77777777" w:rsidR="002B01A1" w:rsidRDefault="002B01A1" w:rsidP="008B582E">
      <w:r>
        <w:rPr>
          <w:rStyle w:val="CommentReference"/>
        </w:rPr>
        <w:annotationRef/>
      </w:r>
      <w:r>
        <w:rPr>
          <w:sz w:val="20"/>
          <w:szCs w:val="20"/>
        </w:rPr>
        <w:t>SSS - check if there is a mechanism to close individual asyncio tasks, or if one always closes the event loop. If the second, then this part is essentially blank.</w:t>
      </w:r>
    </w:p>
  </w:comment>
  <w:comment w:id="224" w:author="Sean J McDonagh" w:date="2022-11-15T09:26:00Z" w:initials="SM">
    <w:p w14:paraId="0C3947CC" w14:textId="3F4EDDF4" w:rsidR="002B01A1" w:rsidRDefault="002B01A1">
      <w:pPr>
        <w:pStyle w:val="CommentText"/>
      </w:pPr>
      <w:r>
        <w:rPr>
          <w:rStyle w:val="CommentReference"/>
        </w:rPr>
        <w:annotationRef/>
      </w:r>
      <w:r>
        <w:t>Previous response to this comment is now incorporated into the text</w:t>
      </w:r>
    </w:p>
  </w:comment>
  <w:comment w:id="229" w:author="Stephen Michell" w:date="2023-01-25T14:44:00Z" w:initials="SM">
    <w:p w14:paraId="22395371" w14:textId="77777777" w:rsidR="00383968" w:rsidRDefault="00383968" w:rsidP="00E7227E">
      <w:r>
        <w:rPr>
          <w:rStyle w:val="CommentReference"/>
        </w:rPr>
        <w:annotationRef/>
      </w:r>
      <w:r>
        <w:rPr>
          <w:rFonts w:ascii="Calibri" w:eastAsia="Calibri" w:hAnsi="Calibri" w:cs="Calibri"/>
          <w:sz w:val="20"/>
          <w:szCs w:val="20"/>
          <w:lang w:val="en-US"/>
        </w:rPr>
        <w:t>Place a definition of finalization clause 3 or provide an explanation of finalization in clause 5.10</w:t>
      </w:r>
    </w:p>
  </w:comment>
  <w:comment w:id="238" w:author="Stephen Michell" w:date="2022-02-07T03:07:00Z" w:initials="">
    <w:p w14:paraId="25351D89" w14:textId="0C42C928" w:rsidR="002B01A1" w:rsidRDefault="002B01A1" w:rsidP="00492A72">
      <w:pPr>
        <w:widowControl w:val="0"/>
        <w:rPr>
          <w:rFonts w:ascii="Arial" w:eastAsia="Arial" w:hAnsi="Arial" w:cs="Arial"/>
          <w:color w:val="000000"/>
        </w:rPr>
      </w:pPr>
      <w:r>
        <w:rPr>
          <w:rFonts w:ascii="Arial" w:eastAsia="Arial" w:hAnsi="Arial" w:cs="Arial"/>
          <w:color w:val="000000"/>
        </w:rPr>
        <w:t>SSS1 yyy AI – Sean – These vulnerabilities need to be documented under .1.</w:t>
      </w:r>
    </w:p>
  </w:comment>
  <w:comment w:id="239" w:author="McDonagh, Sean" w:date="2023-01-12T04:29:00Z" w:initials="MS">
    <w:p w14:paraId="2CC21310" w14:textId="058D25B2" w:rsidR="002B01A1" w:rsidRDefault="002B01A1">
      <w:pPr>
        <w:pStyle w:val="CommentText"/>
      </w:pPr>
      <w:r>
        <w:rPr>
          <w:rStyle w:val="CommentReference"/>
        </w:rPr>
        <w:annotationRef/>
      </w:r>
      <w:r w:rsidR="00ED16D5">
        <w:t>Delete this comment?</w:t>
      </w:r>
    </w:p>
  </w:comment>
  <w:comment w:id="247" w:author="Stephen Michell" w:date="2022-06-01T16:18:00Z" w:initials="SM">
    <w:p w14:paraId="49A021A1" w14:textId="2FF54F40" w:rsidR="002B01A1" w:rsidRDefault="002B01A1">
      <w:pPr>
        <w:pStyle w:val="CommentText"/>
      </w:pPr>
      <w:r>
        <w:rPr>
          <w:rStyle w:val="CommentReference"/>
        </w:rPr>
        <w:annotationRef/>
      </w:r>
      <w:r>
        <w:t>ddd Check this.</w:t>
      </w:r>
    </w:p>
  </w:comment>
  <w:comment w:id="248" w:author="McDonagh, Sean" w:date="2023-01-11T19:28:00Z" w:initials="MS">
    <w:p w14:paraId="312D67E9" w14:textId="2EFB3AF1" w:rsidR="002B01A1" w:rsidRDefault="002B01A1" w:rsidP="00F54BB1">
      <w:pPr>
        <w:pStyle w:val="CommentText"/>
      </w:pPr>
      <w:r>
        <w:rPr>
          <w:rStyle w:val="CommentReference"/>
        </w:rPr>
        <w:annotationRef/>
      </w:r>
      <w:r>
        <w:t>This is now covered in 6.63 Concurrency - lock protocol errors [CGM]</w:t>
      </w:r>
      <w:r w:rsidRPr="00F54BB1">
        <w:annotationRef/>
      </w:r>
      <w:r>
        <w:t xml:space="preserve">. Recommend deleting this comment. </w:t>
      </w:r>
      <w:r w:rsidRPr="00F54BB1">
        <w:annotationRef/>
      </w:r>
    </w:p>
    <w:p w14:paraId="61875267" w14:textId="74A9CD14" w:rsidR="002B01A1" w:rsidRDefault="002B01A1">
      <w:pPr>
        <w:pStyle w:val="CommentText"/>
      </w:pPr>
    </w:p>
  </w:comment>
  <w:comment w:id="254" w:author="McDonagh, Sean" w:date="2023-01-13T06:36:00Z" w:initials="MS">
    <w:p w14:paraId="775A3F90" w14:textId="50ABAE15" w:rsidR="002B01A1" w:rsidRDefault="002B01A1">
      <w:pPr>
        <w:pStyle w:val="CommentText"/>
      </w:pPr>
      <w:r>
        <w:rPr>
          <w:rStyle w:val="CommentReference"/>
        </w:rPr>
        <w:annotationRef/>
      </w:r>
      <w:r>
        <w:t>SSS1 Verify this ... ‘will’ and ‘all’?</w:t>
      </w:r>
    </w:p>
  </w:comment>
  <w:comment w:id="256" w:author="McDonagh, Sean" w:date="2023-01-24T17:43:00Z" w:initials="MS">
    <w:p w14:paraId="0135172F" w14:textId="24CF12E2" w:rsidR="00E11E63" w:rsidRDefault="00E11E63">
      <w:pPr>
        <w:pStyle w:val="CommentText"/>
      </w:pPr>
      <w:r>
        <w:rPr>
          <w:rStyle w:val="CommentReference"/>
        </w:rPr>
        <w:annotationRef/>
      </w:r>
      <w:r>
        <w:t>SSS1 Should this be deleted since we are discussing threading in this section, and not asyncio?</w:t>
      </w:r>
    </w:p>
  </w:comment>
  <w:comment w:id="258" w:author="McDonagh, Sean" w:date="2021-07-11T10:11:00Z" w:initials="MS">
    <w:p w14:paraId="3F7FA99A" w14:textId="77777777" w:rsidR="002B01A1" w:rsidRDefault="002B01A1" w:rsidP="00AB2865">
      <w:pPr>
        <w:pStyle w:val="CommentText"/>
      </w:pPr>
      <w:r>
        <w:rPr>
          <w:rStyle w:val="CommentReference"/>
        </w:rPr>
        <w:annotationRef/>
      </w:r>
      <w:r>
        <w:t>Ref. Python Core Developer Raymond Hettinger:</w:t>
      </w:r>
    </w:p>
    <w:p w14:paraId="1F9A5A64" w14:textId="77777777" w:rsidR="002B01A1" w:rsidRDefault="00427C9F" w:rsidP="00AB2865">
      <w:pPr>
        <w:pStyle w:val="CommentText"/>
      </w:pPr>
      <w:hyperlink r:id="rId15" w:history="1">
        <w:r w:rsidR="002B01A1">
          <w:rPr>
            <w:rStyle w:val="Hyperlink"/>
          </w:rPr>
          <w:t>Threading Example — PyBay 2017 Keynote documentation</w:t>
        </w:r>
      </w:hyperlink>
      <w:r w:rsidR="002B01A1">
        <w:t xml:space="preserve"> RR1001</w:t>
      </w:r>
    </w:p>
  </w:comment>
  <w:comment w:id="259" w:author="McDonagh, Sean" w:date="2023-01-24T17:35:00Z" w:initials="MS">
    <w:p w14:paraId="524B98D1" w14:textId="266ECB75" w:rsidR="005C4488" w:rsidRDefault="005C4488">
      <w:pPr>
        <w:pStyle w:val="CommentText"/>
      </w:pPr>
      <w:r>
        <w:rPr>
          <w:rStyle w:val="CommentReference"/>
        </w:rPr>
        <w:annotationRef/>
      </w:r>
      <w:r>
        <w:t>SSS1 Recommend deleting this comment</w:t>
      </w:r>
    </w:p>
  </w:comment>
  <w:comment w:id="263" w:author="McDonagh, Sean" w:date="2021-07-11T10:42:00Z" w:initials="MS">
    <w:p w14:paraId="0A8D5D7D" w14:textId="4D6A04F8" w:rsidR="002B01A1" w:rsidRDefault="002B01A1" w:rsidP="009A2782">
      <w:pPr>
        <w:pStyle w:val="CommentText"/>
      </w:pPr>
      <w:r>
        <w:rPr>
          <w:rStyle w:val="CommentReference"/>
        </w:rPr>
        <w:annotationRef/>
      </w:r>
      <w:r>
        <w:t>RR 1004 – “Sometimes you need a global variable to communicate between functions. Global variables work great for this purpose in a single threaded program. In multi-threaded code, it mutable global state is a disaster. The better solution is to use a threading.local() that is global WITHIN a thread but not without.”</w:t>
      </w:r>
    </w:p>
  </w:comment>
  <w:comment w:id="264" w:author="McDonagh, Sean" w:date="2023-01-24T17:36:00Z" w:initials="MS">
    <w:p w14:paraId="1A51394B" w14:textId="5DFBFE06" w:rsidR="00A46DE7" w:rsidRDefault="00A46DE7">
      <w:pPr>
        <w:pStyle w:val="CommentText"/>
      </w:pPr>
      <w:r>
        <w:rPr>
          <w:rStyle w:val="CommentReference"/>
        </w:rPr>
        <w:annotationRef/>
      </w:r>
      <w:r>
        <w:t>SSS1 Recommend deleting this comment</w:t>
      </w:r>
    </w:p>
  </w:comment>
  <w:comment w:id="260" w:author="Stephen Michell" w:date="2021-08-25T16:19:00Z" w:initials="SM">
    <w:p w14:paraId="27A44BE3" w14:textId="78A8994C" w:rsidR="002B01A1" w:rsidRDefault="002B01A1">
      <w:pPr>
        <w:pStyle w:val="CommentText"/>
      </w:pPr>
      <w:r>
        <w:rPr>
          <w:rStyle w:val="CommentReference"/>
        </w:rPr>
        <w:annotationRef/>
      </w:r>
      <w:r>
        <w:t>SSS check on various ways to declare and use threading.local data.</w:t>
      </w:r>
    </w:p>
  </w:comment>
  <w:comment w:id="261" w:author="McDonagh, Sean" w:date="2021-09-12T12:17:00Z" w:initials="MS">
    <w:p w14:paraId="24D9AE9F" w14:textId="31474CCA" w:rsidR="002B01A1" w:rsidRDefault="002B01A1">
      <w:pPr>
        <w:pStyle w:val="CommentText"/>
      </w:pPr>
      <w:r>
        <w:rPr>
          <w:rStyle w:val="CommentReference"/>
        </w:rPr>
        <w:annotationRef/>
      </w:r>
      <w:r>
        <w:t>Below is a very basic example that illustrates how to use threading.local(). We can discuss the possibility of including it in the document (tutorial?):</w:t>
      </w:r>
    </w:p>
    <w:p w14:paraId="7BE696D5" w14:textId="77777777" w:rsidR="002B01A1" w:rsidRDefault="002B01A1">
      <w:pPr>
        <w:pStyle w:val="CommentText"/>
      </w:pPr>
    </w:p>
    <w:p w14:paraId="6A02D5BA" w14:textId="77777777" w:rsidR="002B01A1" w:rsidRDefault="002B01A1" w:rsidP="007B14A4">
      <w:pPr>
        <w:pStyle w:val="CommentText"/>
      </w:pPr>
      <w:r>
        <w:t>import threading</w:t>
      </w:r>
    </w:p>
    <w:p w14:paraId="09CE3F6D" w14:textId="77777777" w:rsidR="002B01A1" w:rsidRDefault="002B01A1" w:rsidP="007B14A4">
      <w:pPr>
        <w:pStyle w:val="CommentText"/>
      </w:pPr>
    </w:p>
    <w:p w14:paraId="4863FFEE" w14:textId="77777777" w:rsidR="002B01A1" w:rsidRDefault="002B01A1" w:rsidP="007B14A4">
      <w:pPr>
        <w:pStyle w:val="CommentText"/>
      </w:pPr>
      <w:r>
        <w:t>userName = threading.local()</w:t>
      </w:r>
    </w:p>
    <w:p w14:paraId="3F5E244E" w14:textId="77777777" w:rsidR="002B01A1" w:rsidRDefault="002B01A1" w:rsidP="007B14A4">
      <w:pPr>
        <w:pStyle w:val="CommentText"/>
      </w:pPr>
    </w:p>
    <w:p w14:paraId="19A38BD2" w14:textId="77777777" w:rsidR="002B01A1" w:rsidRDefault="002B01A1" w:rsidP="007B14A4">
      <w:pPr>
        <w:pStyle w:val="CommentText"/>
      </w:pPr>
      <w:r>
        <w:t>def Func(name_id):</w:t>
      </w:r>
    </w:p>
    <w:p w14:paraId="3237B5B5" w14:textId="77777777" w:rsidR="002B01A1" w:rsidRDefault="002B01A1" w:rsidP="007B14A4">
      <w:pPr>
        <w:pStyle w:val="CommentText"/>
      </w:pPr>
      <w:r>
        <w:t xml:space="preserve">    userName.val = name_id</w:t>
      </w:r>
    </w:p>
    <w:p w14:paraId="1E429FFF" w14:textId="77777777" w:rsidR="002B01A1" w:rsidRDefault="002B01A1" w:rsidP="007B14A4">
      <w:pPr>
        <w:pStyle w:val="CommentText"/>
      </w:pPr>
      <w:r>
        <w:t xml:space="preserve">    print(userName.val)</w:t>
      </w:r>
    </w:p>
    <w:p w14:paraId="7D00B8CC" w14:textId="77777777" w:rsidR="002B01A1" w:rsidRDefault="002B01A1" w:rsidP="007B14A4">
      <w:pPr>
        <w:pStyle w:val="CommentText"/>
      </w:pPr>
    </w:p>
    <w:p w14:paraId="1FBE6F09" w14:textId="77777777" w:rsidR="002B01A1" w:rsidRDefault="002B01A1" w:rsidP="007B14A4">
      <w:pPr>
        <w:pStyle w:val="CommentText"/>
      </w:pPr>
      <w:r>
        <w:t>Thread1 = threading.Thread(target=Func("Name1"))</w:t>
      </w:r>
    </w:p>
    <w:p w14:paraId="67B668BC" w14:textId="77777777" w:rsidR="002B01A1" w:rsidRDefault="002B01A1" w:rsidP="007B14A4">
      <w:pPr>
        <w:pStyle w:val="CommentText"/>
      </w:pPr>
      <w:r>
        <w:t>Thread2 = threading.Thread(target=Func("Name2"))</w:t>
      </w:r>
    </w:p>
    <w:p w14:paraId="5BDCE48A" w14:textId="77777777" w:rsidR="002B01A1" w:rsidRDefault="002B01A1" w:rsidP="007B14A4">
      <w:pPr>
        <w:pStyle w:val="CommentText"/>
      </w:pPr>
    </w:p>
    <w:p w14:paraId="44385FB8" w14:textId="78B7A7A9" w:rsidR="002B01A1" w:rsidRDefault="002B01A1" w:rsidP="007B14A4">
      <w:pPr>
        <w:pStyle w:val="CommentText"/>
      </w:pPr>
      <w:r>
        <w:t># start the threads</w:t>
      </w:r>
    </w:p>
    <w:p w14:paraId="41BCEAAA" w14:textId="77777777" w:rsidR="002B01A1" w:rsidRDefault="002B01A1" w:rsidP="007B14A4">
      <w:pPr>
        <w:pStyle w:val="CommentText"/>
      </w:pPr>
      <w:r>
        <w:t>Thread1.start()</w:t>
      </w:r>
    </w:p>
    <w:p w14:paraId="078346EA" w14:textId="77777777" w:rsidR="002B01A1" w:rsidRDefault="002B01A1" w:rsidP="007B14A4">
      <w:pPr>
        <w:pStyle w:val="CommentText"/>
      </w:pPr>
      <w:r>
        <w:t>Thread2.start()</w:t>
      </w:r>
    </w:p>
    <w:p w14:paraId="5244399A" w14:textId="77777777" w:rsidR="002B01A1" w:rsidRDefault="002B01A1" w:rsidP="007B14A4">
      <w:pPr>
        <w:pStyle w:val="CommentText"/>
      </w:pPr>
    </w:p>
    <w:p w14:paraId="1E62A46F" w14:textId="0A824326" w:rsidR="002B01A1" w:rsidRDefault="002B01A1" w:rsidP="007B14A4">
      <w:pPr>
        <w:pStyle w:val="CommentText"/>
      </w:pPr>
      <w:r>
        <w:t># wait for threads to complete</w:t>
      </w:r>
    </w:p>
    <w:p w14:paraId="494B07D9" w14:textId="77777777" w:rsidR="002B01A1" w:rsidRDefault="002B01A1" w:rsidP="007B14A4">
      <w:pPr>
        <w:pStyle w:val="CommentText"/>
      </w:pPr>
      <w:r>
        <w:t>Thread1.join()</w:t>
      </w:r>
    </w:p>
    <w:p w14:paraId="32B46865" w14:textId="77777777" w:rsidR="002B01A1" w:rsidRDefault="002B01A1" w:rsidP="007B14A4">
      <w:pPr>
        <w:pStyle w:val="CommentText"/>
      </w:pPr>
      <w:r>
        <w:t>Thread2.join()</w:t>
      </w:r>
    </w:p>
    <w:p w14:paraId="66A4BA47" w14:textId="77777777" w:rsidR="002B01A1" w:rsidRDefault="002B01A1" w:rsidP="007B14A4">
      <w:pPr>
        <w:pStyle w:val="CommentText"/>
      </w:pPr>
      <w:r>
        <w:t>------- OUTPUT ------------</w:t>
      </w:r>
    </w:p>
    <w:p w14:paraId="10039F09" w14:textId="77777777" w:rsidR="002B01A1" w:rsidRDefault="002B01A1" w:rsidP="000537ED">
      <w:pPr>
        <w:pStyle w:val="CommentText"/>
      </w:pPr>
      <w:r>
        <w:t>Name1</w:t>
      </w:r>
    </w:p>
    <w:p w14:paraId="44D0BD9E" w14:textId="75F8E552" w:rsidR="002B01A1" w:rsidRDefault="002B01A1" w:rsidP="000537ED">
      <w:pPr>
        <w:pStyle w:val="CommentText"/>
      </w:pPr>
      <w:r>
        <w:t>Name2</w:t>
      </w:r>
    </w:p>
  </w:comment>
  <w:comment w:id="262" w:author="McDonagh, Sean" w:date="2022-01-26T06:09:00Z" w:initials="MS">
    <w:p w14:paraId="598BAD46" w14:textId="23F8C95A" w:rsidR="002B01A1" w:rsidRDefault="002B01A1">
      <w:pPr>
        <w:pStyle w:val="CommentText"/>
      </w:pPr>
      <w:r>
        <w:rPr>
          <w:rStyle w:val="CommentReference"/>
        </w:rPr>
        <w:annotationRef/>
      </w:r>
      <w:r>
        <w:t xml:space="preserve">The updated text addresses the general vulnerability concern (confusion) and an example here probably does not add much value. </w:t>
      </w:r>
      <w:r w:rsidR="00A46DE7">
        <w:t>Recommend deleting</w:t>
      </w:r>
      <w:r>
        <w:t xml:space="preserve"> this comment? </w:t>
      </w:r>
    </w:p>
  </w:comment>
  <w:comment w:id="289" w:author="McDonagh, Sean" w:date="2023-01-24T18:22:00Z" w:initials="MS">
    <w:p w14:paraId="5BE3B6F9" w14:textId="11225262" w:rsidR="009C238C" w:rsidRDefault="009C238C">
      <w:pPr>
        <w:pStyle w:val="CommentText"/>
      </w:pPr>
      <w:r>
        <w:rPr>
          <w:rStyle w:val="CommentReference"/>
        </w:rPr>
        <w:annotationRef/>
      </w:r>
      <w:r>
        <w:t>SSS1 ‘yield’ is obsolete as of v3.5</w:t>
      </w:r>
    </w:p>
  </w:comment>
  <w:comment w:id="287" w:author="McDonagh, Sean" w:date="2021-07-12T11:33:00Z" w:initials="MS">
    <w:p w14:paraId="30F8508F" w14:textId="77777777" w:rsidR="002B01A1" w:rsidRDefault="002B01A1" w:rsidP="006013E2">
      <w:r>
        <w:rPr>
          <w:rStyle w:val="CommentReference"/>
        </w:rPr>
        <w:annotationRef/>
      </w:r>
      <w:r>
        <w:rPr>
          <w:rFonts w:ascii="Calibri" w:eastAsia="Calibri" w:hAnsi="Calibri" w:cs="Calibri"/>
          <w:sz w:val="20"/>
          <w:szCs w:val="20"/>
          <w:lang w:val="en-US"/>
        </w:rPr>
        <w:t xml:space="preserve">Copied into 6.63 Protocol lock errors. Need to decide where to put it. </w:t>
      </w:r>
    </w:p>
  </w:comment>
  <w:comment w:id="288" w:author="McDonagh, Sean" w:date="2023-01-24T17:38:00Z" w:initials="MS">
    <w:p w14:paraId="274D032C" w14:textId="2A5916A9" w:rsidR="00A46DE7" w:rsidRDefault="00A46DE7">
      <w:pPr>
        <w:pStyle w:val="CommentText"/>
      </w:pPr>
      <w:r>
        <w:rPr>
          <w:rStyle w:val="CommentReference"/>
        </w:rPr>
        <w:annotationRef/>
      </w:r>
      <w:r>
        <w:t>SSS1 Recommend deleting this text, since it has been moved to 6.63, and delete this comment</w:t>
      </w:r>
      <w:r w:rsidR="00064715">
        <w:t>.</w:t>
      </w:r>
    </w:p>
  </w:comment>
  <w:comment w:id="290" w:author="ploedere" w:date="2021-06-21T22:09:00Z" w:initials="p">
    <w:p w14:paraId="4DA25CB8" w14:textId="4178415F" w:rsidR="002B01A1" w:rsidRDefault="002B01A1">
      <w:pPr>
        <w:pStyle w:val="CommentText"/>
      </w:pPr>
      <w:r>
        <w:rPr>
          <w:rStyle w:val="CommentReference"/>
        </w:rPr>
        <w:annotationRef/>
      </w:r>
      <w:r>
        <w:t xml:space="preserve">Here, too, any guidance ought to have an explanation of the vulnerability avoided in the text of 61.1. </w:t>
      </w:r>
    </w:p>
    <w:p w14:paraId="0CBCC903" w14:textId="77777777" w:rsidR="002B01A1" w:rsidRDefault="002B01A1">
      <w:pPr>
        <w:pStyle w:val="CommentText"/>
      </w:pPr>
    </w:p>
    <w:p w14:paraId="3D70A5B7" w14:textId="4AE64618" w:rsidR="002B01A1" w:rsidRDefault="002B01A1">
      <w:pPr>
        <w:pStyle w:val="CommentText"/>
      </w:pPr>
      <w:r>
        <w:t xml:space="preserve">Needs work.  </w:t>
      </w:r>
    </w:p>
    <w:p w14:paraId="7366D42A" w14:textId="4A63F53F" w:rsidR="002B01A1" w:rsidRDefault="002B01A1">
      <w:pPr>
        <w:pStyle w:val="CommentText"/>
      </w:pPr>
      <w:r>
        <w:t>SSS1 Stephen and Sean to communicate.</w:t>
      </w:r>
    </w:p>
  </w:comment>
  <w:comment w:id="291" w:author="McDonagh, Sean" w:date="2023-01-24T18:24:00Z" w:initials="MS">
    <w:p w14:paraId="6CBF3FCF" w14:textId="26131369" w:rsidR="009C238C" w:rsidRDefault="009C238C">
      <w:pPr>
        <w:pStyle w:val="CommentText"/>
      </w:pPr>
      <w:r>
        <w:t xml:space="preserve">SSS1 </w:t>
      </w:r>
      <w:r>
        <w:rPr>
          <w:rStyle w:val="CommentReference"/>
        </w:rPr>
        <w:annotationRef/>
      </w:r>
      <w:r>
        <w:t>Recommend deleting this comment</w:t>
      </w:r>
    </w:p>
  </w:comment>
  <w:comment w:id="294" w:author="McDonagh, Sean" w:date="2023-01-24T17:46:00Z" w:initials="MS">
    <w:p w14:paraId="44F9ED84" w14:textId="2E98D3D4" w:rsidR="003D55C6" w:rsidRDefault="003D55C6">
      <w:pPr>
        <w:pStyle w:val="CommentText"/>
      </w:pPr>
      <w:r>
        <w:rPr>
          <w:rStyle w:val="CommentReference"/>
        </w:rPr>
        <w:annotationRef/>
      </w:r>
      <w:r>
        <w:t xml:space="preserve">SSS1 Queues and pipes are discussed generically in 6.61, is this sufficient? If so, this comment and the prior comment can be deleted. </w:t>
      </w:r>
    </w:p>
  </w:comment>
  <w:comment w:id="296" w:author="McDonagh, Sean" w:date="2023-01-24T17:50:00Z" w:initials="MS">
    <w:p w14:paraId="38034136" w14:textId="6F34E936" w:rsidR="003D55C6" w:rsidRDefault="003D55C6">
      <w:pPr>
        <w:pStyle w:val="CommentText"/>
      </w:pPr>
      <w:r>
        <w:rPr>
          <w:rStyle w:val="CommentReference"/>
        </w:rPr>
        <w:annotationRef/>
      </w:r>
      <w:r>
        <w:t xml:space="preserve">SSS1 ... </w:t>
      </w:r>
      <w:r w:rsidR="00FF61D3">
        <w:t>possibly include .... be sure to secure all shared critical sections with locks ...</w:t>
      </w:r>
      <w:r w:rsidR="000A358F">
        <w:t xml:space="preserve"> this ensures </w:t>
      </w:r>
      <w:r w:rsidR="009C238C">
        <w:t>exclusive access.</w:t>
      </w:r>
    </w:p>
  </w:comment>
  <w:comment w:id="292" w:author="Stephen Michell" w:date="2023-01-25T16:36:00Z" w:initials="SM">
    <w:p w14:paraId="61AE1F76" w14:textId="77777777" w:rsidR="00383968" w:rsidRDefault="00383968" w:rsidP="0053051D">
      <w:r>
        <w:rPr>
          <w:rStyle w:val="CommentReference"/>
        </w:rPr>
        <w:annotationRef/>
      </w:r>
      <w:r>
        <w:rPr>
          <w:rFonts w:ascii="Calibri" w:eastAsia="Calibri" w:hAnsi="Calibri" w:cs="Calibri"/>
          <w:sz w:val="20"/>
          <w:szCs w:val="20"/>
          <w:lang w:val="en-US"/>
        </w:rPr>
        <w:t>Consider separating into “Threading”, Multiprocessing”, and Asyncio” models.</w:t>
      </w:r>
    </w:p>
  </w:comment>
  <w:comment w:id="302" w:author="McDonagh, Sean" w:date="2022-07-20T06:31:00Z" w:initials="MS">
    <w:p w14:paraId="12DF90FB" w14:textId="6FF9DC1D" w:rsidR="002B01A1" w:rsidRDefault="002B01A1">
      <w:pPr>
        <w:pStyle w:val="CommentText"/>
      </w:pPr>
      <w:r>
        <w:rPr>
          <w:rStyle w:val="CommentReference"/>
        </w:rPr>
        <w:annotationRef/>
      </w:r>
      <w:r>
        <w:t>This scenario can be handled using exception hooks. See example in text</w:t>
      </w:r>
    </w:p>
  </w:comment>
  <w:comment w:id="304" w:author="McDonagh, Sean" w:date="2022-07-20T06:32:00Z" w:initials="MS">
    <w:p w14:paraId="2F4B1D73" w14:textId="33970611" w:rsidR="002B01A1" w:rsidRDefault="002B01A1">
      <w:pPr>
        <w:pStyle w:val="CommentText"/>
      </w:pPr>
      <w:r>
        <w:rPr>
          <w:rStyle w:val="CommentReference"/>
        </w:rPr>
        <w:annotationRef/>
      </w:r>
      <w:r>
        <w:t xml:space="preserve">This scenario can be handled using a global flag to allow child threads to either continue, or stop, as desired. For example: </w:t>
      </w:r>
    </w:p>
    <w:p w14:paraId="7246E4DF" w14:textId="77777777" w:rsidR="002B01A1" w:rsidRDefault="002B01A1">
      <w:pPr>
        <w:pStyle w:val="CommentText"/>
      </w:pPr>
    </w:p>
    <w:p w14:paraId="07A91928" w14:textId="2CAD373C" w:rsidR="002B01A1" w:rsidRDefault="002B01A1" w:rsidP="00680FE8">
      <w:pPr>
        <w:pStyle w:val="CommentText"/>
      </w:pPr>
      <w:r w:rsidRPr="00680FE8">
        <w:t>from time import sleep</w:t>
      </w:r>
      <w:r w:rsidRPr="00680FE8">
        <w:br/>
        <w:t>import threading</w:t>
      </w:r>
      <w:r w:rsidRPr="00680FE8">
        <w:br/>
      </w:r>
      <w:r w:rsidRPr="00680FE8">
        <w:br/>
        <w:t>def foo():</w:t>
      </w:r>
      <w:r w:rsidRPr="00680FE8">
        <w:br/>
        <w:t xml:space="preserve">    print('In foo child thread ...')</w:t>
      </w:r>
      <w:r w:rsidRPr="00680FE8">
        <w:br/>
        <w:t xml:space="preserve">    for i in range(</w:t>
      </w:r>
      <w:r w:rsidRPr="00680FE8">
        <w:rPr>
          <w:b/>
          <w:bCs/>
        </w:rPr>
        <w:t>10</w:t>
      </w:r>
      <w:r w:rsidRPr="00680FE8">
        <w:t>):</w:t>
      </w:r>
      <w:r w:rsidRPr="00680FE8">
        <w:br/>
        <w:t xml:space="preserve">        if stop_threads:</w:t>
      </w:r>
      <w:r w:rsidRPr="00680FE8">
        <w:br/>
        <w:t xml:space="preserve">            break</w:t>
      </w:r>
      <w:r w:rsidRPr="00680FE8">
        <w:br/>
        <w:t xml:space="preserve">        print(i)</w:t>
      </w:r>
      <w:r w:rsidRPr="00680FE8">
        <w:br/>
        <w:t xml:space="preserve">        sleep(</w:t>
      </w:r>
      <w:r w:rsidRPr="00680FE8">
        <w:rPr>
          <w:b/>
          <w:bCs/>
        </w:rPr>
        <w:t>.1</w:t>
      </w:r>
      <w:r w:rsidRPr="00680FE8">
        <w:t>)</w:t>
      </w:r>
      <w:r w:rsidRPr="00680FE8">
        <w:br/>
      </w:r>
      <w:r w:rsidRPr="00680FE8">
        <w:br/>
        <w:t>def main():</w:t>
      </w:r>
      <w:r w:rsidRPr="00680FE8">
        <w:br/>
        <w:t xml:space="preserve">    global stop_threads</w:t>
      </w:r>
      <w:r w:rsidRPr="00680FE8">
        <w:br/>
        <w:t xml:space="preserve">    thread = threading.Thread(target=foo</w:t>
      </w:r>
      <w:r w:rsidRPr="00680FE8">
        <w:rPr>
          <w:b/>
          <w:bCs/>
        </w:rPr>
        <w:t xml:space="preserve">, </w:t>
      </w:r>
      <w:r w:rsidRPr="00680FE8">
        <w:t>name='My foo thread')</w:t>
      </w:r>
      <w:r w:rsidRPr="00680FE8">
        <w:br/>
        <w:t xml:space="preserve">    thread.start()</w:t>
      </w:r>
      <w:r w:rsidRPr="00680FE8">
        <w:br/>
        <w:t xml:space="preserve">    sleep(</w:t>
      </w:r>
      <w:r w:rsidRPr="00680FE8">
        <w:rPr>
          <w:b/>
          <w:bCs/>
        </w:rPr>
        <w:t>.5</w:t>
      </w:r>
      <w:r w:rsidRPr="00680FE8">
        <w:t>)</w:t>
      </w:r>
      <w:r w:rsidRPr="00680FE8">
        <w:br/>
        <w:t xml:space="preserve">    try:</w:t>
      </w:r>
      <w:r w:rsidRPr="00680FE8">
        <w:br/>
        <w:t xml:space="preserve">        raise Exception()</w:t>
      </w:r>
      <w:r w:rsidRPr="00680FE8">
        <w:br/>
        <w:t xml:space="preserve">    except:</w:t>
      </w:r>
      <w:r w:rsidRPr="00680FE8">
        <w:br/>
        <w:t xml:space="preserve">        print(f"Exception in thread: {threading.current_thread().name}")</w:t>
      </w:r>
      <w:r w:rsidRPr="00680FE8">
        <w:br/>
        <w:t xml:space="preserve">        stop_threads = True</w:t>
      </w:r>
      <w:r w:rsidRPr="00680FE8">
        <w:br/>
        <w:t xml:space="preserve">    thread.join()</w:t>
      </w:r>
      <w:r w:rsidRPr="00680FE8">
        <w:br/>
        <w:t xml:space="preserve">    print('Finishing main thread ...')</w:t>
      </w:r>
      <w:r w:rsidRPr="00680FE8">
        <w:br/>
      </w:r>
      <w:r w:rsidRPr="00680FE8">
        <w:br/>
        <w:t>if __name__ == "__main__":</w:t>
      </w:r>
      <w:r w:rsidRPr="00680FE8">
        <w:br/>
        <w:t xml:space="preserve">    stop_threads = False</w:t>
      </w:r>
      <w:r w:rsidRPr="00680FE8">
        <w:br/>
        <w:t xml:space="preserve">    main()</w:t>
      </w:r>
    </w:p>
    <w:p w14:paraId="0C2CB977" w14:textId="77777777" w:rsidR="002B01A1" w:rsidRPr="00680FE8" w:rsidRDefault="002B01A1" w:rsidP="00680FE8">
      <w:pPr>
        <w:pStyle w:val="CommentText"/>
      </w:pPr>
    </w:p>
    <w:p w14:paraId="1D35991A" w14:textId="77777777" w:rsidR="002B01A1" w:rsidRDefault="002B01A1">
      <w:pPr>
        <w:pStyle w:val="CommentText"/>
      </w:pPr>
      <w:r>
        <w:t>-----OUTPUT----</w:t>
      </w:r>
    </w:p>
    <w:p w14:paraId="23FA6867" w14:textId="77777777" w:rsidR="002B01A1" w:rsidRDefault="002B01A1" w:rsidP="00D144A2">
      <w:pPr>
        <w:pStyle w:val="CommentText"/>
      </w:pPr>
      <w:r>
        <w:t>In foo child thread ...</w:t>
      </w:r>
    </w:p>
    <w:p w14:paraId="5883F7A1" w14:textId="77777777" w:rsidR="002B01A1" w:rsidRDefault="002B01A1" w:rsidP="00D144A2">
      <w:pPr>
        <w:pStyle w:val="CommentText"/>
      </w:pPr>
      <w:r>
        <w:t>0</w:t>
      </w:r>
    </w:p>
    <w:p w14:paraId="59BFCEE0" w14:textId="77777777" w:rsidR="002B01A1" w:rsidRDefault="002B01A1" w:rsidP="00D144A2">
      <w:pPr>
        <w:pStyle w:val="CommentText"/>
      </w:pPr>
      <w:r>
        <w:t>1</w:t>
      </w:r>
    </w:p>
    <w:p w14:paraId="2E705D17" w14:textId="77777777" w:rsidR="002B01A1" w:rsidRDefault="002B01A1" w:rsidP="00D144A2">
      <w:pPr>
        <w:pStyle w:val="CommentText"/>
      </w:pPr>
      <w:r>
        <w:t>2</w:t>
      </w:r>
    </w:p>
    <w:p w14:paraId="27AFFC8B" w14:textId="77777777" w:rsidR="002B01A1" w:rsidRDefault="002B01A1" w:rsidP="00D144A2">
      <w:pPr>
        <w:pStyle w:val="CommentText"/>
      </w:pPr>
      <w:r>
        <w:t>3</w:t>
      </w:r>
    </w:p>
    <w:p w14:paraId="25783B63" w14:textId="77777777" w:rsidR="002B01A1" w:rsidRDefault="002B01A1" w:rsidP="00D144A2">
      <w:pPr>
        <w:pStyle w:val="CommentText"/>
      </w:pPr>
      <w:r>
        <w:t>4</w:t>
      </w:r>
    </w:p>
    <w:p w14:paraId="108B051B" w14:textId="77777777" w:rsidR="002B01A1" w:rsidRDefault="002B01A1" w:rsidP="00D144A2">
      <w:pPr>
        <w:pStyle w:val="CommentText"/>
      </w:pPr>
      <w:r>
        <w:t>Exception in thread: MainThread</w:t>
      </w:r>
    </w:p>
    <w:p w14:paraId="4D57A64A" w14:textId="404FA2DE" w:rsidR="002B01A1" w:rsidRDefault="002B01A1" w:rsidP="00D144A2">
      <w:pPr>
        <w:pStyle w:val="CommentText"/>
      </w:pPr>
      <w:r>
        <w:t>Finishing main thread ...</w:t>
      </w:r>
    </w:p>
  </w:comment>
  <w:comment w:id="305" w:author="Wagoner, Larry D." w:date="2023-01-11T11:53:00Z" w:initials="WLD">
    <w:p w14:paraId="1E5FFE3E" w14:textId="33FA7260" w:rsidR="002B01A1" w:rsidRDefault="002B01A1">
      <w:pPr>
        <w:pStyle w:val="CommentText"/>
      </w:pPr>
      <w:r>
        <w:rPr>
          <w:rStyle w:val="CommentReference"/>
        </w:rPr>
        <w:annotationRef/>
      </w:r>
      <w:r>
        <w:t>Ddd Is this resolved sufficiently?</w:t>
      </w:r>
    </w:p>
  </w:comment>
  <w:comment w:id="314" w:author="McDonagh, Sean" w:date="2021-07-12T10:33:00Z" w:initials="MS">
    <w:p w14:paraId="23878FFA" w14:textId="33EF0727" w:rsidR="002B01A1" w:rsidRDefault="002B01A1" w:rsidP="00A73AE6">
      <w:pPr>
        <w:pStyle w:val="CommentText"/>
      </w:pPr>
      <w:r>
        <w:t xml:space="preserve">Ddd  Ref: </w:t>
      </w:r>
      <w:r>
        <w:rPr>
          <w:rStyle w:val="CommentReference"/>
        </w:rPr>
        <w:annotationRef/>
      </w:r>
      <w:hyperlink r:id="rId16" w:anchor="sharing-state-between-processes" w:history="1">
        <w:r>
          <w:rPr>
            <w:rStyle w:val="Hyperlink"/>
          </w:rPr>
          <w:t>multiprocessing — Process-based parallelism — Python 3.9.6 documentation</w:t>
        </w:r>
      </w:hyperlink>
    </w:p>
  </w:comment>
  <w:comment w:id="315" w:author="Wagoner, Larry D." w:date="2023-01-11T11:54:00Z" w:initials="WLD">
    <w:p w14:paraId="5DC24B77" w14:textId="009CC882" w:rsidR="002B01A1" w:rsidRDefault="002B01A1">
      <w:pPr>
        <w:pStyle w:val="CommentText"/>
      </w:pPr>
      <w:r>
        <w:rPr>
          <w:rStyle w:val="CommentReference"/>
        </w:rPr>
        <w:annotationRef/>
      </w:r>
      <w:r>
        <w:t>Do we need to do something here or can the comment be deleted?</w:t>
      </w:r>
    </w:p>
  </w:comment>
  <w:comment w:id="316" w:author="McDonagh, Sean" w:date="2023-01-12T04:29:00Z" w:initials="MS">
    <w:p w14:paraId="49A8C66A" w14:textId="1A5CA8E0" w:rsidR="002B01A1" w:rsidRDefault="002B01A1">
      <w:pPr>
        <w:pStyle w:val="CommentText"/>
      </w:pPr>
      <w:r>
        <w:rPr>
          <w:rStyle w:val="CommentReference"/>
        </w:rPr>
        <w:annotationRef/>
      </w:r>
      <w:r>
        <w:t>Recommend deleting this comment</w:t>
      </w:r>
    </w:p>
  </w:comment>
  <w:comment w:id="322" w:author="McDonagh, Sean" w:date="2023-01-24T18:45:00Z" w:initials="MS">
    <w:p w14:paraId="4AC1C07B" w14:textId="2741B2E6" w:rsidR="00040315" w:rsidRDefault="00040315">
      <w:pPr>
        <w:pStyle w:val="CommentText"/>
      </w:pPr>
      <w:r>
        <w:rPr>
          <w:rStyle w:val="CommentReference"/>
        </w:rPr>
        <w:annotationRef/>
      </w:r>
      <w:r>
        <w:t>Recommend graceful</w:t>
      </w:r>
      <w:r w:rsidR="008946CF">
        <w:t xml:space="preserve"> shutdown such as using a shared multiprocessing.Event object where the child periodically checks this event and clean-up if set.</w:t>
      </w:r>
    </w:p>
  </w:comment>
  <w:comment w:id="323" w:author="McDonagh, Sean" w:date="2023-01-24T19:12:00Z" w:initials="MS">
    <w:p w14:paraId="54F14677" w14:textId="2B357D1C" w:rsidR="0090540A" w:rsidRDefault="004C1E2F" w:rsidP="004C1E2F">
      <w:r>
        <w:rPr>
          <w:rStyle w:val="CommentReference"/>
        </w:rPr>
        <w:annotationRef/>
      </w:r>
      <w:r>
        <w:t>SSS1 From the docs</w:t>
      </w:r>
      <w:r w:rsidR="0090540A">
        <w:t>, pipes and queues can become corrupted during abrupt termination</w:t>
      </w:r>
      <w:r w:rsidR="00895DF6">
        <w:t xml:space="preserve">. </w:t>
      </w:r>
    </w:p>
    <w:p w14:paraId="23439745" w14:textId="03CFC626" w:rsidR="004C1E2F" w:rsidRDefault="004C1E2F" w:rsidP="004C1E2F">
      <w:r>
        <w:t xml:space="preserve"> </w:t>
      </w:r>
    </w:p>
    <w:p w14:paraId="4FB4081F" w14:textId="4851932C" w:rsidR="004C1E2F" w:rsidRDefault="00427C9F" w:rsidP="004C1E2F">
      <w:hyperlink r:id="rId17" w:history="1">
        <w:r w:rsidR="004C1E2F" w:rsidRPr="00B53FD6">
          <w:rPr>
            <w:rStyle w:val="Hyperlink"/>
          </w:rPr>
          <w:t>https://docs.python.org/3/library/multiprocessing.html</w:t>
        </w:r>
      </w:hyperlink>
    </w:p>
    <w:p w14:paraId="294F0AD7" w14:textId="77777777" w:rsidR="004C1E2F" w:rsidRDefault="004C1E2F" w:rsidP="004C1E2F"/>
    <w:p w14:paraId="69ACD54E" w14:textId="03D2F956" w:rsidR="004C1E2F" w:rsidRDefault="004C1E2F" w:rsidP="004C1E2F">
      <w:pPr>
        <w:rPr>
          <w:lang w:val="en-US"/>
        </w:rPr>
      </w:pPr>
      <w:r>
        <w:t>“</w:t>
      </w:r>
      <w:r>
        <w:rPr>
          <w:rStyle w:val="pre"/>
          <w:rFonts w:eastAsiaTheme="majorEastAsia"/>
        </w:rPr>
        <w:t>terminate</w:t>
      </w:r>
      <w:r>
        <w:rPr>
          <w:rStyle w:val="sig-paren"/>
        </w:rPr>
        <w:t>()</w:t>
      </w:r>
    </w:p>
    <w:p w14:paraId="2680101E" w14:textId="77777777" w:rsidR="004C1E2F" w:rsidRDefault="004C1E2F" w:rsidP="004C1E2F">
      <w:pPr>
        <w:pStyle w:val="NormalWeb"/>
        <w:ind w:left="720"/>
      </w:pPr>
      <w:r>
        <w:t xml:space="preserve">Terminate the process. On Unix this is done using the </w:t>
      </w:r>
      <w:r>
        <w:rPr>
          <w:rStyle w:val="pre"/>
          <w:rFonts w:ascii="Courier New" w:eastAsiaTheme="majorEastAsia" w:hAnsi="Courier New" w:cs="Courier New"/>
          <w:sz w:val="20"/>
          <w:szCs w:val="20"/>
        </w:rPr>
        <w:t>SIGTERM</w:t>
      </w:r>
      <w:r>
        <w:t xml:space="preserve"> signal; on Windows </w:t>
      </w:r>
      <w:r>
        <w:rPr>
          <w:rStyle w:val="pre"/>
          <w:rFonts w:ascii="Courier New" w:eastAsiaTheme="majorEastAsia" w:hAnsi="Courier New" w:cs="Courier New"/>
          <w:sz w:val="20"/>
          <w:szCs w:val="20"/>
        </w:rPr>
        <w:t>TerminateProcess()</w:t>
      </w:r>
      <w:r>
        <w:t xml:space="preserve"> is used. Note that exit handlers and finally clauses, etc., will not be executed.</w:t>
      </w:r>
    </w:p>
    <w:p w14:paraId="19F70F44" w14:textId="64CAE505" w:rsidR="004C1E2F" w:rsidRDefault="004C1E2F" w:rsidP="004C1E2F">
      <w:pPr>
        <w:pStyle w:val="NormalWeb"/>
        <w:ind w:left="720"/>
      </w:pPr>
      <w:r w:rsidRPr="0090540A">
        <w:rPr>
          <w:highlight w:val="yellow"/>
        </w:rPr>
        <w:t xml:space="preserve">Note that descendant processes of the process will </w:t>
      </w:r>
      <w:r w:rsidRPr="0090540A">
        <w:rPr>
          <w:rStyle w:val="Emphasis"/>
          <w:highlight w:val="yellow"/>
        </w:rPr>
        <w:t>not</w:t>
      </w:r>
      <w:r w:rsidRPr="0090540A">
        <w:rPr>
          <w:highlight w:val="yellow"/>
        </w:rPr>
        <w:t xml:space="preserve"> be terminated – they will simply become orphaned.</w:t>
      </w:r>
    </w:p>
    <w:p w14:paraId="56C0E6E7" w14:textId="77777777" w:rsidR="004C1E2F" w:rsidRDefault="004C1E2F" w:rsidP="004C1E2F">
      <w:pPr>
        <w:pStyle w:val="NormalWeb"/>
        <w:ind w:left="720"/>
      </w:pPr>
    </w:p>
    <w:p w14:paraId="2972365D" w14:textId="14E550AA" w:rsidR="004C1E2F" w:rsidRDefault="004C1E2F" w:rsidP="004C1E2F">
      <w:pPr>
        <w:pStyle w:val="admonition-title"/>
        <w:ind w:left="720"/>
      </w:pPr>
      <w:r>
        <w:t xml:space="preserve">Warning: If this method is used when the associated process is using a pipe or queue then </w:t>
      </w:r>
      <w:r w:rsidRPr="0090540A">
        <w:rPr>
          <w:highlight w:val="yellow"/>
        </w:rPr>
        <w:t>the pipe or queue is liable to become corrupted and may become unusable by other process</w:t>
      </w:r>
      <w:r>
        <w:t>. Similarly, if the process has acquired a lock or semaphore etc. then terminating it is liable to cause other processes to deadlock.”</w:t>
      </w:r>
    </w:p>
  </w:comment>
  <w:comment w:id="324" w:author="McDonagh, Sean" w:date="2023-01-25T04:52:00Z" w:initials="MS">
    <w:p w14:paraId="6E0FC6AD" w14:textId="7B147D78" w:rsidR="00895DF6" w:rsidRDefault="00895DF6" w:rsidP="00895DF6">
      <w:r>
        <w:rPr>
          <w:rStyle w:val="CommentReference"/>
        </w:rPr>
        <w:annotationRef/>
      </w:r>
      <w:r>
        <w:t xml:space="preserve">This is now addressed in later text so recommend deleting this comment and associated text. </w:t>
      </w:r>
    </w:p>
    <w:p w14:paraId="203A9EBB" w14:textId="1FC8B990" w:rsidR="00895DF6" w:rsidRDefault="00895DF6">
      <w:pPr>
        <w:pStyle w:val="CommentText"/>
      </w:pPr>
    </w:p>
  </w:comment>
  <w:comment w:id="326" w:author="Wagoner, Larry D." w:date="2023-01-11T10:28:00Z" w:initials="WLD">
    <w:p w14:paraId="52367566" w14:textId="520F29DE" w:rsidR="002B01A1" w:rsidRDefault="002B01A1">
      <w:pPr>
        <w:pStyle w:val="CommentText"/>
      </w:pPr>
      <w:r>
        <w:rPr>
          <w:rStyle w:val="CommentReference"/>
        </w:rPr>
        <w:annotationRef/>
      </w:r>
      <w:r>
        <w:t>Xxx SSS1 Unfinished sentence</w:t>
      </w:r>
    </w:p>
  </w:comment>
  <w:comment w:id="327" w:author="McDonagh, Sean" w:date="2023-01-25T04:49:00Z" w:initials="MS">
    <w:p w14:paraId="1D79AE5B" w14:textId="2C0F21F8" w:rsidR="00926A87" w:rsidRDefault="00926A87">
      <w:pPr>
        <w:pStyle w:val="CommentText"/>
      </w:pPr>
      <w:r>
        <w:rPr>
          <w:rStyle w:val="CommentReference"/>
        </w:rPr>
        <w:annotationRef/>
      </w:r>
      <w:r w:rsidR="00895DF6">
        <w:t xml:space="preserve">Possibly delete this comment and associated text since it is largely covered in the next paragraphs. </w:t>
      </w:r>
    </w:p>
  </w:comment>
  <w:comment w:id="329" w:author="McDonagh, Sean" w:date="2021-07-12T10:33:00Z" w:initials="MS">
    <w:p w14:paraId="062AB089" w14:textId="52A93C70" w:rsidR="002B01A1" w:rsidRDefault="002B01A1" w:rsidP="00A73AE6">
      <w:pPr>
        <w:pStyle w:val="CommentText"/>
      </w:pPr>
      <w:r>
        <w:t xml:space="preserve">Ddd Ref: </w:t>
      </w:r>
      <w:r>
        <w:rPr>
          <w:rStyle w:val="CommentReference"/>
        </w:rPr>
        <w:annotationRef/>
      </w:r>
      <w:hyperlink r:id="rId18" w:anchor="sharing-state-between-processes" w:history="1">
        <w:r>
          <w:rPr>
            <w:rStyle w:val="Hyperlink"/>
          </w:rPr>
          <w:t>multiprocessing — Process-based parallelism — Python 3.9.6 documentation</w:t>
        </w:r>
      </w:hyperlink>
    </w:p>
  </w:comment>
  <w:comment w:id="330" w:author="Wagoner, Larry D." w:date="2023-01-11T11:55:00Z" w:initials="WLD">
    <w:p w14:paraId="31F2CEFF" w14:textId="4E2DCF97" w:rsidR="002B01A1" w:rsidRDefault="002B01A1">
      <w:pPr>
        <w:pStyle w:val="CommentText"/>
      </w:pPr>
      <w:r>
        <w:rPr>
          <w:rStyle w:val="CommentReference"/>
        </w:rPr>
        <w:annotationRef/>
      </w:r>
      <w:r w:rsidRPr="00CF3576">
        <w:t>Do we need to do something here or can the comment be deleted?</w:t>
      </w:r>
    </w:p>
  </w:comment>
  <w:comment w:id="331" w:author="McDonagh, Sean" w:date="2023-01-25T04:56:00Z" w:initials="MS">
    <w:p w14:paraId="3C83194C" w14:textId="1C4BA4C8" w:rsidR="00F864A8" w:rsidRDefault="00F864A8">
      <w:pPr>
        <w:pStyle w:val="CommentText"/>
      </w:pPr>
      <w:r>
        <w:rPr>
          <w:rStyle w:val="CommentReference"/>
        </w:rPr>
        <w:annotationRef/>
      </w:r>
      <w:r>
        <w:t xml:space="preserve">Unless we want to include an example for using the context manager, we can probably delete this comment in my opinion. </w:t>
      </w:r>
    </w:p>
  </w:comment>
  <w:comment w:id="333" w:author="Stephen Michell" w:date="2022-09-07T14:24:00Z" w:initials="SM">
    <w:p w14:paraId="7AE9674F" w14:textId="77777777" w:rsidR="002B01A1" w:rsidRDefault="002B01A1" w:rsidP="00956EFB">
      <w:r>
        <w:rPr>
          <w:rStyle w:val="CommentReference"/>
        </w:rPr>
        <w:annotationRef/>
      </w:r>
      <w:r>
        <w:rPr>
          <w:sz w:val="20"/>
          <w:szCs w:val="20"/>
        </w:rPr>
        <w:t>Exceptions that occur in coroutines are not necessarily propagated to main() since it is a peer within the event loop. The exception does propagate up to the scheduler and then back to main() at which time the asyncio.wait parameters determine if main() is called on the next pass through the event loop, or whether all tasks have to complete before main() is called.  See additional info in comment below.</w:t>
      </w:r>
    </w:p>
  </w:comment>
  <w:comment w:id="335" w:author="McDonagh, Sean" w:date="2022-06-22T03:03:00Z" w:initials="MS">
    <w:p w14:paraId="03E7B434" w14:textId="3F5221F6" w:rsidR="002B01A1" w:rsidRDefault="002B01A1">
      <w:pPr>
        <w:pStyle w:val="CommentText"/>
      </w:pPr>
      <w:r>
        <w:rPr>
          <w:rStyle w:val="CommentReference"/>
        </w:rPr>
        <w:annotationRef/>
      </w:r>
      <w:r>
        <w:t>Here is a very good reference that explains asyncio exception handling:</w:t>
      </w:r>
    </w:p>
    <w:p w14:paraId="50E505AF" w14:textId="330BF4BC" w:rsidR="002B01A1" w:rsidRDefault="00427C9F">
      <w:pPr>
        <w:pStyle w:val="CommentText"/>
      </w:pPr>
      <w:hyperlink r:id="rId19" w:history="1">
        <w:r w:rsidR="002B01A1" w:rsidRPr="002B56AC">
          <w:rPr>
            <w:rStyle w:val="Hyperlink"/>
          </w:rPr>
          <w:t>https://python.plainenglish.io/how-to-manage-exceptions-when-waiting-on-multiple-asyncio-tasks-a5530ac10f02</w:t>
        </w:r>
      </w:hyperlink>
    </w:p>
    <w:p w14:paraId="5F64386E" w14:textId="4F384465" w:rsidR="002B01A1" w:rsidRDefault="002B01A1">
      <w:pPr>
        <w:pStyle w:val="CommentText"/>
      </w:pPr>
    </w:p>
    <w:p w14:paraId="3CA4A60A" w14:textId="22028AE1" w:rsidR="002B01A1" w:rsidRDefault="002B01A1">
      <w:pPr>
        <w:pStyle w:val="CommentText"/>
      </w:pPr>
      <w:r>
        <w:t>Here are some recommendations taken directly from the above reference:</w:t>
      </w:r>
    </w:p>
    <w:p w14:paraId="353DC609" w14:textId="52A8457E" w:rsidR="002B01A1" w:rsidRPr="002F6011" w:rsidRDefault="002B01A1" w:rsidP="0059692D">
      <w:pPr>
        <w:numPr>
          <w:ilvl w:val="0"/>
          <w:numId w:val="111"/>
        </w:numPr>
        <w:spacing w:before="100" w:beforeAutospacing="1" w:after="100" w:afterAutospacing="1"/>
        <w:rPr>
          <w:i/>
        </w:rPr>
      </w:pPr>
      <w:r>
        <w:t xml:space="preserve">“ </w:t>
      </w:r>
      <w:r w:rsidRPr="002F6011">
        <w:rPr>
          <w:i/>
        </w:rPr>
        <w:t>Plan how you will handle pending tasks and exceptions. It is difficult to debug asyncio code when there is no code to explicitly handle these conditions.</w:t>
      </w:r>
    </w:p>
    <w:p w14:paraId="1DE31A71" w14:textId="5D667849" w:rsidR="002B01A1" w:rsidRPr="002F6011" w:rsidRDefault="002B01A1" w:rsidP="0059692D">
      <w:pPr>
        <w:numPr>
          <w:ilvl w:val="0"/>
          <w:numId w:val="111"/>
        </w:numPr>
        <w:spacing w:before="100" w:beforeAutospacing="1" w:after="100" w:afterAutospacing="1"/>
        <w:rPr>
          <w:i/>
        </w:rPr>
      </w:pPr>
      <w:r w:rsidRPr="002F6011">
        <w:rPr>
          <w:i/>
        </w:rPr>
        <w:t xml:space="preserve">There is a high probability that tasks that throw exceptions will return earlier than those that return a value result. This means they will appear earlier, if not first, in the inerrable list. Therefore, the first task for which </w:t>
      </w:r>
      <w:r w:rsidRPr="002F6011">
        <w:rPr>
          <w:rFonts w:ascii="Courier New" w:hAnsi="Courier New" w:cs="Courier New"/>
          <w:i/>
          <w:sz w:val="20"/>
          <w:szCs w:val="20"/>
        </w:rPr>
        <w:t>result()</w:t>
      </w:r>
      <w:r w:rsidRPr="002F6011">
        <w:rPr>
          <w:i/>
        </w:rPr>
        <w:t xml:space="preserve"> method is called may throw an exception, in which case you may want to process all other results and cancel pending tasks before re-throwing this error.</w:t>
      </w:r>
    </w:p>
    <w:p w14:paraId="2C7A2C5B" w14:textId="77777777" w:rsidR="002B01A1" w:rsidRPr="002F6011" w:rsidRDefault="002B01A1" w:rsidP="0059692D">
      <w:pPr>
        <w:numPr>
          <w:ilvl w:val="0"/>
          <w:numId w:val="111"/>
        </w:numPr>
        <w:spacing w:before="100" w:beforeAutospacing="1" w:after="100" w:afterAutospacing="1"/>
        <w:rPr>
          <w:i/>
        </w:rPr>
      </w:pPr>
      <w:r w:rsidRPr="002F6011">
        <w:rPr>
          <w:i/>
        </w:rPr>
        <w:t xml:space="preserve">The ordering of activities following </w:t>
      </w:r>
      <w:r w:rsidRPr="002F6011">
        <w:rPr>
          <w:rFonts w:ascii="Courier New" w:hAnsi="Courier New" w:cs="Courier New"/>
          <w:i/>
          <w:sz w:val="20"/>
          <w:szCs w:val="20"/>
        </w:rPr>
        <w:t>asyncio.wait</w:t>
      </w:r>
      <w:r w:rsidRPr="002F6011">
        <w:rPr>
          <w:i/>
        </w:rPr>
        <w:t xml:space="preserve"> may be important in your implementation. Work out the most appropriate order for cancelling pending tasks, getting results, testing for and handling exceptions.</w:t>
      </w:r>
    </w:p>
    <w:p w14:paraId="3FA68477" w14:textId="3C2C3974" w:rsidR="002B01A1" w:rsidRDefault="002B01A1" w:rsidP="001C351F">
      <w:pPr>
        <w:numPr>
          <w:ilvl w:val="0"/>
          <w:numId w:val="111"/>
        </w:numPr>
        <w:spacing w:before="100" w:beforeAutospacing="1" w:after="100" w:afterAutospacing="1"/>
      </w:pPr>
      <w:r w:rsidRPr="002F6011">
        <w:rPr>
          <w:i/>
        </w:rPr>
        <w:t>If more than one task throws an exception you may need to work out how to aggregate them into a single error message that can be re-thrown once all other tasks have been processed.</w:t>
      </w:r>
      <w:r w:rsidRPr="0059692D">
        <w:rPr>
          <w:i/>
        </w:rPr>
        <w:t>”</w:t>
      </w:r>
    </w:p>
  </w:comment>
  <w:comment w:id="370" w:author="McDonagh, Sean" w:date="2022-07-13T10:21:00Z" w:initials="MS">
    <w:p w14:paraId="06464EF7" w14:textId="620F8D74" w:rsidR="002B01A1" w:rsidRDefault="002B01A1" w:rsidP="00FA574F">
      <w:pPr>
        <w:pStyle w:val="CommentText"/>
      </w:pPr>
      <w:r>
        <w:rPr>
          <w:rStyle w:val="CommentReference"/>
        </w:rPr>
        <w:annotationRef/>
      </w:r>
      <w:r>
        <w:t xml:space="preserve">Ddd Using the </w:t>
      </w:r>
      <w:r w:rsidRPr="001E4BF2">
        <w:rPr>
          <w:rFonts w:ascii="Courier New" w:hAnsi="Courier New" w:cs="Courier New"/>
          <w:b/>
        </w:rPr>
        <w:t>task.result()</w:t>
      </w:r>
      <w:r>
        <w:t xml:space="preserve"> method inside of a 2</w:t>
      </w:r>
      <w:r w:rsidRPr="00464F57">
        <w:rPr>
          <w:vertAlign w:val="superscript"/>
        </w:rPr>
        <w:t>nd</w:t>
      </w:r>
      <w:r>
        <w:t xml:space="preserve"> </w:t>
      </w:r>
      <w:r w:rsidRPr="001E4BF2">
        <w:rPr>
          <w:rFonts w:ascii="Courier New" w:hAnsi="Courier New" w:cs="Courier New"/>
          <w:b/>
        </w:rPr>
        <w:t>try</w:t>
      </w:r>
      <w:r>
        <w:rPr>
          <w:rFonts w:ascii="Courier New" w:hAnsi="Courier New" w:cs="Courier New"/>
          <w:b/>
        </w:rPr>
        <w:t>:</w:t>
      </w:r>
      <w:r>
        <w:t xml:space="preserve"> statement causes the exception to be re-thrown and ensures that all tasks are removed from the event loop prior to termination of the calling routine, </w:t>
      </w:r>
      <w:r w:rsidRPr="001E4BF2">
        <w:rPr>
          <w:rFonts w:ascii="Courier New" w:hAnsi="Courier New" w:cs="Courier New"/>
          <w:b/>
        </w:rPr>
        <w:t>main()</w:t>
      </w:r>
      <w:r>
        <w:t xml:space="preserve"> in this example.  </w:t>
      </w:r>
    </w:p>
  </w:comment>
  <w:comment w:id="371" w:author="Wagoner, Larry D." w:date="2023-01-18T12:31:00Z" w:initials="WLD">
    <w:p w14:paraId="3F21C745" w14:textId="68820095" w:rsidR="002B01A1" w:rsidRDefault="002B01A1">
      <w:pPr>
        <w:pStyle w:val="CommentText"/>
      </w:pPr>
      <w:r>
        <w:rPr>
          <w:rStyle w:val="CommentReference"/>
        </w:rPr>
        <w:annotationRef/>
      </w:r>
      <w:r>
        <w:t>Is this sufficiently resolved?</w:t>
      </w:r>
    </w:p>
  </w:comment>
  <w:comment w:id="372" w:author="McDonagh, Sean" w:date="2023-01-25T10:11:00Z" w:initials="MS">
    <w:p w14:paraId="639ACC12" w14:textId="192522BE" w:rsidR="00D67A7A" w:rsidRDefault="00D67A7A">
      <w:pPr>
        <w:pStyle w:val="CommentText"/>
      </w:pPr>
      <w:r>
        <w:rPr>
          <w:rStyle w:val="CommentReference"/>
        </w:rPr>
        <w:annotationRef/>
      </w:r>
      <w:r w:rsidR="00FB6FD4">
        <w:t xml:space="preserve">I believe the example clarifies this guidance and this comment can be deleted. </w:t>
      </w:r>
    </w:p>
  </w:comment>
  <w:comment w:id="374" w:author="Stephen Michell" w:date="2022-11-16T16:58:00Z" w:initials="SM">
    <w:p w14:paraId="08D60243" w14:textId="77777777" w:rsidR="002B01A1" w:rsidRDefault="002B01A1" w:rsidP="006013E2">
      <w:r>
        <w:rPr>
          <w:rStyle w:val="CommentReference"/>
        </w:rPr>
        <w:annotationRef/>
      </w:r>
      <w:r>
        <w:rPr>
          <w:rFonts w:ascii="Calibri" w:eastAsia="Calibri" w:hAnsi="Calibri" w:cs="Calibri"/>
          <w:sz w:val="20"/>
          <w:szCs w:val="20"/>
          <w:lang w:val="en-US"/>
        </w:rPr>
        <w:t>SSS - split into Threading, Processes, and Asyncio tasks.</w:t>
      </w:r>
    </w:p>
    <w:p w14:paraId="15217097" w14:textId="77777777" w:rsidR="002B01A1" w:rsidRDefault="002B01A1" w:rsidP="006013E2"/>
    <w:p w14:paraId="3EE8FB14" w14:textId="77777777" w:rsidR="002B01A1" w:rsidRDefault="002B01A1" w:rsidP="006013E2">
      <w:r>
        <w:rPr>
          <w:rFonts w:ascii="Calibri" w:eastAsia="Calibri" w:hAnsi="Calibri" w:cs="Calibri"/>
          <w:sz w:val="20"/>
          <w:szCs w:val="20"/>
          <w:lang w:val="en-US"/>
        </w:rPr>
        <w:t>Thank you!</w:t>
      </w:r>
    </w:p>
  </w:comment>
  <w:comment w:id="375" w:author="Sean J McDonagh" w:date="2022-11-18T01:18:00Z" w:initials="SM">
    <w:p w14:paraId="0C6A2D38" w14:textId="05793C38" w:rsidR="002B01A1" w:rsidRDefault="002B01A1">
      <w:pPr>
        <w:pStyle w:val="CommentText"/>
      </w:pPr>
      <w:r>
        <w:rPr>
          <w:rStyle w:val="CommentReference"/>
        </w:rPr>
        <w:annotationRef/>
      </w:r>
      <w:r>
        <w:t>SSS1</w:t>
      </w:r>
    </w:p>
  </w:comment>
  <w:comment w:id="410" w:author="ploedere" w:date="2021-06-21T22:06:00Z" w:initials="p">
    <w:p w14:paraId="33A774C3" w14:textId="0AF50287" w:rsidR="002B01A1" w:rsidRDefault="002B01A1" w:rsidP="002346A2">
      <w:pPr>
        <w:pStyle w:val="CommentText"/>
      </w:pPr>
      <w:r>
        <w:rPr>
          <w:rStyle w:val="CommentReference"/>
        </w:rPr>
        <w:annotationRef/>
      </w:r>
      <w:r>
        <w:t>This is not about pros and cons of locks. This is about unsynchronized data access from any concurrent program units, whatever their names,  and its consequences and should be written that way. What can go wrong in Python? And what can the user do about it?</w:t>
      </w:r>
    </w:p>
    <w:p w14:paraId="3A371DF4" w14:textId="77777777" w:rsidR="002B01A1" w:rsidRDefault="002B01A1" w:rsidP="002346A2">
      <w:pPr>
        <w:pStyle w:val="CommentText"/>
      </w:pPr>
      <w:r>
        <w:t>(Applies to 61.1. as a whole.)</w:t>
      </w:r>
    </w:p>
  </w:comment>
  <w:comment w:id="505" w:author="ploedere" w:date="2021-06-21T22:06:00Z" w:initials="p">
    <w:p w14:paraId="4E1177D7" w14:textId="7BF433C0" w:rsidR="002B01A1" w:rsidRDefault="002B01A1" w:rsidP="00321E44">
      <w:pPr>
        <w:pStyle w:val="CommentText"/>
      </w:pPr>
      <w:r>
        <w:rPr>
          <w:rStyle w:val="CommentReference"/>
        </w:rPr>
        <w:annotationRef/>
      </w:r>
      <w:r>
        <w:t>This is not about pros and cons of locks. This is about unsynchronized data access from any concurrent program units, whatever their names,  and its consequences and should be written that way. What can go wrong in Python? And what can the user do about it?</w:t>
      </w:r>
    </w:p>
    <w:p w14:paraId="0F2F49E0" w14:textId="77777777" w:rsidR="002B01A1" w:rsidRDefault="002B01A1" w:rsidP="00321E44">
      <w:pPr>
        <w:pStyle w:val="CommentText"/>
      </w:pPr>
      <w:r>
        <w:t>(Applies to 61.1. as a whole.)</w:t>
      </w:r>
    </w:p>
  </w:comment>
  <w:comment w:id="510" w:author="Stephen Michell" w:date="2021-07-12T16:48:00Z" w:initials="SM">
    <w:p w14:paraId="5E566D47" w14:textId="4BCCC16A" w:rsidR="002B01A1" w:rsidRDefault="002B01A1">
      <w:pPr>
        <w:pStyle w:val="CommentText"/>
      </w:pPr>
      <w:r>
        <w:rPr>
          <w:rStyle w:val="CommentReference"/>
        </w:rPr>
        <w:annotationRef/>
      </w:r>
      <w:r>
        <w:t>Need to address protocols errors for processes, async_io and concurrent models. Async_io and concurrent likely have less ways of failing but processes have many.</w:t>
      </w:r>
    </w:p>
  </w:comment>
  <w:comment w:id="511" w:author="Stephen Michell" w:date="2022-12-14T15:56:00Z" w:initials="SM">
    <w:p w14:paraId="58243F0F" w14:textId="77777777" w:rsidR="002B01A1" w:rsidRDefault="002B01A1" w:rsidP="00335E24">
      <w:r>
        <w:rPr>
          <w:rStyle w:val="CommentReference"/>
        </w:rPr>
        <w:annotationRef/>
      </w:r>
      <w:r>
        <w:rPr>
          <w:rFonts w:ascii="Calibri" w:eastAsia="Calibri" w:hAnsi="Calibri" w:cs="Calibri"/>
          <w:sz w:val="20"/>
          <w:szCs w:val="20"/>
          <w:lang w:val="en-US"/>
        </w:rPr>
        <w:t>This example shows a vulnerability that also happens in sequential code, hence belongs elsewhere. Sean, please look for a place.</w:t>
      </w:r>
    </w:p>
  </w:comment>
  <w:comment w:id="547" w:author="McDonagh, Sean" w:date="2021-07-12T12:44:00Z" w:initials="MS">
    <w:p w14:paraId="2EFBC8D2" w14:textId="0193F6BF" w:rsidR="002B01A1" w:rsidRDefault="002B01A1" w:rsidP="0052443C">
      <w:pPr>
        <w:pStyle w:val="CommentText"/>
      </w:pPr>
      <w:r>
        <w:rPr>
          <w:rStyle w:val="CommentReference"/>
        </w:rPr>
        <w:annotationRef/>
      </w:r>
      <w:r>
        <w:t>RR 1003</w:t>
      </w:r>
    </w:p>
  </w:comment>
  <w:comment w:id="548" w:author="Wagoner, Larry D." w:date="2023-01-11T12:04:00Z" w:initials="WLD">
    <w:p w14:paraId="301DB067" w14:textId="045CB446" w:rsidR="002B01A1" w:rsidRDefault="002B01A1">
      <w:pPr>
        <w:pStyle w:val="CommentText"/>
      </w:pPr>
      <w:r>
        <w:rPr>
          <w:rStyle w:val="CommentReference"/>
        </w:rPr>
        <w:annotationRef/>
      </w:r>
      <w:r>
        <w:t>SSS1 Not sure what your comment means…</w:t>
      </w:r>
    </w:p>
  </w:comment>
  <w:comment w:id="549" w:author="McDonagh, Sean" w:date="2023-01-11T13:26:00Z" w:initials="MS">
    <w:p w14:paraId="0B68E564" w14:textId="665FA052" w:rsidR="002B01A1" w:rsidRDefault="002B01A1">
      <w:pPr>
        <w:pStyle w:val="CommentText"/>
      </w:pPr>
      <w:r>
        <w:rPr>
          <w:rStyle w:val="CommentReference"/>
        </w:rPr>
        <w:annotationRef/>
      </w:r>
      <w:r>
        <w:t xml:space="preserve">Agree, it is lacking context. Ref: </w:t>
      </w:r>
      <w:hyperlink r:id="rId20" w:history="1">
        <w:r w:rsidRPr="002C1756">
          <w:rPr>
            <w:rStyle w:val="Hyperlink"/>
          </w:rPr>
          <w:t>https://pybay.com/site_media/slides/raymond2017-keynote/threading.html</w:t>
        </w:r>
      </w:hyperlink>
    </w:p>
    <w:p w14:paraId="508D1CEC" w14:textId="77777777" w:rsidR="002B01A1" w:rsidRDefault="002B01A1">
      <w:pPr>
        <w:pStyle w:val="CommentText"/>
      </w:pPr>
    </w:p>
    <w:p w14:paraId="0572558A" w14:textId="77777777" w:rsidR="002B01A1" w:rsidRPr="00BB4BD5" w:rsidRDefault="002B01A1" w:rsidP="00BB4BD5">
      <w:pPr>
        <w:spacing w:after="360" w:line="360" w:lineRule="atLeast"/>
        <w:rPr>
          <w:rFonts w:ascii="Helvetica Neue" w:hAnsi="Helvetica Neue"/>
          <w:color w:val="404040"/>
          <w:lang w:val="en-US"/>
        </w:rPr>
      </w:pPr>
      <w:r w:rsidRPr="00BB4BD5">
        <w:rPr>
          <w:rFonts w:ascii="Helvetica Neue" w:hAnsi="Helvetica Neue"/>
          <w:color w:val="404040"/>
          <w:lang w:val="en-US"/>
        </w:rPr>
        <w:t>RR 1003</w:t>
      </w:r>
    </w:p>
    <w:p w14:paraId="0E484D1A" w14:textId="5B7D185F" w:rsidR="002B01A1" w:rsidRDefault="002B01A1" w:rsidP="00BB4BD5">
      <w:pPr>
        <w:spacing w:line="360" w:lineRule="atLeast"/>
        <w:rPr>
          <w:rFonts w:ascii="Helvetica Neue" w:hAnsi="Helvetica Neue"/>
          <w:color w:val="404040"/>
          <w:lang w:val="en-US"/>
        </w:rPr>
      </w:pPr>
      <w:r w:rsidRPr="00BB4BD5">
        <w:rPr>
          <w:rFonts w:ascii="Helvetica Neue" w:hAnsi="Helvetica Neue"/>
          <w:color w:val="404040"/>
          <w:lang w:val="en-US"/>
        </w:rPr>
        <w:t>You can’t wait on daemon threads to complete (they are infinite loops). Instead, you join() on the queue itself. It waits until all the requested tasks are marked as being done.</w:t>
      </w:r>
    </w:p>
    <w:p w14:paraId="691CE99F" w14:textId="153B754C" w:rsidR="002B01A1" w:rsidRDefault="002B01A1" w:rsidP="00BB4BD5">
      <w:pPr>
        <w:spacing w:line="360" w:lineRule="atLeast"/>
        <w:rPr>
          <w:rFonts w:ascii="Helvetica Neue" w:hAnsi="Helvetica Neue"/>
          <w:color w:val="404040"/>
          <w:lang w:val="en-US"/>
        </w:rPr>
      </w:pPr>
    </w:p>
    <w:p w14:paraId="250F93BE" w14:textId="070E79AE" w:rsidR="002B01A1" w:rsidRPr="00BB4BD5" w:rsidRDefault="002B01A1" w:rsidP="00BB4BD5">
      <w:pPr>
        <w:spacing w:line="360" w:lineRule="atLeast"/>
        <w:rPr>
          <w:rFonts w:ascii="Helvetica Neue" w:hAnsi="Helvetica Neue"/>
          <w:color w:val="404040"/>
          <w:lang w:val="en-US"/>
        </w:rPr>
      </w:pPr>
      <w:r>
        <w:rPr>
          <w:rFonts w:ascii="Helvetica Neue" w:hAnsi="Helvetica Neue"/>
          <w:color w:val="404040"/>
          <w:lang w:val="en-US"/>
        </w:rPr>
        <w:t xml:space="preserve">This comment has been addressed and can be deleted. </w:t>
      </w:r>
    </w:p>
    <w:p w14:paraId="714A013D" w14:textId="5234D99C" w:rsidR="002B01A1" w:rsidRDefault="002B01A1">
      <w:pPr>
        <w:pStyle w:val="CommentText"/>
      </w:pPr>
    </w:p>
  </w:comment>
  <w:comment w:id="559" w:author="Stephen Michell" w:date="2022-12-14T15:38:00Z" w:initials="SM">
    <w:p w14:paraId="6B0C4E0D" w14:textId="77777777" w:rsidR="002B01A1" w:rsidRDefault="002B01A1" w:rsidP="00335E24">
      <w:r>
        <w:rPr>
          <w:rStyle w:val="CommentReference"/>
        </w:rPr>
        <w:annotationRef/>
      </w:r>
      <w:r>
        <w:rPr>
          <w:rFonts w:ascii="Calibri" w:eastAsia="Calibri" w:hAnsi="Calibri" w:cs="Calibri"/>
          <w:sz w:val="20"/>
          <w:szCs w:val="20"/>
          <w:lang w:val="en-US"/>
        </w:rPr>
        <w:t>I think this is suspect. Discuss next time.</w:t>
      </w:r>
    </w:p>
  </w:comment>
  <w:comment w:id="560" w:author="Wagoner, Larry D." w:date="2023-01-11T10:49:00Z" w:initials="WLD">
    <w:p w14:paraId="1E6227FB" w14:textId="1B371FC0" w:rsidR="002B01A1" w:rsidRDefault="002B01A1">
      <w:pPr>
        <w:pStyle w:val="CommentText"/>
      </w:pPr>
      <w:r>
        <w:rPr>
          <w:rStyle w:val="CommentReference"/>
        </w:rPr>
        <w:annotationRef/>
      </w:r>
      <w:r>
        <w:t>SSS1 Sean will look into this.</w:t>
      </w:r>
    </w:p>
  </w:comment>
  <w:comment w:id="561" w:author="McDonagh, Sean" w:date="2023-01-11T13:37:00Z" w:initials="MS">
    <w:p w14:paraId="1403496A" w14:textId="3A034B50" w:rsidR="00733598" w:rsidRDefault="002B01A1">
      <w:pPr>
        <w:pStyle w:val="CommentText"/>
      </w:pPr>
      <w:r>
        <w:t xml:space="preserve"> </w:t>
      </w:r>
      <w:r>
        <w:rPr>
          <w:rStyle w:val="CommentReference"/>
        </w:rPr>
        <w:annotationRef/>
      </w:r>
      <w:r>
        <w:t>manager = event loop</w:t>
      </w:r>
    </w:p>
  </w:comment>
  <w:comment w:id="554" w:author="McDonagh, Sean" w:date="2021-07-12T11:33:00Z" w:initials="MS">
    <w:p w14:paraId="79D90975" w14:textId="521B4BB2" w:rsidR="002B01A1" w:rsidRDefault="002B01A1" w:rsidP="006F035F">
      <w:pPr>
        <w:pStyle w:val="CommentText"/>
      </w:pPr>
      <w:r>
        <w:rPr>
          <w:rStyle w:val="CommentReference"/>
        </w:rPr>
        <w:annotationRef/>
      </w:r>
      <w:r>
        <w:t>Possibly move this to language reference section? Also, further research on asyncio behaviours is needed.</w:t>
      </w:r>
    </w:p>
  </w:comment>
  <w:comment w:id="555" w:author="Stephen Michell" w:date="2023-01-04T16:25:00Z" w:initials="SM">
    <w:p w14:paraId="01BACDCB" w14:textId="491229F7" w:rsidR="002B01A1" w:rsidRDefault="002B01A1" w:rsidP="00335E24">
      <w:r>
        <w:rPr>
          <w:rStyle w:val="CommentReference"/>
        </w:rPr>
        <w:annotationRef/>
      </w:r>
      <w:r>
        <w:rPr>
          <w:rFonts w:ascii="Calibri" w:eastAsia="Calibri" w:hAnsi="Calibri" w:cs="Calibri"/>
          <w:sz w:val="20"/>
          <w:szCs w:val="20"/>
          <w:lang w:val="en-US"/>
        </w:rPr>
        <w:t>SSS1 - please do this.</w:t>
      </w:r>
    </w:p>
  </w:comment>
  <w:comment w:id="556" w:author="McDonagh, Sean" w:date="2023-01-12T04:30:00Z" w:initials="MS">
    <w:p w14:paraId="6001C293" w14:textId="3E926A87" w:rsidR="002B01A1" w:rsidRDefault="002B01A1">
      <w:pPr>
        <w:pStyle w:val="CommentText"/>
      </w:pPr>
      <w:r>
        <w:rPr>
          <w:rStyle w:val="CommentReference"/>
        </w:rPr>
        <w:annotationRef/>
      </w:r>
    </w:p>
  </w:comment>
  <w:comment w:id="557" w:author="Stephen Michell" w:date="2022-11-16T16:28:00Z" w:initials="SM">
    <w:p w14:paraId="040031F6" w14:textId="76759299" w:rsidR="002B01A1" w:rsidRDefault="002B01A1" w:rsidP="006013E2">
      <w:r>
        <w:rPr>
          <w:rStyle w:val="CommentReference"/>
        </w:rPr>
        <w:annotationRef/>
      </w:r>
      <w:r>
        <w:rPr>
          <w:rFonts w:ascii="Calibri" w:eastAsia="Calibri" w:hAnsi="Calibri" w:cs="Calibri"/>
          <w:sz w:val="20"/>
          <w:szCs w:val="20"/>
          <w:lang w:val="en-US"/>
        </w:rPr>
        <w:t>Copied from 6.60.1</w:t>
      </w:r>
    </w:p>
  </w:comment>
  <w:comment w:id="566" w:author="Stephen Michell" w:date="2022-12-14T16:21:00Z" w:initials="SM">
    <w:p w14:paraId="17AA6C44" w14:textId="77777777" w:rsidR="00383968" w:rsidRDefault="00383968" w:rsidP="00383968">
      <w:r>
        <w:rPr>
          <w:rStyle w:val="CommentReference"/>
        </w:rPr>
        <w:annotationRef/>
      </w:r>
      <w:r>
        <w:rPr>
          <w:rFonts w:ascii="Calibri" w:eastAsia="Calibri" w:hAnsi="Calibri" w:cs="Calibri"/>
          <w:sz w:val="20"/>
          <w:szCs w:val="20"/>
          <w:lang w:val="en-US"/>
        </w:rPr>
        <w:t>Xxx Talk about semaphores, or remove the avoidance mechanism that discusses semaphores.</w:t>
      </w:r>
    </w:p>
  </w:comment>
  <w:comment w:id="567" w:author="McDonagh, Sean" w:date="2023-01-25T12:38:00Z" w:initials="MS">
    <w:p w14:paraId="00083011" w14:textId="77777777" w:rsidR="00383968" w:rsidRDefault="00383968" w:rsidP="00383968">
      <w:pPr>
        <w:pStyle w:val="CommentText"/>
      </w:pPr>
      <w:r>
        <w:rPr>
          <w:rStyle w:val="CommentReference"/>
        </w:rPr>
        <w:annotationRef/>
      </w:r>
      <w:r>
        <w:t>SSS1 per the docs:</w:t>
      </w:r>
    </w:p>
    <w:p w14:paraId="5528BAF7" w14:textId="77777777" w:rsidR="00383968" w:rsidRDefault="00383968" w:rsidP="00383968">
      <w:pPr>
        <w:pStyle w:val="CommentText"/>
      </w:pPr>
      <w:hyperlink r:id="rId21" w:anchor="asyncio.Semaphore" w:history="1">
        <w:r w:rsidRPr="00B53FD6">
          <w:rPr>
            <w:rStyle w:val="Hyperlink"/>
          </w:rPr>
          <w:t>https://docs.python.org/3/library/asyncio-sync.html#asyncio.Semaphore</w:t>
        </w:r>
      </w:hyperlink>
    </w:p>
    <w:p w14:paraId="169977D1" w14:textId="77777777" w:rsidR="00383968" w:rsidRDefault="00383968" w:rsidP="00383968">
      <w:pPr>
        <w:pStyle w:val="CommentText"/>
      </w:pPr>
    </w:p>
    <w:p w14:paraId="18964520" w14:textId="77777777" w:rsidR="00383968" w:rsidRDefault="00383968" w:rsidP="00383968">
      <w:pPr>
        <w:pStyle w:val="CommentText"/>
      </w:pPr>
      <w:r>
        <w:t xml:space="preserve">“A semaphore manages an internal counter which is decremented by each </w:t>
      </w:r>
      <w:hyperlink r:id="rId22" w:anchor="asyncio.Semaphore.acquire" w:tooltip="asyncio.Semaphore.acquire" w:history="1">
        <w:r>
          <w:rPr>
            <w:rStyle w:val="pre"/>
            <w:rFonts w:ascii="Courier New" w:hAnsi="Courier New" w:cs="Courier New"/>
            <w:color w:val="0000FF"/>
            <w:u w:val="single"/>
          </w:rPr>
          <w:t>acquire()</w:t>
        </w:r>
      </w:hyperlink>
      <w:r>
        <w:t xml:space="preserve"> call and incremented by each </w:t>
      </w:r>
      <w:hyperlink r:id="rId23" w:anchor="asyncio.Semaphore.release" w:tooltip="asyncio.Semaphore.release" w:history="1">
        <w:r>
          <w:rPr>
            <w:rStyle w:val="pre"/>
            <w:rFonts w:ascii="Courier New" w:hAnsi="Courier New" w:cs="Courier New"/>
            <w:color w:val="0000FF"/>
            <w:u w:val="single"/>
          </w:rPr>
          <w:t>release()</w:t>
        </w:r>
      </w:hyperlink>
      <w:r>
        <w:t xml:space="preserve"> call. The counter can never go below zero; when </w:t>
      </w:r>
      <w:hyperlink r:id="rId24" w:anchor="asyncio.Semaphore.acquire" w:tooltip="asyncio.Semaphore.acquire" w:history="1">
        <w:r>
          <w:rPr>
            <w:rStyle w:val="pre"/>
            <w:rFonts w:ascii="Courier New" w:hAnsi="Courier New" w:cs="Courier New"/>
            <w:color w:val="0000FF"/>
            <w:u w:val="single"/>
          </w:rPr>
          <w:t>acquire()</w:t>
        </w:r>
      </w:hyperlink>
      <w:r>
        <w:t xml:space="preserve"> finds that it is zero, it blocks, waiting until some task calls </w:t>
      </w:r>
      <w:hyperlink r:id="rId25" w:anchor="asyncio.Semaphore.release" w:tooltip="asyncio.Semaphore.release" w:history="1">
        <w:r>
          <w:rPr>
            <w:rStyle w:val="pre"/>
            <w:rFonts w:ascii="Courier New" w:hAnsi="Courier New" w:cs="Courier New"/>
            <w:color w:val="0000FF"/>
            <w:u w:val="single"/>
          </w:rPr>
          <w:t>release()</w:t>
        </w:r>
      </w:hyperlink>
      <w:r>
        <w:t>.”</w:t>
      </w:r>
    </w:p>
  </w:comment>
  <w:comment w:id="599" w:author="Stephen Michell" w:date="2022-01-26T15:26:00Z" w:initials="SM">
    <w:p w14:paraId="57E698F1" w14:textId="77777777" w:rsidR="00383968" w:rsidRDefault="00383968" w:rsidP="00383968">
      <w:pPr>
        <w:pStyle w:val="CommentText"/>
      </w:pPr>
      <w:r>
        <w:rPr>
          <w:rStyle w:val="CommentReference"/>
        </w:rPr>
        <w:annotationRef/>
      </w:r>
      <w:r>
        <w:t>ddd – need a paragraph to document futures and ThreadPoolExecutor.</w:t>
      </w:r>
    </w:p>
  </w:comment>
  <w:comment w:id="600" w:author="McDonagh, Sean" w:date="2022-03-15T08:47:00Z" w:initials="MS">
    <w:p w14:paraId="448637DB" w14:textId="77777777" w:rsidR="00383968" w:rsidRDefault="00383968" w:rsidP="00383968">
      <w:pPr>
        <w:pStyle w:val="CommentText"/>
      </w:pPr>
      <w:r>
        <w:rPr>
          <w:rStyle w:val="CommentReference"/>
        </w:rPr>
        <w:annotationRef/>
      </w:r>
      <w:r>
        <w:t>This paragraph is at the end of this section</w:t>
      </w:r>
    </w:p>
  </w:comment>
  <w:comment w:id="601" w:author="McDonagh, Sean" w:date="2022-05-10T02:05:00Z" w:initials="MS">
    <w:p w14:paraId="6C19B262" w14:textId="77777777" w:rsidR="00383968" w:rsidRPr="006B691C" w:rsidRDefault="00383968" w:rsidP="00383968">
      <w:pPr>
        <w:pStyle w:val="Heading1"/>
        <w:rPr>
          <w:b w:val="0"/>
        </w:rPr>
      </w:pPr>
      <w:r w:rsidRPr="006B691C">
        <w:rPr>
          <w:rStyle w:val="CommentReference"/>
          <w:b w:val="0"/>
        </w:rPr>
        <w:annotationRef/>
      </w:r>
      <w:r w:rsidRPr="006B691C">
        <w:rPr>
          <w:b w:val="0"/>
        </w:rPr>
        <w:t xml:space="preserve">This paragraph has been moved to </w:t>
      </w:r>
      <w:r>
        <w:rPr>
          <w:b w:val="0"/>
        </w:rPr>
        <w:t>‘</w:t>
      </w:r>
      <w:r w:rsidRPr="006B691C">
        <w:rPr>
          <w:b w:val="0"/>
        </w:rPr>
        <w:t>5.1.5 Concurrency</w:t>
      </w:r>
      <w:r>
        <w:rPr>
          <w:b w:val="0"/>
        </w:rPr>
        <w:t>’</w:t>
      </w:r>
    </w:p>
    <w:p w14:paraId="30DD5409" w14:textId="77777777" w:rsidR="00383968" w:rsidRPr="006B691C" w:rsidRDefault="00383968" w:rsidP="00383968">
      <w:pPr>
        <w:pStyle w:val="CommentText"/>
      </w:pPr>
    </w:p>
  </w:comment>
  <w:comment w:id="602" w:author="McDonagh, Sean" w:date="2023-01-12T11:27:00Z" w:initials="MS">
    <w:p w14:paraId="35EDAF9E" w14:textId="77777777" w:rsidR="00383968" w:rsidRDefault="00383968" w:rsidP="00383968">
      <w:pPr>
        <w:pStyle w:val="CommentText"/>
      </w:pPr>
      <w:r>
        <w:rPr>
          <w:rStyle w:val="CommentReference"/>
        </w:rPr>
        <w:annotationRef/>
      </w:r>
      <w:r>
        <w:t xml:space="preserve">Recommend deleting this comment since the ThreadPoolExecutor and futures content now resides in 5.1 </w:t>
      </w:r>
    </w:p>
  </w:comment>
  <w:comment w:id="755" w:author="Stephen Michell" w:date="2023-01-25T15:02:00Z" w:initials="SM">
    <w:p w14:paraId="3A2ECD90" w14:textId="77777777" w:rsidR="00383968" w:rsidRDefault="00383968" w:rsidP="00941924">
      <w:r>
        <w:rPr>
          <w:rStyle w:val="CommentReference"/>
        </w:rPr>
        <w:annotationRef/>
      </w:r>
      <w:r>
        <w:rPr>
          <w:rFonts w:ascii="Calibri" w:eastAsia="Calibri" w:hAnsi="Calibri" w:cs="Calibri"/>
          <w:sz w:val="20"/>
          <w:szCs w:val="20"/>
          <w:lang w:val="en-US"/>
        </w:rPr>
        <w:t>EEE - Erhard - any issues with this guidance?</w:t>
      </w:r>
    </w:p>
  </w:comment>
  <w:comment w:id="770" w:author="Stephen Michell" w:date="2019-07-15T08:55:00Z" w:initials="">
    <w:p w14:paraId="53BB8987" w14:textId="77777777" w:rsidR="002B01A1" w:rsidRDefault="002B01A1" w:rsidP="00387495">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yyy 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771" w:author="ploedere" w:date="2021-06-21T22:24:00Z" w:initials="p">
    <w:p w14:paraId="5C97E040" w14:textId="77777777" w:rsidR="002B01A1" w:rsidRDefault="002B01A1" w:rsidP="00387495">
      <w:pPr>
        <w:pStyle w:val="CommentText"/>
      </w:pPr>
      <w:r>
        <w:rPr>
          <w:rStyle w:val="CommentReference"/>
        </w:rPr>
        <w:annotationRef/>
      </w:r>
      <w:r>
        <w:t xml:space="preserve">Seconding this comment. Advice to write monitor methods to encapsulate lock handling and data access, which is Part 1 advice. To go back to locks instead is bad advice. Good advice is to avoid </w:t>
      </w:r>
    </w:p>
    <w:p w14:paraId="4982D9C8" w14:textId="77777777" w:rsidR="002B01A1" w:rsidRDefault="002B01A1" w:rsidP="00387495">
      <w:pPr>
        <w:pStyle w:val="CommentText"/>
      </w:pPr>
      <w:r>
        <w:t xml:space="preserve">Your own locks. </w:t>
      </w:r>
    </w:p>
  </w:comment>
  <w:comment w:id="781" w:author="Stephen Michell" w:date="2023-01-25T15:20:00Z" w:initials="SM">
    <w:p w14:paraId="7D5090EF" w14:textId="77777777" w:rsidR="00383968" w:rsidRDefault="00383968" w:rsidP="00A1096B">
      <w:r>
        <w:rPr>
          <w:rStyle w:val="CommentReference"/>
        </w:rPr>
        <w:annotationRef/>
      </w:r>
      <w:r>
        <w:rPr>
          <w:rFonts w:ascii="Calibri" w:eastAsia="Calibri" w:hAnsi="Calibri" w:cs="Calibri"/>
          <w:sz w:val="20"/>
          <w:szCs w:val="20"/>
          <w:lang w:val="en-US"/>
        </w:rPr>
        <w:t>Consider where to put the following:</w:t>
      </w:r>
    </w:p>
    <w:p w14:paraId="16D52DEB" w14:textId="77777777" w:rsidR="00383968" w:rsidRDefault="00383968" w:rsidP="00A1096B">
      <w:r>
        <w:rPr>
          <w:rFonts w:ascii="Calibri" w:eastAsia="Calibri" w:hAnsi="Calibri" w:cs="Calibri"/>
          <w:sz w:val="20"/>
          <w:szCs w:val="20"/>
          <w:lang w:val="en-US"/>
        </w:rPr>
        <w:t> Access to the shared data can be protected by first testing-and-setting a lock, then manipulating the data, and then releasing the lock when finished and before exiting. The use of locks does not guarantee security since locks are only effective if all other threads check for the locks. A locked critical section in one thread can be modified by another thread if it does not first check for the lock.</w:t>
      </w:r>
      <w:r>
        <w:rPr>
          <w:rFonts w:ascii="Calibri" w:eastAsia="Calibri" w:hAnsi="Calibri" w:cs="Calibri"/>
          <w:sz w:val="20"/>
          <w:szCs w:val="20"/>
          <w:u w:val="single"/>
          <w:lang w:val="en-US"/>
        </w:rPr>
        <w:t>[1]</w:t>
      </w:r>
      <w:r>
        <w:rPr>
          <w:rFonts w:ascii="Calibri" w:eastAsia="Calibri" w:hAnsi="Calibri" w:cs="Calibri"/>
          <w:sz w:val="20"/>
          <w:szCs w:val="20"/>
          <w:lang w:val="en-US"/>
        </w:rPr>
        <w:t> </w:t>
      </w:r>
      <w:r>
        <w:rPr>
          <w:rFonts w:ascii="Calibri" w:eastAsia="Calibri" w:hAnsi="Calibri" w:cs="Calibri"/>
          <w:sz w:val="20"/>
          <w:szCs w:val="20"/>
          <w:u w:val="single"/>
          <w:lang w:val="en-US"/>
        </w:rPr>
        <w:t>[p2]</w:t>
      </w:r>
      <w:r>
        <w:rPr>
          <w:rFonts w:ascii="Calibri" w:eastAsia="Calibri" w:hAnsi="Calibri" w:cs="Calibri"/>
          <w:sz w:val="20"/>
          <w:szCs w:val="20"/>
          <w:lang w:val="en-US"/>
        </w:rPr>
        <w:t> </w:t>
      </w:r>
    </w:p>
    <w:p w14:paraId="0B4F450D" w14:textId="77777777" w:rsidR="00383968" w:rsidRDefault="00383968" w:rsidP="00A1096B"/>
    <w:p w14:paraId="7B18AB6E" w14:textId="77777777" w:rsidR="00383968" w:rsidRDefault="00383968" w:rsidP="00A1096B">
      <w:r>
        <w:rPr>
          <w:rFonts w:ascii="Calibri" w:eastAsia="Calibri" w:hAnsi="Calibri" w:cs="Calibri"/>
          <w:sz w:val="20"/>
          <w:szCs w:val="20"/>
          <w:lang w:val="en-US"/>
        </w:rPr>
        <w:t>yyy 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p w14:paraId="7C75A580" w14:textId="77777777" w:rsidR="00383968" w:rsidRDefault="00383968" w:rsidP="00A1096B">
      <w:r>
        <w:rPr>
          <w:rFonts w:ascii="Calibri" w:eastAsia="Calibri" w:hAnsi="Calibri" w:cs="Calibri"/>
          <w:sz w:val="20"/>
          <w:szCs w:val="20"/>
          <w:lang w:val="en-US"/>
        </w:rPr>
        <w:t> </w:t>
      </w:r>
      <w:r>
        <w:rPr>
          <w:rFonts w:ascii="Calibri" w:eastAsia="Calibri" w:hAnsi="Calibri" w:cs="Calibri"/>
          <w:sz w:val="20"/>
          <w:szCs w:val="20"/>
          <w:u w:val="single"/>
          <w:lang w:val="en-US"/>
        </w:rPr>
        <w:t>[p2]</w:t>
      </w:r>
      <w:r>
        <w:rPr>
          <w:rFonts w:ascii="Calibri" w:eastAsia="Calibri" w:hAnsi="Calibri" w:cs="Calibri"/>
          <w:sz w:val="20"/>
          <w:szCs w:val="20"/>
          <w:lang w:val="en-US"/>
        </w:rPr>
        <w:t xml:space="preserve">Seconding this comment. Advice to write monitor methods to encapsulate lock handling and data access, which is Part 1 advice. To go back to locks instead is bad advice. Good advice is to avoid </w:t>
      </w:r>
    </w:p>
    <w:p w14:paraId="485B1A28" w14:textId="77777777" w:rsidR="00383968" w:rsidRDefault="00383968" w:rsidP="00A1096B">
      <w:r>
        <w:rPr>
          <w:rFonts w:ascii="Calibri" w:eastAsia="Calibri" w:hAnsi="Calibri" w:cs="Calibri"/>
          <w:sz w:val="20"/>
          <w:szCs w:val="20"/>
          <w:lang w:val="en-US"/>
        </w:rPr>
        <w:t xml:space="preserve">Your own locks. </w:t>
      </w:r>
    </w:p>
    <w:p w14:paraId="6A0757B5" w14:textId="77777777" w:rsidR="00383968" w:rsidRDefault="00383968" w:rsidP="00A1096B"/>
  </w:comment>
  <w:comment w:id="785" w:author="Stephen Michell" w:date="2021-10-04T15:29:00Z" w:initials="SM">
    <w:p w14:paraId="2C1C78E3" w14:textId="36BC992A" w:rsidR="002B01A1" w:rsidRDefault="002B01A1" w:rsidP="00387495">
      <w:pPr>
        <w:pStyle w:val="CommentText"/>
      </w:pPr>
      <w:r>
        <w:t xml:space="preserve">SSS1 </w:t>
      </w:r>
      <w:r>
        <w:rPr>
          <w:rStyle w:val="CommentReference"/>
        </w:rPr>
        <w:annotationRef/>
      </w:r>
      <w:r>
        <w:t>This needs coverage in the subsubclause 1 above.</w:t>
      </w:r>
    </w:p>
  </w:comment>
  <w:comment w:id="786" w:author="McDonagh, Sean" w:date="2023-01-12T04:28:00Z" w:initials="MS">
    <w:p w14:paraId="393E0A90" w14:textId="1C27F8ED" w:rsidR="002B01A1" w:rsidRDefault="002B01A1">
      <w:pPr>
        <w:pStyle w:val="CommentText"/>
      </w:pPr>
      <w:r>
        <w:rPr>
          <w:rStyle w:val="CommentReference"/>
        </w:rPr>
        <w:annotationRef/>
      </w:r>
    </w:p>
  </w:comment>
  <w:comment w:id="787" w:author="Stephen Michell" w:date="2022-10-19T16:12:00Z" w:initials="SM">
    <w:p w14:paraId="5B5656FC" w14:textId="77777777" w:rsidR="002B01A1" w:rsidRDefault="002B01A1" w:rsidP="00387495">
      <w:r>
        <w:rPr>
          <w:rStyle w:val="CommentReference"/>
        </w:rPr>
        <w:annotationRef/>
      </w:r>
      <w:r>
        <w:rPr>
          <w:sz w:val="20"/>
          <w:szCs w:val="20"/>
        </w:rPr>
        <w:t>These likely belong in 6.63 Protocol lock errors.</w:t>
      </w:r>
    </w:p>
  </w:comment>
  <w:comment w:id="788" w:author="Stephen Michell" w:date="2022-12-14T16:57:00Z" w:initials="SM">
    <w:p w14:paraId="1A53D612" w14:textId="77777777" w:rsidR="002B01A1" w:rsidRDefault="002B01A1" w:rsidP="00387495">
      <w:r>
        <w:rPr>
          <w:rStyle w:val="CommentReference"/>
        </w:rPr>
        <w:annotationRef/>
      </w:r>
      <w:r>
        <w:rPr>
          <w:rFonts w:ascii="Calibri" w:eastAsia="Calibri" w:hAnsi="Calibri" w:cs="Calibri"/>
          <w:sz w:val="20"/>
          <w:szCs w:val="20"/>
          <w:lang w:val="en-US"/>
        </w:rPr>
        <w:t>Explanations needed in 6.63.1.</w:t>
      </w:r>
    </w:p>
  </w:comment>
  <w:comment w:id="796" w:author="Stephen Michell" w:date="2021-10-04T15:29:00Z" w:initials="SM">
    <w:p w14:paraId="3E3243E2" w14:textId="77777777" w:rsidR="00383968" w:rsidRDefault="00383968" w:rsidP="00383968">
      <w:pPr>
        <w:pStyle w:val="CommentText"/>
      </w:pPr>
      <w:r>
        <w:rPr>
          <w:rStyle w:val="CommentReference"/>
        </w:rPr>
        <w:annotationRef/>
      </w:r>
      <w:r>
        <w:t>This needs coverage in the subsubclause 1 above.</w:t>
      </w:r>
    </w:p>
  </w:comment>
  <w:comment w:id="797" w:author="Stephen Michell" w:date="2022-10-19T16:12:00Z" w:initials="SM">
    <w:p w14:paraId="29630427" w14:textId="77777777" w:rsidR="00383968" w:rsidRDefault="00383968" w:rsidP="00383968">
      <w:r>
        <w:rPr>
          <w:rStyle w:val="CommentReference"/>
        </w:rPr>
        <w:annotationRef/>
      </w:r>
      <w:r>
        <w:rPr>
          <w:sz w:val="20"/>
          <w:szCs w:val="20"/>
        </w:rPr>
        <w:t>These likely belong in 6.63 Protocol lock errors.</w:t>
      </w:r>
    </w:p>
  </w:comment>
  <w:comment w:id="798" w:author="Stephen Michell" w:date="2022-12-14T16:57:00Z" w:initials="SM">
    <w:p w14:paraId="56A317D8" w14:textId="77777777" w:rsidR="00383968" w:rsidRDefault="00383968" w:rsidP="00383968">
      <w:r>
        <w:rPr>
          <w:rStyle w:val="CommentReference"/>
        </w:rPr>
        <w:annotationRef/>
      </w:r>
      <w:r>
        <w:rPr>
          <w:rFonts w:ascii="Calibri" w:eastAsia="Calibri" w:hAnsi="Calibri" w:cs="Calibri"/>
          <w:sz w:val="20"/>
          <w:szCs w:val="20"/>
          <w:lang w:val="en-US"/>
        </w:rPr>
        <w:t>Explanations needed in 6.63.1.</w:t>
      </w:r>
    </w:p>
  </w:comment>
  <w:comment w:id="815" w:author="McDonagh, Sean" w:date="2023-01-24T12:41:00Z" w:initials="MS">
    <w:p w14:paraId="11425B5D" w14:textId="77777777" w:rsidR="0013220A" w:rsidRDefault="0013220A">
      <w:pPr>
        <w:pStyle w:val="CommentText"/>
      </w:pPr>
      <w:r>
        <w:rPr>
          <w:rStyle w:val="CommentReference"/>
        </w:rPr>
        <w:annotationRef/>
      </w:r>
      <w:r w:rsidR="003A6FB1">
        <w:t xml:space="preserve"> a</w:t>
      </w:r>
      <w:r>
        <w:t>syncio ‘yield’ is obsolete as of v3.5</w:t>
      </w:r>
    </w:p>
    <w:p w14:paraId="1BF2D38C" w14:textId="77777777" w:rsidR="00DD1C5E" w:rsidRDefault="00DD1C5E">
      <w:pPr>
        <w:pStyle w:val="CommentText"/>
      </w:pPr>
    </w:p>
    <w:p w14:paraId="0493F37C" w14:textId="1E09ACC1" w:rsidR="00DD1C5E" w:rsidRDefault="00DD1C5E">
      <w:pPr>
        <w:pStyle w:val="CommentText"/>
      </w:pPr>
      <w:r>
        <w:t>Verify that all critical sections of code that are able to induce suspension (i.e. by using asyncio.sleep()) use asyncio.Lock to make the program coroutine-safe.</w:t>
      </w:r>
      <w:r w:rsidR="00F76367">
        <w:t xml:space="preserve"> NOTE: </w:t>
      </w:r>
      <w:r w:rsidR="00E3623D">
        <w:t>asyncio.Lock cannot protect a critical section from execution by multiple threads; it is not thread-safe.</w:t>
      </w:r>
    </w:p>
  </w:comment>
  <w:comment w:id="833" w:author="ploedere" w:date="2021-06-21T22:24:00Z" w:initials="p">
    <w:p w14:paraId="703743A2" w14:textId="2925FDFC" w:rsidR="002B01A1" w:rsidRDefault="002B01A1">
      <w:pPr>
        <w:pStyle w:val="CommentText"/>
      </w:pPr>
      <w:r>
        <w:rPr>
          <w:rStyle w:val="CommentReference"/>
        </w:rPr>
        <w:annotationRef/>
      </w:r>
      <w:r>
        <w:t>A Python concept? Different from locks?</w:t>
      </w:r>
    </w:p>
  </w:comment>
  <w:comment w:id="834" w:author="McDonagh, Sean" w:date="2021-07-12T13:07:00Z" w:initials="MS">
    <w:p w14:paraId="767BD34C" w14:textId="77777777" w:rsidR="002B01A1" w:rsidRDefault="002B01A1">
      <w:pPr>
        <w:pStyle w:val="CommentText"/>
      </w:pPr>
      <w:r>
        <w:rPr>
          <w:rStyle w:val="CommentReference"/>
        </w:rPr>
        <w:annotationRef/>
      </w:r>
      <w:r>
        <w:t xml:space="preserve">Ref: </w:t>
      </w:r>
    </w:p>
    <w:p w14:paraId="3BE02BB2" w14:textId="77777777" w:rsidR="002B01A1" w:rsidRDefault="00427C9F">
      <w:pPr>
        <w:pStyle w:val="CommentText"/>
      </w:pPr>
      <w:hyperlink r:id="rId26" w:anchor="asyncio.Semaphore" w:history="1">
        <w:r w:rsidR="002B01A1">
          <w:rPr>
            <w:rStyle w:val="Hyperlink"/>
          </w:rPr>
          <w:t>Synchronization Primitives — Python 3.9.6 documentation</w:t>
        </w:r>
      </w:hyperlink>
    </w:p>
    <w:p w14:paraId="19FCD6B8" w14:textId="28D48A67" w:rsidR="002B01A1" w:rsidRDefault="002B01A1">
      <w:pPr>
        <w:pStyle w:val="CommentText"/>
      </w:pPr>
      <w:r>
        <w:t xml:space="preserve">Also </w:t>
      </w:r>
      <w:hyperlink r:id="rId27" w:anchor="sharing-state-between-processes" w:history="1">
        <w:r w:rsidRPr="00C52F55">
          <w:rPr>
            <w:rStyle w:val="Hyperlink"/>
          </w:rPr>
          <w:t>https://docs.python.org/3/library/multiprocessing.html#sharing-state-between-processes</w:t>
        </w:r>
      </w:hyperlink>
    </w:p>
    <w:p w14:paraId="2FBDF441" w14:textId="2A0842F1" w:rsidR="002B01A1" w:rsidRDefault="002B01A1">
      <w:pPr>
        <w:pStyle w:val="CommentText"/>
      </w:pPr>
    </w:p>
  </w:comment>
  <w:comment w:id="836" w:author="Stephen Michell" w:date="2022-12-14T16:24:00Z" w:initials="SM">
    <w:p w14:paraId="787B3852" w14:textId="77777777" w:rsidR="002B01A1" w:rsidRDefault="002B01A1" w:rsidP="00335E24">
      <w:r>
        <w:rPr>
          <w:rStyle w:val="CommentReference"/>
        </w:rPr>
        <w:annotationRef/>
      </w:r>
      <w:r>
        <w:rPr>
          <w:rFonts w:ascii="Calibri" w:eastAsia="Calibri" w:hAnsi="Calibri" w:cs="Calibri"/>
          <w:sz w:val="20"/>
          <w:szCs w:val="20"/>
          <w:lang w:val="en-US"/>
        </w:rPr>
        <w:t>Either remove or document in subclause 6.60.1.</w:t>
      </w:r>
    </w:p>
  </w:comment>
  <w:comment w:id="843" w:author="McDonagh, Sean" w:date="2023-01-11T04:08:00Z" w:initials="MS">
    <w:p w14:paraId="6CC0B9AB" w14:textId="27C494A8" w:rsidR="002B01A1" w:rsidRDefault="002B01A1">
      <w:pPr>
        <w:pStyle w:val="CommentText"/>
      </w:pPr>
      <w:r>
        <w:rPr>
          <w:rStyle w:val="CommentReference"/>
        </w:rPr>
        <w:annotationRef/>
      </w:r>
      <w:r>
        <w:t>What should this limit be?</w:t>
      </w:r>
    </w:p>
  </w:comment>
  <w:comment w:id="844" w:author="McDonagh, Sean" w:date="2023-01-11T04:08:00Z" w:initials="MS">
    <w:p w14:paraId="771B863F" w14:textId="741FE7A8" w:rsidR="002B01A1" w:rsidRDefault="002B01A1">
      <w:pPr>
        <w:pStyle w:val="CommentText"/>
      </w:pPr>
      <w:r>
        <w:t xml:space="preserve">ddd </w:t>
      </w:r>
      <w:r>
        <w:rPr>
          <w:rStyle w:val="CommentReference"/>
        </w:rPr>
        <w:annotationRef/>
      </w:r>
      <w:r>
        <w:t>This is iterated in Part 1 and could probably be deleted here.</w:t>
      </w:r>
    </w:p>
  </w:comment>
  <w:comment w:id="842" w:author="Stephen Michell" w:date="2023-01-04T16:46:00Z" w:initials="SM">
    <w:p w14:paraId="141B5694" w14:textId="77777777" w:rsidR="002B01A1" w:rsidRDefault="002B01A1" w:rsidP="00335E24">
      <w:r>
        <w:rPr>
          <w:rStyle w:val="CommentReference"/>
        </w:rPr>
        <w:annotationRef/>
      </w:r>
      <w:r>
        <w:rPr>
          <w:rFonts w:ascii="Calibri" w:eastAsia="Calibri" w:hAnsi="Calibri" w:cs="Calibri"/>
          <w:sz w:val="20"/>
          <w:szCs w:val="20"/>
          <w:lang w:val="en-US"/>
        </w:rPr>
        <w:t>Needs review.</w:t>
      </w:r>
    </w:p>
  </w:comment>
  <w:comment w:id="847" w:author="ploedere" w:date="2022-01-12T22:49:00Z" w:initials="p">
    <w:p w14:paraId="6F72606B" w14:textId="3C10A7C5" w:rsidR="002B01A1" w:rsidRDefault="002B01A1">
      <w:pPr>
        <w:pStyle w:val="CommentText"/>
      </w:pPr>
      <w:r>
        <w:rPr>
          <w:rStyle w:val="CommentReference"/>
        </w:rPr>
        <w:annotationRef/>
      </w:r>
      <w:r>
        <w:t>Ddd Does not belong here as text</w:t>
      </w:r>
    </w:p>
  </w:comment>
  <w:comment w:id="848" w:author="Wagoner, Larry D." w:date="2022-06-08T13:27:00Z" w:initials="WLD">
    <w:p w14:paraId="107440A3" w14:textId="332AB73E" w:rsidR="002B01A1" w:rsidRDefault="002B01A1">
      <w:pPr>
        <w:pStyle w:val="CommentText"/>
      </w:pPr>
      <w:r>
        <w:rPr>
          <w:rStyle w:val="CommentReference"/>
        </w:rPr>
        <w:annotationRef/>
      </w:r>
      <w:r>
        <w:t>Attempted to fix – could also move this note to the end of the list.</w:t>
      </w:r>
    </w:p>
  </w:comment>
  <w:comment w:id="850" w:author="Stephen Michell" w:date="2017-09-27T10:22:00Z" w:initials="">
    <w:p w14:paraId="2CF4AAD8" w14:textId="6229E694" w:rsidR="002B01A1" w:rsidRDefault="002B01A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Ddd Note from Nick Coghlan:</w:t>
      </w:r>
    </w:p>
    <w:p w14:paraId="414AFD01" w14:textId="77777777" w:rsidR="002B01A1" w:rsidRDefault="002B01A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Speaking of clocks &amp; timing, there are some use cases that should be updated to use time.monotonic() rather than time.time() or time.clock() :  https://www.python.org/dev/peps/pep-0418/#time-monotonic</w:t>
      </w:r>
    </w:p>
    <w:p w14:paraId="74D8F5B6" w14:textId="77777777" w:rsidR="002B01A1" w:rsidRDefault="002B01A1">
      <w:pPr>
        <w:widowControl w:val="0"/>
        <w:pBdr>
          <w:top w:val="nil"/>
          <w:left w:val="nil"/>
          <w:bottom w:val="nil"/>
          <w:right w:val="nil"/>
          <w:between w:val="nil"/>
        </w:pBdr>
        <w:rPr>
          <w:rFonts w:ascii="Arial" w:eastAsia="Arial" w:hAnsi="Arial" w:cs="Arial"/>
          <w:color w:val="000000"/>
        </w:rPr>
      </w:pPr>
    </w:p>
    <w:p w14:paraId="42574BF7" w14:textId="77777777" w:rsidR="002B01A1" w:rsidRDefault="002B01A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851" w:author="Wagoner, Larry D." w:date="2020-09-15T12:21:00Z" w:initials="WLD">
    <w:p w14:paraId="7A61EC2D" w14:textId="72E5E38A" w:rsidR="002B01A1" w:rsidRPr="00F4698B" w:rsidRDefault="002B01A1">
      <w:pPr>
        <w:pStyle w:val="CommentText"/>
        <w:rPr>
          <w:sz w:val="24"/>
        </w:rPr>
      </w:pPr>
      <w:r>
        <w:rPr>
          <w:rStyle w:val="CommentReference"/>
        </w:rPr>
        <w:annotationRef/>
      </w:r>
      <w:r w:rsidRPr="00F4698B">
        <w:rPr>
          <w:sz w:val="24"/>
        </w:rPr>
        <w:t>See Sean’s reply in 6.60. Suggest deleting this comment or moving it to 6.60.</w:t>
      </w:r>
    </w:p>
  </w:comment>
  <w:comment w:id="853" w:author="Stephen Michell" w:date="2022-03-09T15:16:00Z" w:initials="SM">
    <w:p w14:paraId="791776B3" w14:textId="7F8D57A2" w:rsidR="002B01A1" w:rsidRDefault="002B01A1">
      <w:pPr>
        <w:pStyle w:val="CommentText"/>
      </w:pPr>
      <w:r>
        <w:rPr>
          <w:rStyle w:val="CommentReference"/>
        </w:rPr>
        <w:annotationRef/>
      </w:r>
      <w:r>
        <w:t>SSS1 All: Look up potential cross references</w:t>
      </w:r>
    </w:p>
  </w:comment>
  <w:comment w:id="854" w:author="Wagoner, Larry D." w:date="2023-01-11T12:08:00Z" w:initials="WLD">
    <w:p w14:paraId="088C203C" w14:textId="4AB8229F" w:rsidR="002B01A1" w:rsidRDefault="002B01A1">
      <w:pPr>
        <w:pStyle w:val="CommentText"/>
      </w:pPr>
      <w:r>
        <w:rPr>
          <w:rStyle w:val="CommentReference"/>
        </w:rPr>
        <w:annotationRef/>
      </w:r>
      <w:r>
        <w:t>Xxx need to resolve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547B3C" w15:done="0"/>
  <w15:commentEx w15:paraId="53088CA1" w15:paraIdParent="5B547B3C" w15:done="0"/>
  <w15:commentEx w15:paraId="4F5C19C9" w15:paraIdParent="5B547B3C" w15:done="0"/>
  <w15:commentEx w15:paraId="5581782E" w15:paraIdParent="5B547B3C" w15:done="0"/>
  <w15:commentEx w15:paraId="68E1C4D3" w15:done="0"/>
  <w15:commentEx w15:paraId="03037C48" w15:done="0"/>
  <w15:commentEx w15:paraId="196372C0" w15:done="0"/>
  <w15:commentEx w15:paraId="37B207E3" w15:paraIdParent="196372C0" w15:done="0"/>
  <w15:commentEx w15:paraId="67862189" w15:done="0"/>
  <w15:commentEx w15:paraId="783DEB9C" w15:paraIdParent="67862189" w15:done="0"/>
  <w15:commentEx w15:paraId="3F0A2077" w15:paraIdParent="67862189" w15:done="0"/>
  <w15:commentEx w15:paraId="23164B95" w15:done="0"/>
  <w15:commentEx w15:paraId="295E67A6" w15:paraIdParent="23164B95" w15:done="0"/>
  <w15:commentEx w15:paraId="25BB20F3" w15:paraIdParent="23164B95" w15:done="0"/>
  <w15:commentEx w15:paraId="76FF6BD8" w15:done="0"/>
  <w15:commentEx w15:paraId="3904FD06" w15:done="1"/>
  <w15:commentEx w15:paraId="473218EB" w15:paraIdParent="3904FD06" w15:done="1"/>
  <w15:commentEx w15:paraId="4638FF85" w15:done="0"/>
  <w15:commentEx w15:paraId="1384A112" w15:done="0"/>
  <w15:commentEx w15:paraId="0A4ABB46" w15:paraIdParent="1384A112" w15:done="0"/>
  <w15:commentEx w15:paraId="6A09BD61" w15:done="0"/>
  <w15:commentEx w15:paraId="775A4E11" w15:done="0"/>
  <w15:commentEx w15:paraId="4C590F22" w15:done="1"/>
  <w15:commentEx w15:paraId="2FE30E10" w15:paraIdParent="4C590F22" w15:done="1"/>
  <w15:commentEx w15:paraId="02C3FE59" w15:done="1"/>
  <w15:commentEx w15:paraId="71997E40" w15:paraIdParent="02C3FE59" w15:done="1"/>
  <w15:commentEx w15:paraId="2C4CF4C4" w15:done="0"/>
  <w15:commentEx w15:paraId="0473308E" w15:done="1"/>
  <w15:commentEx w15:paraId="521A63F1" w15:done="1"/>
  <w15:commentEx w15:paraId="23FD98DB" w15:paraIdParent="521A63F1" w15:done="1"/>
  <w15:commentEx w15:paraId="6039241F" w15:paraIdParent="521A63F1" w15:done="1"/>
  <w15:commentEx w15:paraId="1534A8B7" w15:done="1"/>
  <w15:commentEx w15:paraId="203933CC" w15:paraIdParent="1534A8B7" w15:done="1"/>
  <w15:commentEx w15:paraId="7D7527F5" w15:paraIdParent="1534A8B7" w15:done="1"/>
  <w15:commentEx w15:paraId="2676B415" w15:paraIdParent="1534A8B7" w15:done="1"/>
  <w15:commentEx w15:paraId="128AEB6D" w15:done="0"/>
  <w15:commentEx w15:paraId="76766D2A" w15:paraIdParent="128AEB6D" w15:done="0"/>
  <w15:commentEx w15:paraId="3846E9C8" w15:done="0"/>
  <w15:commentEx w15:paraId="4F14A8A3" w15:paraIdParent="3846E9C8" w15:done="0"/>
  <w15:commentEx w15:paraId="10D7CD63" w15:paraIdParent="3846E9C8" w15:done="0"/>
  <w15:commentEx w15:paraId="738C259D" w15:done="0"/>
  <w15:commentEx w15:paraId="2D34471E" w15:done="0"/>
  <w15:commentEx w15:paraId="7C9700C2" w15:done="0"/>
  <w15:commentEx w15:paraId="287EC206" w15:done="1"/>
  <w15:commentEx w15:paraId="0C3947CC" w15:paraIdParent="287EC206" w15:done="1"/>
  <w15:commentEx w15:paraId="22395371" w15:done="0"/>
  <w15:commentEx w15:paraId="25351D89" w15:done="0"/>
  <w15:commentEx w15:paraId="2CC21310" w15:paraIdParent="25351D89" w15:done="0"/>
  <w15:commentEx w15:paraId="49A021A1" w15:done="0"/>
  <w15:commentEx w15:paraId="61875267" w15:paraIdParent="49A021A1" w15:done="0"/>
  <w15:commentEx w15:paraId="775A3F90" w15:done="0"/>
  <w15:commentEx w15:paraId="0135172F" w15:done="0"/>
  <w15:commentEx w15:paraId="1F9A5A64" w15:done="0"/>
  <w15:commentEx w15:paraId="524B98D1" w15:paraIdParent="1F9A5A64" w15:done="0"/>
  <w15:commentEx w15:paraId="0A8D5D7D" w15:done="0"/>
  <w15:commentEx w15:paraId="1A51394B" w15:paraIdParent="0A8D5D7D" w15:done="0"/>
  <w15:commentEx w15:paraId="27A44BE3" w15:done="0"/>
  <w15:commentEx w15:paraId="44D0BD9E" w15:paraIdParent="27A44BE3" w15:done="0"/>
  <w15:commentEx w15:paraId="598BAD46" w15:paraIdParent="27A44BE3" w15:done="0"/>
  <w15:commentEx w15:paraId="5BE3B6F9" w15:done="0"/>
  <w15:commentEx w15:paraId="30F8508F" w15:done="0"/>
  <w15:commentEx w15:paraId="274D032C" w15:paraIdParent="30F8508F" w15:done="0"/>
  <w15:commentEx w15:paraId="7366D42A" w15:done="0"/>
  <w15:commentEx w15:paraId="6CBF3FCF" w15:paraIdParent="7366D42A" w15:done="0"/>
  <w15:commentEx w15:paraId="44F9ED84" w15:done="0"/>
  <w15:commentEx w15:paraId="38034136" w15:done="0"/>
  <w15:commentEx w15:paraId="61AE1F76" w15:done="0"/>
  <w15:commentEx w15:paraId="12DF90FB" w15:done="0"/>
  <w15:commentEx w15:paraId="4D57A64A" w15:done="0"/>
  <w15:commentEx w15:paraId="1E5FFE3E" w15:paraIdParent="4D57A64A" w15:done="0"/>
  <w15:commentEx w15:paraId="23878FFA" w15:done="0"/>
  <w15:commentEx w15:paraId="5DC24B77" w15:paraIdParent="23878FFA" w15:done="0"/>
  <w15:commentEx w15:paraId="49A8C66A" w15:paraIdParent="23878FFA" w15:done="0"/>
  <w15:commentEx w15:paraId="4AC1C07B" w15:done="0"/>
  <w15:commentEx w15:paraId="2972365D" w15:done="0"/>
  <w15:commentEx w15:paraId="203A9EBB" w15:paraIdParent="2972365D" w15:done="0"/>
  <w15:commentEx w15:paraId="52367566" w15:done="0"/>
  <w15:commentEx w15:paraId="1D79AE5B" w15:paraIdParent="52367566" w15:done="0"/>
  <w15:commentEx w15:paraId="062AB089" w15:done="0"/>
  <w15:commentEx w15:paraId="31F2CEFF" w15:paraIdParent="062AB089" w15:done="0"/>
  <w15:commentEx w15:paraId="3C83194C" w15:paraIdParent="062AB089" w15:done="0"/>
  <w15:commentEx w15:paraId="7AE9674F" w15:done="0"/>
  <w15:commentEx w15:paraId="3FA68477" w15:done="0"/>
  <w15:commentEx w15:paraId="06464EF7" w15:done="0"/>
  <w15:commentEx w15:paraId="3F21C745" w15:paraIdParent="06464EF7" w15:done="0"/>
  <w15:commentEx w15:paraId="639ACC12" w15:paraIdParent="06464EF7" w15:done="0"/>
  <w15:commentEx w15:paraId="3EE8FB14" w15:done="0"/>
  <w15:commentEx w15:paraId="0C6A2D38" w15:paraIdParent="3EE8FB14" w15:done="0"/>
  <w15:commentEx w15:paraId="3A371DF4" w15:done="0"/>
  <w15:commentEx w15:paraId="0F2F49E0" w15:done="0"/>
  <w15:commentEx w15:paraId="5E566D47" w15:done="0"/>
  <w15:commentEx w15:paraId="58243F0F" w15:paraIdParent="5E566D47" w15:done="0"/>
  <w15:commentEx w15:paraId="2EFBC8D2" w15:done="0"/>
  <w15:commentEx w15:paraId="301DB067" w15:paraIdParent="2EFBC8D2" w15:done="0"/>
  <w15:commentEx w15:paraId="714A013D" w15:paraIdParent="2EFBC8D2" w15:done="0"/>
  <w15:commentEx w15:paraId="6B0C4E0D" w15:done="0"/>
  <w15:commentEx w15:paraId="1E6227FB" w15:paraIdParent="6B0C4E0D" w15:done="0"/>
  <w15:commentEx w15:paraId="1403496A" w15:paraIdParent="6B0C4E0D" w15:done="0"/>
  <w15:commentEx w15:paraId="79D90975" w15:done="0"/>
  <w15:commentEx w15:paraId="01BACDCB" w15:paraIdParent="79D90975" w15:done="0"/>
  <w15:commentEx w15:paraId="6001C293" w15:paraIdParent="79D90975" w15:done="0"/>
  <w15:commentEx w15:paraId="040031F6" w15:done="0"/>
  <w15:commentEx w15:paraId="17AA6C44" w15:done="0"/>
  <w15:commentEx w15:paraId="18964520" w15:paraIdParent="17AA6C44" w15:done="0"/>
  <w15:commentEx w15:paraId="57E698F1" w15:done="1"/>
  <w15:commentEx w15:paraId="448637DB" w15:paraIdParent="57E698F1" w15:done="1"/>
  <w15:commentEx w15:paraId="30DD5409" w15:paraIdParent="57E698F1" w15:done="1"/>
  <w15:commentEx w15:paraId="35EDAF9E" w15:paraIdParent="57E698F1" w15:done="1"/>
  <w15:commentEx w15:paraId="3A2ECD90" w15:done="0"/>
  <w15:commentEx w15:paraId="53BB8987" w15:done="0"/>
  <w15:commentEx w15:paraId="4982D9C8" w15:done="0"/>
  <w15:commentEx w15:paraId="6A0757B5" w15:done="0"/>
  <w15:commentEx w15:paraId="2C1C78E3" w15:done="0"/>
  <w15:commentEx w15:paraId="393E0A90" w15:paraIdParent="2C1C78E3" w15:done="0"/>
  <w15:commentEx w15:paraId="5B5656FC" w15:done="0"/>
  <w15:commentEx w15:paraId="1A53D612" w15:paraIdParent="5B5656FC" w15:done="0"/>
  <w15:commentEx w15:paraId="3E3243E2" w15:done="0"/>
  <w15:commentEx w15:paraId="29630427" w15:done="0"/>
  <w15:commentEx w15:paraId="56A317D8" w15:paraIdParent="29630427" w15:done="0"/>
  <w15:commentEx w15:paraId="0493F37C" w15:done="0"/>
  <w15:commentEx w15:paraId="703743A2" w15:done="0"/>
  <w15:commentEx w15:paraId="2FBDF441" w15:paraIdParent="703743A2" w15:done="0"/>
  <w15:commentEx w15:paraId="787B3852" w15:done="0"/>
  <w15:commentEx w15:paraId="6CC0B9AB" w15:done="0"/>
  <w15:commentEx w15:paraId="771B863F" w15:done="0"/>
  <w15:commentEx w15:paraId="141B5694" w15:done="0"/>
  <w15:commentEx w15:paraId="6F72606B" w15:done="0"/>
  <w15:commentEx w15:paraId="107440A3" w15:paraIdParent="6F72606B" w15:done="0"/>
  <w15:commentEx w15:paraId="42574BF7" w15:done="0"/>
  <w15:commentEx w15:paraId="7A61EC2D" w15:paraIdParent="42574BF7" w15:done="0"/>
  <w15:commentEx w15:paraId="791776B3" w15:done="0"/>
  <w15:commentEx w15:paraId="088C20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CAD1" w16cex:dateUtc="2021-03-23T14:51:00Z"/>
  <w16cex:commentExtensible w16cex:durableId="25DACAD2" w16cex:dateUtc="2021-04-07T19:23:00Z"/>
  <w16cex:commentExtensible w16cex:durableId="25DACAD3" w16cex:dateUtc="2021-05-10T16:39:00Z"/>
  <w16cex:commentExtensible w16cex:durableId="25DACAD4" w16cex:dateUtc="2021-12-08T11:39:00Z"/>
  <w16cex:commentExtensible w16cex:durableId="262639EE" w16cex:dateUtc="2022-05-11T17:34:00Z"/>
  <w16cex:commentExtensible w16cex:durableId="260AB76A" w16cex:dateUtc="2022-04-20T20:46:00Z"/>
  <w16cex:commentExtensible w16cex:durableId="26244682" w16cex:dateUtc="2022-05-10T06:02:00Z"/>
  <w16cex:commentExtensible w16cex:durableId="25DACADB" w16cex:dateUtc="2020-08-10T20:22:00Z"/>
  <w16cex:commentExtensible w16cex:durableId="25DACADC" w16cex:dateUtc="2020-09-10T17:29:00Z"/>
  <w16cex:commentExtensible w16cex:durableId="25DACADD" w16cex:dateUtc="2021-03-25T15:08:00Z"/>
  <w16cex:commentExtensible w16cex:durableId="25DACADE" w16cex:dateUtc="2021-06-22T00:49:00Z"/>
  <w16cex:commentExtensible w16cex:durableId="25DACAE2" w16cex:dateUtc="2021-06-22T00:52:00Z"/>
  <w16cex:commentExtensible w16cex:durableId="260AB5BC" w16cex:dateUtc="2022-04-20T20:39:00Z"/>
  <w16cex:commentExtensible w16cex:durableId="26264E12" w16cex:dateUtc="2022-05-11T19:00:00Z"/>
  <w16cex:commentExtensible w16cex:durableId="26264D79" w16cex:dateUtc="2022-05-11T18:58:00Z"/>
  <w16cex:commentExtensible w16cex:durableId="25DACAF8" w16cex:dateUtc="2019-10-15T23:20:00Z"/>
  <w16cex:commentExtensible w16cex:durableId="25DACAF9" w16cex:dateUtc="2020-09-15T14:12:00Z"/>
  <w16cex:commentExtensible w16cex:durableId="25DACAFB" w16cex:dateUtc="2020-12-14T20:52:00Z"/>
  <w16cex:commentExtensible w16cex:durableId="25DACAFC" w16cex:dateUtc="2021-03-25T01:45:00Z"/>
  <w16cex:commentExtensible w16cex:durableId="25DACB00" w16cex:dateUtc="2022-02-07T08:07:00Z"/>
  <w16cex:commentExtensible w16cex:durableId="25DACB01" w16cex:dateUtc="2022-02-07T08:07:00Z"/>
  <w16cex:commentExtensible w16cex:durableId="268292D9" w16cex:dateUtc="2022-01-26T20:26:00Z"/>
  <w16cex:commentExtensible w16cex:durableId="268292D8" w16cex:dateUtc="2022-03-15T12:47:00Z"/>
  <w16cex:commentExtensible w16cex:durableId="268292D7" w16cex:dateUtc="2022-05-10T06:05:00Z"/>
  <w16cex:commentExtensible w16cex:durableId="268292D6" w16cex:dateUtc="2022-03-09T21:50:00Z"/>
  <w16cex:commentExtensible w16cex:durableId="268292D5" w16cex:dateUtc="2022-05-10T21:11:00Z"/>
  <w16cex:commentExtensible w16cex:durableId="25DACAFE" w16cex:dateUtc="2021-09-13T17:50:00Z"/>
  <w16cex:commentExtensible w16cex:durableId="25DACAFF" w16cex:dateUtc="2021-10-04T15:08:00Z"/>
  <w16cex:commentExtensible w16cex:durableId="26C33B0A" w16cex:dateUtc="2022-09-07T18:23:00Z"/>
  <w16cex:commentExtensible w16cex:durableId="26C32858" w16cex:dateUtc="2022-09-07T18:25:00Z"/>
  <w16cex:commentExtensible w16cex:durableId="26FA9788" w16cex:dateUtc="2022-10-19T19:34:00Z"/>
  <w16cex:commentExtensible w16cex:durableId="277BBEE9" w16cex:dateUtc="2023-01-25T19:44:00Z"/>
  <w16cex:commentExtensible w16cex:durableId="25DACB0D" w16cex:dateUtc="2022-02-07T08:07:00Z"/>
  <w16cex:commentExtensible w16cex:durableId="26420FE0" w16cex:dateUtc="2022-06-01T20:18:00Z"/>
  <w16cex:commentExtensible w16cex:durableId="25DACB0F" w16cex:dateUtc="2021-07-11T14:11:00Z"/>
  <w16cex:commentExtensible w16cex:durableId="25DACB11" w16cex:dateUtc="2021-07-11T14:42:00Z"/>
  <w16cex:commentExtensible w16cex:durableId="25DACB12" w16cex:dateUtc="2021-08-25T20:19:00Z"/>
  <w16cex:commentExtensible w16cex:durableId="25DACB13" w16cex:dateUtc="2021-09-12T16:17:00Z"/>
  <w16cex:commentExtensible w16cex:durableId="25DACB14" w16cex:dateUtc="2022-01-26T11:09:00Z"/>
  <w16cex:commentExtensible w16cex:durableId="25DACB15" w16cex:dateUtc="2021-07-12T15:33:00Z"/>
  <w16cex:commentExtensible w16cex:durableId="25DACB1A" w16cex:dateUtc="2021-06-22T02:09:00Z"/>
  <w16cex:commentExtensible w16cex:durableId="277BD913" w16cex:dateUtc="2023-01-25T21:36:00Z"/>
  <w16cex:commentExtensible w16cex:durableId="26C34228" w16cex:dateUtc="2021-07-12T14:33:00Z"/>
  <w16cex:commentExtensible w16cex:durableId="26C34204" w16cex:dateUtc="2021-07-12T14:33:00Z"/>
  <w16cex:commentExtensible w16cex:durableId="26C3282C" w16cex:dateUtc="2022-09-07T18:24:00Z"/>
  <w16cex:commentExtensible w16cex:durableId="265D04F7" w16cex:dateUtc="2022-06-22T07:03:00Z"/>
  <w16cex:commentExtensible w16cex:durableId="271F952A" w16cex:dateUtc="2022-11-16T21:58:00Z"/>
  <w16cex:commentExtensible w16cex:durableId="25DACB30" w16cex:dateUtc="2021-06-22T02:06:00Z"/>
  <w16cex:commentExtensible w16cex:durableId="27446D03" w16cex:dateUtc="2021-06-22T02:06:00Z"/>
  <w16cex:commentExtensible w16cex:durableId="25DACB31" w16cex:dateUtc="2021-07-12T20:48:00Z"/>
  <w16cex:commentExtensible w16cex:durableId="274470B4" w16cex:dateUtc="2022-12-14T20:56:00Z"/>
  <w16cex:commentExtensible w16cex:durableId="25DACB32" w16cex:dateUtc="2021-07-12T16:44:00Z"/>
  <w16cex:commentExtensible w16cex:durableId="27446C83" w16cex:dateUtc="2022-12-14T20:38:00Z"/>
  <w16cex:commentExtensible w16cex:durableId="271F8E07" w16cex:dateUtc="2021-07-12T15:33:00Z"/>
  <w16cex:commentExtensible w16cex:durableId="27602701" w16cex:dateUtc="2023-01-04T21:25:00Z"/>
  <w16cex:commentExtensible w16cex:durableId="271F8E20" w16cex:dateUtc="2022-11-16T21:28:00Z"/>
  <w16cex:commentExtensible w16cex:durableId="2744768C" w16cex:dateUtc="2022-12-14T21:21:00Z"/>
  <w16cex:commentExtensible w16cex:durableId="277BBAD3" w16cex:dateUtc="2022-01-26T20:26:00Z"/>
  <w16cex:commentExtensible w16cex:durableId="277BBAD2" w16cex:dateUtc="2022-03-15T12:47:00Z"/>
  <w16cex:commentExtensible w16cex:durableId="277BBAD1" w16cex:dateUtc="2022-05-10T06:05:00Z"/>
  <w16cex:commentExtensible w16cex:durableId="277BC31F" w16cex:dateUtc="2023-01-25T20:02:00Z"/>
  <w16cex:commentExtensible w16cex:durableId="27601047" w16cex:dateUtc="2019-07-15T12:55:00Z"/>
  <w16cex:commentExtensible w16cex:durableId="27601046" w16cex:dateUtc="2021-06-22T02:24:00Z"/>
  <w16cex:commentExtensible w16cex:durableId="277BC720" w16cex:dateUtc="2023-01-25T20:20:00Z"/>
  <w16cex:commentExtensible w16cex:durableId="27164DB7" w16cex:dateUtc="2021-10-04T19:29:00Z"/>
  <w16cex:commentExtensible w16cex:durableId="27164DB6" w16cex:dateUtc="2022-10-19T20:12:00Z"/>
  <w16cex:commentExtensible w16cex:durableId="27447EF3" w16cex:dateUtc="2022-12-14T21:57:00Z"/>
  <w16cex:commentExtensible w16cex:durableId="276010AB" w16cex:dateUtc="2021-10-04T19:29:00Z"/>
  <w16cex:commentExtensible w16cex:durableId="276010AA" w16cex:dateUtc="2022-10-19T20:12:00Z"/>
  <w16cex:commentExtensible w16cex:durableId="276010A9" w16cex:dateUtc="2022-12-14T21:57:00Z"/>
  <w16cex:commentExtensible w16cex:durableId="25DACB35" w16cex:dateUtc="2021-06-22T02:24:00Z"/>
  <w16cex:commentExtensible w16cex:durableId="25DACB36" w16cex:dateUtc="2021-07-12T17:07:00Z"/>
  <w16cex:commentExtensible w16cex:durableId="2744772A" w16cex:dateUtc="2022-12-14T21:24:00Z"/>
  <w16cex:commentExtensible w16cex:durableId="27602BDD" w16cex:dateUtc="2023-01-04T21:46:00Z"/>
  <w16cex:commentExtensible w16cex:durableId="25DACB37" w16cex:dateUtc="2022-01-13T03:49:00Z"/>
  <w16cex:commentExtensible w16cex:durableId="265C3F7B" w16cex:dateUtc="2022-06-08T17:27:00Z"/>
  <w16cex:commentExtensible w16cex:durableId="25DACB38" w16cex:dateUtc="2017-09-27T14:22:00Z"/>
  <w16cex:commentExtensible w16cex:durableId="25DACB39" w16cex:dateUtc="2020-09-15T16:21:00Z"/>
  <w16cex:commentExtensible w16cex:durableId="25DACB3B" w16cex:dateUtc="2022-03-09T2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547B3C" w16cid:durableId="25DACAD1"/>
  <w16cid:commentId w16cid:paraId="53088CA1" w16cid:durableId="25DACAD2"/>
  <w16cid:commentId w16cid:paraId="4F5C19C9" w16cid:durableId="25DACAD3"/>
  <w16cid:commentId w16cid:paraId="5581782E" w16cid:durableId="25DACAD4"/>
  <w16cid:commentId w16cid:paraId="68E1C4D3" w16cid:durableId="276B673C"/>
  <w16cid:commentId w16cid:paraId="03037C48" w16cid:durableId="277A8A86"/>
  <w16cid:commentId w16cid:paraId="196372C0" w16cid:durableId="262639EE"/>
  <w16cid:commentId w16cid:paraId="37B207E3" w16cid:durableId="277A410E"/>
  <w16cid:commentId w16cid:paraId="67862189" w16cid:durableId="260AB76A"/>
  <w16cid:commentId w16cid:paraId="783DEB9C" w16cid:durableId="26244682"/>
  <w16cid:commentId w16cid:paraId="3F0A2077" w16cid:durableId="277A41F3"/>
  <w16cid:commentId w16cid:paraId="23164B95" w16cid:durableId="25DACADB"/>
  <w16cid:commentId w16cid:paraId="295E67A6" w16cid:durableId="25DACADC"/>
  <w16cid:commentId w16cid:paraId="25BB20F3" w16cid:durableId="25DACADD"/>
  <w16cid:commentId w16cid:paraId="76FF6BD8" w16cid:durableId="25DACADE"/>
  <w16cid:commentId w16cid:paraId="3904FD06" w16cid:durableId="25DACAE2"/>
  <w16cid:commentId w16cid:paraId="473218EB" w16cid:durableId="276936B4"/>
  <w16cid:commentId w16cid:paraId="4638FF85" w16cid:durableId="276A63F3"/>
  <w16cid:commentId w16cid:paraId="1384A112" w16cid:durableId="260AB5BC"/>
  <w16cid:commentId w16cid:paraId="0A4ABB46" w16cid:durableId="276A0B04"/>
  <w16cid:commentId w16cid:paraId="6A09BD61" w16cid:durableId="26264E12"/>
  <w16cid:commentId w16cid:paraId="775A4E11" w16cid:durableId="26264D79"/>
  <w16cid:commentId w16cid:paraId="4C590F22" w16cid:durableId="25DACAF8"/>
  <w16cid:commentId w16cid:paraId="2FE30E10" w16cid:durableId="25DACAF9"/>
  <w16cid:commentId w16cid:paraId="02C3FE59" w16cid:durableId="25DACAFB"/>
  <w16cid:commentId w16cid:paraId="71997E40" w16cid:durableId="25DACAFC"/>
  <w16cid:commentId w16cid:paraId="2C4CF4C4" w16cid:durableId="277A9199"/>
  <w16cid:commentId w16cid:paraId="0473308E" w16cid:durableId="25DACB00"/>
  <w16cid:commentId w16cid:paraId="521A63F1" w16cid:durableId="25DACB01"/>
  <w16cid:commentId w16cid:paraId="23FD98DB" w16cid:durableId="276936C2"/>
  <w16cid:commentId w16cid:paraId="6039241F" w16cid:durableId="27750561"/>
  <w16cid:commentId w16cid:paraId="1534A8B7" w16cid:durableId="268292D9"/>
  <w16cid:commentId w16cid:paraId="203933CC" w16cid:durableId="268292D8"/>
  <w16cid:commentId w16cid:paraId="7D7527F5" w16cid:durableId="268292D7"/>
  <w16cid:commentId w16cid:paraId="2676B415" w16cid:durableId="276A6D04"/>
  <w16cid:commentId w16cid:paraId="128AEB6D" w16cid:durableId="268292D6"/>
  <w16cid:commentId w16cid:paraId="76766D2A" w16cid:durableId="268292D5"/>
  <w16cid:commentId w16cid:paraId="3846E9C8" w16cid:durableId="25DACAFE"/>
  <w16cid:commentId w16cid:paraId="4F14A8A3" w16cid:durableId="25DACAFF"/>
  <w16cid:commentId w16cid:paraId="10D7CD63" w16cid:durableId="276936CA"/>
  <w16cid:commentId w16cid:paraId="738C259D" w16cid:durableId="26C33B0A"/>
  <w16cid:commentId w16cid:paraId="2D34471E" w16cid:durableId="276936CC"/>
  <w16cid:commentId w16cid:paraId="7C9700C2" w16cid:durableId="26C32858"/>
  <w16cid:commentId w16cid:paraId="287EC206" w16cid:durableId="26FA9788"/>
  <w16cid:commentId w16cid:paraId="0C3947CC" w16cid:durableId="271DD9C4"/>
  <w16cid:commentId w16cid:paraId="22395371" w16cid:durableId="277BBEE9"/>
  <w16cid:commentId w16cid:paraId="25351D89" w16cid:durableId="25DACB0D"/>
  <w16cid:commentId w16cid:paraId="2CC21310" w16cid:durableId="276A0B15"/>
  <w16cid:commentId w16cid:paraId="49A021A1" w16cid:durableId="26420FE0"/>
  <w16cid:commentId w16cid:paraId="61875267" w16cid:durableId="27698C45"/>
  <w16cid:commentId w16cid:paraId="775A3F90" w16cid:durableId="276B7A84"/>
  <w16cid:commentId w16cid:paraId="0135172F" w16cid:durableId="277A9725"/>
  <w16cid:commentId w16cid:paraId="1F9A5A64" w16cid:durableId="25DACB0F"/>
  <w16cid:commentId w16cid:paraId="524B98D1" w16cid:durableId="277A955B"/>
  <w16cid:commentId w16cid:paraId="0A8D5D7D" w16cid:durableId="25DACB11"/>
  <w16cid:commentId w16cid:paraId="1A51394B" w16cid:durableId="277A95AE"/>
  <w16cid:commentId w16cid:paraId="27A44BE3" w16cid:durableId="25DACB12"/>
  <w16cid:commentId w16cid:paraId="44D0BD9E" w16cid:durableId="25DACB13"/>
  <w16cid:commentId w16cid:paraId="598BAD46" w16cid:durableId="25DACB14"/>
  <w16cid:commentId w16cid:paraId="5BE3B6F9" w16cid:durableId="277AA05D"/>
  <w16cid:commentId w16cid:paraId="30F8508F" w16cid:durableId="25DACB15"/>
  <w16cid:commentId w16cid:paraId="274D032C" w16cid:durableId="277A9631"/>
  <w16cid:commentId w16cid:paraId="7366D42A" w16cid:durableId="25DACB1A"/>
  <w16cid:commentId w16cid:paraId="6CBF3FCF" w16cid:durableId="277AA0EA"/>
  <w16cid:commentId w16cid:paraId="44F9ED84" w16cid:durableId="277A97EB"/>
  <w16cid:commentId w16cid:paraId="38034136" w16cid:durableId="277A98F9"/>
  <w16cid:commentId w16cid:paraId="61AE1F76" w16cid:durableId="277BD913"/>
  <w16cid:commentId w16cid:paraId="12DF90FB" w16cid:durableId="26821FB7"/>
  <w16cid:commentId w16cid:paraId="4D57A64A" w16cid:durableId="26821FE1"/>
  <w16cid:commentId w16cid:paraId="1E5FFE3E" w16cid:durableId="276936DB"/>
  <w16cid:commentId w16cid:paraId="23878FFA" w16cid:durableId="26C34228"/>
  <w16cid:commentId w16cid:paraId="5DC24B77" w16cid:durableId="276936DD"/>
  <w16cid:commentId w16cid:paraId="49A8C66A" w16cid:durableId="276A0B34"/>
  <w16cid:commentId w16cid:paraId="4AC1C07B" w16cid:durableId="277AA5B9"/>
  <w16cid:commentId w16cid:paraId="2972365D" w16cid:durableId="277AAC0A"/>
  <w16cid:commentId w16cid:paraId="203A9EBB" w16cid:durableId="277B33F4"/>
  <w16cid:commentId w16cid:paraId="52367566" w16cid:durableId="276936DE"/>
  <w16cid:commentId w16cid:paraId="1D79AE5B" w16cid:durableId="277B3367"/>
  <w16cid:commentId w16cid:paraId="062AB089" w16cid:durableId="26C34204"/>
  <w16cid:commentId w16cid:paraId="31F2CEFF" w16cid:durableId="276936E0"/>
  <w16cid:commentId w16cid:paraId="3C83194C" w16cid:durableId="277B3506"/>
  <w16cid:commentId w16cid:paraId="7AE9674F" w16cid:durableId="26C3282C"/>
  <w16cid:commentId w16cid:paraId="3FA68477" w16cid:durableId="265D04F7"/>
  <w16cid:commentId w16cid:paraId="06464EF7" w16cid:durableId="26791B0D"/>
  <w16cid:commentId w16cid:paraId="3F21C745" w16cid:durableId="2774FA74"/>
  <w16cid:commentId w16cid:paraId="639ACC12" w16cid:durableId="277B7EBE"/>
  <w16cid:commentId w16cid:paraId="3EE8FB14" w16cid:durableId="271F952A"/>
  <w16cid:commentId w16cid:paraId="0C6A2D38" w16cid:durableId="27215BFE"/>
  <w16cid:commentId w16cid:paraId="3A371DF4" w16cid:durableId="25DACB30"/>
  <w16cid:commentId w16cid:paraId="0F2F49E0" w16cid:durableId="27446D03"/>
  <w16cid:commentId w16cid:paraId="5E566D47" w16cid:durableId="25DACB31"/>
  <w16cid:commentId w16cid:paraId="58243F0F" w16cid:durableId="274470B4"/>
  <w16cid:commentId w16cid:paraId="2EFBC8D2" w16cid:durableId="25DACB32"/>
  <w16cid:commentId w16cid:paraId="301DB067" w16cid:durableId="276936EC"/>
  <w16cid:commentId w16cid:paraId="714A013D" w16cid:durableId="27693783"/>
  <w16cid:commentId w16cid:paraId="6B0C4E0D" w16cid:durableId="27446C83"/>
  <w16cid:commentId w16cid:paraId="1E6227FB" w16cid:durableId="276936EE"/>
  <w16cid:commentId w16cid:paraId="1403496A" w16cid:durableId="27693A33"/>
  <w16cid:commentId w16cid:paraId="79D90975" w16cid:durableId="271F8E07"/>
  <w16cid:commentId w16cid:paraId="01BACDCB" w16cid:durableId="27602701"/>
  <w16cid:commentId w16cid:paraId="6001C293" w16cid:durableId="276A0B7D"/>
  <w16cid:commentId w16cid:paraId="040031F6" w16cid:durableId="271F8E20"/>
  <w16cid:commentId w16cid:paraId="17AA6C44" w16cid:durableId="2744768C"/>
  <w16cid:commentId w16cid:paraId="18964520" w16cid:durableId="277BA159"/>
  <w16cid:commentId w16cid:paraId="57E698F1" w16cid:durableId="277BBAD3"/>
  <w16cid:commentId w16cid:paraId="448637DB" w16cid:durableId="277BBAD2"/>
  <w16cid:commentId w16cid:paraId="30DD5409" w16cid:durableId="277BBAD1"/>
  <w16cid:commentId w16cid:paraId="35EDAF9E" w16cid:durableId="277BBAD0"/>
  <w16cid:commentId w16cid:paraId="3A2ECD90" w16cid:durableId="277BC31F"/>
  <w16cid:commentId w16cid:paraId="53BB8987" w16cid:durableId="27601047"/>
  <w16cid:commentId w16cid:paraId="4982D9C8" w16cid:durableId="27601046"/>
  <w16cid:commentId w16cid:paraId="6A0757B5" w16cid:durableId="277BC720"/>
  <w16cid:commentId w16cid:paraId="2C1C78E3" w16cid:durableId="27164DB7"/>
  <w16cid:commentId w16cid:paraId="393E0A90" w16cid:durableId="276A0AE4"/>
  <w16cid:commentId w16cid:paraId="5B5656FC" w16cid:durableId="27164DB6"/>
  <w16cid:commentId w16cid:paraId="1A53D612" w16cid:durableId="27447EF3"/>
  <w16cid:commentId w16cid:paraId="3E3243E2" w16cid:durableId="276010AB"/>
  <w16cid:commentId w16cid:paraId="29630427" w16cid:durableId="276010AA"/>
  <w16cid:commentId w16cid:paraId="56A317D8" w16cid:durableId="276010A9"/>
  <w16cid:commentId w16cid:paraId="0493F37C" w16cid:durableId="277A507B"/>
  <w16cid:commentId w16cid:paraId="703743A2" w16cid:durableId="25DACB35"/>
  <w16cid:commentId w16cid:paraId="2FBDF441" w16cid:durableId="25DACB36"/>
  <w16cid:commentId w16cid:paraId="787B3852" w16cid:durableId="2744772A"/>
  <w16cid:commentId w16cid:paraId="6CC0B9AB" w16cid:durableId="2768B4E7"/>
  <w16cid:commentId w16cid:paraId="771B863F" w16cid:durableId="2768B4E8"/>
  <w16cid:commentId w16cid:paraId="141B5694" w16cid:durableId="27602BDD"/>
  <w16cid:commentId w16cid:paraId="6F72606B" w16cid:durableId="25DACB37"/>
  <w16cid:commentId w16cid:paraId="107440A3" w16cid:durableId="265C3F7B"/>
  <w16cid:commentId w16cid:paraId="42574BF7" w16cid:durableId="25DACB38"/>
  <w16cid:commentId w16cid:paraId="7A61EC2D" w16cid:durableId="25DACB39"/>
  <w16cid:commentId w16cid:paraId="791776B3" w16cid:durableId="25DACB3B"/>
  <w16cid:commentId w16cid:paraId="088C203C" w16cid:durableId="276937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9DC4" w14:textId="77777777" w:rsidR="00427C9F" w:rsidRDefault="00427C9F">
      <w:r>
        <w:separator/>
      </w:r>
    </w:p>
  </w:endnote>
  <w:endnote w:type="continuationSeparator" w:id="0">
    <w:p w14:paraId="2D6F7D3D" w14:textId="77777777" w:rsidR="00427C9F" w:rsidRDefault="0042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1"/>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TimesNewRomanPSMT">
    <w:altName w:val="Times New Roman"/>
    <w:panose1 w:val="020B06040202020202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4D10" w14:textId="77777777" w:rsidR="002B01A1" w:rsidRPr="00F4698B" w:rsidRDefault="002B01A1">
    <w:pPr>
      <w:widowControl w:val="0"/>
      <w:pBdr>
        <w:top w:val="nil"/>
        <w:left w:val="nil"/>
        <w:bottom w:val="nil"/>
        <w:right w:val="nil"/>
        <w:between w:val="nil"/>
      </w:pBdr>
      <w:rPr>
        <w:b/>
        <w:color w:val="000000"/>
      </w:rPr>
    </w:pPr>
  </w:p>
  <w:tbl>
    <w:tblPr>
      <w:tblStyle w:val="8"/>
      <w:tblW w:w="9752" w:type="dxa"/>
      <w:jc w:val="center"/>
      <w:tblLayout w:type="fixed"/>
      <w:tblLook w:val="0000" w:firstRow="0" w:lastRow="0" w:firstColumn="0" w:lastColumn="0" w:noHBand="0" w:noVBand="0"/>
    </w:tblPr>
    <w:tblGrid>
      <w:gridCol w:w="4876"/>
      <w:gridCol w:w="4876"/>
    </w:tblGrid>
    <w:tr w:rsidR="002B01A1" w:rsidRPr="00F4698B" w14:paraId="673DCE64" w14:textId="77777777">
      <w:trPr>
        <w:jc w:val="center"/>
      </w:trPr>
      <w:tc>
        <w:tcPr>
          <w:tcW w:w="4876" w:type="dxa"/>
          <w:tcBorders>
            <w:top w:val="nil"/>
            <w:left w:val="nil"/>
            <w:bottom w:val="nil"/>
            <w:right w:val="nil"/>
          </w:tcBorders>
        </w:tcPr>
        <w:p w14:paraId="6BC5289D" w14:textId="77777777" w:rsidR="002B01A1" w:rsidRDefault="002B01A1">
          <w:pPr>
            <w:pBdr>
              <w:top w:val="nil"/>
              <w:left w:val="nil"/>
              <w:bottom w:val="nil"/>
              <w:right w:val="nil"/>
              <w:between w:val="nil"/>
            </w:pBdr>
            <w:spacing w:before="540" w:line="14" w:lineRule="auto"/>
            <w:rPr>
              <w:color w:val="000000"/>
            </w:rPr>
          </w:pPr>
          <w:r w:rsidRPr="00F4698B">
            <w:rPr>
              <w:color w:val="000000"/>
            </w:rPr>
            <w:t>viii</w:t>
          </w:r>
        </w:p>
      </w:tc>
      <w:tc>
        <w:tcPr>
          <w:tcW w:w="4876" w:type="dxa"/>
          <w:tcBorders>
            <w:top w:val="nil"/>
            <w:left w:val="nil"/>
            <w:bottom w:val="nil"/>
            <w:right w:val="nil"/>
          </w:tcBorders>
        </w:tcPr>
        <w:p w14:paraId="05B40C05" w14:textId="31F55CA9" w:rsidR="002B01A1" w:rsidRPr="00F4698B" w:rsidRDefault="002B01A1" w:rsidP="00AD73CE">
          <w:pPr>
            <w:pBdr>
              <w:top w:val="nil"/>
              <w:left w:val="nil"/>
              <w:bottom w:val="nil"/>
              <w:right w:val="nil"/>
              <w:between w:val="nil"/>
            </w:pBdr>
            <w:spacing w:before="540" w:line="14" w:lineRule="auto"/>
            <w:jc w:val="right"/>
            <w:rPr>
              <w:color w:val="000000"/>
              <w:szCs w:val="16"/>
            </w:rPr>
          </w:pPr>
          <w:r w:rsidRPr="00F4698B">
            <w:rPr>
              <w:color w:val="000000"/>
              <w:szCs w:val="16"/>
            </w:rPr>
            <w:t xml:space="preserve">© ISO/IEC </w:t>
          </w:r>
          <w:r>
            <w:rPr>
              <w:color w:val="000000"/>
              <w:szCs w:val="16"/>
            </w:rPr>
            <w:t>2021</w:t>
          </w:r>
          <w:r w:rsidRPr="00F4698B">
            <w:rPr>
              <w:color w:val="000000"/>
              <w:szCs w:val="16"/>
            </w:rPr>
            <w:t> – All rights reserved</w:t>
          </w:r>
        </w:p>
      </w:tc>
    </w:tr>
  </w:tbl>
  <w:p w14:paraId="4923C378" w14:textId="77777777" w:rsidR="002B01A1" w:rsidRPr="00F4698B" w:rsidRDefault="002B01A1">
    <w:pPr>
      <w:pBdr>
        <w:top w:val="nil"/>
        <w:left w:val="nil"/>
        <w:bottom w:val="nil"/>
        <w:right w:val="nil"/>
        <w:between w:val="nil"/>
      </w:pBdr>
      <w:spacing w:line="14"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1DA1" w14:textId="77777777" w:rsidR="002B01A1" w:rsidRPr="00F4698B" w:rsidRDefault="002B01A1">
    <w:pPr>
      <w:widowControl w:val="0"/>
      <w:pBdr>
        <w:top w:val="nil"/>
        <w:left w:val="nil"/>
        <w:bottom w:val="nil"/>
        <w:right w:val="nil"/>
        <w:between w:val="nil"/>
      </w:pBdr>
      <w:rPr>
        <w:color w:val="000000"/>
      </w:rPr>
    </w:pPr>
  </w:p>
  <w:tbl>
    <w:tblPr>
      <w:tblStyle w:val="6"/>
      <w:tblW w:w="9752" w:type="dxa"/>
      <w:jc w:val="center"/>
      <w:tblLayout w:type="fixed"/>
      <w:tblLook w:val="0000" w:firstRow="0" w:lastRow="0" w:firstColumn="0" w:lastColumn="0" w:noHBand="0" w:noVBand="0"/>
    </w:tblPr>
    <w:tblGrid>
      <w:gridCol w:w="4876"/>
      <w:gridCol w:w="4876"/>
    </w:tblGrid>
    <w:tr w:rsidR="002B01A1" w:rsidRPr="00F4698B" w14:paraId="2A4734B8" w14:textId="77777777">
      <w:trPr>
        <w:jc w:val="center"/>
      </w:trPr>
      <w:tc>
        <w:tcPr>
          <w:tcW w:w="4876" w:type="dxa"/>
          <w:tcBorders>
            <w:top w:val="nil"/>
            <w:left w:val="nil"/>
            <w:bottom w:val="nil"/>
            <w:right w:val="nil"/>
          </w:tcBorders>
        </w:tcPr>
        <w:p w14:paraId="0F879F81" w14:textId="3A4AC151" w:rsidR="002B01A1" w:rsidRDefault="002B01A1" w:rsidP="00AD73CE">
          <w:pPr>
            <w:pBdr>
              <w:top w:val="nil"/>
              <w:left w:val="nil"/>
              <w:bottom w:val="nil"/>
              <w:right w:val="nil"/>
              <w:between w:val="nil"/>
            </w:pBdr>
            <w:spacing w:before="540" w:line="14" w:lineRule="auto"/>
            <w:rPr>
              <w:b/>
              <w:color w:val="000000"/>
              <w:sz w:val="16"/>
              <w:szCs w:val="16"/>
            </w:rPr>
          </w:pPr>
          <w:r w:rsidRPr="00F4698B">
            <w:rPr>
              <w:color w:val="000000"/>
              <w:szCs w:val="16"/>
            </w:rPr>
            <w:t>© ISO/IEC 20</w:t>
          </w:r>
          <w:r>
            <w:rPr>
              <w:color w:val="000000"/>
              <w:szCs w:val="16"/>
            </w:rPr>
            <w:t>21</w:t>
          </w:r>
          <w:r w:rsidRPr="00F4698B">
            <w:rPr>
              <w:color w:val="000000"/>
              <w:szCs w:val="16"/>
            </w:rPr>
            <w:t> – All rights reserved</w:t>
          </w:r>
        </w:p>
      </w:tc>
      <w:tc>
        <w:tcPr>
          <w:tcW w:w="4876" w:type="dxa"/>
          <w:tcBorders>
            <w:top w:val="nil"/>
            <w:left w:val="nil"/>
            <w:bottom w:val="nil"/>
            <w:right w:val="nil"/>
          </w:tcBorders>
        </w:tcPr>
        <w:p w14:paraId="60FECE8F" w14:textId="77777777" w:rsidR="002B01A1" w:rsidRPr="00F4698B" w:rsidRDefault="002B01A1">
          <w:pPr>
            <w:pBdr>
              <w:top w:val="nil"/>
              <w:left w:val="nil"/>
              <w:bottom w:val="nil"/>
              <w:right w:val="nil"/>
              <w:between w:val="nil"/>
            </w:pBdr>
            <w:spacing w:before="540" w:line="14" w:lineRule="auto"/>
            <w:jc w:val="right"/>
            <w:rPr>
              <w:color w:val="000000"/>
            </w:rPr>
          </w:pPr>
          <w:r w:rsidRPr="00F4698B">
            <w:rPr>
              <w:color w:val="000000"/>
            </w:rPr>
            <w:t>vii</w:t>
          </w:r>
        </w:p>
      </w:tc>
    </w:tr>
  </w:tbl>
  <w:p w14:paraId="08BE387C" w14:textId="77777777" w:rsidR="002B01A1" w:rsidRPr="00F4698B" w:rsidRDefault="002B01A1">
    <w:pPr>
      <w:pBdr>
        <w:top w:val="nil"/>
        <w:left w:val="nil"/>
        <w:bottom w:val="nil"/>
        <w:right w:val="nil"/>
        <w:between w:val="nil"/>
      </w:pBdr>
      <w:spacing w:line="14"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DA62" w14:textId="77777777" w:rsidR="002B01A1" w:rsidRPr="00F4698B" w:rsidRDefault="002B01A1">
    <w:pPr>
      <w:pBdr>
        <w:top w:val="nil"/>
        <w:left w:val="nil"/>
        <w:bottom w:val="nil"/>
        <w:right w:val="nil"/>
        <w:between w:val="nil"/>
      </w:pBdr>
      <w:spacing w:line="14"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2A2" w14:textId="77777777" w:rsidR="002B01A1" w:rsidRPr="00F4698B" w:rsidRDefault="002B01A1">
    <w:pPr>
      <w:widowControl w:val="0"/>
      <w:pBdr>
        <w:top w:val="nil"/>
        <w:left w:val="nil"/>
        <w:bottom w:val="nil"/>
        <w:right w:val="nil"/>
        <w:between w:val="nil"/>
      </w:pBdr>
      <w:rPr>
        <w:color w:val="000000"/>
      </w:rPr>
    </w:pPr>
  </w:p>
  <w:tbl>
    <w:tblPr>
      <w:tblStyle w:val="4"/>
      <w:tblW w:w="9752" w:type="dxa"/>
      <w:jc w:val="center"/>
      <w:tblLayout w:type="fixed"/>
      <w:tblLook w:val="0000" w:firstRow="0" w:lastRow="0" w:firstColumn="0" w:lastColumn="0" w:noHBand="0" w:noVBand="0"/>
    </w:tblPr>
    <w:tblGrid>
      <w:gridCol w:w="4876"/>
      <w:gridCol w:w="4876"/>
    </w:tblGrid>
    <w:tr w:rsidR="002B01A1" w:rsidRPr="00F4698B" w14:paraId="34536DFD" w14:textId="77777777">
      <w:trPr>
        <w:jc w:val="center"/>
      </w:trPr>
      <w:tc>
        <w:tcPr>
          <w:tcW w:w="4876" w:type="dxa"/>
          <w:tcBorders>
            <w:top w:val="nil"/>
            <w:left w:val="nil"/>
            <w:bottom w:val="nil"/>
            <w:right w:val="nil"/>
          </w:tcBorders>
        </w:tcPr>
        <w:p w14:paraId="260E472C" w14:textId="2EAD9048" w:rsidR="002B01A1" w:rsidRDefault="002B01A1">
          <w:pPr>
            <w:pBdr>
              <w:top w:val="nil"/>
              <w:left w:val="nil"/>
              <w:bottom w:val="nil"/>
              <w:right w:val="nil"/>
              <w:between w:val="nil"/>
            </w:pBdr>
            <w:spacing w:before="540" w:line="14" w:lineRule="auto"/>
            <w:rPr>
              <w:b/>
              <w:color w:val="000000"/>
            </w:rPr>
          </w:pP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20</w:t>
          </w:r>
          <w:r w:rsidRPr="00F4698B">
            <w:rPr>
              <w:b/>
              <w:color w:val="000000"/>
            </w:rPr>
            <w:fldChar w:fldCharType="end"/>
          </w:r>
        </w:p>
      </w:tc>
      <w:tc>
        <w:tcPr>
          <w:tcW w:w="4876" w:type="dxa"/>
          <w:tcBorders>
            <w:top w:val="nil"/>
            <w:left w:val="nil"/>
            <w:bottom w:val="nil"/>
            <w:right w:val="nil"/>
          </w:tcBorders>
        </w:tcPr>
        <w:p w14:paraId="0CCD200E" w14:textId="77777777" w:rsidR="002B01A1" w:rsidRPr="00F4698B" w:rsidRDefault="002B01A1">
          <w:pPr>
            <w:pBdr>
              <w:top w:val="nil"/>
              <w:left w:val="nil"/>
              <w:bottom w:val="nil"/>
              <w:right w:val="nil"/>
              <w:between w:val="nil"/>
            </w:pBdr>
            <w:spacing w:before="540" w:line="14" w:lineRule="auto"/>
            <w:jc w:val="right"/>
            <w:rPr>
              <w:color w:val="000000"/>
              <w:szCs w:val="16"/>
            </w:rPr>
          </w:pPr>
          <w:r w:rsidRPr="00F4698B">
            <w:rPr>
              <w:color w:val="000000"/>
              <w:szCs w:val="16"/>
            </w:rPr>
            <w:t>© ISO/IEC 2015 – All rights reserved</w:t>
          </w:r>
        </w:p>
      </w:tc>
    </w:tr>
  </w:tbl>
  <w:p w14:paraId="7FAF3F86" w14:textId="77777777" w:rsidR="002B01A1" w:rsidRPr="00F4698B" w:rsidRDefault="002B01A1">
    <w:pPr>
      <w:pBdr>
        <w:top w:val="nil"/>
        <w:left w:val="nil"/>
        <w:bottom w:val="nil"/>
        <w:right w:val="nil"/>
        <w:between w:val="nil"/>
      </w:pBdr>
      <w:spacing w:line="14"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CE45" w14:textId="77777777" w:rsidR="002B01A1" w:rsidRPr="00F4698B" w:rsidRDefault="002B01A1">
    <w:pPr>
      <w:widowControl w:val="0"/>
      <w:pBdr>
        <w:top w:val="nil"/>
        <w:left w:val="nil"/>
        <w:bottom w:val="nil"/>
        <w:right w:val="nil"/>
        <w:between w:val="nil"/>
      </w:pBdr>
      <w:rPr>
        <w:color w:val="000000"/>
      </w:rPr>
    </w:pPr>
  </w:p>
  <w:tbl>
    <w:tblPr>
      <w:tblStyle w:val="5"/>
      <w:tblW w:w="9752" w:type="dxa"/>
      <w:tblInd w:w="277" w:type="dxa"/>
      <w:tblLayout w:type="fixed"/>
      <w:tblLook w:val="0000" w:firstRow="0" w:lastRow="0" w:firstColumn="0" w:lastColumn="0" w:noHBand="0" w:noVBand="0"/>
    </w:tblPr>
    <w:tblGrid>
      <w:gridCol w:w="4876"/>
      <w:gridCol w:w="4876"/>
    </w:tblGrid>
    <w:tr w:rsidR="002B01A1" w:rsidRPr="00F4698B" w14:paraId="5B410A6D" w14:textId="77777777">
      <w:tc>
        <w:tcPr>
          <w:tcW w:w="4876" w:type="dxa"/>
          <w:tcBorders>
            <w:top w:val="nil"/>
            <w:left w:val="nil"/>
            <w:bottom w:val="nil"/>
            <w:right w:val="nil"/>
          </w:tcBorders>
        </w:tcPr>
        <w:p w14:paraId="410DDC46" w14:textId="77777777" w:rsidR="002B01A1" w:rsidRDefault="002B01A1">
          <w:pPr>
            <w:pBdr>
              <w:top w:val="nil"/>
              <w:left w:val="nil"/>
              <w:bottom w:val="nil"/>
              <w:right w:val="nil"/>
              <w:between w:val="nil"/>
            </w:pBdr>
            <w:spacing w:before="540" w:line="14" w:lineRule="auto"/>
            <w:rPr>
              <w:b/>
              <w:color w:val="000000"/>
              <w:sz w:val="16"/>
              <w:szCs w:val="16"/>
            </w:rPr>
          </w:pPr>
          <w:r w:rsidRPr="00F4698B">
            <w:rPr>
              <w:color w:val="000000"/>
              <w:szCs w:val="16"/>
            </w:rPr>
            <w:t>© ISO/IEC 2015 – All rights reserved</w:t>
          </w:r>
        </w:p>
      </w:tc>
      <w:tc>
        <w:tcPr>
          <w:tcW w:w="4876" w:type="dxa"/>
          <w:tcBorders>
            <w:top w:val="nil"/>
            <w:left w:val="nil"/>
            <w:bottom w:val="nil"/>
            <w:right w:val="nil"/>
          </w:tcBorders>
        </w:tcPr>
        <w:p w14:paraId="4BC8390A" w14:textId="2C91A654" w:rsidR="002B01A1" w:rsidRPr="00F4698B" w:rsidRDefault="002B01A1">
          <w:pPr>
            <w:pBdr>
              <w:top w:val="nil"/>
              <w:left w:val="nil"/>
              <w:bottom w:val="nil"/>
              <w:right w:val="nil"/>
              <w:between w:val="nil"/>
            </w:pBdr>
            <w:spacing w:before="540" w:line="14" w:lineRule="auto"/>
            <w:jc w:val="right"/>
            <w:rPr>
              <w:b/>
              <w:color w:val="000000"/>
            </w:rPr>
          </w:pP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21</w:t>
          </w:r>
          <w:r w:rsidRPr="00F4698B">
            <w:rPr>
              <w:b/>
              <w:color w:val="000000"/>
            </w:rPr>
            <w:fldChar w:fldCharType="end"/>
          </w:r>
        </w:p>
      </w:tc>
    </w:tr>
  </w:tbl>
  <w:p w14:paraId="6939D09C" w14:textId="77777777" w:rsidR="002B01A1" w:rsidRPr="00F4698B" w:rsidRDefault="002B01A1">
    <w:pPr>
      <w:pBdr>
        <w:top w:val="nil"/>
        <w:left w:val="nil"/>
        <w:bottom w:val="nil"/>
        <w:right w:val="nil"/>
        <w:between w:val="nil"/>
      </w:pBdr>
      <w:spacing w:line="14" w:lineRule="auto"/>
      <w:jc w:val="right"/>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D4" w14:textId="77777777" w:rsidR="002B01A1" w:rsidRPr="00F4698B" w:rsidRDefault="002B01A1">
    <w:pPr>
      <w:widowControl w:val="0"/>
      <w:pBdr>
        <w:top w:val="nil"/>
        <w:left w:val="nil"/>
        <w:bottom w:val="nil"/>
        <w:right w:val="nil"/>
        <w:between w:val="nil"/>
      </w:pBdr>
      <w:rPr>
        <w:color w:val="000000"/>
      </w:rPr>
    </w:pPr>
  </w:p>
  <w:tbl>
    <w:tblPr>
      <w:tblStyle w:val="7"/>
      <w:tblW w:w="9752" w:type="dxa"/>
      <w:jc w:val="center"/>
      <w:tblLayout w:type="fixed"/>
      <w:tblLook w:val="0000" w:firstRow="0" w:lastRow="0" w:firstColumn="0" w:lastColumn="0" w:noHBand="0" w:noVBand="0"/>
    </w:tblPr>
    <w:tblGrid>
      <w:gridCol w:w="4876"/>
      <w:gridCol w:w="4876"/>
    </w:tblGrid>
    <w:tr w:rsidR="002B01A1" w:rsidRPr="00F4698B" w14:paraId="31E6D8CA" w14:textId="77777777">
      <w:trPr>
        <w:jc w:val="center"/>
      </w:trPr>
      <w:tc>
        <w:tcPr>
          <w:tcW w:w="4876" w:type="dxa"/>
          <w:tcBorders>
            <w:top w:val="nil"/>
            <w:left w:val="nil"/>
            <w:bottom w:val="nil"/>
            <w:right w:val="nil"/>
          </w:tcBorders>
        </w:tcPr>
        <w:p w14:paraId="399F22EA" w14:textId="77777777" w:rsidR="002B01A1" w:rsidRDefault="002B01A1">
          <w:pPr>
            <w:pBdr>
              <w:top w:val="nil"/>
              <w:left w:val="nil"/>
              <w:bottom w:val="nil"/>
              <w:right w:val="nil"/>
              <w:between w:val="nil"/>
            </w:pBdr>
            <w:spacing w:before="540" w:line="14" w:lineRule="auto"/>
            <w:rPr>
              <w:b/>
              <w:color w:val="000000"/>
              <w:sz w:val="16"/>
              <w:szCs w:val="16"/>
            </w:rPr>
          </w:pPr>
          <w:r w:rsidRPr="00F4698B">
            <w:rPr>
              <w:color w:val="000000"/>
              <w:szCs w:val="16"/>
            </w:rPr>
            <w:t>© ISO/IEC 2018 – All rights reserved</w:t>
          </w:r>
        </w:p>
      </w:tc>
      <w:tc>
        <w:tcPr>
          <w:tcW w:w="4876" w:type="dxa"/>
          <w:tcBorders>
            <w:top w:val="nil"/>
            <w:left w:val="nil"/>
            <w:bottom w:val="nil"/>
            <w:right w:val="nil"/>
          </w:tcBorders>
        </w:tcPr>
        <w:p w14:paraId="290B4F1D" w14:textId="3F241672" w:rsidR="002B01A1" w:rsidRPr="00F4698B" w:rsidRDefault="002B01A1">
          <w:pPr>
            <w:pBdr>
              <w:top w:val="nil"/>
              <w:left w:val="nil"/>
              <w:bottom w:val="nil"/>
              <w:right w:val="nil"/>
              <w:between w:val="nil"/>
            </w:pBdr>
            <w:tabs>
              <w:tab w:val="left" w:pos="778"/>
              <w:tab w:val="right" w:pos="4876"/>
            </w:tabs>
            <w:spacing w:before="540" w:line="14" w:lineRule="auto"/>
            <w:rPr>
              <w:b/>
              <w:color w:val="000000"/>
            </w:rPr>
          </w:pPr>
          <w:r w:rsidRPr="00F4698B">
            <w:rPr>
              <w:b/>
              <w:color w:val="000000"/>
            </w:rPr>
            <w:tab/>
          </w:r>
          <w:r w:rsidRPr="00F4698B">
            <w:rPr>
              <w:b/>
              <w:color w:val="000000"/>
            </w:rPr>
            <w:tab/>
          </w: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10</w:t>
          </w:r>
          <w:r w:rsidRPr="00F4698B">
            <w:rPr>
              <w:b/>
              <w:color w:val="000000"/>
            </w:rPr>
            <w:fldChar w:fldCharType="end"/>
          </w:r>
        </w:p>
      </w:tc>
    </w:tr>
  </w:tbl>
  <w:p w14:paraId="00177B47" w14:textId="77777777" w:rsidR="002B01A1" w:rsidRPr="00F4698B" w:rsidRDefault="002B01A1">
    <w:pPr>
      <w:pBdr>
        <w:top w:val="nil"/>
        <w:left w:val="nil"/>
        <w:bottom w:val="nil"/>
        <w:right w:val="nil"/>
        <w:between w:val="nil"/>
      </w:pBdr>
      <w:spacing w:line="14"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6D779" w14:textId="77777777" w:rsidR="00427C9F" w:rsidRDefault="00427C9F">
      <w:r>
        <w:separator/>
      </w:r>
    </w:p>
  </w:footnote>
  <w:footnote w:type="continuationSeparator" w:id="0">
    <w:p w14:paraId="66882BDE" w14:textId="77777777" w:rsidR="00427C9F" w:rsidRDefault="00427C9F">
      <w:r>
        <w:continuationSeparator/>
      </w:r>
    </w:p>
  </w:footnote>
  <w:footnote w:id="1">
    <w:p w14:paraId="74AC8612" w14:textId="77777777" w:rsidR="002B01A1" w:rsidRPr="00F4698B" w:rsidRDefault="002B01A1">
      <w:pPr>
        <w:pBdr>
          <w:top w:val="nil"/>
          <w:left w:val="nil"/>
          <w:bottom w:val="nil"/>
          <w:right w:val="nil"/>
          <w:between w:val="nil"/>
        </w:pBdr>
        <w:tabs>
          <w:tab w:val="left" w:pos="340"/>
        </w:tabs>
        <w:spacing w:after="120"/>
        <w:rPr>
          <w:color w:val="000000"/>
          <w:szCs w:val="18"/>
        </w:rPr>
      </w:pPr>
      <w:r w:rsidRPr="00F4698B">
        <w:rPr>
          <w:vertAlign w:val="superscript"/>
        </w:rPr>
        <w:footnoteRef/>
      </w:r>
      <w:r w:rsidRPr="00F4698B">
        <w:rPr>
          <w:color w:val="000000"/>
          <w:szCs w:val="18"/>
        </w:rPr>
        <w:t xml:space="preserve"> </w:t>
      </w:r>
      <w:r w:rsidRPr="00F4698B">
        <w:rPr>
          <w:i/>
          <w:color w:val="000000"/>
          <w:szCs w:val="18"/>
        </w:rPr>
        <w:t>V</w:t>
      </w:r>
      <w:r w:rsidRPr="00F4698B">
        <w:rPr>
          <w:color w:val="000000"/>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5E063B0E" w14:textId="1CE95F82" w:rsidR="002B01A1" w:rsidRPr="00E52DDC" w:rsidRDefault="002B01A1">
      <w:pPr>
        <w:pStyle w:val="FootnoteText"/>
        <w:rPr>
          <w:lang w:val="en-CA"/>
        </w:rPr>
      </w:pPr>
      <w:r>
        <w:rPr>
          <w:rStyle w:val="FootnoteReference"/>
        </w:rPr>
        <w:footnoteRef/>
      </w:r>
      <w:r>
        <w:t xml:space="preserve"> </w:t>
      </w:r>
      <w:r w:rsidRPr="00E52DDC">
        <w:t>Python, by default, has the potential to execute dangerous code without detection or verification. Python’s default entry point (python.exe on Windows, and python</w:t>
      </w:r>
      <w:r>
        <w:t xml:space="preserve"> </w:t>
      </w:r>
      <w:r w:rsidRPr="00E52DDC">
        <w:t xml:space="preserve">3.9 on other platforms) allows execution from the command line and does not have hooks enabled. </w:t>
      </w:r>
      <w:r>
        <w:t>P</w:t>
      </w:r>
      <w:r w:rsidRPr="00E52DDC">
        <w:t xml:space="preserve">roduction software </w:t>
      </w:r>
      <w:r>
        <w:t xml:space="preserve">that </w:t>
      </w:r>
      <w:r w:rsidRPr="00E52DDC">
        <w:t>use</w:t>
      </w:r>
      <w:r>
        <w:t>s</w:t>
      </w:r>
      <w:r w:rsidRPr="00E52DDC">
        <w:t xml:space="preserve"> modified entry points and log</w:t>
      </w:r>
      <w:r>
        <w:t>s</w:t>
      </w:r>
      <w:r w:rsidRPr="00E52DDC">
        <w:t xml:space="preserve"> as many events as possible</w:t>
      </w:r>
      <w:r>
        <w:t xml:space="preserve"> can reduce most of these risks</w:t>
      </w:r>
      <w:r w:rsidRPr="00E52DD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14B3" w14:textId="6CE87AFB" w:rsidR="002B01A1" w:rsidRPr="00F4698B" w:rsidRDefault="002B01A1" w:rsidP="00AD73CE">
    <w:pPr>
      <w:pBdr>
        <w:top w:val="nil"/>
        <w:left w:val="nil"/>
        <w:bottom w:val="nil"/>
        <w:right w:val="nil"/>
        <w:between w:val="nil"/>
      </w:pBdr>
      <w:spacing w:after="480"/>
      <w:rPr>
        <w:b/>
        <w:color w:val="000000"/>
      </w:rPr>
    </w:pPr>
    <w:r>
      <w:rPr>
        <w:b/>
        <w:color w:val="000000"/>
      </w:rPr>
      <w:t>WG 23/N1</w:t>
    </w:r>
    <w:ins w:id="54" w:author="Stephen Michell" w:date="2022-08-17T14:05:00Z">
      <w:r>
        <w:rPr>
          <w:b/>
          <w:color w:val="000000"/>
        </w:rPr>
        <w:t>2</w:t>
      </w:r>
    </w:ins>
    <w:ins w:id="55" w:author="Stephen Michell" w:date="2022-10-19T14:07:00Z">
      <w:r>
        <w:rPr>
          <w:b/>
          <w:color w:val="000000"/>
        </w:rPr>
        <w:t>17</w:t>
      </w:r>
    </w:ins>
    <w:del w:id="56" w:author="Stephen Michell" w:date="2022-08-17T14:05:00Z">
      <w:r w:rsidDel="00240EC0">
        <w:rPr>
          <w:b/>
          <w:color w:val="000000"/>
        </w:rPr>
        <w:delText>1</w:delText>
      </w:r>
    </w:del>
    <w:del w:id="57" w:author="Stephen Michell" w:date="2022-07-20T16:33:00Z">
      <w:r w:rsidDel="00084E99">
        <w:rPr>
          <w:b/>
          <w:color w:val="000000"/>
        </w:rPr>
        <w:delText>50</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7C71" w14:textId="77777777" w:rsidR="002B01A1" w:rsidRPr="00F4698B" w:rsidRDefault="002B01A1" w:rsidP="00AD73CE">
    <w:pPr>
      <w:pBdr>
        <w:top w:val="nil"/>
        <w:left w:val="nil"/>
        <w:bottom w:val="nil"/>
        <w:right w:val="nil"/>
        <w:between w:val="nil"/>
      </w:pBdr>
      <w:spacing w:after="480"/>
      <w:jc w:val="center"/>
      <w:rPr>
        <w:b/>
        <w:color w:val="000000"/>
      </w:rPr>
    </w:pPr>
    <w:r w:rsidRPr="00F4698B">
      <w:rPr>
        <w:b/>
        <w:color w:val="000000"/>
      </w:rPr>
      <w:t xml:space="preserve">Baseline Edition </w:t>
    </w:r>
    <w:r w:rsidRPr="00F4698B">
      <w:rPr>
        <w:b/>
        <w:color w:val="000000"/>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7E98" w14:textId="77777777" w:rsidR="002B01A1" w:rsidRPr="00F4698B" w:rsidRDefault="002B01A1">
    <w:pPr>
      <w:pBdr>
        <w:top w:val="nil"/>
        <w:left w:val="nil"/>
        <w:bottom w:val="nil"/>
        <w:right w:val="nil"/>
        <w:between w:val="nil"/>
      </w:pBdr>
      <w:spacing w:after="740" w:line="14" w:lineRule="auto"/>
      <w:rPr>
        <w:b/>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A772" w14:textId="77777777" w:rsidR="002B01A1" w:rsidRPr="00F4698B" w:rsidRDefault="002B01A1">
    <w:pPr>
      <w:pBdr>
        <w:top w:val="nil"/>
        <w:left w:val="nil"/>
        <w:bottom w:val="nil"/>
        <w:right w:val="nil"/>
        <w:between w:val="nil"/>
      </w:pBdr>
      <w:spacing w:after="740" w:line="14" w:lineRule="auto"/>
      <w:rPr>
        <w:b/>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39CA" w14:textId="77777777" w:rsidR="002B01A1" w:rsidRPr="00F4698B" w:rsidRDefault="002B01A1">
    <w:pPr>
      <w:pBdr>
        <w:top w:val="nil"/>
        <w:left w:val="nil"/>
        <w:bottom w:val="nil"/>
        <w:right w:val="nil"/>
        <w:between w:val="nil"/>
      </w:pBdr>
      <w:spacing w:after="740" w:line="14" w:lineRule="auto"/>
      <w:rPr>
        <w:b/>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2103" w14:textId="78D3FF43" w:rsidR="002B01A1" w:rsidRPr="00F4698B" w:rsidDel="00914EE1" w:rsidRDefault="002B01A1">
    <w:pPr>
      <w:widowControl w:val="0"/>
      <w:pBdr>
        <w:top w:val="nil"/>
        <w:left w:val="nil"/>
        <w:bottom w:val="nil"/>
        <w:right w:val="nil"/>
        <w:between w:val="nil"/>
      </w:pBdr>
      <w:rPr>
        <w:del w:id="862" w:author="McDonagh, Sean" w:date="2021-03-05T05:02:00Z"/>
        <w:b/>
        <w:color w:val="000000"/>
      </w:rPr>
    </w:pPr>
  </w:p>
  <w:tbl>
    <w:tblPr>
      <w:tblStyle w:val="9"/>
      <w:tblW w:w="9753" w:type="dxa"/>
      <w:jc w:val="center"/>
      <w:tblLayout w:type="fixed"/>
      <w:tblLook w:val="0000" w:firstRow="0" w:lastRow="0" w:firstColumn="0" w:lastColumn="0" w:noHBand="0" w:noVBand="0"/>
    </w:tblPr>
    <w:tblGrid>
      <w:gridCol w:w="5387"/>
      <w:gridCol w:w="4366"/>
    </w:tblGrid>
    <w:tr w:rsidR="002B01A1" w:rsidRPr="00F4698B" w:rsidDel="00914EE1" w14:paraId="6B6C39B8" w14:textId="63B6D9F2">
      <w:trPr>
        <w:jc w:val="center"/>
        <w:del w:id="863" w:author="McDonagh, Sean" w:date="2021-03-05T05:02:00Z"/>
      </w:trPr>
      <w:tc>
        <w:tcPr>
          <w:tcW w:w="5387" w:type="dxa"/>
          <w:tcBorders>
            <w:top w:val="single" w:sz="18" w:space="0" w:color="000000"/>
            <w:left w:val="nil"/>
            <w:bottom w:val="single" w:sz="18" w:space="0" w:color="000000"/>
            <w:right w:val="nil"/>
          </w:tcBorders>
        </w:tcPr>
        <w:p w14:paraId="4AF6608F" w14:textId="255ADDE1" w:rsidR="002B01A1" w:rsidDel="00914EE1" w:rsidRDefault="002B01A1">
          <w:pPr>
            <w:pBdr>
              <w:top w:val="nil"/>
              <w:left w:val="nil"/>
              <w:bottom w:val="nil"/>
              <w:right w:val="nil"/>
              <w:between w:val="nil"/>
            </w:pBdr>
            <w:spacing w:before="120" w:after="120" w:line="14" w:lineRule="auto"/>
            <w:rPr>
              <w:del w:id="864" w:author="McDonagh, Sean" w:date="2021-03-05T05:02:00Z"/>
              <w:b/>
            </w:rPr>
          </w:pPr>
          <w:del w:id="865" w:author="McDonagh, Sean" w:date="2021-03-05T05:02:00Z">
            <w:r w:rsidRPr="00F4698B" w:rsidDel="00914EE1">
              <w:rPr>
                <w:b/>
              </w:rPr>
              <w:delText>Technical Report</w:delText>
            </w:r>
          </w:del>
        </w:p>
      </w:tc>
      <w:tc>
        <w:tcPr>
          <w:tcW w:w="4366" w:type="dxa"/>
          <w:tcBorders>
            <w:top w:val="single" w:sz="18" w:space="0" w:color="000000"/>
            <w:left w:val="nil"/>
            <w:bottom w:val="single" w:sz="18" w:space="0" w:color="000000"/>
            <w:right w:val="nil"/>
          </w:tcBorders>
        </w:tcPr>
        <w:p w14:paraId="68E31A13" w14:textId="0EBC2A7E" w:rsidR="002B01A1" w:rsidRPr="00F4698B" w:rsidDel="00914EE1" w:rsidRDefault="002B01A1">
          <w:pPr>
            <w:pBdr>
              <w:top w:val="nil"/>
              <w:left w:val="nil"/>
              <w:bottom w:val="nil"/>
              <w:right w:val="nil"/>
              <w:between w:val="nil"/>
            </w:pBdr>
            <w:spacing w:before="120" w:after="120" w:line="14" w:lineRule="auto"/>
            <w:jc w:val="right"/>
            <w:rPr>
              <w:del w:id="866" w:author="McDonagh, Sean" w:date="2021-03-05T05:02:00Z"/>
              <w:b/>
            </w:rPr>
          </w:pPr>
          <w:del w:id="867" w:author="McDonagh, Sean" w:date="2021-03-05T05:02:00Z">
            <w:r w:rsidRPr="00F4698B" w:rsidDel="00914EE1">
              <w:rPr>
                <w:b/>
              </w:rPr>
              <w:delText>ISO/IEC TR 24772-1:2018(E)</w:delText>
            </w:r>
          </w:del>
        </w:p>
      </w:tc>
    </w:tr>
  </w:tbl>
  <w:p w14:paraId="31EF3A7C" w14:textId="77777777" w:rsidR="002B01A1" w:rsidRPr="00F4698B" w:rsidRDefault="002B01A1" w:rsidP="00914EE1">
    <w:pPr>
      <w:pBdr>
        <w:top w:val="nil"/>
        <w:left w:val="nil"/>
        <w:bottom w:val="nil"/>
        <w:right w:val="nil"/>
        <w:between w:val="nil"/>
      </w:pBdr>
      <w:spacing w:after="740" w:line="14"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7"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2"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3"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2F23A01"/>
    <w:multiLevelType w:val="hybridMultilevel"/>
    <w:tmpl w:val="1C368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0"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6"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1"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4"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17B1296"/>
    <w:multiLevelType w:val="hybridMultilevel"/>
    <w:tmpl w:val="4D5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0"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60153DB2"/>
    <w:multiLevelType w:val="hybridMultilevel"/>
    <w:tmpl w:val="D960E3EA"/>
    <w:lvl w:ilvl="0" w:tplc="0AEA19D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8" w15:restartNumberingAfterBreak="0">
    <w:nsid w:val="64305226"/>
    <w:multiLevelType w:val="hybridMultilevel"/>
    <w:tmpl w:val="9086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3"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5"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0"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EA4573E"/>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6"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4"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6"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38154981">
    <w:abstractNumId w:val="47"/>
  </w:num>
  <w:num w:numId="2" w16cid:durableId="205222751">
    <w:abstractNumId w:val="99"/>
  </w:num>
  <w:num w:numId="3" w16cid:durableId="1552882293">
    <w:abstractNumId w:val="106"/>
  </w:num>
  <w:num w:numId="4" w16cid:durableId="1063140471">
    <w:abstractNumId w:val="108"/>
  </w:num>
  <w:num w:numId="5" w16cid:durableId="983385982">
    <w:abstractNumId w:val="34"/>
  </w:num>
  <w:num w:numId="6" w16cid:durableId="853155655">
    <w:abstractNumId w:val="43"/>
  </w:num>
  <w:num w:numId="7" w16cid:durableId="643121412">
    <w:abstractNumId w:val="68"/>
  </w:num>
  <w:num w:numId="8" w16cid:durableId="1714303764">
    <w:abstractNumId w:val="41"/>
  </w:num>
  <w:num w:numId="9" w16cid:durableId="954407566">
    <w:abstractNumId w:val="67"/>
  </w:num>
  <w:num w:numId="10" w16cid:durableId="1410269296">
    <w:abstractNumId w:val="85"/>
  </w:num>
  <w:num w:numId="11" w16cid:durableId="2072147097">
    <w:abstractNumId w:val="49"/>
  </w:num>
  <w:num w:numId="12" w16cid:durableId="303853907">
    <w:abstractNumId w:val="37"/>
  </w:num>
  <w:num w:numId="13" w16cid:durableId="1690981358">
    <w:abstractNumId w:val="3"/>
  </w:num>
  <w:num w:numId="14" w16cid:durableId="418252258">
    <w:abstractNumId w:val="9"/>
  </w:num>
  <w:num w:numId="15" w16cid:durableId="811799877">
    <w:abstractNumId w:val="50"/>
  </w:num>
  <w:num w:numId="16" w16cid:durableId="1268154348">
    <w:abstractNumId w:val="16"/>
  </w:num>
  <w:num w:numId="17" w16cid:durableId="766510660">
    <w:abstractNumId w:val="39"/>
  </w:num>
  <w:num w:numId="18" w16cid:durableId="917979777">
    <w:abstractNumId w:val="6"/>
  </w:num>
  <w:num w:numId="19" w16cid:durableId="217209935">
    <w:abstractNumId w:val="36"/>
  </w:num>
  <w:num w:numId="20" w16cid:durableId="803693039">
    <w:abstractNumId w:val="107"/>
  </w:num>
  <w:num w:numId="21" w16cid:durableId="1105997201">
    <w:abstractNumId w:val="20"/>
  </w:num>
  <w:num w:numId="22" w16cid:durableId="128713430">
    <w:abstractNumId w:val="69"/>
  </w:num>
  <w:num w:numId="23" w16cid:durableId="851459683">
    <w:abstractNumId w:val="83"/>
  </w:num>
  <w:num w:numId="24" w16cid:durableId="816338859">
    <w:abstractNumId w:val="32"/>
  </w:num>
  <w:num w:numId="25" w16cid:durableId="1679693922">
    <w:abstractNumId w:val="18"/>
  </w:num>
  <w:num w:numId="26" w16cid:durableId="1527717674">
    <w:abstractNumId w:val="26"/>
  </w:num>
  <w:num w:numId="27" w16cid:durableId="894194583">
    <w:abstractNumId w:val="29"/>
  </w:num>
  <w:num w:numId="28" w16cid:durableId="811292939">
    <w:abstractNumId w:val="53"/>
  </w:num>
  <w:num w:numId="29" w16cid:durableId="1482695567">
    <w:abstractNumId w:val="97"/>
  </w:num>
  <w:num w:numId="30" w16cid:durableId="1855992512">
    <w:abstractNumId w:val="79"/>
  </w:num>
  <w:num w:numId="31" w16cid:durableId="1395662296">
    <w:abstractNumId w:val="48"/>
  </w:num>
  <w:num w:numId="32" w16cid:durableId="244344842">
    <w:abstractNumId w:val="84"/>
  </w:num>
  <w:num w:numId="33" w16cid:durableId="1599295427">
    <w:abstractNumId w:val="15"/>
  </w:num>
  <w:num w:numId="34" w16cid:durableId="1550193144">
    <w:abstractNumId w:val="96"/>
  </w:num>
  <w:num w:numId="35" w16cid:durableId="934436192">
    <w:abstractNumId w:val="101"/>
  </w:num>
  <w:num w:numId="36" w16cid:durableId="2007054591">
    <w:abstractNumId w:val="71"/>
  </w:num>
  <w:num w:numId="37" w16cid:durableId="625548247">
    <w:abstractNumId w:val="88"/>
  </w:num>
  <w:num w:numId="38" w16cid:durableId="1343316253">
    <w:abstractNumId w:val="33"/>
  </w:num>
  <w:num w:numId="39" w16cid:durableId="314720653">
    <w:abstractNumId w:val="44"/>
  </w:num>
  <w:num w:numId="40" w16cid:durableId="1390419447">
    <w:abstractNumId w:val="13"/>
  </w:num>
  <w:num w:numId="41" w16cid:durableId="1509129719">
    <w:abstractNumId w:val="14"/>
  </w:num>
  <w:num w:numId="42" w16cid:durableId="794567545">
    <w:abstractNumId w:val="45"/>
  </w:num>
  <w:num w:numId="43" w16cid:durableId="1198469549">
    <w:abstractNumId w:val="52"/>
  </w:num>
  <w:num w:numId="44" w16cid:durableId="1477065883">
    <w:abstractNumId w:val="54"/>
  </w:num>
  <w:num w:numId="45" w16cid:durableId="429543054">
    <w:abstractNumId w:val="76"/>
  </w:num>
  <w:num w:numId="46" w16cid:durableId="1638140523">
    <w:abstractNumId w:val="56"/>
  </w:num>
  <w:num w:numId="47" w16cid:durableId="640230624">
    <w:abstractNumId w:val="40"/>
  </w:num>
  <w:num w:numId="48" w16cid:durableId="815530552">
    <w:abstractNumId w:val="42"/>
  </w:num>
  <w:num w:numId="49" w16cid:durableId="1681278644">
    <w:abstractNumId w:val="27"/>
  </w:num>
  <w:num w:numId="50" w16cid:durableId="1674719952">
    <w:abstractNumId w:val="103"/>
  </w:num>
  <w:num w:numId="51" w16cid:durableId="342899410">
    <w:abstractNumId w:val="93"/>
  </w:num>
  <w:num w:numId="52" w16cid:durableId="885219979">
    <w:abstractNumId w:val="57"/>
  </w:num>
  <w:num w:numId="53" w16cid:durableId="1408965177">
    <w:abstractNumId w:val="81"/>
  </w:num>
  <w:num w:numId="54" w16cid:durableId="1430656964">
    <w:abstractNumId w:val="73"/>
  </w:num>
  <w:num w:numId="55" w16cid:durableId="510992014">
    <w:abstractNumId w:val="60"/>
  </w:num>
  <w:num w:numId="56" w16cid:durableId="309286270">
    <w:abstractNumId w:val="95"/>
  </w:num>
  <w:num w:numId="57" w16cid:durableId="1307662911">
    <w:abstractNumId w:val="35"/>
  </w:num>
  <w:num w:numId="58" w16cid:durableId="1020082248">
    <w:abstractNumId w:val="24"/>
  </w:num>
  <w:num w:numId="59" w16cid:durableId="1299533218">
    <w:abstractNumId w:val="55"/>
  </w:num>
  <w:num w:numId="60" w16cid:durableId="195237916">
    <w:abstractNumId w:val="58"/>
  </w:num>
  <w:num w:numId="61" w16cid:durableId="1696805379">
    <w:abstractNumId w:val="66"/>
  </w:num>
  <w:num w:numId="62" w16cid:durableId="526990830">
    <w:abstractNumId w:val="0"/>
  </w:num>
  <w:num w:numId="63" w16cid:durableId="845558160">
    <w:abstractNumId w:val="10"/>
  </w:num>
  <w:num w:numId="64" w16cid:durableId="1442801252">
    <w:abstractNumId w:val="70"/>
  </w:num>
  <w:num w:numId="65" w16cid:durableId="129810186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73285229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08425310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88077017">
    <w:abstractNumId w:val="21"/>
  </w:num>
  <w:num w:numId="69" w16cid:durableId="1504202561">
    <w:abstractNumId w:val="86"/>
  </w:num>
  <w:num w:numId="70" w16cid:durableId="1678455974">
    <w:abstractNumId w:val="80"/>
  </w:num>
  <w:num w:numId="71" w16cid:durableId="2064210163">
    <w:abstractNumId w:val="105"/>
  </w:num>
  <w:num w:numId="72" w16cid:durableId="1670910971">
    <w:abstractNumId w:val="25"/>
  </w:num>
  <w:num w:numId="73" w16cid:durableId="630092304">
    <w:abstractNumId w:val="23"/>
  </w:num>
  <w:num w:numId="74" w16cid:durableId="954018025">
    <w:abstractNumId w:val="100"/>
  </w:num>
  <w:num w:numId="75" w16cid:durableId="490873491">
    <w:abstractNumId w:val="90"/>
  </w:num>
  <w:num w:numId="76" w16cid:durableId="1106772144">
    <w:abstractNumId w:val="104"/>
  </w:num>
  <w:num w:numId="77" w16cid:durableId="1513764811">
    <w:abstractNumId w:val="22"/>
  </w:num>
  <w:num w:numId="78" w16cid:durableId="375931412">
    <w:abstractNumId w:val="77"/>
  </w:num>
  <w:num w:numId="79" w16cid:durableId="2133741368">
    <w:abstractNumId w:val="61"/>
  </w:num>
  <w:num w:numId="80" w16cid:durableId="874150647">
    <w:abstractNumId w:val="102"/>
  </w:num>
  <w:num w:numId="81" w16cid:durableId="375861088">
    <w:abstractNumId w:val="65"/>
  </w:num>
  <w:num w:numId="82" w16cid:durableId="1713840594">
    <w:abstractNumId w:val="17"/>
  </w:num>
  <w:num w:numId="83" w16cid:durableId="1683433124">
    <w:abstractNumId w:val="4"/>
  </w:num>
  <w:num w:numId="84" w16cid:durableId="459422474">
    <w:abstractNumId w:val="72"/>
  </w:num>
  <w:num w:numId="85" w16cid:durableId="1464621065">
    <w:abstractNumId w:val="46"/>
  </w:num>
  <w:num w:numId="86" w16cid:durableId="2004119984">
    <w:abstractNumId w:val="59"/>
  </w:num>
  <w:num w:numId="87" w16cid:durableId="885219152">
    <w:abstractNumId w:val="2"/>
  </w:num>
  <w:num w:numId="88" w16cid:durableId="867766500">
    <w:abstractNumId w:val="28"/>
  </w:num>
  <w:num w:numId="89" w16cid:durableId="1317539857">
    <w:abstractNumId w:val="19"/>
  </w:num>
  <w:num w:numId="90" w16cid:durableId="1554465245">
    <w:abstractNumId w:val="51"/>
  </w:num>
  <w:num w:numId="91" w16cid:durableId="2015766077">
    <w:abstractNumId w:val="82"/>
  </w:num>
  <w:num w:numId="92" w16cid:durableId="1586693826">
    <w:abstractNumId w:val="5"/>
  </w:num>
  <w:num w:numId="93" w16cid:durableId="1696344313">
    <w:abstractNumId w:val="11"/>
  </w:num>
  <w:num w:numId="94" w16cid:durableId="964774346">
    <w:abstractNumId w:val="1"/>
  </w:num>
  <w:num w:numId="95" w16cid:durableId="2069649380">
    <w:abstractNumId w:val="98"/>
  </w:num>
  <w:num w:numId="96" w16cid:durableId="367074528">
    <w:abstractNumId w:val="99"/>
  </w:num>
  <w:num w:numId="97" w16cid:durableId="1378971809">
    <w:abstractNumId w:val="66"/>
  </w:num>
  <w:num w:numId="98" w16cid:durableId="910165504">
    <w:abstractNumId w:val="105"/>
  </w:num>
  <w:num w:numId="99" w16cid:durableId="1669165216">
    <w:abstractNumId w:val="25"/>
  </w:num>
  <w:num w:numId="100" w16cid:durableId="1209340747">
    <w:abstractNumId w:val="28"/>
  </w:num>
  <w:num w:numId="101" w16cid:durableId="1677146000">
    <w:abstractNumId w:val="18"/>
  </w:num>
  <w:num w:numId="102" w16cid:durableId="390428265">
    <w:abstractNumId w:val="87"/>
  </w:num>
  <w:num w:numId="103" w16cid:durableId="985864587">
    <w:abstractNumId w:val="89"/>
  </w:num>
  <w:num w:numId="104" w16cid:durableId="1000888529">
    <w:abstractNumId w:val="91"/>
  </w:num>
  <w:num w:numId="105" w16cid:durableId="1738475548">
    <w:abstractNumId w:val="94"/>
  </w:num>
  <w:num w:numId="106" w16cid:durableId="276061397">
    <w:abstractNumId w:val="12"/>
  </w:num>
  <w:num w:numId="107" w16cid:durableId="1753811526">
    <w:abstractNumId w:val="31"/>
  </w:num>
  <w:num w:numId="108" w16cid:durableId="1691225299">
    <w:abstractNumId w:val="7"/>
  </w:num>
  <w:num w:numId="109" w16cid:durableId="1076048599">
    <w:abstractNumId w:val="75"/>
  </w:num>
  <w:num w:numId="110" w16cid:durableId="529688718">
    <w:abstractNumId w:val="62"/>
  </w:num>
  <w:num w:numId="111" w16cid:durableId="50467895">
    <w:abstractNumId w:val="8"/>
  </w:num>
  <w:num w:numId="112" w16cid:durableId="447049276">
    <w:abstractNumId w:val="78"/>
  </w:num>
  <w:num w:numId="113" w16cid:durableId="1155414469">
    <w:abstractNumId w:val="64"/>
  </w:num>
  <w:num w:numId="114" w16cid:durableId="541406009">
    <w:abstractNumId w:val="30"/>
  </w:num>
  <w:num w:numId="115" w16cid:durableId="1008403725">
    <w:abstractNumId w:val="38"/>
  </w:num>
  <w:num w:numId="116" w16cid:durableId="1110856597">
    <w:abstractNumId w:val="74"/>
  </w:num>
  <w:num w:numId="117" w16cid:durableId="1666207990">
    <w:abstractNumId w:val="63"/>
  </w:num>
  <w:num w:numId="118" w16cid:durableId="332997168">
    <w:abstractNumId w:val="92"/>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McDonagh, Sean">
    <w15:presenceInfo w15:providerId="AD" w15:userId="S::Sean.McDonagh@jacobs.com::daa61dfd-1a57-4b11-a5bc-54147349ff87"/>
  </w15:person>
  <w15:person w15:author="Wagoner, Larry D.">
    <w15:presenceInfo w15:providerId="None" w15:userId="Wagoner, Larry D."/>
  </w15:person>
  <w15:person w15:author="Sean J McDonagh">
    <w15:presenceInfo w15:providerId="None" w15:userId="Sean J McDona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2B88"/>
    <w:rsid w:val="0000334D"/>
    <w:rsid w:val="00003753"/>
    <w:rsid w:val="00003FFC"/>
    <w:rsid w:val="0000537F"/>
    <w:rsid w:val="0000608A"/>
    <w:rsid w:val="000064D5"/>
    <w:rsid w:val="00006CB4"/>
    <w:rsid w:val="00006E9F"/>
    <w:rsid w:val="00007C07"/>
    <w:rsid w:val="000107A0"/>
    <w:rsid w:val="0001100A"/>
    <w:rsid w:val="000112B9"/>
    <w:rsid w:val="000119CF"/>
    <w:rsid w:val="00011EF8"/>
    <w:rsid w:val="000132E9"/>
    <w:rsid w:val="000133B7"/>
    <w:rsid w:val="00013A9C"/>
    <w:rsid w:val="000152D0"/>
    <w:rsid w:val="000154FA"/>
    <w:rsid w:val="00016824"/>
    <w:rsid w:val="0001763D"/>
    <w:rsid w:val="000206F5"/>
    <w:rsid w:val="0002216F"/>
    <w:rsid w:val="00022E28"/>
    <w:rsid w:val="000235A9"/>
    <w:rsid w:val="0002384B"/>
    <w:rsid w:val="00024343"/>
    <w:rsid w:val="0002447C"/>
    <w:rsid w:val="0002593B"/>
    <w:rsid w:val="00026B34"/>
    <w:rsid w:val="00027FDE"/>
    <w:rsid w:val="00032CE3"/>
    <w:rsid w:val="00033C52"/>
    <w:rsid w:val="00033EAC"/>
    <w:rsid w:val="00034E46"/>
    <w:rsid w:val="00035FD3"/>
    <w:rsid w:val="00035FE5"/>
    <w:rsid w:val="00036CDE"/>
    <w:rsid w:val="00040315"/>
    <w:rsid w:val="000426E2"/>
    <w:rsid w:val="00044274"/>
    <w:rsid w:val="00046901"/>
    <w:rsid w:val="00047025"/>
    <w:rsid w:val="000477CA"/>
    <w:rsid w:val="000500D6"/>
    <w:rsid w:val="00050EF5"/>
    <w:rsid w:val="000518A6"/>
    <w:rsid w:val="000537ED"/>
    <w:rsid w:val="00056242"/>
    <w:rsid w:val="00057907"/>
    <w:rsid w:val="00061112"/>
    <w:rsid w:val="000611A1"/>
    <w:rsid w:val="0006127E"/>
    <w:rsid w:val="00061D99"/>
    <w:rsid w:val="00061F4E"/>
    <w:rsid w:val="00062374"/>
    <w:rsid w:val="00062C50"/>
    <w:rsid w:val="00064715"/>
    <w:rsid w:val="00065152"/>
    <w:rsid w:val="000670D5"/>
    <w:rsid w:val="00067579"/>
    <w:rsid w:val="00067662"/>
    <w:rsid w:val="00067762"/>
    <w:rsid w:val="00070450"/>
    <w:rsid w:val="000724CA"/>
    <w:rsid w:val="00072687"/>
    <w:rsid w:val="0007292E"/>
    <w:rsid w:val="000733A2"/>
    <w:rsid w:val="0007357D"/>
    <w:rsid w:val="00074079"/>
    <w:rsid w:val="000748E1"/>
    <w:rsid w:val="000764FD"/>
    <w:rsid w:val="0007675F"/>
    <w:rsid w:val="000769AC"/>
    <w:rsid w:val="00077495"/>
    <w:rsid w:val="00077CA6"/>
    <w:rsid w:val="0008032A"/>
    <w:rsid w:val="00081DFF"/>
    <w:rsid w:val="00082560"/>
    <w:rsid w:val="000836AF"/>
    <w:rsid w:val="000847E1"/>
    <w:rsid w:val="00084862"/>
    <w:rsid w:val="00084E99"/>
    <w:rsid w:val="000855B7"/>
    <w:rsid w:val="0008595A"/>
    <w:rsid w:val="00085FDC"/>
    <w:rsid w:val="0008684A"/>
    <w:rsid w:val="00086B30"/>
    <w:rsid w:val="00087E80"/>
    <w:rsid w:val="00092B48"/>
    <w:rsid w:val="00093807"/>
    <w:rsid w:val="0009383B"/>
    <w:rsid w:val="00094053"/>
    <w:rsid w:val="000952C7"/>
    <w:rsid w:val="0009682C"/>
    <w:rsid w:val="0009720E"/>
    <w:rsid w:val="000A046C"/>
    <w:rsid w:val="000A08E3"/>
    <w:rsid w:val="000A0940"/>
    <w:rsid w:val="000A1EC5"/>
    <w:rsid w:val="000A2098"/>
    <w:rsid w:val="000A2F1B"/>
    <w:rsid w:val="000A358F"/>
    <w:rsid w:val="000A378F"/>
    <w:rsid w:val="000A48DD"/>
    <w:rsid w:val="000A4D2B"/>
    <w:rsid w:val="000A4E28"/>
    <w:rsid w:val="000A4F9E"/>
    <w:rsid w:val="000A528F"/>
    <w:rsid w:val="000A5D5B"/>
    <w:rsid w:val="000B12AA"/>
    <w:rsid w:val="000B4908"/>
    <w:rsid w:val="000B5A65"/>
    <w:rsid w:val="000B5B5D"/>
    <w:rsid w:val="000B5C8F"/>
    <w:rsid w:val="000B5D2E"/>
    <w:rsid w:val="000B6027"/>
    <w:rsid w:val="000B6191"/>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E028E"/>
    <w:rsid w:val="000E03EB"/>
    <w:rsid w:val="000E1EC8"/>
    <w:rsid w:val="000E3D57"/>
    <w:rsid w:val="000E3FE7"/>
    <w:rsid w:val="000E4A4E"/>
    <w:rsid w:val="000E4C34"/>
    <w:rsid w:val="000E51DE"/>
    <w:rsid w:val="000E5791"/>
    <w:rsid w:val="000E5C2E"/>
    <w:rsid w:val="000E5C87"/>
    <w:rsid w:val="000E65D6"/>
    <w:rsid w:val="000E66E7"/>
    <w:rsid w:val="000E7C88"/>
    <w:rsid w:val="000F043E"/>
    <w:rsid w:val="000F1DE8"/>
    <w:rsid w:val="000F279F"/>
    <w:rsid w:val="000F2D04"/>
    <w:rsid w:val="000F365F"/>
    <w:rsid w:val="000F44EA"/>
    <w:rsid w:val="000F6602"/>
    <w:rsid w:val="000F6635"/>
    <w:rsid w:val="000F67CE"/>
    <w:rsid w:val="000F7915"/>
    <w:rsid w:val="000F7DEC"/>
    <w:rsid w:val="00100816"/>
    <w:rsid w:val="00100F6A"/>
    <w:rsid w:val="001013C6"/>
    <w:rsid w:val="00103001"/>
    <w:rsid w:val="0010313A"/>
    <w:rsid w:val="001034F8"/>
    <w:rsid w:val="00104483"/>
    <w:rsid w:val="001047CF"/>
    <w:rsid w:val="00105BE5"/>
    <w:rsid w:val="00106504"/>
    <w:rsid w:val="00106F53"/>
    <w:rsid w:val="0011000F"/>
    <w:rsid w:val="001105B1"/>
    <w:rsid w:val="0011120F"/>
    <w:rsid w:val="00111220"/>
    <w:rsid w:val="0011146C"/>
    <w:rsid w:val="001114BB"/>
    <w:rsid w:val="0011280B"/>
    <w:rsid w:val="001132D5"/>
    <w:rsid w:val="00114E76"/>
    <w:rsid w:val="00115F66"/>
    <w:rsid w:val="00116610"/>
    <w:rsid w:val="00116B9D"/>
    <w:rsid w:val="00116DB7"/>
    <w:rsid w:val="001170F7"/>
    <w:rsid w:val="00120B6D"/>
    <w:rsid w:val="0012189C"/>
    <w:rsid w:val="00121AFB"/>
    <w:rsid w:val="00121D11"/>
    <w:rsid w:val="00122743"/>
    <w:rsid w:val="00122C65"/>
    <w:rsid w:val="00123013"/>
    <w:rsid w:val="00123B7B"/>
    <w:rsid w:val="001273A2"/>
    <w:rsid w:val="00127A83"/>
    <w:rsid w:val="001302F6"/>
    <w:rsid w:val="00130385"/>
    <w:rsid w:val="0013220A"/>
    <w:rsid w:val="00132FEF"/>
    <w:rsid w:val="00134C13"/>
    <w:rsid w:val="00136BEF"/>
    <w:rsid w:val="001402E2"/>
    <w:rsid w:val="00140B4A"/>
    <w:rsid w:val="00141A6C"/>
    <w:rsid w:val="00142285"/>
    <w:rsid w:val="001431B6"/>
    <w:rsid w:val="00143CBA"/>
    <w:rsid w:val="00144165"/>
    <w:rsid w:val="001442A8"/>
    <w:rsid w:val="00146B1E"/>
    <w:rsid w:val="001473B5"/>
    <w:rsid w:val="00147E69"/>
    <w:rsid w:val="00147EFF"/>
    <w:rsid w:val="00150565"/>
    <w:rsid w:val="00151770"/>
    <w:rsid w:val="001525E2"/>
    <w:rsid w:val="00153943"/>
    <w:rsid w:val="0015410B"/>
    <w:rsid w:val="00154521"/>
    <w:rsid w:val="001545FF"/>
    <w:rsid w:val="00155D01"/>
    <w:rsid w:val="00156FA5"/>
    <w:rsid w:val="00157330"/>
    <w:rsid w:val="00157A6F"/>
    <w:rsid w:val="00157D33"/>
    <w:rsid w:val="00157E4F"/>
    <w:rsid w:val="001603AD"/>
    <w:rsid w:val="00162D6B"/>
    <w:rsid w:val="00162EAA"/>
    <w:rsid w:val="00163917"/>
    <w:rsid w:val="00164523"/>
    <w:rsid w:val="001649D3"/>
    <w:rsid w:val="00164E55"/>
    <w:rsid w:val="00164EBB"/>
    <w:rsid w:val="00164F27"/>
    <w:rsid w:val="00164F38"/>
    <w:rsid w:val="00167984"/>
    <w:rsid w:val="00167C2D"/>
    <w:rsid w:val="00170746"/>
    <w:rsid w:val="00171412"/>
    <w:rsid w:val="001722BE"/>
    <w:rsid w:val="001730C7"/>
    <w:rsid w:val="001735D1"/>
    <w:rsid w:val="001743A7"/>
    <w:rsid w:val="0017473D"/>
    <w:rsid w:val="00175D31"/>
    <w:rsid w:val="00175F32"/>
    <w:rsid w:val="0017628E"/>
    <w:rsid w:val="001768C2"/>
    <w:rsid w:val="0017776A"/>
    <w:rsid w:val="00177F15"/>
    <w:rsid w:val="00180067"/>
    <w:rsid w:val="001822D1"/>
    <w:rsid w:val="0018445B"/>
    <w:rsid w:val="00184AFB"/>
    <w:rsid w:val="00184B37"/>
    <w:rsid w:val="00184F5C"/>
    <w:rsid w:val="001855EE"/>
    <w:rsid w:val="001857EF"/>
    <w:rsid w:val="0018592C"/>
    <w:rsid w:val="00190ADE"/>
    <w:rsid w:val="001911D4"/>
    <w:rsid w:val="00191846"/>
    <w:rsid w:val="00191C7C"/>
    <w:rsid w:val="001A0E22"/>
    <w:rsid w:val="001A1ACE"/>
    <w:rsid w:val="001A26A8"/>
    <w:rsid w:val="001A275F"/>
    <w:rsid w:val="001A2AA4"/>
    <w:rsid w:val="001A30C1"/>
    <w:rsid w:val="001A30CB"/>
    <w:rsid w:val="001A3C3B"/>
    <w:rsid w:val="001A40C3"/>
    <w:rsid w:val="001A4F35"/>
    <w:rsid w:val="001A51FE"/>
    <w:rsid w:val="001A62A4"/>
    <w:rsid w:val="001A655E"/>
    <w:rsid w:val="001A6D24"/>
    <w:rsid w:val="001A7D3F"/>
    <w:rsid w:val="001B0247"/>
    <w:rsid w:val="001B0D5B"/>
    <w:rsid w:val="001B2AFB"/>
    <w:rsid w:val="001B323E"/>
    <w:rsid w:val="001B6D17"/>
    <w:rsid w:val="001B71F5"/>
    <w:rsid w:val="001C0904"/>
    <w:rsid w:val="001C0DC4"/>
    <w:rsid w:val="001C0F78"/>
    <w:rsid w:val="001C156C"/>
    <w:rsid w:val="001C1FC8"/>
    <w:rsid w:val="001C256C"/>
    <w:rsid w:val="001C293C"/>
    <w:rsid w:val="001C2B48"/>
    <w:rsid w:val="001C351F"/>
    <w:rsid w:val="001C3D31"/>
    <w:rsid w:val="001C585B"/>
    <w:rsid w:val="001C5D46"/>
    <w:rsid w:val="001C7DE9"/>
    <w:rsid w:val="001D0F3E"/>
    <w:rsid w:val="001D10A8"/>
    <w:rsid w:val="001D1559"/>
    <w:rsid w:val="001D2F05"/>
    <w:rsid w:val="001D339C"/>
    <w:rsid w:val="001D3861"/>
    <w:rsid w:val="001D41E1"/>
    <w:rsid w:val="001D5C38"/>
    <w:rsid w:val="001D71E3"/>
    <w:rsid w:val="001D7CA2"/>
    <w:rsid w:val="001E0DF1"/>
    <w:rsid w:val="001E10C8"/>
    <w:rsid w:val="001E11EE"/>
    <w:rsid w:val="001E1B85"/>
    <w:rsid w:val="001E25D0"/>
    <w:rsid w:val="001E26C4"/>
    <w:rsid w:val="001E2A52"/>
    <w:rsid w:val="001E2F7E"/>
    <w:rsid w:val="001E3782"/>
    <w:rsid w:val="001E409E"/>
    <w:rsid w:val="001E4419"/>
    <w:rsid w:val="001E494F"/>
    <w:rsid w:val="001E4BF2"/>
    <w:rsid w:val="001E4C6B"/>
    <w:rsid w:val="001E5097"/>
    <w:rsid w:val="001E6AAC"/>
    <w:rsid w:val="001E6DC0"/>
    <w:rsid w:val="001F26F1"/>
    <w:rsid w:val="00200659"/>
    <w:rsid w:val="00200CBC"/>
    <w:rsid w:val="00201AAE"/>
    <w:rsid w:val="00201E7C"/>
    <w:rsid w:val="00201FC0"/>
    <w:rsid w:val="00202184"/>
    <w:rsid w:val="002024F1"/>
    <w:rsid w:val="00202A6A"/>
    <w:rsid w:val="0020346B"/>
    <w:rsid w:val="00203B99"/>
    <w:rsid w:val="00204350"/>
    <w:rsid w:val="00205358"/>
    <w:rsid w:val="00205417"/>
    <w:rsid w:val="002057F4"/>
    <w:rsid w:val="002076BA"/>
    <w:rsid w:val="00210E5A"/>
    <w:rsid w:val="002114AA"/>
    <w:rsid w:val="00211884"/>
    <w:rsid w:val="00211AFF"/>
    <w:rsid w:val="00211C14"/>
    <w:rsid w:val="00211DE7"/>
    <w:rsid w:val="00212137"/>
    <w:rsid w:val="00212551"/>
    <w:rsid w:val="0021336E"/>
    <w:rsid w:val="002138E2"/>
    <w:rsid w:val="00213A51"/>
    <w:rsid w:val="002145B9"/>
    <w:rsid w:val="002152FB"/>
    <w:rsid w:val="002159BB"/>
    <w:rsid w:val="0021615C"/>
    <w:rsid w:val="00222827"/>
    <w:rsid w:val="00223E30"/>
    <w:rsid w:val="00224C26"/>
    <w:rsid w:val="00225C9C"/>
    <w:rsid w:val="00226A80"/>
    <w:rsid w:val="00226FCD"/>
    <w:rsid w:val="002276E7"/>
    <w:rsid w:val="002279F3"/>
    <w:rsid w:val="00230085"/>
    <w:rsid w:val="00231A97"/>
    <w:rsid w:val="00232FB2"/>
    <w:rsid w:val="00233A51"/>
    <w:rsid w:val="002346A2"/>
    <w:rsid w:val="002347B7"/>
    <w:rsid w:val="002357C4"/>
    <w:rsid w:val="0023688E"/>
    <w:rsid w:val="00236C94"/>
    <w:rsid w:val="00237611"/>
    <w:rsid w:val="00240252"/>
    <w:rsid w:val="00240907"/>
    <w:rsid w:val="00240EC0"/>
    <w:rsid w:val="002414BB"/>
    <w:rsid w:val="002415DD"/>
    <w:rsid w:val="00242455"/>
    <w:rsid w:val="00242572"/>
    <w:rsid w:val="00243B4E"/>
    <w:rsid w:val="00243E16"/>
    <w:rsid w:val="002448F7"/>
    <w:rsid w:val="00245359"/>
    <w:rsid w:val="002465A9"/>
    <w:rsid w:val="00246794"/>
    <w:rsid w:val="00246E74"/>
    <w:rsid w:val="00247355"/>
    <w:rsid w:val="00247478"/>
    <w:rsid w:val="00251D61"/>
    <w:rsid w:val="0025201B"/>
    <w:rsid w:val="0025663C"/>
    <w:rsid w:val="002616E9"/>
    <w:rsid w:val="00261C96"/>
    <w:rsid w:val="002620DB"/>
    <w:rsid w:val="00263B08"/>
    <w:rsid w:val="002645CC"/>
    <w:rsid w:val="002656CD"/>
    <w:rsid w:val="00272749"/>
    <w:rsid w:val="00272C51"/>
    <w:rsid w:val="00273CBC"/>
    <w:rsid w:val="00273D1F"/>
    <w:rsid w:val="00273DD1"/>
    <w:rsid w:val="00274021"/>
    <w:rsid w:val="002740CA"/>
    <w:rsid w:val="00274424"/>
    <w:rsid w:val="00274FBA"/>
    <w:rsid w:val="00275B2E"/>
    <w:rsid w:val="002761A0"/>
    <w:rsid w:val="00277B12"/>
    <w:rsid w:val="00282509"/>
    <w:rsid w:val="0028435D"/>
    <w:rsid w:val="002844F2"/>
    <w:rsid w:val="0028470A"/>
    <w:rsid w:val="00284D90"/>
    <w:rsid w:val="002865B9"/>
    <w:rsid w:val="00286D74"/>
    <w:rsid w:val="00286FA4"/>
    <w:rsid w:val="00286FF2"/>
    <w:rsid w:val="002900C8"/>
    <w:rsid w:val="00290FF0"/>
    <w:rsid w:val="00291078"/>
    <w:rsid w:val="002910B4"/>
    <w:rsid w:val="002927CE"/>
    <w:rsid w:val="002954F2"/>
    <w:rsid w:val="00296071"/>
    <w:rsid w:val="00296567"/>
    <w:rsid w:val="002A1682"/>
    <w:rsid w:val="002A1A0A"/>
    <w:rsid w:val="002A29E6"/>
    <w:rsid w:val="002A2ED6"/>
    <w:rsid w:val="002A3270"/>
    <w:rsid w:val="002A3465"/>
    <w:rsid w:val="002A41A0"/>
    <w:rsid w:val="002A4C6F"/>
    <w:rsid w:val="002A54E1"/>
    <w:rsid w:val="002A6218"/>
    <w:rsid w:val="002A6323"/>
    <w:rsid w:val="002A673B"/>
    <w:rsid w:val="002A68D1"/>
    <w:rsid w:val="002A7119"/>
    <w:rsid w:val="002A7A86"/>
    <w:rsid w:val="002B01A1"/>
    <w:rsid w:val="002B059B"/>
    <w:rsid w:val="002B1344"/>
    <w:rsid w:val="002B1543"/>
    <w:rsid w:val="002B16A8"/>
    <w:rsid w:val="002B1E81"/>
    <w:rsid w:val="002B2D80"/>
    <w:rsid w:val="002B6B92"/>
    <w:rsid w:val="002C1D71"/>
    <w:rsid w:val="002C245F"/>
    <w:rsid w:val="002C26EE"/>
    <w:rsid w:val="002C4D3F"/>
    <w:rsid w:val="002C51D5"/>
    <w:rsid w:val="002C5268"/>
    <w:rsid w:val="002C5ABE"/>
    <w:rsid w:val="002C5D04"/>
    <w:rsid w:val="002C66AF"/>
    <w:rsid w:val="002C6C0A"/>
    <w:rsid w:val="002C6CA9"/>
    <w:rsid w:val="002C6ECD"/>
    <w:rsid w:val="002C7098"/>
    <w:rsid w:val="002C763D"/>
    <w:rsid w:val="002C7822"/>
    <w:rsid w:val="002D0926"/>
    <w:rsid w:val="002D0B82"/>
    <w:rsid w:val="002D1931"/>
    <w:rsid w:val="002D1F9B"/>
    <w:rsid w:val="002D2BBF"/>
    <w:rsid w:val="002D3C51"/>
    <w:rsid w:val="002D4418"/>
    <w:rsid w:val="002D451D"/>
    <w:rsid w:val="002D516E"/>
    <w:rsid w:val="002D5CF1"/>
    <w:rsid w:val="002D5CF4"/>
    <w:rsid w:val="002D5E0F"/>
    <w:rsid w:val="002D5F37"/>
    <w:rsid w:val="002D6786"/>
    <w:rsid w:val="002E117D"/>
    <w:rsid w:val="002E1D24"/>
    <w:rsid w:val="002E2067"/>
    <w:rsid w:val="002E399A"/>
    <w:rsid w:val="002E4003"/>
    <w:rsid w:val="002E408D"/>
    <w:rsid w:val="002E4B49"/>
    <w:rsid w:val="002E56F4"/>
    <w:rsid w:val="002E5948"/>
    <w:rsid w:val="002E5DA5"/>
    <w:rsid w:val="002E6388"/>
    <w:rsid w:val="002F0E85"/>
    <w:rsid w:val="002F11F4"/>
    <w:rsid w:val="002F1B61"/>
    <w:rsid w:val="002F1C93"/>
    <w:rsid w:val="002F3BB6"/>
    <w:rsid w:val="002F546A"/>
    <w:rsid w:val="002F5E5B"/>
    <w:rsid w:val="002F7616"/>
    <w:rsid w:val="002F7E38"/>
    <w:rsid w:val="00302404"/>
    <w:rsid w:val="00305231"/>
    <w:rsid w:val="00305AA4"/>
    <w:rsid w:val="003063E0"/>
    <w:rsid w:val="00306488"/>
    <w:rsid w:val="003075C1"/>
    <w:rsid w:val="00307BAC"/>
    <w:rsid w:val="00307CF2"/>
    <w:rsid w:val="00307FF9"/>
    <w:rsid w:val="00310484"/>
    <w:rsid w:val="003109D0"/>
    <w:rsid w:val="00311317"/>
    <w:rsid w:val="003121C9"/>
    <w:rsid w:val="00313101"/>
    <w:rsid w:val="003133AF"/>
    <w:rsid w:val="003135A2"/>
    <w:rsid w:val="00313AC7"/>
    <w:rsid w:val="00313E2F"/>
    <w:rsid w:val="0031466A"/>
    <w:rsid w:val="003146CE"/>
    <w:rsid w:val="003154E4"/>
    <w:rsid w:val="00315B06"/>
    <w:rsid w:val="0031678F"/>
    <w:rsid w:val="003168F2"/>
    <w:rsid w:val="0031738F"/>
    <w:rsid w:val="00317929"/>
    <w:rsid w:val="00317ABA"/>
    <w:rsid w:val="00320989"/>
    <w:rsid w:val="00320F92"/>
    <w:rsid w:val="00321A3B"/>
    <w:rsid w:val="00321C39"/>
    <w:rsid w:val="00321E44"/>
    <w:rsid w:val="00321F57"/>
    <w:rsid w:val="00322C6B"/>
    <w:rsid w:val="003255FE"/>
    <w:rsid w:val="00325674"/>
    <w:rsid w:val="00325A5F"/>
    <w:rsid w:val="003267DD"/>
    <w:rsid w:val="00327E2D"/>
    <w:rsid w:val="003303B4"/>
    <w:rsid w:val="003304A7"/>
    <w:rsid w:val="00330AAF"/>
    <w:rsid w:val="00332A70"/>
    <w:rsid w:val="00332AE8"/>
    <w:rsid w:val="00332DB8"/>
    <w:rsid w:val="00333989"/>
    <w:rsid w:val="00334348"/>
    <w:rsid w:val="00334E6F"/>
    <w:rsid w:val="003351B5"/>
    <w:rsid w:val="00335E24"/>
    <w:rsid w:val="00336386"/>
    <w:rsid w:val="003370DF"/>
    <w:rsid w:val="00337A0E"/>
    <w:rsid w:val="0034013D"/>
    <w:rsid w:val="0034095B"/>
    <w:rsid w:val="00343A09"/>
    <w:rsid w:val="003443B8"/>
    <w:rsid w:val="00344587"/>
    <w:rsid w:val="00344CB4"/>
    <w:rsid w:val="003453D1"/>
    <w:rsid w:val="00346BF9"/>
    <w:rsid w:val="00346DF6"/>
    <w:rsid w:val="00350353"/>
    <w:rsid w:val="003506CB"/>
    <w:rsid w:val="00350BD4"/>
    <w:rsid w:val="0035123C"/>
    <w:rsid w:val="00351550"/>
    <w:rsid w:val="003521B3"/>
    <w:rsid w:val="003525E5"/>
    <w:rsid w:val="00353207"/>
    <w:rsid w:val="00353E66"/>
    <w:rsid w:val="00354ABC"/>
    <w:rsid w:val="00355961"/>
    <w:rsid w:val="00355D4D"/>
    <w:rsid w:val="0035714F"/>
    <w:rsid w:val="0035760C"/>
    <w:rsid w:val="0036048E"/>
    <w:rsid w:val="00361366"/>
    <w:rsid w:val="00361D32"/>
    <w:rsid w:val="00361FBE"/>
    <w:rsid w:val="003630DE"/>
    <w:rsid w:val="0036345D"/>
    <w:rsid w:val="00363592"/>
    <w:rsid w:val="00363667"/>
    <w:rsid w:val="0036608D"/>
    <w:rsid w:val="003666CB"/>
    <w:rsid w:val="00367E0F"/>
    <w:rsid w:val="00372685"/>
    <w:rsid w:val="003738C8"/>
    <w:rsid w:val="00373E6E"/>
    <w:rsid w:val="003750AA"/>
    <w:rsid w:val="00375ED5"/>
    <w:rsid w:val="00375EF6"/>
    <w:rsid w:val="00376050"/>
    <w:rsid w:val="00377896"/>
    <w:rsid w:val="00380970"/>
    <w:rsid w:val="00382495"/>
    <w:rsid w:val="00383968"/>
    <w:rsid w:val="00383DD4"/>
    <w:rsid w:val="00385124"/>
    <w:rsid w:val="00385A43"/>
    <w:rsid w:val="00386415"/>
    <w:rsid w:val="00386547"/>
    <w:rsid w:val="00386C10"/>
    <w:rsid w:val="00387157"/>
    <w:rsid w:val="00387495"/>
    <w:rsid w:val="00387897"/>
    <w:rsid w:val="00387C5E"/>
    <w:rsid w:val="00387C95"/>
    <w:rsid w:val="003907B0"/>
    <w:rsid w:val="00392233"/>
    <w:rsid w:val="003923DF"/>
    <w:rsid w:val="003927A1"/>
    <w:rsid w:val="00392D01"/>
    <w:rsid w:val="003938A8"/>
    <w:rsid w:val="00393D9D"/>
    <w:rsid w:val="00394F11"/>
    <w:rsid w:val="00395D60"/>
    <w:rsid w:val="003967F6"/>
    <w:rsid w:val="00397922"/>
    <w:rsid w:val="00397BA1"/>
    <w:rsid w:val="00397F47"/>
    <w:rsid w:val="003A0AF0"/>
    <w:rsid w:val="003A116E"/>
    <w:rsid w:val="003A117F"/>
    <w:rsid w:val="003A405A"/>
    <w:rsid w:val="003A4B78"/>
    <w:rsid w:val="003A53C7"/>
    <w:rsid w:val="003A6568"/>
    <w:rsid w:val="003A6FB1"/>
    <w:rsid w:val="003A70D8"/>
    <w:rsid w:val="003A71D2"/>
    <w:rsid w:val="003B01E9"/>
    <w:rsid w:val="003B27F4"/>
    <w:rsid w:val="003B28B6"/>
    <w:rsid w:val="003B2F31"/>
    <w:rsid w:val="003B4870"/>
    <w:rsid w:val="003B6018"/>
    <w:rsid w:val="003B6DE1"/>
    <w:rsid w:val="003B6E20"/>
    <w:rsid w:val="003C08A7"/>
    <w:rsid w:val="003C0E85"/>
    <w:rsid w:val="003C193D"/>
    <w:rsid w:val="003C24F7"/>
    <w:rsid w:val="003C300A"/>
    <w:rsid w:val="003C30F2"/>
    <w:rsid w:val="003C3821"/>
    <w:rsid w:val="003C3D65"/>
    <w:rsid w:val="003C4102"/>
    <w:rsid w:val="003C50E7"/>
    <w:rsid w:val="003C5277"/>
    <w:rsid w:val="003C65F6"/>
    <w:rsid w:val="003D17A9"/>
    <w:rsid w:val="003D1979"/>
    <w:rsid w:val="003D25C6"/>
    <w:rsid w:val="003D2605"/>
    <w:rsid w:val="003D2C63"/>
    <w:rsid w:val="003D30AC"/>
    <w:rsid w:val="003D3986"/>
    <w:rsid w:val="003D3B9D"/>
    <w:rsid w:val="003D3D1F"/>
    <w:rsid w:val="003D4FEE"/>
    <w:rsid w:val="003D55C6"/>
    <w:rsid w:val="003D597D"/>
    <w:rsid w:val="003D6F90"/>
    <w:rsid w:val="003E0DC9"/>
    <w:rsid w:val="003E2586"/>
    <w:rsid w:val="003E3165"/>
    <w:rsid w:val="003E347C"/>
    <w:rsid w:val="003E63B8"/>
    <w:rsid w:val="003E64BB"/>
    <w:rsid w:val="003E66CC"/>
    <w:rsid w:val="003E66F3"/>
    <w:rsid w:val="003E7073"/>
    <w:rsid w:val="003E72FB"/>
    <w:rsid w:val="003F0CD7"/>
    <w:rsid w:val="003F1B45"/>
    <w:rsid w:val="003F215D"/>
    <w:rsid w:val="003F2617"/>
    <w:rsid w:val="003F2DC3"/>
    <w:rsid w:val="003F3D42"/>
    <w:rsid w:val="003F3EAA"/>
    <w:rsid w:val="003F3F59"/>
    <w:rsid w:val="003F4518"/>
    <w:rsid w:val="003F5416"/>
    <w:rsid w:val="003F6168"/>
    <w:rsid w:val="003F6731"/>
    <w:rsid w:val="003F6C2F"/>
    <w:rsid w:val="00400973"/>
    <w:rsid w:val="00400C54"/>
    <w:rsid w:val="00401016"/>
    <w:rsid w:val="004028C7"/>
    <w:rsid w:val="00402BFC"/>
    <w:rsid w:val="00402F9A"/>
    <w:rsid w:val="004040BF"/>
    <w:rsid w:val="004041C7"/>
    <w:rsid w:val="00406D60"/>
    <w:rsid w:val="004118C6"/>
    <w:rsid w:val="00416D2B"/>
    <w:rsid w:val="004205C2"/>
    <w:rsid w:val="00421179"/>
    <w:rsid w:val="00421E77"/>
    <w:rsid w:val="00422503"/>
    <w:rsid w:val="00422A21"/>
    <w:rsid w:val="00422AE8"/>
    <w:rsid w:val="004244CE"/>
    <w:rsid w:val="004246F6"/>
    <w:rsid w:val="00425FE4"/>
    <w:rsid w:val="004274FB"/>
    <w:rsid w:val="00427C9F"/>
    <w:rsid w:val="0043097C"/>
    <w:rsid w:val="00430AB7"/>
    <w:rsid w:val="00430AD6"/>
    <w:rsid w:val="0043116F"/>
    <w:rsid w:val="0043204C"/>
    <w:rsid w:val="00432D94"/>
    <w:rsid w:val="00433935"/>
    <w:rsid w:val="00434977"/>
    <w:rsid w:val="00434BAC"/>
    <w:rsid w:val="00435274"/>
    <w:rsid w:val="00435C5E"/>
    <w:rsid w:val="0043757E"/>
    <w:rsid w:val="0043781A"/>
    <w:rsid w:val="00440FDE"/>
    <w:rsid w:val="00442747"/>
    <w:rsid w:val="00442A64"/>
    <w:rsid w:val="00443FF3"/>
    <w:rsid w:val="0044508B"/>
    <w:rsid w:val="00445D0C"/>
    <w:rsid w:val="00446206"/>
    <w:rsid w:val="00446853"/>
    <w:rsid w:val="0044753C"/>
    <w:rsid w:val="00452557"/>
    <w:rsid w:val="00452C87"/>
    <w:rsid w:val="00453044"/>
    <w:rsid w:val="00453056"/>
    <w:rsid w:val="00453C54"/>
    <w:rsid w:val="00454E09"/>
    <w:rsid w:val="00455E48"/>
    <w:rsid w:val="00456E60"/>
    <w:rsid w:val="004570A3"/>
    <w:rsid w:val="004573F1"/>
    <w:rsid w:val="0045771E"/>
    <w:rsid w:val="00460D20"/>
    <w:rsid w:val="00461AE3"/>
    <w:rsid w:val="00462242"/>
    <w:rsid w:val="00463B51"/>
    <w:rsid w:val="00463C28"/>
    <w:rsid w:val="00463DA0"/>
    <w:rsid w:val="004640A2"/>
    <w:rsid w:val="00464849"/>
    <w:rsid w:val="00464F57"/>
    <w:rsid w:val="00464FC2"/>
    <w:rsid w:val="00465D6E"/>
    <w:rsid w:val="004677C5"/>
    <w:rsid w:val="00467D8D"/>
    <w:rsid w:val="004704FF"/>
    <w:rsid w:val="00471C26"/>
    <w:rsid w:val="00471CD1"/>
    <w:rsid w:val="00472507"/>
    <w:rsid w:val="00473599"/>
    <w:rsid w:val="00473AE3"/>
    <w:rsid w:val="00475701"/>
    <w:rsid w:val="00475D8C"/>
    <w:rsid w:val="00476DF9"/>
    <w:rsid w:val="004805AB"/>
    <w:rsid w:val="004805E6"/>
    <w:rsid w:val="00481525"/>
    <w:rsid w:val="00481D5B"/>
    <w:rsid w:val="0048267C"/>
    <w:rsid w:val="0048313A"/>
    <w:rsid w:val="00483331"/>
    <w:rsid w:val="00484516"/>
    <w:rsid w:val="0048455E"/>
    <w:rsid w:val="004846E9"/>
    <w:rsid w:val="00484DE9"/>
    <w:rsid w:val="004853D6"/>
    <w:rsid w:val="0048576D"/>
    <w:rsid w:val="004858A9"/>
    <w:rsid w:val="00485E38"/>
    <w:rsid w:val="004860C9"/>
    <w:rsid w:val="00486614"/>
    <w:rsid w:val="00487131"/>
    <w:rsid w:val="00487254"/>
    <w:rsid w:val="00487F51"/>
    <w:rsid w:val="00491AE4"/>
    <w:rsid w:val="00492060"/>
    <w:rsid w:val="00492A72"/>
    <w:rsid w:val="00493811"/>
    <w:rsid w:val="00494483"/>
    <w:rsid w:val="00495043"/>
    <w:rsid w:val="00495681"/>
    <w:rsid w:val="00495B6B"/>
    <w:rsid w:val="00497892"/>
    <w:rsid w:val="00497EDC"/>
    <w:rsid w:val="004A1253"/>
    <w:rsid w:val="004A1550"/>
    <w:rsid w:val="004A3DD4"/>
    <w:rsid w:val="004A4A66"/>
    <w:rsid w:val="004A4D2D"/>
    <w:rsid w:val="004A58AF"/>
    <w:rsid w:val="004B0ABB"/>
    <w:rsid w:val="004B10F3"/>
    <w:rsid w:val="004B119E"/>
    <w:rsid w:val="004B1EA7"/>
    <w:rsid w:val="004B3466"/>
    <w:rsid w:val="004B518A"/>
    <w:rsid w:val="004B52C6"/>
    <w:rsid w:val="004B586C"/>
    <w:rsid w:val="004C01BA"/>
    <w:rsid w:val="004C133D"/>
    <w:rsid w:val="004C15A7"/>
    <w:rsid w:val="004C1795"/>
    <w:rsid w:val="004C1E2F"/>
    <w:rsid w:val="004C1E3C"/>
    <w:rsid w:val="004C21A1"/>
    <w:rsid w:val="004C276F"/>
    <w:rsid w:val="004C280B"/>
    <w:rsid w:val="004C3D3D"/>
    <w:rsid w:val="004C4814"/>
    <w:rsid w:val="004C5E69"/>
    <w:rsid w:val="004C61CE"/>
    <w:rsid w:val="004C63CA"/>
    <w:rsid w:val="004C7F6C"/>
    <w:rsid w:val="004D1B80"/>
    <w:rsid w:val="004D20DB"/>
    <w:rsid w:val="004D320D"/>
    <w:rsid w:val="004D5730"/>
    <w:rsid w:val="004D61A1"/>
    <w:rsid w:val="004D6535"/>
    <w:rsid w:val="004D7055"/>
    <w:rsid w:val="004D753D"/>
    <w:rsid w:val="004E0476"/>
    <w:rsid w:val="004E0D00"/>
    <w:rsid w:val="004E1ECF"/>
    <w:rsid w:val="004E2355"/>
    <w:rsid w:val="004E4052"/>
    <w:rsid w:val="004E4CF5"/>
    <w:rsid w:val="004E50FD"/>
    <w:rsid w:val="004E5477"/>
    <w:rsid w:val="004E5AC7"/>
    <w:rsid w:val="004E5C9C"/>
    <w:rsid w:val="004E66A8"/>
    <w:rsid w:val="004F01AE"/>
    <w:rsid w:val="004F0997"/>
    <w:rsid w:val="004F3008"/>
    <w:rsid w:val="004F3ADA"/>
    <w:rsid w:val="004F5EEB"/>
    <w:rsid w:val="004F63F2"/>
    <w:rsid w:val="004F6C00"/>
    <w:rsid w:val="004F7033"/>
    <w:rsid w:val="004F7589"/>
    <w:rsid w:val="004F7B89"/>
    <w:rsid w:val="004F7EC2"/>
    <w:rsid w:val="004F7F55"/>
    <w:rsid w:val="00500508"/>
    <w:rsid w:val="00502337"/>
    <w:rsid w:val="005027F8"/>
    <w:rsid w:val="00504031"/>
    <w:rsid w:val="00504C66"/>
    <w:rsid w:val="00504CF7"/>
    <w:rsid w:val="00506069"/>
    <w:rsid w:val="005061FA"/>
    <w:rsid w:val="00506EA0"/>
    <w:rsid w:val="00507123"/>
    <w:rsid w:val="00507A02"/>
    <w:rsid w:val="00507DBA"/>
    <w:rsid w:val="005102A7"/>
    <w:rsid w:val="00511E14"/>
    <w:rsid w:val="005130D6"/>
    <w:rsid w:val="0051346D"/>
    <w:rsid w:val="00513BCC"/>
    <w:rsid w:val="005148ED"/>
    <w:rsid w:val="00514F50"/>
    <w:rsid w:val="005153C1"/>
    <w:rsid w:val="0051567A"/>
    <w:rsid w:val="005156A1"/>
    <w:rsid w:val="0051576E"/>
    <w:rsid w:val="005164B7"/>
    <w:rsid w:val="005167F6"/>
    <w:rsid w:val="00516EFC"/>
    <w:rsid w:val="00516F54"/>
    <w:rsid w:val="0051702E"/>
    <w:rsid w:val="005172C7"/>
    <w:rsid w:val="00521B28"/>
    <w:rsid w:val="0052333F"/>
    <w:rsid w:val="0052443C"/>
    <w:rsid w:val="0052460C"/>
    <w:rsid w:val="00524AA7"/>
    <w:rsid w:val="00525DB3"/>
    <w:rsid w:val="005273E0"/>
    <w:rsid w:val="00527527"/>
    <w:rsid w:val="00530195"/>
    <w:rsid w:val="0053182F"/>
    <w:rsid w:val="00532EF9"/>
    <w:rsid w:val="00532FEA"/>
    <w:rsid w:val="005340AB"/>
    <w:rsid w:val="00534430"/>
    <w:rsid w:val="00534E78"/>
    <w:rsid w:val="00534FAE"/>
    <w:rsid w:val="0053589D"/>
    <w:rsid w:val="005364E1"/>
    <w:rsid w:val="00537934"/>
    <w:rsid w:val="0053799C"/>
    <w:rsid w:val="00540039"/>
    <w:rsid w:val="00540268"/>
    <w:rsid w:val="00540C0D"/>
    <w:rsid w:val="00541578"/>
    <w:rsid w:val="00541BC9"/>
    <w:rsid w:val="00542322"/>
    <w:rsid w:val="00542ABE"/>
    <w:rsid w:val="00542F99"/>
    <w:rsid w:val="00543F6A"/>
    <w:rsid w:val="00547332"/>
    <w:rsid w:val="00547A46"/>
    <w:rsid w:val="005502D9"/>
    <w:rsid w:val="00550960"/>
    <w:rsid w:val="005519A6"/>
    <w:rsid w:val="00552061"/>
    <w:rsid w:val="005532F2"/>
    <w:rsid w:val="00553A6A"/>
    <w:rsid w:val="00553F45"/>
    <w:rsid w:val="0055442E"/>
    <w:rsid w:val="0055457B"/>
    <w:rsid w:val="00554D5D"/>
    <w:rsid w:val="005551D0"/>
    <w:rsid w:val="00555929"/>
    <w:rsid w:val="005561A6"/>
    <w:rsid w:val="005561B8"/>
    <w:rsid w:val="005565BC"/>
    <w:rsid w:val="0055753C"/>
    <w:rsid w:val="00560292"/>
    <w:rsid w:val="005603AA"/>
    <w:rsid w:val="00560B6C"/>
    <w:rsid w:val="0056108A"/>
    <w:rsid w:val="005612E0"/>
    <w:rsid w:val="005617E1"/>
    <w:rsid w:val="0056199F"/>
    <w:rsid w:val="00562B97"/>
    <w:rsid w:val="00562F4C"/>
    <w:rsid w:val="005653D3"/>
    <w:rsid w:val="0056615E"/>
    <w:rsid w:val="00566597"/>
    <w:rsid w:val="00566BC2"/>
    <w:rsid w:val="00566C8F"/>
    <w:rsid w:val="00566F6B"/>
    <w:rsid w:val="0056743B"/>
    <w:rsid w:val="005679F5"/>
    <w:rsid w:val="005707F7"/>
    <w:rsid w:val="0057302F"/>
    <w:rsid w:val="0057368B"/>
    <w:rsid w:val="005738DD"/>
    <w:rsid w:val="00573959"/>
    <w:rsid w:val="005745A5"/>
    <w:rsid w:val="00574D60"/>
    <w:rsid w:val="005752D8"/>
    <w:rsid w:val="005757D7"/>
    <w:rsid w:val="005761C2"/>
    <w:rsid w:val="00580004"/>
    <w:rsid w:val="00580480"/>
    <w:rsid w:val="00582101"/>
    <w:rsid w:val="00582416"/>
    <w:rsid w:val="005826B6"/>
    <w:rsid w:val="00582C47"/>
    <w:rsid w:val="005839E6"/>
    <w:rsid w:val="00584281"/>
    <w:rsid w:val="005845FD"/>
    <w:rsid w:val="00584A01"/>
    <w:rsid w:val="00584CDD"/>
    <w:rsid w:val="00585BDA"/>
    <w:rsid w:val="00586BD7"/>
    <w:rsid w:val="00586CBC"/>
    <w:rsid w:val="005901CA"/>
    <w:rsid w:val="00590698"/>
    <w:rsid w:val="0059074A"/>
    <w:rsid w:val="005914AF"/>
    <w:rsid w:val="0059165A"/>
    <w:rsid w:val="00591FBC"/>
    <w:rsid w:val="00593934"/>
    <w:rsid w:val="00594250"/>
    <w:rsid w:val="00594A4C"/>
    <w:rsid w:val="00595D49"/>
    <w:rsid w:val="0059692D"/>
    <w:rsid w:val="00597C97"/>
    <w:rsid w:val="005A02E6"/>
    <w:rsid w:val="005A0DC9"/>
    <w:rsid w:val="005A2313"/>
    <w:rsid w:val="005A34C7"/>
    <w:rsid w:val="005A4B8E"/>
    <w:rsid w:val="005A51F2"/>
    <w:rsid w:val="005A7818"/>
    <w:rsid w:val="005A7E00"/>
    <w:rsid w:val="005B06B4"/>
    <w:rsid w:val="005B0CBA"/>
    <w:rsid w:val="005B1473"/>
    <w:rsid w:val="005B1CCA"/>
    <w:rsid w:val="005B1F21"/>
    <w:rsid w:val="005B33CB"/>
    <w:rsid w:val="005B4CC1"/>
    <w:rsid w:val="005B5184"/>
    <w:rsid w:val="005B5AE4"/>
    <w:rsid w:val="005B607D"/>
    <w:rsid w:val="005B6A20"/>
    <w:rsid w:val="005B7A37"/>
    <w:rsid w:val="005C02D9"/>
    <w:rsid w:val="005C0B31"/>
    <w:rsid w:val="005C3688"/>
    <w:rsid w:val="005C4488"/>
    <w:rsid w:val="005C544F"/>
    <w:rsid w:val="005C5ACF"/>
    <w:rsid w:val="005C62AC"/>
    <w:rsid w:val="005C69FF"/>
    <w:rsid w:val="005C6D7A"/>
    <w:rsid w:val="005C7496"/>
    <w:rsid w:val="005C74F5"/>
    <w:rsid w:val="005D04F4"/>
    <w:rsid w:val="005D1022"/>
    <w:rsid w:val="005D28AC"/>
    <w:rsid w:val="005D2F44"/>
    <w:rsid w:val="005D4ABC"/>
    <w:rsid w:val="005D4D85"/>
    <w:rsid w:val="005D53BC"/>
    <w:rsid w:val="005D5C2F"/>
    <w:rsid w:val="005D7AD6"/>
    <w:rsid w:val="005E077B"/>
    <w:rsid w:val="005E13EC"/>
    <w:rsid w:val="005E17A2"/>
    <w:rsid w:val="005E373E"/>
    <w:rsid w:val="005E3C61"/>
    <w:rsid w:val="005E436A"/>
    <w:rsid w:val="005E4F2A"/>
    <w:rsid w:val="005E5B48"/>
    <w:rsid w:val="005E5DC3"/>
    <w:rsid w:val="005E5F70"/>
    <w:rsid w:val="005E6761"/>
    <w:rsid w:val="005E6B36"/>
    <w:rsid w:val="005E733B"/>
    <w:rsid w:val="005F04C8"/>
    <w:rsid w:val="005F0C95"/>
    <w:rsid w:val="005F19BC"/>
    <w:rsid w:val="005F3CF3"/>
    <w:rsid w:val="005F4D4D"/>
    <w:rsid w:val="005F4D95"/>
    <w:rsid w:val="005F5238"/>
    <w:rsid w:val="005F5884"/>
    <w:rsid w:val="005F7549"/>
    <w:rsid w:val="006013E2"/>
    <w:rsid w:val="00602C6A"/>
    <w:rsid w:val="00603B57"/>
    <w:rsid w:val="00603FA1"/>
    <w:rsid w:val="00604E30"/>
    <w:rsid w:val="0060589E"/>
    <w:rsid w:val="00605FAA"/>
    <w:rsid w:val="006068C7"/>
    <w:rsid w:val="006078B1"/>
    <w:rsid w:val="006079FC"/>
    <w:rsid w:val="00607F71"/>
    <w:rsid w:val="0061218E"/>
    <w:rsid w:val="006122EA"/>
    <w:rsid w:val="00612456"/>
    <w:rsid w:val="00612834"/>
    <w:rsid w:val="00612B8F"/>
    <w:rsid w:val="006132EA"/>
    <w:rsid w:val="00613BE1"/>
    <w:rsid w:val="00615861"/>
    <w:rsid w:val="006164EF"/>
    <w:rsid w:val="0061698C"/>
    <w:rsid w:val="0061750F"/>
    <w:rsid w:val="006200CE"/>
    <w:rsid w:val="00620286"/>
    <w:rsid w:val="0062058F"/>
    <w:rsid w:val="006209DE"/>
    <w:rsid w:val="00620C08"/>
    <w:rsid w:val="00621343"/>
    <w:rsid w:val="00621EC4"/>
    <w:rsid w:val="006229DB"/>
    <w:rsid w:val="0062316B"/>
    <w:rsid w:val="00624CEB"/>
    <w:rsid w:val="00626B2A"/>
    <w:rsid w:val="00627137"/>
    <w:rsid w:val="0062723E"/>
    <w:rsid w:val="00631698"/>
    <w:rsid w:val="006318D6"/>
    <w:rsid w:val="0063245C"/>
    <w:rsid w:val="00632728"/>
    <w:rsid w:val="00632B35"/>
    <w:rsid w:val="00635B5C"/>
    <w:rsid w:val="0063631C"/>
    <w:rsid w:val="00636932"/>
    <w:rsid w:val="00636F9D"/>
    <w:rsid w:val="00637FAA"/>
    <w:rsid w:val="00640872"/>
    <w:rsid w:val="00640875"/>
    <w:rsid w:val="00641D95"/>
    <w:rsid w:val="006426F8"/>
    <w:rsid w:val="00643F69"/>
    <w:rsid w:val="006442E2"/>
    <w:rsid w:val="00645429"/>
    <w:rsid w:val="00647698"/>
    <w:rsid w:val="00647C98"/>
    <w:rsid w:val="00652AA4"/>
    <w:rsid w:val="00652D69"/>
    <w:rsid w:val="00652D84"/>
    <w:rsid w:val="006548A4"/>
    <w:rsid w:val="006564AC"/>
    <w:rsid w:val="0065663C"/>
    <w:rsid w:val="0065794A"/>
    <w:rsid w:val="006607B2"/>
    <w:rsid w:val="0066117B"/>
    <w:rsid w:val="00662094"/>
    <w:rsid w:val="006623E3"/>
    <w:rsid w:val="00662FBE"/>
    <w:rsid w:val="00663B10"/>
    <w:rsid w:val="00663E19"/>
    <w:rsid w:val="00664908"/>
    <w:rsid w:val="006652CA"/>
    <w:rsid w:val="00665C13"/>
    <w:rsid w:val="00666EEA"/>
    <w:rsid w:val="006672A3"/>
    <w:rsid w:val="00667442"/>
    <w:rsid w:val="00670915"/>
    <w:rsid w:val="00670CDB"/>
    <w:rsid w:val="00671A69"/>
    <w:rsid w:val="00672361"/>
    <w:rsid w:val="00672385"/>
    <w:rsid w:val="006723CB"/>
    <w:rsid w:val="006737ED"/>
    <w:rsid w:val="00673DBC"/>
    <w:rsid w:val="00674551"/>
    <w:rsid w:val="00674A18"/>
    <w:rsid w:val="00674CE4"/>
    <w:rsid w:val="0067513F"/>
    <w:rsid w:val="00675B5A"/>
    <w:rsid w:val="00675DA2"/>
    <w:rsid w:val="00676C7D"/>
    <w:rsid w:val="00677B7F"/>
    <w:rsid w:val="00677E48"/>
    <w:rsid w:val="00680456"/>
    <w:rsid w:val="00680FE8"/>
    <w:rsid w:val="00683726"/>
    <w:rsid w:val="00683E3F"/>
    <w:rsid w:val="00683F58"/>
    <w:rsid w:val="00683F62"/>
    <w:rsid w:val="00685172"/>
    <w:rsid w:val="0068537C"/>
    <w:rsid w:val="0068715E"/>
    <w:rsid w:val="00687727"/>
    <w:rsid w:val="00687A0D"/>
    <w:rsid w:val="0069025C"/>
    <w:rsid w:val="006903FC"/>
    <w:rsid w:val="00690827"/>
    <w:rsid w:val="0069105E"/>
    <w:rsid w:val="0069208F"/>
    <w:rsid w:val="006926AE"/>
    <w:rsid w:val="006936B9"/>
    <w:rsid w:val="00694423"/>
    <w:rsid w:val="00695F7F"/>
    <w:rsid w:val="00696F1C"/>
    <w:rsid w:val="006975AD"/>
    <w:rsid w:val="006A0266"/>
    <w:rsid w:val="006A104E"/>
    <w:rsid w:val="006A12C7"/>
    <w:rsid w:val="006A330A"/>
    <w:rsid w:val="006A3B0E"/>
    <w:rsid w:val="006A55E2"/>
    <w:rsid w:val="006A67CD"/>
    <w:rsid w:val="006A686C"/>
    <w:rsid w:val="006A6D6F"/>
    <w:rsid w:val="006A7420"/>
    <w:rsid w:val="006B0460"/>
    <w:rsid w:val="006B0938"/>
    <w:rsid w:val="006B0A5B"/>
    <w:rsid w:val="006B2157"/>
    <w:rsid w:val="006B2F21"/>
    <w:rsid w:val="006B3425"/>
    <w:rsid w:val="006B3716"/>
    <w:rsid w:val="006B385E"/>
    <w:rsid w:val="006B3950"/>
    <w:rsid w:val="006B41CB"/>
    <w:rsid w:val="006B45E1"/>
    <w:rsid w:val="006B59A0"/>
    <w:rsid w:val="006B61C2"/>
    <w:rsid w:val="006B691C"/>
    <w:rsid w:val="006B6E74"/>
    <w:rsid w:val="006B7FC9"/>
    <w:rsid w:val="006C05D9"/>
    <w:rsid w:val="006C0F65"/>
    <w:rsid w:val="006C286B"/>
    <w:rsid w:val="006C2F22"/>
    <w:rsid w:val="006C31D4"/>
    <w:rsid w:val="006C322E"/>
    <w:rsid w:val="006C399D"/>
    <w:rsid w:val="006C48D0"/>
    <w:rsid w:val="006C4B68"/>
    <w:rsid w:val="006C4DD7"/>
    <w:rsid w:val="006C5047"/>
    <w:rsid w:val="006C512E"/>
    <w:rsid w:val="006C542C"/>
    <w:rsid w:val="006C5B4E"/>
    <w:rsid w:val="006D083B"/>
    <w:rsid w:val="006D1D05"/>
    <w:rsid w:val="006D25A5"/>
    <w:rsid w:val="006D35D0"/>
    <w:rsid w:val="006D38A0"/>
    <w:rsid w:val="006D3E46"/>
    <w:rsid w:val="006D48AD"/>
    <w:rsid w:val="006D56E5"/>
    <w:rsid w:val="006D58B0"/>
    <w:rsid w:val="006D591A"/>
    <w:rsid w:val="006D601D"/>
    <w:rsid w:val="006D6114"/>
    <w:rsid w:val="006D6752"/>
    <w:rsid w:val="006D684F"/>
    <w:rsid w:val="006D7276"/>
    <w:rsid w:val="006D737C"/>
    <w:rsid w:val="006D74AF"/>
    <w:rsid w:val="006D796B"/>
    <w:rsid w:val="006E0303"/>
    <w:rsid w:val="006E1068"/>
    <w:rsid w:val="006E22E4"/>
    <w:rsid w:val="006E282B"/>
    <w:rsid w:val="006E2F48"/>
    <w:rsid w:val="006E30FA"/>
    <w:rsid w:val="006E3EE8"/>
    <w:rsid w:val="006E5299"/>
    <w:rsid w:val="006E5394"/>
    <w:rsid w:val="006E53E0"/>
    <w:rsid w:val="006E6E5C"/>
    <w:rsid w:val="006E73AB"/>
    <w:rsid w:val="006F035F"/>
    <w:rsid w:val="006F065C"/>
    <w:rsid w:val="006F114E"/>
    <w:rsid w:val="006F15A3"/>
    <w:rsid w:val="006F33C9"/>
    <w:rsid w:val="006F3603"/>
    <w:rsid w:val="006F52B9"/>
    <w:rsid w:val="006F5C9E"/>
    <w:rsid w:val="006F7746"/>
    <w:rsid w:val="006F795E"/>
    <w:rsid w:val="007002D8"/>
    <w:rsid w:val="00702463"/>
    <w:rsid w:val="00703145"/>
    <w:rsid w:val="0070363E"/>
    <w:rsid w:val="007079B7"/>
    <w:rsid w:val="007101CE"/>
    <w:rsid w:val="00710DB8"/>
    <w:rsid w:val="00711830"/>
    <w:rsid w:val="00712265"/>
    <w:rsid w:val="00713669"/>
    <w:rsid w:val="00714357"/>
    <w:rsid w:val="007144FB"/>
    <w:rsid w:val="00715463"/>
    <w:rsid w:val="00715E97"/>
    <w:rsid w:val="00715ED9"/>
    <w:rsid w:val="007160E4"/>
    <w:rsid w:val="007168FB"/>
    <w:rsid w:val="0071763A"/>
    <w:rsid w:val="00720A5D"/>
    <w:rsid w:val="00720D5C"/>
    <w:rsid w:val="00721881"/>
    <w:rsid w:val="00722040"/>
    <w:rsid w:val="00722AEF"/>
    <w:rsid w:val="0072466D"/>
    <w:rsid w:val="00725523"/>
    <w:rsid w:val="0072697C"/>
    <w:rsid w:val="00726C9F"/>
    <w:rsid w:val="007274B0"/>
    <w:rsid w:val="00727C06"/>
    <w:rsid w:val="00727F5B"/>
    <w:rsid w:val="0073069A"/>
    <w:rsid w:val="00732049"/>
    <w:rsid w:val="007324F1"/>
    <w:rsid w:val="00732BE4"/>
    <w:rsid w:val="00732F6A"/>
    <w:rsid w:val="00733141"/>
    <w:rsid w:val="00733598"/>
    <w:rsid w:val="007340CC"/>
    <w:rsid w:val="00734811"/>
    <w:rsid w:val="00734B01"/>
    <w:rsid w:val="0073517D"/>
    <w:rsid w:val="0073742E"/>
    <w:rsid w:val="00737947"/>
    <w:rsid w:val="00737FFA"/>
    <w:rsid w:val="007417AA"/>
    <w:rsid w:val="00743E81"/>
    <w:rsid w:val="0074499E"/>
    <w:rsid w:val="0074539E"/>
    <w:rsid w:val="007456A5"/>
    <w:rsid w:val="00745824"/>
    <w:rsid w:val="0074649D"/>
    <w:rsid w:val="00750601"/>
    <w:rsid w:val="00750FB2"/>
    <w:rsid w:val="007511AE"/>
    <w:rsid w:val="007513F6"/>
    <w:rsid w:val="00753EB4"/>
    <w:rsid w:val="0075431B"/>
    <w:rsid w:val="007553CE"/>
    <w:rsid w:val="007555CD"/>
    <w:rsid w:val="00755911"/>
    <w:rsid w:val="007574A3"/>
    <w:rsid w:val="007574F0"/>
    <w:rsid w:val="00757E8E"/>
    <w:rsid w:val="00760985"/>
    <w:rsid w:val="00761FFC"/>
    <w:rsid w:val="007629CC"/>
    <w:rsid w:val="00762FA8"/>
    <w:rsid w:val="00763462"/>
    <w:rsid w:val="00765B72"/>
    <w:rsid w:val="0076657E"/>
    <w:rsid w:val="0077032C"/>
    <w:rsid w:val="00770AF8"/>
    <w:rsid w:val="00771160"/>
    <w:rsid w:val="0077235F"/>
    <w:rsid w:val="007747EB"/>
    <w:rsid w:val="00776EB0"/>
    <w:rsid w:val="007774B7"/>
    <w:rsid w:val="00781644"/>
    <w:rsid w:val="007822CD"/>
    <w:rsid w:val="00784294"/>
    <w:rsid w:val="00785207"/>
    <w:rsid w:val="00790048"/>
    <w:rsid w:val="00791072"/>
    <w:rsid w:val="00791B67"/>
    <w:rsid w:val="00793E4A"/>
    <w:rsid w:val="007954C1"/>
    <w:rsid w:val="00796348"/>
    <w:rsid w:val="00796CA8"/>
    <w:rsid w:val="00796D54"/>
    <w:rsid w:val="00797A22"/>
    <w:rsid w:val="007A0136"/>
    <w:rsid w:val="007A01E9"/>
    <w:rsid w:val="007A1290"/>
    <w:rsid w:val="007A15B5"/>
    <w:rsid w:val="007A192A"/>
    <w:rsid w:val="007A1B66"/>
    <w:rsid w:val="007A2CFB"/>
    <w:rsid w:val="007A308A"/>
    <w:rsid w:val="007A324A"/>
    <w:rsid w:val="007A3BC3"/>
    <w:rsid w:val="007A4027"/>
    <w:rsid w:val="007A42F8"/>
    <w:rsid w:val="007A5689"/>
    <w:rsid w:val="007A56D3"/>
    <w:rsid w:val="007A5A2B"/>
    <w:rsid w:val="007A5F96"/>
    <w:rsid w:val="007A60CA"/>
    <w:rsid w:val="007A6280"/>
    <w:rsid w:val="007A7966"/>
    <w:rsid w:val="007B14A4"/>
    <w:rsid w:val="007B1ECF"/>
    <w:rsid w:val="007B366D"/>
    <w:rsid w:val="007B66A4"/>
    <w:rsid w:val="007B67A0"/>
    <w:rsid w:val="007B6DCE"/>
    <w:rsid w:val="007B7B9E"/>
    <w:rsid w:val="007C01F1"/>
    <w:rsid w:val="007C056F"/>
    <w:rsid w:val="007C1B05"/>
    <w:rsid w:val="007C1D4E"/>
    <w:rsid w:val="007C237B"/>
    <w:rsid w:val="007C2D1C"/>
    <w:rsid w:val="007C36D3"/>
    <w:rsid w:val="007C4619"/>
    <w:rsid w:val="007C4A54"/>
    <w:rsid w:val="007C607B"/>
    <w:rsid w:val="007C632D"/>
    <w:rsid w:val="007C68D5"/>
    <w:rsid w:val="007C743D"/>
    <w:rsid w:val="007C7A0F"/>
    <w:rsid w:val="007D074D"/>
    <w:rsid w:val="007D0BFA"/>
    <w:rsid w:val="007D13E2"/>
    <w:rsid w:val="007D22B6"/>
    <w:rsid w:val="007D3634"/>
    <w:rsid w:val="007D4460"/>
    <w:rsid w:val="007D4780"/>
    <w:rsid w:val="007D495C"/>
    <w:rsid w:val="007D5EF5"/>
    <w:rsid w:val="007D6D37"/>
    <w:rsid w:val="007D7636"/>
    <w:rsid w:val="007D7C2C"/>
    <w:rsid w:val="007D7EA9"/>
    <w:rsid w:val="007D7FF5"/>
    <w:rsid w:val="007E058B"/>
    <w:rsid w:val="007E0DD2"/>
    <w:rsid w:val="007E1183"/>
    <w:rsid w:val="007E1DE9"/>
    <w:rsid w:val="007E34EF"/>
    <w:rsid w:val="007E54BA"/>
    <w:rsid w:val="007E6A2C"/>
    <w:rsid w:val="007E728F"/>
    <w:rsid w:val="007E78F9"/>
    <w:rsid w:val="007F00AF"/>
    <w:rsid w:val="007F068A"/>
    <w:rsid w:val="007F10FC"/>
    <w:rsid w:val="007F194F"/>
    <w:rsid w:val="007F28AE"/>
    <w:rsid w:val="007F30AC"/>
    <w:rsid w:val="007F37C5"/>
    <w:rsid w:val="007F3AB1"/>
    <w:rsid w:val="007F434F"/>
    <w:rsid w:val="007F5668"/>
    <w:rsid w:val="007F5958"/>
    <w:rsid w:val="007F6D9F"/>
    <w:rsid w:val="007F72B7"/>
    <w:rsid w:val="007F7BC9"/>
    <w:rsid w:val="007F7EF6"/>
    <w:rsid w:val="0080032A"/>
    <w:rsid w:val="0080088C"/>
    <w:rsid w:val="00801652"/>
    <w:rsid w:val="00801E3E"/>
    <w:rsid w:val="00801FB9"/>
    <w:rsid w:val="0080211D"/>
    <w:rsid w:val="0080261F"/>
    <w:rsid w:val="0080286F"/>
    <w:rsid w:val="00802F04"/>
    <w:rsid w:val="008051E4"/>
    <w:rsid w:val="00805E50"/>
    <w:rsid w:val="0080664B"/>
    <w:rsid w:val="00806AD9"/>
    <w:rsid w:val="00806DF0"/>
    <w:rsid w:val="00807FBF"/>
    <w:rsid w:val="00810535"/>
    <w:rsid w:val="00810C85"/>
    <w:rsid w:val="00811254"/>
    <w:rsid w:val="00811584"/>
    <w:rsid w:val="0081178C"/>
    <w:rsid w:val="00811D4A"/>
    <w:rsid w:val="0081224D"/>
    <w:rsid w:val="00812AB6"/>
    <w:rsid w:val="0081319B"/>
    <w:rsid w:val="00813825"/>
    <w:rsid w:val="00813E59"/>
    <w:rsid w:val="00814DE1"/>
    <w:rsid w:val="00814EED"/>
    <w:rsid w:val="00815C2E"/>
    <w:rsid w:val="008165CC"/>
    <w:rsid w:val="00816C7D"/>
    <w:rsid w:val="00817837"/>
    <w:rsid w:val="008203E3"/>
    <w:rsid w:val="008212A3"/>
    <w:rsid w:val="00821E90"/>
    <w:rsid w:val="008227A3"/>
    <w:rsid w:val="008227F0"/>
    <w:rsid w:val="00822DA3"/>
    <w:rsid w:val="00822EC4"/>
    <w:rsid w:val="00822F3F"/>
    <w:rsid w:val="0082353C"/>
    <w:rsid w:val="008244E1"/>
    <w:rsid w:val="00824DD4"/>
    <w:rsid w:val="00825C62"/>
    <w:rsid w:val="00826981"/>
    <w:rsid w:val="00826D48"/>
    <w:rsid w:val="00830339"/>
    <w:rsid w:val="008323A7"/>
    <w:rsid w:val="0083291C"/>
    <w:rsid w:val="00833DE4"/>
    <w:rsid w:val="0083492D"/>
    <w:rsid w:val="00835AE9"/>
    <w:rsid w:val="008364CA"/>
    <w:rsid w:val="00836557"/>
    <w:rsid w:val="00836C84"/>
    <w:rsid w:val="00836DBC"/>
    <w:rsid w:val="008378D7"/>
    <w:rsid w:val="00837931"/>
    <w:rsid w:val="0084009B"/>
    <w:rsid w:val="008402FC"/>
    <w:rsid w:val="0084094B"/>
    <w:rsid w:val="00841214"/>
    <w:rsid w:val="00842482"/>
    <w:rsid w:val="0084407A"/>
    <w:rsid w:val="0084528C"/>
    <w:rsid w:val="00845BE3"/>
    <w:rsid w:val="00845F50"/>
    <w:rsid w:val="00847FBD"/>
    <w:rsid w:val="008502A8"/>
    <w:rsid w:val="0085660F"/>
    <w:rsid w:val="0085733C"/>
    <w:rsid w:val="00857696"/>
    <w:rsid w:val="00857F92"/>
    <w:rsid w:val="00860101"/>
    <w:rsid w:val="0086054D"/>
    <w:rsid w:val="00860D9F"/>
    <w:rsid w:val="00862DF3"/>
    <w:rsid w:val="00863581"/>
    <w:rsid w:val="00864CDD"/>
    <w:rsid w:val="008719CA"/>
    <w:rsid w:val="008726A6"/>
    <w:rsid w:val="008726CB"/>
    <w:rsid w:val="00872D50"/>
    <w:rsid w:val="008735C6"/>
    <w:rsid w:val="00873949"/>
    <w:rsid w:val="00873C22"/>
    <w:rsid w:val="00873D25"/>
    <w:rsid w:val="00874110"/>
    <w:rsid w:val="0087420F"/>
    <w:rsid w:val="008747AF"/>
    <w:rsid w:val="00874E88"/>
    <w:rsid w:val="00875C2F"/>
    <w:rsid w:val="00875C62"/>
    <w:rsid w:val="00876D4E"/>
    <w:rsid w:val="00876D93"/>
    <w:rsid w:val="00881232"/>
    <w:rsid w:val="00881367"/>
    <w:rsid w:val="0088175F"/>
    <w:rsid w:val="00882219"/>
    <w:rsid w:val="00883FDD"/>
    <w:rsid w:val="00884E08"/>
    <w:rsid w:val="00885890"/>
    <w:rsid w:val="008867BF"/>
    <w:rsid w:val="00886BB1"/>
    <w:rsid w:val="00886BD4"/>
    <w:rsid w:val="00886C34"/>
    <w:rsid w:val="0088749D"/>
    <w:rsid w:val="008875C1"/>
    <w:rsid w:val="008901BC"/>
    <w:rsid w:val="0089079D"/>
    <w:rsid w:val="00891824"/>
    <w:rsid w:val="00891939"/>
    <w:rsid w:val="008935ED"/>
    <w:rsid w:val="008937FE"/>
    <w:rsid w:val="00893E87"/>
    <w:rsid w:val="0089413B"/>
    <w:rsid w:val="008943A9"/>
    <w:rsid w:val="008946CF"/>
    <w:rsid w:val="008951C8"/>
    <w:rsid w:val="00895DF6"/>
    <w:rsid w:val="00896D4B"/>
    <w:rsid w:val="00897268"/>
    <w:rsid w:val="008A0649"/>
    <w:rsid w:val="008A0B9C"/>
    <w:rsid w:val="008A1794"/>
    <w:rsid w:val="008A2523"/>
    <w:rsid w:val="008A451A"/>
    <w:rsid w:val="008A4615"/>
    <w:rsid w:val="008A46BB"/>
    <w:rsid w:val="008A665B"/>
    <w:rsid w:val="008A71E4"/>
    <w:rsid w:val="008B08E4"/>
    <w:rsid w:val="008B2BD4"/>
    <w:rsid w:val="008B40CC"/>
    <w:rsid w:val="008B567C"/>
    <w:rsid w:val="008B582E"/>
    <w:rsid w:val="008B5A7E"/>
    <w:rsid w:val="008B5CB7"/>
    <w:rsid w:val="008B5FB4"/>
    <w:rsid w:val="008B6B2C"/>
    <w:rsid w:val="008B6E1C"/>
    <w:rsid w:val="008B6F01"/>
    <w:rsid w:val="008B722B"/>
    <w:rsid w:val="008C0EC1"/>
    <w:rsid w:val="008C1079"/>
    <w:rsid w:val="008C12BC"/>
    <w:rsid w:val="008C1D1B"/>
    <w:rsid w:val="008C1D46"/>
    <w:rsid w:val="008C395E"/>
    <w:rsid w:val="008C40DA"/>
    <w:rsid w:val="008C500F"/>
    <w:rsid w:val="008C52F5"/>
    <w:rsid w:val="008D01AF"/>
    <w:rsid w:val="008D065D"/>
    <w:rsid w:val="008D1BC8"/>
    <w:rsid w:val="008D1F19"/>
    <w:rsid w:val="008D2667"/>
    <w:rsid w:val="008D29D4"/>
    <w:rsid w:val="008D3020"/>
    <w:rsid w:val="008D3182"/>
    <w:rsid w:val="008D3740"/>
    <w:rsid w:val="008D462D"/>
    <w:rsid w:val="008D4921"/>
    <w:rsid w:val="008D607B"/>
    <w:rsid w:val="008D61FA"/>
    <w:rsid w:val="008D6874"/>
    <w:rsid w:val="008D722E"/>
    <w:rsid w:val="008E000B"/>
    <w:rsid w:val="008E0E45"/>
    <w:rsid w:val="008E138A"/>
    <w:rsid w:val="008E15A2"/>
    <w:rsid w:val="008E2A59"/>
    <w:rsid w:val="008E4327"/>
    <w:rsid w:val="008E60D4"/>
    <w:rsid w:val="008E6608"/>
    <w:rsid w:val="008E6FB0"/>
    <w:rsid w:val="008F0EFB"/>
    <w:rsid w:val="008F1BF8"/>
    <w:rsid w:val="008F37F4"/>
    <w:rsid w:val="008F3E78"/>
    <w:rsid w:val="008F4A73"/>
    <w:rsid w:val="008F4BE8"/>
    <w:rsid w:val="008F5A2E"/>
    <w:rsid w:val="008F5CC8"/>
    <w:rsid w:val="008F6715"/>
    <w:rsid w:val="008F6CE1"/>
    <w:rsid w:val="008F76D8"/>
    <w:rsid w:val="008F7855"/>
    <w:rsid w:val="008F79C4"/>
    <w:rsid w:val="008F7F52"/>
    <w:rsid w:val="00900DAD"/>
    <w:rsid w:val="00901025"/>
    <w:rsid w:val="009021DF"/>
    <w:rsid w:val="0090244D"/>
    <w:rsid w:val="009028E7"/>
    <w:rsid w:val="00902D60"/>
    <w:rsid w:val="00902E3C"/>
    <w:rsid w:val="00902F91"/>
    <w:rsid w:val="00904F54"/>
    <w:rsid w:val="0090540A"/>
    <w:rsid w:val="009055A6"/>
    <w:rsid w:val="00907990"/>
    <w:rsid w:val="00907EE8"/>
    <w:rsid w:val="009103A9"/>
    <w:rsid w:val="00910B57"/>
    <w:rsid w:val="009117CD"/>
    <w:rsid w:val="0091225F"/>
    <w:rsid w:val="00913E0C"/>
    <w:rsid w:val="00913E8E"/>
    <w:rsid w:val="00914EE1"/>
    <w:rsid w:val="00915185"/>
    <w:rsid w:val="009165C6"/>
    <w:rsid w:val="00916B2F"/>
    <w:rsid w:val="00916E03"/>
    <w:rsid w:val="00917A93"/>
    <w:rsid w:val="00920029"/>
    <w:rsid w:val="00920189"/>
    <w:rsid w:val="00920577"/>
    <w:rsid w:val="00922F92"/>
    <w:rsid w:val="009242B6"/>
    <w:rsid w:val="009243AE"/>
    <w:rsid w:val="00924BFF"/>
    <w:rsid w:val="00924D2D"/>
    <w:rsid w:val="00924DE5"/>
    <w:rsid w:val="00926A87"/>
    <w:rsid w:val="00927D80"/>
    <w:rsid w:val="009308E0"/>
    <w:rsid w:val="00930AA7"/>
    <w:rsid w:val="00930ACE"/>
    <w:rsid w:val="0093147D"/>
    <w:rsid w:val="00932728"/>
    <w:rsid w:val="00934376"/>
    <w:rsid w:val="009345B8"/>
    <w:rsid w:val="00934A66"/>
    <w:rsid w:val="00935574"/>
    <w:rsid w:val="009359F7"/>
    <w:rsid w:val="0093634B"/>
    <w:rsid w:val="00936A31"/>
    <w:rsid w:val="00936EB9"/>
    <w:rsid w:val="009377CE"/>
    <w:rsid w:val="00937D5C"/>
    <w:rsid w:val="00940B64"/>
    <w:rsid w:val="00940D66"/>
    <w:rsid w:val="00943BEB"/>
    <w:rsid w:val="00943C50"/>
    <w:rsid w:val="00943DB9"/>
    <w:rsid w:val="009468A0"/>
    <w:rsid w:val="0095196C"/>
    <w:rsid w:val="00952213"/>
    <w:rsid w:val="009533BF"/>
    <w:rsid w:val="00953EF3"/>
    <w:rsid w:val="00954209"/>
    <w:rsid w:val="00955711"/>
    <w:rsid w:val="009561B9"/>
    <w:rsid w:val="00956DD0"/>
    <w:rsid w:val="00956EFB"/>
    <w:rsid w:val="0095729B"/>
    <w:rsid w:val="009612A9"/>
    <w:rsid w:val="0096241C"/>
    <w:rsid w:val="00962423"/>
    <w:rsid w:val="009649A9"/>
    <w:rsid w:val="00964CEB"/>
    <w:rsid w:val="0096554A"/>
    <w:rsid w:val="00965A95"/>
    <w:rsid w:val="0096616D"/>
    <w:rsid w:val="0096695A"/>
    <w:rsid w:val="00966B0E"/>
    <w:rsid w:val="009673BF"/>
    <w:rsid w:val="00967E5D"/>
    <w:rsid w:val="009715C7"/>
    <w:rsid w:val="009726E7"/>
    <w:rsid w:val="00972FCA"/>
    <w:rsid w:val="00974827"/>
    <w:rsid w:val="0097506B"/>
    <w:rsid w:val="00975393"/>
    <w:rsid w:val="00975B9C"/>
    <w:rsid w:val="00976025"/>
    <w:rsid w:val="00976AFD"/>
    <w:rsid w:val="0097702E"/>
    <w:rsid w:val="00977426"/>
    <w:rsid w:val="0097789C"/>
    <w:rsid w:val="00977B84"/>
    <w:rsid w:val="00980085"/>
    <w:rsid w:val="00980C01"/>
    <w:rsid w:val="00981514"/>
    <w:rsid w:val="00981D11"/>
    <w:rsid w:val="0098227D"/>
    <w:rsid w:val="00982688"/>
    <w:rsid w:val="00983D13"/>
    <w:rsid w:val="00983F42"/>
    <w:rsid w:val="00984BD6"/>
    <w:rsid w:val="009850D3"/>
    <w:rsid w:val="00985438"/>
    <w:rsid w:val="009855E1"/>
    <w:rsid w:val="009867C5"/>
    <w:rsid w:val="00986F2E"/>
    <w:rsid w:val="00987442"/>
    <w:rsid w:val="009877EA"/>
    <w:rsid w:val="0098788A"/>
    <w:rsid w:val="00987E94"/>
    <w:rsid w:val="00990933"/>
    <w:rsid w:val="0099384B"/>
    <w:rsid w:val="00993AC9"/>
    <w:rsid w:val="009955A1"/>
    <w:rsid w:val="009A0527"/>
    <w:rsid w:val="009A1EF7"/>
    <w:rsid w:val="009A2195"/>
    <w:rsid w:val="009A2782"/>
    <w:rsid w:val="009A2995"/>
    <w:rsid w:val="009A30EF"/>
    <w:rsid w:val="009A3EE3"/>
    <w:rsid w:val="009A4B9E"/>
    <w:rsid w:val="009A6C2B"/>
    <w:rsid w:val="009A70E0"/>
    <w:rsid w:val="009A766F"/>
    <w:rsid w:val="009B062C"/>
    <w:rsid w:val="009B0D89"/>
    <w:rsid w:val="009B0DE0"/>
    <w:rsid w:val="009B1B69"/>
    <w:rsid w:val="009B1C25"/>
    <w:rsid w:val="009B1D6F"/>
    <w:rsid w:val="009B2858"/>
    <w:rsid w:val="009B2CCE"/>
    <w:rsid w:val="009B3B45"/>
    <w:rsid w:val="009B4790"/>
    <w:rsid w:val="009B4E5C"/>
    <w:rsid w:val="009B567F"/>
    <w:rsid w:val="009B593E"/>
    <w:rsid w:val="009B6DD1"/>
    <w:rsid w:val="009B75B9"/>
    <w:rsid w:val="009C007C"/>
    <w:rsid w:val="009C00DA"/>
    <w:rsid w:val="009C0CB3"/>
    <w:rsid w:val="009C1AEE"/>
    <w:rsid w:val="009C1E71"/>
    <w:rsid w:val="009C238C"/>
    <w:rsid w:val="009C3461"/>
    <w:rsid w:val="009C370B"/>
    <w:rsid w:val="009C3C28"/>
    <w:rsid w:val="009D016D"/>
    <w:rsid w:val="009D084B"/>
    <w:rsid w:val="009D116F"/>
    <w:rsid w:val="009D17F8"/>
    <w:rsid w:val="009D20C8"/>
    <w:rsid w:val="009D21F2"/>
    <w:rsid w:val="009D2776"/>
    <w:rsid w:val="009D2CEB"/>
    <w:rsid w:val="009D3A88"/>
    <w:rsid w:val="009D4F51"/>
    <w:rsid w:val="009D5816"/>
    <w:rsid w:val="009D5CED"/>
    <w:rsid w:val="009E0BFA"/>
    <w:rsid w:val="009E0E3A"/>
    <w:rsid w:val="009E12DC"/>
    <w:rsid w:val="009E1E71"/>
    <w:rsid w:val="009E21D1"/>
    <w:rsid w:val="009E237D"/>
    <w:rsid w:val="009E330F"/>
    <w:rsid w:val="009E3589"/>
    <w:rsid w:val="009E3714"/>
    <w:rsid w:val="009E3EC4"/>
    <w:rsid w:val="009E51AC"/>
    <w:rsid w:val="009E54D2"/>
    <w:rsid w:val="009E5D22"/>
    <w:rsid w:val="009E5DA9"/>
    <w:rsid w:val="009E6222"/>
    <w:rsid w:val="009E6E53"/>
    <w:rsid w:val="009E7F0F"/>
    <w:rsid w:val="009F106B"/>
    <w:rsid w:val="009F13C9"/>
    <w:rsid w:val="009F1EEC"/>
    <w:rsid w:val="009F2989"/>
    <w:rsid w:val="009F2C1D"/>
    <w:rsid w:val="009F3B04"/>
    <w:rsid w:val="009F74B1"/>
    <w:rsid w:val="00A00153"/>
    <w:rsid w:val="00A00A4F"/>
    <w:rsid w:val="00A01034"/>
    <w:rsid w:val="00A013DB"/>
    <w:rsid w:val="00A029DB"/>
    <w:rsid w:val="00A02ECE"/>
    <w:rsid w:val="00A02F43"/>
    <w:rsid w:val="00A02F9D"/>
    <w:rsid w:val="00A03AC9"/>
    <w:rsid w:val="00A03DAB"/>
    <w:rsid w:val="00A057B7"/>
    <w:rsid w:val="00A0657E"/>
    <w:rsid w:val="00A06D78"/>
    <w:rsid w:val="00A07063"/>
    <w:rsid w:val="00A07119"/>
    <w:rsid w:val="00A075FF"/>
    <w:rsid w:val="00A07A7C"/>
    <w:rsid w:val="00A11952"/>
    <w:rsid w:val="00A13387"/>
    <w:rsid w:val="00A14652"/>
    <w:rsid w:val="00A14B53"/>
    <w:rsid w:val="00A15D59"/>
    <w:rsid w:val="00A16E30"/>
    <w:rsid w:val="00A1744A"/>
    <w:rsid w:val="00A17DAF"/>
    <w:rsid w:val="00A20148"/>
    <w:rsid w:val="00A209F2"/>
    <w:rsid w:val="00A20C66"/>
    <w:rsid w:val="00A23153"/>
    <w:rsid w:val="00A26892"/>
    <w:rsid w:val="00A26C6E"/>
    <w:rsid w:val="00A26D74"/>
    <w:rsid w:val="00A26EF4"/>
    <w:rsid w:val="00A27F76"/>
    <w:rsid w:val="00A307FA"/>
    <w:rsid w:val="00A31087"/>
    <w:rsid w:val="00A3318C"/>
    <w:rsid w:val="00A344B8"/>
    <w:rsid w:val="00A34C74"/>
    <w:rsid w:val="00A35269"/>
    <w:rsid w:val="00A35634"/>
    <w:rsid w:val="00A3572F"/>
    <w:rsid w:val="00A35AA1"/>
    <w:rsid w:val="00A35CF3"/>
    <w:rsid w:val="00A35F38"/>
    <w:rsid w:val="00A3720A"/>
    <w:rsid w:val="00A37997"/>
    <w:rsid w:val="00A4081C"/>
    <w:rsid w:val="00A40A96"/>
    <w:rsid w:val="00A40D97"/>
    <w:rsid w:val="00A41C72"/>
    <w:rsid w:val="00A43D0E"/>
    <w:rsid w:val="00A44B8A"/>
    <w:rsid w:val="00A45A85"/>
    <w:rsid w:val="00A46DE7"/>
    <w:rsid w:val="00A46FF1"/>
    <w:rsid w:val="00A47680"/>
    <w:rsid w:val="00A477FC"/>
    <w:rsid w:val="00A479C3"/>
    <w:rsid w:val="00A47E71"/>
    <w:rsid w:val="00A5007F"/>
    <w:rsid w:val="00A500C5"/>
    <w:rsid w:val="00A5085A"/>
    <w:rsid w:val="00A50C85"/>
    <w:rsid w:val="00A51A6F"/>
    <w:rsid w:val="00A52D50"/>
    <w:rsid w:val="00A55973"/>
    <w:rsid w:val="00A56878"/>
    <w:rsid w:val="00A603DD"/>
    <w:rsid w:val="00A609F4"/>
    <w:rsid w:val="00A61265"/>
    <w:rsid w:val="00A62D4E"/>
    <w:rsid w:val="00A63131"/>
    <w:rsid w:val="00A63214"/>
    <w:rsid w:val="00A635AA"/>
    <w:rsid w:val="00A636E9"/>
    <w:rsid w:val="00A6469D"/>
    <w:rsid w:val="00A6484D"/>
    <w:rsid w:val="00A64FA4"/>
    <w:rsid w:val="00A66056"/>
    <w:rsid w:val="00A70E5F"/>
    <w:rsid w:val="00A71678"/>
    <w:rsid w:val="00A71CCC"/>
    <w:rsid w:val="00A72C00"/>
    <w:rsid w:val="00A735AA"/>
    <w:rsid w:val="00A73AE6"/>
    <w:rsid w:val="00A73E25"/>
    <w:rsid w:val="00A740D0"/>
    <w:rsid w:val="00A741A9"/>
    <w:rsid w:val="00A748F1"/>
    <w:rsid w:val="00A74CCD"/>
    <w:rsid w:val="00A754DF"/>
    <w:rsid w:val="00A757D9"/>
    <w:rsid w:val="00A75D43"/>
    <w:rsid w:val="00A7615B"/>
    <w:rsid w:val="00A77C12"/>
    <w:rsid w:val="00A77F0E"/>
    <w:rsid w:val="00A80C32"/>
    <w:rsid w:val="00A80E53"/>
    <w:rsid w:val="00A80F36"/>
    <w:rsid w:val="00A81760"/>
    <w:rsid w:val="00A8227F"/>
    <w:rsid w:val="00A82464"/>
    <w:rsid w:val="00A827AF"/>
    <w:rsid w:val="00A82A98"/>
    <w:rsid w:val="00A830F1"/>
    <w:rsid w:val="00A844B0"/>
    <w:rsid w:val="00A84C1E"/>
    <w:rsid w:val="00A8685C"/>
    <w:rsid w:val="00A86932"/>
    <w:rsid w:val="00A86F0C"/>
    <w:rsid w:val="00A86FAF"/>
    <w:rsid w:val="00A872CF"/>
    <w:rsid w:val="00A8759E"/>
    <w:rsid w:val="00A9095F"/>
    <w:rsid w:val="00A90C84"/>
    <w:rsid w:val="00A921EE"/>
    <w:rsid w:val="00A92490"/>
    <w:rsid w:val="00A933CD"/>
    <w:rsid w:val="00A93768"/>
    <w:rsid w:val="00A93995"/>
    <w:rsid w:val="00A9514B"/>
    <w:rsid w:val="00A95393"/>
    <w:rsid w:val="00A957CF"/>
    <w:rsid w:val="00A9596C"/>
    <w:rsid w:val="00A95E7C"/>
    <w:rsid w:val="00A95ED7"/>
    <w:rsid w:val="00A95FFA"/>
    <w:rsid w:val="00A96FF8"/>
    <w:rsid w:val="00A979A9"/>
    <w:rsid w:val="00A97C77"/>
    <w:rsid w:val="00AA0852"/>
    <w:rsid w:val="00AA0BEE"/>
    <w:rsid w:val="00AA1746"/>
    <w:rsid w:val="00AA2C52"/>
    <w:rsid w:val="00AA2EEC"/>
    <w:rsid w:val="00AA3290"/>
    <w:rsid w:val="00AA36CF"/>
    <w:rsid w:val="00AA392B"/>
    <w:rsid w:val="00AA4624"/>
    <w:rsid w:val="00AA482E"/>
    <w:rsid w:val="00AA49DF"/>
    <w:rsid w:val="00AA6251"/>
    <w:rsid w:val="00AA684A"/>
    <w:rsid w:val="00AA6F66"/>
    <w:rsid w:val="00AB024B"/>
    <w:rsid w:val="00AB12DA"/>
    <w:rsid w:val="00AB1E77"/>
    <w:rsid w:val="00AB2627"/>
    <w:rsid w:val="00AB2865"/>
    <w:rsid w:val="00AB3CF2"/>
    <w:rsid w:val="00AB4249"/>
    <w:rsid w:val="00AB437E"/>
    <w:rsid w:val="00AB5C41"/>
    <w:rsid w:val="00AB64BB"/>
    <w:rsid w:val="00AB64F0"/>
    <w:rsid w:val="00AB6585"/>
    <w:rsid w:val="00AB6C42"/>
    <w:rsid w:val="00AC0C63"/>
    <w:rsid w:val="00AC1503"/>
    <w:rsid w:val="00AC301B"/>
    <w:rsid w:val="00AC36FE"/>
    <w:rsid w:val="00AC3E03"/>
    <w:rsid w:val="00AC4B81"/>
    <w:rsid w:val="00AC5053"/>
    <w:rsid w:val="00AC537B"/>
    <w:rsid w:val="00AC6789"/>
    <w:rsid w:val="00AC6860"/>
    <w:rsid w:val="00AC6FD7"/>
    <w:rsid w:val="00AC7FFE"/>
    <w:rsid w:val="00AD060C"/>
    <w:rsid w:val="00AD16C5"/>
    <w:rsid w:val="00AD189E"/>
    <w:rsid w:val="00AD234F"/>
    <w:rsid w:val="00AD2562"/>
    <w:rsid w:val="00AD3E6B"/>
    <w:rsid w:val="00AD55ED"/>
    <w:rsid w:val="00AD6070"/>
    <w:rsid w:val="00AD6205"/>
    <w:rsid w:val="00AD66A2"/>
    <w:rsid w:val="00AD720D"/>
    <w:rsid w:val="00AD73CE"/>
    <w:rsid w:val="00AD7BD1"/>
    <w:rsid w:val="00AD7C84"/>
    <w:rsid w:val="00AE00AD"/>
    <w:rsid w:val="00AE06A8"/>
    <w:rsid w:val="00AE08E8"/>
    <w:rsid w:val="00AE0B44"/>
    <w:rsid w:val="00AE10BD"/>
    <w:rsid w:val="00AE1100"/>
    <w:rsid w:val="00AE1137"/>
    <w:rsid w:val="00AE1210"/>
    <w:rsid w:val="00AE1569"/>
    <w:rsid w:val="00AE3FC6"/>
    <w:rsid w:val="00AE44D9"/>
    <w:rsid w:val="00AE5B33"/>
    <w:rsid w:val="00AE5D5C"/>
    <w:rsid w:val="00AE5F5A"/>
    <w:rsid w:val="00AE6194"/>
    <w:rsid w:val="00AE61DB"/>
    <w:rsid w:val="00AE70BF"/>
    <w:rsid w:val="00AE7EFB"/>
    <w:rsid w:val="00AF004A"/>
    <w:rsid w:val="00AF00C6"/>
    <w:rsid w:val="00AF0B62"/>
    <w:rsid w:val="00AF1A4D"/>
    <w:rsid w:val="00AF1D3F"/>
    <w:rsid w:val="00AF371D"/>
    <w:rsid w:val="00AF5E98"/>
    <w:rsid w:val="00AF6424"/>
    <w:rsid w:val="00AF6CB0"/>
    <w:rsid w:val="00AF6FCE"/>
    <w:rsid w:val="00AF700A"/>
    <w:rsid w:val="00AF7423"/>
    <w:rsid w:val="00AF772C"/>
    <w:rsid w:val="00AF7CC4"/>
    <w:rsid w:val="00B004EB"/>
    <w:rsid w:val="00B0069C"/>
    <w:rsid w:val="00B013C2"/>
    <w:rsid w:val="00B01EA5"/>
    <w:rsid w:val="00B0238B"/>
    <w:rsid w:val="00B0291E"/>
    <w:rsid w:val="00B02C6F"/>
    <w:rsid w:val="00B02CF2"/>
    <w:rsid w:val="00B03DFB"/>
    <w:rsid w:val="00B03E01"/>
    <w:rsid w:val="00B04D9F"/>
    <w:rsid w:val="00B05565"/>
    <w:rsid w:val="00B05689"/>
    <w:rsid w:val="00B060DA"/>
    <w:rsid w:val="00B06119"/>
    <w:rsid w:val="00B069DE"/>
    <w:rsid w:val="00B06ACD"/>
    <w:rsid w:val="00B06C61"/>
    <w:rsid w:val="00B07AAD"/>
    <w:rsid w:val="00B07CE3"/>
    <w:rsid w:val="00B10425"/>
    <w:rsid w:val="00B10475"/>
    <w:rsid w:val="00B10BD3"/>
    <w:rsid w:val="00B11446"/>
    <w:rsid w:val="00B12089"/>
    <w:rsid w:val="00B12D17"/>
    <w:rsid w:val="00B13C86"/>
    <w:rsid w:val="00B13CF9"/>
    <w:rsid w:val="00B1435A"/>
    <w:rsid w:val="00B1465E"/>
    <w:rsid w:val="00B14919"/>
    <w:rsid w:val="00B14E77"/>
    <w:rsid w:val="00B1662C"/>
    <w:rsid w:val="00B1704B"/>
    <w:rsid w:val="00B204AD"/>
    <w:rsid w:val="00B20D88"/>
    <w:rsid w:val="00B21093"/>
    <w:rsid w:val="00B2113E"/>
    <w:rsid w:val="00B212BC"/>
    <w:rsid w:val="00B214C6"/>
    <w:rsid w:val="00B22542"/>
    <w:rsid w:val="00B22E1F"/>
    <w:rsid w:val="00B23AC0"/>
    <w:rsid w:val="00B2478A"/>
    <w:rsid w:val="00B260A7"/>
    <w:rsid w:val="00B274B7"/>
    <w:rsid w:val="00B2768F"/>
    <w:rsid w:val="00B2793C"/>
    <w:rsid w:val="00B31325"/>
    <w:rsid w:val="00B313A6"/>
    <w:rsid w:val="00B32208"/>
    <w:rsid w:val="00B337B7"/>
    <w:rsid w:val="00B339B8"/>
    <w:rsid w:val="00B339F0"/>
    <w:rsid w:val="00B33C4D"/>
    <w:rsid w:val="00B33DE5"/>
    <w:rsid w:val="00B34571"/>
    <w:rsid w:val="00B37995"/>
    <w:rsid w:val="00B4055A"/>
    <w:rsid w:val="00B40631"/>
    <w:rsid w:val="00B40D25"/>
    <w:rsid w:val="00B41333"/>
    <w:rsid w:val="00B416F8"/>
    <w:rsid w:val="00B41EAD"/>
    <w:rsid w:val="00B427C4"/>
    <w:rsid w:val="00B4365C"/>
    <w:rsid w:val="00B43E6B"/>
    <w:rsid w:val="00B44229"/>
    <w:rsid w:val="00B44BA6"/>
    <w:rsid w:val="00B44D4C"/>
    <w:rsid w:val="00B45917"/>
    <w:rsid w:val="00B4643A"/>
    <w:rsid w:val="00B4695B"/>
    <w:rsid w:val="00B5065F"/>
    <w:rsid w:val="00B50E27"/>
    <w:rsid w:val="00B510B6"/>
    <w:rsid w:val="00B513D3"/>
    <w:rsid w:val="00B5295C"/>
    <w:rsid w:val="00B53680"/>
    <w:rsid w:val="00B53B91"/>
    <w:rsid w:val="00B54DF0"/>
    <w:rsid w:val="00B5520D"/>
    <w:rsid w:val="00B5534A"/>
    <w:rsid w:val="00B5565F"/>
    <w:rsid w:val="00B55DF4"/>
    <w:rsid w:val="00B56652"/>
    <w:rsid w:val="00B605B6"/>
    <w:rsid w:val="00B60D63"/>
    <w:rsid w:val="00B60F38"/>
    <w:rsid w:val="00B630DE"/>
    <w:rsid w:val="00B642D1"/>
    <w:rsid w:val="00B644BC"/>
    <w:rsid w:val="00B64819"/>
    <w:rsid w:val="00B65CBC"/>
    <w:rsid w:val="00B661CF"/>
    <w:rsid w:val="00B66969"/>
    <w:rsid w:val="00B66E15"/>
    <w:rsid w:val="00B66FEE"/>
    <w:rsid w:val="00B67700"/>
    <w:rsid w:val="00B70B4B"/>
    <w:rsid w:val="00B70C02"/>
    <w:rsid w:val="00B724ED"/>
    <w:rsid w:val="00B7405E"/>
    <w:rsid w:val="00B74CB9"/>
    <w:rsid w:val="00B75900"/>
    <w:rsid w:val="00B76358"/>
    <w:rsid w:val="00B76B18"/>
    <w:rsid w:val="00B76BF5"/>
    <w:rsid w:val="00B77276"/>
    <w:rsid w:val="00B80941"/>
    <w:rsid w:val="00B83120"/>
    <w:rsid w:val="00B83654"/>
    <w:rsid w:val="00B8394F"/>
    <w:rsid w:val="00B842CF"/>
    <w:rsid w:val="00B84615"/>
    <w:rsid w:val="00B851ED"/>
    <w:rsid w:val="00B8599D"/>
    <w:rsid w:val="00B86082"/>
    <w:rsid w:val="00B86377"/>
    <w:rsid w:val="00B8670F"/>
    <w:rsid w:val="00B87B28"/>
    <w:rsid w:val="00B90729"/>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5B4F"/>
    <w:rsid w:val="00BA5ED5"/>
    <w:rsid w:val="00BA6389"/>
    <w:rsid w:val="00BA6B9D"/>
    <w:rsid w:val="00BA755A"/>
    <w:rsid w:val="00BB0BB6"/>
    <w:rsid w:val="00BB0CEF"/>
    <w:rsid w:val="00BB0DD5"/>
    <w:rsid w:val="00BB0DD9"/>
    <w:rsid w:val="00BB11AB"/>
    <w:rsid w:val="00BB1E53"/>
    <w:rsid w:val="00BB3F84"/>
    <w:rsid w:val="00BB495B"/>
    <w:rsid w:val="00BB4BD5"/>
    <w:rsid w:val="00BB57D9"/>
    <w:rsid w:val="00BB5BC3"/>
    <w:rsid w:val="00BB64D3"/>
    <w:rsid w:val="00BB6F04"/>
    <w:rsid w:val="00BB7458"/>
    <w:rsid w:val="00BB749A"/>
    <w:rsid w:val="00BB74C5"/>
    <w:rsid w:val="00BC4028"/>
    <w:rsid w:val="00BC44F2"/>
    <w:rsid w:val="00BC5346"/>
    <w:rsid w:val="00BC59C6"/>
    <w:rsid w:val="00BC6AD3"/>
    <w:rsid w:val="00BC6D1A"/>
    <w:rsid w:val="00BC71B5"/>
    <w:rsid w:val="00BC75DB"/>
    <w:rsid w:val="00BC76C2"/>
    <w:rsid w:val="00BC7CC4"/>
    <w:rsid w:val="00BD13FB"/>
    <w:rsid w:val="00BD17CC"/>
    <w:rsid w:val="00BD28B8"/>
    <w:rsid w:val="00BD34E8"/>
    <w:rsid w:val="00BD36ED"/>
    <w:rsid w:val="00BD3F4A"/>
    <w:rsid w:val="00BD4004"/>
    <w:rsid w:val="00BD525F"/>
    <w:rsid w:val="00BD56F8"/>
    <w:rsid w:val="00BD5D08"/>
    <w:rsid w:val="00BD6459"/>
    <w:rsid w:val="00BD6DFB"/>
    <w:rsid w:val="00BE17EE"/>
    <w:rsid w:val="00BE282D"/>
    <w:rsid w:val="00BE37EF"/>
    <w:rsid w:val="00BE4809"/>
    <w:rsid w:val="00BE6055"/>
    <w:rsid w:val="00BF01FB"/>
    <w:rsid w:val="00BF15E7"/>
    <w:rsid w:val="00BF251C"/>
    <w:rsid w:val="00BF2F35"/>
    <w:rsid w:val="00BF3792"/>
    <w:rsid w:val="00BF3E44"/>
    <w:rsid w:val="00BF4974"/>
    <w:rsid w:val="00BF54E5"/>
    <w:rsid w:val="00BF5A67"/>
    <w:rsid w:val="00BF60DC"/>
    <w:rsid w:val="00BF65D2"/>
    <w:rsid w:val="00BF69B5"/>
    <w:rsid w:val="00BF6B17"/>
    <w:rsid w:val="00BF7A40"/>
    <w:rsid w:val="00BF7AE2"/>
    <w:rsid w:val="00C00ACC"/>
    <w:rsid w:val="00C01734"/>
    <w:rsid w:val="00C01BEF"/>
    <w:rsid w:val="00C01E8A"/>
    <w:rsid w:val="00C02A03"/>
    <w:rsid w:val="00C02D4E"/>
    <w:rsid w:val="00C03436"/>
    <w:rsid w:val="00C04594"/>
    <w:rsid w:val="00C05C44"/>
    <w:rsid w:val="00C061E3"/>
    <w:rsid w:val="00C064A9"/>
    <w:rsid w:val="00C0705D"/>
    <w:rsid w:val="00C07B39"/>
    <w:rsid w:val="00C115A2"/>
    <w:rsid w:val="00C117A9"/>
    <w:rsid w:val="00C11FD9"/>
    <w:rsid w:val="00C12516"/>
    <w:rsid w:val="00C126C6"/>
    <w:rsid w:val="00C12809"/>
    <w:rsid w:val="00C1288C"/>
    <w:rsid w:val="00C12B4A"/>
    <w:rsid w:val="00C13A63"/>
    <w:rsid w:val="00C14BFB"/>
    <w:rsid w:val="00C14FEE"/>
    <w:rsid w:val="00C17CE8"/>
    <w:rsid w:val="00C2247C"/>
    <w:rsid w:val="00C22941"/>
    <w:rsid w:val="00C2436F"/>
    <w:rsid w:val="00C25C34"/>
    <w:rsid w:val="00C275CD"/>
    <w:rsid w:val="00C31951"/>
    <w:rsid w:val="00C31BD0"/>
    <w:rsid w:val="00C32700"/>
    <w:rsid w:val="00C32E29"/>
    <w:rsid w:val="00C33CFE"/>
    <w:rsid w:val="00C33D49"/>
    <w:rsid w:val="00C33E79"/>
    <w:rsid w:val="00C34255"/>
    <w:rsid w:val="00C34A0F"/>
    <w:rsid w:val="00C36C04"/>
    <w:rsid w:val="00C37219"/>
    <w:rsid w:val="00C37B3C"/>
    <w:rsid w:val="00C41A4B"/>
    <w:rsid w:val="00C43E48"/>
    <w:rsid w:val="00C45165"/>
    <w:rsid w:val="00C45F2F"/>
    <w:rsid w:val="00C46BCF"/>
    <w:rsid w:val="00C507B6"/>
    <w:rsid w:val="00C5166B"/>
    <w:rsid w:val="00C52EFD"/>
    <w:rsid w:val="00C530D2"/>
    <w:rsid w:val="00C61EE7"/>
    <w:rsid w:val="00C624B8"/>
    <w:rsid w:val="00C628EC"/>
    <w:rsid w:val="00C62902"/>
    <w:rsid w:val="00C62995"/>
    <w:rsid w:val="00C62B58"/>
    <w:rsid w:val="00C6339B"/>
    <w:rsid w:val="00C63C16"/>
    <w:rsid w:val="00C64CEA"/>
    <w:rsid w:val="00C6527B"/>
    <w:rsid w:val="00C653C1"/>
    <w:rsid w:val="00C6654D"/>
    <w:rsid w:val="00C67401"/>
    <w:rsid w:val="00C705F1"/>
    <w:rsid w:val="00C709C1"/>
    <w:rsid w:val="00C70B87"/>
    <w:rsid w:val="00C71BE9"/>
    <w:rsid w:val="00C725C2"/>
    <w:rsid w:val="00C73397"/>
    <w:rsid w:val="00C73F9D"/>
    <w:rsid w:val="00C74625"/>
    <w:rsid w:val="00C74D58"/>
    <w:rsid w:val="00C75FDA"/>
    <w:rsid w:val="00C7646D"/>
    <w:rsid w:val="00C7679A"/>
    <w:rsid w:val="00C76D77"/>
    <w:rsid w:val="00C77FB7"/>
    <w:rsid w:val="00C80648"/>
    <w:rsid w:val="00C80692"/>
    <w:rsid w:val="00C80B8C"/>
    <w:rsid w:val="00C80F5A"/>
    <w:rsid w:val="00C80FE2"/>
    <w:rsid w:val="00C8199D"/>
    <w:rsid w:val="00C8218A"/>
    <w:rsid w:val="00C8259A"/>
    <w:rsid w:val="00C82B2B"/>
    <w:rsid w:val="00C83078"/>
    <w:rsid w:val="00C83929"/>
    <w:rsid w:val="00C8409D"/>
    <w:rsid w:val="00C8480B"/>
    <w:rsid w:val="00C87602"/>
    <w:rsid w:val="00C902CF"/>
    <w:rsid w:val="00C90723"/>
    <w:rsid w:val="00C911AC"/>
    <w:rsid w:val="00C912AB"/>
    <w:rsid w:val="00C9150E"/>
    <w:rsid w:val="00C92711"/>
    <w:rsid w:val="00C93239"/>
    <w:rsid w:val="00C932F0"/>
    <w:rsid w:val="00C97EAE"/>
    <w:rsid w:val="00CA00D0"/>
    <w:rsid w:val="00CA1F26"/>
    <w:rsid w:val="00CA337E"/>
    <w:rsid w:val="00CA3412"/>
    <w:rsid w:val="00CA3708"/>
    <w:rsid w:val="00CA375B"/>
    <w:rsid w:val="00CA4F23"/>
    <w:rsid w:val="00CA6FF5"/>
    <w:rsid w:val="00CA73B5"/>
    <w:rsid w:val="00CB0F7B"/>
    <w:rsid w:val="00CB1429"/>
    <w:rsid w:val="00CB145A"/>
    <w:rsid w:val="00CB1F58"/>
    <w:rsid w:val="00CB4313"/>
    <w:rsid w:val="00CB5405"/>
    <w:rsid w:val="00CB58A9"/>
    <w:rsid w:val="00CB5938"/>
    <w:rsid w:val="00CB59F2"/>
    <w:rsid w:val="00CB5D85"/>
    <w:rsid w:val="00CB64B1"/>
    <w:rsid w:val="00CB65BB"/>
    <w:rsid w:val="00CB74B0"/>
    <w:rsid w:val="00CB7D4E"/>
    <w:rsid w:val="00CB7DA0"/>
    <w:rsid w:val="00CC06EE"/>
    <w:rsid w:val="00CC0D1E"/>
    <w:rsid w:val="00CC1739"/>
    <w:rsid w:val="00CC3483"/>
    <w:rsid w:val="00CC36A7"/>
    <w:rsid w:val="00CC3A0F"/>
    <w:rsid w:val="00CC468D"/>
    <w:rsid w:val="00CC68FE"/>
    <w:rsid w:val="00CC7B59"/>
    <w:rsid w:val="00CD09D6"/>
    <w:rsid w:val="00CD233F"/>
    <w:rsid w:val="00CD38DB"/>
    <w:rsid w:val="00CD3DC3"/>
    <w:rsid w:val="00CD4D04"/>
    <w:rsid w:val="00CD52BA"/>
    <w:rsid w:val="00CD55C5"/>
    <w:rsid w:val="00CD5D25"/>
    <w:rsid w:val="00CD63FB"/>
    <w:rsid w:val="00CD6534"/>
    <w:rsid w:val="00CD6555"/>
    <w:rsid w:val="00CD6FC6"/>
    <w:rsid w:val="00CE0297"/>
    <w:rsid w:val="00CE09D9"/>
    <w:rsid w:val="00CE0C9A"/>
    <w:rsid w:val="00CE0E0B"/>
    <w:rsid w:val="00CE14E5"/>
    <w:rsid w:val="00CE26ED"/>
    <w:rsid w:val="00CE3011"/>
    <w:rsid w:val="00CE3109"/>
    <w:rsid w:val="00CE3CA1"/>
    <w:rsid w:val="00CE4240"/>
    <w:rsid w:val="00CE4A31"/>
    <w:rsid w:val="00CE621E"/>
    <w:rsid w:val="00CE760C"/>
    <w:rsid w:val="00CE77DB"/>
    <w:rsid w:val="00CE7F3D"/>
    <w:rsid w:val="00CF041E"/>
    <w:rsid w:val="00CF0C18"/>
    <w:rsid w:val="00CF1DF0"/>
    <w:rsid w:val="00CF1E3D"/>
    <w:rsid w:val="00CF2711"/>
    <w:rsid w:val="00CF3576"/>
    <w:rsid w:val="00CF4552"/>
    <w:rsid w:val="00CF4F3A"/>
    <w:rsid w:val="00CF4F7B"/>
    <w:rsid w:val="00CF69E9"/>
    <w:rsid w:val="00CF7302"/>
    <w:rsid w:val="00CF7E96"/>
    <w:rsid w:val="00D006B8"/>
    <w:rsid w:val="00D00814"/>
    <w:rsid w:val="00D015AF"/>
    <w:rsid w:val="00D018D9"/>
    <w:rsid w:val="00D02C7D"/>
    <w:rsid w:val="00D036E4"/>
    <w:rsid w:val="00D037A9"/>
    <w:rsid w:val="00D06D80"/>
    <w:rsid w:val="00D0783A"/>
    <w:rsid w:val="00D12C5E"/>
    <w:rsid w:val="00D12F68"/>
    <w:rsid w:val="00D14009"/>
    <w:rsid w:val="00D142DC"/>
    <w:rsid w:val="00D144A2"/>
    <w:rsid w:val="00D14BF5"/>
    <w:rsid w:val="00D153F1"/>
    <w:rsid w:val="00D1595F"/>
    <w:rsid w:val="00D15EE0"/>
    <w:rsid w:val="00D16B60"/>
    <w:rsid w:val="00D1749A"/>
    <w:rsid w:val="00D175A5"/>
    <w:rsid w:val="00D17CB0"/>
    <w:rsid w:val="00D20B5A"/>
    <w:rsid w:val="00D217EB"/>
    <w:rsid w:val="00D21C43"/>
    <w:rsid w:val="00D228B0"/>
    <w:rsid w:val="00D22980"/>
    <w:rsid w:val="00D22A31"/>
    <w:rsid w:val="00D231AD"/>
    <w:rsid w:val="00D24F71"/>
    <w:rsid w:val="00D25512"/>
    <w:rsid w:val="00D25B16"/>
    <w:rsid w:val="00D269B1"/>
    <w:rsid w:val="00D27212"/>
    <w:rsid w:val="00D30EAB"/>
    <w:rsid w:val="00D31034"/>
    <w:rsid w:val="00D3105B"/>
    <w:rsid w:val="00D31C09"/>
    <w:rsid w:val="00D322B0"/>
    <w:rsid w:val="00D332E6"/>
    <w:rsid w:val="00D34051"/>
    <w:rsid w:val="00D34938"/>
    <w:rsid w:val="00D349F4"/>
    <w:rsid w:val="00D34FBF"/>
    <w:rsid w:val="00D356D8"/>
    <w:rsid w:val="00D36153"/>
    <w:rsid w:val="00D373CF"/>
    <w:rsid w:val="00D410BB"/>
    <w:rsid w:val="00D41E79"/>
    <w:rsid w:val="00D424B5"/>
    <w:rsid w:val="00D4327A"/>
    <w:rsid w:val="00D44365"/>
    <w:rsid w:val="00D4482C"/>
    <w:rsid w:val="00D44EC0"/>
    <w:rsid w:val="00D44EE1"/>
    <w:rsid w:val="00D45953"/>
    <w:rsid w:val="00D459E7"/>
    <w:rsid w:val="00D4617D"/>
    <w:rsid w:val="00D46B6E"/>
    <w:rsid w:val="00D4773A"/>
    <w:rsid w:val="00D50C81"/>
    <w:rsid w:val="00D517A3"/>
    <w:rsid w:val="00D52FB6"/>
    <w:rsid w:val="00D53B88"/>
    <w:rsid w:val="00D53C10"/>
    <w:rsid w:val="00D53F5E"/>
    <w:rsid w:val="00D54883"/>
    <w:rsid w:val="00D54B2D"/>
    <w:rsid w:val="00D54E5C"/>
    <w:rsid w:val="00D54F9E"/>
    <w:rsid w:val="00D55145"/>
    <w:rsid w:val="00D55948"/>
    <w:rsid w:val="00D5644F"/>
    <w:rsid w:val="00D57038"/>
    <w:rsid w:val="00D600DD"/>
    <w:rsid w:val="00D6065D"/>
    <w:rsid w:val="00D60F26"/>
    <w:rsid w:val="00D618CD"/>
    <w:rsid w:val="00D6254E"/>
    <w:rsid w:val="00D62EFA"/>
    <w:rsid w:val="00D6303F"/>
    <w:rsid w:val="00D640E9"/>
    <w:rsid w:val="00D64219"/>
    <w:rsid w:val="00D64ACD"/>
    <w:rsid w:val="00D65347"/>
    <w:rsid w:val="00D66A72"/>
    <w:rsid w:val="00D67A7A"/>
    <w:rsid w:val="00D7094B"/>
    <w:rsid w:val="00D72101"/>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253"/>
    <w:rsid w:val="00D87FEC"/>
    <w:rsid w:val="00D902C1"/>
    <w:rsid w:val="00D90DD3"/>
    <w:rsid w:val="00D90EE6"/>
    <w:rsid w:val="00D914F9"/>
    <w:rsid w:val="00D91E85"/>
    <w:rsid w:val="00D92D45"/>
    <w:rsid w:val="00D9375F"/>
    <w:rsid w:val="00D95B2C"/>
    <w:rsid w:val="00D95C66"/>
    <w:rsid w:val="00D96F00"/>
    <w:rsid w:val="00D9734A"/>
    <w:rsid w:val="00DA08BD"/>
    <w:rsid w:val="00DA0EBF"/>
    <w:rsid w:val="00DA10BB"/>
    <w:rsid w:val="00DA13C6"/>
    <w:rsid w:val="00DA164A"/>
    <w:rsid w:val="00DA16C2"/>
    <w:rsid w:val="00DA1BA7"/>
    <w:rsid w:val="00DA3356"/>
    <w:rsid w:val="00DA33E9"/>
    <w:rsid w:val="00DA3548"/>
    <w:rsid w:val="00DA38E1"/>
    <w:rsid w:val="00DA4184"/>
    <w:rsid w:val="00DA4A67"/>
    <w:rsid w:val="00DA59CC"/>
    <w:rsid w:val="00DA6FA0"/>
    <w:rsid w:val="00DA7874"/>
    <w:rsid w:val="00DA7B09"/>
    <w:rsid w:val="00DA7DB7"/>
    <w:rsid w:val="00DB0340"/>
    <w:rsid w:val="00DB19D4"/>
    <w:rsid w:val="00DB20B9"/>
    <w:rsid w:val="00DB21AF"/>
    <w:rsid w:val="00DB23D0"/>
    <w:rsid w:val="00DB25EE"/>
    <w:rsid w:val="00DB2C0F"/>
    <w:rsid w:val="00DB41D2"/>
    <w:rsid w:val="00DB42AA"/>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866"/>
    <w:rsid w:val="00DD1C5E"/>
    <w:rsid w:val="00DD24B4"/>
    <w:rsid w:val="00DD24C0"/>
    <w:rsid w:val="00DD2A0A"/>
    <w:rsid w:val="00DD3367"/>
    <w:rsid w:val="00DD402B"/>
    <w:rsid w:val="00DD40B8"/>
    <w:rsid w:val="00DD46D7"/>
    <w:rsid w:val="00DD495E"/>
    <w:rsid w:val="00DD5E7D"/>
    <w:rsid w:val="00DD6477"/>
    <w:rsid w:val="00DD71D0"/>
    <w:rsid w:val="00DD7577"/>
    <w:rsid w:val="00DE0675"/>
    <w:rsid w:val="00DE13F9"/>
    <w:rsid w:val="00DE14AE"/>
    <w:rsid w:val="00DE1B2F"/>
    <w:rsid w:val="00DE1B96"/>
    <w:rsid w:val="00DE3EA2"/>
    <w:rsid w:val="00DE3F11"/>
    <w:rsid w:val="00DE4037"/>
    <w:rsid w:val="00DE45B3"/>
    <w:rsid w:val="00DE5737"/>
    <w:rsid w:val="00DE58C3"/>
    <w:rsid w:val="00DE6915"/>
    <w:rsid w:val="00DE6F08"/>
    <w:rsid w:val="00DE7FDD"/>
    <w:rsid w:val="00DF0D47"/>
    <w:rsid w:val="00DF2F41"/>
    <w:rsid w:val="00DF33B1"/>
    <w:rsid w:val="00DF3CB4"/>
    <w:rsid w:val="00DF491E"/>
    <w:rsid w:val="00DF4C96"/>
    <w:rsid w:val="00DF5443"/>
    <w:rsid w:val="00DF65C9"/>
    <w:rsid w:val="00DF6DA9"/>
    <w:rsid w:val="00DF6E0F"/>
    <w:rsid w:val="00DF6FE2"/>
    <w:rsid w:val="00DF7285"/>
    <w:rsid w:val="00DF7FE5"/>
    <w:rsid w:val="00E00E41"/>
    <w:rsid w:val="00E0193B"/>
    <w:rsid w:val="00E0196C"/>
    <w:rsid w:val="00E01BE7"/>
    <w:rsid w:val="00E02005"/>
    <w:rsid w:val="00E03A29"/>
    <w:rsid w:val="00E04669"/>
    <w:rsid w:val="00E05548"/>
    <w:rsid w:val="00E068F7"/>
    <w:rsid w:val="00E07F38"/>
    <w:rsid w:val="00E10201"/>
    <w:rsid w:val="00E11E63"/>
    <w:rsid w:val="00E13447"/>
    <w:rsid w:val="00E137C6"/>
    <w:rsid w:val="00E13BC2"/>
    <w:rsid w:val="00E1416C"/>
    <w:rsid w:val="00E14431"/>
    <w:rsid w:val="00E178B3"/>
    <w:rsid w:val="00E20CA7"/>
    <w:rsid w:val="00E21A24"/>
    <w:rsid w:val="00E22D33"/>
    <w:rsid w:val="00E239CF"/>
    <w:rsid w:val="00E26260"/>
    <w:rsid w:val="00E26B12"/>
    <w:rsid w:val="00E279A4"/>
    <w:rsid w:val="00E27F17"/>
    <w:rsid w:val="00E30F3A"/>
    <w:rsid w:val="00E3201A"/>
    <w:rsid w:val="00E321AA"/>
    <w:rsid w:val="00E32E08"/>
    <w:rsid w:val="00E330B1"/>
    <w:rsid w:val="00E3311C"/>
    <w:rsid w:val="00E33660"/>
    <w:rsid w:val="00E343D6"/>
    <w:rsid w:val="00E34DCD"/>
    <w:rsid w:val="00E36044"/>
    <w:rsid w:val="00E3623D"/>
    <w:rsid w:val="00E374F4"/>
    <w:rsid w:val="00E375B0"/>
    <w:rsid w:val="00E3787E"/>
    <w:rsid w:val="00E41114"/>
    <w:rsid w:val="00E4147F"/>
    <w:rsid w:val="00E41FD4"/>
    <w:rsid w:val="00E425FC"/>
    <w:rsid w:val="00E4388C"/>
    <w:rsid w:val="00E4424D"/>
    <w:rsid w:val="00E45325"/>
    <w:rsid w:val="00E45838"/>
    <w:rsid w:val="00E458FA"/>
    <w:rsid w:val="00E465A4"/>
    <w:rsid w:val="00E46BB6"/>
    <w:rsid w:val="00E50B58"/>
    <w:rsid w:val="00E529C5"/>
    <w:rsid w:val="00E52A29"/>
    <w:rsid w:val="00E52DDC"/>
    <w:rsid w:val="00E538A5"/>
    <w:rsid w:val="00E5477A"/>
    <w:rsid w:val="00E54A8F"/>
    <w:rsid w:val="00E55293"/>
    <w:rsid w:val="00E56464"/>
    <w:rsid w:val="00E5712C"/>
    <w:rsid w:val="00E62134"/>
    <w:rsid w:val="00E64E75"/>
    <w:rsid w:val="00E6710F"/>
    <w:rsid w:val="00E67F28"/>
    <w:rsid w:val="00E71EBB"/>
    <w:rsid w:val="00E7205A"/>
    <w:rsid w:val="00E74172"/>
    <w:rsid w:val="00E7479D"/>
    <w:rsid w:val="00E75843"/>
    <w:rsid w:val="00E75F08"/>
    <w:rsid w:val="00E7606A"/>
    <w:rsid w:val="00E80236"/>
    <w:rsid w:val="00E804C8"/>
    <w:rsid w:val="00E80B15"/>
    <w:rsid w:val="00E83B28"/>
    <w:rsid w:val="00E84E0C"/>
    <w:rsid w:val="00E85D82"/>
    <w:rsid w:val="00E8604B"/>
    <w:rsid w:val="00E86E0A"/>
    <w:rsid w:val="00E8705D"/>
    <w:rsid w:val="00E87A08"/>
    <w:rsid w:val="00E90062"/>
    <w:rsid w:val="00E90B41"/>
    <w:rsid w:val="00E930EC"/>
    <w:rsid w:val="00E933C9"/>
    <w:rsid w:val="00E93FAE"/>
    <w:rsid w:val="00E943CA"/>
    <w:rsid w:val="00E946AF"/>
    <w:rsid w:val="00E94FE3"/>
    <w:rsid w:val="00EA04D5"/>
    <w:rsid w:val="00EA11F2"/>
    <w:rsid w:val="00EA139C"/>
    <w:rsid w:val="00EA14F8"/>
    <w:rsid w:val="00EA1526"/>
    <w:rsid w:val="00EA1965"/>
    <w:rsid w:val="00EA4062"/>
    <w:rsid w:val="00EA4D79"/>
    <w:rsid w:val="00EA4FE5"/>
    <w:rsid w:val="00EA53DA"/>
    <w:rsid w:val="00EA6855"/>
    <w:rsid w:val="00EA6F8C"/>
    <w:rsid w:val="00EA719B"/>
    <w:rsid w:val="00EA7262"/>
    <w:rsid w:val="00EB02CA"/>
    <w:rsid w:val="00EB0706"/>
    <w:rsid w:val="00EB1A53"/>
    <w:rsid w:val="00EB1C44"/>
    <w:rsid w:val="00EB2471"/>
    <w:rsid w:val="00EB256F"/>
    <w:rsid w:val="00EB3820"/>
    <w:rsid w:val="00EB3F21"/>
    <w:rsid w:val="00EB4853"/>
    <w:rsid w:val="00EB52E6"/>
    <w:rsid w:val="00EB54DD"/>
    <w:rsid w:val="00EB6F47"/>
    <w:rsid w:val="00EB757D"/>
    <w:rsid w:val="00EB781D"/>
    <w:rsid w:val="00EC0191"/>
    <w:rsid w:val="00EC09B3"/>
    <w:rsid w:val="00EC0E24"/>
    <w:rsid w:val="00EC2B27"/>
    <w:rsid w:val="00EC34E9"/>
    <w:rsid w:val="00EC42B1"/>
    <w:rsid w:val="00EC4AF8"/>
    <w:rsid w:val="00EC4F0F"/>
    <w:rsid w:val="00EC5323"/>
    <w:rsid w:val="00EC5855"/>
    <w:rsid w:val="00EC5A29"/>
    <w:rsid w:val="00EC5AF7"/>
    <w:rsid w:val="00EC5D1A"/>
    <w:rsid w:val="00EC6112"/>
    <w:rsid w:val="00EC643A"/>
    <w:rsid w:val="00EC698E"/>
    <w:rsid w:val="00EC6D12"/>
    <w:rsid w:val="00EC7338"/>
    <w:rsid w:val="00ED1046"/>
    <w:rsid w:val="00ED16D5"/>
    <w:rsid w:val="00ED1A01"/>
    <w:rsid w:val="00ED1A57"/>
    <w:rsid w:val="00ED20F5"/>
    <w:rsid w:val="00ED5932"/>
    <w:rsid w:val="00ED7263"/>
    <w:rsid w:val="00ED7848"/>
    <w:rsid w:val="00EE24F6"/>
    <w:rsid w:val="00EE35B5"/>
    <w:rsid w:val="00EE4F71"/>
    <w:rsid w:val="00EE5CBB"/>
    <w:rsid w:val="00EE5CE4"/>
    <w:rsid w:val="00EF0310"/>
    <w:rsid w:val="00EF080B"/>
    <w:rsid w:val="00EF2040"/>
    <w:rsid w:val="00EF39B7"/>
    <w:rsid w:val="00EF41E9"/>
    <w:rsid w:val="00EF56B1"/>
    <w:rsid w:val="00EF5769"/>
    <w:rsid w:val="00EF5ACF"/>
    <w:rsid w:val="00EF7313"/>
    <w:rsid w:val="00EF74D4"/>
    <w:rsid w:val="00F000DE"/>
    <w:rsid w:val="00F011A6"/>
    <w:rsid w:val="00F02208"/>
    <w:rsid w:val="00F02C74"/>
    <w:rsid w:val="00F02D6E"/>
    <w:rsid w:val="00F03479"/>
    <w:rsid w:val="00F05D2E"/>
    <w:rsid w:val="00F06E6C"/>
    <w:rsid w:val="00F074CF"/>
    <w:rsid w:val="00F10EC2"/>
    <w:rsid w:val="00F1257D"/>
    <w:rsid w:val="00F1374D"/>
    <w:rsid w:val="00F13B61"/>
    <w:rsid w:val="00F13C6C"/>
    <w:rsid w:val="00F145EA"/>
    <w:rsid w:val="00F1467D"/>
    <w:rsid w:val="00F15C50"/>
    <w:rsid w:val="00F16B15"/>
    <w:rsid w:val="00F20013"/>
    <w:rsid w:val="00F21429"/>
    <w:rsid w:val="00F21CD6"/>
    <w:rsid w:val="00F22E96"/>
    <w:rsid w:val="00F244DE"/>
    <w:rsid w:val="00F24509"/>
    <w:rsid w:val="00F24A42"/>
    <w:rsid w:val="00F25D88"/>
    <w:rsid w:val="00F26487"/>
    <w:rsid w:val="00F275D7"/>
    <w:rsid w:val="00F276AC"/>
    <w:rsid w:val="00F30097"/>
    <w:rsid w:val="00F30791"/>
    <w:rsid w:val="00F30DB0"/>
    <w:rsid w:val="00F31CD2"/>
    <w:rsid w:val="00F320F2"/>
    <w:rsid w:val="00F3379A"/>
    <w:rsid w:val="00F3412F"/>
    <w:rsid w:val="00F345D7"/>
    <w:rsid w:val="00F355F7"/>
    <w:rsid w:val="00F35F34"/>
    <w:rsid w:val="00F36703"/>
    <w:rsid w:val="00F3721E"/>
    <w:rsid w:val="00F372E2"/>
    <w:rsid w:val="00F37EF6"/>
    <w:rsid w:val="00F4023A"/>
    <w:rsid w:val="00F405F5"/>
    <w:rsid w:val="00F416C1"/>
    <w:rsid w:val="00F41793"/>
    <w:rsid w:val="00F43341"/>
    <w:rsid w:val="00F434AF"/>
    <w:rsid w:val="00F434C1"/>
    <w:rsid w:val="00F43590"/>
    <w:rsid w:val="00F43FA3"/>
    <w:rsid w:val="00F44F28"/>
    <w:rsid w:val="00F451B7"/>
    <w:rsid w:val="00F453A5"/>
    <w:rsid w:val="00F45DF4"/>
    <w:rsid w:val="00F4698B"/>
    <w:rsid w:val="00F477B9"/>
    <w:rsid w:val="00F503DB"/>
    <w:rsid w:val="00F50DFB"/>
    <w:rsid w:val="00F511C2"/>
    <w:rsid w:val="00F511F8"/>
    <w:rsid w:val="00F531E9"/>
    <w:rsid w:val="00F549C6"/>
    <w:rsid w:val="00F54BB1"/>
    <w:rsid w:val="00F55CF3"/>
    <w:rsid w:val="00F617E6"/>
    <w:rsid w:val="00F61E1F"/>
    <w:rsid w:val="00F63011"/>
    <w:rsid w:val="00F63E77"/>
    <w:rsid w:val="00F640CE"/>
    <w:rsid w:val="00F64D19"/>
    <w:rsid w:val="00F6595C"/>
    <w:rsid w:val="00F665FC"/>
    <w:rsid w:val="00F671C5"/>
    <w:rsid w:val="00F70C37"/>
    <w:rsid w:val="00F71F81"/>
    <w:rsid w:val="00F72042"/>
    <w:rsid w:val="00F731EB"/>
    <w:rsid w:val="00F747A6"/>
    <w:rsid w:val="00F74EA2"/>
    <w:rsid w:val="00F76367"/>
    <w:rsid w:val="00F76A72"/>
    <w:rsid w:val="00F772F7"/>
    <w:rsid w:val="00F7777C"/>
    <w:rsid w:val="00F77C42"/>
    <w:rsid w:val="00F8050E"/>
    <w:rsid w:val="00F80FB0"/>
    <w:rsid w:val="00F81016"/>
    <w:rsid w:val="00F81DC5"/>
    <w:rsid w:val="00F81E41"/>
    <w:rsid w:val="00F8304F"/>
    <w:rsid w:val="00F8309A"/>
    <w:rsid w:val="00F831EA"/>
    <w:rsid w:val="00F84C21"/>
    <w:rsid w:val="00F84D44"/>
    <w:rsid w:val="00F84DA2"/>
    <w:rsid w:val="00F85ABF"/>
    <w:rsid w:val="00F864A8"/>
    <w:rsid w:val="00F864C7"/>
    <w:rsid w:val="00F877AE"/>
    <w:rsid w:val="00F879D0"/>
    <w:rsid w:val="00F87E3D"/>
    <w:rsid w:val="00F915B6"/>
    <w:rsid w:val="00F91D20"/>
    <w:rsid w:val="00F9233B"/>
    <w:rsid w:val="00F9297C"/>
    <w:rsid w:val="00F92FED"/>
    <w:rsid w:val="00F93FCD"/>
    <w:rsid w:val="00F94387"/>
    <w:rsid w:val="00F944CE"/>
    <w:rsid w:val="00F94881"/>
    <w:rsid w:val="00F95DCF"/>
    <w:rsid w:val="00FA0036"/>
    <w:rsid w:val="00FA2DF4"/>
    <w:rsid w:val="00FA2F43"/>
    <w:rsid w:val="00FA2F7A"/>
    <w:rsid w:val="00FA493C"/>
    <w:rsid w:val="00FA50C5"/>
    <w:rsid w:val="00FA574F"/>
    <w:rsid w:val="00FA700F"/>
    <w:rsid w:val="00FA7018"/>
    <w:rsid w:val="00FA7880"/>
    <w:rsid w:val="00FA7CB6"/>
    <w:rsid w:val="00FB1C5E"/>
    <w:rsid w:val="00FB1C94"/>
    <w:rsid w:val="00FB1FAB"/>
    <w:rsid w:val="00FB29BD"/>
    <w:rsid w:val="00FB2B43"/>
    <w:rsid w:val="00FB3D73"/>
    <w:rsid w:val="00FB5701"/>
    <w:rsid w:val="00FB5962"/>
    <w:rsid w:val="00FB5B31"/>
    <w:rsid w:val="00FB5FDD"/>
    <w:rsid w:val="00FB6063"/>
    <w:rsid w:val="00FB6547"/>
    <w:rsid w:val="00FB6AE4"/>
    <w:rsid w:val="00FB6FD4"/>
    <w:rsid w:val="00FB7238"/>
    <w:rsid w:val="00FB746F"/>
    <w:rsid w:val="00FB7AB6"/>
    <w:rsid w:val="00FB7B75"/>
    <w:rsid w:val="00FC0935"/>
    <w:rsid w:val="00FC0971"/>
    <w:rsid w:val="00FC0BE4"/>
    <w:rsid w:val="00FC236E"/>
    <w:rsid w:val="00FC2948"/>
    <w:rsid w:val="00FC34C4"/>
    <w:rsid w:val="00FC376E"/>
    <w:rsid w:val="00FC3C48"/>
    <w:rsid w:val="00FC3CB3"/>
    <w:rsid w:val="00FC472C"/>
    <w:rsid w:val="00FC5338"/>
    <w:rsid w:val="00FC545C"/>
    <w:rsid w:val="00FC54D7"/>
    <w:rsid w:val="00FC55BF"/>
    <w:rsid w:val="00FC5657"/>
    <w:rsid w:val="00FC7246"/>
    <w:rsid w:val="00FC7321"/>
    <w:rsid w:val="00FD04D0"/>
    <w:rsid w:val="00FD08CE"/>
    <w:rsid w:val="00FD0C40"/>
    <w:rsid w:val="00FD263F"/>
    <w:rsid w:val="00FD2AB0"/>
    <w:rsid w:val="00FD33CC"/>
    <w:rsid w:val="00FD47E5"/>
    <w:rsid w:val="00FD4924"/>
    <w:rsid w:val="00FD5317"/>
    <w:rsid w:val="00FD5434"/>
    <w:rsid w:val="00FD645F"/>
    <w:rsid w:val="00FD67D4"/>
    <w:rsid w:val="00FD7C3E"/>
    <w:rsid w:val="00FE067F"/>
    <w:rsid w:val="00FE0AC4"/>
    <w:rsid w:val="00FE1CA4"/>
    <w:rsid w:val="00FE201F"/>
    <w:rsid w:val="00FE2951"/>
    <w:rsid w:val="00FE2C27"/>
    <w:rsid w:val="00FE7F28"/>
    <w:rsid w:val="00FF0131"/>
    <w:rsid w:val="00FF0ABC"/>
    <w:rsid w:val="00FF0F5F"/>
    <w:rsid w:val="00FF1706"/>
    <w:rsid w:val="00FF2560"/>
    <w:rsid w:val="00FF412C"/>
    <w:rsid w:val="00FF4634"/>
    <w:rsid w:val="00FF56E4"/>
    <w:rsid w:val="00FF596C"/>
    <w:rsid w:val="00FF61D3"/>
    <w:rsid w:val="00FF6D02"/>
    <w:rsid w:val="00FF743E"/>
    <w:rsid w:val="00FF75AE"/>
    <w:rsid w:val="00FF7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427"/>
  <w15:docId w15:val="{6AD320F3-FEF2-47B5-B4CE-A07157A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7F8"/>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uiPriority w:val="9"/>
    <w:qFormat/>
    <w:pPr>
      <w:keepNext/>
      <w:pBdr>
        <w:top w:val="nil"/>
        <w:left w:val="nil"/>
        <w:bottom w:val="nil"/>
        <w:right w:val="nil"/>
        <w:between w:val="nil"/>
      </w:pBdr>
      <w:spacing w:before="480" w:after="240" w:line="276" w:lineRule="auto"/>
      <w:outlineLvl w:val="0"/>
    </w:pPr>
    <w:rPr>
      <w:rFonts w:ascii="Cambria" w:eastAsia="Cambria" w:hAnsi="Cambria" w:cs="Cambria"/>
      <w:b/>
      <w:color w:val="000000"/>
      <w:sz w:val="28"/>
      <w:szCs w:val="28"/>
      <w:lang w:val="en-US"/>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line="276" w:lineRule="auto"/>
      <w:outlineLvl w:val="1"/>
    </w:pPr>
    <w:rPr>
      <w:rFonts w:ascii="Cambria" w:eastAsia="Cambria" w:hAnsi="Cambria" w:cs="Cambria"/>
      <w:b/>
      <w:color w:val="000000"/>
      <w:sz w:val="26"/>
      <w:szCs w:val="26"/>
      <w:lang w:val="en-US"/>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lang w:val="en-US"/>
    </w:rPr>
  </w:style>
  <w:style w:type="paragraph" w:styleId="Heading4">
    <w:name w:val="heading 4"/>
    <w:basedOn w:val="Normal"/>
    <w:next w:val="Normal"/>
    <w:uiPriority w:val="9"/>
    <w:unhideWhenUsed/>
    <w:qFormat/>
    <w:pPr>
      <w:keepNext/>
      <w:pBdr>
        <w:top w:val="nil"/>
        <w:left w:val="nil"/>
        <w:bottom w:val="nil"/>
        <w:right w:val="nil"/>
        <w:between w:val="nil"/>
      </w:pBdr>
      <w:spacing w:before="200" w:line="271" w:lineRule="auto"/>
      <w:outlineLvl w:val="3"/>
    </w:pPr>
    <w:rPr>
      <w:rFonts w:ascii="Cambria" w:eastAsia="Cambria" w:hAnsi="Cambria" w:cs="Cambria"/>
      <w:b/>
      <w:color w:val="000000"/>
      <w:sz w:val="26"/>
      <w:szCs w:val="26"/>
      <w:lang w:val="en-US"/>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line="271" w:lineRule="auto"/>
      <w:outlineLvl w:val="4"/>
    </w:pPr>
    <w:rPr>
      <w:rFonts w:ascii="Cambria" w:eastAsia="Cambria" w:hAnsi="Cambria" w:cs="Cambria"/>
      <w:b/>
      <w:color w:val="7F7F7F"/>
      <w:sz w:val="26"/>
      <w:szCs w:val="26"/>
      <w:lang w:val="en-US"/>
    </w:rPr>
  </w:style>
  <w:style w:type="paragraph" w:styleId="Heading6">
    <w:name w:val="heading 6"/>
    <w:basedOn w:val="Normal"/>
    <w:next w:val="Normal"/>
    <w:uiPriority w:val="9"/>
    <w:semiHidden/>
    <w:unhideWhenUsed/>
    <w:qFormat/>
    <w:pPr>
      <w:spacing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pBdr>
        <w:bottom w:val="single" w:sz="4" w:space="1" w:color="000000"/>
      </w:pBdr>
      <w:spacing w:after="200"/>
    </w:pPr>
    <w:rPr>
      <w:rFonts w:ascii="Cambria" w:eastAsia="Cambria" w:hAnsi="Cambria" w:cs="Cambria"/>
      <w:sz w:val="52"/>
      <w:szCs w:val="52"/>
      <w:lang w:val="en-US"/>
    </w:rPr>
  </w:style>
  <w:style w:type="paragraph" w:styleId="Subtitle">
    <w:name w:val="Subtitle"/>
    <w:basedOn w:val="Normal"/>
    <w:next w:val="Normal"/>
    <w:uiPriority w:val="11"/>
    <w:qFormat/>
    <w:pPr>
      <w:spacing w:after="600" w:line="276" w:lineRule="auto"/>
    </w:pPr>
    <w:rPr>
      <w:rFonts w:ascii="Cambria" w:eastAsia="Cambria" w:hAnsi="Cambria" w:cs="Cambria"/>
      <w:i/>
      <w:lang w:val="en-US"/>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after="20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rPr>
      <w:rFonts w:eastAsia="Calibri"/>
      <w:sz w:val="18"/>
      <w:szCs w:val="18"/>
      <w:lang w:val="en-US"/>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spacing w:after="200" w:line="276" w:lineRule="auto"/>
      <w:ind w:left="720"/>
      <w:contextualSpacing/>
    </w:pPr>
    <w:rPr>
      <w:rFonts w:ascii="Calibri" w:eastAsia="Calibri" w:hAnsi="Calibri" w:cs="Calibri"/>
      <w:sz w:val="22"/>
      <w:szCs w:val="22"/>
      <w:lang w:val="en-US"/>
    </w:r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line="276" w:lineRule="auto"/>
    </w:pPr>
    <w:rPr>
      <w:rFonts w:ascii="Calibri" w:eastAsia="Calibri" w:hAnsi="Calibri" w:cs="Calibri"/>
      <w:sz w:val="22"/>
      <w:szCs w:val="22"/>
      <w:lang w:val="en-US"/>
    </w:rPr>
  </w:style>
  <w:style w:type="paragraph" w:styleId="TOC2">
    <w:name w:val="toc 2"/>
    <w:basedOn w:val="Normal"/>
    <w:next w:val="Normal"/>
    <w:autoRedefine/>
    <w:uiPriority w:val="39"/>
    <w:unhideWhenUsed/>
    <w:rsid w:val="000107A0"/>
    <w:pPr>
      <w:tabs>
        <w:tab w:val="right" w:leader="dot" w:pos="9350"/>
      </w:tabs>
      <w:spacing w:after="100" w:line="276" w:lineRule="auto"/>
      <w:ind w:left="220"/>
    </w:pPr>
    <w:rPr>
      <w:rFonts w:ascii="Calibri" w:eastAsia="Calibri" w:hAnsi="Calibri" w:cs="Calibri"/>
      <w:sz w:val="22"/>
      <w:szCs w:val="22"/>
      <w:lang w:val="en-US"/>
    </w:rPr>
  </w:style>
  <w:style w:type="paragraph" w:styleId="TOC3">
    <w:name w:val="toc 3"/>
    <w:basedOn w:val="Normal"/>
    <w:next w:val="Normal"/>
    <w:autoRedefine/>
    <w:uiPriority w:val="39"/>
    <w:unhideWhenUsed/>
    <w:rsid w:val="00210E5A"/>
    <w:pPr>
      <w:spacing w:after="100" w:line="276" w:lineRule="auto"/>
      <w:ind w:left="440"/>
    </w:pPr>
    <w:rPr>
      <w:rFonts w:ascii="Calibri" w:eastAsia="Calibri" w:hAnsi="Calibri" w:cs="Calibri"/>
      <w:sz w:val="22"/>
      <w:szCs w:val="22"/>
      <w:lang w:val="en-US"/>
    </w:r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sz w:val="22"/>
      <w:szCs w:val="22"/>
      <w:lang w:val="en-US"/>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pPr>
    <w:rPr>
      <w:lang w:val="en-US"/>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pPr>
    <w:rPr>
      <w:lang w:val="en-US"/>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customStyle="1" w:styleId="UnresolvedMention12">
    <w:name w:val="Unresolved Mention12"/>
    <w:basedOn w:val="DefaultParagraphFont"/>
    <w:uiPriority w:val="99"/>
    <w:semiHidden/>
    <w:unhideWhenUsed/>
    <w:rsid w:val="002415DD"/>
    <w:rPr>
      <w:color w:val="605E5C"/>
      <w:shd w:val="clear" w:color="auto" w:fill="E1DFDD"/>
    </w:rPr>
  </w:style>
  <w:style w:type="character" w:customStyle="1" w:styleId="UnresolvedMention13">
    <w:name w:val="Unresolved Mention13"/>
    <w:basedOn w:val="DefaultParagraphFont"/>
    <w:uiPriority w:val="99"/>
    <w:semiHidden/>
    <w:unhideWhenUsed/>
    <w:rsid w:val="00524AA7"/>
    <w:rPr>
      <w:color w:val="605E5C"/>
      <w:shd w:val="clear" w:color="auto" w:fill="E1DFDD"/>
    </w:rPr>
  </w:style>
  <w:style w:type="character" w:customStyle="1" w:styleId="TitleChar">
    <w:name w:val="Title Char"/>
    <w:basedOn w:val="DefaultParagraphFont"/>
    <w:link w:val="Title"/>
    <w:uiPriority w:val="10"/>
    <w:rsid w:val="00BB7458"/>
    <w:rPr>
      <w:rFonts w:ascii="Cambria" w:eastAsia="Cambria" w:hAnsi="Cambria" w:cs="Cambria"/>
      <w:sz w:val="52"/>
      <w:szCs w:val="52"/>
    </w:rPr>
  </w:style>
  <w:style w:type="paragraph" w:customStyle="1" w:styleId="Bibliography1">
    <w:name w:val="Bibliography1"/>
    <w:basedOn w:val="Normal"/>
    <w:link w:val="bibliographyChar"/>
    <w:rsid w:val="00BB7458"/>
    <w:pPr>
      <w:tabs>
        <w:tab w:val="left" w:pos="660"/>
      </w:tabs>
      <w:spacing w:before="120" w:after="200" w:line="276" w:lineRule="auto"/>
      <w:ind w:left="658" w:hanging="658"/>
    </w:pPr>
    <w:rPr>
      <w:rFonts w:asciiTheme="minorHAnsi" w:eastAsiaTheme="minorEastAsia" w:hAnsiTheme="minorHAnsi" w:cstheme="minorBidi"/>
      <w:sz w:val="22"/>
      <w:szCs w:val="22"/>
      <w:lang w:val="en-US"/>
    </w:rPr>
  </w:style>
  <w:style w:type="character" w:customStyle="1" w:styleId="bibliographyChar">
    <w:name w:val="bibliography Char"/>
    <w:basedOn w:val="DefaultParagraphFont"/>
    <w:link w:val="Bibliography1"/>
    <w:rsid w:val="00BB7458"/>
    <w:rPr>
      <w:rFonts w:asciiTheme="minorHAnsi" w:eastAsiaTheme="minorEastAsia" w:hAnsiTheme="minorHAnsi" w:cstheme="minorBidi"/>
    </w:rPr>
  </w:style>
  <w:style w:type="paragraph" w:customStyle="1" w:styleId="pw-post-body-paragraph">
    <w:name w:val="pw-post-body-paragraph"/>
    <w:basedOn w:val="Normal"/>
    <w:rsid w:val="008A451A"/>
    <w:pPr>
      <w:spacing w:before="100" w:beforeAutospacing="1" w:after="100" w:afterAutospacing="1"/>
    </w:pPr>
    <w:rPr>
      <w:lang w:val="en-US"/>
    </w:rPr>
  </w:style>
  <w:style w:type="character" w:customStyle="1" w:styleId="UnresolvedMention14">
    <w:name w:val="Unresolved Mention14"/>
    <w:basedOn w:val="DefaultParagraphFont"/>
    <w:uiPriority w:val="99"/>
    <w:semiHidden/>
    <w:unhideWhenUsed/>
    <w:rsid w:val="00321E44"/>
    <w:rPr>
      <w:color w:val="605E5C"/>
      <w:shd w:val="clear" w:color="auto" w:fill="E1DFDD"/>
    </w:rPr>
  </w:style>
  <w:style w:type="paragraph" w:customStyle="1" w:styleId="last">
    <w:name w:val="last"/>
    <w:basedOn w:val="Normal"/>
    <w:rsid w:val="00BB4BD5"/>
    <w:pPr>
      <w:spacing w:before="100" w:beforeAutospacing="1" w:after="100" w:afterAutospacing="1"/>
    </w:pPr>
    <w:rPr>
      <w:lang w:val="en-US"/>
    </w:rPr>
  </w:style>
  <w:style w:type="character" w:customStyle="1" w:styleId="UnresolvedMention15">
    <w:name w:val="Unresolved Mention15"/>
    <w:basedOn w:val="DefaultParagraphFont"/>
    <w:uiPriority w:val="99"/>
    <w:semiHidden/>
    <w:unhideWhenUsed/>
    <w:rsid w:val="00BB4BD5"/>
    <w:rPr>
      <w:color w:val="605E5C"/>
      <w:shd w:val="clear" w:color="auto" w:fill="E1DFDD"/>
    </w:rPr>
  </w:style>
  <w:style w:type="character" w:styleId="UnresolvedMention">
    <w:name w:val="Unresolved Mention"/>
    <w:basedOn w:val="DefaultParagraphFont"/>
    <w:uiPriority w:val="99"/>
    <w:semiHidden/>
    <w:unhideWhenUsed/>
    <w:rsid w:val="00D02C7D"/>
    <w:rPr>
      <w:color w:val="605E5C"/>
      <w:shd w:val="clear" w:color="auto" w:fill="E1DFDD"/>
    </w:rPr>
  </w:style>
  <w:style w:type="character" w:customStyle="1" w:styleId="sig-paren">
    <w:name w:val="sig-paren"/>
    <w:basedOn w:val="DefaultParagraphFont"/>
    <w:rsid w:val="004C1E2F"/>
  </w:style>
  <w:style w:type="character" w:customStyle="1" w:styleId="hgkelc">
    <w:name w:val="hgkelc"/>
    <w:basedOn w:val="DefaultParagraphFont"/>
    <w:rsid w:val="00015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83384096">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06913286">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3987454">
      <w:bodyDiv w:val="1"/>
      <w:marLeft w:val="0"/>
      <w:marRight w:val="0"/>
      <w:marTop w:val="0"/>
      <w:marBottom w:val="0"/>
      <w:divBdr>
        <w:top w:val="none" w:sz="0" w:space="0" w:color="auto"/>
        <w:left w:val="none" w:sz="0" w:space="0" w:color="auto"/>
        <w:bottom w:val="none" w:sz="0" w:space="0" w:color="auto"/>
        <w:right w:val="none" w:sz="0" w:space="0" w:color="auto"/>
      </w:divBdr>
      <w:divsChild>
        <w:div w:id="249586742">
          <w:marLeft w:val="0"/>
          <w:marRight w:val="0"/>
          <w:marTop w:val="0"/>
          <w:marBottom w:val="0"/>
          <w:divBdr>
            <w:top w:val="none" w:sz="0" w:space="0" w:color="auto"/>
            <w:left w:val="none" w:sz="0" w:space="0" w:color="auto"/>
            <w:bottom w:val="none" w:sz="0" w:space="0" w:color="auto"/>
            <w:right w:val="none" w:sz="0" w:space="0" w:color="auto"/>
          </w:divBdr>
        </w:div>
      </w:divsChild>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25487649">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406139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1193488">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25978598">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651005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071140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02715125">
      <w:bodyDiv w:val="1"/>
      <w:marLeft w:val="0"/>
      <w:marRight w:val="0"/>
      <w:marTop w:val="0"/>
      <w:marBottom w:val="0"/>
      <w:divBdr>
        <w:top w:val="none" w:sz="0" w:space="0" w:color="auto"/>
        <w:left w:val="none" w:sz="0" w:space="0" w:color="auto"/>
        <w:bottom w:val="none" w:sz="0" w:space="0" w:color="auto"/>
        <w:right w:val="none" w:sz="0" w:space="0" w:color="auto"/>
      </w:divBdr>
    </w:div>
    <w:div w:id="160533693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46169046">
      <w:bodyDiv w:val="1"/>
      <w:marLeft w:val="0"/>
      <w:marRight w:val="0"/>
      <w:marTop w:val="0"/>
      <w:marBottom w:val="0"/>
      <w:divBdr>
        <w:top w:val="none" w:sz="0" w:space="0" w:color="auto"/>
        <w:left w:val="none" w:sz="0" w:space="0" w:color="auto"/>
        <w:bottom w:val="none" w:sz="0" w:space="0" w:color="auto"/>
        <w:right w:val="none" w:sz="0" w:space="0" w:color="auto"/>
      </w:divBdr>
    </w:div>
    <w:div w:id="1861047721">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54938947">
      <w:bodyDiv w:val="1"/>
      <w:marLeft w:val="0"/>
      <w:marRight w:val="0"/>
      <w:marTop w:val="0"/>
      <w:marBottom w:val="0"/>
      <w:divBdr>
        <w:top w:val="none" w:sz="0" w:space="0" w:color="auto"/>
        <w:left w:val="none" w:sz="0" w:space="0" w:color="auto"/>
        <w:bottom w:val="none" w:sz="0" w:space="0" w:color="auto"/>
        <w:right w:val="none" w:sz="0" w:space="0" w:color="auto"/>
      </w:divBdr>
    </w:div>
    <w:div w:id="1961105164">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5521128">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102795843">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g-loaded.eu/2016/11/24/how-to-terminate-running-python-threads-using-signals/" TargetMode="External"/><Relationship Id="rId13" Type="http://schemas.openxmlformats.org/officeDocument/2006/relationships/hyperlink" Target="https://docs.python.org/3/library/asyncio-future.html" TargetMode="External"/><Relationship Id="rId18" Type="http://schemas.openxmlformats.org/officeDocument/2006/relationships/hyperlink" Target="https://docs.python.org/3/library/multiprocessing.html" TargetMode="External"/><Relationship Id="rId26" Type="http://schemas.openxmlformats.org/officeDocument/2006/relationships/hyperlink" Target="https://docs.python.org/3/library/asyncio-sync.html" TargetMode="External"/><Relationship Id="rId3" Type="http://schemas.openxmlformats.org/officeDocument/2006/relationships/hyperlink" Target="https://docs.python.org/3/library/asyncio-task.html" TargetMode="External"/><Relationship Id="rId21" Type="http://schemas.openxmlformats.org/officeDocument/2006/relationships/hyperlink" Target="https://docs.python.org/3/library/asyncio-sync.html" TargetMode="External"/><Relationship Id="rId7" Type="http://schemas.openxmlformats.org/officeDocument/2006/relationships/hyperlink" Target="https://docs.python.org/3/library/asyncio-exceptions.html" TargetMode="External"/><Relationship Id="rId12" Type="http://schemas.openxmlformats.org/officeDocument/2006/relationships/hyperlink" Target="https://docs.python.org/3/reference/compound_stmts.html" TargetMode="External"/><Relationship Id="rId17" Type="http://schemas.openxmlformats.org/officeDocument/2006/relationships/hyperlink" Target="https://docs.python.org/3/library/multiprocessing.html" TargetMode="External"/><Relationship Id="rId25" Type="http://schemas.openxmlformats.org/officeDocument/2006/relationships/hyperlink" Target="https://docs.python.org/3/library/asyncio-sync.html" TargetMode="External"/><Relationship Id="rId2" Type="http://schemas.openxmlformats.org/officeDocument/2006/relationships/hyperlink" Target="https://docs.python.org/3/library/asyncio-future.html" TargetMode="External"/><Relationship Id="rId16" Type="http://schemas.openxmlformats.org/officeDocument/2006/relationships/hyperlink" Target="https://docs.python.org/3/library/multiprocessing.html" TargetMode="External"/><Relationship Id="rId20" Type="http://schemas.openxmlformats.org/officeDocument/2006/relationships/hyperlink" Target="https://pybay.com/site_media/slides/raymond2017-keynote/threading.html" TargetMode="External"/><Relationship Id="rId1" Type="http://schemas.openxmlformats.org/officeDocument/2006/relationships/hyperlink" Target="https://docs.python.org/3/library/asyncio-future.html" TargetMode="External"/><Relationship Id="rId6" Type="http://schemas.openxmlformats.org/officeDocument/2006/relationships/hyperlink" Target="https://docs.python.org/3/library/asyncio-task.html" TargetMode="External"/><Relationship Id="rId11" Type="http://schemas.openxmlformats.org/officeDocument/2006/relationships/hyperlink" Target="https://docs.python.org/3/reference/compound_stmts.html" TargetMode="External"/><Relationship Id="rId24" Type="http://schemas.openxmlformats.org/officeDocument/2006/relationships/hyperlink" Target="https://docs.python.org/3/library/asyncio-sync.html" TargetMode="External"/><Relationship Id="rId5" Type="http://schemas.openxmlformats.org/officeDocument/2006/relationships/hyperlink" Target="https://docs.python.org/3/library/asyncio-exceptions.html" TargetMode="External"/><Relationship Id="rId15" Type="http://schemas.openxmlformats.org/officeDocument/2006/relationships/hyperlink" Target="https://pybay.com/site_media/slides/raymond2017-keynote/threading.html" TargetMode="External"/><Relationship Id="rId23" Type="http://schemas.openxmlformats.org/officeDocument/2006/relationships/hyperlink" Target="https://docs.python.org/3/library/asyncio-sync.html" TargetMode="External"/><Relationship Id="rId10" Type="http://schemas.openxmlformats.org/officeDocument/2006/relationships/hyperlink" Target="https://docs.python.org/3/library/asyncio-exceptions.html" TargetMode="External"/><Relationship Id="rId19" Type="http://schemas.openxmlformats.org/officeDocument/2006/relationships/hyperlink" Target="https://python.plainenglish.io/how-to-manage-exceptions-when-waiting-on-multiple-asyncio-tasks-a5530ac10f02" TargetMode="External"/><Relationship Id="rId4" Type="http://schemas.openxmlformats.org/officeDocument/2006/relationships/hyperlink" Target="https://docs.python.org/3/library/asyncio-task.html" TargetMode="External"/><Relationship Id="rId9" Type="http://schemas.openxmlformats.org/officeDocument/2006/relationships/hyperlink" Target="https://docs.python.org/3/library/asyncio-task.html" TargetMode="External"/><Relationship Id="rId14" Type="http://schemas.openxmlformats.org/officeDocument/2006/relationships/hyperlink" Target="https://docs.python.org/3/library/asyncio-task.html" TargetMode="External"/><Relationship Id="rId22" Type="http://schemas.openxmlformats.org/officeDocument/2006/relationships/hyperlink" Target="https://docs.python.org/3/library/asyncio-sync.html" TargetMode="External"/><Relationship Id="rId27" Type="http://schemas.openxmlformats.org/officeDocument/2006/relationships/hyperlink" Target="https://docs.python.org/3/library/multiprocessing.html"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docs.python.org/release/3.2/library/exceptions.html" TargetMode="External"/><Relationship Id="rId21" Type="http://schemas.openxmlformats.org/officeDocument/2006/relationships/hyperlink" Target="https://docs.python.org/3/library/index.html" TargetMode="External"/><Relationship Id="rId34" Type="http://schemas.openxmlformats.org/officeDocument/2006/relationships/hyperlink" Target="http://docs.python.org/release/3.1.3/c-api/conversion.html" TargetMode="External"/><Relationship Id="rId42" Type="http://schemas.openxmlformats.org/officeDocument/2006/relationships/hyperlink" Target="http://myweb.lmu.edu/dondi/share/pl/type-checking-v02.pdf" TargetMode="External"/><Relationship Id="rId47" Type="http://schemas.openxmlformats.org/officeDocument/2006/relationships/hyperlink" Target="https://subversion.american.edu/aisaac/notes/python4class.xhtml%23introduction-to-the-interpreter" TargetMode="External"/><Relationship Id="rId50" Type="http://schemas.openxmlformats.org/officeDocument/2006/relationships/hyperlink" Target="http://stackoverflow.com/questions/1883118/big-list-of-portability-in-python" TargetMode="External"/><Relationship Id="rId55" Type="http://schemas.openxmlformats.org/officeDocument/2006/relationships/hyperlink" Target="http://zephyrfalcon.org/labs/python_pitfalls.html" TargetMode="External"/><Relationship Id="rId63" Type="http://schemas.openxmlformats.org/officeDocument/2006/relationships/footer" Target="footer5.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mments" Target="comments.xml"/><Relationship Id="rId29" Type="http://schemas.openxmlformats.org/officeDocument/2006/relationships/hyperlink" Target="http://docs.python.org/release/3.1.3/library/contextlib.html" TargetMode="External"/><Relationship Id="rId11" Type="http://schemas.openxmlformats.org/officeDocument/2006/relationships/footer" Target="footer2.xml"/><Relationship Id="rId24" Type="http://schemas.openxmlformats.org/officeDocument/2006/relationships/hyperlink" Target="hhttps://packaging.python.org/guides/packaging-binary-extensions/"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s://docs.python.org/3/library/multiprocessing.html" TargetMode="External"/><Relationship Id="rId40" Type="http://schemas.openxmlformats.org/officeDocument/2006/relationships/hyperlink" Target="https://docs.python.org/3/library/multiprocessing.html" TargetMode="External"/><Relationship Id="rId45" Type="http://schemas.openxmlformats.org/officeDocument/2006/relationships/hyperlink" Target="http://code.activestate.com/recipes/67107/" TargetMode="External"/><Relationship Id="rId53" Type="http://schemas.openxmlformats.org/officeDocument/2006/relationships/hyperlink" Target="http://docs.python.org/reference/index.html%23reference-index" TargetMode="External"/><Relationship Id="rId58" Type="http://schemas.openxmlformats.org/officeDocument/2006/relationships/hyperlink" Target="https://www.python.org/dev/peps/pep-0551/"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5.xml"/><Relationship Id="rId19" Type="http://schemas.microsoft.com/office/2018/08/relationships/commentsExtensible" Target="commentsExtensible.xml"/><Relationship Id="rId14" Type="http://schemas.openxmlformats.org/officeDocument/2006/relationships/hyperlink" Target="https://python.org" TargetMode="External"/><Relationship Id="rId22" Type="http://schemas.openxmlformats.org/officeDocument/2006/relationships/hyperlink" Target="http://docs.python.org/py3k/c-api" TargetMode="External"/><Relationship Id="rId27" Type="http://schemas.openxmlformats.org/officeDocument/2006/relationships/hyperlink" Target="http://docs.python.org/release/3.2/library/exception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apsule.html" TargetMode="External"/><Relationship Id="rId43" Type="http://schemas.openxmlformats.org/officeDocument/2006/relationships/hyperlink" Target="http://cwe.mitre.org/" TargetMode="External"/><Relationship Id="rId48" Type="http://schemas.openxmlformats.org/officeDocument/2006/relationships/hyperlink" Target="http://zephyrfalcon.org/labs/python_pitfalls.html" TargetMode="External"/><Relationship Id="rId56" Type="http://schemas.openxmlformats.org/officeDocument/2006/relationships/hyperlink" Target="http://www.ferg.org/projects/python_gotchas.html" TargetMode="External"/><Relationship Id="rId64" Type="http://schemas.openxmlformats.org/officeDocument/2006/relationships/header" Target="header6.xml"/><Relationship Id="rId8" Type="http://schemas.openxmlformats.org/officeDocument/2006/relationships/header" Target="header1.xml"/><Relationship Id="rId51" Type="http://schemas.openxmlformats.org/officeDocument/2006/relationships/hyperlink" Target="http://docs.python.org/py3k/c-api"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1/relationships/commentsExtended" Target="commentsExtended.xml"/><Relationship Id="rId25" Type="http://schemas.openxmlformats.org/officeDocument/2006/relationships/hyperlink" Target="http://docs.python.org/release/3.2/library/concurrent.futures.html?highlight=undefined%20behavior"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s://docs.python.org/3/library/multiprocessing.html" TargetMode="External"/><Relationship Id="rId46" Type="http://schemas.openxmlformats.org/officeDocument/2006/relationships/hyperlink" Target="http://docs.python.org/reference/index.html%23reference-index" TargetMode="External"/><Relationship Id="rId59" Type="http://schemas.openxmlformats.org/officeDocument/2006/relationships/hyperlink" Target="http://www.python.org/dev/peps/pep-0008/" TargetMode="External"/><Relationship Id="rId67" Type="http://schemas.microsoft.com/office/2011/relationships/people" Target="people.xml"/><Relationship Id="rId20" Type="http://schemas.openxmlformats.org/officeDocument/2006/relationships/hyperlink" Target="https://docs.python.org/3/reference" TargetMode="External"/><Relationship Id="rId41" Type="http://schemas.openxmlformats.org/officeDocument/2006/relationships/hyperlink" Target="https://docs.python.org/3/library/multiprocessing.html" TargetMode="External"/><Relationship Id="rId54" Type="http://schemas.openxmlformats.org/officeDocument/2006/relationships/hyperlink" Target="https://subversion.american.edu/aisaac/notes/python4class.xhtml%23introduction-to-the-interpreter" TargetMode="External"/><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ython.org/doc/versions/?msclkid=72795f4dd15811ec9e440b65e4f93088" TargetMode="External"/><Relationship Id="rId23" Type="http://schemas.openxmlformats.org/officeDocument/2006/relationships/hyperlink" Target="http://docs.python.org/3/extending/embedding.html" TargetMode="External"/><Relationship Id="rId28" Type="http://schemas.openxmlformats.org/officeDocument/2006/relationships/hyperlink" Target="http://docs.python.org/release/3.1.3/reference/compound_stmts.html" TargetMode="External"/><Relationship Id="rId36" Type="http://schemas.openxmlformats.org/officeDocument/2006/relationships/hyperlink" Target="http://docs.python.org/release/3.1.3/c-api/cobject.html" TargetMode="External"/><Relationship Id="rId49" Type="http://schemas.openxmlformats.org/officeDocument/2006/relationships/hyperlink" Target="http://www.ferg.org/projects/python_gotchas.html" TargetMode="External"/><Relationship Id="rId57" Type="http://schemas.openxmlformats.org/officeDocument/2006/relationships/hyperlink" Target="http://stackoverflow.com/questions/1883118/big-list-of-portability-in-python" TargetMode="External"/><Relationship Id="rId10" Type="http://schemas.openxmlformats.org/officeDocument/2006/relationships/footer" Target="footer1.xml"/><Relationship Id="rId31" Type="http://schemas.openxmlformats.org/officeDocument/2006/relationships/hyperlink" Target="http://docs.python.org/release/3.1.3/c-api/number.html" TargetMode="External"/><Relationship Id="rId44" Type="http://schemas.openxmlformats.org/officeDocument/2006/relationships/hyperlink" Target="http://www.nsc.liu.se/wg25/book" TargetMode="External"/><Relationship Id="rId52" Type="http://schemas.openxmlformats.org/officeDocument/2006/relationships/hyperlink" Target="http://docs.python.org/3/extending/embedding.html" TargetMode="External"/><Relationship Id="rId60" Type="http://schemas.openxmlformats.org/officeDocument/2006/relationships/header" Target="header4.xml"/><Relationship Id="rId65"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microsoft.com/office/2016/09/relationships/commentsIds" Target="commentsIds.xml"/><Relationship Id="rId39" Type="http://schemas.openxmlformats.org/officeDocument/2006/relationships/hyperlink" Target="https://docs.python.org/3/library/multiprocess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C9068-0743-40FE-B283-36B1B6782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91</Pages>
  <Words>32546</Words>
  <Characters>185518</Characters>
  <Application>Microsoft Office Word</Application>
  <DocSecurity>0</DocSecurity>
  <Lines>1545</Lines>
  <Paragraphs>435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217629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3</cp:revision>
  <dcterms:created xsi:type="dcterms:W3CDTF">2023-01-25T21:54:00Z</dcterms:created>
  <dcterms:modified xsi:type="dcterms:W3CDTF">2023-01-25T21:56:00Z</dcterms:modified>
</cp:coreProperties>
</file>