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A45B" w14:textId="6D97CCBD"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A92F57">
        <w:rPr>
          <w:color w:val="auto"/>
          <w:lang w:val="fr-FR"/>
        </w:rPr>
        <w:t>4</w:t>
      </w:r>
      <w:r w:rsidR="00BB7169">
        <w:rPr>
          <w:color w:val="auto"/>
          <w:lang w:val="fr-FR"/>
        </w:rPr>
        <w:t>6</w:t>
      </w:r>
    </w:p>
    <w:p w14:paraId="02FFF3FB" w14:textId="4707C95A"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C46EDD">
        <w:rPr>
          <w:b w:val="0"/>
          <w:bCs w:val="0"/>
          <w:color w:val="auto"/>
          <w:sz w:val="20"/>
          <w:szCs w:val="20"/>
        </w:rPr>
        <w:t>0</w:t>
      </w:r>
      <w:r w:rsidR="004C47F7">
        <w:rPr>
          <w:b w:val="0"/>
          <w:bCs w:val="0"/>
          <w:color w:val="auto"/>
          <w:sz w:val="20"/>
          <w:szCs w:val="20"/>
        </w:rPr>
        <w:t>2</w:t>
      </w:r>
      <w:r>
        <w:rPr>
          <w:b w:val="0"/>
          <w:bCs w:val="0"/>
          <w:color w:val="auto"/>
          <w:sz w:val="20"/>
          <w:szCs w:val="20"/>
        </w:rPr>
        <w:t>-</w:t>
      </w:r>
      <w:r w:rsidR="00BB7169">
        <w:rPr>
          <w:b w:val="0"/>
          <w:bCs w:val="0"/>
          <w:color w:val="auto"/>
          <w:sz w:val="20"/>
          <w:szCs w:val="20"/>
        </w:rPr>
        <w:t>26</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bookmarkStart w:id="2" w:name="_GoBack"/>
      <w:bookmarkEnd w:id="2"/>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3" w:author="Stephen Michell" w:date="2020-11-06T12:11:00Z"/>
          <w:bCs/>
          <w:sz w:val="20"/>
          <w:szCs w:val="20"/>
        </w:rPr>
      </w:pPr>
    </w:p>
    <w:p w14:paraId="27689C7C" w14:textId="77777777" w:rsidR="00E223B6" w:rsidRDefault="00E223B6" w:rsidP="00BB0AD8">
      <w:pPr>
        <w:rPr>
          <w:ins w:id="4" w:author="Stephen Michell" w:date="2021-01-04T17:03:00Z"/>
          <w:bCs/>
          <w:sz w:val="20"/>
          <w:szCs w:val="20"/>
        </w:rPr>
      </w:pPr>
      <w:ins w:id="5" w:author="Stephen Michell" w:date="2020-11-06T12:11:00Z">
        <w:r>
          <w:rPr>
            <w:bCs/>
            <w:sz w:val="20"/>
            <w:szCs w:val="20"/>
          </w:rPr>
          <w:t xml:space="preserve">This document is posted for analysis by SPARK experts to determine the scope of changes needed in the document </w:t>
        </w:r>
      </w:ins>
      <w:ins w:id="6" w:author="Stephen Michell" w:date="2020-11-06T12:12:00Z">
        <w:r>
          <w:rPr>
            <w:bCs/>
            <w:sz w:val="20"/>
            <w:szCs w:val="20"/>
          </w:rPr>
          <w:t>for compatibility with the latest published SPARK specification.</w:t>
        </w:r>
      </w:ins>
    </w:p>
    <w:p w14:paraId="73480155" w14:textId="77777777" w:rsidR="00B85688" w:rsidRDefault="00B85688" w:rsidP="00BB0AD8">
      <w:pPr>
        <w:rPr>
          <w:ins w:id="7" w:author="Stephen Michell" w:date="2021-01-04T17:03:00Z"/>
          <w:bCs/>
          <w:sz w:val="20"/>
          <w:szCs w:val="20"/>
        </w:rPr>
      </w:pPr>
    </w:p>
    <w:p w14:paraId="2C68143D" w14:textId="1E1B384F" w:rsidR="00B85688" w:rsidRDefault="00B85688" w:rsidP="00BB0AD8">
      <w:pPr>
        <w:rPr>
          <w:ins w:id="8" w:author="Stephen Michell" w:date="2021-01-04T17:04:00Z"/>
          <w:bCs/>
          <w:sz w:val="20"/>
          <w:szCs w:val="20"/>
        </w:rPr>
      </w:pPr>
      <w:ins w:id="9" w:author="Stephen Michell" w:date="2021-01-04T17:03:00Z">
        <w:r>
          <w:rPr>
            <w:bCs/>
            <w:sz w:val="20"/>
            <w:szCs w:val="20"/>
          </w:rPr>
          <w:t xml:space="preserve">Participants </w:t>
        </w:r>
      </w:ins>
      <w:ins w:id="10" w:author="Stephen Michell" w:date="2021-02-17T14:03:00Z">
        <w:r w:rsidR="00820A04">
          <w:rPr>
            <w:bCs/>
            <w:sz w:val="20"/>
            <w:szCs w:val="20"/>
          </w:rPr>
          <w:t>17</w:t>
        </w:r>
      </w:ins>
      <w:ins w:id="11" w:author="Stephen Michell" w:date="2021-02-01T13:40:00Z">
        <w:r w:rsidR="00DD240A">
          <w:rPr>
            <w:bCs/>
            <w:sz w:val="20"/>
            <w:szCs w:val="20"/>
          </w:rPr>
          <w:t xml:space="preserve"> Feb </w:t>
        </w:r>
      </w:ins>
      <w:ins w:id="12" w:author="Stephen Michell" w:date="2021-01-04T17:04:00Z">
        <w:r w:rsidR="00003C61">
          <w:rPr>
            <w:bCs/>
            <w:sz w:val="20"/>
            <w:szCs w:val="20"/>
          </w:rPr>
          <w:t>2021:</w:t>
        </w:r>
      </w:ins>
    </w:p>
    <w:p w14:paraId="2FDD3377" w14:textId="77777777" w:rsidR="00003C61" w:rsidRDefault="00003C61" w:rsidP="00BB0AD8">
      <w:pPr>
        <w:rPr>
          <w:ins w:id="13" w:author="Stephen Michell" w:date="2021-01-04T17:04:00Z"/>
          <w:bCs/>
          <w:sz w:val="20"/>
          <w:szCs w:val="20"/>
        </w:rPr>
      </w:pPr>
      <w:ins w:id="14" w:author="Stephen Michell" w:date="2021-01-04T17:04:00Z">
        <w:r>
          <w:rPr>
            <w:bCs/>
            <w:sz w:val="20"/>
            <w:szCs w:val="20"/>
          </w:rPr>
          <w:t>Stephen Michell – Convenor</w:t>
        </w:r>
      </w:ins>
    </w:p>
    <w:p w14:paraId="540C24C3" w14:textId="77777777" w:rsidR="00003C61" w:rsidRDefault="00003C61" w:rsidP="00BB0AD8">
      <w:pPr>
        <w:rPr>
          <w:ins w:id="15" w:author="Stephen Michell" w:date="2021-01-04T17:04:00Z"/>
          <w:bCs/>
          <w:sz w:val="20"/>
          <w:szCs w:val="20"/>
        </w:rPr>
      </w:pPr>
      <w:ins w:id="16" w:author="Stephen Michell" w:date="2021-01-04T17:04:00Z">
        <w:r>
          <w:rPr>
            <w:bCs/>
            <w:sz w:val="20"/>
            <w:szCs w:val="20"/>
          </w:rPr>
          <w:t>Rod Chapman – lead contributor</w:t>
        </w:r>
      </w:ins>
    </w:p>
    <w:p w14:paraId="70EB2015" w14:textId="77777777" w:rsidR="00003C61" w:rsidRDefault="00003C61" w:rsidP="00BB0AD8">
      <w:pPr>
        <w:rPr>
          <w:ins w:id="17" w:author="Stephen Michell" w:date="2021-01-04T17:04:00Z"/>
          <w:bCs/>
          <w:sz w:val="20"/>
          <w:szCs w:val="20"/>
        </w:rPr>
      </w:pPr>
      <w:ins w:id="18" w:author="Stephen Michell" w:date="2021-01-04T17:04:00Z">
        <w:r>
          <w:rPr>
            <w:bCs/>
            <w:sz w:val="20"/>
            <w:szCs w:val="20"/>
          </w:rPr>
          <w:t xml:space="preserve">Paul </w:t>
        </w:r>
      </w:ins>
      <w:ins w:id="19" w:author="Stephen Michell" w:date="2021-01-04T17:05:00Z">
        <w:r>
          <w:rPr>
            <w:bCs/>
            <w:sz w:val="20"/>
            <w:szCs w:val="20"/>
          </w:rPr>
          <w:t xml:space="preserve">Butcher – </w:t>
        </w:r>
        <w:proofErr w:type="spellStart"/>
        <w:r>
          <w:rPr>
            <w:bCs/>
            <w:sz w:val="20"/>
            <w:szCs w:val="20"/>
          </w:rPr>
          <w:t>AdaCore</w:t>
        </w:r>
      </w:ins>
      <w:proofErr w:type="spellEnd"/>
    </w:p>
    <w:p w14:paraId="073ABE44" w14:textId="33C3977A" w:rsidR="006C3BFA" w:rsidRPr="00A92F57" w:rsidRDefault="00003C61" w:rsidP="00FC03FE">
      <w:pPr>
        <w:rPr>
          <w:ins w:id="20" w:author="Stephen Michell" w:date="2021-02-01T17:40:00Z"/>
          <w:bCs/>
          <w:sz w:val="20"/>
          <w:szCs w:val="20"/>
        </w:rPr>
      </w:pPr>
      <w:ins w:id="21" w:author="Stephen Michell" w:date="2021-01-04T17:04:00Z">
        <w:r w:rsidRPr="00A92F57">
          <w:rPr>
            <w:bCs/>
            <w:sz w:val="20"/>
            <w:szCs w:val="20"/>
          </w:rPr>
          <w:t xml:space="preserve">Erhard </w:t>
        </w:r>
        <w:proofErr w:type="spellStart"/>
        <w:r w:rsidRPr="00A92F57">
          <w:rPr>
            <w:bCs/>
            <w:sz w:val="20"/>
            <w:szCs w:val="20"/>
          </w:rPr>
          <w:t>Ploedereder</w:t>
        </w:r>
      </w:ins>
      <w:proofErr w:type="spellEnd"/>
    </w:p>
    <w:p w14:paraId="73A1FB42" w14:textId="77777777" w:rsidR="00003C61" w:rsidRPr="004C47F7" w:rsidRDefault="00003C61" w:rsidP="006C3BFA">
      <w:pPr>
        <w:rPr>
          <w:ins w:id="22" w:author="Stephen Michell" w:date="2021-01-04T17:06:00Z"/>
          <w:bCs/>
          <w:sz w:val="20"/>
          <w:szCs w:val="20"/>
        </w:rPr>
      </w:pPr>
      <w:proofErr w:type="spellStart"/>
      <w:ins w:id="23" w:author="Stephen Michell" w:date="2021-01-04T17:05:00Z">
        <w:r w:rsidRPr="004C47F7">
          <w:rPr>
            <w:bCs/>
            <w:sz w:val="20"/>
            <w:szCs w:val="20"/>
          </w:rPr>
          <w:t>Tullio</w:t>
        </w:r>
        <w:proofErr w:type="spellEnd"/>
        <w:r w:rsidRPr="004C47F7">
          <w:rPr>
            <w:bCs/>
            <w:sz w:val="20"/>
            <w:szCs w:val="20"/>
          </w:rPr>
          <w:t xml:space="preserve"> </w:t>
        </w:r>
        <w:proofErr w:type="spellStart"/>
        <w:r w:rsidRPr="004C47F7">
          <w:rPr>
            <w:bCs/>
            <w:sz w:val="20"/>
            <w:szCs w:val="20"/>
          </w:rPr>
          <w:t>Vardanega</w:t>
        </w:r>
      </w:ins>
      <w:proofErr w:type="spellEnd"/>
      <w:ins w:id="24" w:author="Stephen Michell" w:date="2021-01-04T17:06:00Z">
        <w:r w:rsidRPr="004C47F7">
          <w:rPr>
            <w:bCs/>
            <w:sz w:val="20"/>
            <w:szCs w:val="20"/>
          </w:rPr>
          <w:t xml:space="preserve"> – Italy</w:t>
        </w:r>
      </w:ins>
    </w:p>
    <w:p w14:paraId="28311AE6" w14:textId="77777777" w:rsidR="00003C61" w:rsidRDefault="00003C61" w:rsidP="00BB0AD8">
      <w:pPr>
        <w:rPr>
          <w:ins w:id="25" w:author="Stephen Michell" w:date="2021-01-04T17:06:00Z"/>
          <w:bCs/>
          <w:sz w:val="20"/>
          <w:szCs w:val="20"/>
        </w:rPr>
      </w:pPr>
    </w:p>
    <w:p w14:paraId="7EE1B035" w14:textId="77777777" w:rsidR="00003C61" w:rsidRDefault="00003C61" w:rsidP="00BB0AD8">
      <w:pPr>
        <w:rPr>
          <w:ins w:id="26" w:author="Stephen Michell" w:date="2021-02-01T17:40:00Z"/>
          <w:bCs/>
          <w:sz w:val="20"/>
          <w:szCs w:val="20"/>
        </w:rPr>
      </w:pPr>
      <w:ins w:id="27" w:author="Stephen Michell" w:date="2021-01-04T17:06:00Z">
        <w:r>
          <w:rPr>
            <w:bCs/>
            <w:sz w:val="20"/>
            <w:szCs w:val="20"/>
          </w:rPr>
          <w:t xml:space="preserve">Results of the meeting are captured in the tracked changes and </w:t>
        </w:r>
      </w:ins>
      <w:ins w:id="28" w:author="Stephen Michell" w:date="2021-02-01T17:40:00Z">
        <w:r w:rsidR="006C3BFA">
          <w:rPr>
            <w:bCs/>
            <w:sz w:val="20"/>
            <w:szCs w:val="20"/>
          </w:rPr>
          <w:t>c</w:t>
        </w:r>
      </w:ins>
      <w:ins w:id="29" w:author="Stephen Michell" w:date="2021-01-04T17:06:00Z">
        <w:r>
          <w:rPr>
            <w:bCs/>
            <w:sz w:val="20"/>
            <w:szCs w:val="20"/>
          </w:rPr>
          <w:t>ommented regions in this document.</w:t>
        </w:r>
      </w:ins>
    </w:p>
    <w:p w14:paraId="3331EC79" w14:textId="6544CC1B" w:rsidR="006C3BFA" w:rsidRDefault="006C3BFA" w:rsidP="00BB0AD8">
      <w:pPr>
        <w:rPr>
          <w:ins w:id="30" w:author="Stephen Michell" w:date="2021-02-01T17:40:00Z"/>
          <w:bCs/>
          <w:sz w:val="20"/>
          <w:szCs w:val="20"/>
        </w:rPr>
      </w:pPr>
      <w:ins w:id="31" w:author="Stephen Michell" w:date="2021-02-01T17:40:00Z">
        <w:r>
          <w:rPr>
            <w:bCs/>
            <w:sz w:val="20"/>
            <w:szCs w:val="20"/>
          </w:rPr>
          <w:t xml:space="preserve">Meeting went to clause </w:t>
        </w:r>
      </w:ins>
      <w:ins w:id="32" w:author="Stephen Michell" w:date="2021-02-17T17:08:00Z">
        <w:r w:rsidR="00FC03FE">
          <w:rPr>
            <w:bCs/>
            <w:sz w:val="20"/>
            <w:szCs w:val="20"/>
          </w:rPr>
          <w:t>6.45</w:t>
        </w:r>
      </w:ins>
      <w:ins w:id="33" w:author="Stephen Michell" w:date="2021-02-01T17:40:00Z">
        <w:r>
          <w:rPr>
            <w:bCs/>
            <w:sz w:val="20"/>
            <w:szCs w:val="20"/>
          </w:rPr>
          <w:t xml:space="preserve"> before shutting down.</w:t>
        </w:r>
      </w:ins>
      <w:ins w:id="34" w:author="Stephen Michell" w:date="2021-02-17T17:09:00Z">
        <w:r w:rsidR="00FC03FE">
          <w:rPr>
            <w:bCs/>
            <w:sz w:val="20"/>
            <w:szCs w:val="20"/>
          </w:rPr>
          <w:t xml:space="preserve"> Next meeting is 1 March 2021 1900-2200 UTC.</w:t>
        </w:r>
      </w:ins>
    </w:p>
    <w:p w14:paraId="1D49A451" w14:textId="77777777" w:rsidR="006C3BFA" w:rsidRDefault="006C3BFA" w:rsidP="00BB0AD8">
      <w:pPr>
        <w:rPr>
          <w:ins w:id="35"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36" w:name="CVP_Secretariat_Location"/>
      <w:r w:rsidRPr="00BD083E">
        <w:rPr>
          <w:b w:val="0"/>
          <w:bCs w:val="0"/>
          <w:color w:val="auto"/>
          <w:sz w:val="20"/>
          <w:szCs w:val="20"/>
        </w:rPr>
        <w:t>Secretariat</w:t>
      </w:r>
      <w:bookmarkEnd w:id="36"/>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n: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1275CF1E" w14:textId="77777777" w:rsidR="00886162"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4284611" w:history="1">
        <w:r w:rsidR="00886162" w:rsidRPr="0033559B">
          <w:rPr>
            <w:rStyle w:val="Hyperlink"/>
            <w:rFonts w:eastAsiaTheme="majorEastAsia"/>
            <w:noProof/>
          </w:rPr>
          <w:t>Foreword</w:t>
        </w:r>
        <w:r w:rsidR="00886162">
          <w:rPr>
            <w:noProof/>
            <w:webHidden/>
          </w:rPr>
          <w:tab/>
        </w:r>
        <w:r w:rsidR="00886162">
          <w:rPr>
            <w:noProof/>
            <w:webHidden/>
          </w:rPr>
          <w:fldChar w:fldCharType="begin"/>
        </w:r>
        <w:r w:rsidR="00886162">
          <w:rPr>
            <w:noProof/>
            <w:webHidden/>
          </w:rPr>
          <w:instrText xml:space="preserve"> PAGEREF _Toc64284611 \h </w:instrText>
        </w:r>
        <w:r w:rsidR="00886162">
          <w:rPr>
            <w:noProof/>
            <w:webHidden/>
          </w:rPr>
        </w:r>
        <w:r w:rsidR="00886162">
          <w:rPr>
            <w:noProof/>
            <w:webHidden/>
          </w:rPr>
          <w:fldChar w:fldCharType="separate"/>
        </w:r>
        <w:r w:rsidR="00886162">
          <w:rPr>
            <w:noProof/>
            <w:webHidden/>
          </w:rPr>
          <w:t>viii</w:t>
        </w:r>
        <w:r w:rsidR="00886162">
          <w:rPr>
            <w:noProof/>
            <w:webHidden/>
          </w:rPr>
          <w:fldChar w:fldCharType="end"/>
        </w:r>
      </w:hyperlink>
    </w:p>
    <w:p w14:paraId="4C97746F" w14:textId="77777777" w:rsidR="00886162" w:rsidRDefault="00CF4D5B">
      <w:pPr>
        <w:pStyle w:val="TOC1"/>
        <w:rPr>
          <w:rFonts w:asciiTheme="minorHAnsi" w:eastAsiaTheme="minorEastAsia" w:hAnsiTheme="minorHAnsi" w:cstheme="minorBidi"/>
          <w:noProof/>
          <w:lang w:val="en-GB"/>
        </w:rPr>
      </w:pPr>
      <w:hyperlink w:anchor="_Toc64284612" w:history="1">
        <w:r w:rsidR="00886162" w:rsidRPr="0033559B">
          <w:rPr>
            <w:rStyle w:val="Hyperlink"/>
            <w:rFonts w:eastAsiaTheme="majorEastAsia"/>
            <w:noProof/>
          </w:rPr>
          <w:t>Introduction</w:t>
        </w:r>
        <w:r w:rsidR="00886162">
          <w:rPr>
            <w:noProof/>
            <w:webHidden/>
          </w:rPr>
          <w:tab/>
        </w:r>
        <w:r w:rsidR="00886162">
          <w:rPr>
            <w:noProof/>
            <w:webHidden/>
          </w:rPr>
          <w:fldChar w:fldCharType="begin"/>
        </w:r>
        <w:r w:rsidR="00886162">
          <w:rPr>
            <w:noProof/>
            <w:webHidden/>
          </w:rPr>
          <w:instrText xml:space="preserve"> PAGEREF _Toc64284612 \h </w:instrText>
        </w:r>
        <w:r w:rsidR="00886162">
          <w:rPr>
            <w:noProof/>
            <w:webHidden/>
          </w:rPr>
        </w:r>
        <w:r w:rsidR="00886162">
          <w:rPr>
            <w:noProof/>
            <w:webHidden/>
          </w:rPr>
          <w:fldChar w:fldCharType="separate"/>
        </w:r>
        <w:r w:rsidR="00886162">
          <w:rPr>
            <w:noProof/>
            <w:webHidden/>
          </w:rPr>
          <w:t>10</w:t>
        </w:r>
        <w:r w:rsidR="00886162">
          <w:rPr>
            <w:noProof/>
            <w:webHidden/>
          </w:rPr>
          <w:fldChar w:fldCharType="end"/>
        </w:r>
      </w:hyperlink>
    </w:p>
    <w:p w14:paraId="695AAB8D" w14:textId="77777777" w:rsidR="00886162" w:rsidRDefault="00CF4D5B">
      <w:pPr>
        <w:pStyle w:val="TOC1"/>
        <w:rPr>
          <w:rFonts w:asciiTheme="minorHAnsi" w:eastAsiaTheme="minorEastAsia" w:hAnsiTheme="minorHAnsi" w:cstheme="minorBidi"/>
          <w:noProof/>
          <w:lang w:val="en-GB"/>
        </w:rPr>
      </w:pPr>
      <w:hyperlink w:anchor="_Toc64284613" w:history="1">
        <w:r w:rsidR="00886162" w:rsidRPr="0033559B">
          <w:rPr>
            <w:rStyle w:val="Hyperlink"/>
            <w:rFonts w:eastAsiaTheme="majorEastAsia"/>
            <w:noProof/>
          </w:rPr>
          <w:t>1. Scope</w:t>
        </w:r>
        <w:r w:rsidR="00886162">
          <w:rPr>
            <w:noProof/>
            <w:webHidden/>
          </w:rPr>
          <w:tab/>
        </w:r>
        <w:r w:rsidR="00886162">
          <w:rPr>
            <w:noProof/>
            <w:webHidden/>
          </w:rPr>
          <w:fldChar w:fldCharType="begin"/>
        </w:r>
        <w:r w:rsidR="00886162">
          <w:rPr>
            <w:noProof/>
            <w:webHidden/>
          </w:rPr>
          <w:instrText xml:space="preserve"> PAGEREF _Toc64284613 \h </w:instrText>
        </w:r>
        <w:r w:rsidR="00886162">
          <w:rPr>
            <w:noProof/>
            <w:webHidden/>
          </w:rPr>
        </w:r>
        <w:r w:rsidR="00886162">
          <w:rPr>
            <w:noProof/>
            <w:webHidden/>
          </w:rPr>
          <w:fldChar w:fldCharType="separate"/>
        </w:r>
        <w:r w:rsidR="00886162">
          <w:rPr>
            <w:noProof/>
            <w:webHidden/>
          </w:rPr>
          <w:t>11</w:t>
        </w:r>
        <w:r w:rsidR="00886162">
          <w:rPr>
            <w:noProof/>
            <w:webHidden/>
          </w:rPr>
          <w:fldChar w:fldCharType="end"/>
        </w:r>
      </w:hyperlink>
    </w:p>
    <w:p w14:paraId="56742945" w14:textId="77777777" w:rsidR="00886162" w:rsidRDefault="00CF4D5B">
      <w:pPr>
        <w:pStyle w:val="TOC1"/>
        <w:rPr>
          <w:rFonts w:asciiTheme="minorHAnsi" w:eastAsiaTheme="minorEastAsia" w:hAnsiTheme="minorHAnsi" w:cstheme="minorBidi"/>
          <w:noProof/>
          <w:lang w:val="en-GB"/>
        </w:rPr>
      </w:pPr>
      <w:hyperlink w:anchor="_Toc64284614" w:history="1">
        <w:r w:rsidR="00886162" w:rsidRPr="0033559B">
          <w:rPr>
            <w:rStyle w:val="Hyperlink"/>
            <w:rFonts w:eastAsiaTheme="majorEastAsia"/>
            <w:noProof/>
          </w:rPr>
          <w:t>2. Normative references</w:t>
        </w:r>
        <w:r w:rsidR="00886162">
          <w:rPr>
            <w:noProof/>
            <w:webHidden/>
          </w:rPr>
          <w:tab/>
        </w:r>
        <w:r w:rsidR="00886162">
          <w:rPr>
            <w:noProof/>
            <w:webHidden/>
          </w:rPr>
          <w:fldChar w:fldCharType="begin"/>
        </w:r>
        <w:r w:rsidR="00886162">
          <w:rPr>
            <w:noProof/>
            <w:webHidden/>
          </w:rPr>
          <w:instrText xml:space="preserve"> PAGEREF _Toc64284614 \h </w:instrText>
        </w:r>
        <w:r w:rsidR="00886162">
          <w:rPr>
            <w:noProof/>
            <w:webHidden/>
          </w:rPr>
        </w:r>
        <w:r w:rsidR="00886162">
          <w:rPr>
            <w:noProof/>
            <w:webHidden/>
          </w:rPr>
          <w:fldChar w:fldCharType="separate"/>
        </w:r>
        <w:r w:rsidR="00886162">
          <w:rPr>
            <w:noProof/>
            <w:webHidden/>
          </w:rPr>
          <w:t>11</w:t>
        </w:r>
        <w:r w:rsidR="00886162">
          <w:rPr>
            <w:noProof/>
            <w:webHidden/>
          </w:rPr>
          <w:fldChar w:fldCharType="end"/>
        </w:r>
      </w:hyperlink>
    </w:p>
    <w:p w14:paraId="41602F3B" w14:textId="77777777" w:rsidR="00886162" w:rsidRDefault="00CF4D5B">
      <w:pPr>
        <w:pStyle w:val="TOC1"/>
        <w:rPr>
          <w:rFonts w:asciiTheme="minorHAnsi" w:eastAsiaTheme="minorEastAsia" w:hAnsiTheme="minorHAnsi" w:cstheme="minorBidi"/>
          <w:noProof/>
          <w:lang w:val="en-GB"/>
        </w:rPr>
      </w:pPr>
      <w:hyperlink w:anchor="_Toc64284615" w:history="1">
        <w:r w:rsidR="00886162" w:rsidRPr="0033559B">
          <w:rPr>
            <w:rStyle w:val="Hyperlink"/>
            <w:rFonts w:eastAsiaTheme="majorEastAsia"/>
            <w:noProof/>
          </w:rPr>
          <w:t>3. Terms and definitions, symbols and conventions</w:t>
        </w:r>
        <w:r w:rsidR="00886162">
          <w:rPr>
            <w:noProof/>
            <w:webHidden/>
          </w:rPr>
          <w:tab/>
        </w:r>
        <w:r w:rsidR="00886162">
          <w:rPr>
            <w:noProof/>
            <w:webHidden/>
          </w:rPr>
          <w:fldChar w:fldCharType="begin"/>
        </w:r>
        <w:r w:rsidR="00886162">
          <w:rPr>
            <w:noProof/>
            <w:webHidden/>
          </w:rPr>
          <w:instrText xml:space="preserve"> PAGEREF _Toc64284615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2200CB3E" w14:textId="77777777" w:rsidR="00886162" w:rsidRDefault="00CF4D5B">
      <w:pPr>
        <w:pStyle w:val="TOC2"/>
        <w:rPr>
          <w:rFonts w:asciiTheme="minorHAnsi" w:eastAsiaTheme="minorEastAsia" w:hAnsiTheme="minorHAnsi" w:cstheme="minorBidi"/>
          <w:b w:val="0"/>
          <w:bCs w:val="0"/>
          <w:lang w:val="en-GB"/>
        </w:rPr>
      </w:pPr>
      <w:hyperlink w:anchor="_Toc64284616" w:history="1">
        <w:r w:rsidR="00886162" w:rsidRPr="0033559B">
          <w:rPr>
            <w:rStyle w:val="Hyperlink"/>
            <w:rFonts w:eastAsiaTheme="majorEastAsia"/>
          </w:rPr>
          <w:t>3.1 Terms and definitions</w:t>
        </w:r>
        <w:r w:rsidR="00886162">
          <w:rPr>
            <w:webHidden/>
          </w:rPr>
          <w:tab/>
        </w:r>
        <w:r w:rsidR="00886162">
          <w:rPr>
            <w:webHidden/>
          </w:rPr>
          <w:fldChar w:fldCharType="begin"/>
        </w:r>
        <w:r w:rsidR="00886162">
          <w:rPr>
            <w:webHidden/>
          </w:rPr>
          <w:instrText xml:space="preserve"> PAGEREF _Toc64284616 \h </w:instrText>
        </w:r>
        <w:r w:rsidR="00886162">
          <w:rPr>
            <w:webHidden/>
          </w:rPr>
        </w:r>
        <w:r w:rsidR="00886162">
          <w:rPr>
            <w:webHidden/>
          </w:rPr>
          <w:fldChar w:fldCharType="separate"/>
        </w:r>
        <w:r w:rsidR="00886162">
          <w:rPr>
            <w:webHidden/>
          </w:rPr>
          <w:t>12</w:t>
        </w:r>
        <w:r w:rsidR="00886162">
          <w:rPr>
            <w:webHidden/>
          </w:rPr>
          <w:fldChar w:fldCharType="end"/>
        </w:r>
      </w:hyperlink>
    </w:p>
    <w:p w14:paraId="1381D714" w14:textId="77777777" w:rsidR="00886162" w:rsidRDefault="00CF4D5B">
      <w:pPr>
        <w:pStyle w:val="TOC1"/>
        <w:rPr>
          <w:rFonts w:asciiTheme="minorHAnsi" w:eastAsiaTheme="minorEastAsia" w:hAnsiTheme="minorHAnsi" w:cstheme="minorBidi"/>
          <w:noProof/>
          <w:lang w:val="en-GB"/>
        </w:rPr>
      </w:pPr>
      <w:hyperlink w:anchor="_Toc64284617" w:history="1">
        <w:r w:rsidR="00886162" w:rsidRPr="0033559B">
          <w:rPr>
            <w:rStyle w:val="Hyperlink"/>
            <w:rFonts w:eastAsiaTheme="majorEastAsia"/>
            <w:noProof/>
          </w:rPr>
          <w:t>4. Compliance</w:t>
        </w:r>
        <w:r w:rsidR="00886162">
          <w:rPr>
            <w:noProof/>
            <w:webHidden/>
          </w:rPr>
          <w:tab/>
        </w:r>
        <w:r w:rsidR="00886162">
          <w:rPr>
            <w:noProof/>
            <w:webHidden/>
          </w:rPr>
          <w:fldChar w:fldCharType="begin"/>
        </w:r>
        <w:r w:rsidR="00886162">
          <w:rPr>
            <w:noProof/>
            <w:webHidden/>
          </w:rPr>
          <w:instrText xml:space="preserve"> PAGEREF _Toc64284617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7724CDAA" w14:textId="77777777" w:rsidR="00886162" w:rsidRDefault="00CF4D5B">
      <w:pPr>
        <w:pStyle w:val="TOC1"/>
        <w:rPr>
          <w:rFonts w:asciiTheme="minorHAnsi" w:eastAsiaTheme="minorEastAsia" w:hAnsiTheme="minorHAnsi" w:cstheme="minorBidi"/>
          <w:noProof/>
          <w:lang w:val="en-GB"/>
        </w:rPr>
      </w:pPr>
      <w:hyperlink w:anchor="_Toc64284618" w:history="1">
        <w:r w:rsidR="00886162" w:rsidRPr="0033559B">
          <w:rPr>
            <w:rStyle w:val="Hyperlink"/>
            <w:rFonts w:eastAsiaTheme="majorEastAsia"/>
            <w:noProof/>
          </w:rPr>
          <w:t>5. Language concepts, common guidance</w:t>
        </w:r>
        <w:r w:rsidR="00886162">
          <w:rPr>
            <w:noProof/>
            <w:webHidden/>
          </w:rPr>
          <w:tab/>
        </w:r>
        <w:r w:rsidR="00886162">
          <w:rPr>
            <w:noProof/>
            <w:webHidden/>
          </w:rPr>
          <w:fldChar w:fldCharType="begin"/>
        </w:r>
        <w:r w:rsidR="00886162">
          <w:rPr>
            <w:noProof/>
            <w:webHidden/>
          </w:rPr>
          <w:instrText xml:space="preserve"> PAGEREF _Toc64284618 \h </w:instrText>
        </w:r>
        <w:r w:rsidR="00886162">
          <w:rPr>
            <w:noProof/>
            <w:webHidden/>
          </w:rPr>
        </w:r>
        <w:r w:rsidR="00886162">
          <w:rPr>
            <w:noProof/>
            <w:webHidden/>
          </w:rPr>
          <w:fldChar w:fldCharType="separate"/>
        </w:r>
        <w:r w:rsidR="00886162">
          <w:rPr>
            <w:noProof/>
            <w:webHidden/>
          </w:rPr>
          <w:t>12</w:t>
        </w:r>
        <w:r w:rsidR="00886162">
          <w:rPr>
            <w:noProof/>
            <w:webHidden/>
          </w:rPr>
          <w:fldChar w:fldCharType="end"/>
        </w:r>
      </w:hyperlink>
    </w:p>
    <w:p w14:paraId="59F2E3D3" w14:textId="77777777" w:rsidR="00886162" w:rsidRDefault="00CF4D5B">
      <w:pPr>
        <w:pStyle w:val="TOC2"/>
        <w:rPr>
          <w:rFonts w:asciiTheme="minorHAnsi" w:eastAsiaTheme="minorEastAsia" w:hAnsiTheme="minorHAnsi" w:cstheme="minorBidi"/>
          <w:b w:val="0"/>
          <w:bCs w:val="0"/>
          <w:lang w:val="en-GB"/>
        </w:rPr>
      </w:pPr>
      <w:hyperlink w:anchor="_Toc64284619" w:history="1">
        <w:r w:rsidR="00886162" w:rsidRPr="0033559B">
          <w:rPr>
            <w:rStyle w:val="Hyperlink"/>
            <w:rFonts w:eastAsiaTheme="majorEastAsia"/>
          </w:rPr>
          <w:t>5.1 Language Concepts</w:t>
        </w:r>
        <w:r w:rsidR="00886162">
          <w:rPr>
            <w:webHidden/>
          </w:rPr>
          <w:tab/>
        </w:r>
        <w:r w:rsidR="00886162">
          <w:rPr>
            <w:webHidden/>
          </w:rPr>
          <w:fldChar w:fldCharType="begin"/>
        </w:r>
        <w:r w:rsidR="00886162">
          <w:rPr>
            <w:webHidden/>
          </w:rPr>
          <w:instrText xml:space="preserve"> PAGEREF _Toc64284619 \h </w:instrText>
        </w:r>
        <w:r w:rsidR="00886162">
          <w:rPr>
            <w:webHidden/>
          </w:rPr>
        </w:r>
        <w:r w:rsidR="00886162">
          <w:rPr>
            <w:webHidden/>
          </w:rPr>
          <w:fldChar w:fldCharType="separate"/>
        </w:r>
        <w:r w:rsidR="00886162">
          <w:rPr>
            <w:webHidden/>
          </w:rPr>
          <w:t>12</w:t>
        </w:r>
        <w:r w:rsidR="00886162">
          <w:rPr>
            <w:webHidden/>
          </w:rPr>
          <w:fldChar w:fldCharType="end"/>
        </w:r>
      </w:hyperlink>
    </w:p>
    <w:p w14:paraId="561AF33D" w14:textId="77777777" w:rsidR="00886162" w:rsidRDefault="00CF4D5B">
      <w:pPr>
        <w:pStyle w:val="TOC2"/>
        <w:rPr>
          <w:rFonts w:asciiTheme="minorHAnsi" w:eastAsiaTheme="minorEastAsia" w:hAnsiTheme="minorHAnsi" w:cstheme="minorBidi"/>
          <w:b w:val="0"/>
          <w:bCs w:val="0"/>
          <w:lang w:val="en-GB"/>
        </w:rPr>
      </w:pPr>
      <w:hyperlink w:anchor="_Toc64284620" w:history="1">
        <w:r w:rsidR="00886162" w:rsidRPr="0033559B">
          <w:rPr>
            <w:rStyle w:val="Hyperlink"/>
            <w:rFonts w:eastAsiaTheme="majorEastAsia"/>
          </w:rPr>
          <w:t xml:space="preserve">5.2 </w:t>
        </w:r>
        <w:r w:rsidR="00886162" w:rsidRPr="0033559B">
          <w:rPr>
            <w:rStyle w:val="Hyperlink"/>
            <w:rFonts w:eastAsiaTheme="majorEastAsia" w:cs="Arial"/>
          </w:rPr>
          <w:t>Top Avoidance Mechanisms</w:t>
        </w:r>
        <w:r w:rsidR="00886162">
          <w:rPr>
            <w:webHidden/>
          </w:rPr>
          <w:tab/>
        </w:r>
        <w:r w:rsidR="00886162">
          <w:rPr>
            <w:webHidden/>
          </w:rPr>
          <w:fldChar w:fldCharType="begin"/>
        </w:r>
        <w:r w:rsidR="00886162">
          <w:rPr>
            <w:webHidden/>
          </w:rPr>
          <w:instrText xml:space="preserve"> PAGEREF _Toc64284620 \h </w:instrText>
        </w:r>
        <w:r w:rsidR="00886162">
          <w:rPr>
            <w:webHidden/>
          </w:rPr>
        </w:r>
        <w:r w:rsidR="00886162">
          <w:rPr>
            <w:webHidden/>
          </w:rPr>
          <w:fldChar w:fldCharType="separate"/>
        </w:r>
        <w:r w:rsidR="00886162">
          <w:rPr>
            <w:webHidden/>
          </w:rPr>
          <w:t>16</w:t>
        </w:r>
        <w:r w:rsidR="00886162">
          <w:rPr>
            <w:webHidden/>
          </w:rPr>
          <w:fldChar w:fldCharType="end"/>
        </w:r>
      </w:hyperlink>
    </w:p>
    <w:p w14:paraId="62F23FFA" w14:textId="77777777" w:rsidR="00886162" w:rsidRDefault="00CF4D5B">
      <w:pPr>
        <w:pStyle w:val="TOC1"/>
        <w:rPr>
          <w:rFonts w:asciiTheme="minorHAnsi" w:eastAsiaTheme="minorEastAsia" w:hAnsiTheme="minorHAnsi" w:cstheme="minorBidi"/>
          <w:noProof/>
          <w:lang w:val="en-GB"/>
        </w:rPr>
      </w:pPr>
      <w:hyperlink w:anchor="_Toc64284621" w:history="1">
        <w:r w:rsidR="00886162" w:rsidRPr="0033559B">
          <w:rPr>
            <w:rStyle w:val="Hyperlink"/>
            <w:rFonts w:eastAsiaTheme="majorEastAsia"/>
            <w:noProof/>
          </w:rPr>
          <w:t>6. Specific Guidance for SPARK Vulnerabilities</w:t>
        </w:r>
        <w:r w:rsidR="00886162">
          <w:rPr>
            <w:noProof/>
            <w:webHidden/>
          </w:rPr>
          <w:tab/>
        </w:r>
        <w:r w:rsidR="00886162">
          <w:rPr>
            <w:noProof/>
            <w:webHidden/>
          </w:rPr>
          <w:fldChar w:fldCharType="begin"/>
        </w:r>
        <w:r w:rsidR="00886162">
          <w:rPr>
            <w:noProof/>
            <w:webHidden/>
          </w:rPr>
          <w:instrText xml:space="preserve"> PAGEREF _Toc64284621 \h </w:instrText>
        </w:r>
        <w:r w:rsidR="00886162">
          <w:rPr>
            <w:noProof/>
            <w:webHidden/>
          </w:rPr>
        </w:r>
        <w:r w:rsidR="00886162">
          <w:rPr>
            <w:noProof/>
            <w:webHidden/>
          </w:rPr>
          <w:fldChar w:fldCharType="separate"/>
        </w:r>
        <w:r w:rsidR="00886162">
          <w:rPr>
            <w:noProof/>
            <w:webHidden/>
          </w:rPr>
          <w:t>18</w:t>
        </w:r>
        <w:r w:rsidR="00886162">
          <w:rPr>
            <w:noProof/>
            <w:webHidden/>
          </w:rPr>
          <w:fldChar w:fldCharType="end"/>
        </w:r>
      </w:hyperlink>
    </w:p>
    <w:p w14:paraId="028D4B57" w14:textId="77777777" w:rsidR="00886162" w:rsidRDefault="00CF4D5B">
      <w:pPr>
        <w:pStyle w:val="TOC2"/>
        <w:rPr>
          <w:rFonts w:asciiTheme="minorHAnsi" w:eastAsiaTheme="minorEastAsia" w:hAnsiTheme="minorHAnsi" w:cstheme="minorBidi"/>
          <w:b w:val="0"/>
          <w:bCs w:val="0"/>
          <w:lang w:val="en-GB"/>
        </w:rPr>
      </w:pPr>
      <w:hyperlink w:anchor="_Toc64284622" w:history="1">
        <w:r w:rsidR="00886162" w:rsidRPr="0033559B">
          <w:rPr>
            <w:rStyle w:val="Hyperlink"/>
            <w:rFonts w:eastAsiaTheme="majorEastAsia"/>
          </w:rPr>
          <w:t>6.1 General</w:t>
        </w:r>
        <w:r w:rsidR="00886162">
          <w:rPr>
            <w:webHidden/>
          </w:rPr>
          <w:tab/>
        </w:r>
        <w:r w:rsidR="00886162">
          <w:rPr>
            <w:webHidden/>
          </w:rPr>
          <w:fldChar w:fldCharType="begin"/>
        </w:r>
        <w:r w:rsidR="00886162">
          <w:rPr>
            <w:webHidden/>
          </w:rPr>
          <w:instrText xml:space="preserve"> PAGEREF _Toc64284622 \h </w:instrText>
        </w:r>
        <w:r w:rsidR="00886162">
          <w:rPr>
            <w:webHidden/>
          </w:rPr>
        </w:r>
        <w:r w:rsidR="00886162">
          <w:rPr>
            <w:webHidden/>
          </w:rPr>
          <w:fldChar w:fldCharType="separate"/>
        </w:r>
        <w:r w:rsidR="00886162">
          <w:rPr>
            <w:webHidden/>
          </w:rPr>
          <w:t>18</w:t>
        </w:r>
        <w:r w:rsidR="00886162">
          <w:rPr>
            <w:webHidden/>
          </w:rPr>
          <w:fldChar w:fldCharType="end"/>
        </w:r>
      </w:hyperlink>
    </w:p>
    <w:p w14:paraId="01900334" w14:textId="77777777" w:rsidR="00886162" w:rsidRDefault="00CF4D5B">
      <w:pPr>
        <w:pStyle w:val="TOC2"/>
        <w:rPr>
          <w:rFonts w:asciiTheme="minorHAnsi" w:eastAsiaTheme="minorEastAsia" w:hAnsiTheme="minorHAnsi" w:cstheme="minorBidi"/>
          <w:b w:val="0"/>
          <w:bCs w:val="0"/>
          <w:lang w:val="en-GB"/>
        </w:rPr>
      </w:pPr>
      <w:hyperlink w:anchor="_Toc64284623" w:history="1">
        <w:r w:rsidR="00886162" w:rsidRPr="0033559B">
          <w:rPr>
            <w:rStyle w:val="Hyperlink"/>
            <w:rFonts w:eastAsiaTheme="majorEastAsia"/>
            <w:lang w:bidi="en-US"/>
          </w:rPr>
          <w:t>6.2 Type System [IHN]</w:t>
        </w:r>
        <w:r w:rsidR="00886162">
          <w:rPr>
            <w:webHidden/>
          </w:rPr>
          <w:tab/>
        </w:r>
        <w:r w:rsidR="00886162">
          <w:rPr>
            <w:webHidden/>
          </w:rPr>
          <w:fldChar w:fldCharType="begin"/>
        </w:r>
        <w:r w:rsidR="00886162">
          <w:rPr>
            <w:webHidden/>
          </w:rPr>
          <w:instrText xml:space="preserve"> PAGEREF _Toc64284623 \h </w:instrText>
        </w:r>
        <w:r w:rsidR="00886162">
          <w:rPr>
            <w:webHidden/>
          </w:rPr>
        </w:r>
        <w:r w:rsidR="00886162">
          <w:rPr>
            <w:webHidden/>
          </w:rPr>
          <w:fldChar w:fldCharType="separate"/>
        </w:r>
        <w:r w:rsidR="00886162">
          <w:rPr>
            <w:webHidden/>
          </w:rPr>
          <w:t>18</w:t>
        </w:r>
        <w:r w:rsidR="00886162">
          <w:rPr>
            <w:webHidden/>
          </w:rPr>
          <w:fldChar w:fldCharType="end"/>
        </w:r>
      </w:hyperlink>
    </w:p>
    <w:p w14:paraId="0CD79705" w14:textId="77777777" w:rsidR="00886162" w:rsidRDefault="00CF4D5B">
      <w:pPr>
        <w:pStyle w:val="TOC2"/>
        <w:rPr>
          <w:rFonts w:asciiTheme="minorHAnsi" w:eastAsiaTheme="minorEastAsia" w:hAnsiTheme="minorHAnsi" w:cstheme="minorBidi"/>
          <w:b w:val="0"/>
          <w:bCs w:val="0"/>
          <w:lang w:val="en-GB"/>
        </w:rPr>
      </w:pPr>
      <w:hyperlink w:anchor="_Toc64284624" w:history="1">
        <w:r w:rsidR="00886162" w:rsidRPr="0033559B">
          <w:rPr>
            <w:rStyle w:val="Hyperlink"/>
            <w:rFonts w:eastAsiaTheme="majorEastAsia"/>
            <w:lang w:bidi="en-US"/>
          </w:rPr>
          <w:t>6.3 Bit Representations [STR]</w:t>
        </w:r>
        <w:r w:rsidR="00886162">
          <w:rPr>
            <w:webHidden/>
          </w:rPr>
          <w:tab/>
        </w:r>
        <w:r w:rsidR="00886162">
          <w:rPr>
            <w:webHidden/>
          </w:rPr>
          <w:fldChar w:fldCharType="begin"/>
        </w:r>
        <w:r w:rsidR="00886162">
          <w:rPr>
            <w:webHidden/>
          </w:rPr>
          <w:instrText xml:space="preserve"> PAGEREF _Toc64284624 \h </w:instrText>
        </w:r>
        <w:r w:rsidR="00886162">
          <w:rPr>
            <w:webHidden/>
          </w:rPr>
        </w:r>
        <w:r w:rsidR="00886162">
          <w:rPr>
            <w:webHidden/>
          </w:rPr>
          <w:fldChar w:fldCharType="separate"/>
        </w:r>
        <w:r w:rsidR="00886162">
          <w:rPr>
            <w:webHidden/>
          </w:rPr>
          <w:t>19</w:t>
        </w:r>
        <w:r w:rsidR="00886162">
          <w:rPr>
            <w:webHidden/>
          </w:rPr>
          <w:fldChar w:fldCharType="end"/>
        </w:r>
      </w:hyperlink>
    </w:p>
    <w:p w14:paraId="45C95CF9" w14:textId="77777777" w:rsidR="00886162" w:rsidRDefault="00CF4D5B">
      <w:pPr>
        <w:pStyle w:val="TOC2"/>
        <w:rPr>
          <w:rFonts w:asciiTheme="minorHAnsi" w:eastAsiaTheme="minorEastAsia" w:hAnsiTheme="minorHAnsi" w:cstheme="minorBidi"/>
          <w:b w:val="0"/>
          <w:bCs w:val="0"/>
          <w:lang w:val="en-GB"/>
        </w:rPr>
      </w:pPr>
      <w:hyperlink w:anchor="_Toc64284625" w:history="1">
        <w:r w:rsidR="00886162" w:rsidRPr="0033559B">
          <w:rPr>
            <w:rStyle w:val="Hyperlink"/>
            <w:rFonts w:eastAsiaTheme="majorEastAsia"/>
            <w:lang w:bidi="en-US"/>
          </w:rPr>
          <w:t>6.4 Floating-point Arithmetic [PLF]</w:t>
        </w:r>
        <w:r w:rsidR="00886162">
          <w:rPr>
            <w:webHidden/>
          </w:rPr>
          <w:tab/>
        </w:r>
        <w:r w:rsidR="00886162">
          <w:rPr>
            <w:webHidden/>
          </w:rPr>
          <w:fldChar w:fldCharType="begin"/>
        </w:r>
        <w:r w:rsidR="00886162">
          <w:rPr>
            <w:webHidden/>
          </w:rPr>
          <w:instrText xml:space="preserve"> PAGEREF _Toc64284625 \h </w:instrText>
        </w:r>
        <w:r w:rsidR="00886162">
          <w:rPr>
            <w:webHidden/>
          </w:rPr>
        </w:r>
        <w:r w:rsidR="00886162">
          <w:rPr>
            <w:webHidden/>
          </w:rPr>
          <w:fldChar w:fldCharType="separate"/>
        </w:r>
        <w:r w:rsidR="00886162">
          <w:rPr>
            <w:webHidden/>
          </w:rPr>
          <w:t>19</w:t>
        </w:r>
        <w:r w:rsidR="00886162">
          <w:rPr>
            <w:webHidden/>
          </w:rPr>
          <w:fldChar w:fldCharType="end"/>
        </w:r>
      </w:hyperlink>
    </w:p>
    <w:p w14:paraId="59009215" w14:textId="77777777" w:rsidR="00886162" w:rsidRDefault="00CF4D5B">
      <w:pPr>
        <w:pStyle w:val="TOC2"/>
        <w:rPr>
          <w:rFonts w:asciiTheme="minorHAnsi" w:eastAsiaTheme="minorEastAsia" w:hAnsiTheme="minorHAnsi" w:cstheme="minorBidi"/>
          <w:b w:val="0"/>
          <w:bCs w:val="0"/>
          <w:lang w:val="en-GB"/>
        </w:rPr>
      </w:pPr>
      <w:hyperlink w:anchor="_Toc64284626" w:history="1">
        <w:r w:rsidR="00886162" w:rsidRPr="0033559B">
          <w:rPr>
            <w:rStyle w:val="Hyperlink"/>
            <w:rFonts w:eastAsiaTheme="majorEastAsia"/>
            <w:lang w:val="en-GB"/>
          </w:rPr>
          <w:t>6.5 Enumerator Issues[CCB]</w:t>
        </w:r>
        <w:r w:rsidR="00886162">
          <w:rPr>
            <w:webHidden/>
          </w:rPr>
          <w:tab/>
        </w:r>
        <w:r w:rsidR="00886162">
          <w:rPr>
            <w:webHidden/>
          </w:rPr>
          <w:fldChar w:fldCharType="begin"/>
        </w:r>
        <w:r w:rsidR="00886162">
          <w:rPr>
            <w:webHidden/>
          </w:rPr>
          <w:instrText xml:space="preserve"> PAGEREF _Toc64284626 \h </w:instrText>
        </w:r>
        <w:r w:rsidR="00886162">
          <w:rPr>
            <w:webHidden/>
          </w:rPr>
        </w:r>
        <w:r w:rsidR="00886162">
          <w:rPr>
            <w:webHidden/>
          </w:rPr>
          <w:fldChar w:fldCharType="separate"/>
        </w:r>
        <w:r w:rsidR="00886162">
          <w:rPr>
            <w:webHidden/>
          </w:rPr>
          <w:t>20</w:t>
        </w:r>
        <w:r w:rsidR="00886162">
          <w:rPr>
            <w:webHidden/>
          </w:rPr>
          <w:fldChar w:fldCharType="end"/>
        </w:r>
      </w:hyperlink>
    </w:p>
    <w:p w14:paraId="05F10294" w14:textId="77777777" w:rsidR="00886162" w:rsidRDefault="00CF4D5B">
      <w:pPr>
        <w:pStyle w:val="TOC2"/>
        <w:rPr>
          <w:rFonts w:asciiTheme="minorHAnsi" w:eastAsiaTheme="minorEastAsia" w:hAnsiTheme="minorHAnsi" w:cstheme="minorBidi"/>
          <w:b w:val="0"/>
          <w:bCs w:val="0"/>
          <w:lang w:val="en-GB"/>
        </w:rPr>
      </w:pPr>
      <w:hyperlink w:anchor="_Toc64284627" w:history="1">
        <w:r w:rsidR="00886162" w:rsidRPr="0033559B">
          <w:rPr>
            <w:rStyle w:val="Hyperlink"/>
            <w:rFonts w:eastAsiaTheme="majorEastAsia"/>
            <w:lang w:bidi="en-US"/>
          </w:rPr>
          <w:t>6.6 Conversion Errors [FLC]</w:t>
        </w:r>
        <w:r w:rsidR="00886162">
          <w:rPr>
            <w:webHidden/>
          </w:rPr>
          <w:tab/>
        </w:r>
        <w:r w:rsidR="00886162">
          <w:rPr>
            <w:webHidden/>
          </w:rPr>
          <w:fldChar w:fldCharType="begin"/>
        </w:r>
        <w:r w:rsidR="00886162">
          <w:rPr>
            <w:webHidden/>
          </w:rPr>
          <w:instrText xml:space="preserve"> PAGEREF _Toc64284627 \h </w:instrText>
        </w:r>
        <w:r w:rsidR="00886162">
          <w:rPr>
            <w:webHidden/>
          </w:rPr>
        </w:r>
        <w:r w:rsidR="00886162">
          <w:rPr>
            <w:webHidden/>
          </w:rPr>
          <w:fldChar w:fldCharType="separate"/>
        </w:r>
        <w:r w:rsidR="00886162">
          <w:rPr>
            <w:webHidden/>
          </w:rPr>
          <w:t>20</w:t>
        </w:r>
        <w:r w:rsidR="00886162">
          <w:rPr>
            <w:webHidden/>
          </w:rPr>
          <w:fldChar w:fldCharType="end"/>
        </w:r>
      </w:hyperlink>
    </w:p>
    <w:p w14:paraId="09FC9E2B" w14:textId="77777777" w:rsidR="00886162" w:rsidRDefault="00CF4D5B">
      <w:pPr>
        <w:pStyle w:val="TOC2"/>
        <w:rPr>
          <w:rFonts w:asciiTheme="minorHAnsi" w:eastAsiaTheme="minorEastAsia" w:hAnsiTheme="minorHAnsi" w:cstheme="minorBidi"/>
          <w:b w:val="0"/>
          <w:bCs w:val="0"/>
          <w:lang w:val="en-GB"/>
        </w:rPr>
      </w:pPr>
      <w:hyperlink w:anchor="_Toc64284628" w:history="1">
        <w:r w:rsidR="00886162" w:rsidRPr="0033559B">
          <w:rPr>
            <w:rStyle w:val="Hyperlink"/>
            <w:rFonts w:eastAsiaTheme="majorEastAsia"/>
            <w:lang w:bidi="en-US"/>
          </w:rPr>
          <w:t>6.7 String Termination [CJM]</w:t>
        </w:r>
        <w:r w:rsidR="00886162">
          <w:rPr>
            <w:webHidden/>
          </w:rPr>
          <w:tab/>
        </w:r>
        <w:r w:rsidR="00886162">
          <w:rPr>
            <w:webHidden/>
          </w:rPr>
          <w:fldChar w:fldCharType="begin"/>
        </w:r>
        <w:r w:rsidR="00886162">
          <w:rPr>
            <w:webHidden/>
          </w:rPr>
          <w:instrText xml:space="preserve"> PAGEREF _Toc64284628 \h </w:instrText>
        </w:r>
        <w:r w:rsidR="00886162">
          <w:rPr>
            <w:webHidden/>
          </w:rPr>
        </w:r>
        <w:r w:rsidR="00886162">
          <w:rPr>
            <w:webHidden/>
          </w:rPr>
          <w:fldChar w:fldCharType="separate"/>
        </w:r>
        <w:r w:rsidR="00886162">
          <w:rPr>
            <w:webHidden/>
          </w:rPr>
          <w:t>21</w:t>
        </w:r>
        <w:r w:rsidR="00886162">
          <w:rPr>
            <w:webHidden/>
          </w:rPr>
          <w:fldChar w:fldCharType="end"/>
        </w:r>
      </w:hyperlink>
    </w:p>
    <w:p w14:paraId="3B4C8627" w14:textId="77777777" w:rsidR="00886162" w:rsidRDefault="00CF4D5B">
      <w:pPr>
        <w:pStyle w:val="TOC2"/>
        <w:rPr>
          <w:rFonts w:asciiTheme="minorHAnsi" w:eastAsiaTheme="minorEastAsia" w:hAnsiTheme="minorHAnsi" w:cstheme="minorBidi"/>
          <w:b w:val="0"/>
          <w:bCs w:val="0"/>
          <w:lang w:val="en-GB"/>
        </w:rPr>
      </w:pPr>
      <w:hyperlink w:anchor="_Toc64284629" w:history="1">
        <w:r w:rsidR="00886162" w:rsidRPr="0033559B">
          <w:rPr>
            <w:rStyle w:val="Hyperlink"/>
            <w:rFonts w:eastAsiaTheme="majorEastAsia"/>
            <w:lang w:bidi="en-US"/>
          </w:rPr>
          <w:t>6.8 Buffer Boundary Violation [HCB]</w:t>
        </w:r>
        <w:r w:rsidR="00886162">
          <w:rPr>
            <w:webHidden/>
          </w:rPr>
          <w:tab/>
        </w:r>
        <w:r w:rsidR="00886162">
          <w:rPr>
            <w:webHidden/>
          </w:rPr>
          <w:fldChar w:fldCharType="begin"/>
        </w:r>
        <w:r w:rsidR="00886162">
          <w:rPr>
            <w:webHidden/>
          </w:rPr>
          <w:instrText xml:space="preserve"> PAGEREF _Toc64284629 \h </w:instrText>
        </w:r>
        <w:r w:rsidR="00886162">
          <w:rPr>
            <w:webHidden/>
          </w:rPr>
        </w:r>
        <w:r w:rsidR="00886162">
          <w:rPr>
            <w:webHidden/>
          </w:rPr>
          <w:fldChar w:fldCharType="separate"/>
        </w:r>
        <w:r w:rsidR="00886162">
          <w:rPr>
            <w:webHidden/>
          </w:rPr>
          <w:t>21</w:t>
        </w:r>
        <w:r w:rsidR="00886162">
          <w:rPr>
            <w:webHidden/>
          </w:rPr>
          <w:fldChar w:fldCharType="end"/>
        </w:r>
      </w:hyperlink>
    </w:p>
    <w:p w14:paraId="01C3584B" w14:textId="77777777" w:rsidR="00886162" w:rsidRDefault="00CF4D5B">
      <w:pPr>
        <w:pStyle w:val="TOC2"/>
        <w:rPr>
          <w:rFonts w:asciiTheme="minorHAnsi" w:eastAsiaTheme="minorEastAsia" w:hAnsiTheme="minorHAnsi" w:cstheme="minorBidi"/>
          <w:b w:val="0"/>
          <w:bCs w:val="0"/>
          <w:lang w:val="en-GB"/>
        </w:rPr>
      </w:pPr>
      <w:hyperlink w:anchor="_Toc64284630" w:history="1">
        <w:r w:rsidR="00886162" w:rsidRPr="0033559B">
          <w:rPr>
            <w:rStyle w:val="Hyperlink"/>
            <w:rFonts w:eastAsiaTheme="majorEastAsia"/>
            <w:lang w:bidi="en-US"/>
          </w:rPr>
          <w:t>6.9 Unchecked Array Indexing [XYZ]</w:t>
        </w:r>
        <w:r w:rsidR="00886162">
          <w:rPr>
            <w:webHidden/>
          </w:rPr>
          <w:tab/>
        </w:r>
        <w:r w:rsidR="00886162">
          <w:rPr>
            <w:webHidden/>
          </w:rPr>
          <w:fldChar w:fldCharType="begin"/>
        </w:r>
        <w:r w:rsidR="00886162">
          <w:rPr>
            <w:webHidden/>
          </w:rPr>
          <w:instrText xml:space="preserve"> PAGEREF _Toc64284630 \h </w:instrText>
        </w:r>
        <w:r w:rsidR="00886162">
          <w:rPr>
            <w:webHidden/>
          </w:rPr>
        </w:r>
        <w:r w:rsidR="00886162">
          <w:rPr>
            <w:webHidden/>
          </w:rPr>
          <w:fldChar w:fldCharType="separate"/>
        </w:r>
        <w:r w:rsidR="00886162">
          <w:rPr>
            <w:webHidden/>
          </w:rPr>
          <w:t>21</w:t>
        </w:r>
        <w:r w:rsidR="00886162">
          <w:rPr>
            <w:webHidden/>
          </w:rPr>
          <w:fldChar w:fldCharType="end"/>
        </w:r>
      </w:hyperlink>
    </w:p>
    <w:p w14:paraId="3E1EEBB8" w14:textId="77777777" w:rsidR="00886162" w:rsidRDefault="00CF4D5B">
      <w:pPr>
        <w:pStyle w:val="TOC2"/>
        <w:rPr>
          <w:rFonts w:asciiTheme="minorHAnsi" w:eastAsiaTheme="minorEastAsia" w:hAnsiTheme="minorHAnsi" w:cstheme="minorBidi"/>
          <w:b w:val="0"/>
          <w:bCs w:val="0"/>
          <w:lang w:val="en-GB"/>
        </w:rPr>
      </w:pPr>
      <w:hyperlink w:anchor="_Toc64284631" w:history="1">
        <w:r w:rsidR="00886162" w:rsidRPr="0033559B">
          <w:rPr>
            <w:rStyle w:val="Hyperlink"/>
            <w:rFonts w:eastAsiaTheme="majorEastAsia"/>
            <w:lang w:bidi="en-US"/>
          </w:rPr>
          <w:t>6.10 Unchecked Array Copying [XYW]</w:t>
        </w:r>
        <w:r w:rsidR="00886162">
          <w:rPr>
            <w:webHidden/>
          </w:rPr>
          <w:tab/>
        </w:r>
        <w:r w:rsidR="00886162">
          <w:rPr>
            <w:webHidden/>
          </w:rPr>
          <w:fldChar w:fldCharType="begin"/>
        </w:r>
        <w:r w:rsidR="00886162">
          <w:rPr>
            <w:webHidden/>
          </w:rPr>
          <w:instrText xml:space="preserve"> PAGEREF _Toc64284631 \h </w:instrText>
        </w:r>
        <w:r w:rsidR="00886162">
          <w:rPr>
            <w:webHidden/>
          </w:rPr>
        </w:r>
        <w:r w:rsidR="00886162">
          <w:rPr>
            <w:webHidden/>
          </w:rPr>
          <w:fldChar w:fldCharType="separate"/>
        </w:r>
        <w:r w:rsidR="00886162">
          <w:rPr>
            <w:webHidden/>
          </w:rPr>
          <w:t>21</w:t>
        </w:r>
        <w:r w:rsidR="00886162">
          <w:rPr>
            <w:webHidden/>
          </w:rPr>
          <w:fldChar w:fldCharType="end"/>
        </w:r>
      </w:hyperlink>
    </w:p>
    <w:p w14:paraId="4345CDB5" w14:textId="77777777" w:rsidR="00886162" w:rsidRDefault="00CF4D5B">
      <w:pPr>
        <w:pStyle w:val="TOC2"/>
        <w:rPr>
          <w:rFonts w:asciiTheme="minorHAnsi" w:eastAsiaTheme="minorEastAsia" w:hAnsiTheme="minorHAnsi" w:cstheme="minorBidi"/>
          <w:b w:val="0"/>
          <w:bCs w:val="0"/>
          <w:lang w:val="en-GB"/>
        </w:rPr>
      </w:pPr>
      <w:hyperlink w:anchor="_Toc64284632" w:history="1">
        <w:r w:rsidR="00886162" w:rsidRPr="0033559B">
          <w:rPr>
            <w:rStyle w:val="Hyperlink"/>
            <w:rFonts w:eastAsiaTheme="majorEastAsia"/>
            <w:lang w:bidi="en-US"/>
          </w:rPr>
          <w:t>6.11 Pointer Type Conversions [HFC]</w:t>
        </w:r>
        <w:r w:rsidR="00886162">
          <w:rPr>
            <w:webHidden/>
          </w:rPr>
          <w:tab/>
        </w:r>
        <w:r w:rsidR="00886162">
          <w:rPr>
            <w:webHidden/>
          </w:rPr>
          <w:fldChar w:fldCharType="begin"/>
        </w:r>
        <w:r w:rsidR="00886162">
          <w:rPr>
            <w:webHidden/>
          </w:rPr>
          <w:instrText xml:space="preserve"> PAGEREF _Toc64284632 \h </w:instrText>
        </w:r>
        <w:r w:rsidR="00886162">
          <w:rPr>
            <w:webHidden/>
          </w:rPr>
        </w:r>
        <w:r w:rsidR="00886162">
          <w:rPr>
            <w:webHidden/>
          </w:rPr>
          <w:fldChar w:fldCharType="separate"/>
        </w:r>
        <w:r w:rsidR="00886162">
          <w:rPr>
            <w:webHidden/>
          </w:rPr>
          <w:t>21</w:t>
        </w:r>
        <w:r w:rsidR="00886162">
          <w:rPr>
            <w:webHidden/>
          </w:rPr>
          <w:fldChar w:fldCharType="end"/>
        </w:r>
      </w:hyperlink>
    </w:p>
    <w:p w14:paraId="67F17DC1" w14:textId="77777777" w:rsidR="00886162" w:rsidRDefault="00CF4D5B">
      <w:pPr>
        <w:pStyle w:val="TOC2"/>
        <w:rPr>
          <w:rFonts w:asciiTheme="minorHAnsi" w:eastAsiaTheme="minorEastAsia" w:hAnsiTheme="minorHAnsi" w:cstheme="minorBidi"/>
          <w:b w:val="0"/>
          <w:bCs w:val="0"/>
          <w:lang w:val="en-GB"/>
        </w:rPr>
      </w:pPr>
      <w:hyperlink w:anchor="_Toc64284633" w:history="1">
        <w:r w:rsidR="00886162" w:rsidRPr="0033559B">
          <w:rPr>
            <w:rStyle w:val="Hyperlink"/>
            <w:rFonts w:eastAsiaTheme="majorEastAsia"/>
            <w:lang w:bidi="en-US"/>
          </w:rPr>
          <w:t>6.12 Pointer Arithmetic [RVG]</w:t>
        </w:r>
        <w:r w:rsidR="00886162">
          <w:rPr>
            <w:webHidden/>
          </w:rPr>
          <w:tab/>
        </w:r>
        <w:r w:rsidR="00886162">
          <w:rPr>
            <w:webHidden/>
          </w:rPr>
          <w:fldChar w:fldCharType="begin"/>
        </w:r>
        <w:r w:rsidR="00886162">
          <w:rPr>
            <w:webHidden/>
          </w:rPr>
          <w:instrText xml:space="preserve"> PAGEREF _Toc64284633 \h </w:instrText>
        </w:r>
        <w:r w:rsidR="00886162">
          <w:rPr>
            <w:webHidden/>
          </w:rPr>
        </w:r>
        <w:r w:rsidR="00886162">
          <w:rPr>
            <w:webHidden/>
          </w:rPr>
          <w:fldChar w:fldCharType="separate"/>
        </w:r>
        <w:r w:rsidR="00886162">
          <w:rPr>
            <w:webHidden/>
          </w:rPr>
          <w:t>22</w:t>
        </w:r>
        <w:r w:rsidR="00886162">
          <w:rPr>
            <w:webHidden/>
          </w:rPr>
          <w:fldChar w:fldCharType="end"/>
        </w:r>
      </w:hyperlink>
    </w:p>
    <w:p w14:paraId="36724F9F" w14:textId="77777777" w:rsidR="00886162" w:rsidRDefault="00CF4D5B">
      <w:pPr>
        <w:pStyle w:val="TOC2"/>
        <w:rPr>
          <w:rFonts w:asciiTheme="minorHAnsi" w:eastAsiaTheme="minorEastAsia" w:hAnsiTheme="minorHAnsi" w:cstheme="minorBidi"/>
          <w:b w:val="0"/>
          <w:bCs w:val="0"/>
          <w:lang w:val="en-GB"/>
        </w:rPr>
      </w:pPr>
      <w:hyperlink w:anchor="_Toc64284634" w:history="1">
        <w:r w:rsidR="00886162" w:rsidRPr="0033559B">
          <w:rPr>
            <w:rStyle w:val="Hyperlink"/>
            <w:rFonts w:eastAsiaTheme="majorEastAsia"/>
            <w:lang w:bidi="en-US"/>
          </w:rPr>
          <w:t>6.13 NULL Pointer Dereference [XYH]</w:t>
        </w:r>
        <w:r w:rsidR="00886162">
          <w:rPr>
            <w:webHidden/>
          </w:rPr>
          <w:tab/>
        </w:r>
        <w:r w:rsidR="00886162">
          <w:rPr>
            <w:webHidden/>
          </w:rPr>
          <w:fldChar w:fldCharType="begin"/>
        </w:r>
        <w:r w:rsidR="00886162">
          <w:rPr>
            <w:webHidden/>
          </w:rPr>
          <w:instrText xml:space="preserve"> PAGEREF _Toc64284634 \h </w:instrText>
        </w:r>
        <w:r w:rsidR="00886162">
          <w:rPr>
            <w:webHidden/>
          </w:rPr>
        </w:r>
        <w:r w:rsidR="00886162">
          <w:rPr>
            <w:webHidden/>
          </w:rPr>
          <w:fldChar w:fldCharType="separate"/>
        </w:r>
        <w:r w:rsidR="00886162">
          <w:rPr>
            <w:webHidden/>
          </w:rPr>
          <w:t>22</w:t>
        </w:r>
        <w:r w:rsidR="00886162">
          <w:rPr>
            <w:webHidden/>
          </w:rPr>
          <w:fldChar w:fldCharType="end"/>
        </w:r>
      </w:hyperlink>
    </w:p>
    <w:p w14:paraId="5A655FED" w14:textId="77777777" w:rsidR="00886162" w:rsidRDefault="00CF4D5B">
      <w:pPr>
        <w:pStyle w:val="TOC2"/>
        <w:rPr>
          <w:rFonts w:asciiTheme="minorHAnsi" w:eastAsiaTheme="minorEastAsia" w:hAnsiTheme="minorHAnsi" w:cstheme="minorBidi"/>
          <w:b w:val="0"/>
          <w:bCs w:val="0"/>
          <w:lang w:val="en-GB"/>
        </w:rPr>
      </w:pPr>
      <w:hyperlink w:anchor="_Toc64284635" w:history="1">
        <w:r w:rsidR="00886162" w:rsidRPr="0033559B">
          <w:rPr>
            <w:rStyle w:val="Hyperlink"/>
            <w:rFonts w:eastAsiaTheme="majorEastAsia"/>
            <w:lang w:bidi="en-US"/>
          </w:rPr>
          <w:t>6.14 Dangling Reference to Heap [XYK]</w:t>
        </w:r>
        <w:r w:rsidR="00886162">
          <w:rPr>
            <w:webHidden/>
          </w:rPr>
          <w:tab/>
        </w:r>
        <w:r w:rsidR="00886162">
          <w:rPr>
            <w:webHidden/>
          </w:rPr>
          <w:fldChar w:fldCharType="begin"/>
        </w:r>
        <w:r w:rsidR="00886162">
          <w:rPr>
            <w:webHidden/>
          </w:rPr>
          <w:instrText xml:space="preserve"> PAGEREF _Toc64284635 \h </w:instrText>
        </w:r>
        <w:r w:rsidR="00886162">
          <w:rPr>
            <w:webHidden/>
          </w:rPr>
        </w:r>
        <w:r w:rsidR="00886162">
          <w:rPr>
            <w:webHidden/>
          </w:rPr>
          <w:fldChar w:fldCharType="separate"/>
        </w:r>
        <w:r w:rsidR="00886162">
          <w:rPr>
            <w:webHidden/>
          </w:rPr>
          <w:t>22</w:t>
        </w:r>
        <w:r w:rsidR="00886162">
          <w:rPr>
            <w:webHidden/>
          </w:rPr>
          <w:fldChar w:fldCharType="end"/>
        </w:r>
      </w:hyperlink>
    </w:p>
    <w:p w14:paraId="7E1DE6C7" w14:textId="77777777" w:rsidR="00886162" w:rsidRDefault="00CF4D5B">
      <w:pPr>
        <w:pStyle w:val="TOC2"/>
        <w:rPr>
          <w:rFonts w:asciiTheme="minorHAnsi" w:eastAsiaTheme="minorEastAsia" w:hAnsiTheme="minorHAnsi" w:cstheme="minorBidi"/>
          <w:b w:val="0"/>
          <w:bCs w:val="0"/>
          <w:lang w:val="en-GB"/>
        </w:rPr>
      </w:pPr>
      <w:hyperlink w:anchor="_Toc64284636" w:history="1">
        <w:r w:rsidR="00886162" w:rsidRPr="0033559B">
          <w:rPr>
            <w:rStyle w:val="Hyperlink"/>
            <w:rFonts w:eastAsiaTheme="majorEastAsia"/>
            <w:lang w:bidi="en-US"/>
          </w:rPr>
          <w:t>6.15 Arithmetic Wrap-around Error [FIF]</w:t>
        </w:r>
        <w:r w:rsidR="00886162">
          <w:rPr>
            <w:webHidden/>
          </w:rPr>
          <w:tab/>
        </w:r>
        <w:r w:rsidR="00886162">
          <w:rPr>
            <w:webHidden/>
          </w:rPr>
          <w:fldChar w:fldCharType="begin"/>
        </w:r>
        <w:r w:rsidR="00886162">
          <w:rPr>
            <w:webHidden/>
          </w:rPr>
          <w:instrText xml:space="preserve"> PAGEREF _Toc64284636 \h </w:instrText>
        </w:r>
        <w:r w:rsidR="00886162">
          <w:rPr>
            <w:webHidden/>
          </w:rPr>
        </w:r>
        <w:r w:rsidR="00886162">
          <w:rPr>
            <w:webHidden/>
          </w:rPr>
          <w:fldChar w:fldCharType="separate"/>
        </w:r>
        <w:r w:rsidR="00886162">
          <w:rPr>
            <w:webHidden/>
          </w:rPr>
          <w:t>22</w:t>
        </w:r>
        <w:r w:rsidR="00886162">
          <w:rPr>
            <w:webHidden/>
          </w:rPr>
          <w:fldChar w:fldCharType="end"/>
        </w:r>
      </w:hyperlink>
    </w:p>
    <w:p w14:paraId="5C2B5EC5" w14:textId="77777777" w:rsidR="00886162" w:rsidRDefault="00CF4D5B">
      <w:pPr>
        <w:pStyle w:val="TOC2"/>
        <w:rPr>
          <w:rFonts w:asciiTheme="minorHAnsi" w:eastAsiaTheme="minorEastAsia" w:hAnsiTheme="minorHAnsi" w:cstheme="minorBidi"/>
          <w:b w:val="0"/>
          <w:bCs w:val="0"/>
          <w:lang w:val="en-GB"/>
        </w:rPr>
      </w:pPr>
      <w:hyperlink w:anchor="_Toc64284637" w:history="1">
        <w:r w:rsidR="00886162" w:rsidRPr="0033559B">
          <w:rPr>
            <w:rStyle w:val="Hyperlink"/>
            <w:rFonts w:eastAsiaTheme="majorEastAsia"/>
            <w:lang w:bidi="en-US"/>
          </w:rPr>
          <w:t>6.16 Using Shift Operations for Multiplication and Division [PIK]</w:t>
        </w:r>
        <w:r w:rsidR="00886162">
          <w:rPr>
            <w:webHidden/>
          </w:rPr>
          <w:tab/>
        </w:r>
        <w:r w:rsidR="00886162">
          <w:rPr>
            <w:webHidden/>
          </w:rPr>
          <w:fldChar w:fldCharType="begin"/>
        </w:r>
        <w:r w:rsidR="00886162">
          <w:rPr>
            <w:webHidden/>
          </w:rPr>
          <w:instrText xml:space="preserve"> PAGEREF _Toc64284637 \h </w:instrText>
        </w:r>
        <w:r w:rsidR="00886162">
          <w:rPr>
            <w:webHidden/>
          </w:rPr>
        </w:r>
        <w:r w:rsidR="00886162">
          <w:rPr>
            <w:webHidden/>
          </w:rPr>
          <w:fldChar w:fldCharType="separate"/>
        </w:r>
        <w:r w:rsidR="00886162">
          <w:rPr>
            <w:webHidden/>
          </w:rPr>
          <w:t>22</w:t>
        </w:r>
        <w:r w:rsidR="00886162">
          <w:rPr>
            <w:webHidden/>
          </w:rPr>
          <w:fldChar w:fldCharType="end"/>
        </w:r>
      </w:hyperlink>
    </w:p>
    <w:p w14:paraId="06DF9CC9" w14:textId="77777777" w:rsidR="00886162" w:rsidRDefault="00CF4D5B">
      <w:pPr>
        <w:pStyle w:val="TOC2"/>
        <w:rPr>
          <w:rFonts w:asciiTheme="minorHAnsi" w:eastAsiaTheme="minorEastAsia" w:hAnsiTheme="minorHAnsi" w:cstheme="minorBidi"/>
          <w:b w:val="0"/>
          <w:bCs w:val="0"/>
          <w:lang w:val="en-GB"/>
        </w:rPr>
      </w:pPr>
      <w:hyperlink w:anchor="_Toc64284638" w:history="1">
        <w:r w:rsidR="00886162" w:rsidRPr="0033559B">
          <w:rPr>
            <w:rStyle w:val="Hyperlink"/>
            <w:rFonts w:eastAsiaTheme="majorEastAsia"/>
            <w:lang w:bidi="en-US"/>
          </w:rPr>
          <w:t>6.17 Choice of Clear Names [NAI]</w:t>
        </w:r>
        <w:r w:rsidR="00886162">
          <w:rPr>
            <w:webHidden/>
          </w:rPr>
          <w:tab/>
        </w:r>
        <w:r w:rsidR="00886162">
          <w:rPr>
            <w:webHidden/>
          </w:rPr>
          <w:fldChar w:fldCharType="begin"/>
        </w:r>
        <w:r w:rsidR="00886162">
          <w:rPr>
            <w:webHidden/>
          </w:rPr>
          <w:instrText xml:space="preserve"> PAGEREF _Toc64284638 \h </w:instrText>
        </w:r>
        <w:r w:rsidR="00886162">
          <w:rPr>
            <w:webHidden/>
          </w:rPr>
        </w:r>
        <w:r w:rsidR="00886162">
          <w:rPr>
            <w:webHidden/>
          </w:rPr>
          <w:fldChar w:fldCharType="separate"/>
        </w:r>
        <w:r w:rsidR="00886162">
          <w:rPr>
            <w:webHidden/>
          </w:rPr>
          <w:t>23</w:t>
        </w:r>
        <w:r w:rsidR="00886162">
          <w:rPr>
            <w:webHidden/>
          </w:rPr>
          <w:fldChar w:fldCharType="end"/>
        </w:r>
      </w:hyperlink>
    </w:p>
    <w:p w14:paraId="4B8E901A" w14:textId="77777777" w:rsidR="00886162" w:rsidRDefault="00CF4D5B">
      <w:pPr>
        <w:pStyle w:val="TOC2"/>
        <w:rPr>
          <w:rFonts w:asciiTheme="minorHAnsi" w:eastAsiaTheme="minorEastAsia" w:hAnsiTheme="minorHAnsi" w:cstheme="minorBidi"/>
          <w:b w:val="0"/>
          <w:bCs w:val="0"/>
          <w:lang w:val="en-GB"/>
        </w:rPr>
      </w:pPr>
      <w:hyperlink w:anchor="_Toc64284639" w:history="1">
        <w:r w:rsidR="00886162" w:rsidRPr="0033559B">
          <w:rPr>
            <w:rStyle w:val="Hyperlink"/>
            <w:rFonts w:eastAsiaTheme="majorEastAsia"/>
            <w:lang w:bidi="en-US"/>
          </w:rPr>
          <w:t>6.18 Dead Store [WXQ]</w:t>
        </w:r>
        <w:r w:rsidR="00886162">
          <w:rPr>
            <w:webHidden/>
          </w:rPr>
          <w:tab/>
        </w:r>
        <w:r w:rsidR="00886162">
          <w:rPr>
            <w:webHidden/>
          </w:rPr>
          <w:fldChar w:fldCharType="begin"/>
        </w:r>
        <w:r w:rsidR="00886162">
          <w:rPr>
            <w:webHidden/>
          </w:rPr>
          <w:instrText xml:space="preserve"> PAGEREF _Toc64284639 \h </w:instrText>
        </w:r>
        <w:r w:rsidR="00886162">
          <w:rPr>
            <w:webHidden/>
          </w:rPr>
        </w:r>
        <w:r w:rsidR="00886162">
          <w:rPr>
            <w:webHidden/>
          </w:rPr>
          <w:fldChar w:fldCharType="separate"/>
        </w:r>
        <w:r w:rsidR="00886162">
          <w:rPr>
            <w:webHidden/>
          </w:rPr>
          <w:t>24</w:t>
        </w:r>
        <w:r w:rsidR="00886162">
          <w:rPr>
            <w:webHidden/>
          </w:rPr>
          <w:fldChar w:fldCharType="end"/>
        </w:r>
      </w:hyperlink>
    </w:p>
    <w:p w14:paraId="373B216B" w14:textId="77777777" w:rsidR="00886162" w:rsidRDefault="00CF4D5B">
      <w:pPr>
        <w:pStyle w:val="TOC2"/>
        <w:rPr>
          <w:rFonts w:asciiTheme="minorHAnsi" w:eastAsiaTheme="minorEastAsia" w:hAnsiTheme="minorHAnsi" w:cstheme="minorBidi"/>
          <w:b w:val="0"/>
          <w:bCs w:val="0"/>
          <w:lang w:val="en-GB"/>
        </w:rPr>
      </w:pPr>
      <w:hyperlink w:anchor="_Toc64284640" w:history="1">
        <w:r w:rsidR="00886162" w:rsidRPr="0033559B">
          <w:rPr>
            <w:rStyle w:val="Hyperlink"/>
            <w:rFonts w:eastAsiaTheme="majorEastAsia"/>
            <w:lang w:bidi="en-US"/>
          </w:rPr>
          <w:t>6.19 Unused Variable [YZS]</w:t>
        </w:r>
        <w:r w:rsidR="00886162">
          <w:rPr>
            <w:webHidden/>
          </w:rPr>
          <w:tab/>
        </w:r>
        <w:r w:rsidR="00886162">
          <w:rPr>
            <w:webHidden/>
          </w:rPr>
          <w:fldChar w:fldCharType="begin"/>
        </w:r>
        <w:r w:rsidR="00886162">
          <w:rPr>
            <w:webHidden/>
          </w:rPr>
          <w:instrText xml:space="preserve"> PAGEREF _Toc64284640 \h </w:instrText>
        </w:r>
        <w:r w:rsidR="00886162">
          <w:rPr>
            <w:webHidden/>
          </w:rPr>
        </w:r>
        <w:r w:rsidR="00886162">
          <w:rPr>
            <w:webHidden/>
          </w:rPr>
          <w:fldChar w:fldCharType="separate"/>
        </w:r>
        <w:r w:rsidR="00886162">
          <w:rPr>
            <w:webHidden/>
          </w:rPr>
          <w:t>24</w:t>
        </w:r>
        <w:r w:rsidR="00886162">
          <w:rPr>
            <w:webHidden/>
          </w:rPr>
          <w:fldChar w:fldCharType="end"/>
        </w:r>
      </w:hyperlink>
    </w:p>
    <w:p w14:paraId="727DD5E4" w14:textId="77777777" w:rsidR="00886162" w:rsidRDefault="00CF4D5B">
      <w:pPr>
        <w:pStyle w:val="TOC2"/>
        <w:rPr>
          <w:rFonts w:asciiTheme="minorHAnsi" w:eastAsiaTheme="minorEastAsia" w:hAnsiTheme="minorHAnsi" w:cstheme="minorBidi"/>
          <w:b w:val="0"/>
          <w:bCs w:val="0"/>
          <w:lang w:val="en-GB"/>
        </w:rPr>
      </w:pPr>
      <w:hyperlink w:anchor="_Toc64284641" w:history="1">
        <w:r w:rsidR="00886162" w:rsidRPr="0033559B">
          <w:rPr>
            <w:rStyle w:val="Hyperlink"/>
            <w:rFonts w:eastAsiaTheme="majorEastAsia"/>
            <w:lang w:bidi="en-US"/>
          </w:rPr>
          <w:t>6.20 Identifier Name Reuse [YOW]</w:t>
        </w:r>
        <w:r w:rsidR="00886162">
          <w:rPr>
            <w:webHidden/>
          </w:rPr>
          <w:tab/>
        </w:r>
        <w:r w:rsidR="00886162">
          <w:rPr>
            <w:webHidden/>
          </w:rPr>
          <w:fldChar w:fldCharType="begin"/>
        </w:r>
        <w:r w:rsidR="00886162">
          <w:rPr>
            <w:webHidden/>
          </w:rPr>
          <w:instrText xml:space="preserve"> PAGEREF _Toc64284641 \h </w:instrText>
        </w:r>
        <w:r w:rsidR="00886162">
          <w:rPr>
            <w:webHidden/>
          </w:rPr>
        </w:r>
        <w:r w:rsidR="00886162">
          <w:rPr>
            <w:webHidden/>
          </w:rPr>
          <w:fldChar w:fldCharType="separate"/>
        </w:r>
        <w:r w:rsidR="00886162">
          <w:rPr>
            <w:webHidden/>
          </w:rPr>
          <w:t>24</w:t>
        </w:r>
        <w:r w:rsidR="00886162">
          <w:rPr>
            <w:webHidden/>
          </w:rPr>
          <w:fldChar w:fldCharType="end"/>
        </w:r>
      </w:hyperlink>
    </w:p>
    <w:p w14:paraId="60838BBB" w14:textId="77777777" w:rsidR="00886162" w:rsidRDefault="00CF4D5B">
      <w:pPr>
        <w:pStyle w:val="TOC2"/>
        <w:rPr>
          <w:rFonts w:asciiTheme="minorHAnsi" w:eastAsiaTheme="minorEastAsia" w:hAnsiTheme="minorHAnsi" w:cstheme="minorBidi"/>
          <w:b w:val="0"/>
          <w:bCs w:val="0"/>
          <w:lang w:val="en-GB"/>
        </w:rPr>
      </w:pPr>
      <w:hyperlink w:anchor="_Toc64284642" w:history="1">
        <w:r w:rsidR="00886162" w:rsidRPr="0033559B">
          <w:rPr>
            <w:rStyle w:val="Hyperlink"/>
            <w:rFonts w:eastAsiaTheme="majorEastAsia"/>
            <w:lang w:bidi="en-US"/>
          </w:rPr>
          <w:t>6.21 Namespace Issues [BJL]</w:t>
        </w:r>
        <w:r w:rsidR="00886162">
          <w:rPr>
            <w:webHidden/>
          </w:rPr>
          <w:tab/>
        </w:r>
        <w:r w:rsidR="00886162">
          <w:rPr>
            <w:webHidden/>
          </w:rPr>
          <w:fldChar w:fldCharType="begin"/>
        </w:r>
        <w:r w:rsidR="00886162">
          <w:rPr>
            <w:webHidden/>
          </w:rPr>
          <w:instrText xml:space="preserve"> PAGEREF _Toc64284642 \h </w:instrText>
        </w:r>
        <w:r w:rsidR="00886162">
          <w:rPr>
            <w:webHidden/>
          </w:rPr>
        </w:r>
        <w:r w:rsidR="00886162">
          <w:rPr>
            <w:webHidden/>
          </w:rPr>
          <w:fldChar w:fldCharType="separate"/>
        </w:r>
        <w:r w:rsidR="00886162">
          <w:rPr>
            <w:webHidden/>
          </w:rPr>
          <w:t>25</w:t>
        </w:r>
        <w:r w:rsidR="00886162">
          <w:rPr>
            <w:webHidden/>
          </w:rPr>
          <w:fldChar w:fldCharType="end"/>
        </w:r>
      </w:hyperlink>
    </w:p>
    <w:p w14:paraId="3194612C" w14:textId="77777777" w:rsidR="00886162" w:rsidRDefault="00CF4D5B">
      <w:pPr>
        <w:pStyle w:val="TOC2"/>
        <w:rPr>
          <w:rFonts w:asciiTheme="minorHAnsi" w:eastAsiaTheme="minorEastAsia" w:hAnsiTheme="minorHAnsi" w:cstheme="minorBidi"/>
          <w:b w:val="0"/>
          <w:bCs w:val="0"/>
          <w:lang w:val="en-GB"/>
        </w:rPr>
      </w:pPr>
      <w:hyperlink w:anchor="_Toc64284643" w:history="1">
        <w:r w:rsidR="00886162" w:rsidRPr="0033559B">
          <w:rPr>
            <w:rStyle w:val="Hyperlink"/>
            <w:rFonts w:eastAsiaTheme="majorEastAsia"/>
            <w:lang w:bidi="en-US"/>
          </w:rPr>
          <w:t>6.22 Initialization of Variables [LAV]</w:t>
        </w:r>
        <w:r w:rsidR="00886162">
          <w:rPr>
            <w:webHidden/>
          </w:rPr>
          <w:tab/>
        </w:r>
        <w:r w:rsidR="00886162">
          <w:rPr>
            <w:webHidden/>
          </w:rPr>
          <w:fldChar w:fldCharType="begin"/>
        </w:r>
        <w:r w:rsidR="00886162">
          <w:rPr>
            <w:webHidden/>
          </w:rPr>
          <w:instrText xml:space="preserve"> PAGEREF _Toc64284643 \h </w:instrText>
        </w:r>
        <w:r w:rsidR="00886162">
          <w:rPr>
            <w:webHidden/>
          </w:rPr>
        </w:r>
        <w:r w:rsidR="00886162">
          <w:rPr>
            <w:webHidden/>
          </w:rPr>
          <w:fldChar w:fldCharType="separate"/>
        </w:r>
        <w:r w:rsidR="00886162">
          <w:rPr>
            <w:webHidden/>
          </w:rPr>
          <w:t>25</w:t>
        </w:r>
        <w:r w:rsidR="00886162">
          <w:rPr>
            <w:webHidden/>
          </w:rPr>
          <w:fldChar w:fldCharType="end"/>
        </w:r>
      </w:hyperlink>
    </w:p>
    <w:p w14:paraId="24609F77" w14:textId="77777777" w:rsidR="00886162" w:rsidRDefault="00CF4D5B">
      <w:pPr>
        <w:pStyle w:val="TOC2"/>
        <w:rPr>
          <w:rFonts w:asciiTheme="minorHAnsi" w:eastAsiaTheme="minorEastAsia" w:hAnsiTheme="minorHAnsi" w:cstheme="minorBidi"/>
          <w:b w:val="0"/>
          <w:bCs w:val="0"/>
          <w:lang w:val="en-GB"/>
        </w:rPr>
      </w:pPr>
      <w:hyperlink w:anchor="_Toc64284644" w:history="1">
        <w:r w:rsidR="00886162" w:rsidRPr="0033559B">
          <w:rPr>
            <w:rStyle w:val="Hyperlink"/>
            <w:rFonts w:eastAsiaTheme="majorEastAsia"/>
            <w:lang w:bidi="en-US"/>
          </w:rPr>
          <w:t>6.23 Operator Precedence and Associativity [JCW]</w:t>
        </w:r>
        <w:r w:rsidR="00886162">
          <w:rPr>
            <w:webHidden/>
          </w:rPr>
          <w:tab/>
        </w:r>
        <w:r w:rsidR="00886162">
          <w:rPr>
            <w:webHidden/>
          </w:rPr>
          <w:fldChar w:fldCharType="begin"/>
        </w:r>
        <w:r w:rsidR="00886162">
          <w:rPr>
            <w:webHidden/>
          </w:rPr>
          <w:instrText xml:space="preserve"> PAGEREF _Toc64284644 \h </w:instrText>
        </w:r>
        <w:r w:rsidR="00886162">
          <w:rPr>
            <w:webHidden/>
          </w:rPr>
        </w:r>
        <w:r w:rsidR="00886162">
          <w:rPr>
            <w:webHidden/>
          </w:rPr>
          <w:fldChar w:fldCharType="separate"/>
        </w:r>
        <w:r w:rsidR="00886162">
          <w:rPr>
            <w:webHidden/>
          </w:rPr>
          <w:t>25</w:t>
        </w:r>
        <w:r w:rsidR="00886162">
          <w:rPr>
            <w:webHidden/>
          </w:rPr>
          <w:fldChar w:fldCharType="end"/>
        </w:r>
      </w:hyperlink>
    </w:p>
    <w:p w14:paraId="29D260D6" w14:textId="77777777" w:rsidR="00886162" w:rsidRDefault="00CF4D5B">
      <w:pPr>
        <w:pStyle w:val="TOC2"/>
        <w:rPr>
          <w:rFonts w:asciiTheme="minorHAnsi" w:eastAsiaTheme="minorEastAsia" w:hAnsiTheme="minorHAnsi" w:cstheme="minorBidi"/>
          <w:b w:val="0"/>
          <w:bCs w:val="0"/>
          <w:lang w:val="en-GB"/>
        </w:rPr>
      </w:pPr>
      <w:hyperlink w:anchor="_Toc64284645" w:history="1">
        <w:r w:rsidR="00886162" w:rsidRPr="0033559B">
          <w:rPr>
            <w:rStyle w:val="Hyperlink"/>
            <w:rFonts w:eastAsiaTheme="majorEastAsia"/>
            <w:lang w:bidi="en-US"/>
          </w:rPr>
          <w:t>6.24 Side-effects and Order of Evaluation</w:t>
        </w:r>
        <w:r w:rsidR="00886162" w:rsidRPr="0033559B">
          <w:rPr>
            <w:rStyle w:val="Hyperlink"/>
            <w:rFonts w:eastAsiaTheme="majorEastAsia"/>
          </w:rPr>
          <w:t xml:space="preserve"> of Operands</w:t>
        </w:r>
        <w:r w:rsidR="00886162" w:rsidRPr="0033559B">
          <w:rPr>
            <w:rStyle w:val="Hyperlink"/>
            <w:rFonts w:eastAsiaTheme="majorEastAsia"/>
            <w:lang w:bidi="en-US"/>
          </w:rPr>
          <w:t xml:space="preserve"> [SAM]</w:t>
        </w:r>
        <w:r w:rsidR="00886162">
          <w:rPr>
            <w:webHidden/>
          </w:rPr>
          <w:tab/>
        </w:r>
        <w:r w:rsidR="00886162">
          <w:rPr>
            <w:webHidden/>
          </w:rPr>
          <w:fldChar w:fldCharType="begin"/>
        </w:r>
        <w:r w:rsidR="00886162">
          <w:rPr>
            <w:webHidden/>
          </w:rPr>
          <w:instrText xml:space="preserve"> PAGEREF _Toc64284645 \h </w:instrText>
        </w:r>
        <w:r w:rsidR="00886162">
          <w:rPr>
            <w:webHidden/>
          </w:rPr>
        </w:r>
        <w:r w:rsidR="00886162">
          <w:rPr>
            <w:webHidden/>
          </w:rPr>
          <w:fldChar w:fldCharType="separate"/>
        </w:r>
        <w:r w:rsidR="00886162">
          <w:rPr>
            <w:webHidden/>
          </w:rPr>
          <w:t>26</w:t>
        </w:r>
        <w:r w:rsidR="00886162">
          <w:rPr>
            <w:webHidden/>
          </w:rPr>
          <w:fldChar w:fldCharType="end"/>
        </w:r>
      </w:hyperlink>
    </w:p>
    <w:p w14:paraId="06D9CBF6" w14:textId="77777777" w:rsidR="00886162" w:rsidRDefault="00CF4D5B">
      <w:pPr>
        <w:pStyle w:val="TOC2"/>
        <w:rPr>
          <w:rFonts w:asciiTheme="minorHAnsi" w:eastAsiaTheme="minorEastAsia" w:hAnsiTheme="minorHAnsi" w:cstheme="minorBidi"/>
          <w:b w:val="0"/>
          <w:bCs w:val="0"/>
          <w:lang w:val="en-GB"/>
        </w:rPr>
      </w:pPr>
      <w:hyperlink w:anchor="_Toc64284646" w:history="1">
        <w:r w:rsidR="00886162" w:rsidRPr="0033559B">
          <w:rPr>
            <w:rStyle w:val="Hyperlink"/>
            <w:rFonts w:eastAsiaTheme="majorEastAsia"/>
            <w:lang w:bidi="en-US"/>
          </w:rPr>
          <w:t>6.25 Likely Incorrect Expression [KOA]</w:t>
        </w:r>
        <w:r w:rsidR="00886162">
          <w:rPr>
            <w:webHidden/>
          </w:rPr>
          <w:tab/>
        </w:r>
        <w:r w:rsidR="00886162">
          <w:rPr>
            <w:webHidden/>
          </w:rPr>
          <w:fldChar w:fldCharType="begin"/>
        </w:r>
        <w:r w:rsidR="00886162">
          <w:rPr>
            <w:webHidden/>
          </w:rPr>
          <w:instrText xml:space="preserve"> PAGEREF _Toc64284646 \h </w:instrText>
        </w:r>
        <w:r w:rsidR="00886162">
          <w:rPr>
            <w:webHidden/>
          </w:rPr>
        </w:r>
        <w:r w:rsidR="00886162">
          <w:rPr>
            <w:webHidden/>
          </w:rPr>
          <w:fldChar w:fldCharType="separate"/>
        </w:r>
        <w:r w:rsidR="00886162">
          <w:rPr>
            <w:webHidden/>
          </w:rPr>
          <w:t>26</w:t>
        </w:r>
        <w:r w:rsidR="00886162">
          <w:rPr>
            <w:webHidden/>
          </w:rPr>
          <w:fldChar w:fldCharType="end"/>
        </w:r>
      </w:hyperlink>
    </w:p>
    <w:p w14:paraId="6C724427" w14:textId="77777777" w:rsidR="00886162" w:rsidRDefault="00CF4D5B">
      <w:pPr>
        <w:pStyle w:val="TOC2"/>
        <w:rPr>
          <w:rFonts w:asciiTheme="minorHAnsi" w:eastAsiaTheme="minorEastAsia" w:hAnsiTheme="minorHAnsi" w:cstheme="minorBidi"/>
          <w:b w:val="0"/>
          <w:bCs w:val="0"/>
          <w:lang w:val="en-GB"/>
        </w:rPr>
      </w:pPr>
      <w:hyperlink w:anchor="_Toc64284647" w:history="1">
        <w:r w:rsidR="00886162" w:rsidRPr="0033559B">
          <w:rPr>
            <w:rStyle w:val="Hyperlink"/>
            <w:rFonts w:eastAsiaTheme="majorEastAsia"/>
            <w:lang w:bidi="en-US"/>
          </w:rPr>
          <w:t>6.26 Dead and Deactivated Code [XYQ]</w:t>
        </w:r>
        <w:r w:rsidR="00886162">
          <w:rPr>
            <w:webHidden/>
          </w:rPr>
          <w:tab/>
        </w:r>
        <w:r w:rsidR="00886162">
          <w:rPr>
            <w:webHidden/>
          </w:rPr>
          <w:fldChar w:fldCharType="begin"/>
        </w:r>
        <w:r w:rsidR="00886162">
          <w:rPr>
            <w:webHidden/>
          </w:rPr>
          <w:instrText xml:space="preserve"> PAGEREF _Toc64284647 \h </w:instrText>
        </w:r>
        <w:r w:rsidR="00886162">
          <w:rPr>
            <w:webHidden/>
          </w:rPr>
        </w:r>
        <w:r w:rsidR="00886162">
          <w:rPr>
            <w:webHidden/>
          </w:rPr>
          <w:fldChar w:fldCharType="separate"/>
        </w:r>
        <w:r w:rsidR="00886162">
          <w:rPr>
            <w:webHidden/>
          </w:rPr>
          <w:t>27</w:t>
        </w:r>
        <w:r w:rsidR="00886162">
          <w:rPr>
            <w:webHidden/>
          </w:rPr>
          <w:fldChar w:fldCharType="end"/>
        </w:r>
      </w:hyperlink>
    </w:p>
    <w:p w14:paraId="76AD7750" w14:textId="77777777" w:rsidR="00886162" w:rsidRDefault="00CF4D5B">
      <w:pPr>
        <w:pStyle w:val="TOC2"/>
        <w:rPr>
          <w:rFonts w:asciiTheme="minorHAnsi" w:eastAsiaTheme="minorEastAsia" w:hAnsiTheme="minorHAnsi" w:cstheme="minorBidi"/>
          <w:b w:val="0"/>
          <w:bCs w:val="0"/>
          <w:lang w:val="en-GB"/>
        </w:rPr>
      </w:pPr>
      <w:hyperlink w:anchor="_Toc64284648" w:history="1">
        <w:r w:rsidR="00886162" w:rsidRPr="0033559B">
          <w:rPr>
            <w:rStyle w:val="Hyperlink"/>
            <w:rFonts w:eastAsiaTheme="majorEastAsia"/>
            <w:lang w:bidi="en-US"/>
          </w:rPr>
          <w:t>6.27 Switch Statements and Static Analysis [CLL]</w:t>
        </w:r>
        <w:r w:rsidR="00886162">
          <w:rPr>
            <w:webHidden/>
          </w:rPr>
          <w:tab/>
        </w:r>
        <w:r w:rsidR="00886162">
          <w:rPr>
            <w:webHidden/>
          </w:rPr>
          <w:fldChar w:fldCharType="begin"/>
        </w:r>
        <w:r w:rsidR="00886162">
          <w:rPr>
            <w:webHidden/>
          </w:rPr>
          <w:instrText xml:space="preserve"> PAGEREF _Toc64284648 \h </w:instrText>
        </w:r>
        <w:r w:rsidR="00886162">
          <w:rPr>
            <w:webHidden/>
          </w:rPr>
        </w:r>
        <w:r w:rsidR="00886162">
          <w:rPr>
            <w:webHidden/>
          </w:rPr>
          <w:fldChar w:fldCharType="separate"/>
        </w:r>
        <w:r w:rsidR="00886162">
          <w:rPr>
            <w:webHidden/>
          </w:rPr>
          <w:t>28</w:t>
        </w:r>
        <w:r w:rsidR="00886162">
          <w:rPr>
            <w:webHidden/>
          </w:rPr>
          <w:fldChar w:fldCharType="end"/>
        </w:r>
      </w:hyperlink>
    </w:p>
    <w:p w14:paraId="77C72EAC" w14:textId="77777777" w:rsidR="00886162" w:rsidRDefault="00CF4D5B">
      <w:pPr>
        <w:pStyle w:val="TOC2"/>
        <w:rPr>
          <w:rFonts w:asciiTheme="minorHAnsi" w:eastAsiaTheme="minorEastAsia" w:hAnsiTheme="minorHAnsi" w:cstheme="minorBidi"/>
          <w:b w:val="0"/>
          <w:bCs w:val="0"/>
          <w:lang w:val="en-GB"/>
        </w:rPr>
      </w:pPr>
      <w:hyperlink w:anchor="_Toc64284649" w:history="1">
        <w:r w:rsidR="00886162" w:rsidRPr="0033559B">
          <w:rPr>
            <w:rStyle w:val="Hyperlink"/>
            <w:rFonts w:eastAsiaTheme="majorEastAsia"/>
            <w:lang w:bidi="en-US"/>
          </w:rPr>
          <w:t>6.28 Demarcation of Control Flow [EOJ]</w:t>
        </w:r>
        <w:r w:rsidR="00886162">
          <w:rPr>
            <w:webHidden/>
          </w:rPr>
          <w:tab/>
        </w:r>
        <w:r w:rsidR="00886162">
          <w:rPr>
            <w:webHidden/>
          </w:rPr>
          <w:fldChar w:fldCharType="begin"/>
        </w:r>
        <w:r w:rsidR="00886162">
          <w:rPr>
            <w:webHidden/>
          </w:rPr>
          <w:instrText xml:space="preserve"> PAGEREF _Toc64284649 \h </w:instrText>
        </w:r>
        <w:r w:rsidR="00886162">
          <w:rPr>
            <w:webHidden/>
          </w:rPr>
        </w:r>
        <w:r w:rsidR="00886162">
          <w:rPr>
            <w:webHidden/>
          </w:rPr>
          <w:fldChar w:fldCharType="separate"/>
        </w:r>
        <w:r w:rsidR="00886162">
          <w:rPr>
            <w:webHidden/>
          </w:rPr>
          <w:t>28</w:t>
        </w:r>
        <w:r w:rsidR="00886162">
          <w:rPr>
            <w:webHidden/>
          </w:rPr>
          <w:fldChar w:fldCharType="end"/>
        </w:r>
      </w:hyperlink>
    </w:p>
    <w:p w14:paraId="2F566B01" w14:textId="77777777" w:rsidR="00886162" w:rsidRDefault="00CF4D5B">
      <w:pPr>
        <w:pStyle w:val="TOC2"/>
        <w:rPr>
          <w:rFonts w:asciiTheme="minorHAnsi" w:eastAsiaTheme="minorEastAsia" w:hAnsiTheme="minorHAnsi" w:cstheme="minorBidi"/>
          <w:b w:val="0"/>
          <w:bCs w:val="0"/>
          <w:lang w:val="en-GB"/>
        </w:rPr>
      </w:pPr>
      <w:hyperlink w:anchor="_Toc64284650" w:history="1">
        <w:r w:rsidR="00886162" w:rsidRPr="0033559B">
          <w:rPr>
            <w:rStyle w:val="Hyperlink"/>
            <w:rFonts w:eastAsiaTheme="majorEastAsia"/>
            <w:lang w:bidi="en-US"/>
          </w:rPr>
          <w:t>6.29 Loop Control Variables [TEX]</w:t>
        </w:r>
        <w:r w:rsidR="00886162">
          <w:rPr>
            <w:webHidden/>
          </w:rPr>
          <w:tab/>
        </w:r>
        <w:r w:rsidR="00886162">
          <w:rPr>
            <w:webHidden/>
          </w:rPr>
          <w:fldChar w:fldCharType="begin"/>
        </w:r>
        <w:r w:rsidR="00886162">
          <w:rPr>
            <w:webHidden/>
          </w:rPr>
          <w:instrText xml:space="preserve"> PAGEREF _Toc64284650 \h </w:instrText>
        </w:r>
        <w:r w:rsidR="00886162">
          <w:rPr>
            <w:webHidden/>
          </w:rPr>
        </w:r>
        <w:r w:rsidR="00886162">
          <w:rPr>
            <w:webHidden/>
          </w:rPr>
          <w:fldChar w:fldCharType="separate"/>
        </w:r>
        <w:r w:rsidR="00886162">
          <w:rPr>
            <w:webHidden/>
          </w:rPr>
          <w:t>29</w:t>
        </w:r>
        <w:r w:rsidR="00886162">
          <w:rPr>
            <w:webHidden/>
          </w:rPr>
          <w:fldChar w:fldCharType="end"/>
        </w:r>
      </w:hyperlink>
    </w:p>
    <w:p w14:paraId="2153DC35" w14:textId="77777777" w:rsidR="00886162" w:rsidRDefault="00CF4D5B">
      <w:pPr>
        <w:pStyle w:val="TOC2"/>
        <w:rPr>
          <w:rFonts w:asciiTheme="minorHAnsi" w:eastAsiaTheme="minorEastAsia" w:hAnsiTheme="minorHAnsi" w:cstheme="minorBidi"/>
          <w:b w:val="0"/>
          <w:bCs w:val="0"/>
          <w:lang w:val="en-GB"/>
        </w:rPr>
      </w:pPr>
      <w:hyperlink w:anchor="_Toc64284651" w:history="1">
        <w:r w:rsidR="00886162" w:rsidRPr="0033559B">
          <w:rPr>
            <w:rStyle w:val="Hyperlink"/>
            <w:rFonts w:eastAsiaTheme="majorEastAsia"/>
            <w:lang w:bidi="en-US"/>
          </w:rPr>
          <w:t>6.30 Off-by-one Error [XZH]</w:t>
        </w:r>
        <w:r w:rsidR="00886162">
          <w:rPr>
            <w:webHidden/>
          </w:rPr>
          <w:tab/>
        </w:r>
        <w:r w:rsidR="00886162">
          <w:rPr>
            <w:webHidden/>
          </w:rPr>
          <w:fldChar w:fldCharType="begin"/>
        </w:r>
        <w:r w:rsidR="00886162">
          <w:rPr>
            <w:webHidden/>
          </w:rPr>
          <w:instrText xml:space="preserve"> PAGEREF _Toc64284651 \h </w:instrText>
        </w:r>
        <w:r w:rsidR="00886162">
          <w:rPr>
            <w:webHidden/>
          </w:rPr>
        </w:r>
        <w:r w:rsidR="00886162">
          <w:rPr>
            <w:webHidden/>
          </w:rPr>
          <w:fldChar w:fldCharType="separate"/>
        </w:r>
        <w:r w:rsidR="00886162">
          <w:rPr>
            <w:webHidden/>
          </w:rPr>
          <w:t>29</w:t>
        </w:r>
        <w:r w:rsidR="00886162">
          <w:rPr>
            <w:webHidden/>
          </w:rPr>
          <w:fldChar w:fldCharType="end"/>
        </w:r>
      </w:hyperlink>
    </w:p>
    <w:p w14:paraId="2933A4BD" w14:textId="77777777" w:rsidR="00886162" w:rsidRDefault="00CF4D5B">
      <w:pPr>
        <w:pStyle w:val="TOC2"/>
        <w:rPr>
          <w:rFonts w:asciiTheme="minorHAnsi" w:eastAsiaTheme="minorEastAsia" w:hAnsiTheme="minorHAnsi" w:cstheme="minorBidi"/>
          <w:b w:val="0"/>
          <w:bCs w:val="0"/>
          <w:lang w:val="en-GB"/>
        </w:rPr>
      </w:pPr>
      <w:hyperlink w:anchor="_Toc64284652" w:history="1">
        <w:r w:rsidR="00886162" w:rsidRPr="0033559B">
          <w:rPr>
            <w:rStyle w:val="Hyperlink"/>
            <w:rFonts w:eastAsiaTheme="majorEastAsia"/>
            <w:lang w:bidi="en-US"/>
          </w:rPr>
          <w:t>6.31 Unstructured Programming [EWD]</w:t>
        </w:r>
        <w:r w:rsidR="00886162">
          <w:rPr>
            <w:webHidden/>
          </w:rPr>
          <w:tab/>
        </w:r>
        <w:r w:rsidR="00886162">
          <w:rPr>
            <w:webHidden/>
          </w:rPr>
          <w:fldChar w:fldCharType="begin"/>
        </w:r>
        <w:r w:rsidR="00886162">
          <w:rPr>
            <w:webHidden/>
          </w:rPr>
          <w:instrText xml:space="preserve"> PAGEREF _Toc64284652 \h </w:instrText>
        </w:r>
        <w:r w:rsidR="00886162">
          <w:rPr>
            <w:webHidden/>
          </w:rPr>
        </w:r>
        <w:r w:rsidR="00886162">
          <w:rPr>
            <w:webHidden/>
          </w:rPr>
          <w:fldChar w:fldCharType="separate"/>
        </w:r>
        <w:r w:rsidR="00886162">
          <w:rPr>
            <w:webHidden/>
          </w:rPr>
          <w:t>30</w:t>
        </w:r>
        <w:r w:rsidR="00886162">
          <w:rPr>
            <w:webHidden/>
          </w:rPr>
          <w:fldChar w:fldCharType="end"/>
        </w:r>
      </w:hyperlink>
    </w:p>
    <w:p w14:paraId="3D43A513" w14:textId="77777777" w:rsidR="00886162" w:rsidRDefault="00CF4D5B">
      <w:pPr>
        <w:pStyle w:val="TOC2"/>
        <w:rPr>
          <w:rFonts w:asciiTheme="minorHAnsi" w:eastAsiaTheme="minorEastAsia" w:hAnsiTheme="minorHAnsi" w:cstheme="minorBidi"/>
          <w:b w:val="0"/>
          <w:bCs w:val="0"/>
          <w:lang w:val="en-GB"/>
        </w:rPr>
      </w:pPr>
      <w:hyperlink w:anchor="_Toc64284653" w:history="1">
        <w:r w:rsidR="00886162" w:rsidRPr="0033559B">
          <w:rPr>
            <w:rStyle w:val="Hyperlink"/>
            <w:rFonts w:eastAsiaTheme="majorEastAsia"/>
            <w:lang w:bidi="en-US"/>
          </w:rPr>
          <w:t>6.32 Passing Parameters and Return Values [CSJ]</w:t>
        </w:r>
        <w:r w:rsidR="00886162">
          <w:rPr>
            <w:webHidden/>
          </w:rPr>
          <w:tab/>
        </w:r>
        <w:r w:rsidR="00886162">
          <w:rPr>
            <w:webHidden/>
          </w:rPr>
          <w:fldChar w:fldCharType="begin"/>
        </w:r>
        <w:r w:rsidR="00886162">
          <w:rPr>
            <w:webHidden/>
          </w:rPr>
          <w:instrText xml:space="preserve"> PAGEREF _Toc64284653 \h </w:instrText>
        </w:r>
        <w:r w:rsidR="00886162">
          <w:rPr>
            <w:webHidden/>
          </w:rPr>
        </w:r>
        <w:r w:rsidR="00886162">
          <w:rPr>
            <w:webHidden/>
          </w:rPr>
          <w:fldChar w:fldCharType="separate"/>
        </w:r>
        <w:r w:rsidR="00886162">
          <w:rPr>
            <w:webHidden/>
          </w:rPr>
          <w:t>30</w:t>
        </w:r>
        <w:r w:rsidR="00886162">
          <w:rPr>
            <w:webHidden/>
          </w:rPr>
          <w:fldChar w:fldCharType="end"/>
        </w:r>
      </w:hyperlink>
    </w:p>
    <w:p w14:paraId="6720AF81" w14:textId="77777777" w:rsidR="00886162" w:rsidRDefault="00CF4D5B">
      <w:pPr>
        <w:pStyle w:val="TOC2"/>
        <w:rPr>
          <w:rFonts w:asciiTheme="minorHAnsi" w:eastAsiaTheme="minorEastAsia" w:hAnsiTheme="minorHAnsi" w:cstheme="minorBidi"/>
          <w:b w:val="0"/>
          <w:bCs w:val="0"/>
          <w:lang w:val="en-GB"/>
        </w:rPr>
      </w:pPr>
      <w:hyperlink w:anchor="_Toc64284654" w:history="1">
        <w:r w:rsidR="00886162" w:rsidRPr="0033559B">
          <w:rPr>
            <w:rStyle w:val="Hyperlink"/>
            <w:rFonts w:eastAsiaTheme="majorEastAsia"/>
            <w:lang w:bidi="en-US"/>
          </w:rPr>
          <w:t>6.33 Dangling References to Stack Frames [DCM]</w:t>
        </w:r>
        <w:r w:rsidR="00886162">
          <w:rPr>
            <w:webHidden/>
          </w:rPr>
          <w:tab/>
        </w:r>
        <w:r w:rsidR="00886162">
          <w:rPr>
            <w:webHidden/>
          </w:rPr>
          <w:fldChar w:fldCharType="begin"/>
        </w:r>
        <w:r w:rsidR="00886162">
          <w:rPr>
            <w:webHidden/>
          </w:rPr>
          <w:instrText xml:space="preserve"> PAGEREF _Toc64284654 \h </w:instrText>
        </w:r>
        <w:r w:rsidR="00886162">
          <w:rPr>
            <w:webHidden/>
          </w:rPr>
        </w:r>
        <w:r w:rsidR="00886162">
          <w:rPr>
            <w:webHidden/>
          </w:rPr>
          <w:fldChar w:fldCharType="separate"/>
        </w:r>
        <w:r w:rsidR="00886162">
          <w:rPr>
            <w:webHidden/>
          </w:rPr>
          <w:t>31</w:t>
        </w:r>
        <w:r w:rsidR="00886162">
          <w:rPr>
            <w:webHidden/>
          </w:rPr>
          <w:fldChar w:fldCharType="end"/>
        </w:r>
      </w:hyperlink>
    </w:p>
    <w:p w14:paraId="6BF9CD64" w14:textId="77777777" w:rsidR="00886162" w:rsidRDefault="00CF4D5B">
      <w:pPr>
        <w:pStyle w:val="TOC2"/>
        <w:rPr>
          <w:rFonts w:asciiTheme="minorHAnsi" w:eastAsiaTheme="minorEastAsia" w:hAnsiTheme="minorHAnsi" w:cstheme="minorBidi"/>
          <w:b w:val="0"/>
          <w:bCs w:val="0"/>
          <w:lang w:val="en-GB"/>
        </w:rPr>
      </w:pPr>
      <w:hyperlink w:anchor="_Toc64284655" w:history="1">
        <w:r w:rsidR="00886162" w:rsidRPr="0033559B">
          <w:rPr>
            <w:rStyle w:val="Hyperlink"/>
            <w:rFonts w:eastAsiaTheme="majorEastAsia"/>
            <w:lang w:bidi="en-US"/>
          </w:rPr>
          <w:t>6.34 Subprogram Signature Mismatch [OTR]</w:t>
        </w:r>
        <w:r w:rsidR="00886162">
          <w:rPr>
            <w:webHidden/>
          </w:rPr>
          <w:tab/>
        </w:r>
        <w:r w:rsidR="00886162">
          <w:rPr>
            <w:webHidden/>
          </w:rPr>
          <w:fldChar w:fldCharType="begin"/>
        </w:r>
        <w:r w:rsidR="00886162">
          <w:rPr>
            <w:webHidden/>
          </w:rPr>
          <w:instrText xml:space="preserve"> PAGEREF _Toc64284655 \h </w:instrText>
        </w:r>
        <w:r w:rsidR="00886162">
          <w:rPr>
            <w:webHidden/>
          </w:rPr>
        </w:r>
        <w:r w:rsidR="00886162">
          <w:rPr>
            <w:webHidden/>
          </w:rPr>
          <w:fldChar w:fldCharType="separate"/>
        </w:r>
        <w:r w:rsidR="00886162">
          <w:rPr>
            <w:webHidden/>
          </w:rPr>
          <w:t>31</w:t>
        </w:r>
        <w:r w:rsidR="00886162">
          <w:rPr>
            <w:webHidden/>
          </w:rPr>
          <w:fldChar w:fldCharType="end"/>
        </w:r>
      </w:hyperlink>
    </w:p>
    <w:p w14:paraId="694953E3" w14:textId="77777777" w:rsidR="00886162" w:rsidRDefault="00CF4D5B">
      <w:pPr>
        <w:pStyle w:val="TOC2"/>
        <w:rPr>
          <w:rFonts w:asciiTheme="minorHAnsi" w:eastAsiaTheme="minorEastAsia" w:hAnsiTheme="minorHAnsi" w:cstheme="minorBidi"/>
          <w:b w:val="0"/>
          <w:bCs w:val="0"/>
          <w:lang w:val="en-GB"/>
        </w:rPr>
      </w:pPr>
      <w:hyperlink w:anchor="_Toc64284656" w:history="1">
        <w:r w:rsidR="00886162" w:rsidRPr="0033559B">
          <w:rPr>
            <w:rStyle w:val="Hyperlink"/>
            <w:rFonts w:eastAsiaTheme="majorEastAsia"/>
            <w:lang w:bidi="en-US"/>
          </w:rPr>
          <w:t xml:space="preserve">6.35 </w:t>
        </w:r>
        <w:r w:rsidR="00886162" w:rsidRPr="0033559B">
          <w:rPr>
            <w:rStyle w:val="Hyperlink"/>
            <w:rFonts w:eastAsiaTheme="majorEastAsia"/>
          </w:rPr>
          <w:t>Recursion</w:t>
        </w:r>
        <w:r w:rsidR="00886162" w:rsidRPr="0033559B">
          <w:rPr>
            <w:rStyle w:val="Hyperlink"/>
            <w:rFonts w:eastAsiaTheme="majorEastAsia"/>
            <w:lang w:bidi="en-US"/>
          </w:rPr>
          <w:t xml:space="preserve"> [GDL]</w:t>
        </w:r>
        <w:r w:rsidR="00886162">
          <w:rPr>
            <w:webHidden/>
          </w:rPr>
          <w:tab/>
        </w:r>
        <w:r w:rsidR="00886162">
          <w:rPr>
            <w:webHidden/>
          </w:rPr>
          <w:fldChar w:fldCharType="begin"/>
        </w:r>
        <w:r w:rsidR="00886162">
          <w:rPr>
            <w:webHidden/>
          </w:rPr>
          <w:instrText xml:space="preserve"> PAGEREF _Toc64284656 \h </w:instrText>
        </w:r>
        <w:r w:rsidR="00886162">
          <w:rPr>
            <w:webHidden/>
          </w:rPr>
        </w:r>
        <w:r w:rsidR="00886162">
          <w:rPr>
            <w:webHidden/>
          </w:rPr>
          <w:fldChar w:fldCharType="separate"/>
        </w:r>
        <w:r w:rsidR="00886162">
          <w:rPr>
            <w:webHidden/>
          </w:rPr>
          <w:t>32</w:t>
        </w:r>
        <w:r w:rsidR="00886162">
          <w:rPr>
            <w:webHidden/>
          </w:rPr>
          <w:fldChar w:fldCharType="end"/>
        </w:r>
      </w:hyperlink>
    </w:p>
    <w:p w14:paraId="3D240E4C" w14:textId="77777777" w:rsidR="00886162" w:rsidRDefault="00CF4D5B">
      <w:pPr>
        <w:pStyle w:val="TOC2"/>
        <w:rPr>
          <w:rFonts w:asciiTheme="minorHAnsi" w:eastAsiaTheme="minorEastAsia" w:hAnsiTheme="minorHAnsi" w:cstheme="minorBidi"/>
          <w:b w:val="0"/>
          <w:bCs w:val="0"/>
          <w:lang w:val="en-GB"/>
        </w:rPr>
      </w:pPr>
      <w:hyperlink w:anchor="_Toc64284657" w:history="1">
        <w:r w:rsidR="00886162" w:rsidRPr="0033559B">
          <w:rPr>
            <w:rStyle w:val="Hyperlink"/>
            <w:rFonts w:eastAsiaTheme="majorEastAsia"/>
            <w:lang w:bidi="en-US"/>
          </w:rPr>
          <w:t>6.36 Ignored Error Status and Unhandled Exceptions [OYB]</w:t>
        </w:r>
        <w:r w:rsidR="00886162">
          <w:rPr>
            <w:webHidden/>
          </w:rPr>
          <w:tab/>
        </w:r>
        <w:r w:rsidR="00886162">
          <w:rPr>
            <w:webHidden/>
          </w:rPr>
          <w:fldChar w:fldCharType="begin"/>
        </w:r>
        <w:r w:rsidR="00886162">
          <w:rPr>
            <w:webHidden/>
          </w:rPr>
          <w:instrText xml:space="preserve"> PAGEREF _Toc64284657 \h </w:instrText>
        </w:r>
        <w:r w:rsidR="00886162">
          <w:rPr>
            <w:webHidden/>
          </w:rPr>
        </w:r>
        <w:r w:rsidR="00886162">
          <w:rPr>
            <w:webHidden/>
          </w:rPr>
          <w:fldChar w:fldCharType="separate"/>
        </w:r>
        <w:r w:rsidR="00886162">
          <w:rPr>
            <w:webHidden/>
          </w:rPr>
          <w:t>32</w:t>
        </w:r>
        <w:r w:rsidR="00886162">
          <w:rPr>
            <w:webHidden/>
          </w:rPr>
          <w:fldChar w:fldCharType="end"/>
        </w:r>
      </w:hyperlink>
    </w:p>
    <w:p w14:paraId="2B45437E" w14:textId="77777777" w:rsidR="00886162" w:rsidRDefault="00CF4D5B">
      <w:pPr>
        <w:pStyle w:val="TOC2"/>
        <w:rPr>
          <w:rFonts w:asciiTheme="minorHAnsi" w:eastAsiaTheme="minorEastAsia" w:hAnsiTheme="minorHAnsi" w:cstheme="minorBidi"/>
          <w:b w:val="0"/>
          <w:bCs w:val="0"/>
          <w:lang w:val="en-GB"/>
        </w:rPr>
      </w:pPr>
      <w:hyperlink w:anchor="_Toc64284658" w:history="1">
        <w:r w:rsidR="00886162" w:rsidRPr="0033559B">
          <w:rPr>
            <w:rStyle w:val="Hyperlink"/>
            <w:rFonts w:eastAsiaTheme="majorEastAsia"/>
            <w:lang w:bidi="en-US"/>
          </w:rPr>
          <w:t>6.37 Type-breaking Reinterpretation of Data [AMV]</w:t>
        </w:r>
        <w:r w:rsidR="00886162">
          <w:rPr>
            <w:webHidden/>
          </w:rPr>
          <w:tab/>
        </w:r>
        <w:r w:rsidR="00886162">
          <w:rPr>
            <w:webHidden/>
          </w:rPr>
          <w:fldChar w:fldCharType="begin"/>
        </w:r>
        <w:r w:rsidR="00886162">
          <w:rPr>
            <w:webHidden/>
          </w:rPr>
          <w:instrText xml:space="preserve"> PAGEREF _Toc64284658 \h </w:instrText>
        </w:r>
        <w:r w:rsidR="00886162">
          <w:rPr>
            <w:webHidden/>
          </w:rPr>
        </w:r>
        <w:r w:rsidR="00886162">
          <w:rPr>
            <w:webHidden/>
          </w:rPr>
          <w:fldChar w:fldCharType="separate"/>
        </w:r>
        <w:r w:rsidR="00886162">
          <w:rPr>
            <w:webHidden/>
          </w:rPr>
          <w:t>33</w:t>
        </w:r>
        <w:r w:rsidR="00886162">
          <w:rPr>
            <w:webHidden/>
          </w:rPr>
          <w:fldChar w:fldCharType="end"/>
        </w:r>
      </w:hyperlink>
    </w:p>
    <w:p w14:paraId="1B3AF000" w14:textId="77777777" w:rsidR="00886162" w:rsidRDefault="00CF4D5B">
      <w:pPr>
        <w:pStyle w:val="TOC2"/>
        <w:rPr>
          <w:rFonts w:asciiTheme="minorHAnsi" w:eastAsiaTheme="minorEastAsia" w:hAnsiTheme="minorHAnsi" w:cstheme="minorBidi"/>
          <w:b w:val="0"/>
          <w:bCs w:val="0"/>
          <w:lang w:val="en-GB"/>
        </w:rPr>
      </w:pPr>
      <w:hyperlink w:anchor="_Toc64284659" w:history="1">
        <w:r w:rsidR="00886162" w:rsidRPr="0033559B">
          <w:rPr>
            <w:rStyle w:val="Hyperlink"/>
            <w:rFonts w:eastAsiaTheme="majorEastAsia"/>
          </w:rPr>
          <w:t>6.38 Deep vs. Shallow Copying [YAN]</w:t>
        </w:r>
        <w:r w:rsidR="00886162">
          <w:rPr>
            <w:webHidden/>
          </w:rPr>
          <w:tab/>
        </w:r>
        <w:r w:rsidR="00886162">
          <w:rPr>
            <w:webHidden/>
          </w:rPr>
          <w:fldChar w:fldCharType="begin"/>
        </w:r>
        <w:r w:rsidR="00886162">
          <w:rPr>
            <w:webHidden/>
          </w:rPr>
          <w:instrText xml:space="preserve"> PAGEREF _Toc64284659 \h </w:instrText>
        </w:r>
        <w:r w:rsidR="00886162">
          <w:rPr>
            <w:webHidden/>
          </w:rPr>
        </w:r>
        <w:r w:rsidR="00886162">
          <w:rPr>
            <w:webHidden/>
          </w:rPr>
          <w:fldChar w:fldCharType="separate"/>
        </w:r>
        <w:r w:rsidR="00886162">
          <w:rPr>
            <w:webHidden/>
          </w:rPr>
          <w:t>34</w:t>
        </w:r>
        <w:r w:rsidR="00886162">
          <w:rPr>
            <w:webHidden/>
          </w:rPr>
          <w:fldChar w:fldCharType="end"/>
        </w:r>
      </w:hyperlink>
    </w:p>
    <w:p w14:paraId="3F15DE75" w14:textId="77777777" w:rsidR="00886162" w:rsidRDefault="00CF4D5B">
      <w:pPr>
        <w:pStyle w:val="TOC2"/>
        <w:rPr>
          <w:rFonts w:asciiTheme="minorHAnsi" w:eastAsiaTheme="minorEastAsia" w:hAnsiTheme="minorHAnsi" w:cstheme="minorBidi"/>
          <w:b w:val="0"/>
          <w:bCs w:val="0"/>
          <w:lang w:val="en-GB"/>
        </w:rPr>
      </w:pPr>
      <w:hyperlink w:anchor="_Toc64284660" w:history="1">
        <w:r w:rsidR="00886162" w:rsidRPr="0033559B">
          <w:rPr>
            <w:rStyle w:val="Hyperlink"/>
            <w:rFonts w:eastAsiaTheme="majorEastAsia"/>
            <w:lang w:bidi="en-US"/>
          </w:rPr>
          <w:t>6.39 Memory Leak and Heap Fragmentation [XYL]</w:t>
        </w:r>
        <w:r w:rsidR="00886162">
          <w:rPr>
            <w:webHidden/>
          </w:rPr>
          <w:tab/>
        </w:r>
        <w:r w:rsidR="00886162">
          <w:rPr>
            <w:webHidden/>
          </w:rPr>
          <w:fldChar w:fldCharType="begin"/>
        </w:r>
        <w:r w:rsidR="00886162">
          <w:rPr>
            <w:webHidden/>
          </w:rPr>
          <w:instrText xml:space="preserve"> PAGEREF _Toc64284660 \h </w:instrText>
        </w:r>
        <w:r w:rsidR="00886162">
          <w:rPr>
            <w:webHidden/>
          </w:rPr>
        </w:r>
        <w:r w:rsidR="00886162">
          <w:rPr>
            <w:webHidden/>
          </w:rPr>
          <w:fldChar w:fldCharType="separate"/>
        </w:r>
        <w:r w:rsidR="00886162">
          <w:rPr>
            <w:webHidden/>
          </w:rPr>
          <w:t>34</w:t>
        </w:r>
        <w:r w:rsidR="00886162">
          <w:rPr>
            <w:webHidden/>
          </w:rPr>
          <w:fldChar w:fldCharType="end"/>
        </w:r>
      </w:hyperlink>
    </w:p>
    <w:p w14:paraId="4503F9A8" w14:textId="77777777" w:rsidR="00886162" w:rsidRDefault="00CF4D5B">
      <w:pPr>
        <w:pStyle w:val="TOC2"/>
        <w:rPr>
          <w:rFonts w:asciiTheme="minorHAnsi" w:eastAsiaTheme="minorEastAsia" w:hAnsiTheme="minorHAnsi" w:cstheme="minorBidi"/>
          <w:b w:val="0"/>
          <w:bCs w:val="0"/>
          <w:lang w:val="en-GB"/>
        </w:rPr>
      </w:pPr>
      <w:hyperlink w:anchor="_Toc64284661" w:history="1">
        <w:r w:rsidR="00886162" w:rsidRPr="0033559B">
          <w:rPr>
            <w:rStyle w:val="Hyperlink"/>
            <w:rFonts w:eastAsiaTheme="majorEastAsia"/>
            <w:lang w:bidi="en-US"/>
          </w:rPr>
          <w:t>6.40 Templates and Generics [SYM]</w:t>
        </w:r>
        <w:r w:rsidR="00886162">
          <w:rPr>
            <w:webHidden/>
          </w:rPr>
          <w:tab/>
        </w:r>
        <w:r w:rsidR="00886162">
          <w:rPr>
            <w:webHidden/>
          </w:rPr>
          <w:fldChar w:fldCharType="begin"/>
        </w:r>
        <w:r w:rsidR="00886162">
          <w:rPr>
            <w:webHidden/>
          </w:rPr>
          <w:instrText xml:space="preserve"> PAGEREF _Toc64284661 \h </w:instrText>
        </w:r>
        <w:r w:rsidR="00886162">
          <w:rPr>
            <w:webHidden/>
          </w:rPr>
        </w:r>
        <w:r w:rsidR="00886162">
          <w:rPr>
            <w:webHidden/>
          </w:rPr>
          <w:fldChar w:fldCharType="separate"/>
        </w:r>
        <w:r w:rsidR="00886162">
          <w:rPr>
            <w:webHidden/>
          </w:rPr>
          <w:t>35</w:t>
        </w:r>
        <w:r w:rsidR="00886162">
          <w:rPr>
            <w:webHidden/>
          </w:rPr>
          <w:fldChar w:fldCharType="end"/>
        </w:r>
      </w:hyperlink>
    </w:p>
    <w:p w14:paraId="448D82FD" w14:textId="77777777" w:rsidR="00886162" w:rsidRDefault="00CF4D5B">
      <w:pPr>
        <w:pStyle w:val="TOC2"/>
        <w:rPr>
          <w:rFonts w:asciiTheme="minorHAnsi" w:eastAsiaTheme="minorEastAsia" w:hAnsiTheme="minorHAnsi" w:cstheme="minorBidi"/>
          <w:b w:val="0"/>
          <w:bCs w:val="0"/>
          <w:lang w:val="en-GB"/>
        </w:rPr>
      </w:pPr>
      <w:hyperlink w:anchor="_Toc64284662" w:history="1">
        <w:r w:rsidR="00886162" w:rsidRPr="0033559B">
          <w:rPr>
            <w:rStyle w:val="Hyperlink"/>
            <w:rFonts w:eastAsiaTheme="majorEastAsia"/>
            <w:lang w:bidi="en-US"/>
          </w:rPr>
          <w:t>6.41 Inheritance [RIP]</w:t>
        </w:r>
        <w:r w:rsidR="00886162">
          <w:rPr>
            <w:webHidden/>
          </w:rPr>
          <w:tab/>
        </w:r>
        <w:r w:rsidR="00886162">
          <w:rPr>
            <w:webHidden/>
          </w:rPr>
          <w:fldChar w:fldCharType="begin"/>
        </w:r>
        <w:r w:rsidR="00886162">
          <w:rPr>
            <w:webHidden/>
          </w:rPr>
          <w:instrText xml:space="preserve"> PAGEREF _Toc64284662 \h </w:instrText>
        </w:r>
        <w:r w:rsidR="00886162">
          <w:rPr>
            <w:webHidden/>
          </w:rPr>
        </w:r>
        <w:r w:rsidR="00886162">
          <w:rPr>
            <w:webHidden/>
          </w:rPr>
          <w:fldChar w:fldCharType="separate"/>
        </w:r>
        <w:r w:rsidR="00886162">
          <w:rPr>
            <w:webHidden/>
          </w:rPr>
          <w:t>35</w:t>
        </w:r>
        <w:r w:rsidR="00886162">
          <w:rPr>
            <w:webHidden/>
          </w:rPr>
          <w:fldChar w:fldCharType="end"/>
        </w:r>
      </w:hyperlink>
    </w:p>
    <w:p w14:paraId="03E6FF67" w14:textId="77777777" w:rsidR="00886162" w:rsidRDefault="00CF4D5B">
      <w:pPr>
        <w:pStyle w:val="TOC2"/>
        <w:rPr>
          <w:rFonts w:asciiTheme="minorHAnsi" w:eastAsiaTheme="minorEastAsia" w:hAnsiTheme="minorHAnsi" w:cstheme="minorBidi"/>
          <w:b w:val="0"/>
          <w:bCs w:val="0"/>
          <w:lang w:val="en-GB"/>
        </w:rPr>
      </w:pPr>
      <w:hyperlink w:anchor="_Toc64284663" w:history="1">
        <w:r w:rsidR="00886162" w:rsidRPr="0033559B">
          <w:rPr>
            <w:rStyle w:val="Hyperlink"/>
            <w:rFonts w:eastAsiaTheme="majorEastAsia"/>
          </w:rPr>
          <w:t>6.42 Violations of the Liskov Substitution Principle or the Contract Model BLP]</w:t>
        </w:r>
        <w:r w:rsidR="00886162">
          <w:rPr>
            <w:webHidden/>
          </w:rPr>
          <w:tab/>
        </w:r>
        <w:r w:rsidR="00886162">
          <w:rPr>
            <w:webHidden/>
          </w:rPr>
          <w:fldChar w:fldCharType="begin"/>
        </w:r>
        <w:r w:rsidR="00886162">
          <w:rPr>
            <w:webHidden/>
          </w:rPr>
          <w:instrText xml:space="preserve"> PAGEREF _Toc64284663 \h </w:instrText>
        </w:r>
        <w:r w:rsidR="00886162">
          <w:rPr>
            <w:webHidden/>
          </w:rPr>
        </w:r>
        <w:r w:rsidR="00886162">
          <w:rPr>
            <w:webHidden/>
          </w:rPr>
          <w:fldChar w:fldCharType="separate"/>
        </w:r>
        <w:r w:rsidR="00886162">
          <w:rPr>
            <w:webHidden/>
          </w:rPr>
          <w:t>36</w:t>
        </w:r>
        <w:r w:rsidR="00886162">
          <w:rPr>
            <w:webHidden/>
          </w:rPr>
          <w:fldChar w:fldCharType="end"/>
        </w:r>
      </w:hyperlink>
    </w:p>
    <w:p w14:paraId="4FE0BD93" w14:textId="77777777" w:rsidR="00886162" w:rsidRDefault="00CF4D5B">
      <w:pPr>
        <w:pStyle w:val="TOC2"/>
        <w:rPr>
          <w:rFonts w:asciiTheme="minorHAnsi" w:eastAsiaTheme="minorEastAsia" w:hAnsiTheme="minorHAnsi" w:cstheme="minorBidi"/>
          <w:b w:val="0"/>
          <w:bCs w:val="0"/>
          <w:lang w:val="en-GB"/>
        </w:rPr>
      </w:pPr>
      <w:hyperlink w:anchor="_Toc64284664" w:history="1">
        <w:r w:rsidR="00886162" w:rsidRPr="0033559B">
          <w:rPr>
            <w:rStyle w:val="Hyperlink"/>
            <w:rFonts w:eastAsiaTheme="majorEastAsia"/>
          </w:rPr>
          <w:t>6.43 Redispatching [PPH]</w:t>
        </w:r>
        <w:r w:rsidR="00886162">
          <w:rPr>
            <w:webHidden/>
          </w:rPr>
          <w:tab/>
        </w:r>
        <w:r w:rsidR="00886162">
          <w:rPr>
            <w:webHidden/>
          </w:rPr>
          <w:fldChar w:fldCharType="begin"/>
        </w:r>
        <w:r w:rsidR="00886162">
          <w:rPr>
            <w:webHidden/>
          </w:rPr>
          <w:instrText xml:space="preserve"> PAGEREF _Toc64284664 \h </w:instrText>
        </w:r>
        <w:r w:rsidR="00886162">
          <w:rPr>
            <w:webHidden/>
          </w:rPr>
        </w:r>
        <w:r w:rsidR="00886162">
          <w:rPr>
            <w:webHidden/>
          </w:rPr>
          <w:fldChar w:fldCharType="separate"/>
        </w:r>
        <w:r w:rsidR="00886162">
          <w:rPr>
            <w:webHidden/>
          </w:rPr>
          <w:t>37</w:t>
        </w:r>
        <w:r w:rsidR="00886162">
          <w:rPr>
            <w:webHidden/>
          </w:rPr>
          <w:fldChar w:fldCharType="end"/>
        </w:r>
      </w:hyperlink>
    </w:p>
    <w:p w14:paraId="7BD5A237" w14:textId="77777777" w:rsidR="00886162" w:rsidRDefault="00CF4D5B">
      <w:pPr>
        <w:pStyle w:val="TOC2"/>
        <w:rPr>
          <w:rFonts w:asciiTheme="minorHAnsi" w:eastAsiaTheme="minorEastAsia" w:hAnsiTheme="minorHAnsi" w:cstheme="minorBidi"/>
          <w:b w:val="0"/>
          <w:bCs w:val="0"/>
          <w:lang w:val="en-GB"/>
        </w:rPr>
      </w:pPr>
      <w:hyperlink w:anchor="_Toc64284665" w:history="1">
        <w:r w:rsidR="00886162" w:rsidRPr="0033559B">
          <w:rPr>
            <w:rStyle w:val="Hyperlink"/>
            <w:rFonts w:eastAsiaTheme="majorEastAsia"/>
          </w:rPr>
          <w:t>6.44 Polymorphic variables [BKK]</w:t>
        </w:r>
        <w:r w:rsidR="00886162">
          <w:rPr>
            <w:webHidden/>
          </w:rPr>
          <w:tab/>
        </w:r>
        <w:r w:rsidR="00886162">
          <w:rPr>
            <w:webHidden/>
          </w:rPr>
          <w:fldChar w:fldCharType="begin"/>
        </w:r>
        <w:r w:rsidR="00886162">
          <w:rPr>
            <w:webHidden/>
          </w:rPr>
          <w:instrText xml:space="preserve"> PAGEREF _Toc64284665 \h </w:instrText>
        </w:r>
        <w:r w:rsidR="00886162">
          <w:rPr>
            <w:webHidden/>
          </w:rPr>
        </w:r>
        <w:r w:rsidR="00886162">
          <w:rPr>
            <w:webHidden/>
          </w:rPr>
          <w:fldChar w:fldCharType="separate"/>
        </w:r>
        <w:r w:rsidR="00886162">
          <w:rPr>
            <w:webHidden/>
          </w:rPr>
          <w:t>37</w:t>
        </w:r>
        <w:r w:rsidR="00886162">
          <w:rPr>
            <w:webHidden/>
          </w:rPr>
          <w:fldChar w:fldCharType="end"/>
        </w:r>
      </w:hyperlink>
    </w:p>
    <w:p w14:paraId="4DBD14CF" w14:textId="77777777" w:rsidR="00886162" w:rsidRDefault="00CF4D5B">
      <w:pPr>
        <w:pStyle w:val="TOC2"/>
        <w:rPr>
          <w:rFonts w:asciiTheme="minorHAnsi" w:eastAsiaTheme="minorEastAsia" w:hAnsiTheme="minorHAnsi" w:cstheme="minorBidi"/>
          <w:b w:val="0"/>
          <w:bCs w:val="0"/>
          <w:lang w:val="en-GB"/>
        </w:rPr>
      </w:pPr>
      <w:hyperlink w:anchor="_Toc64284666" w:history="1">
        <w:r w:rsidR="00886162" w:rsidRPr="0033559B">
          <w:rPr>
            <w:rStyle w:val="Hyperlink"/>
            <w:rFonts w:eastAsiaTheme="majorEastAsia"/>
            <w:lang w:bidi="en-US"/>
          </w:rPr>
          <w:t>6.45 Extra Intrinsics [LRM]</w:t>
        </w:r>
        <w:r w:rsidR="00886162">
          <w:rPr>
            <w:webHidden/>
          </w:rPr>
          <w:tab/>
        </w:r>
        <w:r w:rsidR="00886162">
          <w:rPr>
            <w:webHidden/>
          </w:rPr>
          <w:fldChar w:fldCharType="begin"/>
        </w:r>
        <w:r w:rsidR="00886162">
          <w:rPr>
            <w:webHidden/>
          </w:rPr>
          <w:instrText xml:space="preserve"> PAGEREF _Toc64284666 \h </w:instrText>
        </w:r>
        <w:r w:rsidR="00886162">
          <w:rPr>
            <w:webHidden/>
          </w:rPr>
        </w:r>
        <w:r w:rsidR="00886162">
          <w:rPr>
            <w:webHidden/>
          </w:rPr>
          <w:fldChar w:fldCharType="separate"/>
        </w:r>
        <w:r w:rsidR="00886162">
          <w:rPr>
            <w:webHidden/>
          </w:rPr>
          <w:t>38</w:t>
        </w:r>
        <w:r w:rsidR="00886162">
          <w:rPr>
            <w:webHidden/>
          </w:rPr>
          <w:fldChar w:fldCharType="end"/>
        </w:r>
      </w:hyperlink>
    </w:p>
    <w:p w14:paraId="69D43AB7" w14:textId="77777777" w:rsidR="00886162" w:rsidRDefault="00CF4D5B">
      <w:pPr>
        <w:pStyle w:val="TOC2"/>
        <w:rPr>
          <w:rFonts w:asciiTheme="minorHAnsi" w:eastAsiaTheme="minorEastAsia" w:hAnsiTheme="minorHAnsi" w:cstheme="minorBidi"/>
          <w:b w:val="0"/>
          <w:bCs w:val="0"/>
          <w:lang w:val="en-GB"/>
        </w:rPr>
      </w:pPr>
      <w:hyperlink w:anchor="_Toc64284667" w:history="1">
        <w:r w:rsidR="00886162" w:rsidRPr="0033559B">
          <w:rPr>
            <w:rStyle w:val="Hyperlink"/>
            <w:rFonts w:eastAsiaTheme="majorEastAsia"/>
            <w:lang w:bidi="en-US"/>
          </w:rPr>
          <w:t xml:space="preserve">6.46 </w:t>
        </w:r>
        <w:r w:rsidR="00886162" w:rsidRPr="0033559B">
          <w:rPr>
            <w:rStyle w:val="Hyperlink"/>
            <w:rFonts w:eastAsiaTheme="majorEastAsia"/>
          </w:rPr>
          <w:t>Argument</w:t>
        </w:r>
        <w:r w:rsidR="00886162" w:rsidRPr="0033559B">
          <w:rPr>
            <w:rStyle w:val="Hyperlink"/>
            <w:rFonts w:eastAsiaTheme="majorEastAsia"/>
            <w:lang w:bidi="en-US"/>
          </w:rPr>
          <w:t xml:space="preserve"> Passing to Library Functions [TRJ]</w:t>
        </w:r>
        <w:r w:rsidR="00886162">
          <w:rPr>
            <w:webHidden/>
          </w:rPr>
          <w:tab/>
        </w:r>
        <w:r w:rsidR="00886162">
          <w:rPr>
            <w:webHidden/>
          </w:rPr>
          <w:fldChar w:fldCharType="begin"/>
        </w:r>
        <w:r w:rsidR="00886162">
          <w:rPr>
            <w:webHidden/>
          </w:rPr>
          <w:instrText xml:space="preserve"> PAGEREF _Toc64284667 \h </w:instrText>
        </w:r>
        <w:r w:rsidR="00886162">
          <w:rPr>
            <w:webHidden/>
          </w:rPr>
        </w:r>
        <w:r w:rsidR="00886162">
          <w:rPr>
            <w:webHidden/>
          </w:rPr>
          <w:fldChar w:fldCharType="separate"/>
        </w:r>
        <w:r w:rsidR="00886162">
          <w:rPr>
            <w:webHidden/>
          </w:rPr>
          <w:t>38</w:t>
        </w:r>
        <w:r w:rsidR="00886162">
          <w:rPr>
            <w:webHidden/>
          </w:rPr>
          <w:fldChar w:fldCharType="end"/>
        </w:r>
      </w:hyperlink>
    </w:p>
    <w:p w14:paraId="0DDD5F71" w14:textId="77777777" w:rsidR="00886162" w:rsidRDefault="00CF4D5B">
      <w:pPr>
        <w:pStyle w:val="TOC2"/>
        <w:rPr>
          <w:rFonts w:asciiTheme="minorHAnsi" w:eastAsiaTheme="minorEastAsia" w:hAnsiTheme="minorHAnsi" w:cstheme="minorBidi"/>
          <w:b w:val="0"/>
          <w:bCs w:val="0"/>
          <w:lang w:val="en-GB"/>
        </w:rPr>
      </w:pPr>
      <w:hyperlink w:anchor="_Toc64284668" w:history="1">
        <w:r w:rsidR="00886162" w:rsidRPr="0033559B">
          <w:rPr>
            <w:rStyle w:val="Hyperlink"/>
            <w:rFonts w:eastAsiaTheme="majorEastAsia"/>
            <w:lang w:bidi="en-US"/>
          </w:rPr>
          <w:t>6.47 Inter-</w:t>
        </w:r>
        <w:r w:rsidR="00886162" w:rsidRPr="0033559B">
          <w:rPr>
            <w:rStyle w:val="Hyperlink"/>
            <w:rFonts w:eastAsiaTheme="majorEastAsia"/>
          </w:rPr>
          <w:t>language</w:t>
        </w:r>
        <w:r w:rsidR="00886162" w:rsidRPr="0033559B">
          <w:rPr>
            <w:rStyle w:val="Hyperlink"/>
            <w:rFonts w:eastAsiaTheme="majorEastAsia"/>
            <w:lang w:bidi="en-US"/>
          </w:rPr>
          <w:t xml:space="preserve"> Calling [DJS]</w:t>
        </w:r>
        <w:r w:rsidR="00886162">
          <w:rPr>
            <w:webHidden/>
          </w:rPr>
          <w:tab/>
        </w:r>
        <w:r w:rsidR="00886162">
          <w:rPr>
            <w:webHidden/>
          </w:rPr>
          <w:fldChar w:fldCharType="begin"/>
        </w:r>
        <w:r w:rsidR="00886162">
          <w:rPr>
            <w:webHidden/>
          </w:rPr>
          <w:instrText xml:space="preserve"> PAGEREF _Toc64284668 \h </w:instrText>
        </w:r>
        <w:r w:rsidR="00886162">
          <w:rPr>
            <w:webHidden/>
          </w:rPr>
        </w:r>
        <w:r w:rsidR="00886162">
          <w:rPr>
            <w:webHidden/>
          </w:rPr>
          <w:fldChar w:fldCharType="separate"/>
        </w:r>
        <w:r w:rsidR="00886162">
          <w:rPr>
            <w:webHidden/>
          </w:rPr>
          <w:t>39</w:t>
        </w:r>
        <w:r w:rsidR="00886162">
          <w:rPr>
            <w:webHidden/>
          </w:rPr>
          <w:fldChar w:fldCharType="end"/>
        </w:r>
      </w:hyperlink>
    </w:p>
    <w:p w14:paraId="00A3272E" w14:textId="77777777" w:rsidR="00886162" w:rsidRDefault="00CF4D5B">
      <w:pPr>
        <w:pStyle w:val="TOC2"/>
        <w:rPr>
          <w:rFonts w:asciiTheme="minorHAnsi" w:eastAsiaTheme="minorEastAsia" w:hAnsiTheme="minorHAnsi" w:cstheme="minorBidi"/>
          <w:b w:val="0"/>
          <w:bCs w:val="0"/>
          <w:lang w:val="en-GB"/>
        </w:rPr>
      </w:pPr>
      <w:hyperlink w:anchor="_Toc64284669" w:history="1">
        <w:r w:rsidR="00886162" w:rsidRPr="0033559B">
          <w:rPr>
            <w:rStyle w:val="Hyperlink"/>
            <w:rFonts w:eastAsiaTheme="majorEastAsia"/>
            <w:lang w:bidi="en-US"/>
          </w:rPr>
          <w:t>6.48 Dynamically-linked Code and Self-modifying Code [NYY]</w:t>
        </w:r>
        <w:r w:rsidR="00886162">
          <w:rPr>
            <w:webHidden/>
          </w:rPr>
          <w:tab/>
        </w:r>
        <w:r w:rsidR="00886162">
          <w:rPr>
            <w:webHidden/>
          </w:rPr>
          <w:fldChar w:fldCharType="begin"/>
        </w:r>
        <w:r w:rsidR="00886162">
          <w:rPr>
            <w:webHidden/>
          </w:rPr>
          <w:instrText xml:space="preserve"> PAGEREF _Toc64284669 \h </w:instrText>
        </w:r>
        <w:r w:rsidR="00886162">
          <w:rPr>
            <w:webHidden/>
          </w:rPr>
        </w:r>
        <w:r w:rsidR="00886162">
          <w:rPr>
            <w:webHidden/>
          </w:rPr>
          <w:fldChar w:fldCharType="separate"/>
        </w:r>
        <w:r w:rsidR="00886162">
          <w:rPr>
            <w:webHidden/>
          </w:rPr>
          <w:t>39</w:t>
        </w:r>
        <w:r w:rsidR="00886162">
          <w:rPr>
            <w:webHidden/>
          </w:rPr>
          <w:fldChar w:fldCharType="end"/>
        </w:r>
      </w:hyperlink>
    </w:p>
    <w:p w14:paraId="0E22BADF" w14:textId="77777777" w:rsidR="00886162" w:rsidRDefault="00CF4D5B">
      <w:pPr>
        <w:pStyle w:val="TOC2"/>
        <w:rPr>
          <w:rFonts w:asciiTheme="minorHAnsi" w:eastAsiaTheme="minorEastAsia" w:hAnsiTheme="minorHAnsi" w:cstheme="minorBidi"/>
          <w:b w:val="0"/>
          <w:bCs w:val="0"/>
          <w:lang w:val="en-GB"/>
        </w:rPr>
      </w:pPr>
      <w:hyperlink w:anchor="_Toc64284670" w:history="1">
        <w:r w:rsidR="00886162" w:rsidRPr="0033559B">
          <w:rPr>
            <w:rStyle w:val="Hyperlink"/>
            <w:rFonts w:eastAsiaTheme="majorEastAsia"/>
            <w:lang w:bidi="en-US"/>
          </w:rPr>
          <w:t>6.49 Library Signature [NSQ]</w:t>
        </w:r>
        <w:r w:rsidR="00886162">
          <w:rPr>
            <w:webHidden/>
          </w:rPr>
          <w:tab/>
        </w:r>
        <w:r w:rsidR="00886162">
          <w:rPr>
            <w:webHidden/>
          </w:rPr>
          <w:fldChar w:fldCharType="begin"/>
        </w:r>
        <w:r w:rsidR="00886162">
          <w:rPr>
            <w:webHidden/>
          </w:rPr>
          <w:instrText xml:space="preserve"> PAGEREF _Toc64284670 \h </w:instrText>
        </w:r>
        <w:r w:rsidR="00886162">
          <w:rPr>
            <w:webHidden/>
          </w:rPr>
        </w:r>
        <w:r w:rsidR="00886162">
          <w:rPr>
            <w:webHidden/>
          </w:rPr>
          <w:fldChar w:fldCharType="separate"/>
        </w:r>
        <w:r w:rsidR="00886162">
          <w:rPr>
            <w:webHidden/>
          </w:rPr>
          <w:t>40</w:t>
        </w:r>
        <w:r w:rsidR="00886162">
          <w:rPr>
            <w:webHidden/>
          </w:rPr>
          <w:fldChar w:fldCharType="end"/>
        </w:r>
      </w:hyperlink>
    </w:p>
    <w:p w14:paraId="6567C877" w14:textId="77777777" w:rsidR="00886162" w:rsidRDefault="00CF4D5B">
      <w:pPr>
        <w:pStyle w:val="TOC2"/>
        <w:rPr>
          <w:rFonts w:asciiTheme="minorHAnsi" w:eastAsiaTheme="minorEastAsia" w:hAnsiTheme="minorHAnsi" w:cstheme="minorBidi"/>
          <w:b w:val="0"/>
          <w:bCs w:val="0"/>
          <w:lang w:val="en-GB"/>
        </w:rPr>
      </w:pPr>
      <w:hyperlink w:anchor="_Toc64284671" w:history="1">
        <w:r w:rsidR="00886162" w:rsidRPr="0033559B">
          <w:rPr>
            <w:rStyle w:val="Hyperlink"/>
            <w:rFonts w:eastAsiaTheme="majorEastAsia"/>
            <w:lang w:bidi="en-US"/>
          </w:rPr>
          <w:t xml:space="preserve">6.50 </w:t>
        </w:r>
        <w:r w:rsidR="00886162" w:rsidRPr="0033559B">
          <w:rPr>
            <w:rStyle w:val="Hyperlink"/>
            <w:rFonts w:eastAsiaTheme="majorEastAsia"/>
          </w:rPr>
          <w:t>Unanticipated</w:t>
        </w:r>
        <w:r w:rsidR="00886162" w:rsidRPr="0033559B">
          <w:rPr>
            <w:rStyle w:val="Hyperlink"/>
            <w:rFonts w:eastAsiaTheme="majorEastAsia"/>
            <w:lang w:bidi="en-US"/>
          </w:rPr>
          <w:t xml:space="preserve"> Exceptions from Library Routines [HJW]</w:t>
        </w:r>
        <w:r w:rsidR="00886162">
          <w:rPr>
            <w:webHidden/>
          </w:rPr>
          <w:tab/>
        </w:r>
        <w:r w:rsidR="00886162">
          <w:rPr>
            <w:webHidden/>
          </w:rPr>
          <w:fldChar w:fldCharType="begin"/>
        </w:r>
        <w:r w:rsidR="00886162">
          <w:rPr>
            <w:webHidden/>
          </w:rPr>
          <w:instrText xml:space="preserve"> PAGEREF _Toc64284671 \h </w:instrText>
        </w:r>
        <w:r w:rsidR="00886162">
          <w:rPr>
            <w:webHidden/>
          </w:rPr>
        </w:r>
        <w:r w:rsidR="00886162">
          <w:rPr>
            <w:webHidden/>
          </w:rPr>
          <w:fldChar w:fldCharType="separate"/>
        </w:r>
        <w:r w:rsidR="00886162">
          <w:rPr>
            <w:webHidden/>
          </w:rPr>
          <w:t>40</w:t>
        </w:r>
        <w:r w:rsidR="00886162">
          <w:rPr>
            <w:webHidden/>
          </w:rPr>
          <w:fldChar w:fldCharType="end"/>
        </w:r>
      </w:hyperlink>
    </w:p>
    <w:p w14:paraId="59825F33" w14:textId="77777777" w:rsidR="00886162" w:rsidRDefault="00CF4D5B">
      <w:pPr>
        <w:pStyle w:val="TOC2"/>
        <w:rPr>
          <w:rFonts w:asciiTheme="minorHAnsi" w:eastAsiaTheme="minorEastAsia" w:hAnsiTheme="minorHAnsi" w:cstheme="minorBidi"/>
          <w:b w:val="0"/>
          <w:bCs w:val="0"/>
          <w:lang w:val="en-GB"/>
        </w:rPr>
      </w:pPr>
      <w:hyperlink w:anchor="_Toc64284672" w:history="1">
        <w:r w:rsidR="00886162" w:rsidRPr="0033559B">
          <w:rPr>
            <w:rStyle w:val="Hyperlink"/>
            <w:rFonts w:eastAsiaTheme="majorEastAsia"/>
            <w:lang w:bidi="en-US"/>
          </w:rPr>
          <w:t>6.51 Pre-processor Directives [NMP]</w:t>
        </w:r>
        <w:r w:rsidR="00886162">
          <w:rPr>
            <w:webHidden/>
          </w:rPr>
          <w:tab/>
        </w:r>
        <w:r w:rsidR="00886162">
          <w:rPr>
            <w:webHidden/>
          </w:rPr>
          <w:fldChar w:fldCharType="begin"/>
        </w:r>
        <w:r w:rsidR="00886162">
          <w:rPr>
            <w:webHidden/>
          </w:rPr>
          <w:instrText xml:space="preserve"> PAGEREF _Toc64284672 \h </w:instrText>
        </w:r>
        <w:r w:rsidR="00886162">
          <w:rPr>
            <w:webHidden/>
          </w:rPr>
        </w:r>
        <w:r w:rsidR="00886162">
          <w:rPr>
            <w:webHidden/>
          </w:rPr>
          <w:fldChar w:fldCharType="separate"/>
        </w:r>
        <w:r w:rsidR="00886162">
          <w:rPr>
            <w:webHidden/>
          </w:rPr>
          <w:t>41</w:t>
        </w:r>
        <w:r w:rsidR="00886162">
          <w:rPr>
            <w:webHidden/>
          </w:rPr>
          <w:fldChar w:fldCharType="end"/>
        </w:r>
      </w:hyperlink>
    </w:p>
    <w:p w14:paraId="798B0123" w14:textId="77777777" w:rsidR="00886162" w:rsidRDefault="00CF4D5B">
      <w:pPr>
        <w:pStyle w:val="TOC2"/>
        <w:rPr>
          <w:rFonts w:asciiTheme="minorHAnsi" w:eastAsiaTheme="minorEastAsia" w:hAnsiTheme="minorHAnsi" w:cstheme="minorBidi"/>
          <w:b w:val="0"/>
          <w:bCs w:val="0"/>
          <w:lang w:val="en-GB"/>
        </w:rPr>
      </w:pPr>
      <w:hyperlink w:anchor="_Toc64284673" w:history="1">
        <w:r w:rsidR="00886162" w:rsidRPr="0033559B">
          <w:rPr>
            <w:rStyle w:val="Hyperlink"/>
            <w:rFonts w:eastAsiaTheme="majorEastAsia"/>
            <w:lang w:bidi="en-US"/>
          </w:rPr>
          <w:t xml:space="preserve">6.52 </w:t>
        </w:r>
        <w:r w:rsidR="00886162" w:rsidRPr="0033559B">
          <w:rPr>
            <w:rStyle w:val="Hyperlink"/>
            <w:rFonts w:eastAsiaTheme="majorEastAsia"/>
          </w:rPr>
          <w:t>Suppression</w:t>
        </w:r>
        <w:r w:rsidR="00886162" w:rsidRPr="0033559B">
          <w:rPr>
            <w:rStyle w:val="Hyperlink"/>
            <w:rFonts w:eastAsiaTheme="majorEastAsia"/>
            <w:lang w:bidi="en-US"/>
          </w:rPr>
          <w:t xml:space="preserve"> of Language-defined Run-time Checking [MXB]</w:t>
        </w:r>
        <w:r w:rsidR="00886162">
          <w:rPr>
            <w:webHidden/>
          </w:rPr>
          <w:tab/>
        </w:r>
        <w:r w:rsidR="00886162">
          <w:rPr>
            <w:webHidden/>
          </w:rPr>
          <w:fldChar w:fldCharType="begin"/>
        </w:r>
        <w:r w:rsidR="00886162">
          <w:rPr>
            <w:webHidden/>
          </w:rPr>
          <w:instrText xml:space="preserve"> PAGEREF _Toc64284673 \h </w:instrText>
        </w:r>
        <w:r w:rsidR="00886162">
          <w:rPr>
            <w:webHidden/>
          </w:rPr>
        </w:r>
        <w:r w:rsidR="00886162">
          <w:rPr>
            <w:webHidden/>
          </w:rPr>
          <w:fldChar w:fldCharType="separate"/>
        </w:r>
        <w:r w:rsidR="00886162">
          <w:rPr>
            <w:webHidden/>
          </w:rPr>
          <w:t>41</w:t>
        </w:r>
        <w:r w:rsidR="00886162">
          <w:rPr>
            <w:webHidden/>
          </w:rPr>
          <w:fldChar w:fldCharType="end"/>
        </w:r>
      </w:hyperlink>
    </w:p>
    <w:p w14:paraId="64B7A535" w14:textId="77777777" w:rsidR="00886162" w:rsidRDefault="00CF4D5B">
      <w:pPr>
        <w:pStyle w:val="TOC2"/>
        <w:rPr>
          <w:rFonts w:asciiTheme="minorHAnsi" w:eastAsiaTheme="minorEastAsia" w:hAnsiTheme="minorHAnsi" w:cstheme="minorBidi"/>
          <w:b w:val="0"/>
          <w:bCs w:val="0"/>
          <w:lang w:val="en-GB"/>
        </w:rPr>
      </w:pPr>
      <w:hyperlink w:anchor="_Toc64284674" w:history="1">
        <w:r w:rsidR="00886162" w:rsidRPr="0033559B">
          <w:rPr>
            <w:rStyle w:val="Hyperlink"/>
            <w:rFonts w:eastAsiaTheme="majorEastAsia"/>
            <w:lang w:bidi="en-US"/>
          </w:rPr>
          <w:t>6.53 Provision of Inherently Unsafe Operations [SKL]</w:t>
        </w:r>
        <w:r w:rsidR="00886162">
          <w:rPr>
            <w:webHidden/>
          </w:rPr>
          <w:tab/>
        </w:r>
        <w:r w:rsidR="00886162">
          <w:rPr>
            <w:webHidden/>
          </w:rPr>
          <w:fldChar w:fldCharType="begin"/>
        </w:r>
        <w:r w:rsidR="00886162">
          <w:rPr>
            <w:webHidden/>
          </w:rPr>
          <w:instrText xml:space="preserve"> PAGEREF _Toc64284674 \h </w:instrText>
        </w:r>
        <w:r w:rsidR="00886162">
          <w:rPr>
            <w:webHidden/>
          </w:rPr>
        </w:r>
        <w:r w:rsidR="00886162">
          <w:rPr>
            <w:webHidden/>
          </w:rPr>
          <w:fldChar w:fldCharType="separate"/>
        </w:r>
        <w:r w:rsidR="00886162">
          <w:rPr>
            <w:webHidden/>
          </w:rPr>
          <w:t>41</w:t>
        </w:r>
        <w:r w:rsidR="00886162">
          <w:rPr>
            <w:webHidden/>
          </w:rPr>
          <w:fldChar w:fldCharType="end"/>
        </w:r>
      </w:hyperlink>
    </w:p>
    <w:p w14:paraId="7449C814" w14:textId="77777777" w:rsidR="00886162" w:rsidRDefault="00CF4D5B">
      <w:pPr>
        <w:pStyle w:val="TOC2"/>
        <w:rPr>
          <w:rFonts w:asciiTheme="minorHAnsi" w:eastAsiaTheme="minorEastAsia" w:hAnsiTheme="minorHAnsi" w:cstheme="minorBidi"/>
          <w:b w:val="0"/>
          <w:bCs w:val="0"/>
          <w:lang w:val="en-GB"/>
        </w:rPr>
      </w:pPr>
      <w:hyperlink w:anchor="_Toc64284675" w:history="1">
        <w:r w:rsidR="00886162" w:rsidRPr="0033559B">
          <w:rPr>
            <w:rStyle w:val="Hyperlink"/>
            <w:rFonts w:eastAsiaTheme="majorEastAsia"/>
            <w:lang w:bidi="en-US"/>
          </w:rPr>
          <w:t>6.54 Obscure Language Features [BRS]</w:t>
        </w:r>
        <w:r w:rsidR="00886162">
          <w:rPr>
            <w:webHidden/>
          </w:rPr>
          <w:tab/>
        </w:r>
        <w:r w:rsidR="00886162">
          <w:rPr>
            <w:webHidden/>
          </w:rPr>
          <w:fldChar w:fldCharType="begin"/>
        </w:r>
        <w:r w:rsidR="00886162">
          <w:rPr>
            <w:webHidden/>
          </w:rPr>
          <w:instrText xml:space="preserve"> PAGEREF _Toc64284675 \h </w:instrText>
        </w:r>
        <w:r w:rsidR="00886162">
          <w:rPr>
            <w:webHidden/>
          </w:rPr>
        </w:r>
        <w:r w:rsidR="00886162">
          <w:rPr>
            <w:webHidden/>
          </w:rPr>
          <w:fldChar w:fldCharType="separate"/>
        </w:r>
        <w:r w:rsidR="00886162">
          <w:rPr>
            <w:webHidden/>
          </w:rPr>
          <w:t>42</w:t>
        </w:r>
        <w:r w:rsidR="00886162">
          <w:rPr>
            <w:webHidden/>
          </w:rPr>
          <w:fldChar w:fldCharType="end"/>
        </w:r>
      </w:hyperlink>
    </w:p>
    <w:p w14:paraId="4D8DA1B3" w14:textId="77777777" w:rsidR="00886162" w:rsidRDefault="00CF4D5B">
      <w:pPr>
        <w:pStyle w:val="TOC2"/>
        <w:rPr>
          <w:rFonts w:asciiTheme="minorHAnsi" w:eastAsiaTheme="minorEastAsia" w:hAnsiTheme="minorHAnsi" w:cstheme="minorBidi"/>
          <w:b w:val="0"/>
          <w:bCs w:val="0"/>
          <w:lang w:val="en-GB"/>
        </w:rPr>
      </w:pPr>
      <w:hyperlink w:anchor="_Toc64284676" w:history="1">
        <w:r w:rsidR="00886162" w:rsidRPr="0033559B">
          <w:rPr>
            <w:rStyle w:val="Hyperlink"/>
            <w:rFonts w:eastAsiaTheme="majorEastAsia"/>
            <w:lang w:bidi="en-US"/>
          </w:rPr>
          <w:t>6.55 Unspecified Behaviour [BQF]</w:t>
        </w:r>
        <w:r w:rsidR="00886162">
          <w:rPr>
            <w:webHidden/>
          </w:rPr>
          <w:tab/>
        </w:r>
        <w:r w:rsidR="00886162">
          <w:rPr>
            <w:webHidden/>
          </w:rPr>
          <w:fldChar w:fldCharType="begin"/>
        </w:r>
        <w:r w:rsidR="00886162">
          <w:rPr>
            <w:webHidden/>
          </w:rPr>
          <w:instrText xml:space="preserve"> PAGEREF _Toc64284676 \h </w:instrText>
        </w:r>
        <w:r w:rsidR="00886162">
          <w:rPr>
            <w:webHidden/>
          </w:rPr>
        </w:r>
        <w:r w:rsidR="00886162">
          <w:rPr>
            <w:webHidden/>
          </w:rPr>
          <w:fldChar w:fldCharType="separate"/>
        </w:r>
        <w:r w:rsidR="00886162">
          <w:rPr>
            <w:webHidden/>
          </w:rPr>
          <w:t>43</w:t>
        </w:r>
        <w:r w:rsidR="00886162">
          <w:rPr>
            <w:webHidden/>
          </w:rPr>
          <w:fldChar w:fldCharType="end"/>
        </w:r>
      </w:hyperlink>
    </w:p>
    <w:p w14:paraId="4D81225F" w14:textId="77777777" w:rsidR="00886162" w:rsidRDefault="00CF4D5B">
      <w:pPr>
        <w:pStyle w:val="TOC2"/>
        <w:rPr>
          <w:rFonts w:asciiTheme="minorHAnsi" w:eastAsiaTheme="minorEastAsia" w:hAnsiTheme="minorHAnsi" w:cstheme="minorBidi"/>
          <w:b w:val="0"/>
          <w:bCs w:val="0"/>
          <w:lang w:val="en-GB"/>
        </w:rPr>
      </w:pPr>
      <w:hyperlink w:anchor="_Toc64284677" w:history="1">
        <w:r w:rsidR="00886162" w:rsidRPr="0033559B">
          <w:rPr>
            <w:rStyle w:val="Hyperlink"/>
            <w:rFonts w:eastAsiaTheme="majorEastAsia"/>
            <w:lang w:bidi="en-US"/>
          </w:rPr>
          <w:t>6.56 Undefined Behaviour [EWF]</w:t>
        </w:r>
        <w:r w:rsidR="00886162">
          <w:rPr>
            <w:webHidden/>
          </w:rPr>
          <w:tab/>
        </w:r>
        <w:r w:rsidR="00886162">
          <w:rPr>
            <w:webHidden/>
          </w:rPr>
          <w:fldChar w:fldCharType="begin"/>
        </w:r>
        <w:r w:rsidR="00886162">
          <w:rPr>
            <w:webHidden/>
          </w:rPr>
          <w:instrText xml:space="preserve"> PAGEREF _Toc64284677 \h </w:instrText>
        </w:r>
        <w:r w:rsidR="00886162">
          <w:rPr>
            <w:webHidden/>
          </w:rPr>
        </w:r>
        <w:r w:rsidR="00886162">
          <w:rPr>
            <w:webHidden/>
          </w:rPr>
          <w:fldChar w:fldCharType="separate"/>
        </w:r>
        <w:r w:rsidR="00886162">
          <w:rPr>
            <w:webHidden/>
          </w:rPr>
          <w:t>43</w:t>
        </w:r>
        <w:r w:rsidR="00886162">
          <w:rPr>
            <w:webHidden/>
          </w:rPr>
          <w:fldChar w:fldCharType="end"/>
        </w:r>
      </w:hyperlink>
    </w:p>
    <w:p w14:paraId="6E108840" w14:textId="77777777" w:rsidR="00886162" w:rsidRDefault="00CF4D5B">
      <w:pPr>
        <w:pStyle w:val="TOC2"/>
        <w:rPr>
          <w:rFonts w:asciiTheme="minorHAnsi" w:eastAsiaTheme="minorEastAsia" w:hAnsiTheme="minorHAnsi" w:cstheme="minorBidi"/>
          <w:b w:val="0"/>
          <w:bCs w:val="0"/>
          <w:lang w:val="en-GB"/>
        </w:rPr>
      </w:pPr>
      <w:hyperlink w:anchor="_Toc64284678" w:history="1">
        <w:r w:rsidR="00886162" w:rsidRPr="0033559B">
          <w:rPr>
            <w:rStyle w:val="Hyperlink"/>
            <w:rFonts w:eastAsiaTheme="majorEastAsia"/>
            <w:lang w:bidi="en-US"/>
          </w:rPr>
          <w:t>6.57 Implementation–defined Behaviour [FAB]</w:t>
        </w:r>
        <w:r w:rsidR="00886162">
          <w:rPr>
            <w:webHidden/>
          </w:rPr>
          <w:tab/>
        </w:r>
        <w:r w:rsidR="00886162">
          <w:rPr>
            <w:webHidden/>
          </w:rPr>
          <w:fldChar w:fldCharType="begin"/>
        </w:r>
        <w:r w:rsidR="00886162">
          <w:rPr>
            <w:webHidden/>
          </w:rPr>
          <w:instrText xml:space="preserve"> PAGEREF _Toc64284678 \h </w:instrText>
        </w:r>
        <w:r w:rsidR="00886162">
          <w:rPr>
            <w:webHidden/>
          </w:rPr>
        </w:r>
        <w:r w:rsidR="00886162">
          <w:rPr>
            <w:webHidden/>
          </w:rPr>
          <w:fldChar w:fldCharType="separate"/>
        </w:r>
        <w:r w:rsidR="00886162">
          <w:rPr>
            <w:webHidden/>
          </w:rPr>
          <w:t>43</w:t>
        </w:r>
        <w:r w:rsidR="00886162">
          <w:rPr>
            <w:webHidden/>
          </w:rPr>
          <w:fldChar w:fldCharType="end"/>
        </w:r>
      </w:hyperlink>
    </w:p>
    <w:p w14:paraId="0B47F51E" w14:textId="77777777" w:rsidR="00886162" w:rsidRDefault="00CF4D5B">
      <w:pPr>
        <w:pStyle w:val="TOC2"/>
        <w:rPr>
          <w:rFonts w:asciiTheme="minorHAnsi" w:eastAsiaTheme="minorEastAsia" w:hAnsiTheme="minorHAnsi" w:cstheme="minorBidi"/>
          <w:b w:val="0"/>
          <w:bCs w:val="0"/>
          <w:lang w:val="en-GB"/>
        </w:rPr>
      </w:pPr>
      <w:hyperlink w:anchor="_Toc64284679" w:history="1">
        <w:r w:rsidR="00886162" w:rsidRPr="0033559B">
          <w:rPr>
            <w:rStyle w:val="Hyperlink"/>
            <w:rFonts w:eastAsiaTheme="majorEastAsia"/>
            <w:lang w:bidi="en-US"/>
          </w:rPr>
          <w:t>6.58 Deprecated Language Features [MEM]</w:t>
        </w:r>
        <w:r w:rsidR="00886162">
          <w:rPr>
            <w:webHidden/>
          </w:rPr>
          <w:tab/>
        </w:r>
        <w:r w:rsidR="00886162">
          <w:rPr>
            <w:webHidden/>
          </w:rPr>
          <w:fldChar w:fldCharType="begin"/>
        </w:r>
        <w:r w:rsidR="00886162">
          <w:rPr>
            <w:webHidden/>
          </w:rPr>
          <w:instrText xml:space="preserve"> PAGEREF _Toc64284679 \h </w:instrText>
        </w:r>
        <w:r w:rsidR="00886162">
          <w:rPr>
            <w:webHidden/>
          </w:rPr>
        </w:r>
        <w:r w:rsidR="00886162">
          <w:rPr>
            <w:webHidden/>
          </w:rPr>
          <w:fldChar w:fldCharType="separate"/>
        </w:r>
        <w:r w:rsidR="00886162">
          <w:rPr>
            <w:webHidden/>
          </w:rPr>
          <w:t>45</w:t>
        </w:r>
        <w:r w:rsidR="00886162">
          <w:rPr>
            <w:webHidden/>
          </w:rPr>
          <w:fldChar w:fldCharType="end"/>
        </w:r>
      </w:hyperlink>
    </w:p>
    <w:p w14:paraId="629328BC" w14:textId="77777777" w:rsidR="00886162" w:rsidRDefault="00CF4D5B">
      <w:pPr>
        <w:pStyle w:val="TOC2"/>
        <w:rPr>
          <w:rFonts w:asciiTheme="minorHAnsi" w:eastAsiaTheme="minorEastAsia" w:hAnsiTheme="minorHAnsi" w:cstheme="minorBidi"/>
          <w:b w:val="0"/>
          <w:bCs w:val="0"/>
          <w:lang w:val="en-GB"/>
        </w:rPr>
      </w:pPr>
      <w:hyperlink w:anchor="_Toc64284680" w:history="1">
        <w:r w:rsidR="00886162" w:rsidRPr="0033559B">
          <w:rPr>
            <w:rStyle w:val="Hyperlink"/>
            <w:rFonts w:eastAsiaTheme="majorEastAsia"/>
          </w:rPr>
          <w:t>6.59 Concurrency – Activation [CGA]</w:t>
        </w:r>
        <w:r w:rsidR="00886162">
          <w:rPr>
            <w:webHidden/>
          </w:rPr>
          <w:tab/>
        </w:r>
        <w:r w:rsidR="00886162">
          <w:rPr>
            <w:webHidden/>
          </w:rPr>
          <w:fldChar w:fldCharType="begin"/>
        </w:r>
        <w:r w:rsidR="00886162">
          <w:rPr>
            <w:webHidden/>
          </w:rPr>
          <w:instrText xml:space="preserve"> PAGEREF _Toc64284680 \h </w:instrText>
        </w:r>
        <w:r w:rsidR="00886162">
          <w:rPr>
            <w:webHidden/>
          </w:rPr>
        </w:r>
        <w:r w:rsidR="00886162">
          <w:rPr>
            <w:webHidden/>
          </w:rPr>
          <w:fldChar w:fldCharType="separate"/>
        </w:r>
        <w:r w:rsidR="00886162">
          <w:rPr>
            <w:webHidden/>
          </w:rPr>
          <w:t>45</w:t>
        </w:r>
        <w:r w:rsidR="00886162">
          <w:rPr>
            <w:webHidden/>
          </w:rPr>
          <w:fldChar w:fldCharType="end"/>
        </w:r>
      </w:hyperlink>
    </w:p>
    <w:p w14:paraId="428E8DE9" w14:textId="77777777" w:rsidR="00886162" w:rsidRDefault="00CF4D5B">
      <w:pPr>
        <w:pStyle w:val="TOC2"/>
        <w:rPr>
          <w:rFonts w:asciiTheme="minorHAnsi" w:eastAsiaTheme="minorEastAsia" w:hAnsiTheme="minorHAnsi" w:cstheme="minorBidi"/>
          <w:b w:val="0"/>
          <w:bCs w:val="0"/>
          <w:lang w:val="en-GB"/>
        </w:rPr>
      </w:pPr>
      <w:hyperlink w:anchor="_Toc64284681" w:history="1">
        <w:r w:rsidR="00886162" w:rsidRPr="0033559B">
          <w:rPr>
            <w:rStyle w:val="Hyperlink"/>
            <w:rFonts w:eastAsiaTheme="majorEastAsia"/>
          </w:rPr>
          <w:t>6.60 Concurrency – Directed termination [CGT]</w:t>
        </w:r>
        <w:r w:rsidR="00886162">
          <w:rPr>
            <w:webHidden/>
          </w:rPr>
          <w:tab/>
        </w:r>
        <w:r w:rsidR="00886162">
          <w:rPr>
            <w:webHidden/>
          </w:rPr>
          <w:fldChar w:fldCharType="begin"/>
        </w:r>
        <w:r w:rsidR="00886162">
          <w:rPr>
            <w:webHidden/>
          </w:rPr>
          <w:instrText xml:space="preserve"> PAGEREF _Toc64284681 \h </w:instrText>
        </w:r>
        <w:r w:rsidR="00886162">
          <w:rPr>
            <w:webHidden/>
          </w:rPr>
        </w:r>
        <w:r w:rsidR="00886162">
          <w:rPr>
            <w:webHidden/>
          </w:rPr>
          <w:fldChar w:fldCharType="separate"/>
        </w:r>
        <w:r w:rsidR="00886162">
          <w:rPr>
            <w:webHidden/>
          </w:rPr>
          <w:t>45</w:t>
        </w:r>
        <w:r w:rsidR="00886162">
          <w:rPr>
            <w:webHidden/>
          </w:rPr>
          <w:fldChar w:fldCharType="end"/>
        </w:r>
      </w:hyperlink>
    </w:p>
    <w:p w14:paraId="71E706C6" w14:textId="77777777" w:rsidR="00886162" w:rsidRDefault="00CF4D5B">
      <w:pPr>
        <w:pStyle w:val="TOC2"/>
        <w:rPr>
          <w:rFonts w:asciiTheme="minorHAnsi" w:eastAsiaTheme="minorEastAsia" w:hAnsiTheme="minorHAnsi" w:cstheme="minorBidi"/>
          <w:b w:val="0"/>
          <w:bCs w:val="0"/>
          <w:lang w:val="en-GB"/>
        </w:rPr>
      </w:pPr>
      <w:hyperlink w:anchor="_Toc64284682" w:history="1">
        <w:r w:rsidR="00886162" w:rsidRPr="0033559B">
          <w:rPr>
            <w:rStyle w:val="Hyperlink"/>
            <w:rFonts w:eastAsiaTheme="majorEastAsia"/>
          </w:rPr>
          <w:t>6.61 Concurrent Data Access [CGX]</w:t>
        </w:r>
        <w:r w:rsidR="00886162">
          <w:rPr>
            <w:webHidden/>
          </w:rPr>
          <w:tab/>
        </w:r>
        <w:r w:rsidR="00886162">
          <w:rPr>
            <w:webHidden/>
          </w:rPr>
          <w:fldChar w:fldCharType="begin"/>
        </w:r>
        <w:r w:rsidR="00886162">
          <w:rPr>
            <w:webHidden/>
          </w:rPr>
          <w:instrText xml:space="preserve"> PAGEREF _Toc64284682 \h </w:instrText>
        </w:r>
        <w:r w:rsidR="00886162">
          <w:rPr>
            <w:webHidden/>
          </w:rPr>
        </w:r>
        <w:r w:rsidR="00886162">
          <w:rPr>
            <w:webHidden/>
          </w:rPr>
          <w:fldChar w:fldCharType="separate"/>
        </w:r>
        <w:r w:rsidR="00886162">
          <w:rPr>
            <w:webHidden/>
          </w:rPr>
          <w:t>46</w:t>
        </w:r>
        <w:r w:rsidR="00886162">
          <w:rPr>
            <w:webHidden/>
          </w:rPr>
          <w:fldChar w:fldCharType="end"/>
        </w:r>
      </w:hyperlink>
    </w:p>
    <w:p w14:paraId="46FBBFAF" w14:textId="77777777" w:rsidR="00886162" w:rsidRDefault="00CF4D5B">
      <w:pPr>
        <w:pStyle w:val="TOC2"/>
        <w:rPr>
          <w:rFonts w:asciiTheme="minorHAnsi" w:eastAsiaTheme="minorEastAsia" w:hAnsiTheme="minorHAnsi" w:cstheme="minorBidi"/>
          <w:b w:val="0"/>
          <w:bCs w:val="0"/>
          <w:lang w:val="en-GB"/>
        </w:rPr>
      </w:pPr>
      <w:hyperlink w:anchor="_Toc64284683" w:history="1">
        <w:r w:rsidR="00886162" w:rsidRPr="0033559B">
          <w:rPr>
            <w:rStyle w:val="Hyperlink"/>
            <w:rFonts w:eastAsiaTheme="majorEastAsia"/>
          </w:rPr>
          <w:t>6.62 Concurrency – Premature Termination [CGS]</w:t>
        </w:r>
        <w:r w:rsidR="00886162">
          <w:rPr>
            <w:webHidden/>
          </w:rPr>
          <w:tab/>
        </w:r>
        <w:r w:rsidR="00886162">
          <w:rPr>
            <w:webHidden/>
          </w:rPr>
          <w:fldChar w:fldCharType="begin"/>
        </w:r>
        <w:r w:rsidR="00886162">
          <w:rPr>
            <w:webHidden/>
          </w:rPr>
          <w:instrText xml:space="preserve"> PAGEREF _Toc64284683 \h </w:instrText>
        </w:r>
        <w:r w:rsidR="00886162">
          <w:rPr>
            <w:webHidden/>
          </w:rPr>
        </w:r>
        <w:r w:rsidR="00886162">
          <w:rPr>
            <w:webHidden/>
          </w:rPr>
          <w:fldChar w:fldCharType="separate"/>
        </w:r>
        <w:r w:rsidR="00886162">
          <w:rPr>
            <w:webHidden/>
          </w:rPr>
          <w:t>46</w:t>
        </w:r>
        <w:r w:rsidR="00886162">
          <w:rPr>
            <w:webHidden/>
          </w:rPr>
          <w:fldChar w:fldCharType="end"/>
        </w:r>
      </w:hyperlink>
    </w:p>
    <w:p w14:paraId="42F569D3" w14:textId="77777777" w:rsidR="00886162" w:rsidRDefault="00CF4D5B">
      <w:pPr>
        <w:pStyle w:val="TOC2"/>
        <w:rPr>
          <w:rFonts w:asciiTheme="minorHAnsi" w:eastAsiaTheme="minorEastAsia" w:hAnsiTheme="minorHAnsi" w:cstheme="minorBidi"/>
          <w:b w:val="0"/>
          <w:bCs w:val="0"/>
          <w:lang w:val="en-GB"/>
        </w:rPr>
      </w:pPr>
      <w:hyperlink w:anchor="_Toc64284684" w:history="1">
        <w:r w:rsidR="00886162" w:rsidRPr="0033559B">
          <w:rPr>
            <w:rStyle w:val="Hyperlink"/>
            <w:rFonts w:eastAsiaTheme="majorEastAsia"/>
          </w:rPr>
          <w:t>6.63 Lock Protocol Errors [CGM]</w:t>
        </w:r>
        <w:r w:rsidR="00886162">
          <w:rPr>
            <w:webHidden/>
          </w:rPr>
          <w:tab/>
        </w:r>
        <w:r w:rsidR="00886162">
          <w:rPr>
            <w:webHidden/>
          </w:rPr>
          <w:fldChar w:fldCharType="begin"/>
        </w:r>
        <w:r w:rsidR="00886162">
          <w:rPr>
            <w:webHidden/>
          </w:rPr>
          <w:instrText xml:space="preserve"> PAGEREF _Toc64284684 \h </w:instrText>
        </w:r>
        <w:r w:rsidR="00886162">
          <w:rPr>
            <w:webHidden/>
          </w:rPr>
        </w:r>
        <w:r w:rsidR="00886162">
          <w:rPr>
            <w:webHidden/>
          </w:rPr>
          <w:fldChar w:fldCharType="separate"/>
        </w:r>
        <w:r w:rsidR="00886162">
          <w:rPr>
            <w:webHidden/>
          </w:rPr>
          <w:t>47</w:t>
        </w:r>
        <w:r w:rsidR="00886162">
          <w:rPr>
            <w:webHidden/>
          </w:rPr>
          <w:fldChar w:fldCharType="end"/>
        </w:r>
      </w:hyperlink>
    </w:p>
    <w:p w14:paraId="5BE9A7E8" w14:textId="77777777" w:rsidR="00886162" w:rsidRDefault="00CF4D5B">
      <w:pPr>
        <w:pStyle w:val="TOC2"/>
        <w:rPr>
          <w:rFonts w:asciiTheme="minorHAnsi" w:eastAsiaTheme="minorEastAsia" w:hAnsiTheme="minorHAnsi" w:cstheme="minorBidi"/>
          <w:b w:val="0"/>
          <w:bCs w:val="0"/>
          <w:lang w:val="en-GB"/>
        </w:rPr>
      </w:pPr>
      <w:hyperlink w:anchor="_Toc64284685" w:history="1">
        <w:r w:rsidR="00886162" w:rsidRPr="0033559B">
          <w:rPr>
            <w:rStyle w:val="Hyperlink"/>
            <w:rFonts w:eastAsia="MS PGothic"/>
            <w:lang w:eastAsia="ja-JP"/>
          </w:rPr>
          <w:t>6.64 Uncontrolled Format String  [SHL]</w:t>
        </w:r>
        <w:r w:rsidR="00886162">
          <w:rPr>
            <w:webHidden/>
          </w:rPr>
          <w:tab/>
        </w:r>
        <w:r w:rsidR="00886162">
          <w:rPr>
            <w:webHidden/>
          </w:rPr>
          <w:fldChar w:fldCharType="begin"/>
        </w:r>
        <w:r w:rsidR="00886162">
          <w:rPr>
            <w:webHidden/>
          </w:rPr>
          <w:instrText xml:space="preserve"> PAGEREF _Toc64284685 \h </w:instrText>
        </w:r>
        <w:r w:rsidR="00886162">
          <w:rPr>
            <w:webHidden/>
          </w:rPr>
        </w:r>
        <w:r w:rsidR="00886162">
          <w:rPr>
            <w:webHidden/>
          </w:rPr>
          <w:fldChar w:fldCharType="separate"/>
        </w:r>
        <w:r w:rsidR="00886162">
          <w:rPr>
            <w:webHidden/>
          </w:rPr>
          <w:t>47</w:t>
        </w:r>
        <w:r w:rsidR="00886162">
          <w:rPr>
            <w:webHidden/>
          </w:rPr>
          <w:fldChar w:fldCharType="end"/>
        </w:r>
      </w:hyperlink>
    </w:p>
    <w:p w14:paraId="2DDB4A78" w14:textId="77777777" w:rsidR="00886162" w:rsidRDefault="00CF4D5B">
      <w:pPr>
        <w:pStyle w:val="TOC2"/>
        <w:rPr>
          <w:rFonts w:asciiTheme="minorHAnsi" w:eastAsiaTheme="minorEastAsia" w:hAnsiTheme="minorHAnsi" w:cstheme="minorBidi"/>
          <w:b w:val="0"/>
          <w:bCs w:val="0"/>
          <w:lang w:val="en-GB"/>
        </w:rPr>
      </w:pPr>
      <w:hyperlink w:anchor="_Toc64284686" w:history="1">
        <w:r w:rsidR="00886162" w:rsidRPr="0033559B">
          <w:rPr>
            <w:rStyle w:val="Hyperlink"/>
            <w:rFonts w:eastAsiaTheme="majorEastAsia" w:cs="Arial-BoldMT"/>
          </w:rPr>
          <w:t>6.65 Modifying Constants [UJO]</w:t>
        </w:r>
        <w:r w:rsidR="00886162">
          <w:rPr>
            <w:webHidden/>
          </w:rPr>
          <w:tab/>
        </w:r>
        <w:r w:rsidR="00886162">
          <w:rPr>
            <w:webHidden/>
          </w:rPr>
          <w:fldChar w:fldCharType="begin"/>
        </w:r>
        <w:r w:rsidR="00886162">
          <w:rPr>
            <w:webHidden/>
          </w:rPr>
          <w:instrText xml:space="preserve"> PAGEREF _Toc64284686 \h </w:instrText>
        </w:r>
        <w:r w:rsidR="00886162">
          <w:rPr>
            <w:webHidden/>
          </w:rPr>
        </w:r>
        <w:r w:rsidR="00886162">
          <w:rPr>
            <w:webHidden/>
          </w:rPr>
          <w:fldChar w:fldCharType="separate"/>
        </w:r>
        <w:r w:rsidR="00886162">
          <w:rPr>
            <w:webHidden/>
          </w:rPr>
          <w:t>48</w:t>
        </w:r>
        <w:r w:rsidR="00886162">
          <w:rPr>
            <w:webHidden/>
          </w:rPr>
          <w:fldChar w:fldCharType="end"/>
        </w:r>
      </w:hyperlink>
    </w:p>
    <w:p w14:paraId="50C4B99B" w14:textId="77777777" w:rsidR="00886162" w:rsidRDefault="00CF4D5B">
      <w:pPr>
        <w:pStyle w:val="TOC1"/>
        <w:rPr>
          <w:rFonts w:asciiTheme="minorHAnsi" w:eastAsiaTheme="minorEastAsia" w:hAnsiTheme="minorHAnsi" w:cstheme="minorBidi"/>
          <w:noProof/>
          <w:lang w:val="en-GB"/>
        </w:rPr>
      </w:pPr>
      <w:hyperlink w:anchor="_Toc64284687" w:history="1">
        <w:r w:rsidR="00886162" w:rsidRPr="0033559B">
          <w:rPr>
            <w:rStyle w:val="Hyperlink"/>
            <w:rFonts w:eastAsiaTheme="majorEastAsia"/>
            <w:noProof/>
          </w:rPr>
          <w:t>7. Language specific vulnerabilities for SPARK</w:t>
        </w:r>
        <w:r w:rsidR="00886162">
          <w:rPr>
            <w:noProof/>
            <w:webHidden/>
          </w:rPr>
          <w:tab/>
        </w:r>
        <w:r w:rsidR="00886162">
          <w:rPr>
            <w:noProof/>
            <w:webHidden/>
          </w:rPr>
          <w:fldChar w:fldCharType="begin"/>
        </w:r>
        <w:r w:rsidR="00886162">
          <w:rPr>
            <w:noProof/>
            <w:webHidden/>
          </w:rPr>
          <w:instrText xml:space="preserve"> PAGEREF _Toc64284687 \h </w:instrText>
        </w:r>
        <w:r w:rsidR="00886162">
          <w:rPr>
            <w:noProof/>
            <w:webHidden/>
          </w:rPr>
        </w:r>
        <w:r w:rsidR="00886162">
          <w:rPr>
            <w:noProof/>
            <w:webHidden/>
          </w:rPr>
          <w:fldChar w:fldCharType="separate"/>
        </w:r>
        <w:r w:rsidR="00886162">
          <w:rPr>
            <w:noProof/>
            <w:webHidden/>
          </w:rPr>
          <w:t>48</w:t>
        </w:r>
        <w:r w:rsidR="00886162">
          <w:rPr>
            <w:noProof/>
            <w:webHidden/>
          </w:rPr>
          <w:fldChar w:fldCharType="end"/>
        </w:r>
      </w:hyperlink>
    </w:p>
    <w:p w14:paraId="26114B3F" w14:textId="77777777" w:rsidR="00886162" w:rsidRDefault="00CF4D5B">
      <w:pPr>
        <w:pStyle w:val="TOC1"/>
        <w:rPr>
          <w:rFonts w:asciiTheme="minorHAnsi" w:eastAsiaTheme="minorEastAsia" w:hAnsiTheme="minorHAnsi" w:cstheme="minorBidi"/>
          <w:noProof/>
          <w:lang w:val="en-GB"/>
        </w:rPr>
      </w:pPr>
      <w:hyperlink w:anchor="_Toc64284688" w:history="1">
        <w:r w:rsidR="00886162" w:rsidRPr="0033559B">
          <w:rPr>
            <w:rStyle w:val="Hyperlink"/>
            <w:rFonts w:eastAsiaTheme="majorEastAsia"/>
            <w:noProof/>
          </w:rPr>
          <w:t>8. Implications for standardization</w:t>
        </w:r>
        <w:r w:rsidR="00886162">
          <w:rPr>
            <w:noProof/>
            <w:webHidden/>
          </w:rPr>
          <w:tab/>
        </w:r>
        <w:r w:rsidR="00886162">
          <w:rPr>
            <w:noProof/>
            <w:webHidden/>
          </w:rPr>
          <w:fldChar w:fldCharType="begin"/>
        </w:r>
        <w:r w:rsidR="00886162">
          <w:rPr>
            <w:noProof/>
            <w:webHidden/>
          </w:rPr>
          <w:instrText xml:space="preserve"> PAGEREF _Toc64284688 \h </w:instrText>
        </w:r>
        <w:r w:rsidR="00886162">
          <w:rPr>
            <w:noProof/>
            <w:webHidden/>
          </w:rPr>
        </w:r>
        <w:r w:rsidR="00886162">
          <w:rPr>
            <w:noProof/>
            <w:webHidden/>
          </w:rPr>
          <w:fldChar w:fldCharType="separate"/>
        </w:r>
        <w:r w:rsidR="00886162">
          <w:rPr>
            <w:noProof/>
            <w:webHidden/>
          </w:rPr>
          <w:t>48</w:t>
        </w:r>
        <w:r w:rsidR="00886162">
          <w:rPr>
            <w:noProof/>
            <w:webHidden/>
          </w:rPr>
          <w:fldChar w:fldCharType="end"/>
        </w:r>
      </w:hyperlink>
    </w:p>
    <w:p w14:paraId="008084DC" w14:textId="77777777" w:rsidR="00886162" w:rsidRDefault="00CF4D5B">
      <w:pPr>
        <w:pStyle w:val="TOC1"/>
        <w:rPr>
          <w:rFonts w:asciiTheme="minorHAnsi" w:eastAsiaTheme="minorEastAsia" w:hAnsiTheme="minorHAnsi" w:cstheme="minorBidi"/>
          <w:noProof/>
          <w:lang w:val="en-GB"/>
        </w:rPr>
      </w:pPr>
      <w:hyperlink w:anchor="_Toc64284689" w:history="1">
        <w:r w:rsidR="00886162" w:rsidRPr="0033559B">
          <w:rPr>
            <w:rStyle w:val="Hyperlink"/>
            <w:rFonts w:eastAsiaTheme="majorEastAsia"/>
            <w:noProof/>
          </w:rPr>
          <w:t>Bibliography</w:t>
        </w:r>
        <w:r w:rsidR="00886162">
          <w:rPr>
            <w:noProof/>
            <w:webHidden/>
          </w:rPr>
          <w:tab/>
        </w:r>
        <w:r w:rsidR="00886162">
          <w:rPr>
            <w:noProof/>
            <w:webHidden/>
          </w:rPr>
          <w:fldChar w:fldCharType="begin"/>
        </w:r>
        <w:r w:rsidR="00886162">
          <w:rPr>
            <w:noProof/>
            <w:webHidden/>
          </w:rPr>
          <w:instrText xml:space="preserve"> PAGEREF _Toc64284689 \h </w:instrText>
        </w:r>
        <w:r w:rsidR="00886162">
          <w:rPr>
            <w:noProof/>
            <w:webHidden/>
          </w:rPr>
        </w:r>
        <w:r w:rsidR="00886162">
          <w:rPr>
            <w:noProof/>
            <w:webHidden/>
          </w:rPr>
          <w:fldChar w:fldCharType="separate"/>
        </w:r>
        <w:r w:rsidR="00886162">
          <w:rPr>
            <w:noProof/>
            <w:webHidden/>
          </w:rPr>
          <w:t>49</w:t>
        </w:r>
        <w:r w:rsidR="00886162">
          <w:rPr>
            <w:noProof/>
            <w:webHidden/>
          </w:rPr>
          <w:fldChar w:fldCharType="end"/>
        </w:r>
      </w:hyperlink>
    </w:p>
    <w:p w14:paraId="5D759EA6" w14:textId="77777777" w:rsidR="00886162" w:rsidRDefault="00CF4D5B">
      <w:pPr>
        <w:pStyle w:val="TOC1"/>
        <w:rPr>
          <w:rFonts w:asciiTheme="minorHAnsi" w:eastAsiaTheme="minorEastAsia" w:hAnsiTheme="minorHAnsi" w:cstheme="minorBidi"/>
          <w:noProof/>
          <w:lang w:val="en-GB"/>
        </w:rPr>
      </w:pPr>
      <w:hyperlink w:anchor="_Toc64284690" w:history="1">
        <w:r w:rsidR="00886162" w:rsidRPr="0033559B">
          <w:rPr>
            <w:rStyle w:val="Hyperlink"/>
            <w:rFonts w:eastAsiaTheme="majorEastAsia"/>
            <w:noProof/>
          </w:rPr>
          <w:t>Index</w:t>
        </w:r>
        <w:r w:rsidR="00886162">
          <w:rPr>
            <w:noProof/>
            <w:webHidden/>
          </w:rPr>
          <w:tab/>
        </w:r>
        <w:r w:rsidR="00886162">
          <w:rPr>
            <w:noProof/>
            <w:webHidden/>
          </w:rPr>
          <w:fldChar w:fldCharType="begin"/>
        </w:r>
        <w:r w:rsidR="00886162">
          <w:rPr>
            <w:noProof/>
            <w:webHidden/>
          </w:rPr>
          <w:instrText xml:space="preserve"> PAGEREF _Toc64284690 \h </w:instrText>
        </w:r>
        <w:r w:rsidR="00886162">
          <w:rPr>
            <w:noProof/>
            <w:webHidden/>
          </w:rPr>
        </w:r>
        <w:r w:rsidR="00886162">
          <w:rPr>
            <w:noProof/>
            <w:webHidden/>
          </w:rPr>
          <w:fldChar w:fldCharType="separate"/>
        </w:r>
        <w:r w:rsidR="00886162">
          <w:rPr>
            <w:noProof/>
            <w:webHidden/>
          </w:rPr>
          <w:t>52</w:t>
        </w:r>
        <w:r w:rsidR="00886162">
          <w:rPr>
            <w:noProof/>
            <w:webHidden/>
          </w:rPr>
          <w:fldChar w:fldCharType="end"/>
        </w:r>
      </w:hyperlink>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37" w:name="_Toc443470358"/>
      <w:bookmarkStart w:id="38" w:name="_Toc450303208"/>
      <w:bookmarkStart w:id="39" w:name="_Toc445194490"/>
      <w:bookmarkStart w:id="40" w:name="_Toc531003869"/>
      <w:bookmarkStart w:id="41" w:name="_Toc64284611"/>
      <w:r>
        <w:lastRenderedPageBreak/>
        <w:t>Foreword</w:t>
      </w:r>
      <w:bookmarkEnd w:id="37"/>
      <w:bookmarkEnd w:id="38"/>
      <w:bookmarkEnd w:id="39"/>
      <w:bookmarkEnd w:id="40"/>
      <w:bookmarkEnd w:id="41"/>
    </w:p>
    <w:p w14:paraId="160A5A8E" w14:textId="77777777" w:rsidR="00BB0AD8" w:rsidRDefault="00BB0AD8" w:rsidP="00BB0AD8">
      <w:pPr>
        <w:rPr>
          <w:ins w:id="42"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pPr>
        <w:rPr>
          <w:ins w:id="43"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44"/>
      <w:r>
        <w:t xml:space="preserve">it may decide to publish a </w:t>
      </w:r>
      <w:r w:rsidRPr="00A92F57">
        <w:rPr>
          <w:highlight w:val="yellow"/>
        </w:rPr>
        <w:t>Technical Report</w:t>
      </w:r>
      <w:r>
        <w:t xml:space="preserve">. A </w:t>
      </w:r>
      <w:r w:rsidRPr="00A92F57">
        <w:rPr>
          <w:highlight w:val="yellow"/>
        </w:rPr>
        <w:t>Technical Report</w:t>
      </w:r>
      <w:r>
        <w:t xml:space="preserve"> is entirely informative in nature and shall be subject to review every five years in the same manner as an International Standard.</w:t>
      </w:r>
      <w:commentRangeEnd w:id="44"/>
      <w:r w:rsidR="00D50C30">
        <w:rPr>
          <w:rStyle w:val="CommentReference"/>
        </w:rPr>
        <w:commentReference w:id="44"/>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commentRangeStart w:id="45"/>
      <w:r w:rsidR="00D50C30">
        <w:rPr>
          <w:iCs/>
        </w:rPr>
        <w:t>XX</w:t>
      </w:r>
      <w:commentRangeEnd w:id="45"/>
      <w:r w:rsidR="00D50C30">
        <w:rPr>
          <w:rStyle w:val="CommentReference"/>
        </w:rPr>
        <w:commentReference w:id="45"/>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1"/>
          <w:headerReference w:type="default" r:id="rId12"/>
          <w:footerReference w:type="even" r:id="rId13"/>
          <w:footerReference w:type="default" r:id="rId14"/>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46" w:name="_Toc443470359"/>
      <w:bookmarkStart w:id="47" w:name="_Toc450303209"/>
    </w:p>
    <w:p w14:paraId="52103506" w14:textId="77777777" w:rsidR="00BB0AD8" w:rsidRDefault="00BB0AD8" w:rsidP="00BB0AD8">
      <w:pPr>
        <w:pStyle w:val="Heading1"/>
      </w:pPr>
      <w:bookmarkStart w:id="48" w:name="_Toc445194491"/>
      <w:bookmarkStart w:id="49" w:name="_Toc531003870"/>
      <w:bookmarkStart w:id="50" w:name="_Toc64284612"/>
      <w:r>
        <w:t>Introduction</w:t>
      </w:r>
      <w:bookmarkEnd w:id="46"/>
      <w:bookmarkEnd w:id="47"/>
      <w:bookmarkEnd w:id="48"/>
      <w:bookmarkEnd w:id="49"/>
      <w:bookmarkEnd w:id="50"/>
    </w:p>
    <w:p w14:paraId="52CEF840" w14:textId="77777777"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Pr="00D52469">
        <w:rPr>
          <w:color w:val="auto"/>
          <w:highlight w:val="yellow"/>
          <w:rPrChange w:id="51" w:author="Roderick Chapman" w:date="2021-02-15T09:53:00Z">
            <w:rPr>
              <w:color w:val="auto"/>
            </w:rPr>
          </w:rPrChange>
        </w:rPr>
        <w:t>report</w:t>
      </w:r>
      <w:r>
        <w:rPr>
          <w:color w:val="auto"/>
        </w:rPr>
        <w:t xml:space="preserve"> can also be used in comparison with companion </w:t>
      </w:r>
      <w:commentRangeStart w:id="52"/>
      <w:commentRangeStart w:id="53"/>
      <w:r w:rsidRPr="00D50C30">
        <w:rPr>
          <w:color w:val="auto"/>
          <w:highlight w:val="yellow"/>
        </w:rPr>
        <w:t>Technical</w:t>
      </w:r>
      <w:commentRangeEnd w:id="52"/>
      <w:r w:rsidR="00382B0F" w:rsidRPr="00D50C30">
        <w:rPr>
          <w:rStyle w:val="CommentReference"/>
          <w:color w:val="auto"/>
          <w:highlight w:val="yellow"/>
        </w:rPr>
        <w:commentReference w:id="52"/>
      </w:r>
      <w:commentRangeEnd w:id="53"/>
      <w:r w:rsidR="00D50C30">
        <w:rPr>
          <w:rStyle w:val="CommentReference"/>
          <w:color w:val="auto"/>
        </w:rPr>
        <w:commentReference w:id="53"/>
      </w:r>
      <w:r w:rsidRPr="00D50C30">
        <w:rPr>
          <w:color w:val="auto"/>
          <w:highlight w:val="yellow"/>
        </w:rPr>
        <w:t xml:space="preserve"> Reports</w:t>
      </w:r>
      <w:r>
        <w:rPr>
          <w:color w:val="auto"/>
        </w:rPr>
        <w:t xml:space="preserve">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77777777" w:rsidR="00BB0AD8" w:rsidRDefault="00BB0AD8" w:rsidP="00BB0AD8">
      <w:pPr>
        <w:pStyle w:val="zzHelp"/>
        <w:ind w:right="263"/>
        <w:rPr>
          <w:ins w:id="54" w:author="Roderick Chapman" w:date="2021-01-08T12:25:00Z"/>
          <w:color w:val="auto"/>
        </w:rPr>
      </w:pPr>
      <w:r w:rsidRPr="0007492D">
        <w:rPr>
          <w:color w:val="auto"/>
        </w:rPr>
        <w:t xml:space="preserve">This </w:t>
      </w:r>
      <w:r w:rsidRPr="00D50C30">
        <w:rPr>
          <w:color w:val="auto"/>
          <w:highlight w:val="yellow"/>
        </w:rPr>
        <w:t>technical report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7777777" w:rsidR="007C00CF" w:rsidRDefault="00BB0AD8" w:rsidP="00BB0AD8">
      <w:pPr>
        <w:autoSpaceDE w:val="0"/>
        <w:autoSpaceDN w:val="0"/>
        <w:adjustRightInd w:val="0"/>
        <w:ind w:right="263"/>
      </w:pPr>
      <w:r w:rsidRPr="00E139DD">
        <w:t xml:space="preserve">It should be noted that this </w:t>
      </w:r>
      <w:r w:rsidRPr="00D50C30">
        <w:rPr>
          <w:highlight w:val="yellow"/>
        </w:rPr>
        <w:t>Technical Report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Pr="00D50C30">
        <w:rPr>
          <w:highlight w:val="yellow"/>
        </w:rPr>
        <w:t>report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55" w:name="_Toc445194492"/>
      <w:bookmarkStart w:id="56" w:name="_Toc531003871"/>
      <w:bookmarkStart w:id="57" w:name="_Toc64284613"/>
      <w:r w:rsidRPr="00B35625">
        <w:t>1.</w:t>
      </w:r>
      <w:r>
        <w:t xml:space="preserve"> Scope</w:t>
      </w:r>
      <w:bookmarkStart w:id="58" w:name="_Toc443461091"/>
      <w:bookmarkStart w:id="59" w:name="_Toc443470360"/>
      <w:bookmarkStart w:id="60" w:name="_Toc450303210"/>
      <w:bookmarkStart w:id="61" w:name="_Toc192557820"/>
      <w:bookmarkStart w:id="62" w:name="_Toc336348220"/>
      <w:bookmarkEnd w:id="55"/>
      <w:bookmarkEnd w:id="56"/>
      <w:bookmarkEnd w:id="57"/>
    </w:p>
    <w:bookmarkEnd w:id="58"/>
    <w:bookmarkEnd w:id="59"/>
    <w:bookmarkEnd w:id="60"/>
    <w:bookmarkEnd w:id="61"/>
    <w:bookmarkEnd w:id="62"/>
    <w:p w14:paraId="1502C73F" w14:textId="77777777" w:rsidR="00BB0AD8" w:rsidRPr="00574981" w:rsidRDefault="00BB0AD8" w:rsidP="00BB0AD8">
      <w:r w:rsidRPr="00574981">
        <w:t xml:space="preserve">This </w:t>
      </w:r>
      <w:r w:rsidRPr="00D52469">
        <w:rPr>
          <w:highlight w:val="yellow"/>
        </w:rPr>
        <w:t>Technical Report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77777777" w:rsidR="00BB0AD8" w:rsidRDefault="00BB0AD8" w:rsidP="00BB0AD8">
      <w:r w:rsidRPr="00574981">
        <w:t xml:space="preserve">Vulnerabilities described in </w:t>
      </w:r>
      <w:r>
        <w:t xml:space="preserve">this </w:t>
      </w:r>
      <w:r w:rsidRPr="00D52469">
        <w:rPr>
          <w:highlight w:val="yellow"/>
        </w:rPr>
        <w:t>Technical Report</w:t>
      </w:r>
      <w:r>
        <w:t xml:space="preserve"> document 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77777777" w:rsidR="0007225F" w:rsidRPr="003A4973" w:rsidRDefault="0007225F" w:rsidP="0007225F">
      <w:r>
        <w:t xml:space="preserve">This </w:t>
      </w:r>
      <w:r w:rsidRPr="00D52469">
        <w:rPr>
          <w:highlight w:val="yellow"/>
        </w:rPr>
        <w:t>report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Pr="00D52469">
        <w:rPr>
          <w:highlight w:val="yellow"/>
        </w:rPr>
        <w:t>report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63" w:name="_Toc445194493"/>
      <w:bookmarkStart w:id="64" w:name="_Toc531003872"/>
      <w:bookmarkStart w:id="65" w:name="_Ref59534951"/>
      <w:bookmarkStart w:id="66" w:name="_Toc64284614"/>
      <w:bookmarkStart w:id="67" w:name="_Toc443461093"/>
      <w:bookmarkStart w:id="68" w:name="_Toc443470362"/>
      <w:bookmarkStart w:id="69" w:name="_Toc450303212"/>
      <w:bookmarkStart w:id="70" w:name="_Toc192557830"/>
      <w:r w:rsidRPr="008731B5">
        <w:t>2.</w:t>
      </w:r>
      <w:r>
        <w:t xml:space="preserve"> </w:t>
      </w:r>
      <w:r w:rsidRPr="008731B5">
        <w:t xml:space="preserve">Normative </w:t>
      </w:r>
      <w:r w:rsidRPr="00BC4165">
        <w:t>references</w:t>
      </w:r>
      <w:bookmarkEnd w:id="63"/>
      <w:bookmarkEnd w:id="64"/>
      <w:bookmarkEnd w:id="65"/>
      <w:bookmarkEnd w:id="66"/>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71" w:name="_Toc445194494"/>
      <w:bookmarkStart w:id="72" w:name="_Toc531003873"/>
      <w:bookmarkStart w:id="73" w:name="_Toc64284615"/>
      <w:bookmarkStart w:id="74" w:name="_Toc443461094"/>
      <w:bookmarkStart w:id="75" w:name="_Toc443470363"/>
      <w:bookmarkStart w:id="76" w:name="_Toc450303213"/>
      <w:bookmarkStart w:id="77" w:name="_Toc192557831"/>
      <w:bookmarkEnd w:id="67"/>
      <w:bookmarkEnd w:id="68"/>
      <w:bookmarkEnd w:id="69"/>
      <w:bookmarkEnd w:id="70"/>
      <w:r>
        <w:lastRenderedPageBreak/>
        <w:t xml:space="preserve">3. </w:t>
      </w:r>
      <w:r w:rsidRPr="00D14B18">
        <w:t>Terms and definitions, symbols and conventions</w:t>
      </w:r>
      <w:bookmarkEnd w:id="71"/>
      <w:bookmarkEnd w:id="72"/>
      <w:bookmarkEnd w:id="73"/>
    </w:p>
    <w:p w14:paraId="4619720C" w14:textId="77777777" w:rsidR="00BB0AD8" w:rsidRDefault="00BB0AD8" w:rsidP="00BB0AD8">
      <w:pPr>
        <w:pStyle w:val="Heading2"/>
      </w:pPr>
      <w:bookmarkStart w:id="78" w:name="_Toc445194495"/>
      <w:bookmarkStart w:id="79" w:name="_Toc531003874"/>
      <w:bookmarkStart w:id="80" w:name="_Toc64284616"/>
      <w:r w:rsidRPr="008731B5">
        <w:t>3</w:t>
      </w:r>
      <w:r>
        <w:t xml:space="preserve">.1 </w:t>
      </w:r>
      <w:r w:rsidRPr="008731B5">
        <w:t>Terms</w:t>
      </w:r>
      <w:r>
        <w:t xml:space="preserve"> and </w:t>
      </w:r>
      <w:r w:rsidRPr="008731B5">
        <w:t>definitions</w:t>
      </w:r>
      <w:bookmarkEnd w:id="78"/>
      <w:bookmarkEnd w:id="79"/>
      <w:bookmarkEnd w:id="80"/>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81" w:author="Stephen Michell" w:date="2021-02-01T14:10:00Z">
        <w:r w:rsidR="0001381A">
          <w:t xml:space="preserve"> </w:t>
        </w:r>
      </w:ins>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77777777" w:rsidR="00F80735" w:rsidRDefault="00184B5B" w:rsidP="00184B5B">
      <w:pPr>
        <w:rPr>
          <w:ins w:id="82"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r w:rsidR="00F1402A" w:rsidRPr="008731B5">
        <w:t xml:space="preserve">Normative </w:t>
      </w:r>
      <w:r w:rsidR="00F1402A"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Pr>
        <w:rPr>
          <w:ins w:id="83" w:author="Stephen Michell" w:date="2021-02-01T14:17:00Z"/>
        </w:rPr>
      </w:pPr>
    </w:p>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5"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Heading1"/>
      </w:pPr>
      <w:bookmarkStart w:id="84" w:name="_Toc64284617"/>
      <w:r>
        <w:t>4. Compliance</w:t>
      </w:r>
      <w:bookmarkEnd w:id="84"/>
    </w:p>
    <w:p w14:paraId="46CEED09" w14:textId="77777777" w:rsidR="00A51F1F" w:rsidRPr="00A51F1F" w:rsidRDefault="00A51F1F" w:rsidP="00A51F1F">
      <w:pPr>
        <w:rPr>
          <w:lang w:val="en-US"/>
        </w:rPr>
      </w:pPr>
      <w:commentRangeStart w:id="85"/>
      <w:r w:rsidRPr="00A51F1F">
        <w:rPr>
          <w:highlight w:val="yellow"/>
          <w:lang w:val="en-US"/>
        </w:rPr>
        <w:t>TBD – probably start with text from Ada</w:t>
      </w:r>
      <w:commentRangeEnd w:id="85"/>
      <w:r>
        <w:rPr>
          <w:rStyle w:val="CommentReference"/>
        </w:rPr>
        <w:commentReference w:id="85"/>
      </w:r>
      <w:r w:rsidRPr="00A51F1F">
        <w:rPr>
          <w:highlight w:val="yellow"/>
          <w:lang w:val="en-US"/>
        </w:rPr>
        <w:t>.</w:t>
      </w:r>
    </w:p>
    <w:p w14:paraId="0B685EC5" w14:textId="77777777" w:rsidR="00A51F1F" w:rsidRDefault="00A51F1F" w:rsidP="00184B5B"/>
    <w:p w14:paraId="3E085FA4" w14:textId="77777777" w:rsidR="00184B5B" w:rsidRDefault="00A51F1F" w:rsidP="00184B5B">
      <w:pPr>
        <w:pStyle w:val="Heading1"/>
      </w:pPr>
      <w:bookmarkStart w:id="86" w:name="_Ref336413302"/>
      <w:bookmarkStart w:id="87" w:name="_Ref336413340"/>
      <w:bookmarkStart w:id="88" w:name="_Ref336413373"/>
      <w:bookmarkStart w:id="89" w:name="_Ref336413480"/>
      <w:bookmarkStart w:id="90" w:name="_Ref336413504"/>
      <w:bookmarkStart w:id="91" w:name="_Ref336413544"/>
      <w:bookmarkStart w:id="92" w:name="_Ref336413835"/>
      <w:bookmarkStart w:id="93" w:name="_Ref336413845"/>
      <w:bookmarkStart w:id="94" w:name="_Ref336414000"/>
      <w:bookmarkStart w:id="95" w:name="_Ref336414024"/>
      <w:bookmarkStart w:id="96" w:name="_Ref336414050"/>
      <w:bookmarkStart w:id="97" w:name="_Ref336414084"/>
      <w:bookmarkStart w:id="98" w:name="_Ref336422881"/>
      <w:bookmarkStart w:id="99" w:name="_Toc358896485"/>
      <w:bookmarkStart w:id="100" w:name="_Toc310518156"/>
      <w:bookmarkStart w:id="101" w:name="_Toc445194496"/>
      <w:bookmarkStart w:id="102" w:name="_Toc531003875"/>
      <w:bookmarkStart w:id="103" w:name="_Toc64284618"/>
      <w:r>
        <w:t>5</w:t>
      </w:r>
      <w:r w:rsidR="00184B5B">
        <w:t>. Language concepts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 common guidance</w:t>
      </w:r>
      <w:bookmarkEnd w:id="103"/>
    </w:p>
    <w:p w14:paraId="6249F9A2" w14:textId="77777777" w:rsidR="00A51F1F" w:rsidRPr="00A51F1F" w:rsidRDefault="00A51F1F" w:rsidP="00A51F1F">
      <w:pPr>
        <w:pStyle w:val="Heading2"/>
      </w:pPr>
      <w:bookmarkStart w:id="104" w:name="_Toc64284619"/>
      <w:r>
        <w:t xml:space="preserve">5.1 </w:t>
      </w:r>
      <w:commentRangeStart w:id="105"/>
      <w:r>
        <w:t>Language Concepts</w:t>
      </w:r>
      <w:commentRangeEnd w:id="105"/>
      <w:r>
        <w:rPr>
          <w:rStyle w:val="CommentReference"/>
          <w:rFonts w:eastAsia="Times New Roman" w:cs="Times New Roman"/>
          <w:b w:val="0"/>
          <w:lang w:val="en-CA"/>
        </w:rPr>
        <w:commentReference w:id="105"/>
      </w:r>
      <w:bookmarkEnd w:id="104"/>
    </w:p>
    <w:p w14:paraId="4AFA9AA3" w14:textId="77777777" w:rsidR="00A51F1F" w:rsidRDefault="00A51F1F" w:rsidP="00A51F1F">
      <w:pPr>
        <w:pStyle w:val="Heading3"/>
      </w:pPr>
      <w:r>
        <w:t>5.1.1 SPARK language design</w:t>
      </w:r>
    </w:p>
    <w:p w14:paraId="0B0B3071" w14:textId="77777777"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77777777"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77777777" w:rsidR="00B01FDA" w:rsidRDefault="00B01FDA" w:rsidP="00B01FDA">
      <w:pPr>
        <w:pStyle w:val="Heading3"/>
      </w:pPr>
      <w:r>
        <w:t xml:space="preserve">5.1.4 </w:t>
      </w:r>
      <w:commentRangeStart w:id="106"/>
      <w:r>
        <w:t>Static Type Safety</w:t>
      </w:r>
      <w:commentRangeEnd w:id="106"/>
      <w:r w:rsidR="00E81988">
        <w:rPr>
          <w:rStyle w:val="CommentReference"/>
          <w:rFonts w:eastAsia="Times New Roman" w:cs="Times New Roman"/>
          <w:b w:val="0"/>
          <w:bCs w:val="0"/>
          <w:lang w:val="en-CA"/>
        </w:rPr>
        <w:commentReference w:id="106"/>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lastRenderedPageBreak/>
        <w:t>Some typing rules are checked dynamically</w:t>
      </w:r>
      <w:r w:rsidR="0045798A">
        <w:t xml:space="preserve">, such as checks on downcasts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77777777" w:rsidR="00016E0E" w:rsidRDefault="00016E0E" w:rsidP="00184B5B">
      <w:r>
        <w:t xml:space="preserve">In the discussion of specific vulnerabilities </w:t>
      </w:r>
      <w:r w:rsidR="000A0D69">
        <w:t>in clause 6,</w:t>
      </w:r>
      <w:r>
        <w:t xml:space="preserve"> </w:t>
      </w:r>
      <w:r w:rsidRPr="001D4A98">
        <w:rPr>
          <w:highlight w:val="yellow"/>
        </w:rPr>
        <w:t>this report</w:t>
      </w:r>
      <w:r>
        <w:t xml:space="preserve"> assumes that a user has sufficient expertise to apply a SPARK Analyzer and interpret the results correctly.</w:t>
      </w:r>
    </w:p>
    <w:p w14:paraId="093778C5" w14:textId="77777777" w:rsidR="00AB1A03" w:rsidRDefault="00AB1A03" w:rsidP="00184B5B"/>
    <w:p w14:paraId="3020CA26" w14:textId="77777777" w:rsidR="001A4270" w:rsidRPr="00501F5F" w:rsidRDefault="001D4A98" w:rsidP="001D4A98">
      <w:pPr>
        <w:pStyle w:val="Heading3"/>
      </w:pPr>
      <w:bookmarkStart w:id="107" w:name="_Toc310518157"/>
      <w:bookmarkEnd w:id="74"/>
      <w:bookmarkEnd w:id="75"/>
      <w:bookmarkEnd w:id="76"/>
      <w:bookmarkEnd w:id="77"/>
      <w:r>
        <w:t>5.1.</w:t>
      </w:r>
      <w:r w:rsidR="00B01FDA">
        <w:t>6</w:t>
      </w:r>
      <w:r>
        <w:t xml:space="preserve"> </w:t>
      </w:r>
      <w:r w:rsidR="00D01914" w:rsidRPr="00D309AA">
        <w:t>Unsafe Programming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r w:rsidR="00D01914" w:rsidRPr="001D4A98">
        <w:rPr>
          <w:rStyle w:val="codeChar"/>
        </w:rPr>
        <w:t>Unchecked_Conve</w:t>
      </w:r>
      <w:r w:rsidR="00062525" w:rsidRPr="001D4A98">
        <w:rPr>
          <w:rStyle w:val="codeChar"/>
        </w:rPr>
        <w:t>rsion</w:t>
      </w:r>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r w:rsidRPr="00FD1176">
        <w:rPr>
          <w:rStyle w:val="codeChar"/>
        </w:rPr>
        <w:t>SPARK_M</w:t>
      </w:r>
      <w:r w:rsidR="009B40EE" w:rsidRPr="00FD1176">
        <w:rPr>
          <w:rStyle w:val="codeChar"/>
        </w:rPr>
        <w:t>ode</w:t>
      </w:r>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7777777"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r w:rsidR="00017DC3">
        <w:t>.</w:t>
      </w:r>
    </w:p>
    <w:p w14:paraId="42A54A9F" w14:textId="77777777" w:rsidR="00D00C3F" w:rsidRDefault="00D00C3F" w:rsidP="00BB0AD8">
      <w:pPr>
        <w:rPr>
          <w:u w:val="single"/>
        </w:rPr>
      </w:pPr>
    </w:p>
    <w:p w14:paraId="5A2C9BBD" w14:textId="77777777" w:rsidR="00D00C3F" w:rsidRPr="00D309AA" w:rsidRDefault="00FD1176" w:rsidP="00FD1176">
      <w:pPr>
        <w:pStyle w:val="Heading3"/>
      </w:pPr>
      <w:r>
        <w:lastRenderedPageBreak/>
        <w:t>5.1.</w:t>
      </w:r>
      <w:r w:rsidR="00B01FDA">
        <w:t>7</w:t>
      </w:r>
      <w:r>
        <w:t xml:space="preserve"> </w:t>
      </w:r>
      <w:r w:rsidR="00D00C3F" w:rsidRPr="00D309AA">
        <w:t>Access Types 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0C7DAF4A" w14:textId="77777777" w:rsidR="00DD240A" w:rsidRPr="00D309AA" w:rsidRDefault="00DD240A" w:rsidP="00BB0AD8"/>
    <w:p w14:paraId="4CBA5950" w14:textId="77777777" w:rsidR="00BB0AD8" w:rsidRPr="00F82B08" w:rsidRDefault="00BB0AD8" w:rsidP="00574422">
      <w:pPr>
        <w:pStyle w:val="Heading2"/>
      </w:pPr>
      <w:bookmarkStart w:id="108" w:name="_Toc445194497"/>
      <w:bookmarkStart w:id="109" w:name="_Toc531003876"/>
      <w:bookmarkStart w:id="110" w:name="_Toc64284620"/>
      <w:r w:rsidRPr="006C532F">
        <w:t>5.</w:t>
      </w:r>
      <w:r w:rsidR="00574422">
        <w:t>2</w:t>
      </w:r>
      <w:r w:rsidRPr="006C532F">
        <w:t xml:space="preserve"> </w:t>
      </w:r>
      <w:commentRangeStart w:id="111"/>
      <w:r w:rsidR="00574422">
        <w:rPr>
          <w:rFonts w:cs="Arial"/>
          <w:szCs w:val="20"/>
        </w:rPr>
        <w:t>Top Avoidance Mechanisms</w:t>
      </w:r>
      <w:bookmarkEnd w:id="108"/>
      <w:bookmarkEnd w:id="109"/>
      <w:commentRangeEnd w:id="111"/>
      <w:r w:rsidR="00574422">
        <w:rPr>
          <w:rStyle w:val="CommentReference"/>
          <w:rFonts w:eastAsia="Times New Roman" w:cs="Times New Roman"/>
          <w:b w:val="0"/>
          <w:lang w:val="en-CA"/>
        </w:rPr>
        <w:commentReference w:id="111"/>
      </w:r>
      <w:bookmarkEnd w:id="110"/>
    </w:p>
    <w:p w14:paraId="24012B14" w14:textId="77777777" w:rsidR="00BB0AD8" w:rsidRDefault="00BB0AD8" w:rsidP="00EB46B0">
      <w:pPr>
        <w:rPr>
          <w:ins w:id="112"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BDE7003" w14:textId="77777777" w:rsidR="00EB46B0" w:rsidRDefault="00EB46B0" w:rsidP="00EB46B0">
      <w:pPr>
        <w:rPr>
          <w:ins w:id="113" w:author="Roderick Chapman" w:date="2021-01-15T11:30:00Z"/>
        </w:rPr>
      </w:pPr>
    </w:p>
    <w:p w14:paraId="7F7C0372" w14:textId="77777777" w:rsidR="00EB46B0" w:rsidRDefault="00EB46B0" w:rsidP="00574422"/>
    <w:p w14:paraId="539D1CE1" w14:textId="77777777"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66B4F27A" w14:textId="77777777" w:rsidTr="00D309AA">
        <w:tc>
          <w:tcPr>
            <w:tcW w:w="996" w:type="dxa"/>
          </w:tcPr>
          <w:p w14:paraId="4D69D64E"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704F3DC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2B0129FF"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E5CA0" w14:paraId="1BF3268B" w14:textId="77777777" w:rsidTr="009077B1">
        <w:tc>
          <w:tcPr>
            <w:tcW w:w="996" w:type="dxa"/>
          </w:tcPr>
          <w:p w14:paraId="46C7202A" w14:textId="77777777" w:rsidR="009077B1" w:rsidRDefault="009077B1" w:rsidP="00643E29">
            <w:pPr>
              <w:jc w:val="center"/>
            </w:pPr>
            <w:r>
              <w:t>1</w:t>
            </w:r>
          </w:p>
        </w:tc>
        <w:tc>
          <w:tcPr>
            <w:tcW w:w="5823" w:type="dxa"/>
          </w:tcPr>
          <w:p w14:paraId="6029D009" w14:textId="77777777" w:rsidR="009077B1" w:rsidRPr="0028191D" w:rsidRDefault="009077B1" w:rsidP="00643E29">
            <w:pPr>
              <w:spacing w:after="200" w:line="276" w:lineRule="auto"/>
            </w:pPr>
            <w:r>
              <w:t xml:space="preserve">Do not use features explicitly identified as unsafe, such as </w:t>
            </w:r>
            <w:r w:rsidRPr="005D3715">
              <w:t>Unchecked_Conversion</w:t>
            </w:r>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object that results from a call to Unchecked_Conversion.</w:t>
            </w:r>
          </w:p>
        </w:tc>
        <w:tc>
          <w:tcPr>
            <w:tcW w:w="3381" w:type="dxa"/>
          </w:tcPr>
          <w:p w14:paraId="3F1ECEDF" w14:textId="77777777" w:rsidR="009077B1" w:rsidRPr="00574422" w:rsidRDefault="009077B1" w:rsidP="00643E29">
            <w:pPr>
              <w:spacing w:after="200" w:line="276" w:lineRule="auto"/>
              <w:rPr>
                <w:lang w:val="de-DE"/>
              </w:rPr>
            </w:pPr>
            <w:r w:rsidRPr="00574422">
              <w:rPr>
                <w:lang w:val="de-DE"/>
              </w:rPr>
              <w:t>6</w:t>
            </w:r>
            <w:commentRangeStart w:id="114"/>
            <w:commentRangeEnd w:id="114"/>
            <w:r w:rsidR="00BE0C74">
              <w:rPr>
                <w:rStyle w:val="CommentReference"/>
              </w:rPr>
              <w:commentReference w:id="114"/>
            </w:r>
            <w:r w:rsidRPr="00574422">
              <w:rPr>
                <w:lang w:val="de-DE"/>
              </w:rPr>
              <w:t>.2 [IHN</w:t>
            </w:r>
            <w:proofErr w:type="gramStart"/>
            <w:r w:rsidRPr="00574422">
              <w:rPr>
                <w:lang w:val="de-DE"/>
              </w:rPr>
              <w:t xml:space="preserve">], </w:t>
            </w:r>
            <w:ins w:id="115" w:author="Stephen Michell" w:date="2021-01-27T22:30:00Z">
              <w:r w:rsidR="00A554EB" w:rsidRPr="00574422">
                <w:rPr>
                  <w:lang w:val="de-DE"/>
                </w:rPr>
                <w:t xml:space="preserve">  </w:t>
              </w:r>
              <w:proofErr w:type="gramEnd"/>
              <w:r w:rsidR="00A554EB" w:rsidRPr="00574422">
                <w:rPr>
                  <w:lang w:val="de-DE"/>
                </w:rPr>
                <w:t xml:space="preserve">  </w:t>
              </w:r>
            </w:ins>
            <w:r w:rsidRPr="00574422">
              <w:rPr>
                <w:lang w:val="de-DE"/>
              </w:rPr>
              <w:t>6.3 [STR],</w:t>
            </w:r>
            <w:ins w:id="116" w:author="Stephen Michell" w:date="2021-01-27T22:29:00Z">
              <w:r w:rsidR="00A554EB" w:rsidRPr="00574422">
                <w:rPr>
                  <w:lang w:val="de-DE"/>
                </w:rPr>
                <w:br/>
              </w:r>
            </w:ins>
            <w:r w:rsidRPr="00574422">
              <w:rPr>
                <w:lang w:val="de-DE"/>
              </w:rPr>
              <w:t xml:space="preserve">6.11 [HFC], </w:t>
            </w:r>
            <w:ins w:id="117" w:author="Stephen Michell" w:date="2021-01-27T22:30:00Z">
              <w:r w:rsidR="00A554EB" w:rsidRPr="00574422">
                <w:rPr>
                  <w:lang w:val="de-DE"/>
                </w:rPr>
                <w:t xml:space="preserve"> </w:t>
              </w:r>
            </w:ins>
            <w:r w:rsidRPr="00574422">
              <w:rPr>
                <w:lang w:val="de-DE"/>
              </w:rPr>
              <w:t xml:space="preserve">6.14 [XYK], </w:t>
            </w:r>
            <w:ins w:id="118" w:author="Stephen Michell" w:date="2021-01-27T22:30:00Z">
              <w:r w:rsidR="00A554EB" w:rsidRPr="00574422">
                <w:rPr>
                  <w:lang w:val="de-DE"/>
                </w:rPr>
                <w:br/>
              </w:r>
            </w:ins>
            <w:r w:rsidRPr="00574422">
              <w:rPr>
                <w:lang w:val="de-DE"/>
              </w:rPr>
              <w:t xml:space="preserve">6.33 [DCM], 6.53 [SKL], </w:t>
            </w:r>
            <w:ins w:id="119" w:author="Stephen Michell" w:date="2021-01-27T22:30:00Z">
              <w:r w:rsidR="00A554EB" w:rsidRPr="00574422">
                <w:rPr>
                  <w:lang w:val="de-DE"/>
                </w:rPr>
                <w:br/>
              </w:r>
            </w:ins>
            <w:r w:rsidRPr="00574422">
              <w:rPr>
                <w:lang w:val="de-DE"/>
              </w:rPr>
              <w:t>6.56 [EWF]</w:t>
            </w:r>
          </w:p>
        </w:tc>
      </w:tr>
      <w:tr w:rsidR="009077B1" w14:paraId="03DE2E3E" w14:textId="77777777" w:rsidTr="00643E29">
        <w:tc>
          <w:tcPr>
            <w:tcW w:w="996" w:type="dxa"/>
          </w:tcPr>
          <w:p w14:paraId="5A1A5AB1" w14:textId="77777777" w:rsidR="009077B1" w:rsidRDefault="009077B1" w:rsidP="00643E29">
            <w:pPr>
              <w:jc w:val="center"/>
            </w:pPr>
            <w:r>
              <w:t>2</w:t>
            </w:r>
          </w:p>
        </w:tc>
        <w:tc>
          <w:tcPr>
            <w:tcW w:w="5823" w:type="dxa"/>
          </w:tcPr>
          <w:p w14:paraId="40161AFB" w14:textId="77777777" w:rsidR="009077B1" w:rsidRDefault="009077B1" w:rsidP="00643E29">
            <w:pPr>
              <w:rPr>
                <w:rFonts w:asciiTheme="majorHAnsi" w:eastAsiaTheme="majorEastAsia" w:hAnsiTheme="majorHAnsi"/>
                <w:b/>
                <w:sz w:val="26"/>
                <w:szCs w:val="26"/>
              </w:rPr>
            </w:pPr>
            <w:commentRangeStart w:id="120"/>
            <w:r>
              <w:rPr>
                <w:lang w:val="en-GB"/>
              </w:rPr>
              <w:t>Do</w:t>
            </w:r>
            <w:commentRangeEnd w:id="120"/>
            <w:r w:rsidR="001E12B6">
              <w:rPr>
                <w:rStyle w:val="CommentReference"/>
              </w:rPr>
              <w:commentReference w:id="120"/>
            </w:r>
            <w:r>
              <w:rPr>
                <w:lang w:val="en-GB"/>
              </w:rPr>
              <w:t xml:space="preserve"> not suppress the checks provided by the language unless the absence of the errors checked against has been verified by a </w:t>
            </w:r>
            <w:commentRangeStart w:id="121"/>
            <w:commentRangeStart w:id="122"/>
            <w:r>
              <w:rPr>
                <w:lang w:val="en-GB"/>
              </w:rPr>
              <w:t>SPARK Analyzer</w:t>
            </w:r>
            <w:commentRangeEnd w:id="121"/>
            <w:r w:rsidR="001E12B6">
              <w:rPr>
                <w:rStyle w:val="CommentReference"/>
              </w:rPr>
              <w:commentReference w:id="121"/>
            </w:r>
            <w:commentRangeEnd w:id="122"/>
            <w:r w:rsidR="00574422">
              <w:rPr>
                <w:rStyle w:val="CommentReference"/>
              </w:rPr>
              <w:commentReference w:id="122"/>
            </w:r>
          </w:p>
        </w:tc>
        <w:tc>
          <w:tcPr>
            <w:tcW w:w="3381" w:type="dxa"/>
          </w:tcPr>
          <w:p w14:paraId="2B15F17E" w14:textId="77777777" w:rsidR="009077B1" w:rsidRPr="00515FE7" w:rsidRDefault="009077B1" w:rsidP="00643E29">
            <w:pPr>
              <w:spacing w:after="200" w:line="276" w:lineRule="auto"/>
            </w:pPr>
            <w:r>
              <w:t xml:space="preserve">6.6 [FLC], 6.9 [XYZ], </w:t>
            </w:r>
            <w:ins w:id="123" w:author="Stephen Michell" w:date="2021-01-27T22:30:00Z">
              <w:r w:rsidR="00A554EB">
                <w:br/>
              </w:r>
            </w:ins>
            <w:r>
              <w:t xml:space="preserve">6.33 [DCM], 6.52 [MXB], </w:t>
            </w:r>
            <w:ins w:id="124" w:author="Stephen Michell" w:date="2021-01-27T22:30:00Z">
              <w:r w:rsidR="00A554EB">
                <w:br/>
              </w:r>
            </w:ins>
            <w:r>
              <w:t>6.56 [EWF]</w:t>
            </w:r>
          </w:p>
        </w:tc>
      </w:tr>
      <w:tr w:rsidR="009077B1" w14:paraId="34FF7FDC" w14:textId="77777777" w:rsidTr="00643E29">
        <w:tc>
          <w:tcPr>
            <w:tcW w:w="996" w:type="dxa"/>
          </w:tcPr>
          <w:p w14:paraId="7DA0AE3A" w14:textId="77777777" w:rsidR="009077B1" w:rsidRDefault="009077B1" w:rsidP="00643E29">
            <w:pPr>
              <w:jc w:val="center"/>
            </w:pPr>
            <w:r>
              <w:t>3</w:t>
            </w:r>
          </w:p>
        </w:tc>
        <w:tc>
          <w:tcPr>
            <w:tcW w:w="5823" w:type="dxa"/>
          </w:tcPr>
          <w:p w14:paraId="1848DFA2" w14:textId="77777777"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14:paraId="3EB8075E" w14:textId="77777777" w:rsidR="009077B1" w:rsidRPr="00515FE7" w:rsidRDefault="009077B1" w:rsidP="00643E29">
            <w:pPr>
              <w:spacing w:after="200" w:line="276" w:lineRule="auto"/>
            </w:pPr>
            <w:r>
              <w:t xml:space="preserve">6.6 [FLC], 6.18 [WXQ], </w:t>
            </w:r>
            <w:ins w:id="125" w:author="Stephen Michell" w:date="2021-01-27T22:31:00Z">
              <w:r w:rsidR="00A554EB">
                <w:br/>
              </w:r>
            </w:ins>
            <w:r>
              <w:t xml:space="preserve">6.19 [YZS], 6.20 [YOW], </w:t>
            </w:r>
            <w:ins w:id="126" w:author="Stephen Michell" w:date="2021-01-27T22:31:00Z">
              <w:r w:rsidR="00A554EB">
                <w:br/>
              </w:r>
            </w:ins>
            <w:r>
              <w:t xml:space="preserve">6.24 [SAM], 6.25 [KOA], </w:t>
            </w:r>
            <w:ins w:id="127" w:author="Stephen Michell" w:date="2021-01-27T22:31:00Z">
              <w:r w:rsidR="00A554EB">
                <w:br/>
              </w:r>
            </w:ins>
            <w:r>
              <w:t>6.52 [MXB], 6.56 [EWF]</w:t>
            </w:r>
          </w:p>
        </w:tc>
      </w:tr>
      <w:tr w:rsidR="009077B1" w14:paraId="745A313B" w14:textId="77777777" w:rsidTr="00643E29">
        <w:tc>
          <w:tcPr>
            <w:tcW w:w="996" w:type="dxa"/>
          </w:tcPr>
          <w:p w14:paraId="48D8E52D" w14:textId="77777777" w:rsidR="009077B1" w:rsidRDefault="00EE5E73" w:rsidP="00643E29">
            <w:pPr>
              <w:jc w:val="center"/>
            </w:pPr>
            <w:ins w:id="128" w:author="Roderick Chapman" w:date="2021-01-18T15:47:00Z">
              <w:r>
                <w:t>4</w:t>
              </w:r>
            </w:ins>
          </w:p>
        </w:tc>
        <w:tc>
          <w:tcPr>
            <w:tcW w:w="5823" w:type="dxa"/>
          </w:tcPr>
          <w:p w14:paraId="43DCC969" w14:textId="77777777" w:rsidR="009077B1" w:rsidRPr="00EE5E73" w:rsidRDefault="00EE5E73" w:rsidP="00EE5E73">
            <w:pPr>
              <w:spacing w:after="200" w:line="276" w:lineRule="auto"/>
              <w:rPr>
                <w:rFonts w:eastAsiaTheme="majorEastAsia"/>
              </w:rPr>
            </w:pPr>
            <w:commentRangeStart w:id="129"/>
            <w:ins w:id="130" w:author="Roderick Chapman" w:date="2021-01-18T15:48:00Z">
              <w:r w:rsidRPr="00EE5E73">
                <w:rPr>
                  <w:rFonts w:eastAsiaTheme="majorEastAsia"/>
                </w:rPr>
                <w:t>Removed</w:t>
              </w:r>
              <w:commentRangeEnd w:id="129"/>
              <w:r>
                <w:rPr>
                  <w:rStyle w:val="CommentReference"/>
                </w:rPr>
                <w:commentReference w:id="129"/>
              </w:r>
            </w:ins>
          </w:p>
        </w:tc>
        <w:tc>
          <w:tcPr>
            <w:tcW w:w="3381" w:type="dxa"/>
          </w:tcPr>
          <w:p w14:paraId="0827A7BA" w14:textId="77777777" w:rsidR="009077B1" w:rsidRPr="00515FE7" w:rsidRDefault="009077B1" w:rsidP="00643E29">
            <w:pPr>
              <w:spacing w:after="200" w:line="276" w:lineRule="auto"/>
            </w:pPr>
          </w:p>
        </w:tc>
      </w:tr>
      <w:tr w:rsidR="009077B1" w14:paraId="554E5849" w14:textId="77777777" w:rsidTr="00643E29">
        <w:tc>
          <w:tcPr>
            <w:tcW w:w="996" w:type="dxa"/>
          </w:tcPr>
          <w:p w14:paraId="431F9A25" w14:textId="77777777" w:rsidR="009077B1" w:rsidRPr="00D309AA" w:rsidRDefault="009077B1" w:rsidP="00643E29">
            <w:pPr>
              <w:jc w:val="center"/>
              <w:rPr>
                <w:rFonts w:asciiTheme="majorHAnsi" w:eastAsiaTheme="majorEastAsia" w:hAnsiTheme="majorHAnsi"/>
                <w:sz w:val="26"/>
                <w:szCs w:val="26"/>
              </w:rPr>
            </w:pPr>
            <w:r>
              <w:t>5</w:t>
            </w:r>
          </w:p>
        </w:tc>
        <w:tc>
          <w:tcPr>
            <w:tcW w:w="5823" w:type="dxa"/>
          </w:tcPr>
          <w:p w14:paraId="2E696512" w14:textId="77777777"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1C571F09"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7A592AD8" w14:textId="77777777" w:rsidTr="00643E29">
        <w:tc>
          <w:tcPr>
            <w:tcW w:w="996" w:type="dxa"/>
          </w:tcPr>
          <w:p w14:paraId="399DD551" w14:textId="77777777" w:rsidR="009077B1" w:rsidRDefault="009077B1" w:rsidP="00643E29">
            <w:pPr>
              <w:jc w:val="center"/>
            </w:pPr>
            <w:r>
              <w:t>6</w:t>
            </w:r>
          </w:p>
        </w:tc>
        <w:tc>
          <w:tcPr>
            <w:tcW w:w="5823" w:type="dxa"/>
          </w:tcPr>
          <w:p w14:paraId="770D545F"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556AB972" w14:textId="77777777" w:rsidR="009077B1" w:rsidRPr="00515FE7" w:rsidRDefault="009077B1" w:rsidP="00643E29">
            <w:pPr>
              <w:spacing w:after="200" w:line="276" w:lineRule="auto"/>
            </w:pPr>
            <w:r>
              <w:t xml:space="preserve">6.2 [IHN], 6.4 [PLF], 6.6 [FLC], </w:t>
            </w:r>
            <w:r>
              <w:br/>
              <w:t>6.57 [FAB]</w:t>
            </w:r>
          </w:p>
        </w:tc>
      </w:tr>
      <w:tr w:rsidR="009077B1" w14:paraId="4527EB2B" w14:textId="77777777" w:rsidTr="00643E29">
        <w:tc>
          <w:tcPr>
            <w:tcW w:w="996" w:type="dxa"/>
          </w:tcPr>
          <w:p w14:paraId="49CD97E7" w14:textId="77777777" w:rsidR="009077B1" w:rsidRDefault="009077B1" w:rsidP="00643E29">
            <w:pPr>
              <w:jc w:val="center"/>
            </w:pPr>
            <w:r>
              <w:lastRenderedPageBreak/>
              <w:t>7</w:t>
            </w:r>
          </w:p>
        </w:tc>
        <w:tc>
          <w:tcPr>
            <w:tcW w:w="5823" w:type="dxa"/>
          </w:tcPr>
          <w:p w14:paraId="6F49676F" w14:textId="77777777" w:rsidR="009077B1" w:rsidRDefault="009077B1" w:rsidP="00643E29">
            <w:pPr>
              <w:spacing w:after="200" w:line="276" w:lineRule="auto"/>
            </w:pPr>
            <w:r>
              <w:t>Exploit the type and subtype system to express constraints</w:t>
            </w:r>
            <w:commentRangeStart w:id="131"/>
            <w:commentRangeEnd w:id="131"/>
            <w:r>
              <w:rPr>
                <w:rStyle w:val="CommentReference"/>
              </w:rPr>
              <w:commentReference w:id="131"/>
            </w:r>
            <w:r>
              <w:t xml:space="preserve"> </w:t>
            </w:r>
            <w:r w:rsidR="0091227F">
              <w:t xml:space="preserve">as well as </w:t>
            </w:r>
            <w:r>
              <w:t>pre</w:t>
            </w:r>
            <w:r w:rsidR="00E92A84">
              <w:t>conditions</w:t>
            </w:r>
            <w:r>
              <w:t xml:space="preserve"> and postconditions on the values of parameters.</w:t>
            </w:r>
          </w:p>
        </w:tc>
        <w:tc>
          <w:tcPr>
            <w:tcW w:w="3381" w:type="dxa"/>
          </w:tcPr>
          <w:p w14:paraId="6E120A74" w14:textId="77777777" w:rsidR="009077B1" w:rsidRPr="00515FE7" w:rsidRDefault="009077B1" w:rsidP="00643E29">
            <w:pPr>
              <w:spacing w:after="200" w:line="276" w:lineRule="auto"/>
            </w:pPr>
            <w:r>
              <w:t>6.46 [TRJ]</w:t>
            </w:r>
          </w:p>
        </w:tc>
      </w:tr>
      <w:tr w:rsidR="009077B1" w14:paraId="76F0E6C2" w14:textId="77777777" w:rsidTr="00643E29">
        <w:tc>
          <w:tcPr>
            <w:tcW w:w="996" w:type="dxa"/>
          </w:tcPr>
          <w:p w14:paraId="2775A12C" w14:textId="77777777" w:rsidR="009077B1" w:rsidRDefault="009077B1" w:rsidP="00643E29">
            <w:pPr>
              <w:jc w:val="center"/>
            </w:pPr>
            <w:r>
              <w:t>8</w:t>
            </w:r>
          </w:p>
        </w:tc>
        <w:tc>
          <w:tcPr>
            <w:tcW w:w="5823" w:type="dxa"/>
          </w:tcPr>
          <w:p w14:paraId="66B4D293" w14:textId="77777777"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41FF3715" w14:textId="77777777" w:rsidR="009077B1" w:rsidRPr="00515FE7" w:rsidRDefault="009077B1" w:rsidP="00643E29">
            <w:pPr>
              <w:spacing w:after="200" w:line="276" w:lineRule="auto"/>
            </w:pPr>
            <w:r>
              <w:t>6.44 [BKK], 6.46 [TRJ]</w:t>
            </w:r>
          </w:p>
        </w:tc>
      </w:tr>
      <w:tr w:rsidR="009077B1" w14:paraId="19E03A84" w14:textId="77777777" w:rsidTr="00643E29">
        <w:tc>
          <w:tcPr>
            <w:tcW w:w="996" w:type="dxa"/>
          </w:tcPr>
          <w:p w14:paraId="12D1A148" w14:textId="77777777" w:rsidR="009077B1" w:rsidRDefault="009077B1" w:rsidP="00643E29">
            <w:pPr>
              <w:jc w:val="center"/>
            </w:pPr>
            <w:r>
              <w:t>9</w:t>
            </w:r>
          </w:p>
        </w:tc>
        <w:tc>
          <w:tcPr>
            <w:tcW w:w="5823" w:type="dxa"/>
          </w:tcPr>
          <w:p w14:paraId="0F2503ED"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1A145A7D" w14:textId="77777777" w:rsidR="009077B1" w:rsidRPr="00515FE7" w:rsidRDefault="009077B1" w:rsidP="00643E29">
            <w:pPr>
              <w:spacing w:after="200" w:line="276" w:lineRule="auto"/>
            </w:pPr>
            <w:r>
              <w:t>6.29 [TEX], 6.30 [XZH]</w:t>
            </w:r>
          </w:p>
        </w:tc>
      </w:tr>
      <w:tr w:rsidR="009077B1" w14:paraId="1E4A3539" w14:textId="77777777" w:rsidTr="00643E29">
        <w:tc>
          <w:tcPr>
            <w:tcW w:w="996" w:type="dxa"/>
          </w:tcPr>
          <w:p w14:paraId="4A3189E8" w14:textId="77777777" w:rsidR="009077B1" w:rsidRDefault="009077B1" w:rsidP="00643E29">
            <w:pPr>
              <w:jc w:val="center"/>
            </w:pPr>
            <w:r>
              <w:t>10</w:t>
            </w:r>
          </w:p>
        </w:tc>
        <w:tc>
          <w:tcPr>
            <w:tcW w:w="5823" w:type="dxa"/>
          </w:tcPr>
          <w:p w14:paraId="69846CB5"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184B5D62" w14:textId="77777777" w:rsidR="009077B1" w:rsidRPr="00515FE7" w:rsidRDefault="009077B1" w:rsidP="00643E29">
            <w:pPr>
              <w:spacing w:after="200" w:line="276" w:lineRule="auto"/>
            </w:pPr>
            <w:r>
              <w:t>6.9 [XYZ], 6.10 [XYW], 6.30 [XZH]</w:t>
            </w:r>
          </w:p>
        </w:tc>
      </w:tr>
      <w:tr w:rsidR="009077B1" w14:paraId="47C4FA0B" w14:textId="77777777" w:rsidTr="00643E29">
        <w:tc>
          <w:tcPr>
            <w:tcW w:w="996" w:type="dxa"/>
          </w:tcPr>
          <w:p w14:paraId="1FE87D29" w14:textId="77777777" w:rsidR="009077B1" w:rsidRDefault="009077B1" w:rsidP="00643E29">
            <w:pPr>
              <w:jc w:val="center"/>
            </w:pPr>
            <w:r>
              <w:t>11</w:t>
            </w:r>
          </w:p>
        </w:tc>
        <w:tc>
          <w:tcPr>
            <w:tcW w:w="5823" w:type="dxa"/>
          </w:tcPr>
          <w:p w14:paraId="3516633D"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36E9F0BB" w14:textId="77777777" w:rsidR="009077B1" w:rsidRDefault="009077B1" w:rsidP="00643E29">
            <w:pPr>
              <w:keepNext/>
              <w:spacing w:after="200" w:line="276" w:lineRule="auto"/>
            </w:pPr>
            <w:r>
              <w:t>6.5 [CCB], 6.27 [CLL]</w:t>
            </w:r>
          </w:p>
        </w:tc>
      </w:tr>
      <w:tr w:rsidR="009077B1" w14:paraId="6B1AE056" w14:textId="77777777" w:rsidTr="00643E29">
        <w:tc>
          <w:tcPr>
            <w:tcW w:w="996" w:type="dxa"/>
          </w:tcPr>
          <w:p w14:paraId="6AB9561B" w14:textId="77777777" w:rsidR="009077B1" w:rsidRDefault="009077B1" w:rsidP="00643E29">
            <w:pPr>
              <w:jc w:val="center"/>
            </w:pPr>
            <w:r>
              <w:t>12</w:t>
            </w:r>
          </w:p>
        </w:tc>
        <w:tc>
          <w:tcPr>
            <w:tcW w:w="5823" w:type="dxa"/>
          </w:tcPr>
          <w:p w14:paraId="6329290A" w14:textId="77777777"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D185FAA" w14:textId="77777777" w:rsidR="009077B1" w:rsidRPr="00515FE7" w:rsidRDefault="009077B1" w:rsidP="00643E29">
            <w:pPr>
              <w:spacing w:after="200" w:line="276" w:lineRule="auto"/>
            </w:pPr>
            <w:r>
              <w:t>6.3 [STR], 6.56 [EWF], 6.61 [CGX]</w:t>
            </w:r>
          </w:p>
        </w:tc>
      </w:tr>
    </w:tbl>
    <w:p w14:paraId="011D2C72"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573EC5CA" w14:textId="77777777" w:rsidR="00400333" w:rsidRDefault="00400333" w:rsidP="00400333">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32E27A0B" w14:textId="77777777" w:rsidR="00E115DD" w:rsidRPr="00EB46B0" w:rsidRDefault="00400333" w:rsidP="00EB46B0">
      <w:pPr>
        <w:pStyle w:val="ListParagraph"/>
        <w:numPr>
          <w:ilvl w:val="0"/>
          <w:numId w:val="107"/>
        </w:numPr>
        <w:rPr>
          <w:rFonts w:eastAsia="MS Mincho"/>
          <w:lang w:val="en-GB"/>
        </w:rPr>
      </w:pPr>
      <w:commentRangeStart w:id="132"/>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3570C2B3"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41EA2A8A"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4F6EBDFC" w14:textId="77777777"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132"/>
      <w:r w:rsidR="00574422">
        <w:rPr>
          <w:rStyle w:val="CommentReference"/>
        </w:rPr>
        <w:commentReference w:id="132"/>
      </w:r>
    </w:p>
    <w:p w14:paraId="667B3BD2" w14:textId="77777777" w:rsidR="00400333" w:rsidRDefault="00400333" w:rsidP="00BB0AD8">
      <w:pPr>
        <w:pStyle w:val="ListParagraph"/>
        <w:widowControl w:val="0"/>
        <w:suppressLineNumbers/>
        <w:overflowPunct w:val="0"/>
        <w:adjustRightInd w:val="0"/>
        <w:ind w:left="360"/>
        <w:rPr>
          <w:rFonts w:ascii="Calibri" w:hAnsi="Calibri"/>
        </w:rPr>
      </w:pP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33" w:author="Roderick Chapman" w:date="2021-01-07T11:32:00Z">
        <w:r w:rsidR="00034D3D">
          <w:t>c</w:t>
        </w:r>
      </w:ins>
      <w:r>
        <w:t>lause 6 of this document, as well as other important recommendations.</w:t>
      </w:r>
    </w:p>
    <w:p w14:paraId="7C23C6F1" w14:textId="77777777" w:rsidR="00BB0AD8" w:rsidRDefault="00BB0AD8" w:rsidP="00EB46B0">
      <w:pPr>
        <w:rPr>
          <w:rFonts w:eastAsiaTheme="majorEastAsia"/>
        </w:rPr>
      </w:pPr>
      <w:bookmarkStart w:id="134"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7777777" w:rsidR="00BB0AD8" w:rsidRPr="00B50B51" w:rsidRDefault="00BB0AD8" w:rsidP="00BB0AD8">
      <w:pPr>
        <w:pStyle w:val="Heading1"/>
      </w:pPr>
      <w:bookmarkStart w:id="135" w:name="_Toc531003877"/>
      <w:bookmarkStart w:id="136" w:name="_Toc64284621"/>
      <w:r>
        <w:lastRenderedPageBreak/>
        <w:t xml:space="preserve">6. Specific Guidance for </w:t>
      </w:r>
      <w:bookmarkEnd w:id="134"/>
      <w:r w:rsidR="000925CC">
        <w:t xml:space="preserve">SPARK </w:t>
      </w:r>
      <w:r>
        <w:t>Vulnerabilities</w:t>
      </w:r>
      <w:bookmarkEnd w:id="135"/>
      <w:bookmarkEnd w:id="136"/>
    </w:p>
    <w:p w14:paraId="021441E1" w14:textId="77777777" w:rsidR="00BB0AD8" w:rsidRDefault="00BB0AD8" w:rsidP="00BB0AD8">
      <w:pPr>
        <w:pStyle w:val="Heading2"/>
      </w:pPr>
      <w:bookmarkStart w:id="137" w:name="_Toc445194499"/>
      <w:bookmarkStart w:id="138" w:name="_Toc531003878"/>
      <w:bookmarkStart w:id="139" w:name="_Toc64284622"/>
      <w:r>
        <w:t>6.1 General</w:t>
      </w:r>
      <w:bookmarkEnd w:id="137"/>
      <w:bookmarkEnd w:id="138"/>
      <w:bookmarkEnd w:id="139"/>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40"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77777777" w:rsidR="00BB0AD8" w:rsidRDefault="00BB0AD8" w:rsidP="00BB0AD8">
      <w:pPr>
        <w:pStyle w:val="Heading2"/>
        <w:rPr>
          <w:lang w:bidi="en-US"/>
        </w:rPr>
      </w:pPr>
      <w:bookmarkStart w:id="141" w:name="_Toc445194500"/>
      <w:bookmarkStart w:id="142" w:name="_Toc531003879"/>
      <w:bookmarkStart w:id="143" w:name="_Toc64284623"/>
      <w:r>
        <w:rPr>
          <w:lang w:bidi="en-US"/>
        </w:rPr>
        <w:t>6.2 Type System</w:t>
      </w:r>
      <w:r w:rsidRPr="00CD6A7E">
        <w:rPr>
          <w:lang w:bidi="en-US"/>
        </w:rPr>
        <w:t xml:space="preserve"> [</w:t>
      </w:r>
      <w:r>
        <w:rPr>
          <w:lang w:bidi="en-US"/>
        </w:rPr>
        <w:t>IHN</w:t>
      </w:r>
      <w:r w:rsidRPr="00CD6A7E">
        <w:rPr>
          <w:lang w:bidi="en-US"/>
        </w:rPr>
        <w:t>]</w:t>
      </w:r>
      <w:bookmarkEnd w:id="141"/>
      <w:bookmarkEnd w:id="142"/>
      <w:bookmarkEnd w:id="143"/>
    </w:p>
    <w:p w14:paraId="07FA1E67" w14:textId="77777777" w:rsidR="00BB0AD8" w:rsidRDefault="00BB0AD8" w:rsidP="00BB0AD8">
      <w:pPr>
        <w:pStyle w:val="Heading3"/>
        <w:spacing w:after="0"/>
        <w:rPr>
          <w:lang w:bidi="en-US"/>
        </w:rPr>
      </w:pPr>
      <w:bookmarkStart w:id="144" w:name="_Toc531003880"/>
      <w:bookmarkEnd w:id="107"/>
      <w:bookmarkEnd w:id="140"/>
      <w:r>
        <w:rPr>
          <w:lang w:bidi="en-US"/>
        </w:rPr>
        <w:t>6.2</w:t>
      </w:r>
      <w:r w:rsidRPr="00CD6A7E">
        <w:rPr>
          <w:lang w:bidi="en-US"/>
        </w:rPr>
        <w:t>.1</w:t>
      </w:r>
      <w:r>
        <w:rPr>
          <w:lang w:bidi="en-US"/>
        </w:rPr>
        <w:t xml:space="preserve"> </w:t>
      </w:r>
      <w:r w:rsidRPr="00CD6A7E">
        <w:rPr>
          <w:lang w:bidi="en-US"/>
        </w:rPr>
        <w:t>Applicability to language</w:t>
      </w:r>
      <w:bookmarkEnd w:id="144"/>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77777777"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r w:rsidRPr="00657CC0">
        <w:rPr>
          <w:rStyle w:val="codeChar"/>
        </w:rPr>
        <w:t>Unchecked_Conversion</w:t>
      </w:r>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p>
    <w:p w14:paraId="2BC454B3" w14:textId="77777777"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Pr>
          <w:lang w:bidi="en-US"/>
        </w:rPr>
        <w:t xml:space="preserve">6.47 </w:t>
      </w:r>
      <w:r w:rsidRPr="00CD6A7E">
        <w:rPr>
          <w:lang w:bidi="en-US"/>
        </w:rPr>
        <w:t>Inter-language Calling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145"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45"/>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77777777" w:rsidR="00E86994" w:rsidRPr="00351996" w:rsidRDefault="00BB0AD8" w:rsidP="00657CC0">
      <w:pPr>
        <w:pStyle w:val="Heading2"/>
        <w:rPr>
          <w:lang w:bidi="en-US"/>
        </w:rPr>
      </w:pPr>
      <w:bookmarkStart w:id="146" w:name="_Toc310518158"/>
      <w:bookmarkStart w:id="147" w:name="_Toc445194501"/>
      <w:bookmarkStart w:id="148" w:name="_Toc531003882"/>
      <w:bookmarkStart w:id="149" w:name="_Toc64284624"/>
      <w:r>
        <w:rPr>
          <w:lang w:bidi="en-US"/>
        </w:rPr>
        <w:t>6.3 Bit R</w:t>
      </w:r>
      <w:r w:rsidRPr="00CD6A7E">
        <w:rPr>
          <w:lang w:bidi="en-US"/>
        </w:rPr>
        <w:t>epresentations [STR]</w:t>
      </w:r>
      <w:bookmarkEnd w:id="146"/>
      <w:bookmarkEnd w:id="147"/>
      <w:bookmarkEnd w:id="148"/>
      <w:bookmarkEnd w:id="149"/>
    </w:p>
    <w:p w14:paraId="19858E5B" w14:textId="77777777" w:rsidR="00BB0AD8" w:rsidRPr="008A00A8" w:rsidRDefault="00BB0AD8" w:rsidP="008A00A8">
      <w:pPr>
        <w:pStyle w:val="Heading3"/>
      </w:pPr>
      <w:bookmarkStart w:id="150" w:name="_Toc531003883"/>
      <w:r w:rsidRPr="008A00A8">
        <w:t>6.3.1 Applicability to language</w:t>
      </w:r>
      <w:bookmarkEnd w:id="150"/>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77777777" w:rsidR="00BB0AD8" w:rsidRDefault="00BB0AD8" w:rsidP="00487540">
      <w:pPr>
        <w:pStyle w:val="Heading2"/>
        <w:rPr>
          <w:lang w:bidi="en-US"/>
        </w:rPr>
      </w:pPr>
      <w:bookmarkStart w:id="151" w:name="_Toc310518159"/>
      <w:bookmarkStart w:id="152" w:name="_Toc445194502"/>
      <w:bookmarkStart w:id="153" w:name="_Toc531003884"/>
      <w:bookmarkStart w:id="154" w:name="_Toc64284625"/>
      <w:r>
        <w:rPr>
          <w:lang w:bidi="en-US"/>
        </w:rPr>
        <w:t>6.4 Floating-point A</w:t>
      </w:r>
      <w:r w:rsidRPr="00CD6A7E">
        <w:rPr>
          <w:lang w:bidi="en-US"/>
        </w:rPr>
        <w:t>rithmetic [PLF]</w:t>
      </w:r>
      <w:bookmarkEnd w:id="151"/>
      <w:bookmarkEnd w:id="152"/>
      <w:bookmarkEnd w:id="153"/>
      <w:bookmarkEnd w:id="154"/>
    </w:p>
    <w:p w14:paraId="0E31DEDE" w14:textId="77777777" w:rsidR="00BB0AD8" w:rsidRPr="00CD6A7E" w:rsidRDefault="00BB0AD8" w:rsidP="00487540">
      <w:pPr>
        <w:pStyle w:val="Heading3"/>
        <w:rPr>
          <w:lang w:bidi="en-US"/>
        </w:rPr>
      </w:pPr>
      <w:bookmarkStart w:id="155"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55"/>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156"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156"/>
    </w:p>
    <w:p w14:paraId="5E65239D" w14:textId="77777777" w:rsidR="00EE19EA" w:rsidRPr="00077E6D" w:rsidRDefault="00EE19EA" w:rsidP="00C27D15">
      <w:pPr>
        <w:pStyle w:val="ListParagraph"/>
        <w:numPr>
          <w:ilvl w:val="0"/>
          <w:numId w:val="49"/>
        </w:numPr>
        <w:spacing w:before="120" w:after="120"/>
        <w:rPr>
          <w:lang w:val="en-GB"/>
        </w:rPr>
      </w:pPr>
      <w:bookmarkStart w:id="157" w:name="_Toc310518160"/>
      <w:bookmarkStart w:id="158"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14:paraId="4404311D" w14:textId="7777777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77777777" w:rsidR="00EE19EA" w:rsidRDefault="00EE19EA" w:rsidP="00EE19EA">
      <w:pPr>
        <w:pStyle w:val="Heading2"/>
        <w:rPr>
          <w:lang w:val="en-GB"/>
        </w:rPr>
      </w:pPr>
      <w:bookmarkStart w:id="159" w:name="_Ref336422984"/>
      <w:bookmarkStart w:id="160" w:name="_Toc358896488"/>
      <w:bookmarkStart w:id="161" w:name="_Toc519526896"/>
      <w:bookmarkStart w:id="162" w:name="_Toc531003887"/>
      <w:bookmarkStart w:id="163" w:name="_Toc64284626"/>
      <w:bookmarkEnd w:id="157"/>
      <w:bookmarkEnd w:id="158"/>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159"/>
      <w:bookmarkEnd w:id="160"/>
      <w:bookmarkEnd w:id="161"/>
      <w:bookmarkEnd w:id="162"/>
      <w:bookmarkEnd w:id="163"/>
    </w:p>
    <w:p w14:paraId="48B0B206" w14:textId="77777777" w:rsidR="00BB0AD8" w:rsidRDefault="00BB0AD8" w:rsidP="00EE19EA">
      <w:pPr>
        <w:pStyle w:val="Heading3"/>
        <w:spacing w:before="120" w:after="120"/>
        <w:rPr>
          <w:lang w:bidi="en-US"/>
        </w:rPr>
      </w:pPr>
      <w:bookmarkStart w:id="164" w:name="_Toc531003888"/>
      <w:r>
        <w:rPr>
          <w:lang w:bidi="en-US"/>
        </w:rPr>
        <w:t>6.5</w:t>
      </w:r>
      <w:r w:rsidRPr="00CD6A7E">
        <w:rPr>
          <w:lang w:bidi="en-US"/>
        </w:rPr>
        <w:t>.1</w:t>
      </w:r>
      <w:r>
        <w:rPr>
          <w:lang w:bidi="en-US"/>
        </w:rPr>
        <w:t xml:space="preserve"> </w:t>
      </w:r>
      <w:r w:rsidRPr="00EE58B4">
        <w:rPr>
          <w:lang w:bidi="en-US"/>
        </w:rPr>
        <w:t>Applicability to language</w:t>
      </w:r>
      <w:bookmarkEnd w:id="164"/>
    </w:p>
    <w:p w14:paraId="3DAA6C92" w14:textId="77777777" w:rsidR="003E64B6" w:rsidRPr="00C96591" w:rsidRDefault="003E64B6" w:rsidP="003E64B6">
      <w:pPr>
        <w:rPr>
          <w:lang w:val="en-GB"/>
        </w:rPr>
      </w:pPr>
      <w:r>
        <w:t>The vulnerability as described in ISO/IEC 24772-1 subclause 6.5 is mitigated by SPARK, because SPARK requires mandatory verification of type safety for enumerated types, and through restrictions on the use of Unchecked_Conversion.</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ins w:id="165" w:author="Roderick Chapman" w:date="2021-01-08T15:44:00Z"/>
          <w:lang w:val="en-GB"/>
        </w:rPr>
      </w:pPr>
      <w:r>
        <w:rPr>
          <w:lang w:val="en-GB"/>
        </w:rPr>
        <w:t xml:space="preserve">Vulnerabilities relating to Unchecked_Conversion of enumerated types do not apply to SPARK, since SPARK limits the use of Unchecked_Conversion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166" w:name="_Toc531003889"/>
      <w:r>
        <w:rPr>
          <w:lang w:bidi="en-US"/>
        </w:rPr>
        <w:t>6.5</w:t>
      </w:r>
      <w:r w:rsidRPr="00CD6A7E">
        <w:rPr>
          <w:lang w:bidi="en-US"/>
        </w:rPr>
        <w:t>.2</w:t>
      </w:r>
      <w:r>
        <w:rPr>
          <w:lang w:bidi="en-US"/>
        </w:rPr>
        <w:t xml:space="preserve"> </w:t>
      </w:r>
      <w:r w:rsidRPr="00CD6A7E">
        <w:rPr>
          <w:lang w:bidi="en-US"/>
        </w:rPr>
        <w:t>Guidance to language users</w:t>
      </w:r>
      <w:bookmarkEnd w:id="166"/>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67" w:name="_Toc310518161"/>
      <w:bookmarkStart w:id="168" w:name="_Toc445194504"/>
    </w:p>
    <w:p w14:paraId="3BF9ABD3" w14:textId="77777777" w:rsidR="00BB0AD8" w:rsidRDefault="00BB0AD8" w:rsidP="00BB0AD8">
      <w:pPr>
        <w:pStyle w:val="Heading2"/>
        <w:rPr>
          <w:lang w:bidi="en-US"/>
        </w:rPr>
      </w:pPr>
      <w:bookmarkStart w:id="169" w:name="_Toc531003890"/>
      <w:bookmarkStart w:id="170" w:name="_Toc64284627"/>
      <w:r>
        <w:rPr>
          <w:lang w:bidi="en-US"/>
        </w:rPr>
        <w:t>6.6 Conversion E</w:t>
      </w:r>
      <w:r w:rsidRPr="00CD6A7E">
        <w:rPr>
          <w:lang w:bidi="en-US"/>
        </w:rPr>
        <w:t>rrors [FLC]</w:t>
      </w:r>
      <w:bookmarkEnd w:id="167"/>
      <w:bookmarkEnd w:id="168"/>
      <w:bookmarkEnd w:id="169"/>
      <w:bookmarkEnd w:id="170"/>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77777777" w:rsidR="00BB0AD8" w:rsidRPr="00CD6A7E" w:rsidRDefault="00BB0AD8" w:rsidP="00BB0AD8">
      <w:pPr>
        <w:pStyle w:val="Heading2"/>
        <w:rPr>
          <w:lang w:bidi="en-US"/>
        </w:rPr>
      </w:pPr>
      <w:bookmarkStart w:id="171" w:name="_Toc310518162"/>
      <w:bookmarkStart w:id="172" w:name="_Toc445194505"/>
      <w:bookmarkStart w:id="173" w:name="_Toc531003893"/>
      <w:bookmarkStart w:id="174" w:name="_Toc64284628"/>
      <w:r>
        <w:rPr>
          <w:lang w:bidi="en-US"/>
        </w:rPr>
        <w:t>6.7 String T</w:t>
      </w:r>
      <w:r w:rsidRPr="00CD6A7E">
        <w:rPr>
          <w:lang w:bidi="en-US"/>
        </w:rPr>
        <w:t>ermination [CJM]</w:t>
      </w:r>
      <w:bookmarkEnd w:id="171"/>
      <w:bookmarkEnd w:id="172"/>
      <w:bookmarkEnd w:id="173"/>
      <w:bookmarkEnd w:id="174"/>
    </w:p>
    <w:p w14:paraId="6BF35E12" w14:textId="77777777" w:rsidR="00BB0AD8" w:rsidRPr="00357939" w:rsidRDefault="00D01914" w:rsidP="00357939">
      <w:pPr>
        <w:rPr>
          <w:lang w:val="en-GB"/>
        </w:rPr>
      </w:pPr>
      <w:bookmarkStart w:id="175" w:name="_Toc310518163"/>
      <w:bookmarkStart w:id="176"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7777777" w:rsidR="00BB0AD8" w:rsidRDefault="00BB0AD8" w:rsidP="00BB0AD8">
      <w:pPr>
        <w:pStyle w:val="Heading2"/>
        <w:rPr>
          <w:lang w:bidi="en-US"/>
        </w:rPr>
      </w:pPr>
      <w:bookmarkStart w:id="177" w:name="_Toc531003894"/>
      <w:bookmarkStart w:id="178" w:name="_Toc64284629"/>
      <w:r>
        <w:rPr>
          <w:lang w:bidi="en-US"/>
        </w:rPr>
        <w:t>6.8 Buffer Boundary V</w:t>
      </w:r>
      <w:r w:rsidRPr="00CD6A7E">
        <w:rPr>
          <w:lang w:bidi="en-US"/>
        </w:rPr>
        <w:t>iolation [HCB]</w:t>
      </w:r>
      <w:bookmarkEnd w:id="175"/>
      <w:bookmarkEnd w:id="176"/>
      <w:bookmarkEnd w:id="177"/>
      <w:bookmarkEnd w:id="178"/>
    </w:p>
    <w:p w14:paraId="551FBEA1" w14:textId="7777777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w:t>
      </w:r>
    </w:p>
    <w:p w14:paraId="3DE11C80" w14:textId="77777777" w:rsidR="00BB0AD8" w:rsidRDefault="00BB0AD8" w:rsidP="00BB0AD8">
      <w:pPr>
        <w:pStyle w:val="Heading2"/>
        <w:rPr>
          <w:lang w:bidi="en-US"/>
        </w:rPr>
      </w:pPr>
      <w:bookmarkStart w:id="179" w:name="_Toc310518164"/>
      <w:bookmarkStart w:id="180" w:name="_Toc445194507"/>
      <w:bookmarkStart w:id="181" w:name="_Toc531003896"/>
      <w:bookmarkStart w:id="182" w:name="_Ref61872361"/>
      <w:bookmarkStart w:id="183" w:name="_Toc64284630"/>
      <w:r>
        <w:rPr>
          <w:lang w:bidi="en-US"/>
        </w:rPr>
        <w:t>6.9 Unchecked Array I</w:t>
      </w:r>
      <w:r w:rsidRPr="00CD6A7E">
        <w:rPr>
          <w:lang w:bidi="en-US"/>
        </w:rPr>
        <w:t>ndexing [XYZ]</w:t>
      </w:r>
      <w:bookmarkEnd w:id="179"/>
      <w:bookmarkEnd w:id="180"/>
      <w:bookmarkEnd w:id="181"/>
      <w:bookmarkEnd w:id="182"/>
      <w:bookmarkEnd w:id="183"/>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84"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185"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plus </w:t>
      </w:r>
      <w:r w:rsidR="002530DF">
        <w:rPr>
          <w:lang w:val="en-GB"/>
        </w:rPr>
        <w:t xml:space="preserve"> </w:t>
      </w:r>
      <w:r>
        <w:rPr>
          <w:lang w:val="en-GB"/>
        </w:rPr>
        <w:t>aggregates for whole-array initialization, to reduce the use of indexing.</w:t>
      </w:r>
      <w:r w:rsidR="002530DF">
        <w:rPr>
          <w:lang w:val="en-GB"/>
        </w:rPr>
        <w:t xml:space="preserve"> See </w:t>
      </w:r>
    </w:p>
    <w:p w14:paraId="483C600E" w14:textId="77777777" w:rsidR="00BB0AD8" w:rsidRDefault="00BB0AD8" w:rsidP="008C51D1">
      <w:pPr>
        <w:pStyle w:val="Heading2"/>
        <w:rPr>
          <w:lang w:bidi="en-US"/>
        </w:rPr>
      </w:pPr>
      <w:bookmarkStart w:id="186" w:name="_Toc445194508"/>
      <w:bookmarkStart w:id="187" w:name="_Toc531003899"/>
      <w:bookmarkStart w:id="188" w:name="_Ref61872373"/>
      <w:bookmarkStart w:id="189" w:name="_Toc64284631"/>
      <w:bookmarkEnd w:id="185"/>
      <w:r>
        <w:rPr>
          <w:lang w:bidi="en-US"/>
        </w:rPr>
        <w:t>6.10 Unchecked Array C</w:t>
      </w:r>
      <w:r w:rsidRPr="00CD6A7E">
        <w:rPr>
          <w:lang w:bidi="en-US"/>
        </w:rPr>
        <w:t>opying [XYW]</w:t>
      </w:r>
      <w:bookmarkStart w:id="190" w:name="_Toc310518166"/>
      <w:bookmarkEnd w:id="184"/>
      <w:bookmarkEnd w:id="186"/>
      <w:bookmarkEnd w:id="187"/>
      <w:bookmarkEnd w:id="188"/>
      <w:bookmarkEnd w:id="189"/>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77777777" w:rsidR="00BB0AD8" w:rsidRPr="00CD6A7E" w:rsidRDefault="00BB0AD8" w:rsidP="00BB0AD8">
      <w:pPr>
        <w:pStyle w:val="Heading2"/>
        <w:rPr>
          <w:lang w:bidi="en-US"/>
        </w:rPr>
      </w:pPr>
      <w:bookmarkStart w:id="191" w:name="_Toc445194509"/>
      <w:bookmarkStart w:id="192" w:name="_Toc531003900"/>
      <w:bookmarkStart w:id="193" w:name="_Toc64284632"/>
      <w:r>
        <w:rPr>
          <w:lang w:bidi="en-US"/>
        </w:rPr>
        <w:t xml:space="preserve">6.11 </w:t>
      </w:r>
      <w:r w:rsidRPr="00CD6A7E">
        <w:rPr>
          <w:lang w:bidi="en-US"/>
        </w:rPr>
        <w:t>Pointer</w:t>
      </w:r>
      <w:r>
        <w:rPr>
          <w:lang w:bidi="en-US"/>
        </w:rPr>
        <w:t xml:space="preserve"> Type Conversions </w:t>
      </w:r>
      <w:r w:rsidRPr="00CD6A7E">
        <w:rPr>
          <w:lang w:bidi="en-US"/>
        </w:rPr>
        <w:t>[HFC]</w:t>
      </w:r>
      <w:bookmarkEnd w:id="190"/>
      <w:bookmarkEnd w:id="191"/>
      <w:bookmarkEnd w:id="192"/>
      <w:bookmarkEnd w:id="193"/>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77777777" w:rsidR="00BB0AD8" w:rsidRDefault="00BB0AD8" w:rsidP="00BB0AD8">
      <w:pPr>
        <w:pStyle w:val="Heading2"/>
        <w:rPr>
          <w:lang w:bidi="en-US"/>
        </w:rPr>
      </w:pPr>
      <w:bookmarkStart w:id="194" w:name="_Toc310518167"/>
      <w:bookmarkStart w:id="195" w:name="_Toc445194510"/>
      <w:bookmarkStart w:id="196" w:name="_Toc531003901"/>
      <w:bookmarkStart w:id="197" w:name="_Toc64284633"/>
      <w:r>
        <w:rPr>
          <w:lang w:bidi="en-US"/>
        </w:rPr>
        <w:lastRenderedPageBreak/>
        <w:t xml:space="preserve">6.12 </w:t>
      </w:r>
      <w:r w:rsidRPr="00CD6A7E">
        <w:rPr>
          <w:lang w:bidi="en-US"/>
        </w:rPr>
        <w:t>Pointer Arithmetic [RVG]</w:t>
      </w:r>
      <w:bookmarkEnd w:id="194"/>
      <w:bookmarkEnd w:id="195"/>
      <w:bookmarkEnd w:id="196"/>
      <w:bookmarkEnd w:id="197"/>
    </w:p>
    <w:p w14:paraId="23477FB6" w14:textId="77777777" w:rsidR="008C7561" w:rsidRDefault="00CE15A9" w:rsidP="00583DD8">
      <w:pPr>
        <w:rPr>
          <w:rFonts w:cs="Arial"/>
          <w:szCs w:val="20"/>
        </w:rPr>
      </w:pPr>
      <w:bookmarkStart w:id="198"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77777777" w:rsidR="001409BC" w:rsidRDefault="00BB0AD8" w:rsidP="00DA6796">
      <w:pPr>
        <w:pStyle w:val="Heading2"/>
        <w:rPr>
          <w:lang w:bidi="en-US"/>
        </w:rPr>
      </w:pPr>
      <w:bookmarkStart w:id="199" w:name="_Toc445194511"/>
      <w:bookmarkStart w:id="200" w:name="_Toc531003902"/>
      <w:bookmarkStart w:id="201" w:name="_Toc64284634"/>
      <w:r>
        <w:rPr>
          <w:lang w:bidi="en-US"/>
        </w:rPr>
        <w:t>6.13 NULL Pointer Dereference</w:t>
      </w:r>
      <w:r w:rsidRPr="00CD6A7E">
        <w:rPr>
          <w:lang w:bidi="en-US"/>
        </w:rPr>
        <w:t xml:space="preserve"> </w:t>
      </w:r>
      <w:r>
        <w:rPr>
          <w:lang w:bidi="en-US"/>
        </w:rPr>
        <w:t>[XYH</w:t>
      </w:r>
      <w:r w:rsidRPr="00CD6A7E">
        <w:rPr>
          <w:lang w:bidi="en-US"/>
        </w:rPr>
        <w:t>]</w:t>
      </w:r>
      <w:bookmarkEnd w:id="199"/>
      <w:bookmarkEnd w:id="200"/>
      <w:bookmarkEnd w:id="201"/>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7777777" w:rsidR="00BB0AD8" w:rsidRDefault="00BB0AD8" w:rsidP="00C10FA2">
      <w:pPr>
        <w:pStyle w:val="Heading2"/>
        <w:rPr>
          <w:lang w:bidi="en-US"/>
        </w:rPr>
      </w:pPr>
      <w:bookmarkStart w:id="202" w:name="_Toc310518169"/>
      <w:bookmarkStart w:id="203" w:name="_Toc445194512"/>
      <w:bookmarkStart w:id="204" w:name="_Toc531003903"/>
      <w:bookmarkStart w:id="205" w:name="_Ref61527503"/>
      <w:bookmarkStart w:id="206" w:name="_Toc64284635"/>
      <w:bookmarkEnd w:id="198"/>
      <w:r>
        <w:rPr>
          <w:lang w:bidi="en-US"/>
        </w:rPr>
        <w:t xml:space="preserve">6.14 </w:t>
      </w:r>
      <w:r w:rsidRPr="00CD6A7E">
        <w:rPr>
          <w:lang w:bidi="en-US"/>
        </w:rPr>
        <w:t>Dangling Reference to Heap [XYK]</w:t>
      </w:r>
      <w:bookmarkStart w:id="207" w:name="_Toc310518170"/>
      <w:bookmarkEnd w:id="202"/>
      <w:bookmarkEnd w:id="203"/>
      <w:bookmarkEnd w:id="204"/>
      <w:bookmarkEnd w:id="205"/>
      <w:bookmarkEnd w:id="206"/>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commentRangeStart w:id="208"/>
      <w:commentRangeStart w:id="209"/>
      <w:commentRangeStart w:id="210"/>
      <w:r w:rsidR="00447AA4">
        <w:rPr>
          <w:rFonts w:cs="Arial"/>
          <w:szCs w:val="20"/>
        </w:rPr>
        <w:t>exist</w:t>
      </w:r>
      <w:commentRangeEnd w:id="208"/>
      <w:r w:rsidR="002D7E0A">
        <w:rPr>
          <w:rStyle w:val="CommentReference"/>
        </w:rPr>
        <w:commentReference w:id="208"/>
      </w:r>
      <w:commentRangeEnd w:id="209"/>
      <w:commentRangeEnd w:id="210"/>
      <w:r w:rsidR="004A2737">
        <w:rPr>
          <w:rStyle w:val="CommentReference"/>
        </w:rPr>
        <w:commentReference w:id="209"/>
      </w:r>
      <w:r w:rsidR="002530DF">
        <w:rPr>
          <w:rStyle w:val="CommentReference"/>
        </w:rPr>
        <w:commentReference w:id="210"/>
      </w:r>
      <w:r>
        <w:rPr>
          <w:rFonts w:cs="Arial"/>
          <w:szCs w:val="20"/>
        </w:rPr>
        <w:t>.</w:t>
      </w:r>
    </w:p>
    <w:p w14:paraId="21406E7D" w14:textId="77777777"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 xml:space="preserve">as a memory </w:t>
      </w:r>
      <w:commentRangeStart w:id="211"/>
      <w:commentRangeStart w:id="212"/>
      <w:r w:rsidR="00612B59">
        <w:rPr>
          <w:rFonts w:cs="Arial"/>
          <w:szCs w:val="20"/>
        </w:rPr>
        <w:t>leak</w:t>
      </w:r>
      <w:commentRangeEnd w:id="211"/>
      <w:r w:rsidR="002D7E0A">
        <w:rPr>
          <w:rStyle w:val="CommentReference"/>
        </w:rPr>
        <w:commentReference w:id="211"/>
      </w:r>
      <w:commentRangeEnd w:id="212"/>
      <w:r w:rsidR="002530DF">
        <w:rPr>
          <w:rStyle w:val="CommentReference"/>
        </w:rPr>
        <w:commentReference w:id="212"/>
      </w:r>
      <w:r w:rsidR="00612B59">
        <w:rPr>
          <w:rFonts w:cs="Arial"/>
          <w:szCs w:val="20"/>
        </w:rPr>
        <w:t>.</w:t>
      </w:r>
    </w:p>
    <w:p w14:paraId="3FDB6AA8" w14:textId="77777777" w:rsidR="00CB016A" w:rsidRDefault="00BB0AD8" w:rsidP="00CB016A">
      <w:pPr>
        <w:pStyle w:val="Heading2"/>
        <w:rPr>
          <w:lang w:bidi="en-US"/>
        </w:rPr>
      </w:pPr>
      <w:bookmarkStart w:id="213" w:name="_Toc445194513"/>
      <w:bookmarkStart w:id="214" w:name="_Toc531003904"/>
      <w:bookmarkStart w:id="215" w:name="_Toc64284636"/>
      <w:r>
        <w:rPr>
          <w:lang w:bidi="en-US"/>
        </w:rPr>
        <w:t xml:space="preserve">6.15 </w:t>
      </w:r>
      <w:r w:rsidRPr="00CD6A7E">
        <w:rPr>
          <w:lang w:bidi="en-US"/>
        </w:rPr>
        <w:t>Arithmetic Wrap-around Error [FIF]</w:t>
      </w:r>
      <w:bookmarkEnd w:id="207"/>
      <w:bookmarkEnd w:id="213"/>
      <w:bookmarkEnd w:id="214"/>
      <w:bookmarkEnd w:id="215"/>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77777777" w:rsidR="00BB0AD8" w:rsidRDefault="00BB0AD8" w:rsidP="00BB0AD8">
      <w:pPr>
        <w:pStyle w:val="Heading2"/>
        <w:rPr>
          <w:lang w:bidi="en-US"/>
        </w:rPr>
      </w:pPr>
      <w:bookmarkStart w:id="216" w:name="_Toc445194514"/>
      <w:bookmarkStart w:id="217" w:name="_Toc531003907"/>
      <w:bookmarkStart w:id="218" w:name="_Toc64284637"/>
      <w:bookmarkStart w:id="219" w:name="_Toc310518171"/>
      <w:r>
        <w:rPr>
          <w:lang w:bidi="en-US"/>
        </w:rPr>
        <w:t xml:space="preserve">6.16 </w:t>
      </w:r>
      <w:r w:rsidRPr="00CD6A7E">
        <w:rPr>
          <w:lang w:bidi="en-US"/>
        </w:rPr>
        <w:t>Using Shift Operations for Multiplication and Division [PIK]</w:t>
      </w:r>
      <w:bookmarkEnd w:id="216"/>
      <w:bookmarkEnd w:id="217"/>
      <w:bookmarkEnd w:id="218"/>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lastRenderedPageBreak/>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220" w:name="_Toc310518172"/>
      <w:bookmarkStart w:id="221" w:name="_Ref314208059"/>
      <w:bookmarkStart w:id="222" w:name="_Ref314208069"/>
      <w:bookmarkStart w:id="223" w:name="_Ref357014778"/>
      <w:bookmarkEnd w:id="219"/>
    </w:p>
    <w:p w14:paraId="1800DDB2" w14:textId="77777777" w:rsidR="00BB0AD8" w:rsidRDefault="00BB0AD8" w:rsidP="00BB0AD8">
      <w:pPr>
        <w:pStyle w:val="Heading2"/>
        <w:rPr>
          <w:lang w:bidi="en-US"/>
        </w:rPr>
      </w:pPr>
      <w:bookmarkStart w:id="224" w:name="_Toc445194515"/>
      <w:bookmarkStart w:id="225" w:name="_Toc531003908"/>
      <w:bookmarkStart w:id="226" w:name="_Toc64284638"/>
      <w:r>
        <w:rPr>
          <w:lang w:bidi="en-US"/>
        </w:rPr>
        <w:t xml:space="preserve">6.17 </w:t>
      </w:r>
      <w:r w:rsidRPr="00CD6A7E">
        <w:rPr>
          <w:lang w:bidi="en-US"/>
        </w:rPr>
        <w:t>Choice of Clear Names [NAI]</w:t>
      </w:r>
      <w:bookmarkEnd w:id="220"/>
      <w:bookmarkEnd w:id="221"/>
      <w:bookmarkEnd w:id="222"/>
      <w:bookmarkEnd w:id="223"/>
      <w:bookmarkEnd w:id="224"/>
      <w:bookmarkEnd w:id="225"/>
      <w:bookmarkEnd w:id="226"/>
    </w:p>
    <w:p w14:paraId="7445BFFD" w14:textId="77777777" w:rsidR="00BB0AD8" w:rsidRDefault="00BB0AD8" w:rsidP="00BB0AD8">
      <w:pPr>
        <w:pStyle w:val="Heading3"/>
        <w:rPr>
          <w:lang w:bidi="en-US"/>
        </w:rPr>
      </w:pPr>
      <w:bookmarkStart w:id="227" w:name="_Toc531003909"/>
      <w:r>
        <w:rPr>
          <w:lang w:bidi="en-US"/>
        </w:rPr>
        <w:t xml:space="preserve">6.17.1 </w:t>
      </w:r>
      <w:r w:rsidRPr="00CD6A7E">
        <w:rPr>
          <w:lang w:bidi="en-US"/>
        </w:rPr>
        <w:t>Applicability to language</w:t>
      </w:r>
      <w:bookmarkEnd w:id="227"/>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77777777"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Paragraph"/>
        <w:numPr>
          <w:ilvl w:val="0"/>
          <w:numId w:val="52"/>
        </w:numPr>
        <w:spacing w:before="120" w:after="120"/>
      </w:pPr>
      <w:r>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228" w:name="_Toc531003910"/>
      <w:r>
        <w:rPr>
          <w:lang w:bidi="en-US"/>
        </w:rPr>
        <w:t xml:space="preserve">6.17.2 </w:t>
      </w:r>
      <w:r w:rsidRPr="00CD6A7E">
        <w:rPr>
          <w:lang w:bidi="en-US"/>
        </w:rPr>
        <w:t>Guidance to language users</w:t>
      </w:r>
      <w:bookmarkEnd w:id="228"/>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77777777" w:rsidR="00BB0AD8" w:rsidRDefault="00BB0AD8" w:rsidP="00BB0AD8">
      <w:pPr>
        <w:pStyle w:val="Heading2"/>
        <w:rPr>
          <w:lang w:bidi="en-US"/>
        </w:rPr>
      </w:pPr>
      <w:bookmarkStart w:id="229" w:name="_Toc310518173"/>
      <w:bookmarkStart w:id="230" w:name="_Ref420411596"/>
      <w:bookmarkStart w:id="231" w:name="_Toc445194516"/>
      <w:bookmarkStart w:id="232" w:name="_Toc531003911"/>
      <w:bookmarkStart w:id="233" w:name="_Toc64284639"/>
      <w:r>
        <w:rPr>
          <w:lang w:bidi="en-US"/>
        </w:rPr>
        <w:t xml:space="preserve">6.18 </w:t>
      </w:r>
      <w:r w:rsidRPr="00CD6A7E">
        <w:rPr>
          <w:lang w:bidi="en-US"/>
        </w:rPr>
        <w:t>Dead Store [WXQ]</w:t>
      </w:r>
      <w:bookmarkEnd w:id="229"/>
      <w:bookmarkEnd w:id="230"/>
      <w:bookmarkEnd w:id="231"/>
      <w:bookmarkEnd w:id="232"/>
      <w:bookmarkEnd w:id="233"/>
    </w:p>
    <w:p w14:paraId="076CB5F3" w14:textId="77777777" w:rsidR="00BB0AD8" w:rsidRPr="006459B2" w:rsidRDefault="00247DEC" w:rsidP="009F1987">
      <w:pPr>
        <w:rPr>
          <w:lang w:bidi="en-US"/>
        </w:rPr>
      </w:pPr>
      <w:r>
        <w:t xml:space="preserve">The vulnerability as described </w:t>
      </w:r>
      <w:proofErr w:type="gramStart"/>
      <w:r>
        <w:t>in  ISO</w:t>
      </w:r>
      <w:proofErr w:type="gramEnd"/>
      <w:r>
        <w:t>/IEC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77777777" w:rsidR="00BB0AD8" w:rsidRDefault="00BB0AD8" w:rsidP="00BB0AD8">
      <w:pPr>
        <w:pStyle w:val="Heading2"/>
        <w:rPr>
          <w:lang w:bidi="en-US"/>
        </w:rPr>
      </w:pPr>
      <w:bookmarkStart w:id="234" w:name="_Toc310518174"/>
      <w:bookmarkStart w:id="235" w:name="_Ref357014706"/>
      <w:bookmarkStart w:id="236" w:name="_Toc445194517"/>
      <w:bookmarkStart w:id="237" w:name="_Toc531003912"/>
      <w:bookmarkStart w:id="238" w:name="_Toc64284640"/>
      <w:r>
        <w:rPr>
          <w:lang w:bidi="en-US"/>
        </w:rPr>
        <w:t xml:space="preserve">6.19 </w:t>
      </w:r>
      <w:r w:rsidRPr="00CD6A7E">
        <w:rPr>
          <w:lang w:bidi="en-US"/>
        </w:rPr>
        <w:t>Unused Variable [YZS]</w:t>
      </w:r>
      <w:bookmarkEnd w:id="234"/>
      <w:bookmarkEnd w:id="235"/>
      <w:bookmarkEnd w:id="236"/>
      <w:bookmarkEnd w:id="237"/>
      <w:bookmarkEnd w:id="238"/>
    </w:p>
    <w:p w14:paraId="668CAC52" w14:textId="77777777" w:rsidR="00BB0AD8" w:rsidRDefault="00BB0AD8" w:rsidP="00BB0AD8">
      <w:pPr>
        <w:pStyle w:val="Heading3"/>
        <w:rPr>
          <w:lang w:bidi="en-US"/>
        </w:rPr>
      </w:pPr>
      <w:bookmarkStart w:id="239" w:name="_Toc531003913"/>
      <w:bookmarkStart w:id="240" w:name="_Toc310518175"/>
      <w:r>
        <w:rPr>
          <w:lang w:bidi="en-US"/>
        </w:rPr>
        <w:t xml:space="preserve">6.19.1 </w:t>
      </w:r>
      <w:r w:rsidRPr="00CD6A7E">
        <w:rPr>
          <w:lang w:bidi="en-US"/>
        </w:rPr>
        <w:t>Applicability to language</w:t>
      </w:r>
      <w:bookmarkEnd w:id="239"/>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241" w:name="_Toc531003914"/>
      <w:r>
        <w:rPr>
          <w:lang w:bidi="en-US"/>
        </w:rPr>
        <w:t xml:space="preserve">6.19.2 </w:t>
      </w:r>
      <w:r w:rsidRPr="00CD6A7E">
        <w:rPr>
          <w:lang w:bidi="en-US"/>
        </w:rPr>
        <w:t>Guidance to language users</w:t>
      </w:r>
      <w:bookmarkEnd w:id="241"/>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7777777" w:rsidR="00BB0AD8" w:rsidRDefault="00BB0AD8" w:rsidP="00BB0AD8">
      <w:pPr>
        <w:pStyle w:val="Heading2"/>
        <w:rPr>
          <w:lang w:bidi="en-US"/>
        </w:rPr>
      </w:pPr>
      <w:bookmarkStart w:id="242" w:name="_Toc445194518"/>
      <w:bookmarkStart w:id="243" w:name="_Toc531003915"/>
      <w:bookmarkStart w:id="244" w:name="_Ref61872689"/>
      <w:bookmarkStart w:id="245" w:name="_Toc64284641"/>
      <w:r>
        <w:rPr>
          <w:lang w:bidi="en-US"/>
        </w:rPr>
        <w:t xml:space="preserve">6.20 </w:t>
      </w:r>
      <w:r w:rsidRPr="00CD6A7E">
        <w:rPr>
          <w:lang w:bidi="en-US"/>
        </w:rPr>
        <w:t>Identifier Name Reuse [YOW]</w:t>
      </w:r>
      <w:bookmarkEnd w:id="240"/>
      <w:bookmarkEnd w:id="242"/>
      <w:bookmarkEnd w:id="243"/>
      <w:bookmarkEnd w:id="244"/>
      <w:bookmarkEnd w:id="245"/>
    </w:p>
    <w:p w14:paraId="2FCC3B33" w14:textId="77777777" w:rsidR="00BB0AD8" w:rsidRDefault="00BB0AD8" w:rsidP="00BB0AD8">
      <w:pPr>
        <w:pStyle w:val="Heading3"/>
        <w:rPr>
          <w:lang w:bidi="en-US"/>
        </w:rPr>
      </w:pPr>
      <w:bookmarkStart w:id="246" w:name="_Toc531003916"/>
      <w:r>
        <w:rPr>
          <w:lang w:bidi="en-US"/>
        </w:rPr>
        <w:t xml:space="preserve">6.20.1 </w:t>
      </w:r>
      <w:r w:rsidRPr="00CD6A7E">
        <w:rPr>
          <w:lang w:bidi="en-US"/>
        </w:rPr>
        <w:t>Applicability to language</w:t>
      </w:r>
      <w:bookmarkEnd w:id="246"/>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lastRenderedPageBreak/>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247" w:name="_Toc531003917"/>
      <w:r>
        <w:rPr>
          <w:lang w:bidi="en-US"/>
        </w:rPr>
        <w:t xml:space="preserve">6.20.2 </w:t>
      </w:r>
      <w:r w:rsidRPr="00CD6A7E">
        <w:rPr>
          <w:lang w:bidi="en-US"/>
        </w:rPr>
        <w:t>Guidance to language users</w:t>
      </w:r>
      <w:bookmarkEnd w:id="247"/>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77777777" w:rsidR="00BB0AD8" w:rsidRDefault="00BB0AD8" w:rsidP="00CE7BDE">
      <w:pPr>
        <w:pStyle w:val="Heading2"/>
        <w:rPr>
          <w:lang w:bidi="en-US"/>
        </w:rPr>
      </w:pPr>
      <w:bookmarkStart w:id="248" w:name="_Toc310518176"/>
      <w:bookmarkStart w:id="249" w:name="_Ref357014663"/>
      <w:bookmarkStart w:id="250" w:name="_Ref420411458"/>
      <w:bookmarkStart w:id="251" w:name="_Ref420411546"/>
      <w:bookmarkStart w:id="252" w:name="_Toc445194519"/>
      <w:bookmarkStart w:id="253" w:name="_Toc531003918"/>
      <w:bookmarkStart w:id="254" w:name="_Toc64284642"/>
      <w:r>
        <w:rPr>
          <w:lang w:bidi="en-US"/>
        </w:rPr>
        <w:t xml:space="preserve">6.21 </w:t>
      </w:r>
      <w:r w:rsidRPr="00CD6A7E">
        <w:rPr>
          <w:lang w:bidi="en-US"/>
        </w:rPr>
        <w:t>Namespace Issues [BJL]</w:t>
      </w:r>
      <w:bookmarkStart w:id="255" w:name="_Toc310518177"/>
      <w:bookmarkStart w:id="256" w:name="_Ref336414908"/>
      <w:bookmarkStart w:id="257" w:name="_Ref336422669"/>
      <w:bookmarkStart w:id="258" w:name="_Ref420411479"/>
      <w:bookmarkEnd w:id="248"/>
      <w:bookmarkEnd w:id="249"/>
      <w:bookmarkEnd w:id="250"/>
      <w:bookmarkEnd w:id="251"/>
      <w:bookmarkEnd w:id="252"/>
      <w:bookmarkEnd w:id="253"/>
      <w:bookmarkEnd w:id="254"/>
    </w:p>
    <w:p w14:paraId="0A406F7F" w14:textId="77777777" w:rsidR="00CE7BDE" w:rsidRPr="00771775" w:rsidRDefault="00CE7BDE" w:rsidP="00CE7BDE">
      <w:bookmarkStart w:id="259"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77777777" w:rsidR="00BB0AD8" w:rsidRDefault="00BB0AD8" w:rsidP="00BB0AD8">
      <w:pPr>
        <w:pStyle w:val="Heading2"/>
        <w:rPr>
          <w:lang w:bidi="en-US"/>
        </w:rPr>
      </w:pPr>
      <w:bookmarkStart w:id="260" w:name="_Toc531003919"/>
      <w:bookmarkStart w:id="261" w:name="_Toc64284643"/>
      <w:r>
        <w:rPr>
          <w:lang w:bidi="en-US"/>
        </w:rPr>
        <w:t xml:space="preserve">6.22 </w:t>
      </w:r>
      <w:r w:rsidRPr="00CD6A7E">
        <w:rPr>
          <w:lang w:bidi="en-US"/>
        </w:rPr>
        <w:t>Initialization of Variables [LAV]</w:t>
      </w:r>
      <w:bookmarkEnd w:id="255"/>
      <w:bookmarkEnd w:id="256"/>
      <w:bookmarkEnd w:id="257"/>
      <w:bookmarkEnd w:id="258"/>
      <w:bookmarkEnd w:id="259"/>
      <w:bookmarkEnd w:id="260"/>
      <w:bookmarkEnd w:id="261"/>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7777777" w:rsidR="00BB0AD8" w:rsidRDefault="00BB0AD8" w:rsidP="00BB0AD8">
      <w:pPr>
        <w:pStyle w:val="Heading2"/>
        <w:rPr>
          <w:lang w:bidi="en-US"/>
        </w:rPr>
      </w:pPr>
      <w:bookmarkStart w:id="262" w:name="_Toc310518178"/>
      <w:bookmarkStart w:id="263" w:name="_Toc445194521"/>
      <w:bookmarkStart w:id="264" w:name="_Toc531003921"/>
      <w:bookmarkStart w:id="265" w:name="_Toc64284644"/>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262"/>
      <w:bookmarkEnd w:id="263"/>
      <w:bookmarkEnd w:id="264"/>
      <w:bookmarkEnd w:id="265"/>
    </w:p>
    <w:p w14:paraId="5239B969" w14:textId="77777777" w:rsidR="00BB0AD8" w:rsidRDefault="00BB0AD8" w:rsidP="00BB0AD8">
      <w:pPr>
        <w:pStyle w:val="Heading3"/>
        <w:rPr>
          <w:lang w:bidi="en-US"/>
        </w:rPr>
      </w:pPr>
      <w:bookmarkStart w:id="266" w:name="_Toc531003922"/>
      <w:r>
        <w:rPr>
          <w:lang w:bidi="en-US"/>
        </w:rPr>
        <w:t xml:space="preserve">6.23.1 </w:t>
      </w:r>
      <w:r w:rsidRPr="00CD6A7E">
        <w:rPr>
          <w:lang w:bidi="en-US"/>
        </w:rPr>
        <w:t>Applicability to langu</w:t>
      </w:r>
      <w:r>
        <w:rPr>
          <w:lang w:bidi="en-US"/>
        </w:rPr>
        <w:t>age</w:t>
      </w:r>
      <w:bookmarkEnd w:id="266"/>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Paragraph"/>
        <w:numPr>
          <w:ilvl w:val="0"/>
          <w:numId w:val="54"/>
        </w:numPr>
        <w:spacing w:before="120" w:after="120"/>
      </w:pPr>
      <w:r>
        <w:lastRenderedPageBreak/>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267" w:name="_Toc531003923"/>
      <w:r>
        <w:rPr>
          <w:lang w:bidi="en-US"/>
        </w:rPr>
        <w:t xml:space="preserve">6.23.2 </w:t>
      </w:r>
      <w:r w:rsidRPr="00CD6A7E">
        <w:rPr>
          <w:lang w:bidi="en-US"/>
        </w:rPr>
        <w:t>Guidance to language users</w:t>
      </w:r>
      <w:bookmarkEnd w:id="267"/>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77777777" w:rsidR="00C12937" w:rsidRPr="00C12937" w:rsidRDefault="00BB0AD8" w:rsidP="005515D1">
      <w:pPr>
        <w:pStyle w:val="Heading2"/>
        <w:rPr>
          <w:lang w:bidi="en-US"/>
        </w:rPr>
      </w:pPr>
      <w:bookmarkStart w:id="268" w:name="_Toc310518179"/>
      <w:bookmarkStart w:id="269" w:name="_Toc445194522"/>
      <w:bookmarkStart w:id="270" w:name="_Toc531003924"/>
      <w:bookmarkStart w:id="271" w:name="_Toc64284645"/>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268"/>
      <w:bookmarkEnd w:id="269"/>
      <w:bookmarkEnd w:id="270"/>
      <w:bookmarkEnd w:id="271"/>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77777777" w:rsidR="00BB0AD8" w:rsidRDefault="00BB0AD8" w:rsidP="00BB0AD8">
      <w:pPr>
        <w:pStyle w:val="Heading2"/>
        <w:spacing w:before="0" w:after="0"/>
        <w:rPr>
          <w:lang w:bidi="en-US"/>
        </w:rPr>
      </w:pPr>
      <w:bookmarkStart w:id="272" w:name="_Toc310518180"/>
      <w:bookmarkStart w:id="273" w:name="_Toc445194523"/>
      <w:bookmarkStart w:id="274" w:name="_Toc531003925"/>
      <w:bookmarkStart w:id="275" w:name="_Toc64284646"/>
      <w:r>
        <w:rPr>
          <w:lang w:bidi="en-US"/>
        </w:rPr>
        <w:t xml:space="preserve">6.25 </w:t>
      </w:r>
      <w:r w:rsidRPr="00CD6A7E">
        <w:rPr>
          <w:lang w:bidi="en-US"/>
        </w:rPr>
        <w:t>Likely Incorrect Expression [KOA]</w:t>
      </w:r>
      <w:bookmarkEnd w:id="272"/>
      <w:bookmarkEnd w:id="273"/>
      <w:bookmarkEnd w:id="274"/>
      <w:bookmarkEnd w:id="275"/>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276" w:name="_Toc531003926"/>
      <w:r>
        <w:rPr>
          <w:lang w:bidi="en-US"/>
        </w:rPr>
        <w:t xml:space="preserve">6.25.1 </w:t>
      </w:r>
      <w:r w:rsidRPr="00CD6A7E">
        <w:rPr>
          <w:lang w:bidi="en-US"/>
        </w:rPr>
        <w:t>Applicability to language</w:t>
      </w:r>
      <w:bookmarkEnd w:id="276"/>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lastRenderedPageBreak/>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77" w:name="_Toc531003927"/>
      <w:r>
        <w:rPr>
          <w:lang w:bidi="en-US"/>
        </w:rPr>
        <w:t xml:space="preserve">6.25.2 </w:t>
      </w:r>
      <w:r w:rsidRPr="00CD6A7E">
        <w:rPr>
          <w:lang w:bidi="en-US"/>
        </w:rPr>
        <w:t>Guidance to language users</w:t>
      </w:r>
      <w:bookmarkEnd w:id="277"/>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77777777" w:rsidR="00BB0AD8" w:rsidRDefault="00BB0AD8" w:rsidP="00BB0AD8">
      <w:pPr>
        <w:pStyle w:val="Heading2"/>
        <w:spacing w:before="0" w:after="0"/>
        <w:rPr>
          <w:lang w:bidi="en-US"/>
        </w:rPr>
      </w:pPr>
      <w:bookmarkStart w:id="278" w:name="_Toc310518181"/>
      <w:bookmarkStart w:id="279" w:name="_Toc445194524"/>
      <w:bookmarkStart w:id="280" w:name="_Toc531003928"/>
      <w:bookmarkStart w:id="281" w:name="_Toc64284647"/>
      <w:r>
        <w:rPr>
          <w:lang w:bidi="en-US"/>
        </w:rPr>
        <w:t xml:space="preserve">6.26 </w:t>
      </w:r>
      <w:r w:rsidRPr="00CD6A7E">
        <w:rPr>
          <w:lang w:bidi="en-US"/>
        </w:rPr>
        <w:t>Dead and Deactivated Code [XYQ]</w:t>
      </w:r>
      <w:bookmarkEnd w:id="278"/>
      <w:bookmarkEnd w:id="279"/>
      <w:bookmarkEnd w:id="280"/>
      <w:bookmarkEnd w:id="281"/>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282" w:name="_Toc531003929"/>
      <w:r>
        <w:rPr>
          <w:lang w:bidi="en-US"/>
        </w:rPr>
        <w:t xml:space="preserve">6.26.1 </w:t>
      </w:r>
      <w:r w:rsidRPr="00CD6A7E">
        <w:rPr>
          <w:lang w:bidi="en-US"/>
        </w:rPr>
        <w:t>Applicability to language</w:t>
      </w:r>
      <w:bookmarkEnd w:id="282"/>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lastRenderedPageBreak/>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283" w:name="_Toc531003930"/>
      <w:r>
        <w:rPr>
          <w:lang w:bidi="en-US"/>
        </w:rPr>
        <w:t xml:space="preserve">6.26.2 </w:t>
      </w:r>
      <w:r w:rsidRPr="00CD6A7E">
        <w:rPr>
          <w:lang w:bidi="en-US"/>
        </w:rPr>
        <w:t>Guidance to language users</w:t>
      </w:r>
      <w:bookmarkEnd w:id="283"/>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7777777" w:rsidR="00BB0AD8" w:rsidRDefault="00BB0AD8" w:rsidP="00BB0AD8">
      <w:pPr>
        <w:pStyle w:val="Heading2"/>
        <w:spacing w:before="0" w:after="0"/>
        <w:rPr>
          <w:lang w:bidi="en-US"/>
        </w:rPr>
      </w:pPr>
      <w:bookmarkStart w:id="284" w:name="_Toc310518182"/>
      <w:bookmarkStart w:id="285" w:name="_Toc445194525"/>
      <w:bookmarkStart w:id="286" w:name="_Toc531003931"/>
      <w:bookmarkStart w:id="287" w:name="_Toc64284648"/>
      <w:r>
        <w:rPr>
          <w:lang w:bidi="en-US"/>
        </w:rPr>
        <w:t xml:space="preserve">6.27 </w:t>
      </w:r>
      <w:r w:rsidRPr="00CD6A7E">
        <w:rPr>
          <w:lang w:bidi="en-US"/>
        </w:rPr>
        <w:t>Switch Statements and Static Analysis [CLL]</w:t>
      </w:r>
      <w:bookmarkEnd w:id="284"/>
      <w:bookmarkEnd w:id="285"/>
      <w:bookmarkEnd w:id="286"/>
      <w:bookmarkEnd w:id="287"/>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288" w:name="_Toc531003932"/>
      <w:r>
        <w:rPr>
          <w:lang w:bidi="en-US"/>
        </w:rPr>
        <w:t xml:space="preserve">6.27.1 </w:t>
      </w:r>
      <w:r w:rsidRPr="00CD6A7E">
        <w:rPr>
          <w:lang w:bidi="en-US"/>
        </w:rPr>
        <w:t>Applicability to language</w:t>
      </w:r>
      <w:bookmarkEnd w:id="288"/>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289" w:name="_Toc531003933"/>
      <w:r>
        <w:rPr>
          <w:lang w:bidi="en-US"/>
        </w:rPr>
        <w:t xml:space="preserve">6.27.2 </w:t>
      </w:r>
      <w:r w:rsidRPr="00CD6A7E">
        <w:rPr>
          <w:lang w:bidi="en-US"/>
        </w:rPr>
        <w:t>Guidance to language users</w:t>
      </w:r>
      <w:bookmarkEnd w:id="289"/>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77777777" w:rsidR="00BB0AD8" w:rsidRDefault="00BB0AD8" w:rsidP="00BB0AD8">
      <w:pPr>
        <w:pStyle w:val="Heading2"/>
        <w:spacing w:before="0" w:after="0"/>
        <w:rPr>
          <w:lang w:bidi="en-US"/>
        </w:rPr>
      </w:pPr>
      <w:bookmarkStart w:id="290" w:name="_Toc310518183"/>
      <w:bookmarkStart w:id="291" w:name="_Ref420411612"/>
      <w:bookmarkStart w:id="292" w:name="_Toc445194526"/>
      <w:bookmarkStart w:id="293" w:name="_Toc531003934"/>
      <w:bookmarkStart w:id="294" w:name="_Toc64284649"/>
      <w:r>
        <w:rPr>
          <w:lang w:bidi="en-US"/>
        </w:rPr>
        <w:t xml:space="preserve">6.28 </w:t>
      </w:r>
      <w:r w:rsidRPr="00CD6A7E">
        <w:rPr>
          <w:lang w:bidi="en-US"/>
        </w:rPr>
        <w:t>Demarcation of Control Flow [EOJ]</w:t>
      </w:r>
      <w:bookmarkEnd w:id="290"/>
      <w:bookmarkEnd w:id="291"/>
      <w:bookmarkEnd w:id="292"/>
      <w:bookmarkEnd w:id="293"/>
      <w:bookmarkEnd w:id="294"/>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77777777" w:rsidR="00BB0AD8" w:rsidRDefault="00BB0AD8" w:rsidP="00BB0AD8">
      <w:pPr>
        <w:pStyle w:val="Heading2"/>
        <w:spacing w:before="0" w:after="0"/>
        <w:rPr>
          <w:lang w:bidi="en-US"/>
        </w:rPr>
      </w:pPr>
      <w:bookmarkStart w:id="295" w:name="_Toc310518184"/>
      <w:bookmarkStart w:id="296" w:name="_Toc445194527"/>
      <w:bookmarkStart w:id="297" w:name="_Toc531003935"/>
      <w:bookmarkStart w:id="298" w:name="_Toc64284650"/>
      <w:r>
        <w:rPr>
          <w:lang w:bidi="en-US"/>
        </w:rPr>
        <w:lastRenderedPageBreak/>
        <w:t xml:space="preserve">6.29 </w:t>
      </w:r>
      <w:r w:rsidRPr="00CD6A7E">
        <w:rPr>
          <w:lang w:bidi="en-US"/>
        </w:rPr>
        <w:t>Loop Control Variables [TEX]</w:t>
      </w:r>
      <w:bookmarkEnd w:id="295"/>
      <w:bookmarkEnd w:id="296"/>
      <w:bookmarkEnd w:id="297"/>
      <w:bookmarkEnd w:id="298"/>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77777777" w:rsidR="00733A3D" w:rsidRPr="0043703E" w:rsidRDefault="00BB0AD8" w:rsidP="00A35AC0">
      <w:pPr>
        <w:pStyle w:val="Heading2"/>
        <w:rPr>
          <w:lang w:bidi="en-US"/>
        </w:rPr>
      </w:pPr>
      <w:bookmarkStart w:id="299" w:name="_Toc310518185"/>
      <w:bookmarkStart w:id="300" w:name="_Toc445194528"/>
      <w:bookmarkStart w:id="301" w:name="_Toc531003936"/>
      <w:bookmarkStart w:id="302" w:name="_Toc64284651"/>
      <w:r>
        <w:rPr>
          <w:lang w:bidi="en-US"/>
        </w:rPr>
        <w:t xml:space="preserve">6.30 </w:t>
      </w:r>
      <w:r w:rsidRPr="00CD6A7E">
        <w:rPr>
          <w:lang w:bidi="en-US"/>
        </w:rPr>
        <w:t>Off-by-one Error [XZH]</w:t>
      </w:r>
      <w:bookmarkEnd w:id="299"/>
      <w:bookmarkEnd w:id="300"/>
      <w:bookmarkEnd w:id="301"/>
      <w:bookmarkEnd w:id="302"/>
    </w:p>
    <w:p w14:paraId="7F4E3958" w14:textId="77777777" w:rsidR="00BD3EA8" w:rsidRDefault="00BB0AD8" w:rsidP="002E5FA8">
      <w:pPr>
        <w:pStyle w:val="Heading3"/>
        <w:spacing w:before="0" w:after="0"/>
        <w:rPr>
          <w:lang w:bidi="en-US"/>
        </w:rPr>
      </w:pPr>
      <w:bookmarkStart w:id="303" w:name="_Toc531003937"/>
      <w:r>
        <w:rPr>
          <w:lang w:bidi="en-US"/>
        </w:rPr>
        <w:t xml:space="preserve">6.30.1 </w:t>
      </w:r>
      <w:r w:rsidRPr="00CD6A7E">
        <w:rPr>
          <w:lang w:bidi="en-US"/>
        </w:rPr>
        <w:t>Applicability to language</w:t>
      </w:r>
      <w:bookmarkEnd w:id="303"/>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304" w:name="_Toc531003938"/>
      <w:r>
        <w:rPr>
          <w:lang w:bidi="en-US"/>
        </w:rPr>
        <w:t xml:space="preserve">6.30.2 </w:t>
      </w:r>
      <w:r w:rsidRPr="00CD6A7E">
        <w:rPr>
          <w:lang w:bidi="en-US"/>
        </w:rPr>
        <w:t>Guidance to language users</w:t>
      </w:r>
      <w:bookmarkEnd w:id="304"/>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77777777" w:rsidR="00BB0AD8" w:rsidRDefault="00BB0AD8" w:rsidP="00BB0AD8">
      <w:pPr>
        <w:pStyle w:val="Heading2"/>
        <w:spacing w:before="0" w:after="0"/>
        <w:rPr>
          <w:lang w:bidi="en-US"/>
        </w:rPr>
      </w:pPr>
      <w:bookmarkStart w:id="305" w:name="_Toc310518186"/>
      <w:bookmarkStart w:id="306" w:name="_Toc445194529"/>
      <w:bookmarkStart w:id="307" w:name="_Toc531003939"/>
      <w:bookmarkStart w:id="308" w:name="_Toc64284652"/>
      <w:r>
        <w:rPr>
          <w:lang w:bidi="en-US"/>
        </w:rPr>
        <w:t xml:space="preserve">6.31 </w:t>
      </w:r>
      <w:r w:rsidR="009B6967">
        <w:rPr>
          <w:lang w:bidi="en-US"/>
        </w:rPr>
        <w:t>Uns</w:t>
      </w:r>
      <w:r w:rsidRPr="00CD6A7E">
        <w:rPr>
          <w:lang w:bidi="en-US"/>
        </w:rPr>
        <w:t>tructured Programming [EWD]</w:t>
      </w:r>
      <w:bookmarkEnd w:id="305"/>
      <w:bookmarkEnd w:id="306"/>
      <w:bookmarkEnd w:id="307"/>
      <w:bookmarkEnd w:id="308"/>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309" w:name="_Toc531003940"/>
      <w:r>
        <w:rPr>
          <w:lang w:bidi="en-US"/>
        </w:rPr>
        <w:t xml:space="preserve">6.31.1 </w:t>
      </w:r>
      <w:r w:rsidRPr="00CD6A7E">
        <w:rPr>
          <w:lang w:bidi="en-US"/>
        </w:rPr>
        <w:t>Applicability to language</w:t>
      </w:r>
      <w:bookmarkEnd w:id="309"/>
    </w:p>
    <w:p w14:paraId="257EF6A8" w14:textId="77777777" w:rsidR="00D1431C" w:rsidRDefault="00D1431C" w:rsidP="00D1431C">
      <w:pPr>
        <w:rPr>
          <w:lang w:val="en-US" w:bidi="en-US"/>
        </w:rPr>
      </w:pPr>
    </w:p>
    <w:p w14:paraId="12C956C9" w14:textId="04922826"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and 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310" w:name="_Toc531003941"/>
      <w:r>
        <w:rPr>
          <w:lang w:bidi="en-US"/>
        </w:rPr>
        <w:t xml:space="preserve">6.31.2 </w:t>
      </w:r>
      <w:r w:rsidRPr="00CD6A7E">
        <w:rPr>
          <w:lang w:bidi="en-US"/>
        </w:rPr>
        <w:t>Guidance to language users</w:t>
      </w:r>
      <w:bookmarkEnd w:id="310"/>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77777777" w:rsidR="00BB0AD8" w:rsidRDefault="00BB0AD8" w:rsidP="00BB0AD8">
      <w:pPr>
        <w:pStyle w:val="Heading2"/>
        <w:spacing w:before="0" w:after="0"/>
        <w:rPr>
          <w:lang w:bidi="en-US"/>
        </w:rPr>
      </w:pPr>
      <w:bookmarkStart w:id="311" w:name="_Toc310518187"/>
      <w:bookmarkStart w:id="312" w:name="_Ref336414969"/>
      <w:bookmarkStart w:id="313" w:name="_Toc445194530"/>
      <w:bookmarkStart w:id="314" w:name="_Toc531003942"/>
      <w:bookmarkStart w:id="315" w:name="_Toc64284653"/>
      <w:r>
        <w:rPr>
          <w:lang w:bidi="en-US"/>
        </w:rPr>
        <w:t xml:space="preserve">6.32 </w:t>
      </w:r>
      <w:r w:rsidRPr="00CD6A7E">
        <w:rPr>
          <w:lang w:bidi="en-US"/>
        </w:rPr>
        <w:t>Passing Parameters and Return Values [CSJ]</w:t>
      </w:r>
      <w:bookmarkEnd w:id="311"/>
      <w:bookmarkEnd w:id="312"/>
      <w:bookmarkEnd w:id="313"/>
      <w:bookmarkEnd w:id="314"/>
      <w:bookmarkEnd w:id="315"/>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xml:space="preserve">. This means that </w:t>
      </w:r>
      <w:r>
        <w:rPr>
          <w:lang w:bidi="en-US"/>
        </w:rPr>
        <w:lastRenderedPageBreak/>
        <w:t>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77777777" w:rsidR="00BB0AD8" w:rsidRDefault="00BB0AD8" w:rsidP="00BB0AD8">
      <w:pPr>
        <w:pStyle w:val="Heading2"/>
        <w:spacing w:before="0" w:after="0"/>
        <w:rPr>
          <w:lang w:bidi="en-US"/>
        </w:rPr>
      </w:pPr>
      <w:bookmarkStart w:id="316" w:name="_Toc310518188"/>
      <w:bookmarkStart w:id="317" w:name="_Toc445194531"/>
      <w:bookmarkStart w:id="318" w:name="_Toc531003943"/>
      <w:bookmarkStart w:id="319" w:name="_Toc64284654"/>
      <w:r>
        <w:rPr>
          <w:lang w:bidi="en-US"/>
        </w:rPr>
        <w:t xml:space="preserve">6.33 </w:t>
      </w:r>
      <w:r w:rsidRPr="00CD6A7E">
        <w:rPr>
          <w:lang w:bidi="en-US"/>
        </w:rPr>
        <w:t>Dangling References to Stack Frames [DCM]</w:t>
      </w:r>
      <w:bookmarkEnd w:id="316"/>
      <w:bookmarkEnd w:id="317"/>
      <w:bookmarkEnd w:id="318"/>
      <w:bookmarkEnd w:id="319"/>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77777777" w:rsidR="002210DD" w:rsidRDefault="00BB0AD8" w:rsidP="000A2C1E">
      <w:pPr>
        <w:pStyle w:val="Heading2"/>
        <w:rPr>
          <w:lang w:bidi="en-US"/>
        </w:rPr>
      </w:pPr>
      <w:bookmarkStart w:id="320" w:name="_Toc310518189"/>
      <w:bookmarkStart w:id="321" w:name="_Ref357014582"/>
      <w:bookmarkStart w:id="322" w:name="_Ref420411418"/>
      <w:bookmarkStart w:id="323" w:name="_Ref420411425"/>
      <w:bookmarkStart w:id="324" w:name="_Toc445194532"/>
      <w:bookmarkStart w:id="325" w:name="_Toc531003944"/>
      <w:bookmarkStart w:id="326" w:name="_Toc64284655"/>
      <w:r>
        <w:rPr>
          <w:lang w:bidi="en-US"/>
        </w:rPr>
        <w:t xml:space="preserve">6.34 </w:t>
      </w:r>
      <w:r w:rsidRPr="00CD6A7E">
        <w:rPr>
          <w:lang w:bidi="en-US"/>
        </w:rPr>
        <w:t>Subprogram Signature Mismatch [OTR]</w:t>
      </w:r>
      <w:bookmarkEnd w:id="320"/>
      <w:bookmarkEnd w:id="321"/>
      <w:bookmarkEnd w:id="322"/>
      <w:bookmarkEnd w:id="323"/>
      <w:bookmarkEnd w:id="324"/>
      <w:bookmarkEnd w:id="325"/>
      <w:bookmarkEnd w:id="326"/>
    </w:p>
    <w:p w14:paraId="3BEEC59C" w14:textId="77777777" w:rsidR="00BB0AD8" w:rsidRDefault="00BB0AD8" w:rsidP="00C6431A">
      <w:pPr>
        <w:pStyle w:val="Heading3"/>
        <w:rPr>
          <w:lang w:bidi="en-US"/>
        </w:rPr>
      </w:pPr>
      <w:bookmarkStart w:id="327" w:name="_Toc531003945"/>
      <w:r>
        <w:rPr>
          <w:lang w:bidi="en-US"/>
        </w:rPr>
        <w:t xml:space="preserve">6.34.1 </w:t>
      </w:r>
      <w:r w:rsidRPr="00C6431A">
        <w:t>Applicability</w:t>
      </w:r>
      <w:r w:rsidRPr="00CD6A7E">
        <w:rPr>
          <w:lang w:bidi="en-US"/>
        </w:rPr>
        <w:t xml:space="preserve"> to language</w:t>
      </w:r>
      <w:bookmarkEnd w:id="327"/>
    </w:p>
    <w:p w14:paraId="09CB5985" w14:textId="10D81B7F"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328" w:name="_Toc531003946"/>
      <w:r>
        <w:rPr>
          <w:lang w:bidi="en-US"/>
        </w:rPr>
        <w:t xml:space="preserve">6.34.2 </w:t>
      </w:r>
      <w:r w:rsidRPr="00CD6A7E">
        <w:rPr>
          <w:lang w:bidi="en-US"/>
        </w:rPr>
        <w:t>Guidance to language users</w:t>
      </w:r>
      <w:bookmarkEnd w:id="328"/>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Heading2"/>
        <w:rPr>
          <w:lang w:bidi="en-US"/>
        </w:rPr>
      </w:pPr>
      <w:bookmarkStart w:id="329" w:name="_Toc310518190"/>
      <w:bookmarkStart w:id="330" w:name="_Toc445194533"/>
      <w:bookmarkStart w:id="331" w:name="_Toc531003947"/>
      <w:bookmarkStart w:id="332" w:name="_Toc64284656"/>
      <w:r>
        <w:rPr>
          <w:lang w:bidi="en-US"/>
        </w:rPr>
        <w:t xml:space="preserve">6.35 </w:t>
      </w:r>
      <w:r w:rsidRPr="00362ADD">
        <w:t>Recursion</w:t>
      </w:r>
      <w:r w:rsidRPr="00CD6A7E">
        <w:rPr>
          <w:lang w:bidi="en-US"/>
        </w:rPr>
        <w:t xml:space="preserve"> [GDL]</w:t>
      </w:r>
      <w:bookmarkEnd w:id="329"/>
      <w:bookmarkEnd w:id="330"/>
      <w:bookmarkEnd w:id="331"/>
      <w:bookmarkEnd w:id="332"/>
    </w:p>
    <w:p w14:paraId="20278FFA" w14:textId="77777777" w:rsidR="00BB0AD8" w:rsidRDefault="00BB0AD8" w:rsidP="00BB0AD8">
      <w:pPr>
        <w:pStyle w:val="Heading3"/>
        <w:spacing w:before="0" w:after="0"/>
        <w:rPr>
          <w:lang w:bidi="en-US"/>
        </w:rPr>
      </w:pPr>
      <w:bookmarkStart w:id="333" w:name="_Toc531003948"/>
      <w:r>
        <w:rPr>
          <w:lang w:bidi="en-US"/>
        </w:rPr>
        <w:t>6.35</w:t>
      </w:r>
      <w:r w:rsidRPr="00CD6A7E">
        <w:rPr>
          <w:lang w:bidi="en-US"/>
        </w:rPr>
        <w:t>.1</w:t>
      </w:r>
      <w:r>
        <w:rPr>
          <w:lang w:bidi="en-US"/>
        </w:rPr>
        <w:t xml:space="preserve"> </w:t>
      </w:r>
      <w:r w:rsidRPr="00CD6A7E">
        <w:rPr>
          <w:lang w:bidi="en-US"/>
        </w:rPr>
        <w:t>Applicability to language</w:t>
      </w:r>
      <w:bookmarkEnd w:id="333"/>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3FD41884" w:rsidR="003D4301" w:rsidRDefault="00AF685C" w:rsidP="003D430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proofErr w:type="spellStart"/>
      <w:r w:rsidR="003D4301" w:rsidRPr="00196BD7">
        <w:instrText>Exception:Storage_Error</w:instrText>
      </w:r>
      <w:proofErr w:type="spellEnd"/>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4974AA">
        <w:t xml:space="preserve"> For vulnerabilities relating to unhandled exceptions, see subclause 6.36.</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lastRenderedPageBreak/>
        <w:t>Recursion can be forbidden</w:t>
      </w:r>
      <w:r w:rsidR="002900F6">
        <w:rPr>
          <w:rFonts w:cs="Arial"/>
        </w:rPr>
        <w:t xml:space="preserve"> </w:t>
      </w:r>
      <w:r w:rsidRPr="00A45E32">
        <w:rPr>
          <w:rFonts w:cs="Arial"/>
        </w:rPr>
        <w:t>using pragma Restrictions (No_Recursion)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334" w:name="_Toc531003949"/>
      <w:r>
        <w:rPr>
          <w:lang w:bidi="en-US"/>
        </w:rPr>
        <w:t xml:space="preserve">6.35.2 </w:t>
      </w:r>
      <w:r w:rsidRPr="00CD6A7E">
        <w:rPr>
          <w:lang w:bidi="en-US"/>
        </w:rPr>
        <w:t>Guidance to language users</w:t>
      </w:r>
      <w:bookmarkEnd w:id="334"/>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r w:rsidRPr="00CA779F">
        <w:t>No_Recursion</w:t>
      </w:r>
      <w:r>
        <w:t xml:space="preserve"> to eliminate this vulnerability.</w:t>
      </w:r>
    </w:p>
    <w:p w14:paraId="17F7ABA4" w14:textId="77777777" w:rsidR="00BB0AD8" w:rsidRDefault="00BB0AD8" w:rsidP="00BB0AD8">
      <w:pPr>
        <w:pStyle w:val="Heading2"/>
        <w:rPr>
          <w:lang w:bidi="en-US"/>
        </w:rPr>
      </w:pPr>
      <w:bookmarkStart w:id="335" w:name="_Toc310518191"/>
      <w:bookmarkStart w:id="336" w:name="_Ref420411403"/>
      <w:bookmarkStart w:id="337" w:name="_Toc445194534"/>
      <w:bookmarkStart w:id="338" w:name="_Toc531003950"/>
      <w:bookmarkStart w:id="339" w:name="_Toc64284657"/>
      <w:r>
        <w:rPr>
          <w:lang w:bidi="en-US"/>
        </w:rPr>
        <w:t xml:space="preserve">6.36 </w:t>
      </w:r>
      <w:r w:rsidRPr="00CD6A7E">
        <w:rPr>
          <w:lang w:bidi="en-US"/>
        </w:rPr>
        <w:t>Ignored Error Status and Unhandled Exceptions [OYB]</w:t>
      </w:r>
      <w:bookmarkEnd w:id="335"/>
      <w:bookmarkEnd w:id="336"/>
      <w:bookmarkEnd w:id="337"/>
      <w:bookmarkEnd w:id="338"/>
      <w:bookmarkEnd w:id="339"/>
    </w:p>
    <w:p w14:paraId="13808274" w14:textId="77777777" w:rsidR="00BB0AD8" w:rsidRDefault="00BB0AD8" w:rsidP="00BB0AD8">
      <w:pPr>
        <w:pStyle w:val="Heading3"/>
        <w:rPr>
          <w:lang w:bidi="en-US"/>
        </w:rPr>
      </w:pPr>
      <w:bookmarkStart w:id="340" w:name="_Toc531003951"/>
      <w:r>
        <w:rPr>
          <w:lang w:bidi="en-US"/>
        </w:rPr>
        <w:t xml:space="preserve">6.36.1 </w:t>
      </w:r>
      <w:r w:rsidRPr="00CD6A7E">
        <w:rPr>
          <w:lang w:bidi="en-US"/>
        </w:rPr>
        <w:t>Applicability to language</w:t>
      </w:r>
      <w:bookmarkEnd w:id="340"/>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Unchecked_Conversion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341" w:name="_Toc531003952"/>
      <w:r>
        <w:rPr>
          <w:lang w:bidi="en-US"/>
        </w:rPr>
        <w:t xml:space="preserve">6.36.2 </w:t>
      </w:r>
      <w:r w:rsidRPr="00CD6A7E">
        <w:rPr>
          <w:lang w:bidi="en-US"/>
        </w:rPr>
        <w:t>Guidance to language users</w:t>
      </w:r>
      <w:bookmarkEnd w:id="341"/>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or from Unchecked_Conversion</w:t>
      </w:r>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lastRenderedPageBreak/>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77777777" w:rsidR="00BB0AD8" w:rsidRDefault="00BB0AD8" w:rsidP="00BB0AD8">
      <w:pPr>
        <w:pStyle w:val="Heading2"/>
        <w:rPr>
          <w:ins w:id="342" w:author="Roderick Chapman" w:date="2021-01-12T13:37:00Z"/>
          <w:lang w:bidi="en-US"/>
        </w:rPr>
      </w:pPr>
      <w:bookmarkStart w:id="343" w:name="_Toc310518193"/>
      <w:bookmarkStart w:id="344" w:name="_Toc445194536"/>
      <w:bookmarkStart w:id="345" w:name="_Toc531003953"/>
      <w:bookmarkStart w:id="346" w:name="_Ref61002541"/>
      <w:bookmarkStart w:id="347" w:name="_Ref61527441"/>
      <w:bookmarkStart w:id="348" w:name="_Toc64284658"/>
      <w:r>
        <w:rPr>
          <w:lang w:bidi="en-US"/>
        </w:rPr>
        <w:t xml:space="preserve">6.37 </w:t>
      </w:r>
      <w:r w:rsidRPr="00CD6A7E">
        <w:rPr>
          <w:lang w:bidi="en-US"/>
        </w:rPr>
        <w:t>Type-breaking Reinterpretation of Data [AMV]</w:t>
      </w:r>
      <w:bookmarkEnd w:id="343"/>
      <w:bookmarkEnd w:id="344"/>
      <w:bookmarkEnd w:id="345"/>
      <w:bookmarkEnd w:id="346"/>
      <w:bookmarkEnd w:id="347"/>
      <w:bookmarkEnd w:id="348"/>
    </w:p>
    <w:p w14:paraId="076CDCAF" w14:textId="77777777" w:rsidR="00AA1017" w:rsidRDefault="00BB0AD8" w:rsidP="00AA1017">
      <w:pPr>
        <w:pStyle w:val="Heading3"/>
      </w:pPr>
      <w:bookmarkStart w:id="349" w:name="_Toc531003954"/>
      <w:r>
        <w:rPr>
          <w:lang w:bidi="en-US"/>
        </w:rPr>
        <w:t xml:space="preserve">6.37.1 </w:t>
      </w:r>
      <w:r w:rsidRPr="00CD6A7E">
        <w:rPr>
          <w:lang w:bidi="en-US"/>
        </w:rPr>
        <w:t>Applicability to language</w:t>
      </w:r>
      <w:bookmarkEnd w:id="349"/>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ins w:id="350" w:author="Roderick Chapman" w:date="2021-02-19T11:19:00Z"/>
          <w:rFonts w:cs="Arial"/>
          <w:szCs w:val="20"/>
        </w:rPr>
      </w:pPr>
      <w:commentRangeStart w:id="351"/>
      <w:r w:rsidRPr="002939BE">
        <w:rPr>
          <w:rFonts w:cs="Arial"/>
          <w:szCs w:val="20"/>
        </w:rPr>
        <w:t>SPARK</w:t>
      </w:r>
      <w:commentRangeEnd w:id="351"/>
      <w:r w:rsidR="009D5866">
        <w:rPr>
          <w:rStyle w:val="CommentReference"/>
        </w:rPr>
        <w:commentReference w:id="351"/>
      </w:r>
      <w:r w:rsidRPr="002939BE">
        <w:rPr>
          <w:rFonts w:cs="Arial"/>
          <w:szCs w:val="20"/>
        </w:rPr>
        <w:t xml:space="preserve"> permits the instantiation and use of </w:t>
      </w:r>
      <w:r w:rsidRPr="00A17DE3">
        <w:rPr>
          <w:rStyle w:val="codeChar"/>
        </w:rPr>
        <w:t>Unchecked_Conversion</w:t>
      </w:r>
      <w:r w:rsidRPr="002939BE">
        <w:rPr>
          <w:rFonts w:cs="Arial"/>
          <w:szCs w:val="20"/>
        </w:rPr>
        <w:t xml:space="preserve"> as in Ada, but limits instantiation </w:t>
      </w:r>
      <w:ins w:id="352" w:author="Roderick Chapman" w:date="2021-02-19T11:18:00Z">
        <w:r w:rsidR="002939BE" w:rsidRPr="002939BE">
          <w:rPr>
            <w:rFonts w:cs="Arial"/>
            <w:szCs w:val="20"/>
          </w:rPr>
          <w:t>for a sour</w:t>
        </w:r>
      </w:ins>
      <w:ins w:id="353" w:author="Roderick Chapman" w:date="2021-02-19T11:19:00Z">
        <w:r w:rsidR="002939BE" w:rsidRPr="002939BE">
          <w:rPr>
            <w:rFonts w:cs="Arial"/>
            <w:szCs w:val="20"/>
          </w:rPr>
          <w:t>ce type S and a target type T as follows:</w:t>
        </w:r>
      </w:ins>
    </w:p>
    <w:p w14:paraId="5D724941" w14:textId="3F3C9714" w:rsidR="002939BE" w:rsidRDefault="002939BE" w:rsidP="002939BE">
      <w:pPr>
        <w:pStyle w:val="ListParagraph"/>
        <w:numPr>
          <w:ilvl w:val="0"/>
          <w:numId w:val="113"/>
        </w:numPr>
        <w:rPr>
          <w:ins w:id="354" w:author="Roderick Chapman" w:date="2021-02-19T11:19:00Z"/>
          <w:rFonts w:cs="Arial"/>
          <w:szCs w:val="20"/>
        </w:rPr>
      </w:pPr>
      <w:ins w:id="355" w:author="Roderick Chapman" w:date="2021-02-19T11:19:00Z">
        <w:r>
          <w:rPr>
            <w:rFonts w:cs="Arial"/>
            <w:szCs w:val="20"/>
          </w:rPr>
          <w:t xml:space="preserve">Neither S nor T </w:t>
        </w:r>
      </w:ins>
      <w:ins w:id="356" w:author="Roderick Chapman" w:date="2021-02-19T13:12:00Z">
        <w:r w:rsidR="00CA240D">
          <w:rPr>
            <w:rFonts w:cs="Arial"/>
            <w:szCs w:val="20"/>
          </w:rPr>
          <w:t xml:space="preserve">or any component thereof </w:t>
        </w:r>
      </w:ins>
      <w:ins w:id="357" w:author="Roderick Chapman" w:date="2021-02-19T11:19:00Z">
        <w:r>
          <w:rPr>
            <w:rFonts w:cs="Arial"/>
            <w:szCs w:val="20"/>
          </w:rPr>
          <w:t xml:space="preserve">is </w:t>
        </w:r>
      </w:ins>
      <w:ins w:id="358" w:author="Roderick Chapman" w:date="2021-02-19T13:10:00Z">
        <w:r w:rsidR="004960BC">
          <w:rPr>
            <w:rFonts w:cs="Arial"/>
            <w:szCs w:val="20"/>
          </w:rPr>
          <w:t xml:space="preserve">a limited type, a tagged type, </w:t>
        </w:r>
      </w:ins>
      <w:ins w:id="359" w:author="Roderick Chapman" w:date="2021-02-19T13:11:00Z">
        <w:r w:rsidR="00CA240D">
          <w:rPr>
            <w:rFonts w:cs="Arial"/>
            <w:szCs w:val="20"/>
          </w:rPr>
          <w:t>an access type, or subject to a predicate or type invariant.</w:t>
        </w:r>
      </w:ins>
    </w:p>
    <w:p w14:paraId="241F1385" w14:textId="64C5906C" w:rsidR="002939BE" w:rsidRDefault="002939BE" w:rsidP="002939BE">
      <w:pPr>
        <w:pStyle w:val="ListParagraph"/>
        <w:numPr>
          <w:ilvl w:val="0"/>
          <w:numId w:val="113"/>
        </w:numPr>
        <w:rPr>
          <w:ins w:id="360" w:author="Roderick Chapman" w:date="2021-02-19T11:20:00Z"/>
          <w:rFonts w:cs="Arial"/>
          <w:szCs w:val="20"/>
        </w:rPr>
      </w:pPr>
      <w:ins w:id="361" w:author="Roderick Chapman" w:date="2021-02-19T11:19:00Z">
        <w:r>
          <w:rPr>
            <w:rFonts w:cs="Arial"/>
            <w:szCs w:val="20"/>
          </w:rPr>
          <w:t xml:space="preserve">The number of valid values for S </w:t>
        </w:r>
      </w:ins>
      <w:ins w:id="362" w:author="Roderick Chapman" w:date="2021-02-19T11:24:00Z">
        <w:r w:rsidR="009D5866">
          <w:rPr>
            <w:rFonts w:cs="Arial"/>
            <w:szCs w:val="20"/>
          </w:rPr>
          <w:t>must be</w:t>
        </w:r>
      </w:ins>
      <w:ins w:id="363" w:author="Roderick Chapman" w:date="2021-02-19T11:19:00Z">
        <w:r>
          <w:rPr>
            <w:rFonts w:cs="Arial"/>
            <w:szCs w:val="20"/>
          </w:rPr>
          <w:t xml:space="preserve"> equal to 2**(</w:t>
        </w:r>
        <w:proofErr w:type="spellStart"/>
        <w:r>
          <w:rPr>
            <w:rFonts w:cs="Arial"/>
            <w:szCs w:val="20"/>
          </w:rPr>
          <w:t>S’Object_Size</w:t>
        </w:r>
        <w:proofErr w:type="spellEnd"/>
        <w:r>
          <w:rPr>
            <w:rFonts w:cs="Arial"/>
            <w:szCs w:val="20"/>
          </w:rPr>
          <w:t>)</w:t>
        </w:r>
      </w:ins>
      <w:ins w:id="364" w:author="Roderick Chapman" w:date="2021-02-19T11:20:00Z">
        <w:r>
          <w:rPr>
            <w:rFonts w:cs="Arial"/>
            <w:szCs w:val="20"/>
          </w:rPr>
          <w:t>, and</w:t>
        </w:r>
      </w:ins>
    </w:p>
    <w:p w14:paraId="6321EDF2" w14:textId="26C0FE4C" w:rsidR="002939BE" w:rsidRDefault="002939BE" w:rsidP="002939BE">
      <w:pPr>
        <w:pStyle w:val="ListParagraph"/>
        <w:numPr>
          <w:ilvl w:val="0"/>
          <w:numId w:val="113"/>
        </w:numPr>
        <w:rPr>
          <w:ins w:id="365" w:author="Roderick Chapman" w:date="2021-02-19T11:20:00Z"/>
          <w:rFonts w:cs="Arial"/>
          <w:szCs w:val="20"/>
        </w:rPr>
      </w:pPr>
      <w:ins w:id="366" w:author="Roderick Chapman" w:date="2021-02-19T11:20:00Z">
        <w:r>
          <w:rPr>
            <w:rFonts w:cs="Arial"/>
            <w:szCs w:val="20"/>
          </w:rPr>
          <w:t xml:space="preserve">The number of valid values for T </w:t>
        </w:r>
      </w:ins>
      <w:ins w:id="367" w:author="Roderick Chapman" w:date="2021-02-19T11:24:00Z">
        <w:r w:rsidR="009D5866">
          <w:rPr>
            <w:rFonts w:cs="Arial"/>
            <w:szCs w:val="20"/>
          </w:rPr>
          <w:t>must be</w:t>
        </w:r>
      </w:ins>
      <w:ins w:id="368" w:author="Roderick Chapman" w:date="2021-02-19T11:20:00Z">
        <w:r>
          <w:rPr>
            <w:rFonts w:cs="Arial"/>
            <w:szCs w:val="20"/>
          </w:rPr>
          <w:t xml:space="preserve"> equal to 2**(</w:t>
        </w:r>
        <w:proofErr w:type="spellStart"/>
        <w:r>
          <w:rPr>
            <w:rFonts w:cs="Arial"/>
            <w:szCs w:val="20"/>
          </w:rPr>
          <w:t>T’Object_Size</w:t>
        </w:r>
        <w:proofErr w:type="spellEnd"/>
        <w:proofErr w:type="gramStart"/>
        <w:r>
          <w:rPr>
            <w:rFonts w:cs="Arial"/>
            <w:szCs w:val="20"/>
          </w:rPr>
          <w:t>) ,and</w:t>
        </w:r>
        <w:proofErr w:type="gramEnd"/>
      </w:ins>
    </w:p>
    <w:p w14:paraId="4A673746" w14:textId="756AA6CD" w:rsidR="002939BE" w:rsidRDefault="002939BE" w:rsidP="002939BE">
      <w:pPr>
        <w:pStyle w:val="ListParagraph"/>
        <w:numPr>
          <w:ilvl w:val="0"/>
          <w:numId w:val="113"/>
        </w:numPr>
        <w:rPr>
          <w:ins w:id="369" w:author="Roderick Chapman" w:date="2021-02-19T11:19:00Z"/>
          <w:rFonts w:cs="Arial"/>
          <w:szCs w:val="20"/>
        </w:rPr>
      </w:pPr>
      <w:proofErr w:type="spellStart"/>
      <w:ins w:id="370" w:author="Roderick Chapman" w:date="2021-02-19T11:20:00Z">
        <w:r>
          <w:rPr>
            <w:rFonts w:cs="Arial"/>
            <w:szCs w:val="20"/>
          </w:rPr>
          <w:t>S’Object_Size</w:t>
        </w:r>
        <w:proofErr w:type="spellEnd"/>
        <w:r>
          <w:rPr>
            <w:rFonts w:cs="Arial"/>
            <w:szCs w:val="20"/>
          </w:rPr>
          <w:t xml:space="preserve"> is equal to </w:t>
        </w:r>
        <w:proofErr w:type="spellStart"/>
        <w:r>
          <w:rPr>
            <w:rFonts w:cs="Arial"/>
            <w:szCs w:val="20"/>
          </w:rPr>
          <w:t>T’Object_Size</w:t>
        </w:r>
        <w:proofErr w:type="spellEnd"/>
        <w:r>
          <w:rPr>
            <w:rFonts w:cs="Arial"/>
            <w:szCs w:val="20"/>
          </w:rPr>
          <w:t>, so (by implication</w:t>
        </w:r>
      </w:ins>
      <w:ins w:id="371" w:author="Roderick Chapman" w:date="2021-02-19T11:21:00Z">
        <w:r>
          <w:rPr>
            <w:rFonts w:cs="Arial"/>
            <w:szCs w:val="20"/>
          </w:rPr>
          <w:t xml:space="preserve"> from the above), the number of valid val</w:t>
        </w:r>
      </w:ins>
      <w:ins w:id="372" w:author="Roderick Chapman" w:date="2021-02-19T11:24:00Z">
        <w:r w:rsidR="009D5866">
          <w:rPr>
            <w:rFonts w:cs="Arial"/>
            <w:szCs w:val="20"/>
          </w:rPr>
          <w:t>ues</w:t>
        </w:r>
      </w:ins>
      <w:ins w:id="373" w:author="Roderick Chapman" w:date="2021-02-19T11:21:00Z">
        <w:r>
          <w:rPr>
            <w:rFonts w:cs="Arial"/>
            <w:szCs w:val="20"/>
          </w:rPr>
          <w:t xml:space="preserve"> for S and T is the same.</w:t>
        </w:r>
      </w:ins>
    </w:p>
    <w:p w14:paraId="05AA79CB" w14:textId="677D4E5E" w:rsidR="002939BE" w:rsidRDefault="004C02FE" w:rsidP="004C02FE">
      <w:pPr>
        <w:pStyle w:val="CommentText"/>
        <w:rPr>
          <w:ins w:id="374" w:author="Roderick Chapman" w:date="2021-02-19T13:26:00Z"/>
          <w:rFonts w:cs="Arial"/>
          <w:szCs w:val="20"/>
        </w:rPr>
      </w:pPr>
      <w:ins w:id="375" w:author="Roderick Chapman" w:date="2021-02-19T13:25:00Z">
        <w:r>
          <w:rPr>
            <w:rFonts w:cs="Arial"/>
            <w:szCs w:val="20"/>
          </w:rPr>
          <w:t xml:space="preserve">Note that these rules exclude all </w:t>
        </w:r>
        <w:proofErr w:type="gramStart"/>
        <w:r>
          <w:rPr>
            <w:rFonts w:cs="Arial"/>
            <w:szCs w:val="20"/>
          </w:rPr>
          <w:t>floating point</w:t>
        </w:r>
        <w:proofErr w:type="gramEnd"/>
        <w:r>
          <w:rPr>
            <w:rFonts w:cs="Arial"/>
            <w:szCs w:val="20"/>
          </w:rPr>
          <w:t xml:space="preserve"> types, since </w:t>
        </w:r>
        <w:proofErr w:type="spellStart"/>
        <w:r>
          <w:rPr>
            <w:rFonts w:cs="Arial"/>
            <w:szCs w:val="20"/>
          </w:rPr>
          <w:t>NaN</w:t>
        </w:r>
        <w:proofErr w:type="spellEnd"/>
        <w:r>
          <w:rPr>
            <w:rFonts w:cs="Arial"/>
            <w:szCs w:val="20"/>
          </w:rPr>
          <w:t xml:space="preserve"> is not considered a valid value. Ar</w:t>
        </w:r>
      </w:ins>
      <w:ins w:id="376" w:author="Roderick Chapman" w:date="2021-02-19T13:26:00Z">
        <w:r>
          <w:rPr>
            <w:rFonts w:cs="Arial"/>
            <w:szCs w:val="20"/>
          </w:rPr>
          <w:t xml:space="preserve">ray and record types can be used in an instantiation of </w:t>
        </w:r>
        <w:r w:rsidRPr="00D41B2C">
          <w:rPr>
            <w:rStyle w:val="codeChar"/>
          </w:rPr>
          <w:t>Unchecked_Conversion</w:t>
        </w:r>
        <w:r>
          <w:rPr>
            <w:rFonts w:cs="Arial"/>
            <w:szCs w:val="20"/>
          </w:rPr>
          <w:t xml:space="preserve"> if they meet the requirements above, with the number of valid values determined from the types of the fields and component types.</w:t>
        </w:r>
      </w:ins>
    </w:p>
    <w:p w14:paraId="4D34587F" w14:textId="77777777" w:rsidR="004C02FE" w:rsidRPr="002939BE" w:rsidRDefault="004C02FE" w:rsidP="004C02FE">
      <w:pPr>
        <w:pStyle w:val="CommentText"/>
        <w:rPr>
          <w:ins w:id="377" w:author="Roderick Chapman" w:date="2021-02-19T11:19:00Z"/>
          <w:rFonts w:cs="Arial"/>
          <w:szCs w:val="20"/>
        </w:rPr>
      </w:pPr>
    </w:p>
    <w:p w14:paraId="077F0E64" w14:textId="614F4633" w:rsidR="008C2DF4" w:rsidRDefault="008C2DF4" w:rsidP="002939BE">
      <w:pPr>
        <w:pStyle w:val="CommentText"/>
        <w:rPr>
          <w:ins w:id="378" w:author="Roderick Chapman" w:date="2021-02-19T11:23:00Z"/>
          <w:rFonts w:cs="Arial"/>
          <w:szCs w:val="20"/>
        </w:rPr>
      </w:pPr>
      <w:r w:rsidRPr="002939BE">
        <w:rPr>
          <w:rFonts w:cs="Arial"/>
          <w:szCs w:val="20"/>
        </w:rPr>
        <w:t>Hence, a call to a legal instantiation of</w:t>
      </w:r>
      <w:r w:rsidRPr="00A17DE3">
        <w:rPr>
          <w:rStyle w:val="codeChar"/>
        </w:rPr>
        <w:t xml:space="preserve"> Unchecked_Conversion</w:t>
      </w:r>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ins w:id="379" w:author="Roderick Chapman" w:date="2021-02-19T11:17:00Z">
        <w:r w:rsidR="002939BE">
          <w:rPr>
            <w:rStyle w:val="codeChar"/>
          </w:rPr>
          <w:t>Object_</w:t>
        </w:r>
      </w:ins>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r w:rsidRPr="00A17DE3">
        <w:rPr>
          <w:rStyle w:val="codeChar"/>
        </w:rPr>
        <w:t>Unchecked_Conversion</w:t>
      </w:r>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ins w:id="380" w:author="Roderick Chapman" w:date="2021-02-19T11:18:00Z">
        <w:r w:rsidR="002939BE" w:rsidRPr="002939BE">
          <w:rPr>
            <w:rFonts w:cs="Arial"/>
            <w:szCs w:val="20"/>
          </w:rPr>
          <w:t xml:space="preserve"> </w:t>
        </w:r>
      </w:ins>
      <w:r w:rsidRPr="002939BE">
        <w:rPr>
          <w:rFonts w:cs="Arial"/>
          <w:szCs w:val="20"/>
        </w:rPr>
        <w:t xml:space="preserve">former </w:t>
      </w:r>
      <w:ins w:id="381" w:author="Roderick Chapman" w:date="2021-02-19T11:18:00Z">
        <w:r w:rsidR="002939BE" w:rsidRPr="002939BE">
          <w:rPr>
            <w:rFonts w:cs="Arial"/>
            <w:szCs w:val="20"/>
          </w:rPr>
          <w:t>has 256</w:t>
        </w:r>
      </w:ins>
      <w:r w:rsidRPr="002939BE">
        <w:rPr>
          <w:rFonts w:cs="Arial"/>
          <w:szCs w:val="20"/>
        </w:rPr>
        <w:t xml:space="preserve"> </w:t>
      </w:r>
      <w:ins w:id="382" w:author="Roderick Chapman" w:date="2021-02-19T11:18:00Z">
        <w:r w:rsidR="002939BE" w:rsidRPr="002939BE">
          <w:rPr>
            <w:rFonts w:cs="Arial"/>
            <w:szCs w:val="20"/>
          </w:rPr>
          <w:t>valid values</w:t>
        </w:r>
      </w:ins>
      <w:r w:rsidRPr="002939BE">
        <w:rPr>
          <w:rFonts w:cs="Arial"/>
          <w:szCs w:val="20"/>
        </w:rPr>
        <w:t xml:space="preserve">, while </w:t>
      </w:r>
      <w:ins w:id="383" w:author="Roderick Chapman" w:date="2021-02-19T11:18:00Z">
        <w:r w:rsidR="002939BE" w:rsidRPr="002939BE">
          <w:rPr>
            <w:rFonts w:cs="Arial"/>
            <w:szCs w:val="20"/>
          </w:rPr>
          <w:t>the latter only has 2</w:t>
        </w:r>
      </w:ins>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r w:rsidRPr="00A17DE3">
        <w:rPr>
          <w:rStyle w:val="codeChar"/>
        </w:rPr>
        <w:t>Unchecked_Union</w:t>
      </w:r>
      <w:r w:rsidRPr="002939BE">
        <w:rPr>
          <w:lang w:val="en-US" w:bidi="en-US"/>
        </w:rPr>
        <w:t xml:space="preserve"> allows a discriminated, variant record type to be directly compatible with a matching declaration of a “union” type in C. A SPARK Analyzer is required to verify that access to fields of an </w:t>
      </w:r>
      <w:r w:rsidRPr="00A17DE3">
        <w:rPr>
          <w:rStyle w:val="codeChar"/>
        </w:rPr>
        <w:t>Unchecked_Union</w:t>
      </w:r>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7D81244C"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subsection</w:t>
      </w:r>
      <w:r>
        <w:t xml:space="preserve"> 6.47.</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384" w:name="_Toc531003955"/>
      <w:r>
        <w:rPr>
          <w:lang w:bidi="en-US"/>
        </w:rPr>
        <w:t xml:space="preserve">6.37.2 </w:t>
      </w:r>
      <w:r w:rsidRPr="00CD6A7E">
        <w:rPr>
          <w:lang w:bidi="en-US"/>
        </w:rPr>
        <w:t>Guidance to language users</w:t>
      </w:r>
      <w:bookmarkEnd w:id="384"/>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r w:rsidRPr="00D41B2C">
        <w:rPr>
          <w:rStyle w:val="codeChar"/>
        </w:rPr>
        <w:t>Unchecked_Union</w:t>
      </w:r>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r w:rsidRPr="00A17DE3">
        <w:rPr>
          <w:rStyle w:val="codeChar"/>
        </w:rPr>
        <w:t>No_Use_Of_Pragma(Unchecked_Union)</w:t>
      </w:r>
      <w:r w:rsidRPr="00CA779F">
        <w:t>,</w:t>
      </w:r>
      <w:r w:rsidRPr="00CA779F">
        <w:br/>
      </w:r>
      <w:r w:rsidRPr="00A17DE3">
        <w:rPr>
          <w:rStyle w:val="codeChar"/>
        </w:rPr>
        <w:t>No_Use_Of_Aspect(Unchecked_Union)</w:t>
      </w:r>
      <w:r w:rsidRPr="00CA779F">
        <w:t xml:space="preserve">, </w:t>
      </w:r>
      <w:r>
        <w:t xml:space="preserve">and </w:t>
      </w:r>
      <w:r w:rsidRPr="00A17DE3">
        <w:rPr>
          <w:rStyle w:val="codeChar"/>
        </w:rPr>
        <w:t>No_Unchecked_Conversion</w:t>
      </w:r>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r w:rsidRPr="00A17DE3">
        <w:rPr>
          <w:rStyle w:val="codeChar"/>
        </w:rPr>
        <w:t>Unchecked_Conversion</w:t>
      </w:r>
      <w:r w:rsidR="001A53D1">
        <w:t xml:space="preserve"> and values from foreign languages or libraries and handle both outcomes.</w:t>
      </w:r>
    </w:p>
    <w:p w14:paraId="1907E376" w14:textId="77777777" w:rsidR="00212083" w:rsidRPr="000A2C1E" w:rsidRDefault="00BB0AD8" w:rsidP="000A2C1E">
      <w:pPr>
        <w:pStyle w:val="Heading2"/>
      </w:pPr>
      <w:bookmarkStart w:id="385" w:name="_Toc440397663"/>
      <w:bookmarkStart w:id="386" w:name="_Toc440646186"/>
      <w:bookmarkStart w:id="387" w:name="_Toc445194537"/>
      <w:bookmarkStart w:id="388" w:name="_Toc531003956"/>
      <w:bookmarkStart w:id="389" w:name="_Toc64284659"/>
      <w:r>
        <w:t>6.38 Deep vs. Shallow Copying [YAN]</w:t>
      </w:r>
      <w:bookmarkStart w:id="390" w:name="_Toc440646187"/>
      <w:bookmarkStart w:id="391" w:name="_Toc445194538"/>
      <w:bookmarkEnd w:id="385"/>
      <w:bookmarkEnd w:id="386"/>
      <w:bookmarkEnd w:id="387"/>
      <w:bookmarkEnd w:id="388"/>
      <w:bookmarkEnd w:id="389"/>
    </w:p>
    <w:p w14:paraId="5EADDF30" w14:textId="77777777" w:rsidR="00F13797" w:rsidRDefault="00F13797" w:rsidP="00F13797">
      <w:pPr>
        <w:pStyle w:val="Heading3"/>
      </w:pPr>
      <w:bookmarkStart w:id="392"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393"/>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393"/>
      <w:r w:rsidR="001A53D1">
        <w:rPr>
          <w:rStyle w:val="CommentReference"/>
        </w:rPr>
        <w:commentReference w:id="393"/>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77777777" w:rsidR="00BB0AD8" w:rsidRDefault="00BB0AD8" w:rsidP="00BB0AD8">
      <w:pPr>
        <w:pStyle w:val="Heading2"/>
        <w:rPr>
          <w:lang w:bidi="en-US"/>
        </w:rPr>
      </w:pPr>
      <w:bookmarkStart w:id="394" w:name="_Toc445194539"/>
      <w:bookmarkStart w:id="395" w:name="_Toc531003958"/>
      <w:bookmarkStart w:id="396" w:name="_Toc64284660"/>
      <w:bookmarkEnd w:id="390"/>
      <w:bookmarkEnd w:id="391"/>
      <w:bookmarkEnd w:id="392"/>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394"/>
      <w:bookmarkEnd w:id="395"/>
      <w:bookmarkEnd w:id="396"/>
    </w:p>
    <w:p w14:paraId="2A6B7DD2" w14:textId="77777777" w:rsidR="009A44EC" w:rsidRDefault="009A44EC" w:rsidP="009A44EC">
      <w:pPr>
        <w:pStyle w:val="Heading3"/>
      </w:pPr>
      <w:bookmarkStart w:id="397"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ins w:id="398" w:author="Stephen Michell" w:date="2021-02-17T16:13:00Z"/>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Unchecked_Deallocation </w:t>
      </w:r>
      <w:r>
        <w:rPr>
          <w:lang w:bidi="en-US"/>
        </w:rPr>
        <w:t>on it.</w:t>
      </w:r>
      <w:bookmarkEnd w:id="397"/>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lastRenderedPageBreak/>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5DF9DB53" w:rsidR="00F5047B" w:rsidRDefault="001B0FB5" w:rsidP="00F5047B">
      <w:pPr>
        <w:pStyle w:val="ListParagraph"/>
        <w:numPr>
          <w:ilvl w:val="0"/>
          <w:numId w:val="102"/>
        </w:numPr>
        <w:spacing w:before="120" w:after="120"/>
      </w:pPr>
      <w:r>
        <w:t>Consider</w:t>
      </w:r>
      <w:r w:rsidR="00F5047B">
        <w:t xml:space="preserve"> a completely static model where all storage is </w:t>
      </w:r>
      <w:r>
        <w:t>pre</w:t>
      </w:r>
      <w:r w:rsidR="00F5047B">
        <w:t>allocated from global memory and explicitly managed under program control.</w:t>
      </w:r>
    </w:p>
    <w:p w14:paraId="7C3AC61D" w14:textId="77777777" w:rsidR="00DC7EE9" w:rsidRPr="00C10FA2" w:rsidRDefault="00DC7EE9" w:rsidP="00BA5E4E">
      <w:pPr>
        <w:rPr>
          <w:lang w:bidi="en-US"/>
        </w:rPr>
      </w:pPr>
    </w:p>
    <w:p w14:paraId="75CF3174" w14:textId="77777777" w:rsidR="00BB0AD8" w:rsidRDefault="00BB0AD8" w:rsidP="00BB0AD8">
      <w:pPr>
        <w:pStyle w:val="Heading2"/>
        <w:spacing w:before="0" w:after="0"/>
        <w:rPr>
          <w:lang w:bidi="en-US"/>
        </w:rPr>
      </w:pPr>
      <w:bookmarkStart w:id="399" w:name="_Toc310518195"/>
      <w:bookmarkStart w:id="400" w:name="_Toc445194540"/>
      <w:bookmarkStart w:id="401" w:name="_Toc531003960"/>
      <w:bookmarkStart w:id="402" w:name="_Toc64284661"/>
      <w:r>
        <w:rPr>
          <w:lang w:bidi="en-US"/>
        </w:rPr>
        <w:t xml:space="preserve">6.40 </w:t>
      </w:r>
      <w:r w:rsidRPr="00CD6A7E">
        <w:rPr>
          <w:lang w:bidi="en-US"/>
        </w:rPr>
        <w:t>Templates and Generics [SYM]</w:t>
      </w:r>
      <w:bookmarkEnd w:id="399"/>
      <w:bookmarkEnd w:id="400"/>
      <w:bookmarkEnd w:id="401"/>
      <w:bookmarkEnd w:id="402"/>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403" w:name="_Toc310518196"/>
    </w:p>
    <w:p w14:paraId="26679383" w14:textId="77777777" w:rsidR="00BB0AD8" w:rsidRDefault="00BB0AD8" w:rsidP="00C10FA2">
      <w:pPr>
        <w:pStyle w:val="Heading2"/>
        <w:spacing w:before="0" w:after="0"/>
        <w:rPr>
          <w:lang w:bidi="en-US"/>
        </w:rPr>
      </w:pPr>
      <w:bookmarkStart w:id="404" w:name="_Toc445194541"/>
      <w:bookmarkStart w:id="405" w:name="_Toc531003961"/>
      <w:bookmarkStart w:id="406" w:name="_Toc64284662"/>
      <w:r>
        <w:rPr>
          <w:lang w:bidi="en-US"/>
        </w:rPr>
        <w:t xml:space="preserve">6.41 </w:t>
      </w:r>
      <w:r w:rsidRPr="00CD6A7E">
        <w:rPr>
          <w:lang w:bidi="en-US"/>
        </w:rPr>
        <w:t>Inheritance [RIP]</w:t>
      </w:r>
      <w:bookmarkEnd w:id="403"/>
      <w:bookmarkEnd w:id="404"/>
      <w:bookmarkEnd w:id="405"/>
      <w:bookmarkEnd w:id="406"/>
    </w:p>
    <w:p w14:paraId="6E92E2F3" w14:textId="77777777" w:rsidR="00902DCB" w:rsidRDefault="00902DCB" w:rsidP="00902DCB">
      <w:pPr>
        <w:rPr>
          <w:lang w:val="en-US" w:bidi="en-US"/>
        </w:rPr>
      </w:pPr>
    </w:p>
    <w:p w14:paraId="141986BB" w14:textId="77777777" w:rsidR="00BB0AD8" w:rsidRDefault="00BB0AD8" w:rsidP="00BA5E4E">
      <w:pPr>
        <w:pStyle w:val="Heading3"/>
      </w:pPr>
      <w:bookmarkStart w:id="407" w:name="_Toc531003962"/>
      <w:r>
        <w:rPr>
          <w:lang w:bidi="en-US"/>
        </w:rPr>
        <w:t xml:space="preserve">6.41.1 </w:t>
      </w:r>
      <w:r w:rsidRPr="00CD6A7E">
        <w:rPr>
          <w:lang w:bidi="en-US"/>
        </w:rPr>
        <w:t>Applicability to language</w:t>
      </w:r>
      <w:bookmarkEnd w:id="407"/>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2E64617E"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 6.44.</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408" w:name="_Toc531003963"/>
      <w:r>
        <w:rPr>
          <w:lang w:bidi="en-US"/>
        </w:rPr>
        <w:t xml:space="preserve">6.41.2 </w:t>
      </w:r>
      <w:r w:rsidRPr="00CD6A7E">
        <w:rPr>
          <w:lang w:bidi="en-US"/>
        </w:rPr>
        <w:t>Guidance to language users</w:t>
      </w:r>
      <w:bookmarkEnd w:id="408"/>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r w:rsidRPr="00EB11FB">
        <w:rPr>
          <w:rStyle w:val="codeChar"/>
        </w:rPr>
        <w:t xml:space="preserve">Global’Class </w:t>
      </w:r>
      <w:r>
        <w:t xml:space="preserve">and </w:t>
      </w:r>
      <w:r w:rsidRPr="00EB11FB">
        <w:rPr>
          <w:rStyle w:val="codeChar"/>
        </w:rPr>
        <w:t>Depends’Class</w:t>
      </w:r>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r w:rsidRPr="00EB11FB">
        <w:rPr>
          <w:rStyle w:val="codeChar"/>
        </w:rPr>
        <w:t>Pre’Class</w:t>
      </w:r>
      <w:r>
        <w:t xml:space="preserve"> and </w:t>
      </w:r>
      <w:r w:rsidRPr="00EB11FB">
        <w:rPr>
          <w:rStyle w:val="codeChar"/>
        </w:rPr>
        <w:t>Post’Class</w:t>
      </w:r>
      <w:r>
        <w:t xml:space="preserve"> aspects when a primitive operation is initially defined, to indicate the properties of inputs that any overridings must accept, and the properties of outputs that any overridings must produce.</w:t>
      </w:r>
    </w:p>
    <w:p w14:paraId="006B3D86" w14:textId="77777777" w:rsidR="00BB0AD8" w:rsidRPr="003129DD" w:rsidRDefault="00BB0AD8" w:rsidP="00BB0AD8">
      <w:pPr>
        <w:pStyle w:val="Heading2"/>
        <w:rPr>
          <w:lang w:bidi="en-US"/>
        </w:rPr>
      </w:pPr>
      <w:bookmarkStart w:id="409" w:name="_Toc440397667"/>
      <w:bookmarkStart w:id="410" w:name="_Toc440646191"/>
      <w:bookmarkStart w:id="411" w:name="_Toc445194542"/>
      <w:bookmarkStart w:id="412" w:name="_Toc531003964"/>
      <w:bookmarkStart w:id="413" w:name="_Toc64284663"/>
      <w:r>
        <w:t xml:space="preserve">6.42 Violations of the Liskov Substitution Principle or the Contract Model </w:t>
      </w:r>
      <w:r w:rsidR="00C7548E">
        <w:t>[</w:t>
      </w:r>
      <w:r>
        <w:t>BLP]</w:t>
      </w:r>
      <w:bookmarkEnd w:id="409"/>
      <w:bookmarkEnd w:id="410"/>
      <w:bookmarkEnd w:id="411"/>
      <w:bookmarkEnd w:id="412"/>
      <w:bookmarkEnd w:id="413"/>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r w:rsidR="00C7548E">
        <w:t>Liskov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414" w:name="_Toc440397668"/>
      <w:bookmarkStart w:id="415" w:name="_Toc440646192"/>
      <w:bookmarkStart w:id="416" w:name="_Toc445194543"/>
      <w:bookmarkStart w:id="417" w:name="_Toc531003965"/>
      <w:bookmarkStart w:id="418" w:name="_Toc64284664"/>
      <w:r>
        <w:lastRenderedPageBreak/>
        <w:t xml:space="preserve">6.43 </w:t>
      </w:r>
      <w:r w:rsidRPr="00154907">
        <w:t>Redispatching</w:t>
      </w:r>
      <w:r>
        <w:t xml:space="preserve"> [PPH]</w:t>
      </w:r>
      <w:bookmarkEnd w:id="414"/>
      <w:bookmarkEnd w:id="415"/>
      <w:bookmarkEnd w:id="416"/>
      <w:bookmarkEnd w:id="417"/>
      <w:bookmarkEnd w:id="418"/>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redispatching call can only occur if an object of a specific type </w:t>
      </w:r>
      <w:r w:rsidRPr="004168D1">
        <w:rPr>
          <w:rStyle w:val="codeChar"/>
        </w:rPr>
        <w:t>T</w:t>
      </w:r>
      <w:r>
        <w:rPr>
          <w:lang w:val="en-US"/>
        </w:rPr>
        <w:t xml:space="preserve"> is explicitly converted to the classwide type </w:t>
      </w:r>
      <w:r w:rsidRPr="004168D1">
        <w:rPr>
          <w:rStyle w:val="codeChar"/>
        </w:rPr>
        <w:t>T’Class</w:t>
      </w:r>
      <w:r>
        <w:rPr>
          <w:lang w:val="en-US"/>
        </w:rPr>
        <w:t xml:space="preserve"> before being passed as the controlling parameter of a call.</w:t>
      </w:r>
      <w:r w:rsidR="009E3D79">
        <w:rPr>
          <w:lang w:val="en-US"/>
        </w:rPr>
        <w:t xml:space="preserve"> Such conversions are only allowed in SPARK if the enclosing subprogram has the </w:t>
      </w:r>
      <w:r w:rsidR="009E3D79" w:rsidRPr="004168D1">
        <w:rPr>
          <w:rStyle w:val="codeChar"/>
        </w:rPr>
        <w:t>Extensions_Visible</w:t>
      </w:r>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Avoid the use of the Extensions_Visible aspect if redispatching is to be forbidden.</w:t>
      </w:r>
    </w:p>
    <w:p w14:paraId="3032651F" w14:textId="5D68ABDA" w:rsidR="002B2C91" w:rsidRDefault="002B2C91" w:rsidP="00EB11FB">
      <w:pPr>
        <w:pStyle w:val="ListParagraph"/>
        <w:numPr>
          <w:ilvl w:val="0"/>
          <w:numId w:val="66"/>
        </w:numPr>
      </w:pPr>
      <w:r w:rsidRPr="00B21803">
        <w:t>If redispatching is necessary, document the behaviour explicitly</w:t>
      </w:r>
      <w:r>
        <w:t>.</w:t>
      </w:r>
    </w:p>
    <w:p w14:paraId="4EE9BB8C" w14:textId="19136D31" w:rsidR="009E3D79" w:rsidRDefault="009E3D79" w:rsidP="00EB11FB">
      <w:pPr>
        <w:pStyle w:val="ListParagraph"/>
      </w:pPr>
    </w:p>
    <w:p w14:paraId="77CCD348" w14:textId="77777777" w:rsidR="00BB0AD8" w:rsidRDefault="00BB0AD8" w:rsidP="00C8219C">
      <w:pPr>
        <w:pStyle w:val="Heading2"/>
      </w:pPr>
      <w:bookmarkStart w:id="419" w:name="_Toc440646193"/>
      <w:bookmarkStart w:id="420" w:name="_Toc445194544"/>
      <w:bookmarkStart w:id="421" w:name="_Toc531003966"/>
      <w:bookmarkStart w:id="422" w:name="_Toc64284665"/>
      <w:r>
        <w:t xml:space="preserve">6.44 </w:t>
      </w:r>
      <w:r w:rsidRPr="00C8219C">
        <w:t>Polymorphic</w:t>
      </w:r>
      <w:r>
        <w:t xml:space="preserve"> variables [BKK]</w:t>
      </w:r>
      <w:bookmarkEnd w:id="419"/>
      <w:bookmarkEnd w:id="420"/>
      <w:bookmarkEnd w:id="421"/>
      <w:bookmarkEnd w:id="422"/>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2AF3CA98" w:rsidR="00C8219C" w:rsidRDefault="00C8219C" w:rsidP="00C8219C">
      <w:pPr>
        <w:rPr>
          <w:lang w:val="en-US"/>
        </w:rPr>
      </w:pPr>
      <w:r>
        <w:rPr>
          <w:lang w:val="en-US"/>
        </w:rPr>
        <w:t xml:space="preserve">An </w:t>
      </w:r>
      <w:r w:rsidRPr="00EB7746">
        <w:rPr>
          <w:i/>
          <w:lang w:val="en-US"/>
        </w:rPr>
        <w:t>upcast</w:t>
      </w:r>
      <w:r>
        <w:rPr>
          <w:lang w:val="en-US"/>
        </w:rPr>
        <w:t xml:space="preserve"> to a specific tagged type is permitted in SPARK, and can never give rise to a runtime error.</w:t>
      </w:r>
      <w:r w:rsidR="005B05E8">
        <w:rPr>
          <w:lang w:val="en-US"/>
        </w:rPr>
        <w:t xml:space="preserve"> </w:t>
      </w:r>
      <w:r w:rsidR="005B05E8">
        <w:t xml:space="preserve">By specifying a </w:t>
      </w:r>
      <w:r w:rsidR="005B05E8" w:rsidRPr="00EB11FB">
        <w:rPr>
          <w:rStyle w:val="codeChar"/>
        </w:rPr>
        <w:t>Type_Invariant</w:t>
      </w:r>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lastRenderedPageBreak/>
        <w:t xml:space="preserve">As noted in subclause 6.43, an </w:t>
      </w:r>
      <w:r w:rsidRPr="00C8219C">
        <w:rPr>
          <w:i/>
          <w:lang w:val="en-US"/>
        </w:rPr>
        <w:t>upcast</w:t>
      </w:r>
      <w:r>
        <w:rPr>
          <w:lang w:val="en-US"/>
        </w:rPr>
        <w:t xml:space="preserve"> to a classwide type is not permitted in SPARK, unless the enclosing subprogram has the </w:t>
      </w:r>
      <w:r w:rsidRPr="00EB11FB">
        <w:rPr>
          <w:rStyle w:val="codeChar"/>
        </w:rPr>
        <w:t>Extensions_Visible</w:t>
      </w:r>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r w:rsidRPr="00EB11FB">
        <w:rPr>
          <w:rStyle w:val="codeChar"/>
        </w:rPr>
        <w:t>Type_Invariant</w:t>
      </w:r>
      <w:r>
        <w:t xml:space="preserve"> contract to specify and verify the semantic consistency of derived types</w:t>
      </w:r>
      <w:r w:rsidRPr="00B21803">
        <w:t>.</w:t>
      </w:r>
    </w:p>
    <w:p w14:paraId="40161561" w14:textId="77777777" w:rsidR="00BB0AD8" w:rsidRDefault="00BB0AD8" w:rsidP="00BB0AD8">
      <w:pPr>
        <w:pStyle w:val="Heading2"/>
        <w:spacing w:before="0" w:after="0"/>
        <w:rPr>
          <w:lang w:bidi="en-US"/>
        </w:rPr>
      </w:pPr>
      <w:bookmarkStart w:id="423" w:name="_Toc310518197"/>
      <w:bookmarkStart w:id="424" w:name="_Ref420410974"/>
      <w:bookmarkStart w:id="425" w:name="_Toc445194545"/>
      <w:bookmarkStart w:id="426" w:name="_Toc531003967"/>
      <w:bookmarkStart w:id="427" w:name="_Toc64284666"/>
      <w:commentRangeStart w:id="428"/>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423"/>
      <w:bookmarkEnd w:id="424"/>
      <w:bookmarkEnd w:id="425"/>
      <w:bookmarkEnd w:id="426"/>
      <w:bookmarkEnd w:id="427"/>
      <w:commentRangeEnd w:id="428"/>
      <w:r w:rsidR="00C50686">
        <w:rPr>
          <w:rStyle w:val="CommentReference"/>
          <w:rFonts w:eastAsia="Times New Roman" w:cs="Times New Roman"/>
          <w:b w:val="0"/>
          <w:lang w:val="en-CA"/>
        </w:rPr>
        <w:commentReference w:id="428"/>
      </w:r>
    </w:p>
    <w:p w14:paraId="2A3EFD8F" w14:textId="77777777" w:rsidR="00BB0AD8" w:rsidRDefault="00BB0AD8" w:rsidP="00BB0AD8">
      <w:pPr>
        <w:rPr>
          <w:lang w:bidi="en-US"/>
        </w:rPr>
      </w:pPr>
    </w:p>
    <w:p w14:paraId="4D923030" w14:textId="77777777" w:rsidR="0028007E" w:rsidRDefault="00A536BD" w:rsidP="0028007E">
      <w:r>
        <w:t>The vulnerability as described in ISO/IEC 24772-1 subclause 6.4</w:t>
      </w:r>
      <w:r w:rsidR="00F35F10">
        <w:t>5</w:t>
      </w:r>
      <w:r>
        <w:t xml:space="preserve"> does not apply to SPARK, because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77777777" w:rsidR="00BB0AD8" w:rsidRDefault="00BA3F92" w:rsidP="004168D1">
      <w:pPr>
        <w:pStyle w:val="Heading2"/>
        <w:spacing w:before="200" w:after="240"/>
        <w:rPr>
          <w:lang w:bidi="en-US"/>
        </w:rPr>
      </w:pPr>
      <w:bookmarkStart w:id="429" w:name="_Toc310518198"/>
      <w:bookmarkStart w:id="430" w:name="_Toc445194546"/>
      <w:bookmarkStart w:id="431" w:name="_Toc531003968"/>
      <w:bookmarkStart w:id="432" w:name="_Toc64284667"/>
      <w:r>
        <w:rPr>
          <w:lang w:bidi="en-US"/>
        </w:rPr>
        <w:t xml:space="preserve">6.46 </w:t>
      </w:r>
      <w:r w:rsidR="00BB0AD8" w:rsidRPr="00BD540C">
        <w:t>Argument</w:t>
      </w:r>
      <w:r w:rsidR="00BB0AD8" w:rsidRPr="00CD6A7E">
        <w:rPr>
          <w:lang w:bidi="en-US"/>
        </w:rPr>
        <w:t xml:space="preserve"> Passing to Library Functions [TRJ]</w:t>
      </w:r>
      <w:bookmarkEnd w:id="429"/>
      <w:bookmarkEnd w:id="430"/>
      <w:bookmarkEnd w:id="431"/>
      <w:bookmarkEnd w:id="432"/>
    </w:p>
    <w:p w14:paraId="24417E00" w14:textId="77777777" w:rsidR="00BB0AD8" w:rsidRPr="00CD6A7E" w:rsidRDefault="00BB0AD8" w:rsidP="00C27D15">
      <w:pPr>
        <w:pStyle w:val="Heading3"/>
        <w:numPr>
          <w:ilvl w:val="2"/>
          <w:numId w:val="46"/>
        </w:numPr>
        <w:rPr>
          <w:lang w:bidi="en-US"/>
        </w:rPr>
      </w:pPr>
      <w:bookmarkStart w:id="433" w:name="_Toc531003969"/>
      <w:r w:rsidRPr="00CD6A7E">
        <w:rPr>
          <w:lang w:bidi="en-US"/>
        </w:rPr>
        <w:t>Applicability to language</w:t>
      </w:r>
      <w:bookmarkEnd w:id="433"/>
    </w:p>
    <w:p w14:paraId="7F8B8E87" w14:textId="77777777" w:rsidR="003E64B6" w:rsidRDefault="003E64B6" w:rsidP="00BA5E4E">
      <w:commentRangeStart w:id="434"/>
      <w:r>
        <w:t>The vulnerability as described in ISO/IEC 24772-1 subclause 6.46 is mitigated by SPARK</w:t>
      </w:r>
      <w:commentRangeEnd w:id="434"/>
      <w:r>
        <w:rPr>
          <w:rStyle w:val="CommentReference"/>
        </w:rPr>
        <w:commentReference w:id="434"/>
      </w:r>
      <w:r>
        <w:t>.</w:t>
      </w:r>
    </w:p>
    <w:p w14:paraId="27E7CAA7" w14:textId="77777777" w:rsidR="003E64B6" w:rsidRDefault="003E64B6" w:rsidP="00BA5E4E"/>
    <w:p w14:paraId="02563B05" w14:textId="77777777" w:rsidR="0028007E" w:rsidRDefault="0028007E" w:rsidP="00BA5E4E">
      <w:commentRangeStart w:id="435"/>
      <w:r>
        <w:t>The</w:t>
      </w:r>
      <w:commentRangeEnd w:id="435"/>
      <w:r w:rsidR="00216844">
        <w:rPr>
          <w:rStyle w:val="CommentReference"/>
        </w:rPr>
        <w:commentReference w:id="435"/>
      </w:r>
      <w:r>
        <w:t xml:space="preserve"> general vulnerability that parameters might have values </w:t>
      </w:r>
      <w:r w:rsidR="00E826D8">
        <w:t xml:space="preserve">that are </w:t>
      </w:r>
      <w:r>
        <w:t>precluded by preconditions</w:t>
      </w:r>
      <w:r>
        <w:fldChar w:fldCharType="begin"/>
      </w:r>
      <w:r>
        <w:instrText xml:space="preserve"> XE "Preconditions" </w:instrText>
      </w:r>
      <w:r>
        <w:fldChar w:fldCharType="end"/>
      </w:r>
      <w:r>
        <w:t xml:space="preserve"> of the called routine applies to </w:t>
      </w:r>
      <w:r w:rsidR="00CB2E01">
        <w:t>SPARK</w:t>
      </w:r>
      <w:r>
        <w:t>.</w:t>
      </w:r>
    </w:p>
    <w:p w14:paraId="4122D3D5" w14:textId="77777777" w:rsidR="0028007E" w:rsidRDefault="0028007E" w:rsidP="0028007E">
      <w:pPr>
        <w:pStyle w:val="ListParagraph"/>
        <w:ind w:left="760"/>
      </w:pPr>
    </w:p>
    <w:p w14:paraId="702561E1" w14:textId="7777777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w:t>
      </w:r>
      <w:r w:rsidR="007A22ED">
        <w:t>verified by a SPARK A</w:t>
      </w:r>
      <w:r w:rsidR="00170B3B">
        <w:t xml:space="preserve">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436" w:name="_Toc531003970"/>
      <w:r>
        <w:rPr>
          <w:lang w:bidi="en-US"/>
        </w:rPr>
        <w:lastRenderedPageBreak/>
        <w:t xml:space="preserve">6.46.2 </w:t>
      </w:r>
      <w:r w:rsidRPr="00CD6A7E">
        <w:rPr>
          <w:lang w:bidi="en-US"/>
        </w:rPr>
        <w:t>Guidance to language users</w:t>
      </w:r>
      <w:bookmarkEnd w:id="436"/>
    </w:p>
    <w:p w14:paraId="0CECB905" w14:textId="77777777" w:rsidR="0028007E" w:rsidRDefault="0028007E" w:rsidP="0028007E">
      <w:pPr>
        <w:pStyle w:val="ListParagraph"/>
        <w:numPr>
          <w:ilvl w:val="0"/>
          <w:numId w:val="67"/>
        </w:numPr>
        <w:spacing w:before="120" w:after="120"/>
      </w:pPr>
      <w:bookmarkStart w:id="437" w:name="_Toc445194547"/>
      <w:r w:rsidRPr="009739AB">
        <w:t>Follow the mitigation mechanisms of subclause 6.</w:t>
      </w:r>
      <w:r>
        <w:t>46</w:t>
      </w:r>
      <w:r w:rsidRPr="009739AB">
        <w:t xml:space="preserve">.5 of </w:t>
      </w:r>
      <w:r w:rsidR="002758E4">
        <w:t>ISO/IEC</w:t>
      </w:r>
      <w:r w:rsidR="009B1108">
        <w:t xml:space="preserve"> 24772</w:t>
      </w:r>
      <w:r w:rsidRPr="009739AB">
        <w:t>-1</w:t>
      </w:r>
      <w:r>
        <w:t>.</w:t>
      </w:r>
    </w:p>
    <w:p w14:paraId="7082AFC8" w14:textId="7777777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77777777"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FDB3116" w14:textId="77777777" w:rsidR="00BB0AD8" w:rsidRDefault="00063B52" w:rsidP="007345BC">
      <w:pPr>
        <w:pStyle w:val="Heading2"/>
        <w:rPr>
          <w:lang w:bidi="en-US"/>
        </w:rPr>
      </w:pPr>
      <w:bookmarkStart w:id="438" w:name="_Toc531003971"/>
      <w:bookmarkStart w:id="439" w:name="_Ref61003315"/>
      <w:bookmarkStart w:id="440" w:name="_Ref61527566"/>
      <w:bookmarkStart w:id="441" w:name="_Toc64284668"/>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437"/>
      <w:bookmarkEnd w:id="438"/>
      <w:bookmarkEnd w:id="439"/>
      <w:bookmarkEnd w:id="440"/>
      <w:bookmarkEnd w:id="441"/>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Pr>
        <w:rPr>
          <w:ins w:id="442" w:author="Stephen Michell" w:date="2021-01-27T23:34:00Z"/>
        </w:rPr>
      </w:pPr>
    </w:p>
    <w:p w14:paraId="720332AE" w14:textId="77777777" w:rsidR="0028007E" w:rsidRDefault="00165BA0" w:rsidP="0028007E">
      <w:r>
        <w:t>SPARK provides mechanisms to interface with common languages, such as C, C++, Fortran and COBOL, so that vulnerabilities associated with interfacing with these languages can be mitigated.</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r w:rsidR="006C402A" w:rsidRPr="004168D1">
        <w:rPr>
          <w:rStyle w:val="codeChar"/>
        </w:rPr>
        <w:t>SPARK_Mode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443" w:name="_Toc531003973"/>
      <w:r>
        <w:rPr>
          <w:lang w:bidi="en-US"/>
        </w:rPr>
        <w:t xml:space="preserve">6.47.2 </w:t>
      </w:r>
      <w:r w:rsidRPr="00CD6A7E">
        <w:rPr>
          <w:lang w:bidi="en-US"/>
        </w:rPr>
        <w:t>Guidance to language users</w:t>
      </w:r>
      <w:bookmarkEnd w:id="443"/>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77777777" w:rsidR="006C402A" w:rsidRDefault="006C402A" w:rsidP="0028007E">
      <w:pPr>
        <w:pStyle w:val="ListParagraph"/>
        <w:numPr>
          <w:ilvl w:val="0"/>
          <w:numId w:val="67"/>
        </w:numPr>
        <w:spacing w:before="120" w:after="120"/>
      </w:pPr>
      <w:commentRangeStart w:id="444"/>
      <w:r>
        <w:t>For units written in Ada (and therefore not subject to mandatory static verification with a SPARK Analyzer), follow the mitigations in ISO/IEC 24772-2</w:t>
      </w:r>
      <w:commentRangeEnd w:id="444"/>
      <w:r>
        <w:rPr>
          <w:rStyle w:val="CommentReference"/>
        </w:rPr>
        <w:commentReference w:id="444"/>
      </w:r>
      <w:r>
        <w:t>.</w:t>
      </w:r>
      <w:r w:rsidR="00CB2EAE">
        <w:t xml:space="preserve"> Consider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7777777" w:rsidR="00BB0AD8" w:rsidRDefault="00A338DE" w:rsidP="007345BC">
      <w:pPr>
        <w:pStyle w:val="Heading2"/>
        <w:rPr>
          <w:lang w:bidi="en-US"/>
        </w:rPr>
      </w:pPr>
      <w:bookmarkStart w:id="445" w:name="_Toc310518199"/>
      <w:bookmarkStart w:id="446" w:name="_Ref312066365"/>
      <w:bookmarkStart w:id="447" w:name="_Ref357014475"/>
      <w:bookmarkStart w:id="448" w:name="_Toc445194548"/>
      <w:bookmarkStart w:id="449" w:name="_Toc531003974"/>
      <w:bookmarkStart w:id="450" w:name="_Toc64284669"/>
      <w:r>
        <w:rPr>
          <w:lang w:bidi="en-US"/>
        </w:rPr>
        <w:t xml:space="preserve">6.48 </w:t>
      </w:r>
      <w:r w:rsidR="00BB0AD8" w:rsidRPr="00CD6A7E">
        <w:rPr>
          <w:lang w:bidi="en-US"/>
        </w:rPr>
        <w:t>Dynamically-linked Code and Self-modifying Code [NYY]</w:t>
      </w:r>
      <w:bookmarkEnd w:id="445"/>
      <w:bookmarkEnd w:id="446"/>
      <w:bookmarkEnd w:id="447"/>
      <w:bookmarkEnd w:id="448"/>
      <w:bookmarkEnd w:id="449"/>
      <w:bookmarkEnd w:id="450"/>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 xml:space="preserve">supports neither dynamic linking nor </w:t>
      </w:r>
      <w:commentRangeStart w:id="451"/>
      <w:r w:rsidR="0028007E">
        <w:t>self-modifying code</w:t>
      </w:r>
      <w:commentRangeEnd w:id="451"/>
      <w:r w:rsidR="00F06D04">
        <w:rPr>
          <w:rStyle w:val="CommentReference"/>
        </w:rPr>
        <w:commentReference w:id="451"/>
      </w:r>
      <w:r w:rsidR="0028007E">
        <w:t>.</w:t>
      </w:r>
    </w:p>
    <w:p w14:paraId="57CB0DAE" w14:textId="77777777" w:rsidR="00BB0AD8" w:rsidRDefault="00BB0AD8" w:rsidP="00BB0AD8">
      <w:pPr>
        <w:pStyle w:val="Heading2"/>
        <w:rPr>
          <w:ins w:id="452" w:author="Roderick Chapman" w:date="2021-01-13T10:07:00Z"/>
          <w:lang w:bidi="en-US"/>
        </w:rPr>
      </w:pPr>
      <w:bookmarkStart w:id="453" w:name="_Toc310518200"/>
      <w:bookmarkStart w:id="454" w:name="_Toc445194549"/>
      <w:bookmarkStart w:id="455" w:name="_Toc531003975"/>
      <w:bookmarkStart w:id="456" w:name="_Toc64284670"/>
      <w:r>
        <w:rPr>
          <w:lang w:bidi="en-US"/>
        </w:rPr>
        <w:lastRenderedPageBreak/>
        <w:t xml:space="preserve">6.49 </w:t>
      </w:r>
      <w:r w:rsidRPr="00CD6A7E">
        <w:rPr>
          <w:lang w:bidi="en-US"/>
        </w:rPr>
        <w:t>Library Signature [NSQ]</w:t>
      </w:r>
      <w:bookmarkEnd w:id="453"/>
      <w:bookmarkEnd w:id="454"/>
      <w:bookmarkEnd w:id="455"/>
      <w:bookmarkEnd w:id="456"/>
    </w:p>
    <w:p w14:paraId="23D8AE5E" w14:textId="77777777" w:rsidR="00BB0AD8" w:rsidRDefault="00BB0AD8" w:rsidP="00BB0AD8">
      <w:pPr>
        <w:pStyle w:val="Heading3"/>
        <w:spacing w:before="0" w:after="120"/>
        <w:rPr>
          <w:lang w:bidi="en-US"/>
        </w:rPr>
      </w:pPr>
      <w:bookmarkStart w:id="457" w:name="_Toc531003976"/>
      <w:r>
        <w:rPr>
          <w:lang w:bidi="en-US"/>
        </w:rPr>
        <w:t xml:space="preserve">6.49.1 </w:t>
      </w:r>
      <w:r w:rsidRPr="00CD6A7E">
        <w:rPr>
          <w:lang w:bidi="en-US"/>
        </w:rPr>
        <w:t>Applicability to language</w:t>
      </w:r>
      <w:bookmarkEnd w:id="457"/>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commentRangeStart w:id="458"/>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459"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commentRangeEnd w:id="458"/>
      <w:r w:rsidR="00621861">
        <w:rPr>
          <w:rStyle w:val="CommentReference"/>
          <w:rFonts w:ascii="Times New Roman" w:eastAsia="Times New Roman" w:hAnsi="Times New Roman" w:cs="Times New Roman"/>
          <w:b w:val="0"/>
          <w:bCs w:val="0"/>
          <w:lang w:val="en-CA"/>
        </w:rPr>
        <w:commentReference w:id="458"/>
      </w:r>
      <w:r w:rsidRPr="000A697C">
        <w:rPr>
          <w:rFonts w:ascii="Times New Roman" w:hAnsi="Times New Roman" w:cs="Times New Roman"/>
          <w:b w:val="0"/>
          <w:sz w:val="24"/>
          <w:szCs w:val="24"/>
          <w:lang w:bidi="en-US"/>
        </w:rPr>
        <w:t>.</w:t>
      </w:r>
      <w:bookmarkStart w:id="460" w:name="_Toc310518201"/>
      <w:bookmarkEnd w:id="459"/>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461" w:name="_Toc519527009"/>
      <w:bookmarkStart w:id="462" w:name="_Toc531003978"/>
      <w:r>
        <w:t>6.49.2 Guidance to language users</w:t>
      </w:r>
      <w:bookmarkEnd w:id="461"/>
      <w:bookmarkEnd w:id="462"/>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commentRangeStart w:id="463"/>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commentRangeEnd w:id="463"/>
      <w:r w:rsidR="00621861">
        <w:rPr>
          <w:rStyle w:val="CommentReference"/>
        </w:rPr>
        <w:commentReference w:id="463"/>
      </w:r>
    </w:p>
    <w:p w14:paraId="673F3F6D" w14:textId="77777777" w:rsidR="000A697C" w:rsidRDefault="00BB0AD8" w:rsidP="00D0450B">
      <w:pPr>
        <w:pStyle w:val="Heading2"/>
        <w:rPr>
          <w:lang w:bidi="en-US"/>
        </w:rPr>
      </w:pPr>
      <w:bookmarkStart w:id="464" w:name="_Toc445194550"/>
      <w:bookmarkStart w:id="465" w:name="_Toc531003979"/>
      <w:bookmarkStart w:id="466" w:name="_Toc64284671"/>
      <w:r>
        <w:rPr>
          <w:lang w:bidi="en-US"/>
        </w:rPr>
        <w:t xml:space="preserve">6.50 </w:t>
      </w:r>
      <w:r w:rsidRPr="00D0450B">
        <w:t>Unanticipated</w:t>
      </w:r>
      <w:r w:rsidRPr="00CD6A7E">
        <w:rPr>
          <w:lang w:bidi="en-US"/>
        </w:rPr>
        <w:t xml:space="preserve"> Exceptions from Library Routines [HJW]</w:t>
      </w:r>
      <w:bookmarkEnd w:id="460"/>
      <w:bookmarkEnd w:id="464"/>
      <w:bookmarkEnd w:id="465"/>
      <w:bookmarkEnd w:id="466"/>
    </w:p>
    <w:p w14:paraId="007125B3" w14:textId="77777777" w:rsidR="000A697C" w:rsidRDefault="000A697C" w:rsidP="00830BED">
      <w:pPr>
        <w:pStyle w:val="Heading3"/>
      </w:pPr>
      <w:bookmarkStart w:id="467" w:name="_Toc519527011"/>
      <w:bookmarkStart w:id="468" w:name="_Toc531003980"/>
      <w:r>
        <w:t xml:space="preserve">6.50.1 Applicability to </w:t>
      </w:r>
      <w:r w:rsidRPr="00D0450B">
        <w:t>language</w:t>
      </w:r>
      <w:bookmarkEnd w:id="467"/>
      <w:bookmarkEnd w:id="468"/>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7777777"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469"/>
      <w:r w:rsidR="000A697C">
        <w:rPr>
          <w:lang w:bidi="en-US"/>
        </w:rPr>
        <w:t>terminate</w:t>
      </w:r>
      <w:commentRangeEnd w:id="469"/>
      <w:r w:rsidR="00216844">
        <w:rPr>
          <w:rStyle w:val="CommentReference"/>
        </w:rPr>
        <w:commentReference w:id="469"/>
      </w:r>
      <w:r w:rsidR="000A697C">
        <w:rPr>
          <w:lang w:bidi="en-US"/>
        </w:rPr>
        <w:t>.</w:t>
      </w:r>
    </w:p>
    <w:p w14:paraId="2A40DE28" w14:textId="77777777"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15975FCD" w14:textId="77777777" w:rsidR="000A697C" w:rsidRDefault="000A697C" w:rsidP="00BB0AD8">
      <w:pPr>
        <w:rPr>
          <w:lang w:bidi="en-US"/>
        </w:rPr>
      </w:pPr>
    </w:p>
    <w:p w14:paraId="6B4308F2" w14:textId="77777777" w:rsidR="000A697C" w:rsidRDefault="000A697C" w:rsidP="000A697C">
      <w:pPr>
        <w:pStyle w:val="Heading3"/>
      </w:pPr>
      <w:bookmarkStart w:id="470" w:name="_Toc519527012"/>
      <w:bookmarkStart w:id="471" w:name="_Toc531003981"/>
      <w:r>
        <w:t>6.50.2 Guidance to language users</w:t>
      </w:r>
      <w:bookmarkEnd w:id="470"/>
      <w:bookmarkEnd w:id="471"/>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77777777" w:rsidR="000A697C" w:rsidRDefault="000A697C" w:rsidP="000A697C">
      <w:pPr>
        <w:pStyle w:val="ListParagraph"/>
        <w:numPr>
          <w:ilvl w:val="0"/>
          <w:numId w:val="68"/>
        </w:numPr>
        <w:spacing w:before="120" w:after="120"/>
      </w:pPr>
      <w:r>
        <w:lastRenderedPageBreak/>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07E65495" w14:textId="77777777" w:rsidR="000A697C" w:rsidRDefault="000A697C" w:rsidP="000A697C">
      <w:pPr>
        <w:pStyle w:val="ListParagraph"/>
        <w:numPr>
          <w:ilvl w:val="0"/>
          <w:numId w:val="68"/>
        </w:numPr>
        <w:spacing w:before="120" w:after="120"/>
        <w:rPr>
          <w:color w:val="000000"/>
        </w:rPr>
      </w:pPr>
      <w:commentRangeStart w:id="472"/>
      <w:r>
        <w:rPr>
          <w:color w:val="000000"/>
        </w:rPr>
        <w:t>Consider</w:t>
      </w:r>
      <w:commentRangeEnd w:id="472"/>
      <w:r w:rsidR="00216844">
        <w:rPr>
          <w:rStyle w:val="CommentReference"/>
        </w:rPr>
        <w:commentReference w:id="472"/>
      </w:r>
      <w:r>
        <w:rPr>
          <w:color w:val="000000"/>
        </w:rPr>
        <w:t xml:space="preserve"> failure strategies and consider placing exception handlers at the top level of all tasks and the main subprogram. </w:t>
      </w:r>
    </w:p>
    <w:p w14:paraId="2A477F05" w14:textId="77777777"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7777777" w:rsidR="00BB0AD8" w:rsidRPr="00CD6A7E" w:rsidRDefault="00BB0AD8" w:rsidP="00BB0AD8">
      <w:pPr>
        <w:pStyle w:val="Heading2"/>
        <w:rPr>
          <w:lang w:bidi="en-US"/>
        </w:rPr>
      </w:pPr>
      <w:bookmarkStart w:id="473" w:name="_Toc310518202"/>
      <w:bookmarkStart w:id="474" w:name="_Toc445194551"/>
      <w:bookmarkStart w:id="475" w:name="_Toc531003982"/>
      <w:bookmarkStart w:id="476" w:name="_Toc64284672"/>
      <w:r>
        <w:rPr>
          <w:lang w:bidi="en-US"/>
        </w:rPr>
        <w:t xml:space="preserve">6.51 </w:t>
      </w:r>
      <w:r w:rsidRPr="00CD6A7E">
        <w:rPr>
          <w:lang w:bidi="en-US"/>
        </w:rPr>
        <w:t>Pre-processor Directives [NMP]</w:t>
      </w:r>
      <w:bookmarkEnd w:id="473"/>
      <w:bookmarkEnd w:id="474"/>
      <w:bookmarkEnd w:id="475"/>
      <w:bookmarkEnd w:id="476"/>
    </w:p>
    <w:p w14:paraId="5D3B4F40" w14:textId="77777777" w:rsidR="001B58BB" w:rsidRDefault="001B58BB" w:rsidP="000A697C">
      <w:bookmarkStart w:id="477"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7777777" w:rsidR="001F6FD5" w:rsidRDefault="00BB0AD8" w:rsidP="00012F49">
      <w:pPr>
        <w:pStyle w:val="Heading2"/>
        <w:rPr>
          <w:ins w:id="478" w:author="Roderick Chapman" w:date="2021-01-14T14:22:00Z"/>
          <w:lang w:bidi="en-US"/>
        </w:rPr>
      </w:pPr>
      <w:bookmarkStart w:id="479" w:name="_Toc445194552"/>
      <w:bookmarkStart w:id="480" w:name="_Toc531003983"/>
      <w:bookmarkStart w:id="481" w:name="_Ref61527742"/>
      <w:bookmarkStart w:id="482" w:name="_Ref61527842"/>
      <w:bookmarkStart w:id="483" w:name="_Toc64284673"/>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479"/>
      <w:bookmarkEnd w:id="480"/>
      <w:bookmarkEnd w:id="481"/>
      <w:bookmarkEnd w:id="482"/>
      <w:bookmarkEnd w:id="483"/>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77777777" w:rsidR="000A697C" w:rsidRDefault="0019325D" w:rsidP="000A697C">
      <w:commentRangeStart w:id="484"/>
      <w:commentRangeStart w:id="485"/>
      <w:r>
        <w:t>SPARK</w:t>
      </w:r>
      <w:commentRangeEnd w:id="484"/>
      <w:r w:rsidR="00752BA3">
        <w:rPr>
          <w:rStyle w:val="CommentReference"/>
        </w:rPr>
        <w:commentReference w:id="484"/>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commentRangeEnd w:id="485"/>
      <w:r w:rsidR="007B379E">
        <w:rPr>
          <w:rStyle w:val="CommentReference"/>
        </w:rPr>
        <w:commentReference w:id="485"/>
      </w:r>
      <w:r>
        <w:t>.</w:t>
      </w:r>
    </w:p>
    <w:p w14:paraId="211FEFEC" w14:textId="77777777" w:rsidR="000A697C" w:rsidRDefault="000A697C" w:rsidP="00012F49">
      <w:pPr>
        <w:pStyle w:val="Heading3"/>
      </w:pPr>
      <w:bookmarkStart w:id="486" w:name="_Toc519527016"/>
      <w:bookmarkStart w:id="487" w:name="_Toc531003984"/>
      <w:r>
        <w:t xml:space="preserve">6.52.2 </w:t>
      </w:r>
      <w:r w:rsidRPr="00012F49">
        <w:t>Guidance</w:t>
      </w:r>
      <w:r>
        <w:t xml:space="preserve"> to Language Users</w:t>
      </w:r>
      <w:bookmarkEnd w:id="486"/>
      <w:bookmarkEnd w:id="487"/>
    </w:p>
    <w:p w14:paraId="61440135" w14:textId="77777777"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t>.</w:t>
      </w:r>
    </w:p>
    <w:p w14:paraId="08EF2B3E" w14:textId="77777777" w:rsidR="0019325D" w:rsidRPr="003265AD" w:rsidRDefault="0019325D" w:rsidP="007B379E">
      <w:pPr>
        <w:pStyle w:val="ListParagraph"/>
        <w:numPr>
          <w:ilvl w:val="0"/>
          <w:numId w:val="104"/>
        </w:numPr>
        <w:rPr>
          <w:lang w:bidi="en-US"/>
        </w:rPr>
      </w:pPr>
      <w:r>
        <w:rPr>
          <w:lang w:bidi="en-US"/>
        </w:rPr>
        <w:t>Verify type safety using a SPARK Analyzer.</w:t>
      </w:r>
    </w:p>
    <w:p w14:paraId="5A5AACF5" w14:textId="77777777" w:rsidR="00BB0AD8" w:rsidRDefault="00BB0AD8" w:rsidP="00BB0AD8">
      <w:pPr>
        <w:pStyle w:val="Heading2"/>
        <w:spacing w:before="0" w:after="0"/>
        <w:rPr>
          <w:lang w:bidi="en-US"/>
        </w:rPr>
      </w:pPr>
      <w:bookmarkStart w:id="488" w:name="_Ref357014743"/>
    </w:p>
    <w:p w14:paraId="63AA1F20" w14:textId="77777777" w:rsidR="00BB0AD8" w:rsidRDefault="00BB0AD8" w:rsidP="00BB0AD8">
      <w:pPr>
        <w:pStyle w:val="Heading2"/>
        <w:rPr>
          <w:lang w:bidi="en-US"/>
        </w:rPr>
      </w:pPr>
      <w:bookmarkStart w:id="489" w:name="_Toc445194553"/>
      <w:bookmarkStart w:id="490" w:name="_Toc531003985"/>
      <w:bookmarkStart w:id="491" w:name="_Toc64284674"/>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488"/>
      <w:bookmarkEnd w:id="489"/>
      <w:bookmarkEnd w:id="490"/>
      <w:bookmarkEnd w:id="491"/>
    </w:p>
    <w:p w14:paraId="1078EC97" w14:textId="77777777" w:rsidR="00BB0AD8" w:rsidRDefault="00BB0AD8" w:rsidP="00BB0AD8">
      <w:pPr>
        <w:pStyle w:val="Heading3"/>
        <w:spacing w:before="0" w:after="0"/>
        <w:rPr>
          <w:lang w:bidi="en-US"/>
        </w:rPr>
      </w:pPr>
      <w:bookmarkStart w:id="492" w:name="_Toc531003986"/>
      <w:r>
        <w:rPr>
          <w:lang w:bidi="en-US"/>
        </w:rPr>
        <w:t xml:space="preserve">6.53.1 </w:t>
      </w:r>
      <w:r w:rsidRPr="00CD6A7E">
        <w:rPr>
          <w:lang w:bidi="en-US"/>
        </w:rPr>
        <w:t>Applicability to language</w:t>
      </w:r>
      <w:bookmarkEnd w:id="492"/>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7777777" w:rsidR="005A7D69" w:rsidRDefault="005A7D69" w:rsidP="000A697C">
      <w:r>
        <w:rPr>
          <w:rFonts w:cs="Arial"/>
          <w:szCs w:val="20"/>
        </w:rPr>
        <w:t xml:space="preserve">The classes of vulnerability identified in </w:t>
      </w:r>
      <w:r>
        <w:t xml:space="preserve">ISO/IEC 24772-1 subclause 6.53 </w:t>
      </w:r>
      <w:r w:rsidR="007E2210">
        <w:t xml:space="preserve">and techniques defined as “Unsafe programming” in clause 3 </w:t>
      </w:r>
      <w:r>
        <w:t xml:space="preserve">are </w:t>
      </w:r>
      <w:r w:rsidR="00D7643C">
        <w:t>covered</w:t>
      </w:r>
      <w:r>
        <w:t xml:space="preserve"> by other subclauses of this document. Specifically:</w:t>
      </w:r>
    </w:p>
    <w:p w14:paraId="2DDFCEE6" w14:textId="77777777" w:rsidR="005A7D69" w:rsidRDefault="005A7D69" w:rsidP="000A697C">
      <w:pPr>
        <w:rPr>
          <w:rFonts w:cs="Arial"/>
          <w:szCs w:val="20"/>
        </w:rPr>
      </w:pPr>
    </w:p>
    <w:p w14:paraId="7E1129C0" w14:textId="77777777" w:rsidR="005A7D69" w:rsidRDefault="005A7D69" w:rsidP="007E2210">
      <w:pPr>
        <w:pStyle w:val="ListParagraph"/>
        <w:numPr>
          <w:ilvl w:val="0"/>
          <w:numId w:val="105"/>
        </w:numPr>
        <w:rPr>
          <w:rFonts w:cs="Arial"/>
          <w:szCs w:val="20"/>
        </w:rPr>
      </w:pPr>
      <w:commentRangeStart w:id="493"/>
      <w:commentRangeStart w:id="494"/>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p>
    <w:p w14:paraId="737BAB49" w14:textId="77777777"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Pr>
          <w:lang w:bidi="en-US"/>
        </w:rPr>
        <w:t xml:space="preserve">6.14 </w:t>
      </w:r>
      <w:r w:rsidRPr="00CD6A7E">
        <w:rPr>
          <w:lang w:bidi="en-US"/>
        </w:rPr>
        <w:t>Dangling Reference to Heap [XYK]</w:t>
      </w:r>
      <w:r>
        <w:rPr>
          <w:rFonts w:cs="Arial"/>
          <w:szCs w:val="20"/>
        </w:rPr>
        <w:fldChar w:fldCharType="end"/>
      </w:r>
      <w:r>
        <w:rPr>
          <w:rFonts w:cs="Arial"/>
          <w:szCs w:val="20"/>
        </w:rPr>
        <w:t>.</w:t>
      </w:r>
    </w:p>
    <w:p w14:paraId="6A6713C4" w14:textId="77777777"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p>
    <w:p w14:paraId="0F6E36F9" w14:textId="77777777" w:rsidR="007E2210" w:rsidRDefault="007E2210" w:rsidP="007E2210">
      <w:pPr>
        <w:pStyle w:val="ListParagraph"/>
        <w:numPr>
          <w:ilvl w:val="0"/>
          <w:numId w:val="105"/>
        </w:numPr>
        <w:rPr>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commentRangeEnd w:id="493"/>
      <w:r w:rsidR="00C42C7D">
        <w:rPr>
          <w:rStyle w:val="CommentReference"/>
        </w:rPr>
        <w:commentReference w:id="493"/>
      </w:r>
      <w:commentRangeEnd w:id="494"/>
      <w:r w:rsidR="00752BA3">
        <w:rPr>
          <w:rStyle w:val="CommentReference"/>
        </w:rPr>
        <w:commentReference w:id="494"/>
      </w:r>
      <w:r>
        <w:rPr>
          <w:rFonts w:cs="Arial"/>
          <w:szCs w:val="20"/>
        </w:rPr>
        <w:t>.</w:t>
      </w:r>
    </w:p>
    <w:p w14:paraId="123FB019" w14:textId="77777777" w:rsidR="007E2210" w:rsidRPr="007E2210" w:rsidRDefault="007E2210" w:rsidP="007E2210">
      <w:pPr>
        <w:rPr>
          <w:rFonts w:cs="Arial"/>
          <w:szCs w:val="20"/>
        </w:rPr>
      </w:pPr>
    </w:p>
    <w:p w14:paraId="3053670E" w14:textId="77777777" w:rsidR="000A697C" w:rsidRDefault="000A697C" w:rsidP="000A697C">
      <w:pPr>
        <w:pStyle w:val="Heading3"/>
        <w:widowControl w:val="0"/>
        <w:tabs>
          <w:tab w:val="num" w:pos="0"/>
        </w:tabs>
        <w:suppressAutoHyphens/>
        <w:spacing w:after="120"/>
        <w:rPr>
          <w:kern w:val="32"/>
        </w:rPr>
      </w:pPr>
      <w:bookmarkStart w:id="495" w:name="_Toc519527019"/>
      <w:bookmarkStart w:id="496" w:name="_Toc531003987"/>
      <w:r>
        <w:rPr>
          <w:kern w:val="32"/>
        </w:rPr>
        <w:t>6.53.2 Guidance to language users</w:t>
      </w:r>
      <w:bookmarkEnd w:id="495"/>
      <w:bookmarkEnd w:id="496"/>
    </w:p>
    <w:p w14:paraId="0AA551DD" w14:textId="77777777" w:rsidR="007E2210" w:rsidRDefault="000A697C" w:rsidP="000A697C">
      <w:pPr>
        <w:pStyle w:val="ListParagraph"/>
        <w:numPr>
          <w:ilvl w:val="0"/>
          <w:numId w:val="68"/>
        </w:numPr>
        <w:spacing w:before="120" w:after="120"/>
      </w:pPr>
      <w:r w:rsidRPr="009739AB">
        <w:t>Follow the mitigation mechanisms of subclause 6.</w:t>
      </w:r>
      <w:r>
        <w:t>53</w:t>
      </w:r>
      <w:r w:rsidRPr="009739AB">
        <w:t xml:space="preserve">.5 of </w:t>
      </w:r>
      <w:r w:rsidR="002758E4">
        <w:t>ISO/IEC 24772</w:t>
      </w:r>
      <w:r w:rsidRPr="009739AB">
        <w:t>-1</w:t>
      </w:r>
      <w:r w:rsidR="007E2210">
        <w:t>.</w:t>
      </w:r>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77777777" w:rsidR="000A697C" w:rsidRDefault="000A697C" w:rsidP="000A697C">
      <w:pPr>
        <w:pStyle w:val="ListParagraph"/>
        <w:numPr>
          <w:ilvl w:val="0"/>
          <w:numId w:val="68"/>
        </w:numPr>
        <w:spacing w:before="120" w:after="120"/>
      </w:pPr>
      <w:r>
        <w:t>Avoid the use of unsafe programming practices.</w:t>
      </w:r>
    </w:p>
    <w:p w14:paraId="3021C896" w14:textId="77777777" w:rsidR="000A697C" w:rsidRDefault="000A697C" w:rsidP="000A697C">
      <w:pPr>
        <w:pStyle w:val="ListParagraph"/>
        <w:numPr>
          <w:ilvl w:val="0"/>
          <w:numId w:val="68"/>
        </w:numPr>
        <w:spacing w:before="120" w:after="120"/>
      </w:pPr>
      <w:bookmarkStart w:id="497" w:name="here"/>
      <w:bookmarkEnd w:id="497"/>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(No_Use_Of_Pragma =&gt; Assume)</w:t>
      </w:r>
      <w:r w:rsidR="009C649F">
        <w:t xml:space="preserve"> to prevent the use of </w:t>
      </w:r>
      <w:r w:rsidR="009C649F" w:rsidRPr="00B829AF">
        <w:rPr>
          <w:rStyle w:val="codeChar"/>
        </w:rPr>
        <w:t>pragma Assume</w:t>
      </w:r>
      <w:r w:rsidR="009C649F">
        <w:t>.</w:t>
      </w:r>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77777777" w:rsidR="00293923" w:rsidRPr="00FE0799"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p>
    <w:p w14:paraId="10CEE7F6" w14:textId="77777777" w:rsidR="00BB0AD8" w:rsidRDefault="00BB0AD8" w:rsidP="00BB0AD8">
      <w:pPr>
        <w:pStyle w:val="Heading2"/>
        <w:rPr>
          <w:lang w:bidi="en-US"/>
        </w:rPr>
      </w:pPr>
      <w:bookmarkStart w:id="498" w:name="_Toc445194554"/>
      <w:bookmarkStart w:id="499" w:name="_Toc531003988"/>
      <w:bookmarkStart w:id="500" w:name="_Toc64284675"/>
      <w:r>
        <w:rPr>
          <w:lang w:bidi="en-US"/>
        </w:rPr>
        <w:t xml:space="preserve">6.54 </w:t>
      </w:r>
      <w:r w:rsidRPr="00CD6A7E">
        <w:rPr>
          <w:lang w:bidi="en-US"/>
        </w:rPr>
        <w:t>Obscure Language Features [BRS]</w:t>
      </w:r>
      <w:bookmarkEnd w:id="477"/>
      <w:bookmarkEnd w:id="498"/>
      <w:bookmarkEnd w:id="499"/>
      <w:bookmarkEnd w:id="500"/>
    </w:p>
    <w:p w14:paraId="6CA57279" w14:textId="77777777" w:rsidR="00BB0AD8" w:rsidRPr="00CD6A7E" w:rsidRDefault="00BB0AD8" w:rsidP="00BB0AD8">
      <w:pPr>
        <w:pStyle w:val="Heading3"/>
        <w:rPr>
          <w:i/>
          <w:iCs/>
          <w:lang w:bidi="en-US"/>
        </w:rPr>
      </w:pPr>
      <w:bookmarkStart w:id="501" w:name="_Toc531003989"/>
      <w:r>
        <w:rPr>
          <w:lang w:bidi="en-US"/>
        </w:rPr>
        <w:t xml:space="preserve">6.54.1 </w:t>
      </w:r>
      <w:r w:rsidRPr="00CD6A7E">
        <w:rPr>
          <w:lang w:bidi="en-US"/>
        </w:rPr>
        <w:t>Applicability of language</w:t>
      </w:r>
      <w:bookmarkEnd w:id="501"/>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77777777"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502" w:name="_Toc531003990"/>
      <w:r>
        <w:rPr>
          <w:lang w:bidi="en-US"/>
        </w:rPr>
        <w:t xml:space="preserve">6.54.2 </w:t>
      </w:r>
      <w:r w:rsidRPr="00CD6A7E">
        <w:rPr>
          <w:lang w:bidi="en-US"/>
        </w:rPr>
        <w:t>Guidance to language users</w:t>
      </w:r>
      <w:bookmarkEnd w:id="502"/>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77777777" w:rsidR="000A697C" w:rsidRDefault="000A697C" w:rsidP="000A697C">
      <w:pPr>
        <w:pStyle w:val="ListParagraph"/>
        <w:numPr>
          <w:ilvl w:val="0"/>
          <w:numId w:val="12"/>
        </w:numPr>
        <w:spacing w:before="120" w:after="120"/>
      </w:pPr>
      <w:r w:rsidRPr="003C44DE">
        <w:t xml:space="preserve">Use the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commentRangeStart w:id="503"/>
      <w:r w:rsidR="00FD07C5">
        <w:t>For example, a project might decide to completely forbid floating point types, access types, or tasking</w:t>
      </w:r>
      <w:commentRangeEnd w:id="503"/>
      <w:r w:rsidR="00A211F1">
        <w:rPr>
          <w:rStyle w:val="CommentReference"/>
        </w:rPr>
        <w:commentReference w:id="503"/>
      </w:r>
      <w:r w:rsidR="00FD07C5">
        <w:t>.</w:t>
      </w:r>
    </w:p>
    <w:p w14:paraId="1178E2B8" w14:textId="77777777"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proofErr w:type="spellStart"/>
      <w:r w:rsidR="003E64B6" w:rsidRPr="00955C4C">
        <w:rPr>
          <w:rStyle w:val="codeChar"/>
        </w:rPr>
        <w:t>pragme</w:t>
      </w:r>
      <w:proofErr w:type="spellEnd"/>
      <w:r w:rsidR="003E64B6" w:rsidRPr="00955C4C">
        <w:rPr>
          <w:rStyle w:val="codeChar"/>
        </w:rPr>
        <w:t xml:space="preserve"> Restriction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77777777" w:rsidR="00EC0FFB" w:rsidRDefault="00BB0AD8" w:rsidP="008F60E7">
      <w:pPr>
        <w:pStyle w:val="Heading2"/>
        <w:rPr>
          <w:ins w:id="504" w:author="Roderick Chapman" w:date="2021-01-14T15:07:00Z"/>
          <w:lang w:bidi="en-US"/>
        </w:rPr>
      </w:pPr>
      <w:bookmarkStart w:id="505" w:name="_Toc310518204"/>
      <w:bookmarkStart w:id="506" w:name="_Toc445194555"/>
      <w:bookmarkStart w:id="507" w:name="_Toc531003991"/>
      <w:bookmarkStart w:id="508" w:name="_Toc64284676"/>
      <w:r>
        <w:rPr>
          <w:lang w:bidi="en-US"/>
        </w:rPr>
        <w:t xml:space="preserve">6.55 </w:t>
      </w:r>
      <w:r w:rsidRPr="00CD6A7E">
        <w:rPr>
          <w:lang w:bidi="en-US"/>
        </w:rPr>
        <w:t>Unspecified Behaviour [BQF]</w:t>
      </w:r>
      <w:bookmarkEnd w:id="505"/>
      <w:bookmarkEnd w:id="506"/>
      <w:bookmarkEnd w:id="507"/>
      <w:bookmarkEnd w:id="508"/>
    </w:p>
    <w:p w14:paraId="09FB8348" w14:textId="77777777" w:rsidR="00BB0AD8" w:rsidRPr="00515970" w:rsidRDefault="00BB0AD8" w:rsidP="00BB0AD8">
      <w:pPr>
        <w:pStyle w:val="Heading3"/>
        <w:spacing w:before="120" w:after="120"/>
        <w:rPr>
          <w:iCs/>
          <w:lang w:bidi="en-US"/>
        </w:rPr>
      </w:pPr>
      <w:bookmarkStart w:id="509" w:name="_Toc531003992"/>
      <w:r>
        <w:rPr>
          <w:lang w:bidi="en-US"/>
        </w:rPr>
        <w:t xml:space="preserve">6.55.1 </w:t>
      </w:r>
      <w:r w:rsidRPr="00CD6A7E">
        <w:rPr>
          <w:lang w:bidi="en-US"/>
        </w:rPr>
        <w:t>Applicability of language</w:t>
      </w:r>
      <w:bookmarkEnd w:id="509"/>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77777777" w:rsidR="00710A9F" w:rsidRDefault="00710A9F" w:rsidP="00EC0FFB">
      <w:pPr>
        <w:rPr>
          <w:rFonts w:cs="Arial"/>
          <w:kern w:val="32"/>
          <w:szCs w:val="20"/>
        </w:rPr>
      </w:pPr>
      <w:r>
        <w:rPr>
          <w:rFonts w:cs="Arial"/>
          <w:kern w:val="32"/>
          <w:szCs w:val="20"/>
        </w:rPr>
        <w:t xml:space="preserve">SPARK </w:t>
      </w:r>
      <w:commentRangeStart w:id="510"/>
      <w:r>
        <w:rPr>
          <w:rFonts w:cs="Arial"/>
          <w:kern w:val="32"/>
          <w:szCs w:val="20"/>
        </w:rPr>
        <w:t xml:space="preserve">is designed to </w:t>
      </w:r>
      <w:commentRangeEnd w:id="510"/>
      <w:r w:rsidR="00752BA3">
        <w:rPr>
          <w:rStyle w:val="CommentReference"/>
        </w:rPr>
        <w:commentReference w:id="510"/>
      </w:r>
      <w:r>
        <w:rPr>
          <w:rFonts w:cs="Arial"/>
          <w:kern w:val="32"/>
          <w:szCs w:val="20"/>
        </w:rPr>
        <w:t xml:space="preserve">either prevent or remove dependence on unspecified </w:t>
      </w:r>
      <w:r w:rsidR="00D325A6">
        <w:rPr>
          <w:rFonts w:cs="Arial"/>
          <w:kern w:val="32"/>
          <w:szCs w:val="20"/>
        </w:rPr>
        <w:t>behaviour</w:t>
      </w:r>
      <w:r>
        <w:rPr>
          <w:rFonts w:cs="Arial"/>
          <w:kern w:val="32"/>
          <w:szCs w:val="20"/>
        </w:rPr>
        <w:t xml:space="preserve">. For example, expression evaluation order is unspecified, but the rules of SPARK and static verification ensure that any evaluation order </w:t>
      </w:r>
      <w:commentRangeStart w:id="511"/>
      <w:r>
        <w:rPr>
          <w:rFonts w:cs="Arial"/>
          <w:kern w:val="32"/>
          <w:szCs w:val="20"/>
        </w:rPr>
        <w:t>always yields the same result</w:t>
      </w:r>
      <w:commentRangeEnd w:id="511"/>
      <w:r w:rsidR="002A48F1">
        <w:rPr>
          <w:rStyle w:val="CommentReference"/>
        </w:rPr>
        <w:commentReference w:id="511"/>
      </w:r>
      <w:r>
        <w:rPr>
          <w:rFonts w:cs="Arial"/>
          <w:kern w:val="32"/>
          <w:szCs w:val="20"/>
        </w:rPr>
        <w: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77777777" w:rsidR="00710A9F" w:rsidRDefault="00710A9F" w:rsidP="00EC0FFB">
      <w:pPr>
        <w:rPr>
          <w:rFonts w:cs="Arial"/>
          <w:kern w:val="32"/>
          <w:szCs w:val="20"/>
        </w:rPr>
      </w:pPr>
    </w:p>
    <w:p w14:paraId="2E486431" w14:textId="77777777" w:rsidR="00260247" w:rsidRDefault="00260247" w:rsidP="00EC0FFB">
      <w:pPr>
        <w:rPr>
          <w:kern w:val="32"/>
        </w:rPr>
      </w:pPr>
      <w:r>
        <w:rPr>
          <w:rFonts w:cs="Arial"/>
          <w:kern w:val="32"/>
          <w:szCs w:val="20"/>
        </w:rPr>
        <w:t xml:space="preserve">One case remains: </w:t>
      </w:r>
      <w:r w:rsidRPr="00B63EC0">
        <w:rPr>
          <w:kern w:val="32"/>
        </w:rPr>
        <w:t>Results of certain operations within a language-defined generic package</w:t>
      </w:r>
      <w:r w:rsidR="00955C4C">
        <w:rPr>
          <w:kern w:val="32"/>
        </w:rPr>
        <w:t>s</w:t>
      </w:r>
      <w:r w:rsidRPr="00B63EC0">
        <w:rPr>
          <w:kern w:val="32"/>
        </w:rPr>
        <w:t xml:space="preserve"> </w:t>
      </w:r>
      <w:r>
        <w:rPr>
          <w:kern w:val="32"/>
        </w:rPr>
        <w:t xml:space="preserve">are unspecified </w:t>
      </w:r>
      <w:r w:rsidRPr="00B63EC0">
        <w:rPr>
          <w:kern w:val="32"/>
        </w:rPr>
        <w:t xml:space="preserve">if the actual associated with a particular formal subprogram </w:t>
      </w:r>
      <w:commentRangeStart w:id="512"/>
      <w:r w:rsidRPr="00B63EC0">
        <w:rPr>
          <w:kern w:val="32"/>
        </w:rPr>
        <w:t xml:space="preserve">does not meet stated expectations </w:t>
      </w:r>
      <w:commentRangeEnd w:id="512"/>
      <w:r>
        <w:rPr>
          <w:rStyle w:val="CommentReference"/>
        </w:rPr>
        <w:commentReference w:id="512"/>
      </w:r>
      <w:r w:rsidRPr="00B63EC0">
        <w:rPr>
          <w:kern w:val="32"/>
        </w:rPr>
        <w:t>(such as “</w:t>
      </w:r>
      <w:r>
        <w:rPr>
          <w:rStyle w:val="codeChar"/>
          <w:rFonts w:eastAsiaTheme="minorEastAsia"/>
        </w:rPr>
        <w:t>=</w:t>
      </w:r>
      <w:r w:rsidRPr="00B63EC0">
        <w:rPr>
          <w:kern w:val="32"/>
        </w:rPr>
        <w:t xml:space="preserve">” providing a </w:t>
      </w:r>
      <w:r>
        <w:rPr>
          <w:kern w:val="32"/>
        </w:rPr>
        <w:t>true equality</w:t>
      </w:r>
      <w:r w:rsidRPr="00B63EC0">
        <w:rPr>
          <w:kern w:val="32"/>
        </w:rPr>
        <w:t xml:space="preserve"> relationship)</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513" w:name="_Toc531003993"/>
      <w:r>
        <w:rPr>
          <w:lang w:bidi="en-US"/>
        </w:rPr>
        <w:t xml:space="preserve">6.55.2 </w:t>
      </w:r>
      <w:r w:rsidRPr="00CD6A7E">
        <w:rPr>
          <w:lang w:bidi="en-US"/>
        </w:rPr>
        <w:t>Guidance to language users</w:t>
      </w:r>
      <w:bookmarkEnd w:id="513"/>
    </w:p>
    <w:p w14:paraId="055CDB89" w14:textId="77777777"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565ECBF8" w14:textId="77777777"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DC3C196" w14:textId="77777777" w:rsidR="00EC0FFB" w:rsidRPr="001E1DE5" w:rsidRDefault="00EC0FFB" w:rsidP="00143E52">
      <w:pPr>
        <w:rPr>
          <w:lang w:bidi="en-US"/>
        </w:rPr>
      </w:pPr>
    </w:p>
    <w:p w14:paraId="29E65ED3" w14:textId="77777777" w:rsidR="00BB0AD8" w:rsidRDefault="00BB0AD8" w:rsidP="00BB0AD8">
      <w:pPr>
        <w:pStyle w:val="Heading2"/>
        <w:rPr>
          <w:lang w:bidi="en-US"/>
        </w:rPr>
      </w:pPr>
      <w:bookmarkStart w:id="514" w:name="_Toc310518205"/>
      <w:bookmarkStart w:id="515" w:name="_Toc445194556"/>
      <w:bookmarkStart w:id="516" w:name="_Toc531003994"/>
      <w:bookmarkStart w:id="517" w:name="_Toc64284677"/>
      <w:r>
        <w:rPr>
          <w:lang w:bidi="en-US"/>
        </w:rPr>
        <w:t xml:space="preserve">6.56 </w:t>
      </w:r>
      <w:r w:rsidRPr="00CD6A7E">
        <w:rPr>
          <w:lang w:bidi="en-US"/>
        </w:rPr>
        <w:t>Undefined Behaviour [EWF]</w:t>
      </w:r>
      <w:bookmarkEnd w:id="514"/>
      <w:bookmarkEnd w:id="515"/>
      <w:bookmarkEnd w:id="516"/>
      <w:bookmarkEnd w:id="517"/>
    </w:p>
    <w:p w14:paraId="05D09B80" w14:textId="77777777" w:rsidR="00110E26" w:rsidRDefault="00110E26">
      <w:commentRangeStart w:id="518"/>
      <w:r>
        <w:t>The vulnerability as described in ISO/IEC 24772</w:t>
      </w:r>
      <w:commentRangeEnd w:id="518"/>
      <w:r>
        <w:rPr>
          <w:rStyle w:val="CommentReference"/>
        </w:rPr>
        <w:commentReference w:id="518"/>
      </w:r>
      <w:r>
        <w:t xml:space="preserve">-1 subclause 6.56 does not apply to SPARK, because (other than specific cases of unsafe programming techniques) undefined </w:t>
      </w:r>
      <w:r w:rsidR="00D325A6">
        <w:t>behaviour</w:t>
      </w:r>
      <w:r>
        <w:t xml:space="preserve"> is prevented by mandatory static verification.</w:t>
      </w:r>
    </w:p>
    <w:p w14:paraId="2EEA1E9F" w14:textId="77777777" w:rsidR="00BB0AD8" w:rsidRDefault="00BB0AD8" w:rsidP="00BB0AD8">
      <w:pPr>
        <w:pStyle w:val="Heading2"/>
        <w:rPr>
          <w:lang w:bidi="en-US"/>
        </w:rPr>
      </w:pPr>
      <w:bookmarkStart w:id="519" w:name="_Toc310518206"/>
      <w:bookmarkStart w:id="520" w:name="_Toc445194557"/>
      <w:bookmarkStart w:id="521" w:name="_Toc531003997"/>
      <w:bookmarkStart w:id="522" w:name="_Toc64284678"/>
      <w:r>
        <w:rPr>
          <w:lang w:bidi="en-US"/>
        </w:rPr>
        <w:lastRenderedPageBreak/>
        <w:t xml:space="preserve">6.57 </w:t>
      </w:r>
      <w:r w:rsidRPr="00CD6A7E">
        <w:rPr>
          <w:lang w:bidi="en-US"/>
        </w:rPr>
        <w:t>Implementation–defined Behaviour [FAB]</w:t>
      </w:r>
      <w:bookmarkEnd w:id="519"/>
      <w:bookmarkEnd w:id="520"/>
      <w:bookmarkEnd w:id="521"/>
      <w:bookmarkEnd w:id="522"/>
    </w:p>
    <w:p w14:paraId="66A5782D" w14:textId="77777777" w:rsidR="00BB0AD8" w:rsidRDefault="00BB0AD8" w:rsidP="00BB0AD8">
      <w:pPr>
        <w:pStyle w:val="Heading3"/>
        <w:spacing w:before="0" w:after="0"/>
        <w:rPr>
          <w:lang w:bidi="en-US"/>
        </w:rPr>
      </w:pPr>
      <w:bookmarkStart w:id="523" w:name="_Toc531003998"/>
      <w:r>
        <w:rPr>
          <w:lang w:bidi="en-US"/>
        </w:rPr>
        <w:t xml:space="preserve">6.57.1 </w:t>
      </w:r>
      <w:r w:rsidRPr="00CD6A7E">
        <w:rPr>
          <w:lang w:bidi="en-US"/>
        </w:rPr>
        <w:t>Applicability to language</w:t>
      </w:r>
      <w:bookmarkEnd w:id="523"/>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commentRangeStart w:id="524"/>
      <w:r w:rsidR="003B5EFE">
        <w:t xml:space="preserve">applies to </w:t>
      </w:r>
      <w:commentRangeEnd w:id="524"/>
      <w:r w:rsidR="003B5EFE">
        <w:rPr>
          <w:rStyle w:val="CommentReference"/>
        </w:rPr>
        <w:commentReference w:id="524"/>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proofErr w:type="spellStart"/>
      <w:r w:rsidRPr="00A12B18">
        <w:instrText>Exception:Constraint_Error</w:instrText>
      </w:r>
      <w:proofErr w:type="spellEnd"/>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525" w:name="_Toc531003999"/>
      <w:r>
        <w:rPr>
          <w:lang w:bidi="en-US"/>
        </w:rPr>
        <w:t xml:space="preserve">6.57.2 </w:t>
      </w:r>
      <w:r w:rsidRPr="00CD6A7E">
        <w:rPr>
          <w:lang w:bidi="en-US"/>
        </w:rPr>
        <w:t>Guidance to language users</w:t>
      </w:r>
      <w:bookmarkEnd w:id="525"/>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1ABCBDAA" w14:textId="77777777" w:rsidR="00A57A56" w:rsidRDefault="00EC0FFB" w:rsidP="00A57A56">
      <w:pPr>
        <w:pStyle w:val="ListParagraph"/>
        <w:numPr>
          <w:ilvl w:val="0"/>
          <w:numId w:val="15"/>
        </w:numPr>
        <w:spacing w:before="120" w:after="120"/>
        <w:rPr>
          <w:kern w:val="32"/>
        </w:rPr>
      </w:pPr>
      <w:r>
        <w:rPr>
          <w:kern w:val="32"/>
        </w:rPr>
        <w:lastRenderedPageBreak/>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commentRangeStart w:id="526"/>
      <w:r>
        <w:rPr>
          <w:kern w:val="32"/>
        </w:rPr>
        <w:t>Verify that the values of implementation-defined constants used by a SPARK Analyzer exactly match those used by the compiler</w:t>
      </w:r>
      <w:commentRangeEnd w:id="526"/>
      <w:r>
        <w:rPr>
          <w:rStyle w:val="CommentReference"/>
        </w:rPr>
        <w:commentReference w:id="526"/>
      </w:r>
      <w:r>
        <w:rPr>
          <w:kern w:val="32"/>
        </w:rPr>
        <w:t>.</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1C018BAC" w14:textId="77777777" w:rsidR="00EC0FFB" w:rsidRDefault="00EC0FFB" w:rsidP="00EC0FFB">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0258004F" w14:textId="77777777" w:rsidR="00BB0AD8" w:rsidRPr="00CD6A7E" w:rsidRDefault="00BB0AD8" w:rsidP="00BB0AD8">
      <w:pPr>
        <w:pStyle w:val="Heading2"/>
        <w:rPr>
          <w:lang w:bidi="en-US"/>
        </w:rPr>
      </w:pPr>
      <w:bookmarkStart w:id="527" w:name="_Toc310518207"/>
      <w:bookmarkStart w:id="528" w:name="_Toc445194558"/>
      <w:bookmarkStart w:id="529" w:name="_Toc531004000"/>
      <w:bookmarkStart w:id="530" w:name="_Toc64284679"/>
      <w:r>
        <w:rPr>
          <w:lang w:bidi="en-US"/>
        </w:rPr>
        <w:t xml:space="preserve">6.58 </w:t>
      </w:r>
      <w:r w:rsidRPr="00CD6A7E">
        <w:rPr>
          <w:lang w:bidi="en-US"/>
        </w:rPr>
        <w:t>Deprecated Language Features [MEM]</w:t>
      </w:r>
      <w:bookmarkEnd w:id="527"/>
      <w:bookmarkEnd w:id="528"/>
      <w:bookmarkEnd w:id="529"/>
      <w:bookmarkEnd w:id="530"/>
    </w:p>
    <w:p w14:paraId="05107A5E" w14:textId="77777777" w:rsidR="0023070A" w:rsidRDefault="0023070A" w:rsidP="0023070A">
      <w:pPr>
        <w:pStyle w:val="Heading3"/>
        <w:spacing w:before="0" w:after="0"/>
        <w:rPr>
          <w:lang w:bidi="en-US"/>
        </w:rPr>
      </w:pPr>
      <w:bookmarkStart w:id="531"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7777777" w:rsidR="00BB0AD8" w:rsidRDefault="00BB0AD8" w:rsidP="00BB0AD8">
      <w:pPr>
        <w:pStyle w:val="Heading2"/>
      </w:pPr>
      <w:bookmarkStart w:id="532" w:name="_Toc358896436"/>
      <w:bookmarkStart w:id="533" w:name="_Toc445194559"/>
      <w:bookmarkStart w:id="534" w:name="_Toc531004002"/>
      <w:bookmarkStart w:id="535" w:name="_Toc64284680"/>
      <w:bookmarkEnd w:id="531"/>
      <w:r>
        <w:t>6.59 Concurrency – Activation [CGA]</w:t>
      </w:r>
      <w:bookmarkEnd w:id="532"/>
      <w:bookmarkEnd w:id="533"/>
      <w:bookmarkEnd w:id="534"/>
      <w:bookmarkEnd w:id="535"/>
    </w:p>
    <w:p w14:paraId="1E049E0F" w14:textId="77777777" w:rsidR="00BB0AD8" w:rsidRPr="00C10FA2" w:rsidRDefault="00B15FD6" w:rsidP="00C10FA2">
      <w:r>
        <w:t>The vulnerability as described in ISO/IEC 24772-1 subclause 6.59 does not apply to SPARK,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xml:space="preserve">. Under this profile, all tasks are declared in library-level packages and are elaborated before the main program begins. </w:t>
      </w:r>
      <w:r w:rsidR="00C10FA2">
        <w:t>Therefore</w:t>
      </w:r>
      <w:r w:rsidR="008F60E7">
        <w:t>,</w:t>
      </w:r>
      <w:r w:rsidR="00C10FA2">
        <w:t xml:space="preserve"> all resources required for task activation are allocated before the main program begins, and failure in activation will result in exceptions in the main </w:t>
      </w:r>
      <w:commentRangeStart w:id="536"/>
      <w:r w:rsidR="00C10FA2">
        <w:t>program</w:t>
      </w:r>
      <w:commentRangeEnd w:id="536"/>
      <w:r w:rsidR="00EC186B">
        <w:rPr>
          <w:rStyle w:val="CommentReference"/>
        </w:rPr>
        <w:commentReference w:id="536"/>
      </w:r>
      <w:r w:rsidR="00C10FA2">
        <w:t>.</w:t>
      </w:r>
      <w:bookmarkStart w:id="537" w:name="_Toc358896437"/>
      <w:bookmarkStart w:id="538" w:name="_Ref411808169"/>
      <w:bookmarkStart w:id="539" w:name="_Ref411809401"/>
    </w:p>
    <w:p w14:paraId="3230685D" w14:textId="77777777" w:rsidR="00BB0AD8" w:rsidRPr="007E5A7F" w:rsidRDefault="00BB0AD8" w:rsidP="00BB0AD8"/>
    <w:p w14:paraId="06207322" w14:textId="77777777" w:rsidR="00BB0AD8" w:rsidRDefault="00BB0AD8" w:rsidP="00BB0AD8">
      <w:pPr>
        <w:pStyle w:val="Heading2"/>
      </w:pPr>
      <w:bookmarkStart w:id="540" w:name="_Toc445194560"/>
      <w:bookmarkStart w:id="541" w:name="_Toc531004003"/>
      <w:bookmarkStart w:id="542" w:name="_Toc64284681"/>
      <w:r>
        <w:rPr>
          <w:lang w:val="en-CA"/>
        </w:rPr>
        <w:t>6.60 Concurrency – Directed termination [CGT]</w:t>
      </w:r>
      <w:bookmarkEnd w:id="537"/>
      <w:bookmarkEnd w:id="538"/>
      <w:bookmarkEnd w:id="539"/>
      <w:bookmarkEnd w:id="540"/>
      <w:bookmarkEnd w:id="541"/>
      <w:bookmarkEnd w:id="542"/>
    </w:p>
    <w:p w14:paraId="25ED8D6F" w14:textId="77777777" w:rsidR="00BB0AD8" w:rsidRPr="007E5A7F" w:rsidRDefault="004824C2" w:rsidP="00BB0AD8">
      <w:commentRangeStart w:id="543"/>
      <w:commentRangeStart w:id="544"/>
      <w:r>
        <w:t>The vulnerability as described in ISO/IEC 24772-1 subclause 6.</w:t>
      </w:r>
      <w:r w:rsidR="009E03E5">
        <w:t>60</w:t>
      </w:r>
      <w:r>
        <w:t xml:space="preserve"> does not apply to SPARK, </w:t>
      </w:r>
      <w:r w:rsidR="00C10FA2">
        <w:t xml:space="preserve">because </w:t>
      </w:r>
      <w:r w:rsidR="00DE1CE6">
        <w:rPr>
          <w:rFonts w:cs="Arial"/>
          <w:szCs w:val="20"/>
        </w:rPr>
        <w:t>SPARK</w:t>
      </w:r>
      <w:r w:rsidR="00406BB4">
        <w:rPr>
          <w:rFonts w:cs="Arial"/>
          <w:szCs w:val="20"/>
        </w:rPr>
        <w:t xml:space="preserve"> </w:t>
      </w:r>
      <w:r w:rsidR="00C10FA2">
        <w:t xml:space="preserve">concurrency is restricted to Ada’s Ravenscar Tasking </w:t>
      </w:r>
      <w:proofErr w:type="gramStart"/>
      <w:r w:rsidR="00C10FA2">
        <w:t>Profile</w:t>
      </w:r>
      <w:ins w:id="545" w:author="Roderick Chapman" w:date="2021-01-15T11:10:00Z">
        <w:r w:rsidR="0046620D">
          <w:t>[</w:t>
        </w:r>
      </w:ins>
      <w:proofErr w:type="gramEnd"/>
      <w:r w:rsidR="0046620D">
        <w:t>4</w:t>
      </w:r>
      <w:ins w:id="546" w:author="Roderick Chapman" w:date="2021-01-15T11:10:00Z">
        <w:r w:rsidR="0046620D">
          <w:t>]</w:t>
        </w:r>
      </w:ins>
      <w:r w:rsidR="00C10FA2">
        <w:t xml:space="preserve">. </w:t>
      </w:r>
      <w:commentRangeStart w:id="547"/>
      <w:r w:rsidR="00C10FA2">
        <w:t xml:space="preserve">Under this profile, all tasks are declared in library-level packages and are elaborated before the main program begins. </w:t>
      </w:r>
      <w:commentRangeEnd w:id="547"/>
      <w:r w:rsidR="00EC186B">
        <w:rPr>
          <w:rStyle w:val="CommentReference"/>
        </w:rPr>
        <w:commentReference w:id="547"/>
      </w:r>
      <w:r w:rsidR="00C10FA2">
        <w:t>In addition, the Ravenscar Tasking Profile prohibits the “abort” statement, and Ravenscar tasks never terminate</w:t>
      </w:r>
      <w:r w:rsidR="009A10D1">
        <w:t xml:space="preserve"> before the main program ends</w:t>
      </w:r>
      <w:r w:rsidR="00C10FA2">
        <w:t>, hence directed termination is not possible</w:t>
      </w:r>
      <w:r w:rsidR="009E4A8B">
        <w:t>,</w:t>
      </w:r>
      <w:r w:rsidR="00C10FA2">
        <w:t xml:space="preserve"> the resources are not freed</w:t>
      </w:r>
      <w:r w:rsidR="009E4A8B">
        <w:t>,</w:t>
      </w:r>
      <w:r w:rsidR="00C10FA2">
        <w:t xml:space="preserve"> and there is no risk of claiming a </w:t>
      </w:r>
      <w:r w:rsidR="00C10FA2">
        <w:lastRenderedPageBreak/>
        <w:t>terminated task’s resources.</w:t>
      </w:r>
      <w:bookmarkStart w:id="548" w:name="_Toc358896438"/>
      <w:bookmarkStart w:id="549" w:name="_Ref358977270"/>
      <w:r w:rsidR="00C10FA2">
        <w:t xml:space="preserve"> Tasks may be effectively removed from consideration by reducing their priority to below that of the idle task, thereby preventing execution. </w:t>
      </w:r>
      <w:commentRangeEnd w:id="543"/>
      <w:r w:rsidR="003E64B6">
        <w:rPr>
          <w:rStyle w:val="CommentReference"/>
        </w:rPr>
        <w:commentReference w:id="543"/>
      </w:r>
      <w:commentRangeEnd w:id="544"/>
      <w:r w:rsidR="00925A16">
        <w:rPr>
          <w:rStyle w:val="CommentReference"/>
        </w:rPr>
        <w:commentReference w:id="544"/>
      </w:r>
    </w:p>
    <w:p w14:paraId="2557AA00" w14:textId="77777777" w:rsidR="00BB0AD8" w:rsidRDefault="00BB0AD8" w:rsidP="00BB0AD8">
      <w:pPr>
        <w:pStyle w:val="Heading2"/>
      </w:pPr>
      <w:bookmarkStart w:id="550" w:name="_Toc445194561"/>
      <w:bookmarkStart w:id="551" w:name="_Toc531004004"/>
      <w:bookmarkStart w:id="552" w:name="_Toc64284682"/>
      <w:r>
        <w:t>6.61 Concurrent Data Access [CGX]</w:t>
      </w:r>
      <w:bookmarkEnd w:id="548"/>
      <w:bookmarkEnd w:id="549"/>
      <w:bookmarkEnd w:id="550"/>
      <w:bookmarkEnd w:id="551"/>
      <w:bookmarkEnd w:id="552"/>
    </w:p>
    <w:p w14:paraId="2F219133" w14:textId="77777777" w:rsidR="00C10FA2" w:rsidRDefault="00C10FA2" w:rsidP="00C10FA2">
      <w:pPr>
        <w:pStyle w:val="Heading3"/>
        <w:rPr>
          <w:lang w:bidi="en-US"/>
        </w:rPr>
      </w:pPr>
      <w:bookmarkStart w:id="553"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553"/>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77777777"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 xml:space="preserve">enforce these restrictions. Therefore, </w:t>
      </w:r>
      <w:r w:rsidR="00C6304D" w:rsidRPr="00C6304D">
        <w:rPr>
          <w:i/>
        </w:rPr>
        <w:t>data races</w:t>
      </w:r>
      <w:r w:rsidR="00097D65">
        <w:t xml:space="preserve"> are </w:t>
      </w:r>
      <w:commentRangeStart w:id="554"/>
      <w:r w:rsidR="00097D65">
        <w:t>eliminated</w:t>
      </w:r>
      <w:commentRangeEnd w:id="554"/>
      <w:r w:rsidR="005827C3">
        <w:rPr>
          <w:rStyle w:val="CommentReference"/>
        </w:rPr>
        <w:commentReference w:id="554"/>
      </w:r>
      <w:r w:rsidR="00097D65">
        <w:t>.</w:t>
      </w:r>
    </w:p>
    <w:p w14:paraId="01A093FB" w14:textId="77777777" w:rsidR="00C6304D" w:rsidRDefault="00C6304D" w:rsidP="00C10FA2"/>
    <w:p w14:paraId="0859C214" w14:textId="77777777" w:rsidR="00C6304D" w:rsidRDefault="00C6304D" w:rsidP="00C10FA2">
      <w:commentRangeStart w:id="555"/>
      <w:r>
        <w:t xml:space="preserve">Nevertheless, it is still possible for a program to exhibit a </w:t>
      </w:r>
      <w:r w:rsidRPr="00C6304D">
        <w:rPr>
          <w:i/>
        </w:rPr>
        <w:t>race condition</w:t>
      </w:r>
      <w:r>
        <w:t xml:space="preserve"> with Atomic objects. Consider code that increments an Atomic Integer variable X:</w:t>
      </w:r>
    </w:p>
    <w:p w14:paraId="76772E17" w14:textId="77777777" w:rsidR="00C6304D" w:rsidRDefault="00C6304D" w:rsidP="00C10FA2"/>
    <w:p w14:paraId="55300FDE" w14:textId="77777777"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p>
    <w:p w14:paraId="2FDDA246" w14:textId="77777777" w:rsidR="00C6304D" w:rsidRDefault="00C6304D" w:rsidP="00C10FA2">
      <w:pPr>
        <w:rPr>
          <w:rFonts w:ascii="Courier New" w:hAnsi="Courier New" w:cs="Courier New"/>
        </w:rPr>
      </w:pPr>
    </w:p>
    <w:p w14:paraId="64A71D1C" w14:textId="77777777" w:rsidR="00C6304D" w:rsidRDefault="00C6304D" w:rsidP="00C6304D">
      <w:proofErr w:type="gramStart"/>
      <w:r>
        <w:t>This operations</w:t>
      </w:r>
      <w:proofErr w:type="gramEnd"/>
      <w:r>
        <w:t xml:space="preserve"> involves reading, incrementing, and writing the object. While the read and write operation are individually Atomic, this sequence of actions can still suffer interference from another task.</w:t>
      </w:r>
    </w:p>
    <w:p w14:paraId="7A14B886" w14:textId="77777777" w:rsidR="00C6304D" w:rsidRDefault="00C6304D" w:rsidP="00C6304D"/>
    <w:p w14:paraId="07F7E877" w14:textId="77777777" w:rsidR="00C6304D" w:rsidRPr="00C6304D" w:rsidRDefault="00C6304D" w:rsidP="00C6304D">
      <w:r>
        <w:t>Such operations must be programmed using a protected object, which guarantee mutually exclusive access to the protected data for an entire sequence of statements.</w:t>
      </w:r>
      <w:commentRangeEnd w:id="555"/>
      <w:r>
        <w:rPr>
          <w:rStyle w:val="CommentReference"/>
        </w:rPr>
        <w:commentReference w:id="555"/>
      </w:r>
    </w:p>
    <w:p w14:paraId="4C9DD367" w14:textId="77777777" w:rsidR="00BB0AD8" w:rsidRDefault="00BB0AD8" w:rsidP="00BB0AD8">
      <w:pPr>
        <w:pStyle w:val="Heading3"/>
      </w:pPr>
      <w:bookmarkStart w:id="556" w:name="_Toc531004006"/>
      <w:r>
        <w:t>6.61.2 Guidance to language users</w:t>
      </w:r>
      <w:bookmarkEnd w:id="556"/>
    </w:p>
    <w:p w14:paraId="5DC3FCC5" w14:textId="77777777" w:rsidR="00C10FA2" w:rsidRDefault="00C10FA2" w:rsidP="00C10FA2">
      <w:pPr>
        <w:pStyle w:val="ListParagraph"/>
        <w:numPr>
          <w:ilvl w:val="0"/>
          <w:numId w:val="70"/>
        </w:numPr>
        <w:spacing w:before="120" w:after="120"/>
        <w:rPr>
          <w:kern w:val="32"/>
        </w:rPr>
      </w:pPr>
      <w:bookmarkStart w:id="557" w:name="_Toc358896439"/>
      <w:bookmarkStart w:id="558" w:name="_Ref411808187"/>
      <w:bookmarkStart w:id="559" w:name="_Ref411808224"/>
      <w:bookmarkStart w:id="560" w:name="_Ref411809438"/>
      <w:bookmarkStart w:id="561" w:name="_Toc445194562"/>
      <w:r w:rsidRPr="003C44DE">
        <w:rPr>
          <w:kern w:val="32"/>
        </w:rPr>
        <w:t xml:space="preserve">Follow the mitigation mechanisms of subclause 6.61.5 of </w:t>
      </w:r>
      <w:r w:rsidR="002758E4">
        <w:rPr>
          <w:kern w:val="32"/>
        </w:rPr>
        <w:t>ISO/IEC 24772</w:t>
      </w:r>
      <w:r w:rsidRPr="003C44DE">
        <w:rPr>
          <w:kern w:val="32"/>
        </w:rPr>
        <w:t>-1.</w:t>
      </w:r>
    </w:p>
    <w:p w14:paraId="42C4F00D" w14:textId="77777777" w:rsidR="00C10FA2" w:rsidRPr="00607F07"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 xml:space="preserve">determine that no unprotected data is used </w:t>
      </w:r>
      <w:commentRangeStart w:id="562"/>
      <w:r w:rsidR="00C10FA2" w:rsidRPr="00607F07">
        <w:rPr>
          <w:kern w:val="32"/>
        </w:rPr>
        <w:t>directly</w:t>
      </w:r>
      <w:commentRangeEnd w:id="562"/>
      <w:r w:rsidR="005827C3">
        <w:rPr>
          <w:rStyle w:val="CommentReference"/>
        </w:rPr>
        <w:commentReference w:id="562"/>
      </w:r>
      <w:r w:rsidR="00C10FA2" w:rsidRPr="00607F07">
        <w:rPr>
          <w:kern w:val="32"/>
        </w:rPr>
        <w:t xml:space="preserve"> by more than one task.</w:t>
      </w:r>
    </w:p>
    <w:p w14:paraId="1839FE70" w14:textId="77777777" w:rsidR="00C10FA2" w:rsidRDefault="00C10FA2" w:rsidP="00C10FA2">
      <w:pPr>
        <w:pStyle w:val="ListParagraph"/>
        <w:numPr>
          <w:ilvl w:val="0"/>
          <w:numId w:val="70"/>
        </w:numPr>
        <w:spacing w:before="120" w:after="120"/>
      </w:pPr>
      <w:r>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proofErr w:type="spellStart"/>
      <w:r w:rsidR="00A03D9C">
        <w:rPr>
          <w:bCs/>
        </w:rPr>
        <w:instrText>Aspects</w:instrText>
      </w:r>
      <w:r w:rsidRPr="002E0306">
        <w:rPr>
          <w:bCs/>
        </w:rPr>
        <w:instrText>:</w:instrText>
      </w:r>
      <w:r w:rsidRPr="002E0306">
        <w:instrText>Atomic_Components</w:instrText>
      </w:r>
      <w:proofErr w:type="spellEnd"/>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proofErr w:type="spellStart"/>
      <w:r w:rsidR="00A03D9C">
        <w:instrText>Aspects</w:instrText>
      </w:r>
      <w:r w:rsidRPr="00456C75">
        <w:instrText>:Volatile_Components</w:instrText>
      </w:r>
      <w:proofErr w:type="spellEnd"/>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563"/>
      <w:r>
        <w:t>order</w:t>
      </w:r>
      <w:commentRangeEnd w:id="563"/>
      <w:r w:rsidR="005827C3">
        <w:rPr>
          <w:rStyle w:val="CommentReference"/>
        </w:rPr>
        <w:commentReference w:id="563"/>
      </w:r>
      <w:r>
        <w:t>.</w:t>
      </w:r>
    </w:p>
    <w:p w14:paraId="2F228134" w14:textId="77777777" w:rsidR="00BB0AD8" w:rsidRDefault="00BB0AD8" w:rsidP="00BB0AD8">
      <w:pPr>
        <w:pStyle w:val="Heading2"/>
        <w:rPr>
          <w:lang w:val="en-CA"/>
        </w:rPr>
      </w:pPr>
      <w:bookmarkStart w:id="564" w:name="_Toc531004007"/>
      <w:bookmarkStart w:id="565" w:name="_Toc64284683"/>
      <w:r>
        <w:rPr>
          <w:lang w:val="en-CA"/>
        </w:rPr>
        <w:lastRenderedPageBreak/>
        <w:t>6.62 Concurrency – Premature Termination [CGS]</w:t>
      </w:r>
      <w:bookmarkEnd w:id="557"/>
      <w:bookmarkEnd w:id="558"/>
      <w:bookmarkEnd w:id="559"/>
      <w:bookmarkEnd w:id="560"/>
      <w:bookmarkEnd w:id="561"/>
      <w:bookmarkEnd w:id="564"/>
      <w:bookmarkEnd w:id="565"/>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59C37F7B" w14:textId="77777777" w:rsidR="00BB0AD8" w:rsidRPr="0009389C" w:rsidRDefault="00AF2E61" w:rsidP="00C10FA2">
      <w:commentRangeStart w:id="566"/>
      <w:r>
        <w:t>The vulnerability as described in ISO/IEC 24772-1 subclause 6.</w:t>
      </w:r>
      <w:commentRangeStart w:id="567"/>
      <w:r>
        <w:t>6</w:t>
      </w:r>
      <w:r w:rsidR="006C64FE">
        <w:t>2</w:t>
      </w:r>
      <w:r>
        <w:t xml:space="preserve"> does not apply </w:t>
      </w:r>
      <w:commentRangeEnd w:id="567"/>
      <w:r w:rsidR="003907BF">
        <w:rPr>
          <w:rStyle w:val="CommentReference"/>
        </w:rPr>
        <w:commentReference w:id="567"/>
      </w:r>
      <w:r>
        <w:t xml:space="preserve">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w:t>
      </w:r>
      <w:commentRangeStart w:id="568"/>
      <w:r w:rsidR="00C10FA2">
        <w:t>Ravenscar tasks never terminate</w:t>
      </w:r>
      <w:commentRangeEnd w:id="568"/>
      <w:r>
        <w:rPr>
          <w:rStyle w:val="CommentReference"/>
        </w:rPr>
        <w:commentReference w:id="568"/>
      </w:r>
      <w:r w:rsidR="00C10FA2">
        <w:t xml:space="preserve">, hence premature termination is not possible, the resources are not freed and there is no risk of claiming a terminated task’s resources. </w:t>
      </w:r>
      <w:commentRangeStart w:id="569"/>
      <w:r>
        <w:t>Mandatory static verification of type safety in SPARK prevents a task from terminating owing to an unhandled exception</w:t>
      </w:r>
      <w:commentRangeEnd w:id="569"/>
      <w:r>
        <w:rPr>
          <w:rStyle w:val="CommentReference"/>
        </w:rPr>
        <w:commentReference w:id="569"/>
      </w:r>
      <w:r>
        <w:t xml:space="preserve">. </w:t>
      </w:r>
      <w:commentRangeStart w:id="570"/>
      <w:r w:rsidR="00C10FA2">
        <w:t>Tasks may be effectively removed from consideration by reducing their priority to below that of the idle task</w:t>
      </w:r>
      <w:commentRangeEnd w:id="570"/>
      <w:r w:rsidR="00925A16">
        <w:rPr>
          <w:rStyle w:val="CommentReference"/>
        </w:rPr>
        <w:commentReference w:id="570"/>
      </w:r>
      <w:r w:rsidR="00C10FA2">
        <w:t xml:space="preserve">, thereby preventing </w:t>
      </w:r>
      <w:commentRangeEnd w:id="566"/>
      <w:r w:rsidR="00125057">
        <w:rPr>
          <w:rStyle w:val="CommentReference"/>
        </w:rPr>
        <w:commentReference w:id="566"/>
      </w:r>
      <w:r w:rsidR="00C10FA2">
        <w:t>execution.</w:t>
      </w:r>
    </w:p>
    <w:p w14:paraId="3BFE787C" w14:textId="77777777" w:rsidR="00BB0AD8" w:rsidRDefault="00BB0AD8" w:rsidP="00BB0AD8">
      <w:pPr>
        <w:pStyle w:val="Heading2"/>
        <w:rPr>
          <w:lang w:val="en-CA"/>
        </w:rPr>
      </w:pPr>
      <w:bookmarkStart w:id="571" w:name="_Toc358896440"/>
      <w:bookmarkStart w:id="572" w:name="_Toc445194563"/>
      <w:bookmarkStart w:id="573" w:name="_Toc531004008"/>
      <w:bookmarkStart w:id="574" w:name="_Toc64284684"/>
      <w:r>
        <w:rPr>
          <w:lang w:val="en-CA"/>
        </w:rPr>
        <w:t xml:space="preserve">6.63 </w:t>
      </w:r>
      <w:r w:rsidR="006A2699">
        <w:rPr>
          <w:lang w:val="en-CA"/>
        </w:rPr>
        <w:t xml:space="preserve">Lock </w:t>
      </w:r>
      <w:r>
        <w:rPr>
          <w:lang w:val="en-CA"/>
        </w:rPr>
        <w:t>Protocol Errors [CGM]</w:t>
      </w:r>
      <w:bookmarkEnd w:id="571"/>
      <w:bookmarkEnd w:id="572"/>
      <w:bookmarkEnd w:id="573"/>
      <w:bookmarkEnd w:id="574"/>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575"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575"/>
    </w:p>
    <w:p w14:paraId="2288762C" w14:textId="77777777" w:rsidR="00125057" w:rsidRPr="006C64FE" w:rsidRDefault="00125057" w:rsidP="00125057">
      <w:bookmarkStart w:id="576"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10AC430E" w14:textId="77777777" w:rsidR="009A10D1" w:rsidRDefault="009A10D1" w:rsidP="006C64FE">
      <w:pPr>
        <w:pStyle w:val="ListParagraph"/>
        <w:numPr>
          <w:ilvl w:val="0"/>
          <w:numId w:val="106"/>
        </w:numPr>
      </w:pPr>
      <w:commentRangeStart w:id="577"/>
      <w:r>
        <w:t>S</w:t>
      </w:r>
      <w:r w:rsidR="00550828">
        <w:t>PARK</w:t>
      </w:r>
      <w:r>
        <w:t xml:space="preserve"> tasks are created befor</w:t>
      </w:r>
      <w:r w:rsidR="006C64FE">
        <w:t>e</w:t>
      </w:r>
      <w:r>
        <w:t xml:space="preserve"> the main subprogram begins execution</w:t>
      </w:r>
      <w:r w:rsidR="00550828">
        <w:t>, never terminate and cannot be aborted.</w:t>
      </w:r>
      <w:commentRangeEnd w:id="577"/>
      <w:r w:rsidR="003907BF">
        <w:rPr>
          <w:rStyle w:val="CommentReference"/>
        </w:rPr>
        <w:commentReference w:id="577"/>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77777777" w:rsidR="006C64FE" w:rsidRDefault="006C64FE" w:rsidP="006C64FE">
      <w:pPr>
        <w:pStyle w:val="ListParagraph"/>
        <w:numPr>
          <w:ilvl w:val="0"/>
          <w:numId w:val="106"/>
        </w:numPr>
      </w:pPr>
      <w:commentRangeStart w:id="578"/>
      <w:r>
        <w:t>SPARK and the Ravenscar Profile employ a regime for task scheduling and priority assignment that is free from Deadlock</w:t>
      </w:r>
      <w:commentRangeEnd w:id="578"/>
      <w:r>
        <w:rPr>
          <w:rStyle w:val="CommentReference"/>
        </w:rPr>
        <w:commentReference w:id="578"/>
      </w:r>
      <w:r>
        <w:t>.</w:t>
      </w:r>
    </w:p>
    <w:p w14:paraId="1750BCDD" w14:textId="77777777" w:rsidR="006C64FE" w:rsidRDefault="006C64FE" w:rsidP="006C64FE">
      <w:pPr>
        <w:pStyle w:val="ListParagraph"/>
        <w:numPr>
          <w:ilvl w:val="0"/>
          <w:numId w:val="106"/>
        </w:numPr>
      </w:pPr>
      <w:commentRangeStart w:id="579"/>
      <w:commentRangeStart w:id="580"/>
      <w:r>
        <w:t>SPARK</w:t>
      </w:r>
      <w:commentRangeEnd w:id="579"/>
      <w:r w:rsidR="003907BF">
        <w:rPr>
          <w:rStyle w:val="CommentReference"/>
        </w:rPr>
        <w:commentReference w:id="579"/>
      </w:r>
      <w:r>
        <w:t xml:space="preserve"> programs using the Ravenscar Profile are amenable to static verification of worst-case execution time, response time, and </w:t>
      </w:r>
      <w:proofErr w:type="spellStart"/>
      <w:r>
        <w:t>schedulability</w:t>
      </w:r>
      <w:commentRangeEnd w:id="580"/>
      <w:proofErr w:type="spellEnd"/>
      <w:r>
        <w:rPr>
          <w:rStyle w:val="CommentReference"/>
        </w:rPr>
        <w:commentReference w:id="580"/>
      </w:r>
      <w:r>
        <w:t>.</w:t>
      </w:r>
    </w:p>
    <w:p w14:paraId="0F6A239C" w14:textId="77777777" w:rsidR="00C10FA2" w:rsidRDefault="00C10FA2" w:rsidP="00C10FA2">
      <w:pPr>
        <w:pStyle w:val="Heading3"/>
      </w:pPr>
      <w:bookmarkStart w:id="581" w:name="_Toc519527049"/>
      <w:bookmarkStart w:id="582" w:name="_Toc531004010"/>
      <w:r>
        <w:t>6.63.2 Guidance to language users</w:t>
      </w:r>
      <w:bookmarkEnd w:id="581"/>
      <w:bookmarkEnd w:id="582"/>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ED48E8C" w14:textId="77777777" w:rsidR="00BB0AD8" w:rsidRPr="00155469" w:rsidRDefault="00E85362" w:rsidP="00155469">
      <w:pPr>
        <w:pStyle w:val="ListParagraph"/>
        <w:numPr>
          <w:ilvl w:val="0"/>
          <w:numId w:val="15"/>
        </w:numPr>
        <w:spacing w:before="120" w:after="120"/>
        <w:rPr>
          <w:rFonts w:ascii="Calibri" w:hAnsi="Calibri"/>
          <w:bCs/>
        </w:rPr>
      </w:pPr>
      <w:commentRangeStart w:id="583"/>
      <w:r>
        <w:rPr>
          <w:kern w:val="32"/>
        </w:rPr>
        <w:lastRenderedPageBreak/>
        <w:t>Use</w:t>
      </w:r>
      <w:commentRangeEnd w:id="583"/>
      <w:r w:rsidR="003907BF">
        <w:rPr>
          <w:rStyle w:val="CommentReference"/>
        </w:rPr>
        <w:commentReference w:id="583"/>
      </w:r>
      <w:r>
        <w:rPr>
          <w:kern w:val="32"/>
        </w:rPr>
        <w:t xml:space="preserve"> a SPARK Analyzer to verify type safety for all code, including protected operation bodies.</w:t>
      </w:r>
    </w:p>
    <w:p w14:paraId="4B6D8320" w14:textId="77777777" w:rsidR="00BB0AD8" w:rsidRPr="007E5A7F" w:rsidRDefault="00BB0AD8" w:rsidP="00BB0AD8"/>
    <w:p w14:paraId="434C3C8A" w14:textId="77777777" w:rsidR="00BB0AD8" w:rsidRPr="00A90342" w:rsidRDefault="00BB0AD8" w:rsidP="00BB0AD8">
      <w:pPr>
        <w:pStyle w:val="Heading2"/>
      </w:pPr>
      <w:bookmarkStart w:id="584" w:name="_Toc445194564"/>
      <w:bookmarkStart w:id="585" w:name="_Toc531004011"/>
      <w:bookmarkStart w:id="586" w:name="_Toc64284685"/>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576"/>
      <w:bookmarkEnd w:id="584"/>
      <w:bookmarkEnd w:id="585"/>
      <w:bookmarkEnd w:id="586"/>
    </w:p>
    <w:p w14:paraId="5EBB52C5" w14:textId="77777777" w:rsidR="00E85362" w:rsidRDefault="00E85362" w:rsidP="00E85362">
      <w:bookmarkStart w:id="587"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77777777" w:rsidR="00453D4D" w:rsidRDefault="00453D4D" w:rsidP="00453D4D">
      <w:pPr>
        <w:pStyle w:val="Heading2"/>
        <w:rPr>
          <w:rFonts w:cs="Arial-BoldMT"/>
          <w:bCs/>
        </w:rPr>
      </w:pPr>
      <w:bookmarkStart w:id="588" w:name="_Toc64284686"/>
      <w:commentRangeStart w:id="589"/>
      <w:r>
        <w:rPr>
          <w:rFonts w:cs="Arial-BoldMT"/>
          <w:bCs/>
        </w:rPr>
        <w:t>6</w:t>
      </w:r>
      <w:commentRangeEnd w:id="589"/>
      <w:r w:rsidR="00267A3D">
        <w:rPr>
          <w:rStyle w:val="CommentReference"/>
          <w:rFonts w:eastAsia="Times New Roman" w:cs="Times New Roman"/>
          <w:b w:val="0"/>
          <w:lang w:val="en-CA"/>
        </w:rPr>
        <w:commentReference w:id="589"/>
      </w:r>
      <w:r>
        <w:rPr>
          <w:rFonts w:cs="Arial-BoldMT"/>
          <w:bCs/>
        </w:rPr>
        <w:t>.65 Modifying Constants [UJO]</w:t>
      </w:r>
      <w:bookmarkEnd w:id="588"/>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7777777" w:rsidR="00453D4D" w:rsidRPr="00171904" w:rsidRDefault="00453D4D" w:rsidP="00171904">
      <w:pPr>
        <w:rPr>
          <w:lang w:val="en-US"/>
        </w:rPr>
      </w:pPr>
      <w:r>
        <w:t>The vulnerability as described in ISO/IEC 24772-1 subclause 6.6</w:t>
      </w:r>
      <w:r w:rsidR="009E03E5">
        <w:t>5</w:t>
      </w:r>
      <w:r>
        <w:t xml:space="preserve"> does not apply to SPARK, because </w:t>
      </w:r>
      <w:commentRangeStart w:id="590"/>
      <w:r>
        <w:t>SPARK does not permit constant objects to be modified</w:t>
      </w:r>
      <w:commentRangeEnd w:id="590"/>
      <w:r>
        <w:rPr>
          <w:rStyle w:val="CommentReference"/>
        </w:rPr>
        <w:commentReference w:id="590"/>
      </w:r>
      <w:r w:rsidR="00633B7F">
        <w:t xml:space="preserve"> after they have been initialized</w:t>
      </w:r>
      <w:r>
        <w:t>.</w:t>
      </w:r>
    </w:p>
    <w:p w14:paraId="3F9F9614" w14:textId="77777777" w:rsidR="00BB0AD8" w:rsidRDefault="00BB0AD8" w:rsidP="00BB0AD8">
      <w:pPr>
        <w:pStyle w:val="Heading1"/>
      </w:pPr>
      <w:bookmarkStart w:id="591" w:name="_Toc445194565"/>
      <w:bookmarkStart w:id="592" w:name="_Toc531004013"/>
      <w:bookmarkStart w:id="593" w:name="_Toc64284687"/>
      <w:bookmarkEnd w:id="587"/>
      <w:r>
        <w:t xml:space="preserve">7. Language specific vulnerabilities for </w:t>
      </w:r>
      <w:r w:rsidR="00406BB4">
        <w:t>SPARK</w:t>
      </w:r>
      <w:bookmarkEnd w:id="591"/>
      <w:bookmarkEnd w:id="592"/>
      <w:bookmarkEnd w:id="593"/>
    </w:p>
    <w:p w14:paraId="684D6005" w14:textId="77777777" w:rsidR="00BB0AD8" w:rsidRPr="007E5A7F" w:rsidRDefault="00325014" w:rsidP="00BB0AD8">
      <w:commentRangeStart w:id="594"/>
      <w:r>
        <w:t>This clause is intentionally left blank</w:t>
      </w:r>
      <w:commentRangeEnd w:id="594"/>
      <w:r>
        <w:rPr>
          <w:rStyle w:val="CommentReference"/>
        </w:rPr>
        <w:commentReference w:id="594"/>
      </w:r>
      <w:r>
        <w:t>.</w:t>
      </w:r>
    </w:p>
    <w:p w14:paraId="7B698916" w14:textId="77777777" w:rsidR="00BB0AD8" w:rsidRPr="004506CF" w:rsidRDefault="00BB0AD8" w:rsidP="00BB0AD8"/>
    <w:p w14:paraId="1ABD1911" w14:textId="77777777" w:rsidR="00BB0AD8" w:rsidRDefault="00BB0AD8" w:rsidP="00BB0AD8">
      <w:pPr>
        <w:pStyle w:val="Heading1"/>
      </w:pPr>
      <w:bookmarkStart w:id="595" w:name="_Toc445194566"/>
      <w:bookmarkStart w:id="596" w:name="_Toc531004014"/>
      <w:bookmarkStart w:id="597" w:name="_Toc64284688"/>
      <w:r>
        <w:t>8. Implications for standardization</w:t>
      </w:r>
      <w:bookmarkEnd w:id="595"/>
      <w:bookmarkEnd w:id="596"/>
      <w:bookmarkEnd w:id="597"/>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598" w:name="_Python.3_Type_System"/>
      <w:bookmarkStart w:id="599" w:name="_Python.19_Dead_Store"/>
      <w:bookmarkStart w:id="600" w:name="I3468"/>
      <w:bookmarkStart w:id="601" w:name="_Toc443470372"/>
      <w:bookmarkStart w:id="602" w:name="_Toc450303224"/>
      <w:bookmarkEnd w:id="598"/>
      <w:bookmarkEnd w:id="599"/>
      <w:bookmarkEnd w:id="600"/>
      <w:commentRangeStart w:id="603"/>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603"/>
      <w:r w:rsidR="003833A8">
        <w:rPr>
          <w:rStyle w:val="CommentReference"/>
        </w:rPr>
        <w:commentReference w:id="603"/>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601"/>
    <w:bookmarkEnd w:id="602"/>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604" w:name="_Toc358896893"/>
      <w:bookmarkStart w:id="605" w:name="_Toc445194567"/>
      <w:bookmarkStart w:id="606" w:name="_Toc531004015"/>
      <w:bookmarkStart w:id="607" w:name="_Toc64284689"/>
      <w:r>
        <w:t>Bibliography</w:t>
      </w:r>
      <w:bookmarkEnd w:id="604"/>
      <w:bookmarkEnd w:id="605"/>
      <w:bookmarkEnd w:id="606"/>
      <w:bookmarkEnd w:id="607"/>
    </w:p>
    <w:p w14:paraId="1708701C" w14:textId="77777777" w:rsidR="009C6CBB" w:rsidRPr="002B6C47" w:rsidRDefault="009C6CBB" w:rsidP="009C6CBB">
      <w:pPr>
        <w:rPr>
          <w:ins w:id="608" w:author="Roderick Chapman" w:date="2021-01-08T10:53:00Z"/>
          <w:b/>
        </w:rPr>
      </w:pPr>
      <w:ins w:id="609" w:author="Roderick Chapman" w:date="2021-01-08T10:53:00Z">
        <w:r w:rsidRPr="002B6C47">
          <w:rPr>
            <w:b/>
          </w:rPr>
          <w:t xml:space="preserve">New Bibliography created by RCC </w:t>
        </w:r>
      </w:ins>
      <w:ins w:id="610" w:author="Roderick Chapman" w:date="2021-01-15T11:12:00Z">
        <w:r w:rsidR="00171904">
          <w:rPr>
            <w:b/>
          </w:rPr>
          <w:t>15</w:t>
        </w:r>
      </w:ins>
      <w:ins w:id="611" w:author="Roderick Chapman" w:date="2021-01-08T10:53:00Z">
        <w:r w:rsidRPr="002B6C47">
          <w:rPr>
            <w:b/>
            <w:vertAlign w:val="superscript"/>
          </w:rPr>
          <w:t>th</w:t>
        </w:r>
        <w:r w:rsidRPr="002B6C47">
          <w:rPr>
            <w:b/>
          </w:rPr>
          <w:t xml:space="preserve"> Jan 2020. Only contains doc</w:t>
        </w:r>
      </w:ins>
      <w:ins w:id="612" w:author="Roderick Chapman" w:date="2021-01-08T10:54:00Z">
        <w:r w:rsidRPr="002B6C47">
          <w:rPr>
            <w:b/>
          </w:rPr>
          <w:t>uments actually cited in the text.</w:t>
        </w:r>
      </w:ins>
    </w:p>
    <w:p w14:paraId="39C1AB87" w14:textId="77777777" w:rsidR="009C6CBB" w:rsidRDefault="009C6CBB" w:rsidP="009C6CBB">
      <w:pPr>
        <w:rPr>
          <w:ins w:id="613" w:author="Roderick Chapman" w:date="2021-01-08T10:53:00Z"/>
        </w:rPr>
      </w:pPr>
    </w:p>
    <w:p w14:paraId="55DE2D36" w14:textId="77777777" w:rsidR="009C6CBB" w:rsidRPr="002B6C47" w:rsidRDefault="00BB0AD8" w:rsidP="002B6C47">
      <w:pPr>
        <w:pStyle w:val="Bibliography1"/>
        <w:rPr>
          <w:ins w:id="614" w:author="Roderick Chapman" w:date="2021-01-08T10:53:00Z"/>
        </w:rPr>
      </w:pPr>
      <w:r>
        <w:t>[1]</w:t>
      </w:r>
      <w:r>
        <w:tab/>
      </w:r>
      <w:ins w:id="615" w:author="Roderick Chapman" w:date="2021-01-08T10:53:00Z">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r w:rsidR="009C6CBB">
          <w:fldChar w:fldCharType="begin"/>
        </w:r>
        <w:r w:rsidR="009C6CBB">
          <w:instrText>HYPERLINK "https://www.adacore.com/papers/spark-2014-reference-manual-release-2020"</w:instrText>
        </w:r>
        <w:r w:rsidR="009C6CBB">
          <w:fldChar w:fldCharType="separate"/>
        </w:r>
        <w:r w:rsidR="009C6CBB">
          <w:rPr>
            <w:rStyle w:val="Hyperlink"/>
          </w:rPr>
          <w:t>https://www.adacore.com/papers/spark-2014-reference-manual-release-2020</w:t>
        </w:r>
        <w:r w:rsidR="009C6CBB">
          <w:fldChar w:fldCharType="end"/>
        </w:r>
      </w:ins>
    </w:p>
    <w:p w14:paraId="47796249" w14:textId="77777777" w:rsidR="009C6CBB" w:rsidRDefault="009C6CBB" w:rsidP="00BB0AD8">
      <w:pPr>
        <w:pStyle w:val="Bibliography1"/>
        <w:rPr>
          <w:ins w:id="616" w:author="Roderick Chapman" w:date="2021-01-08T15:20:00Z"/>
          <w:iCs/>
        </w:rPr>
      </w:pPr>
      <w:ins w:id="617" w:author="Roderick Chapman" w:date="2021-01-08T10:54:00Z">
        <w:r>
          <w:t>[2]</w:t>
        </w:r>
        <w:r>
          <w:tab/>
        </w:r>
        <w:r>
          <w:rPr>
            <w:iCs/>
          </w:rPr>
          <w:t xml:space="preserve">ISO/IEC 8652:2012, </w:t>
        </w:r>
        <w:r>
          <w:rPr>
            <w:i/>
            <w:iCs/>
          </w:rPr>
          <w:t xml:space="preserve">Information technology — Programming languages — </w:t>
        </w:r>
        <w:r>
          <w:rPr>
            <w:iCs/>
          </w:rPr>
          <w:t>Ada. Ava</w:t>
        </w:r>
      </w:ins>
      <w:ins w:id="618" w:author="Roderick Chapman" w:date="2021-01-08T10:55:00Z">
        <w:r>
          <w:rPr>
            <w:iCs/>
          </w:rPr>
          <w:t xml:space="preserve">ilable from </w:t>
        </w:r>
        <w:r>
          <w:rPr>
            <w:iCs/>
          </w:rPr>
          <w:fldChar w:fldCharType="begin"/>
        </w:r>
        <w:r>
          <w:rPr>
            <w:iCs/>
          </w:rPr>
          <w:instrText xml:space="preserve"> HYPERLINK "http://www.ada-auth.org/standards/ada12_w_tc1.html" </w:instrText>
        </w:r>
        <w:r>
          <w:rPr>
            <w:iCs/>
          </w:rPr>
          <w:fldChar w:fldCharType="separate"/>
        </w:r>
        <w:r w:rsidRPr="009C6CBB">
          <w:rPr>
            <w:rStyle w:val="Hyperlink"/>
            <w:iCs/>
          </w:rPr>
          <w:t>http://www.ada-auth.org/standards/ada12_w_tc1.html</w:t>
        </w:r>
        <w:r>
          <w:rPr>
            <w:iCs/>
          </w:rPr>
          <w:fldChar w:fldCharType="end"/>
        </w:r>
      </w:ins>
    </w:p>
    <w:p w14:paraId="16BC530E" w14:textId="77777777" w:rsidR="00DE7EF4" w:rsidRDefault="00DE7EF4" w:rsidP="00BB0AD8">
      <w:pPr>
        <w:pStyle w:val="Bibliography1"/>
        <w:rPr>
          <w:ins w:id="619" w:author="Roderick Chapman" w:date="2021-01-15T11:09:00Z"/>
          <w:i/>
        </w:rPr>
      </w:pPr>
      <w:ins w:id="620" w:author="Roderick Chapman" w:date="2021-01-08T15:20:00Z">
        <w:r>
          <w:t>[3]</w:t>
        </w:r>
      </w:ins>
      <w:ins w:id="621" w:author="Roderick Chapman" w:date="2021-01-08T15:21:00Z">
        <w:r>
          <w:tab/>
          <w:t xml:space="preserve">ISO/IEC 60559:2020, </w:t>
        </w:r>
        <w:r>
          <w:rPr>
            <w:i/>
          </w:rPr>
          <w:t xml:space="preserve">Information Technology </w:t>
        </w:r>
      </w:ins>
      <w:ins w:id="622" w:author="Roderick Chapman" w:date="2021-01-08T15:23:00Z">
        <w:r>
          <w:rPr>
            <w:i/>
          </w:rPr>
          <w:t>—</w:t>
        </w:r>
        <w:r w:rsidR="003B38EF">
          <w:rPr>
            <w:i/>
          </w:rPr>
          <w:t xml:space="preserve"> Microprocess</w:t>
        </w:r>
      </w:ins>
      <w:ins w:id="623" w:author="Roderick Chapman" w:date="2021-01-08T15:24:00Z">
        <w:r w:rsidR="003B38EF">
          <w:rPr>
            <w:i/>
          </w:rPr>
          <w:t>or Systems — Floating-point arithmetic.</w:t>
        </w:r>
      </w:ins>
    </w:p>
    <w:p w14:paraId="51CAECF8" w14:textId="77777777" w:rsidR="00EA0474" w:rsidRPr="00171904" w:rsidRDefault="00EA0474" w:rsidP="00BB0AD8">
      <w:pPr>
        <w:pStyle w:val="Bibliography1"/>
        <w:rPr>
          <w:ins w:id="624" w:author="Roderick Chapman" w:date="2021-01-08T10:52:00Z"/>
        </w:rPr>
      </w:pPr>
      <w:ins w:id="625" w:author="Roderick Chapman" w:date="2021-01-15T11:09:00Z">
        <w:r>
          <w:t>[4]</w:t>
        </w:r>
        <w:r>
          <w:tab/>
          <w:t xml:space="preserve">ISO/IEC TR 24718: 2005, </w:t>
        </w:r>
        <w:r>
          <w:rPr>
            <w:i/>
          </w:rPr>
          <w:t xml:space="preserve">Information technology — Programming languages — </w:t>
        </w:r>
        <w:r w:rsidRPr="00D52609">
          <w:rPr>
            <w:i/>
          </w:rPr>
          <w:t>Guide for the use of the Ada Ravenscar Profile in high integrity systems</w:t>
        </w:r>
      </w:ins>
      <w:ins w:id="626" w:author="Roderick Chapman" w:date="2021-01-15T11:10:00Z">
        <w:r>
          <w:rPr>
            <w:i/>
          </w:rPr>
          <w:t>.</w:t>
        </w:r>
      </w:ins>
    </w:p>
    <w:p w14:paraId="70F1B85D" w14:textId="77777777" w:rsidR="009C6CBB" w:rsidRDefault="009C6CBB" w:rsidP="00BB0AD8">
      <w:pPr>
        <w:pStyle w:val="Bibliography1"/>
        <w:rPr>
          <w:ins w:id="627" w:author="Roderick Chapman" w:date="2021-01-08T10:53:00Z"/>
        </w:rPr>
      </w:pPr>
    </w:p>
    <w:p w14:paraId="043AB290" w14:textId="77777777" w:rsidR="009C6CBB" w:rsidRPr="002B6C47" w:rsidRDefault="009C6CBB" w:rsidP="002B6C47">
      <w:pPr>
        <w:pStyle w:val="Bibliography1"/>
        <w:ind w:left="0" w:firstLine="0"/>
        <w:rPr>
          <w:ins w:id="628" w:author="Roderick Chapman" w:date="2021-01-08T10:54:00Z"/>
          <w:b/>
        </w:rPr>
      </w:pPr>
      <w:ins w:id="629" w:author="Roderick Chapman" w:date="2021-01-08T10:54:00Z">
        <w:r w:rsidRPr="002B6C47">
          <w:rPr>
            <w:b/>
          </w:rPr>
          <w:t>Old bibliography below. Retained here for now so entries can be cut and pasted as required. Will be deleted eventually.</w:t>
        </w:r>
      </w:ins>
    </w:p>
    <w:p w14:paraId="5AE0EBA5" w14:textId="77777777" w:rsidR="009C6CBB" w:rsidRDefault="009C6CBB" w:rsidP="00BB0AD8">
      <w:pPr>
        <w:pStyle w:val="Bibliography1"/>
        <w:rPr>
          <w:ins w:id="630" w:author="Roderick Chapman" w:date="2021-01-08T10:53:00Z"/>
        </w:rPr>
      </w:pPr>
    </w:p>
    <w:p w14:paraId="01BCEEAA" w14:textId="77777777" w:rsidR="00BB0AD8" w:rsidRDefault="009C6CBB" w:rsidP="00BB0AD8">
      <w:pPr>
        <w:pStyle w:val="Bibliography1"/>
      </w:pPr>
      <w:ins w:id="631" w:author="Roderick Chapman" w:date="2021-01-08T10:53:00Z">
        <w:r>
          <w:t>[1]</w:t>
        </w:r>
        <w:r>
          <w:tab/>
        </w:r>
      </w:ins>
      <w:r w:rsidR="00BB0AD8">
        <w:t xml:space="preserve">ISO/IEC Directives, Part 2, </w:t>
      </w:r>
      <w:r w:rsidR="00BB0AD8">
        <w:rPr>
          <w:i/>
          <w:iCs/>
        </w:rPr>
        <w:t>Rules for the structure and drafting of International Standards</w:t>
      </w:r>
      <w:r w:rsidR="00BB0AD8">
        <w:t>, 2004</w:t>
      </w:r>
    </w:p>
    <w:p w14:paraId="481C9B71"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C8413ED" w14:textId="77777777" w:rsidR="00BB0AD8" w:rsidRDefault="00BB0AD8" w:rsidP="00A3179F">
      <w:pPr>
        <w:pStyle w:val="Bibliography1"/>
        <w:ind w:left="0" w:firstLine="0"/>
        <w:rPr>
          <w:iCs/>
        </w:rPr>
      </w:pPr>
      <w:r>
        <w:t>[3]</w:t>
      </w:r>
      <w:r>
        <w:tab/>
        <w:t xml:space="preserve">ISO 10241 (all parts), </w:t>
      </w:r>
      <w:r>
        <w:rPr>
          <w:i/>
          <w:iCs/>
        </w:rPr>
        <w:t>International terminology standards</w:t>
      </w:r>
      <w:ins w:id="632" w:author="Stephen Michell" w:date="2019-02-22T21:08:00Z">
        <w:r w:rsidR="005D63B5" w:rsidDel="005D63B5">
          <w:rPr>
            <w:i/>
            <w:iCs/>
          </w:rPr>
          <w:t xml:space="preserve"> </w:t>
        </w:r>
      </w:ins>
    </w:p>
    <w:p w14:paraId="41FD155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25292EF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7FC34BE"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1802387"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0BDFEF54" w14:textId="77777777" w:rsidR="00C6757D" w:rsidRDefault="00BB0AD8" w:rsidP="00BB0AD8">
      <w:pPr>
        <w:pStyle w:val="Bibliography1"/>
        <w:rPr>
          <w:ins w:id="633" w:author="Stephen Michell" w:date="2019-02-22T19:39:00Z"/>
        </w:rPr>
      </w:pPr>
      <w:r>
        <w:t>[11]</w:t>
      </w:r>
      <w:r>
        <w:tab/>
      </w:r>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p>
    <w:p w14:paraId="28ED119B" w14:textId="77777777" w:rsidR="00C6757D" w:rsidRDefault="00C6757D" w:rsidP="00C6757D">
      <w:pPr>
        <w:rPr>
          <w:ins w:id="634" w:author="Stephen Michell" w:date="2019-02-22T19:39:00Z"/>
        </w:rPr>
      </w:pPr>
      <w:ins w:id="635"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9C9219B" w14:textId="77777777" w:rsidR="00C6757D" w:rsidRDefault="00C6757D" w:rsidP="00C6757D">
      <w:pPr>
        <w:rPr>
          <w:ins w:id="636" w:author="Roderick Chapman" w:date="2021-01-07T11:23:00Z"/>
          <w:rFonts w:cs="Arial"/>
          <w:szCs w:val="20"/>
        </w:rPr>
      </w:pPr>
    </w:p>
    <w:p w14:paraId="241AF6ED" w14:textId="77777777" w:rsidR="003509EA" w:rsidRDefault="003509EA" w:rsidP="003509EA">
      <w:pPr>
        <w:rPr>
          <w:ins w:id="637" w:author="Roderick Chapman" w:date="2021-01-07T11:24:00Z"/>
          <w:lang w:val="en-GB"/>
        </w:rPr>
      </w:pPr>
      <w:ins w:id="638" w:author="Roderick Chapman" w:date="2021-01-07T11:23:00Z">
        <w:r>
          <w:rPr>
            <w:rFonts w:cs="Arial"/>
            <w:szCs w:val="20"/>
          </w:rPr>
          <w:t>[SRM</w:t>
        </w:r>
      </w:ins>
      <w:ins w:id="639" w:author="Roderick Chapman" w:date="2021-01-07T11:24:00Z">
        <w:r>
          <w:rPr>
            <w:rFonts w:cs="Arial"/>
            <w:szCs w:val="20"/>
          </w:rPr>
          <w:t>]</w:t>
        </w:r>
        <w:r>
          <w:rPr>
            <w:rFonts w:cs="Arial"/>
            <w:szCs w:val="20"/>
          </w:rPr>
          <w:tab/>
          <w:t xml:space="preserve">SPARK 2014 Reference Manual, Release 2020. </w:t>
        </w:r>
        <w:proofErr w:type="spellStart"/>
        <w:r>
          <w:rPr>
            <w:rFonts w:cs="Arial"/>
            <w:szCs w:val="20"/>
          </w:rPr>
          <w:t>AdaCore</w:t>
        </w:r>
        <w:proofErr w:type="spellEnd"/>
        <w:r>
          <w:rPr>
            <w:rFonts w:cs="Arial"/>
            <w:szCs w:val="20"/>
          </w:rPr>
          <w:t xml:space="preserve"> and Altran UK, June 2020. </w:t>
        </w:r>
        <w:r>
          <w:fldChar w:fldCharType="begin"/>
        </w:r>
        <w:r>
          <w:instrText>HYPERLINK "https://www.adacore.com/papers/spark-2014-reference-manual-release-2020"</w:instrText>
        </w:r>
        <w:r>
          <w:fldChar w:fldCharType="separate"/>
        </w:r>
        <w:r>
          <w:rPr>
            <w:rStyle w:val="Hyperlink"/>
          </w:rPr>
          <w:t>https://www.adacore.com/papers/spark-2014-reference-manual-release-2020</w:t>
        </w:r>
        <w:r>
          <w:fldChar w:fldCharType="end"/>
        </w:r>
      </w:ins>
    </w:p>
    <w:p w14:paraId="397F9DBE" w14:textId="77777777" w:rsidR="003509EA" w:rsidRDefault="003509EA" w:rsidP="00C6757D">
      <w:pPr>
        <w:rPr>
          <w:ins w:id="640" w:author="Roderick Chapman" w:date="2021-01-07T11:23:00Z"/>
          <w:rFonts w:cs="Arial"/>
          <w:szCs w:val="20"/>
        </w:rPr>
      </w:pPr>
    </w:p>
    <w:p w14:paraId="6FD34BFA" w14:textId="77777777" w:rsidR="003509EA" w:rsidRDefault="003509EA" w:rsidP="00C6757D">
      <w:pPr>
        <w:rPr>
          <w:ins w:id="641" w:author="Stephen Michell" w:date="2019-02-22T19:39:00Z"/>
          <w:rFonts w:cs="Arial"/>
          <w:szCs w:val="20"/>
        </w:rPr>
      </w:pPr>
    </w:p>
    <w:p w14:paraId="18169A60" w14:textId="77777777" w:rsidR="00C6757D" w:rsidRPr="00EC26EC" w:rsidRDefault="00C6757D" w:rsidP="00C6757D">
      <w:pPr>
        <w:rPr>
          <w:ins w:id="642" w:author="Stephen Michell" w:date="2019-02-22T19:39:00Z"/>
          <w:rFonts w:cs="Arial"/>
          <w:szCs w:val="20"/>
        </w:rPr>
      </w:pPr>
      <w:ins w:id="643"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362D25B9" w14:textId="77777777" w:rsidR="00C6757D" w:rsidRPr="00011D77" w:rsidRDefault="00C6757D" w:rsidP="00C6757D">
      <w:pPr>
        <w:rPr>
          <w:ins w:id="644" w:author="Stephen Michell" w:date="2019-02-22T19:39:00Z"/>
        </w:rPr>
      </w:pPr>
      <w:ins w:id="645" w:author="Stephen Michell" w:date="2019-02-22T19:39:00Z">
        <w:r>
          <w:lastRenderedPageBreak/>
          <w:t>[LSP] “</w:t>
        </w:r>
        <w:r w:rsidRPr="00AB2122">
          <w:rPr>
            <w:iCs/>
          </w:rPr>
          <w:t>A behavioral notion of subtyping</w:t>
        </w:r>
        <w:r>
          <w:t xml:space="preserve">.” </w:t>
        </w:r>
        <w:r w:rsidRPr="004C5FA6">
          <w:t>Barbara Liskov</w:t>
        </w:r>
        <w:r>
          <w:t xml:space="preserve"> and </w:t>
        </w:r>
        <w:r w:rsidRPr="004C5FA6">
          <w:t>Jeannette Wing</w:t>
        </w:r>
        <w:r>
          <w:t>. ACM Transactions on Programming Languages and Systems (TOPLAS), Volume 16, Issue 6 (November 1994), pp. 1811 - 1841.</w:t>
        </w:r>
      </w:ins>
    </w:p>
    <w:p w14:paraId="7D0D03AB" w14:textId="77777777" w:rsidR="00BB0AD8" w:rsidRDefault="00BB0AD8" w:rsidP="00BB0AD8">
      <w:pPr>
        <w:pStyle w:val="Bibliography1"/>
      </w:pPr>
    </w:p>
    <w:p w14:paraId="7752B2AD"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
      </w:r>
      <w:r>
        <w:t>.</w:t>
      </w:r>
    </w:p>
    <w:p w14:paraId="3A9D84EB"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4800FEC4"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93A8569"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051CEFAE"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42239438"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69F9F00C" w14:textId="77777777" w:rsidR="00BB0AD8" w:rsidRPr="00B12C6A" w:rsidRDefault="00BB0AD8" w:rsidP="00BB0AD8">
      <w:pPr>
        <w:pStyle w:val="Bibliography1"/>
      </w:pPr>
      <w:r>
        <w:t>[18]</w:t>
      </w:r>
      <w:r>
        <w:tab/>
        <w:t>L. Hatton, Safer C: developing software for high-integrity and safety-critical systems. McGraw-Hill 1995</w:t>
      </w:r>
    </w:p>
    <w:p w14:paraId="347AF60B"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6C3DDD3C"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1C5D2D73" w14:textId="77777777" w:rsidR="00BB0AD8" w:rsidRDefault="00BB0AD8" w:rsidP="00BB0AD8">
      <w:pPr>
        <w:pStyle w:val="Bibliography1"/>
      </w:pPr>
      <w:r>
        <w:t>[21]</w:t>
      </w:r>
      <w:r>
        <w:tab/>
        <w:t>IEC 61508: Parts 1-7, Functional safety: safety-related systems. 1998. (Part 3 is concerned with software).</w:t>
      </w:r>
    </w:p>
    <w:p w14:paraId="3DA568EC" w14:textId="77777777" w:rsidR="00BB0AD8" w:rsidRDefault="00BB0AD8" w:rsidP="00BB0AD8">
      <w:pPr>
        <w:pStyle w:val="Bibliography1"/>
      </w:pPr>
      <w:r>
        <w:t>[22]</w:t>
      </w:r>
      <w:r>
        <w:tab/>
        <w:t>ISO/IEC 15408: 1999 Information technology. Security techniques. Evaluation criteria for IT security.</w:t>
      </w:r>
    </w:p>
    <w:p w14:paraId="0DB6FEE7" w14:textId="77777777" w:rsidR="00BB0AD8" w:rsidRDefault="00BB0AD8" w:rsidP="00BB0AD8">
      <w:pPr>
        <w:pStyle w:val="Bibliography1"/>
      </w:pPr>
      <w:r>
        <w:t>[23]</w:t>
      </w:r>
      <w:r>
        <w:tab/>
        <w:t>J Barnes, High Integrity Software - the SPARK Approach to Safety and Security. Addison-Wesley. 2002.</w:t>
      </w:r>
    </w:p>
    <w:p w14:paraId="405D9D3D" w14:textId="77777777" w:rsidR="00BB0AD8" w:rsidRDefault="00BB0AD8" w:rsidP="00BB0AD8">
      <w:pPr>
        <w:pStyle w:val="Bibliography1"/>
      </w:pPr>
      <w:r>
        <w:t>[25]</w:t>
      </w:r>
      <w:r>
        <w:tab/>
        <w:t xml:space="preserve">Steve Christy, </w:t>
      </w:r>
      <w:r>
        <w:rPr>
          <w:i/>
        </w:rPr>
        <w:t>Vulnerability Type Distributions in CVE</w:t>
      </w:r>
      <w:r>
        <w:t>, V1.0, 2006/10/04</w:t>
      </w:r>
    </w:p>
    <w:p w14:paraId="62660546"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7EE53FA5"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3BC78864"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0C82A15"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4A036BF4" w14:textId="77777777" w:rsidR="00BB0AD8" w:rsidRPr="00B7795D" w:rsidRDefault="00BB0AD8" w:rsidP="00BB0AD8">
      <w:pPr>
        <w:pStyle w:val="Bibliography1"/>
      </w:pPr>
      <w:r>
        <w:lastRenderedPageBreak/>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00514118" w14:textId="77777777" w:rsidR="00BB0AD8" w:rsidRDefault="00BB0AD8" w:rsidP="00BB0AD8">
      <w:pPr>
        <w:pStyle w:val="Bibliography1"/>
      </w:pPr>
      <w:r>
        <w:t>[31]</w:t>
      </w:r>
      <w:r>
        <w:tab/>
      </w:r>
      <w:r w:rsidRPr="00B7795D">
        <w:t xml:space="preserve">John David N. Dionisio. Type Checking.  </w:t>
      </w:r>
      <w:hyperlink r:id="rId20" w:history="1">
        <w:r w:rsidRPr="00B7795D">
          <w:rPr>
            <w:rStyle w:val="Hyperlink"/>
          </w:rPr>
          <w:t>http://myweb.lmu.edu/dondi/share/pl/type-checking-v02.pdf</w:t>
        </w:r>
      </w:hyperlink>
    </w:p>
    <w:p w14:paraId="483AD3D7" w14:textId="77777777" w:rsidR="00BB0AD8" w:rsidRPr="00B7795D" w:rsidRDefault="00BB0AD8" w:rsidP="00BB0AD8">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13DDB9B3" w14:textId="77777777" w:rsidR="00BB0AD8" w:rsidRPr="00DA464A" w:rsidRDefault="00BB0AD8" w:rsidP="00BB0AD8">
      <w:pPr>
        <w:pStyle w:val="Bibliography1"/>
      </w:pPr>
      <w:r>
        <w:t>[33]</w:t>
      </w:r>
      <w:r>
        <w:tab/>
        <w:t>The Common Weakness Enumeration (CWE) Initiative, MITRE Corporation, (</w:t>
      </w:r>
      <w:hyperlink r:id="rId22" w:history="1">
        <w:r w:rsidRPr="00BF68F7">
          <w:rPr>
            <w:rStyle w:val="Hyperlink"/>
          </w:rPr>
          <w:t>http://cwe.mitre.org/</w:t>
        </w:r>
      </w:hyperlink>
      <w:r>
        <w:t>)</w:t>
      </w:r>
    </w:p>
    <w:p w14:paraId="3C29BAAE"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7EB76F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0F3F755D"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0863AE4"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088E08F5"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4BFA6776"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5" w:history="1">
        <w:r w:rsidRPr="00044A93">
          <w:rPr>
            <w:rStyle w:val="HTMLTypewriter"/>
            <w:rFonts w:ascii="Arial" w:hAnsi="Arial"/>
          </w:rPr>
          <w:t>http://www.siam.org/siamnews/general/patriot.htm</w:t>
        </w:r>
      </w:hyperlink>
    </w:p>
    <w:p w14:paraId="605FE624"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6"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A0CEFD5"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3D59A8C7" w14:textId="77777777" w:rsidR="00BB0AD8" w:rsidRPr="00FB65C1" w:rsidRDefault="0094330C" w:rsidP="00BB0AD8">
      <w:pPr>
        <w:pStyle w:val="Bibliography1"/>
      </w:pPr>
      <w:ins w:id="646" w:author="Stephen Michell" w:date="2019-02-22T21:10:00Z">
        <w:r w:rsidDel="0094330C">
          <w:t xml:space="preserve"> </w:t>
        </w:r>
      </w:ins>
      <w:r w:rsidR="00BB0AD8">
        <w:t>[43]</w:t>
      </w:r>
      <w:r w:rsidR="00BB0AD8">
        <w:tab/>
        <w:t xml:space="preserve">Ada 95 Quality and Style Guide, SPC-91061-CMC, version 02.01.01. Herndon, Virginia: Software Productivity Consortium, 1992.  Available from: </w:t>
      </w:r>
      <w:hyperlink r:id="rId27" w:history="1">
        <w:r w:rsidR="00BB0AD8" w:rsidRPr="00AF6F54">
          <w:rPr>
            <w:rStyle w:val="Hyperlink"/>
          </w:rPr>
          <w:t>http://www.adaic.org/docs/95style/95style.pdf</w:t>
        </w:r>
      </w:hyperlink>
    </w:p>
    <w:p w14:paraId="33ACB170"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1FD2A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76E23181" w14:textId="77777777" w:rsidR="00BB0AD8" w:rsidRDefault="0094330C" w:rsidP="00BB0AD8">
      <w:pPr>
        <w:ind w:left="567" w:hanging="567"/>
      </w:pPr>
      <w:ins w:id="647" w:author="Stephen Michell" w:date="2019-02-22T21:09:00Z">
        <w:r w:rsidDel="0094330C">
          <w:t xml:space="preserve"> </w:t>
        </w:r>
      </w:ins>
      <w:r w:rsidR="00BB0AD8">
        <w:t>[48]</w:t>
      </w:r>
      <w:r w:rsidR="00BB0AD8">
        <w:tab/>
        <w:t>GNU Project.  GCC Bugs “Non-</w:t>
      </w:r>
      <w:proofErr w:type="gramStart"/>
      <w:r w:rsidR="00BB0AD8">
        <w:t>bugs”  http://gcc.gnu.org/bugs.html#nonbugs_c</w:t>
      </w:r>
      <w:proofErr w:type="gramEnd"/>
      <w:r w:rsidR="00BB0AD8">
        <w:t xml:space="preserve">  (2009).</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648" w:name="_Toc445194568"/>
      <w:bookmarkStart w:id="649" w:name="_Toc531004016"/>
      <w:bookmarkStart w:id="650" w:name="_Toc64284690"/>
      <w:r w:rsidRPr="00AB6756">
        <w:t>I</w:t>
      </w:r>
      <w:commentRangeStart w:id="651"/>
      <w:r w:rsidRPr="00AB6756">
        <w:t>ndex</w:t>
      </w:r>
      <w:bookmarkEnd w:id="648"/>
      <w:bookmarkEnd w:id="649"/>
      <w:commentRangeEnd w:id="651"/>
      <w:r w:rsidR="001E24E1">
        <w:rPr>
          <w:rStyle w:val="CommentReference"/>
          <w:rFonts w:ascii="Times New Roman" w:eastAsia="Times New Roman" w:hAnsi="Times New Roman" w:cs="Times New Roman"/>
          <w:b w:val="0"/>
          <w:bCs w:val="0"/>
          <w:lang w:val="en-CA"/>
        </w:rPr>
        <w:commentReference w:id="651"/>
      </w:r>
      <w:bookmarkEnd w:id="650"/>
    </w:p>
    <w:p w14:paraId="6FEC6A9B" w14:textId="77777777" w:rsidR="00BB0AD8" w:rsidRDefault="00BB0AD8" w:rsidP="00BB0AD8"/>
    <w:p w14:paraId="5BC2A13C" w14:textId="77777777" w:rsidR="00F34F27" w:rsidRDefault="00BB0AD8" w:rsidP="00BB0AD8">
      <w:pPr>
        <w:rPr>
          <w:ins w:id="652" w:author="Roderick Chapman" w:date="2021-01-18T15:03:00Z"/>
          <w:noProof/>
        </w:rPr>
        <w:sectPr w:rsidR="00F34F27" w:rsidSect="00B510EF">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54B06E69" w14:textId="77777777" w:rsidR="00F34F27" w:rsidRDefault="00F34F27">
      <w:pPr>
        <w:pStyle w:val="IndexHeading"/>
        <w:keepNext/>
        <w:tabs>
          <w:tab w:val="right" w:leader="dot" w:pos="4310"/>
        </w:tabs>
        <w:rPr>
          <w:ins w:id="653" w:author="Roderick Chapman" w:date="2021-01-18T15:03:00Z"/>
          <w:rFonts w:asciiTheme="minorHAnsi" w:eastAsiaTheme="minorEastAsia" w:hAnsiTheme="minorHAnsi" w:cstheme="minorBidi"/>
          <w:b/>
          <w:bCs/>
          <w:noProof/>
          <w:lang w:val="en-US"/>
        </w:rPr>
      </w:pPr>
      <w:ins w:id="654" w:author="Roderick Chapman" w:date="2021-01-18T15:03:00Z">
        <w:r>
          <w:rPr>
            <w:noProof/>
            <w:lang w:val="en-US"/>
          </w:rPr>
          <w:t xml:space="preserve"> </w:t>
        </w:r>
      </w:ins>
    </w:p>
    <w:p w14:paraId="0F889667" w14:textId="77777777" w:rsidR="00F34F27" w:rsidRDefault="00F34F27">
      <w:pPr>
        <w:pStyle w:val="Index1"/>
        <w:tabs>
          <w:tab w:val="right" w:leader="dot" w:pos="4310"/>
        </w:tabs>
        <w:rPr>
          <w:ins w:id="655" w:author="Roderick Chapman" w:date="2021-01-18T15:03:00Z"/>
          <w:noProof/>
          <w:lang w:val="en-US"/>
        </w:rPr>
      </w:pPr>
      <w:ins w:id="656" w:author="Roderick Chapman" w:date="2021-01-18T15:03:00Z">
        <w:r>
          <w:rPr>
            <w:noProof/>
            <w:lang w:val="en-US"/>
          </w:rPr>
          <w:t>Aspects</w:t>
        </w:r>
      </w:ins>
    </w:p>
    <w:p w14:paraId="05FEA23F" w14:textId="77777777" w:rsidR="00F34F27" w:rsidRDefault="00F34F27">
      <w:pPr>
        <w:pStyle w:val="Index2"/>
        <w:tabs>
          <w:tab w:val="right" w:leader="dot" w:pos="4310"/>
        </w:tabs>
        <w:rPr>
          <w:ins w:id="657" w:author="Roderick Chapman" w:date="2021-01-18T15:03:00Z"/>
          <w:noProof/>
          <w:lang w:val="en-US"/>
        </w:rPr>
      </w:pPr>
      <w:ins w:id="658" w:author="Roderick Chapman" w:date="2021-01-18T15:03:00Z">
        <w:r>
          <w:rPr>
            <w:noProof/>
            <w:lang w:val="en-US"/>
          </w:rPr>
          <w:t>Atomic, 45</w:t>
        </w:r>
      </w:ins>
    </w:p>
    <w:p w14:paraId="14A3008A" w14:textId="77777777" w:rsidR="00F34F27" w:rsidRDefault="00F34F27">
      <w:pPr>
        <w:pStyle w:val="Index2"/>
        <w:tabs>
          <w:tab w:val="right" w:leader="dot" w:pos="4310"/>
        </w:tabs>
        <w:rPr>
          <w:ins w:id="659" w:author="Roderick Chapman" w:date="2021-01-18T15:03:00Z"/>
          <w:noProof/>
          <w:lang w:val="en-US"/>
        </w:rPr>
      </w:pPr>
      <w:ins w:id="660" w:author="Roderick Chapman" w:date="2021-01-18T15:03:00Z">
        <w:r>
          <w:rPr>
            <w:noProof/>
            <w:lang w:val="en-US"/>
          </w:rPr>
          <w:t>Atomic_Components, 45</w:t>
        </w:r>
      </w:ins>
    </w:p>
    <w:p w14:paraId="4C5863B5" w14:textId="77777777" w:rsidR="00F34F27" w:rsidRDefault="00F34F27">
      <w:pPr>
        <w:pStyle w:val="Index2"/>
        <w:tabs>
          <w:tab w:val="right" w:leader="dot" w:pos="4310"/>
        </w:tabs>
        <w:rPr>
          <w:ins w:id="661" w:author="Roderick Chapman" w:date="2021-01-18T15:03:00Z"/>
          <w:noProof/>
          <w:lang w:val="en-US"/>
        </w:rPr>
      </w:pPr>
      <w:ins w:id="662" w:author="Roderick Chapman" w:date="2021-01-18T15:03:00Z">
        <w:r>
          <w:rPr>
            <w:noProof/>
            <w:lang w:val="en-US"/>
          </w:rPr>
          <w:t>Convention, 39</w:t>
        </w:r>
      </w:ins>
    </w:p>
    <w:p w14:paraId="75F5EBB8" w14:textId="77777777" w:rsidR="00F34F27" w:rsidRDefault="00F34F27">
      <w:pPr>
        <w:pStyle w:val="Index2"/>
        <w:tabs>
          <w:tab w:val="right" w:leader="dot" w:pos="4310"/>
        </w:tabs>
        <w:rPr>
          <w:ins w:id="663" w:author="Roderick Chapman" w:date="2021-01-18T15:03:00Z"/>
          <w:noProof/>
          <w:lang w:val="en-US"/>
        </w:rPr>
      </w:pPr>
      <w:ins w:id="664" w:author="Roderick Chapman" w:date="2021-01-18T15:03:00Z">
        <w:r>
          <w:rPr>
            <w:noProof/>
            <w:lang w:val="en-US"/>
          </w:rPr>
          <w:t>Export, 39</w:t>
        </w:r>
      </w:ins>
    </w:p>
    <w:p w14:paraId="7660F14B" w14:textId="77777777" w:rsidR="00F34F27" w:rsidRDefault="00F34F27">
      <w:pPr>
        <w:pStyle w:val="Index2"/>
        <w:tabs>
          <w:tab w:val="right" w:leader="dot" w:pos="4310"/>
        </w:tabs>
        <w:rPr>
          <w:ins w:id="665" w:author="Roderick Chapman" w:date="2021-01-18T15:03:00Z"/>
          <w:noProof/>
          <w:lang w:val="en-US"/>
        </w:rPr>
      </w:pPr>
      <w:ins w:id="666" w:author="Roderick Chapman" w:date="2021-01-18T15:03:00Z">
        <w:r>
          <w:rPr>
            <w:noProof/>
            <w:lang w:val="en-US"/>
          </w:rPr>
          <w:t>Import, 39</w:t>
        </w:r>
      </w:ins>
    </w:p>
    <w:p w14:paraId="0015C967" w14:textId="77777777" w:rsidR="00F34F27" w:rsidRDefault="00F34F27">
      <w:pPr>
        <w:pStyle w:val="Index2"/>
        <w:tabs>
          <w:tab w:val="right" w:leader="dot" w:pos="4310"/>
        </w:tabs>
        <w:rPr>
          <w:ins w:id="667" w:author="Roderick Chapman" w:date="2021-01-18T15:03:00Z"/>
          <w:noProof/>
          <w:lang w:val="en-US"/>
        </w:rPr>
      </w:pPr>
      <w:ins w:id="668" w:author="Roderick Chapman" w:date="2021-01-18T15:03:00Z">
        <w:r>
          <w:rPr>
            <w:noProof/>
            <w:lang w:val="en-US"/>
          </w:rPr>
          <w:t>Volatile, 45</w:t>
        </w:r>
      </w:ins>
    </w:p>
    <w:p w14:paraId="5EDC3155" w14:textId="77777777" w:rsidR="00F34F27" w:rsidRDefault="00F34F27">
      <w:pPr>
        <w:pStyle w:val="Index2"/>
        <w:tabs>
          <w:tab w:val="right" w:leader="dot" w:pos="4310"/>
        </w:tabs>
        <w:rPr>
          <w:ins w:id="669" w:author="Roderick Chapman" w:date="2021-01-18T15:03:00Z"/>
          <w:noProof/>
          <w:lang w:val="en-US"/>
        </w:rPr>
      </w:pPr>
      <w:ins w:id="670" w:author="Roderick Chapman" w:date="2021-01-18T15:03:00Z">
        <w:r>
          <w:rPr>
            <w:noProof/>
            <w:lang w:val="en-US"/>
          </w:rPr>
          <w:t>Volatile_Components, 45</w:t>
        </w:r>
      </w:ins>
    </w:p>
    <w:p w14:paraId="405D7D92" w14:textId="77777777" w:rsidR="00F34F27" w:rsidRDefault="00F34F27">
      <w:pPr>
        <w:pStyle w:val="Index1"/>
        <w:tabs>
          <w:tab w:val="right" w:leader="dot" w:pos="4310"/>
        </w:tabs>
        <w:rPr>
          <w:ins w:id="671" w:author="Roderick Chapman" w:date="2021-01-18T15:03:00Z"/>
          <w:noProof/>
          <w:lang w:val="en-US"/>
        </w:rPr>
      </w:pPr>
      <w:ins w:id="672" w:author="Roderick Chapman" w:date="2021-01-18T15:03:00Z">
        <w:r>
          <w:rPr>
            <w:noProof/>
            <w:lang w:val="en-US"/>
          </w:rPr>
          <w:t>Atomic, 45</w:t>
        </w:r>
      </w:ins>
    </w:p>
    <w:p w14:paraId="5DA71C89" w14:textId="77777777" w:rsidR="00F34F27" w:rsidRDefault="00F34F27">
      <w:pPr>
        <w:pStyle w:val="Index1"/>
        <w:tabs>
          <w:tab w:val="right" w:leader="dot" w:pos="4310"/>
        </w:tabs>
        <w:rPr>
          <w:ins w:id="673" w:author="Roderick Chapman" w:date="2021-01-18T15:03:00Z"/>
          <w:noProof/>
          <w:lang w:val="en-US"/>
        </w:rPr>
      </w:pPr>
      <w:ins w:id="674" w:author="Roderick Chapman" w:date="2021-01-18T15:03:00Z">
        <w:r>
          <w:rPr>
            <w:noProof/>
            <w:lang w:val="en-US"/>
          </w:rPr>
          <w:t>Attribute</w:t>
        </w:r>
      </w:ins>
    </w:p>
    <w:p w14:paraId="6EFE8D15" w14:textId="77777777" w:rsidR="00F34F27" w:rsidRDefault="00F34F27">
      <w:pPr>
        <w:pStyle w:val="Index2"/>
        <w:tabs>
          <w:tab w:val="right" w:leader="dot" w:pos="4310"/>
        </w:tabs>
        <w:rPr>
          <w:ins w:id="675" w:author="Roderick Chapman" w:date="2021-01-18T15:03:00Z"/>
          <w:noProof/>
          <w:lang w:val="en-US"/>
        </w:rPr>
      </w:pPr>
      <w:ins w:id="676" w:author="Roderick Chapman" w:date="2021-01-18T15:03:00Z">
        <w:r w:rsidRPr="00A7311F">
          <w:rPr>
            <w:rFonts w:ascii="Courier New" w:hAnsi="Courier New" w:cs="Courier New"/>
            <w:noProof/>
            <w:lang w:val="en-US"/>
          </w:rPr>
          <w:t>'First</w:t>
        </w:r>
        <w:r>
          <w:rPr>
            <w:noProof/>
            <w:lang w:val="en-US"/>
          </w:rPr>
          <w:t>, 29, 43</w:t>
        </w:r>
      </w:ins>
    </w:p>
    <w:p w14:paraId="36774C40" w14:textId="77777777" w:rsidR="00F34F27" w:rsidRDefault="00F34F27">
      <w:pPr>
        <w:pStyle w:val="Index2"/>
        <w:tabs>
          <w:tab w:val="right" w:leader="dot" w:pos="4310"/>
        </w:tabs>
        <w:rPr>
          <w:ins w:id="677" w:author="Roderick Chapman" w:date="2021-01-18T15:03:00Z"/>
          <w:noProof/>
          <w:lang w:val="en-US"/>
        </w:rPr>
      </w:pPr>
      <w:ins w:id="678" w:author="Roderick Chapman" w:date="2021-01-18T15:03:00Z">
        <w:r>
          <w:rPr>
            <w:noProof/>
            <w:lang w:val="en-US"/>
          </w:rPr>
          <w:t>'Image, 27</w:t>
        </w:r>
      </w:ins>
    </w:p>
    <w:p w14:paraId="19B50333" w14:textId="77777777" w:rsidR="00F34F27" w:rsidRDefault="00F34F27">
      <w:pPr>
        <w:pStyle w:val="Index2"/>
        <w:tabs>
          <w:tab w:val="right" w:leader="dot" w:pos="4310"/>
        </w:tabs>
        <w:rPr>
          <w:ins w:id="679" w:author="Roderick Chapman" w:date="2021-01-18T15:03:00Z"/>
          <w:noProof/>
          <w:lang w:val="en-US"/>
        </w:rPr>
      </w:pPr>
      <w:ins w:id="680" w:author="Roderick Chapman" w:date="2021-01-18T15:03:00Z">
        <w:r>
          <w:rPr>
            <w:noProof/>
            <w:lang w:val="en-US"/>
          </w:rPr>
          <w:t>'Last, 29, 43</w:t>
        </w:r>
      </w:ins>
    </w:p>
    <w:p w14:paraId="50488E19" w14:textId="77777777" w:rsidR="00F34F27" w:rsidRDefault="00F34F27">
      <w:pPr>
        <w:pStyle w:val="Index2"/>
        <w:tabs>
          <w:tab w:val="right" w:leader="dot" w:pos="4310"/>
        </w:tabs>
        <w:rPr>
          <w:ins w:id="681" w:author="Roderick Chapman" w:date="2021-01-18T15:03:00Z"/>
          <w:noProof/>
          <w:lang w:val="en-US"/>
        </w:rPr>
      </w:pPr>
      <w:ins w:id="682" w:author="Roderick Chapman" w:date="2021-01-18T15:03:00Z">
        <w:r w:rsidRPr="00A7311F">
          <w:rPr>
            <w:rFonts w:ascii="Courier New" w:hAnsi="Courier New" w:cs="Courier New"/>
            <w:noProof/>
            <w:lang w:val="en-US"/>
          </w:rPr>
          <w:t>'Length</w:t>
        </w:r>
        <w:r>
          <w:rPr>
            <w:noProof/>
            <w:lang w:val="en-US"/>
          </w:rPr>
          <w:t>, 29</w:t>
        </w:r>
      </w:ins>
    </w:p>
    <w:p w14:paraId="0A80355E" w14:textId="77777777" w:rsidR="00F34F27" w:rsidRDefault="00F34F27">
      <w:pPr>
        <w:pStyle w:val="Index2"/>
        <w:tabs>
          <w:tab w:val="right" w:leader="dot" w:pos="4310"/>
        </w:tabs>
        <w:rPr>
          <w:ins w:id="683" w:author="Roderick Chapman" w:date="2021-01-18T15:03:00Z"/>
          <w:noProof/>
          <w:lang w:val="en-US"/>
        </w:rPr>
      </w:pPr>
      <w:ins w:id="684" w:author="Roderick Chapman" w:date="2021-01-18T15:03:00Z">
        <w:r w:rsidRPr="00A7311F">
          <w:rPr>
            <w:rFonts w:ascii="Courier New" w:hAnsi="Courier New" w:cs="Courier New"/>
            <w:noProof/>
            <w:lang w:val="en-US"/>
          </w:rPr>
          <w:t>'Range</w:t>
        </w:r>
        <w:r>
          <w:rPr>
            <w:noProof/>
            <w:lang w:val="en-US"/>
          </w:rPr>
          <w:t>, 29</w:t>
        </w:r>
      </w:ins>
    </w:p>
    <w:p w14:paraId="738C1A48" w14:textId="77777777" w:rsidR="00F34F27" w:rsidRDefault="00F34F27">
      <w:pPr>
        <w:pStyle w:val="Index2"/>
        <w:tabs>
          <w:tab w:val="right" w:leader="dot" w:pos="4310"/>
        </w:tabs>
        <w:rPr>
          <w:ins w:id="685" w:author="Roderick Chapman" w:date="2021-01-18T15:03:00Z"/>
          <w:noProof/>
          <w:lang w:val="en-US"/>
        </w:rPr>
      </w:pPr>
      <w:ins w:id="686" w:author="Roderick Chapman" w:date="2021-01-18T15:03:00Z">
        <w:r>
          <w:rPr>
            <w:noProof/>
            <w:lang w:val="en-US"/>
          </w:rPr>
          <w:t>'Valid, 38</w:t>
        </w:r>
      </w:ins>
    </w:p>
    <w:p w14:paraId="60D932C4" w14:textId="77777777" w:rsidR="00F34F27" w:rsidRDefault="00F34F27">
      <w:pPr>
        <w:pStyle w:val="IndexHeading"/>
        <w:keepNext/>
        <w:tabs>
          <w:tab w:val="right" w:leader="dot" w:pos="4310"/>
        </w:tabs>
        <w:rPr>
          <w:ins w:id="687" w:author="Roderick Chapman" w:date="2021-01-18T15:03:00Z"/>
          <w:rFonts w:asciiTheme="minorHAnsi" w:eastAsiaTheme="minorEastAsia" w:hAnsiTheme="minorHAnsi" w:cstheme="minorBidi"/>
          <w:b/>
          <w:bCs/>
          <w:noProof/>
          <w:lang w:val="en-US"/>
        </w:rPr>
      </w:pPr>
      <w:ins w:id="688" w:author="Roderick Chapman" w:date="2021-01-18T15:03:00Z">
        <w:r>
          <w:rPr>
            <w:noProof/>
            <w:lang w:val="en-US"/>
          </w:rPr>
          <w:t xml:space="preserve"> </w:t>
        </w:r>
      </w:ins>
    </w:p>
    <w:p w14:paraId="077D77BA" w14:textId="77777777" w:rsidR="00F34F27" w:rsidRDefault="00F34F27">
      <w:pPr>
        <w:pStyle w:val="Index1"/>
        <w:tabs>
          <w:tab w:val="right" w:leader="dot" w:pos="4310"/>
        </w:tabs>
        <w:rPr>
          <w:ins w:id="689" w:author="Roderick Chapman" w:date="2021-01-18T15:03:00Z"/>
          <w:noProof/>
          <w:lang w:val="en-US"/>
        </w:rPr>
      </w:pPr>
      <w:ins w:id="690" w:author="Roderick Chapman" w:date="2021-01-18T15:03:00Z">
        <w:r>
          <w:rPr>
            <w:noProof/>
            <w:lang w:val="en-US"/>
          </w:rPr>
          <w:t>Case statement, 20, 27</w:t>
        </w:r>
      </w:ins>
    </w:p>
    <w:p w14:paraId="7366CAF9" w14:textId="77777777" w:rsidR="00F34F27" w:rsidRDefault="00F34F27">
      <w:pPr>
        <w:pStyle w:val="Index1"/>
        <w:tabs>
          <w:tab w:val="right" w:leader="dot" w:pos="4310"/>
        </w:tabs>
        <w:rPr>
          <w:ins w:id="691" w:author="Roderick Chapman" w:date="2021-01-18T15:03:00Z"/>
          <w:noProof/>
          <w:lang w:val="en-US"/>
        </w:rPr>
      </w:pPr>
      <w:ins w:id="692" w:author="Roderick Chapman" w:date="2021-01-18T15:03:00Z">
        <w:r w:rsidRPr="00A7311F">
          <w:rPr>
            <w:noProof/>
          </w:rPr>
          <w:t>CGM – Lock Protocol Errors</w:t>
        </w:r>
        <w:r>
          <w:rPr>
            <w:noProof/>
            <w:lang w:val="en-US"/>
          </w:rPr>
          <w:t>, 46</w:t>
        </w:r>
      </w:ins>
    </w:p>
    <w:p w14:paraId="49859955" w14:textId="77777777" w:rsidR="00F34F27" w:rsidRDefault="00F34F27">
      <w:pPr>
        <w:pStyle w:val="Index1"/>
        <w:tabs>
          <w:tab w:val="right" w:leader="dot" w:pos="4310"/>
        </w:tabs>
        <w:rPr>
          <w:ins w:id="693" w:author="Roderick Chapman" w:date="2021-01-18T15:03:00Z"/>
          <w:noProof/>
          <w:lang w:val="en-US"/>
        </w:rPr>
      </w:pPr>
      <w:ins w:id="694" w:author="Roderick Chapman" w:date="2021-01-18T15:03:00Z">
        <w:r w:rsidRPr="00A7311F">
          <w:rPr>
            <w:noProof/>
          </w:rPr>
          <w:t>CGS – Concurrency – Premature Termination</w:t>
        </w:r>
        <w:r>
          <w:rPr>
            <w:noProof/>
            <w:lang w:val="en-US"/>
          </w:rPr>
          <w:t>, 45</w:t>
        </w:r>
      </w:ins>
    </w:p>
    <w:p w14:paraId="25583ADB" w14:textId="77777777" w:rsidR="00F34F27" w:rsidRDefault="00F34F27">
      <w:pPr>
        <w:pStyle w:val="IndexHeading"/>
        <w:keepNext/>
        <w:tabs>
          <w:tab w:val="right" w:leader="dot" w:pos="4310"/>
        </w:tabs>
        <w:rPr>
          <w:ins w:id="695" w:author="Roderick Chapman" w:date="2021-01-18T15:03:00Z"/>
          <w:rFonts w:asciiTheme="minorHAnsi" w:eastAsiaTheme="minorEastAsia" w:hAnsiTheme="minorHAnsi" w:cstheme="minorBidi"/>
          <w:b/>
          <w:bCs/>
          <w:noProof/>
          <w:lang w:val="en-US"/>
        </w:rPr>
      </w:pPr>
      <w:ins w:id="696" w:author="Roderick Chapman" w:date="2021-01-18T15:03:00Z">
        <w:r>
          <w:rPr>
            <w:noProof/>
            <w:lang w:val="en-US"/>
          </w:rPr>
          <w:t xml:space="preserve"> </w:t>
        </w:r>
      </w:ins>
    </w:p>
    <w:p w14:paraId="44D6A964" w14:textId="77777777" w:rsidR="00F34F27" w:rsidRDefault="00F34F27">
      <w:pPr>
        <w:pStyle w:val="Index1"/>
        <w:tabs>
          <w:tab w:val="right" w:leader="dot" w:pos="4310"/>
        </w:tabs>
        <w:rPr>
          <w:ins w:id="697" w:author="Roderick Chapman" w:date="2021-01-18T15:03:00Z"/>
          <w:noProof/>
          <w:lang w:val="en-US"/>
        </w:rPr>
      </w:pPr>
      <w:ins w:id="698" w:author="Roderick Chapman" w:date="2021-01-18T15:03:00Z">
        <w:r>
          <w:rPr>
            <w:noProof/>
            <w:lang w:val="en-US"/>
          </w:rPr>
          <w:t>Exception, 37, 40, 43</w:t>
        </w:r>
      </w:ins>
    </w:p>
    <w:p w14:paraId="7A2D4641" w14:textId="77777777" w:rsidR="00F34F27" w:rsidRDefault="00F34F27">
      <w:pPr>
        <w:pStyle w:val="Index2"/>
        <w:tabs>
          <w:tab w:val="right" w:leader="dot" w:pos="4310"/>
        </w:tabs>
        <w:rPr>
          <w:ins w:id="699" w:author="Roderick Chapman" w:date="2021-01-18T15:03:00Z"/>
          <w:noProof/>
          <w:lang w:val="en-US"/>
        </w:rPr>
      </w:pPr>
      <w:ins w:id="700" w:author="Roderick Chapman" w:date="2021-01-18T15:03:00Z">
        <w:r>
          <w:rPr>
            <w:noProof/>
            <w:lang w:val="en-US"/>
          </w:rPr>
          <w:t>Constraint_Error, 43</w:t>
        </w:r>
      </w:ins>
    </w:p>
    <w:p w14:paraId="35ED1F27" w14:textId="77777777" w:rsidR="00F34F27" w:rsidRDefault="00F34F27">
      <w:pPr>
        <w:pStyle w:val="Index2"/>
        <w:tabs>
          <w:tab w:val="right" w:leader="dot" w:pos="4310"/>
        </w:tabs>
        <w:rPr>
          <w:ins w:id="701" w:author="Roderick Chapman" w:date="2021-01-18T15:03:00Z"/>
          <w:noProof/>
          <w:lang w:val="en-US"/>
        </w:rPr>
      </w:pPr>
      <w:ins w:id="702" w:author="Roderick Chapman" w:date="2021-01-18T15:03:00Z">
        <w:r>
          <w:rPr>
            <w:noProof/>
            <w:lang w:val="en-US"/>
          </w:rPr>
          <w:t>Storage_Error, 31</w:t>
        </w:r>
      </w:ins>
    </w:p>
    <w:p w14:paraId="64D0F89A" w14:textId="77777777" w:rsidR="00F34F27" w:rsidRDefault="00F34F27">
      <w:pPr>
        <w:pStyle w:val="IndexHeading"/>
        <w:keepNext/>
        <w:tabs>
          <w:tab w:val="right" w:leader="dot" w:pos="4310"/>
        </w:tabs>
        <w:rPr>
          <w:ins w:id="703" w:author="Roderick Chapman" w:date="2021-01-18T15:03:00Z"/>
          <w:rFonts w:asciiTheme="minorHAnsi" w:eastAsiaTheme="minorEastAsia" w:hAnsiTheme="minorHAnsi" w:cstheme="minorBidi"/>
          <w:b/>
          <w:bCs/>
          <w:noProof/>
          <w:lang w:val="en-US"/>
        </w:rPr>
      </w:pPr>
      <w:ins w:id="704" w:author="Roderick Chapman" w:date="2021-01-18T15:03:00Z">
        <w:r>
          <w:rPr>
            <w:noProof/>
            <w:lang w:val="en-US"/>
          </w:rPr>
          <w:t xml:space="preserve"> </w:t>
        </w:r>
      </w:ins>
    </w:p>
    <w:p w14:paraId="3FDE1931" w14:textId="77777777" w:rsidR="00F34F27" w:rsidRDefault="00F34F27">
      <w:pPr>
        <w:pStyle w:val="Index1"/>
        <w:tabs>
          <w:tab w:val="right" w:leader="dot" w:pos="4310"/>
        </w:tabs>
        <w:rPr>
          <w:ins w:id="705" w:author="Roderick Chapman" w:date="2021-01-18T15:03:00Z"/>
          <w:noProof/>
          <w:lang w:val="en-US"/>
        </w:rPr>
      </w:pPr>
      <w:ins w:id="706" w:author="Roderick Chapman" w:date="2021-01-18T15:03:00Z">
        <w:r>
          <w:rPr>
            <w:noProof/>
            <w:lang w:val="en-US"/>
          </w:rPr>
          <w:t>Identifier length, 23</w:t>
        </w:r>
      </w:ins>
    </w:p>
    <w:p w14:paraId="46794032" w14:textId="77777777" w:rsidR="00F34F27" w:rsidRDefault="00F34F27">
      <w:pPr>
        <w:pStyle w:val="Index1"/>
        <w:tabs>
          <w:tab w:val="right" w:leader="dot" w:pos="4310"/>
        </w:tabs>
        <w:rPr>
          <w:ins w:id="707" w:author="Roderick Chapman" w:date="2021-01-18T15:03:00Z"/>
          <w:noProof/>
          <w:lang w:val="en-US"/>
        </w:rPr>
      </w:pPr>
      <w:ins w:id="708" w:author="Roderick Chapman" w:date="2021-01-18T15:03:00Z">
        <w:r>
          <w:rPr>
            <w:noProof/>
            <w:lang w:val="en-US"/>
          </w:rPr>
          <w:t>International character sets, 23</w:t>
        </w:r>
      </w:ins>
    </w:p>
    <w:p w14:paraId="34A09E5F" w14:textId="77777777" w:rsidR="00F34F27" w:rsidRDefault="00F34F27">
      <w:pPr>
        <w:pStyle w:val="IndexHeading"/>
        <w:keepNext/>
        <w:tabs>
          <w:tab w:val="right" w:leader="dot" w:pos="4310"/>
        </w:tabs>
        <w:rPr>
          <w:ins w:id="709" w:author="Roderick Chapman" w:date="2021-01-18T15:03:00Z"/>
          <w:rFonts w:asciiTheme="minorHAnsi" w:eastAsiaTheme="minorEastAsia" w:hAnsiTheme="minorHAnsi" w:cstheme="minorBidi"/>
          <w:b/>
          <w:bCs/>
          <w:noProof/>
          <w:lang w:val="en-US"/>
        </w:rPr>
      </w:pPr>
      <w:ins w:id="710" w:author="Roderick Chapman" w:date="2021-01-18T15:03:00Z">
        <w:r>
          <w:rPr>
            <w:noProof/>
            <w:lang w:val="en-US"/>
          </w:rPr>
          <w:t xml:space="preserve"> </w:t>
        </w:r>
      </w:ins>
    </w:p>
    <w:p w14:paraId="10E8850C" w14:textId="77777777" w:rsidR="00F34F27" w:rsidRDefault="00F34F27">
      <w:pPr>
        <w:pStyle w:val="Index1"/>
        <w:tabs>
          <w:tab w:val="right" w:leader="dot" w:pos="4310"/>
        </w:tabs>
        <w:rPr>
          <w:ins w:id="711" w:author="Roderick Chapman" w:date="2021-01-18T15:03:00Z"/>
          <w:noProof/>
          <w:lang w:val="en-US"/>
        </w:rPr>
      </w:pPr>
      <w:ins w:id="712" w:author="Roderick Chapman" w:date="2021-01-18T15:03:00Z">
        <w:r>
          <w:rPr>
            <w:noProof/>
            <w:lang w:val="en-US"/>
          </w:rPr>
          <w:t>Language Vulnerabilities</w:t>
        </w:r>
      </w:ins>
    </w:p>
    <w:p w14:paraId="4344CB5E" w14:textId="77777777" w:rsidR="00F34F27" w:rsidRDefault="00F34F27">
      <w:pPr>
        <w:pStyle w:val="Index2"/>
        <w:tabs>
          <w:tab w:val="right" w:leader="dot" w:pos="4310"/>
        </w:tabs>
        <w:rPr>
          <w:ins w:id="713" w:author="Roderick Chapman" w:date="2021-01-18T15:03:00Z"/>
          <w:noProof/>
          <w:lang w:val="en-US"/>
        </w:rPr>
      </w:pPr>
      <w:ins w:id="714" w:author="Roderick Chapman" w:date="2021-01-18T15:03:00Z">
        <w:r>
          <w:rPr>
            <w:noProof/>
            <w:lang w:val="en-US"/>
          </w:rPr>
          <w:t>Concurrency – Premature Termination [CGS], 45</w:t>
        </w:r>
      </w:ins>
    </w:p>
    <w:p w14:paraId="413A9CDB" w14:textId="77777777" w:rsidR="00F34F27" w:rsidRDefault="00F34F27">
      <w:pPr>
        <w:pStyle w:val="Index2"/>
        <w:tabs>
          <w:tab w:val="right" w:leader="dot" w:pos="4310"/>
        </w:tabs>
        <w:rPr>
          <w:ins w:id="715" w:author="Roderick Chapman" w:date="2021-01-18T15:03:00Z"/>
          <w:noProof/>
          <w:lang w:val="en-US"/>
        </w:rPr>
      </w:pPr>
      <w:ins w:id="716" w:author="Roderick Chapman" w:date="2021-01-18T15:03:00Z">
        <w:r>
          <w:rPr>
            <w:noProof/>
            <w:lang w:val="en-US"/>
          </w:rPr>
          <w:t>Lock Protocol Errors [CGM], 46</w:t>
        </w:r>
      </w:ins>
    </w:p>
    <w:p w14:paraId="00A050E2" w14:textId="77777777" w:rsidR="00F34F27" w:rsidRDefault="00F34F27">
      <w:pPr>
        <w:pStyle w:val="Index2"/>
        <w:tabs>
          <w:tab w:val="right" w:leader="dot" w:pos="4310"/>
        </w:tabs>
        <w:rPr>
          <w:ins w:id="717" w:author="Roderick Chapman" w:date="2021-01-18T15:03:00Z"/>
          <w:noProof/>
          <w:lang w:val="en-US"/>
        </w:rPr>
      </w:pPr>
      <w:ins w:id="718" w:author="Roderick Chapman" w:date="2021-01-18T15:03:00Z">
        <w:r>
          <w:rPr>
            <w:noProof/>
            <w:lang w:val="en-US"/>
          </w:rPr>
          <w:t>Modifying Constants [UJO], 47</w:t>
        </w:r>
      </w:ins>
    </w:p>
    <w:p w14:paraId="214BA0FB" w14:textId="77777777" w:rsidR="00F34F27" w:rsidRDefault="00F34F27">
      <w:pPr>
        <w:pStyle w:val="Index2"/>
        <w:tabs>
          <w:tab w:val="right" w:leader="dot" w:pos="4310"/>
        </w:tabs>
        <w:rPr>
          <w:ins w:id="719" w:author="Roderick Chapman" w:date="2021-01-18T15:03:00Z"/>
          <w:noProof/>
          <w:lang w:val="en-US"/>
        </w:rPr>
      </w:pPr>
      <w:ins w:id="720" w:author="Roderick Chapman" w:date="2021-01-18T15:03:00Z">
        <w:r>
          <w:rPr>
            <w:noProof/>
            <w:lang w:val="en-US"/>
          </w:rPr>
          <w:t>Uncontrolled Format String [SHL], 46</w:t>
        </w:r>
      </w:ins>
    </w:p>
    <w:p w14:paraId="6D6B7D79" w14:textId="77777777" w:rsidR="00F34F27" w:rsidRDefault="00F34F27">
      <w:pPr>
        <w:pStyle w:val="IndexHeading"/>
        <w:keepNext/>
        <w:tabs>
          <w:tab w:val="right" w:leader="dot" w:pos="4310"/>
        </w:tabs>
        <w:rPr>
          <w:ins w:id="721" w:author="Roderick Chapman" w:date="2021-01-18T15:03:00Z"/>
          <w:rFonts w:asciiTheme="minorHAnsi" w:eastAsiaTheme="minorEastAsia" w:hAnsiTheme="minorHAnsi" w:cstheme="minorBidi"/>
          <w:b/>
          <w:bCs/>
          <w:noProof/>
          <w:lang w:val="en-US"/>
        </w:rPr>
      </w:pPr>
      <w:ins w:id="722" w:author="Roderick Chapman" w:date="2021-01-18T15:03:00Z">
        <w:r>
          <w:rPr>
            <w:noProof/>
            <w:lang w:val="en-US"/>
          </w:rPr>
          <w:t xml:space="preserve"> </w:t>
        </w:r>
      </w:ins>
    </w:p>
    <w:p w14:paraId="4FB96A74" w14:textId="77777777" w:rsidR="00F34F27" w:rsidRDefault="00F34F27">
      <w:pPr>
        <w:pStyle w:val="Index1"/>
        <w:tabs>
          <w:tab w:val="right" w:leader="dot" w:pos="4310"/>
        </w:tabs>
        <w:rPr>
          <w:ins w:id="723" w:author="Roderick Chapman" w:date="2021-01-18T15:03:00Z"/>
          <w:noProof/>
          <w:lang w:val="en-US"/>
        </w:rPr>
      </w:pPr>
      <w:ins w:id="724" w:author="Roderick Chapman" w:date="2021-01-18T15:03:00Z">
        <w:r>
          <w:rPr>
            <w:noProof/>
            <w:lang w:val="en-US"/>
          </w:rPr>
          <w:t>Mixed casing, 22</w:t>
        </w:r>
      </w:ins>
    </w:p>
    <w:p w14:paraId="1735BE22" w14:textId="77777777" w:rsidR="00F34F27" w:rsidRDefault="00F34F27">
      <w:pPr>
        <w:pStyle w:val="IndexHeading"/>
        <w:keepNext/>
        <w:tabs>
          <w:tab w:val="right" w:leader="dot" w:pos="4310"/>
        </w:tabs>
        <w:rPr>
          <w:ins w:id="725" w:author="Roderick Chapman" w:date="2021-01-18T15:03:00Z"/>
          <w:rFonts w:asciiTheme="minorHAnsi" w:eastAsiaTheme="minorEastAsia" w:hAnsiTheme="minorHAnsi" w:cstheme="minorBidi"/>
          <w:b/>
          <w:bCs/>
          <w:noProof/>
          <w:lang w:val="en-US"/>
        </w:rPr>
      </w:pPr>
      <w:ins w:id="726" w:author="Roderick Chapman" w:date="2021-01-18T15:03:00Z">
        <w:r>
          <w:rPr>
            <w:noProof/>
            <w:lang w:val="en-US"/>
          </w:rPr>
          <w:t xml:space="preserve"> </w:t>
        </w:r>
      </w:ins>
    </w:p>
    <w:p w14:paraId="03CBD79A" w14:textId="77777777" w:rsidR="00F34F27" w:rsidRDefault="00F34F27">
      <w:pPr>
        <w:pStyle w:val="Index1"/>
        <w:tabs>
          <w:tab w:val="right" w:leader="dot" w:pos="4310"/>
        </w:tabs>
        <w:rPr>
          <w:ins w:id="727" w:author="Roderick Chapman" w:date="2021-01-18T15:03:00Z"/>
          <w:noProof/>
          <w:lang w:val="en-US"/>
        </w:rPr>
      </w:pPr>
      <w:ins w:id="728" w:author="Roderick Chapman" w:date="2021-01-18T15:03:00Z">
        <w:r>
          <w:rPr>
            <w:noProof/>
            <w:lang w:val="en-US"/>
          </w:rPr>
          <w:t>Postconditions, 37, 38</w:t>
        </w:r>
      </w:ins>
    </w:p>
    <w:p w14:paraId="3E1AD9BB" w14:textId="77777777" w:rsidR="00F34F27" w:rsidRDefault="00F34F27">
      <w:pPr>
        <w:pStyle w:val="Index1"/>
        <w:tabs>
          <w:tab w:val="right" w:leader="dot" w:pos="4310"/>
        </w:tabs>
        <w:rPr>
          <w:ins w:id="729" w:author="Roderick Chapman" w:date="2021-01-18T15:03:00Z"/>
          <w:noProof/>
          <w:lang w:val="en-US"/>
        </w:rPr>
      </w:pPr>
      <w:ins w:id="730" w:author="Roderick Chapman" w:date="2021-01-18T15:03:00Z">
        <w:r w:rsidRPr="00A7311F">
          <w:rPr>
            <w:rFonts w:ascii="Courier New" w:hAnsi="Courier New" w:cs="Courier New"/>
            <w:noProof/>
            <w:lang w:val="en-US"/>
          </w:rPr>
          <w:t>Pragma</w:t>
        </w:r>
        <w:r>
          <w:rPr>
            <w:noProof/>
            <w:lang w:val="en-US"/>
          </w:rPr>
          <w:t>, 40</w:t>
        </w:r>
      </w:ins>
    </w:p>
    <w:p w14:paraId="271FA9E9" w14:textId="77777777" w:rsidR="00F34F27" w:rsidRDefault="00F34F27">
      <w:pPr>
        <w:pStyle w:val="Index2"/>
        <w:tabs>
          <w:tab w:val="right" w:leader="dot" w:pos="4310"/>
        </w:tabs>
        <w:rPr>
          <w:ins w:id="731" w:author="Roderick Chapman" w:date="2021-01-18T15:03:00Z"/>
          <w:noProof/>
          <w:lang w:val="en-US"/>
        </w:rPr>
      </w:pPr>
      <w:ins w:id="732" w:author="Roderick Chapman" w:date="2021-01-18T15:03:00Z">
        <w:r w:rsidRPr="00A7311F">
          <w:rPr>
            <w:rFonts w:eastAsia="Helvetica" w:cs="Helvetica"/>
            <w:noProof/>
            <w:color w:val="000000"/>
            <w:lang w:val="en-US"/>
          </w:rPr>
          <w:t>pragma Restrictions</w:t>
        </w:r>
        <w:r>
          <w:rPr>
            <w:noProof/>
            <w:lang w:val="en-US"/>
          </w:rPr>
          <w:t>, 41, 42, 44</w:t>
        </w:r>
      </w:ins>
    </w:p>
    <w:p w14:paraId="04C6145C" w14:textId="77777777" w:rsidR="00F34F27" w:rsidRDefault="00F34F27">
      <w:pPr>
        <w:pStyle w:val="Index2"/>
        <w:tabs>
          <w:tab w:val="right" w:leader="dot" w:pos="4310"/>
        </w:tabs>
        <w:rPr>
          <w:ins w:id="733" w:author="Roderick Chapman" w:date="2021-01-18T15:03:00Z"/>
          <w:noProof/>
          <w:lang w:val="en-US"/>
        </w:rPr>
      </w:pPr>
      <w:ins w:id="734" w:author="Roderick Chapman" w:date="2021-01-18T15:03:00Z">
        <w:r w:rsidRPr="00A7311F">
          <w:rPr>
            <w:rFonts w:ascii="Courier New" w:hAnsi="Courier New" w:cs="Courier New"/>
            <w:noProof/>
            <w:lang w:val="en-US"/>
          </w:rPr>
          <w:t>pragma Suppress</w:t>
        </w:r>
        <w:r>
          <w:rPr>
            <w:noProof/>
            <w:lang w:val="en-US"/>
          </w:rPr>
          <w:t>, 40</w:t>
        </w:r>
      </w:ins>
    </w:p>
    <w:p w14:paraId="3E07B030" w14:textId="77777777" w:rsidR="00F34F27" w:rsidRDefault="00F34F27">
      <w:pPr>
        <w:pStyle w:val="Index1"/>
        <w:tabs>
          <w:tab w:val="right" w:leader="dot" w:pos="4310"/>
        </w:tabs>
        <w:rPr>
          <w:ins w:id="735" w:author="Roderick Chapman" w:date="2021-01-18T15:03:00Z"/>
          <w:noProof/>
          <w:lang w:val="en-US"/>
        </w:rPr>
      </w:pPr>
      <w:ins w:id="736" w:author="Roderick Chapman" w:date="2021-01-18T15:03:00Z">
        <w:r>
          <w:rPr>
            <w:noProof/>
            <w:lang w:val="en-US"/>
          </w:rPr>
          <w:t>Preconditions, 37, 38</w:t>
        </w:r>
      </w:ins>
    </w:p>
    <w:p w14:paraId="47FF0611" w14:textId="77777777" w:rsidR="00F34F27" w:rsidRDefault="00F34F27">
      <w:pPr>
        <w:pStyle w:val="IndexHeading"/>
        <w:keepNext/>
        <w:tabs>
          <w:tab w:val="right" w:leader="dot" w:pos="4310"/>
        </w:tabs>
        <w:rPr>
          <w:ins w:id="737" w:author="Roderick Chapman" w:date="2021-01-18T15:03:00Z"/>
          <w:rFonts w:asciiTheme="minorHAnsi" w:eastAsiaTheme="minorEastAsia" w:hAnsiTheme="minorHAnsi" w:cstheme="minorBidi"/>
          <w:b/>
          <w:bCs/>
          <w:noProof/>
          <w:lang w:val="en-US"/>
        </w:rPr>
      </w:pPr>
      <w:ins w:id="738" w:author="Roderick Chapman" w:date="2021-01-18T15:03:00Z">
        <w:r>
          <w:rPr>
            <w:noProof/>
            <w:lang w:val="en-US"/>
          </w:rPr>
          <w:t xml:space="preserve"> </w:t>
        </w:r>
      </w:ins>
    </w:p>
    <w:p w14:paraId="1D9891D8" w14:textId="77777777" w:rsidR="00F34F27" w:rsidRDefault="00F34F27">
      <w:pPr>
        <w:pStyle w:val="Index1"/>
        <w:tabs>
          <w:tab w:val="right" w:leader="dot" w:pos="4310"/>
        </w:tabs>
        <w:rPr>
          <w:ins w:id="739" w:author="Roderick Chapman" w:date="2021-01-18T15:03:00Z"/>
          <w:noProof/>
          <w:lang w:val="en-US"/>
        </w:rPr>
      </w:pPr>
      <w:ins w:id="740" w:author="Roderick Chapman" w:date="2021-01-18T15:03:00Z">
        <w:r>
          <w:rPr>
            <w:noProof/>
            <w:lang w:val="en-US"/>
          </w:rPr>
          <w:t>SHL – Uncontrolled Format String, 46</w:t>
        </w:r>
      </w:ins>
    </w:p>
    <w:p w14:paraId="011FD2E1" w14:textId="77777777" w:rsidR="00F34F27" w:rsidRDefault="00F34F27">
      <w:pPr>
        <w:pStyle w:val="Index1"/>
        <w:tabs>
          <w:tab w:val="right" w:leader="dot" w:pos="4310"/>
        </w:tabs>
        <w:rPr>
          <w:ins w:id="741" w:author="Roderick Chapman" w:date="2021-01-18T15:03:00Z"/>
          <w:noProof/>
          <w:lang w:val="en-US"/>
        </w:rPr>
      </w:pPr>
      <w:ins w:id="742" w:author="Roderick Chapman" w:date="2021-01-18T15:03:00Z">
        <w:r>
          <w:rPr>
            <w:noProof/>
            <w:lang w:val="en-US"/>
          </w:rPr>
          <w:t>Singular/plural forms, 22</w:t>
        </w:r>
      </w:ins>
    </w:p>
    <w:p w14:paraId="3CE9B930" w14:textId="77777777" w:rsidR="00F34F27" w:rsidRDefault="00F34F27">
      <w:pPr>
        <w:pStyle w:val="IndexHeading"/>
        <w:keepNext/>
        <w:tabs>
          <w:tab w:val="right" w:leader="dot" w:pos="4310"/>
        </w:tabs>
        <w:rPr>
          <w:ins w:id="743" w:author="Roderick Chapman" w:date="2021-01-18T15:03:00Z"/>
          <w:rFonts w:asciiTheme="minorHAnsi" w:eastAsiaTheme="minorEastAsia" w:hAnsiTheme="minorHAnsi" w:cstheme="minorBidi"/>
          <w:b/>
          <w:bCs/>
          <w:noProof/>
          <w:lang w:val="en-US"/>
        </w:rPr>
      </w:pPr>
      <w:ins w:id="744" w:author="Roderick Chapman" w:date="2021-01-18T15:03:00Z">
        <w:r>
          <w:rPr>
            <w:noProof/>
            <w:lang w:val="en-US"/>
          </w:rPr>
          <w:t xml:space="preserve"> </w:t>
        </w:r>
      </w:ins>
    </w:p>
    <w:p w14:paraId="6D7229CC" w14:textId="77777777" w:rsidR="00F34F27" w:rsidRDefault="00F34F27">
      <w:pPr>
        <w:pStyle w:val="Index1"/>
        <w:tabs>
          <w:tab w:val="right" w:leader="dot" w:pos="4310"/>
        </w:tabs>
        <w:rPr>
          <w:ins w:id="745" w:author="Roderick Chapman" w:date="2021-01-18T15:03:00Z"/>
          <w:noProof/>
          <w:lang w:val="en-US"/>
        </w:rPr>
      </w:pPr>
      <w:ins w:id="746" w:author="Roderick Chapman" w:date="2021-01-18T15:03:00Z">
        <w:r>
          <w:rPr>
            <w:noProof/>
            <w:lang w:val="en-US"/>
          </w:rPr>
          <w:t>Type invariants, 37, 38</w:t>
        </w:r>
      </w:ins>
    </w:p>
    <w:p w14:paraId="4FBA67BA" w14:textId="77777777" w:rsidR="00F34F27" w:rsidRDefault="00F34F27">
      <w:pPr>
        <w:pStyle w:val="IndexHeading"/>
        <w:keepNext/>
        <w:tabs>
          <w:tab w:val="right" w:leader="dot" w:pos="4310"/>
        </w:tabs>
        <w:rPr>
          <w:ins w:id="747" w:author="Roderick Chapman" w:date="2021-01-18T15:03:00Z"/>
          <w:rFonts w:asciiTheme="minorHAnsi" w:eastAsiaTheme="minorEastAsia" w:hAnsiTheme="minorHAnsi" w:cstheme="minorBidi"/>
          <w:b/>
          <w:bCs/>
          <w:noProof/>
          <w:lang w:val="en-US"/>
        </w:rPr>
      </w:pPr>
      <w:ins w:id="748" w:author="Roderick Chapman" w:date="2021-01-18T15:03:00Z">
        <w:r>
          <w:rPr>
            <w:noProof/>
            <w:lang w:val="en-US"/>
          </w:rPr>
          <w:t xml:space="preserve"> </w:t>
        </w:r>
      </w:ins>
    </w:p>
    <w:p w14:paraId="3D2A24B6" w14:textId="77777777" w:rsidR="00F34F27" w:rsidRDefault="00F34F27">
      <w:pPr>
        <w:pStyle w:val="Index1"/>
        <w:tabs>
          <w:tab w:val="right" w:leader="dot" w:pos="4310"/>
        </w:tabs>
        <w:rPr>
          <w:ins w:id="749" w:author="Roderick Chapman" w:date="2021-01-18T15:03:00Z"/>
          <w:noProof/>
          <w:lang w:val="en-US"/>
        </w:rPr>
      </w:pPr>
      <w:ins w:id="750" w:author="Roderick Chapman" w:date="2021-01-18T15:03:00Z">
        <w:r w:rsidRPr="00A7311F">
          <w:rPr>
            <w:rFonts w:cs="Arial-BoldMT"/>
            <w:bCs/>
            <w:noProof/>
            <w:lang w:val="en-US"/>
          </w:rPr>
          <w:t xml:space="preserve">UJO </w:t>
        </w:r>
        <w:r>
          <w:rPr>
            <w:noProof/>
            <w:lang w:val="en-US"/>
          </w:rPr>
          <w:t>– Modifying Constants, 47</w:t>
        </w:r>
      </w:ins>
    </w:p>
    <w:p w14:paraId="14CF214D" w14:textId="77777777" w:rsidR="00F34F27" w:rsidRDefault="00F34F27">
      <w:pPr>
        <w:pStyle w:val="Index1"/>
        <w:tabs>
          <w:tab w:val="right" w:leader="dot" w:pos="4310"/>
        </w:tabs>
        <w:rPr>
          <w:ins w:id="751" w:author="Roderick Chapman" w:date="2021-01-18T15:03:00Z"/>
          <w:noProof/>
          <w:lang w:val="en-US"/>
        </w:rPr>
      </w:pPr>
      <w:ins w:id="752" w:author="Roderick Chapman" w:date="2021-01-18T15:03:00Z">
        <w:r>
          <w:rPr>
            <w:noProof/>
            <w:lang w:val="en-US"/>
          </w:rPr>
          <w:t>Underscores and periods, 22</w:t>
        </w:r>
      </w:ins>
    </w:p>
    <w:p w14:paraId="693D4FE0" w14:textId="77777777" w:rsidR="00F34F27" w:rsidRDefault="00F34F27">
      <w:pPr>
        <w:pStyle w:val="IndexHeading"/>
        <w:keepNext/>
        <w:tabs>
          <w:tab w:val="right" w:leader="dot" w:pos="4310"/>
        </w:tabs>
        <w:rPr>
          <w:ins w:id="753" w:author="Roderick Chapman" w:date="2021-01-18T15:03:00Z"/>
          <w:rFonts w:asciiTheme="minorHAnsi" w:eastAsiaTheme="minorEastAsia" w:hAnsiTheme="minorHAnsi" w:cstheme="minorBidi"/>
          <w:b/>
          <w:bCs/>
          <w:noProof/>
          <w:lang w:val="en-US"/>
        </w:rPr>
      </w:pPr>
      <w:ins w:id="754" w:author="Roderick Chapman" w:date="2021-01-18T15:03:00Z">
        <w:r>
          <w:rPr>
            <w:noProof/>
            <w:lang w:val="en-US"/>
          </w:rPr>
          <w:t xml:space="preserve"> </w:t>
        </w:r>
      </w:ins>
    </w:p>
    <w:p w14:paraId="702E3A76" w14:textId="77777777" w:rsidR="00F34F27" w:rsidRDefault="00F34F27">
      <w:pPr>
        <w:pStyle w:val="Index1"/>
        <w:tabs>
          <w:tab w:val="right" w:leader="dot" w:pos="4310"/>
        </w:tabs>
        <w:rPr>
          <w:ins w:id="755" w:author="Roderick Chapman" w:date="2021-01-18T15:03:00Z"/>
          <w:noProof/>
          <w:lang w:val="en-US"/>
        </w:rPr>
      </w:pPr>
      <w:ins w:id="756" w:author="Roderick Chapman" w:date="2021-01-18T15:03:00Z">
        <w:r>
          <w:rPr>
            <w:noProof/>
            <w:lang w:val="en-US"/>
          </w:rPr>
          <w:t>Volatile, 45</w:t>
        </w:r>
      </w:ins>
    </w:p>
    <w:p w14:paraId="3885A4E6" w14:textId="77777777" w:rsidR="00F34F27" w:rsidRDefault="00F34F27" w:rsidP="00BB0AD8">
      <w:pPr>
        <w:rPr>
          <w:ins w:id="757" w:author="Roderick Chapman" w:date="2021-01-18T15:03:00Z"/>
          <w:noProof/>
        </w:rPr>
        <w:sectPr w:rsidR="00F34F27" w:rsidSect="00886162">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Roderick Chapman" w:date="2021-02-15T09:51:00Z" w:initials="RCC">
    <w:p w14:paraId="6568C6FC" w14:textId="77777777" w:rsidR="004C02FE" w:rsidRDefault="004C02FE">
      <w:pPr>
        <w:pStyle w:val="CommentText"/>
      </w:pPr>
      <w:r>
        <w:rPr>
          <w:rStyle w:val="CommentReference"/>
        </w:rPr>
        <w:annotationRef/>
      </w:r>
      <w:r>
        <w:t>Is this bit really needed if this document becomes an IS?</w:t>
      </w:r>
    </w:p>
  </w:comment>
  <w:comment w:id="45" w:author="Roderick Chapman" w:date="2021-02-15T09:44:00Z" w:initials="RCC">
    <w:p w14:paraId="7FA6AEC0" w14:textId="77777777" w:rsidR="004C02FE" w:rsidRDefault="004C02FE">
      <w:pPr>
        <w:pStyle w:val="CommentText"/>
      </w:pPr>
      <w:r>
        <w:rPr>
          <w:rStyle w:val="CommentReference"/>
        </w:rPr>
        <w:annotationRef/>
      </w:r>
      <w:r>
        <w:t>Complete this bit for SPARK</w:t>
      </w:r>
    </w:p>
  </w:comment>
  <w:comment w:id="52" w:author="ploedere" w:date="2021-02-01T17:33:00Z" w:initials="p">
    <w:p w14:paraId="388AE998" w14:textId="77777777" w:rsidR="004C02FE" w:rsidRDefault="004C02FE">
      <w:pPr>
        <w:pStyle w:val="CommentText"/>
      </w:pPr>
      <w:r>
        <w:rPr>
          <w:rStyle w:val="CommentReference"/>
        </w:rPr>
        <w:annotationRef/>
      </w:r>
      <w:r>
        <w:t>Turn to Standards verbage</w:t>
      </w:r>
    </w:p>
  </w:comment>
  <w:comment w:id="53" w:author="Roderick Chapman" w:date="2021-02-15T09:48:00Z" w:initials="RCC">
    <w:p w14:paraId="44305126" w14:textId="77777777" w:rsidR="004C02FE" w:rsidRDefault="004C02FE">
      <w:pPr>
        <w:pStyle w:val="CommentText"/>
      </w:pPr>
      <w:r>
        <w:rPr>
          <w:rStyle w:val="CommentReference"/>
        </w:rPr>
        <w:annotationRef/>
      </w:r>
      <w:r>
        <w:t>I have highlighted all instances of “technical report” and “this report” here and below with Yellow background to be updated later.</w:t>
      </w:r>
    </w:p>
  </w:comment>
  <w:comment w:id="85" w:author="Roderick Chapman" w:date="2021-02-15T10:16:00Z" w:initials="RCC">
    <w:p w14:paraId="0CA5EBFC" w14:textId="77777777" w:rsidR="004C02FE" w:rsidRDefault="004C02FE">
      <w:pPr>
        <w:pStyle w:val="CommentText"/>
      </w:pPr>
      <w:r>
        <w:rPr>
          <w:rStyle w:val="CommentReference"/>
        </w:rPr>
        <w:annotationRef/>
      </w:r>
      <w:r>
        <w:t>Added this placeholder clause 4 to fall into line with the structure of the Ada part.</w:t>
      </w:r>
    </w:p>
  </w:comment>
  <w:comment w:id="105" w:author="Roderick Chapman" w:date="2021-02-15T10:19:00Z" w:initials="RCC">
    <w:p w14:paraId="3C55AFE7" w14:textId="77777777" w:rsidR="004C02FE" w:rsidRDefault="004C02FE">
      <w:pPr>
        <w:pStyle w:val="CommentText"/>
      </w:pPr>
      <w:r>
        <w:rPr>
          <w:rStyle w:val="CommentReference"/>
        </w:rPr>
        <w:annotationRef/>
      </w:r>
      <w:r>
        <w:t>Re-numbered as per Part 2</w:t>
      </w:r>
    </w:p>
  </w:comment>
  <w:comment w:id="106" w:author="Roderick Chapman" w:date="2021-02-15T13:00:00Z" w:initials="RCC">
    <w:p w14:paraId="3E4A0C8E" w14:textId="77777777" w:rsidR="004C02FE" w:rsidRDefault="004C02FE">
      <w:pPr>
        <w:pStyle w:val="CommentText"/>
      </w:pPr>
      <w:r>
        <w:rPr>
          <w:rStyle w:val="CommentReference"/>
        </w:rPr>
        <w:annotationRef/>
      </w:r>
      <w:r>
        <w:t>Added this subclause as requested.</w:t>
      </w:r>
    </w:p>
  </w:comment>
  <w:comment w:id="111" w:author="Roderick Chapman" w:date="2021-02-15T10:30:00Z" w:initials="RCC">
    <w:p w14:paraId="0F402693" w14:textId="77777777" w:rsidR="004C02FE" w:rsidRDefault="004C02FE">
      <w:pPr>
        <w:pStyle w:val="CommentText"/>
      </w:pPr>
      <w:r>
        <w:rPr>
          <w:rStyle w:val="CommentReference"/>
        </w:rPr>
        <w:annotationRef/>
      </w:r>
      <w:r>
        <w:t>Renamed and re-numbered as per Part 2</w:t>
      </w:r>
    </w:p>
  </w:comment>
  <w:comment w:id="114" w:author="Roderick Chapman" w:date="2020-12-23T13:22:00Z" w:initials="RCC">
    <w:p w14:paraId="2B148642" w14:textId="77777777" w:rsidR="004C02FE" w:rsidRDefault="004C02FE">
      <w:pPr>
        <w:pStyle w:val="CommentText"/>
      </w:pPr>
      <w:r>
        <w:rPr>
          <w:rStyle w:val="CommentReference"/>
        </w:rPr>
        <w:annotationRef/>
      </w:r>
      <w:r>
        <w:t>Note to RCC: re-check all of these refs once clause 6 for SPARK is complete</w:t>
      </w:r>
    </w:p>
  </w:comment>
  <w:comment w:id="120" w:author="ploedere" w:date="2021-02-01T18:17:00Z" w:initials="p">
    <w:p w14:paraId="4D6F55F0" w14:textId="77777777" w:rsidR="004C02FE" w:rsidRDefault="004C02FE">
      <w:pPr>
        <w:pStyle w:val="CommentText"/>
      </w:pPr>
      <w:r>
        <w:rPr>
          <w:rStyle w:val="CommentReference"/>
        </w:rPr>
        <w:annotationRef/>
      </w:r>
      <w:r>
        <w:t xml:space="preserve">This turns into a contraction –either the Analyzer is mandatiory then this is not avoiging and vulnerability, or the Analyzer is not mandatory, but then this is wrong in the whole document. </w:t>
      </w:r>
    </w:p>
    <w:p w14:paraId="4340A85C" w14:textId="77777777" w:rsidR="004C02FE" w:rsidRDefault="004C02FE">
      <w:pPr>
        <w:pStyle w:val="CommentText"/>
      </w:pPr>
    </w:p>
    <w:p w14:paraId="2287B8E6" w14:textId="77777777" w:rsidR="004C02FE" w:rsidRDefault="004C02FE">
      <w:pPr>
        <w:pStyle w:val="CommentText"/>
      </w:pPr>
      <w:r>
        <w:t>This comment applies for other TOP10 as well.</w:t>
      </w:r>
    </w:p>
    <w:p w14:paraId="4BCD2379" w14:textId="77777777" w:rsidR="004C02FE" w:rsidRDefault="004C02FE">
      <w:pPr>
        <w:pStyle w:val="CommentText"/>
      </w:pPr>
    </w:p>
  </w:comment>
  <w:comment w:id="121" w:author="ploedere" w:date="2021-02-01T18:16:00Z" w:initials="p">
    <w:p w14:paraId="17D6C395" w14:textId="77777777" w:rsidR="004C02FE" w:rsidRDefault="004C02FE">
      <w:pPr>
        <w:pStyle w:val="CommentText"/>
      </w:pPr>
      <w:r>
        <w:rPr>
          <w:rStyle w:val="CommentReference"/>
        </w:rPr>
        <w:annotationRef/>
      </w:r>
      <w:r>
        <w:t>Rule 1 ought to be: Run all mandatory and optional SPARK Analyzers.</w:t>
      </w:r>
    </w:p>
  </w:comment>
  <w:comment w:id="122" w:author="Roderick Chapman" w:date="2021-02-15T10:30:00Z" w:initials="RCC">
    <w:p w14:paraId="2519F0D0" w14:textId="77777777" w:rsidR="004C02FE" w:rsidRDefault="004C02FE">
      <w:pPr>
        <w:pStyle w:val="CommentText"/>
      </w:pPr>
      <w:r>
        <w:rPr>
          <w:rStyle w:val="CommentReference"/>
        </w:rPr>
        <w:annotationRef/>
      </w:r>
      <w:r>
        <w:t>Agreed – TBD</w:t>
      </w:r>
    </w:p>
  </w:comment>
  <w:comment w:id="129" w:author="Roderick Chapman" w:date="2021-01-18T15:48:00Z" w:initials="RCC">
    <w:p w14:paraId="6F38328D" w14:textId="77777777" w:rsidR="004C02FE" w:rsidRDefault="004C02FE">
      <w:pPr>
        <w:pStyle w:val="CommentText"/>
      </w:pPr>
      <w:r>
        <w:rPr>
          <w:rStyle w:val="CommentReference"/>
        </w:rPr>
        <w:annotationRef/>
      </w:r>
      <w:r>
        <w:t>Remove row 4, renumber others, and correct caption below when this is finalized.</w:t>
      </w:r>
    </w:p>
  </w:comment>
  <w:comment w:id="131" w:author="Roderick Chapman" w:date="2020-12-23T13:06:00Z" w:initials="RCC">
    <w:p w14:paraId="59F84701" w14:textId="77777777" w:rsidR="004C02FE" w:rsidRDefault="004C02FE" w:rsidP="009077B1">
      <w:pPr>
        <w:pStyle w:val="CommentText"/>
      </w:pPr>
      <w:r>
        <w:rPr>
          <w:rStyle w:val="CommentReference"/>
        </w:rPr>
        <w:annotationRef/>
      </w:r>
      <w:r>
        <w:t>Wording correct to what I think is the original intent</w:t>
      </w:r>
    </w:p>
  </w:comment>
  <w:comment w:id="132" w:author="Roderick Chapman" w:date="2021-02-15T10:31:00Z" w:initials="RCC">
    <w:p w14:paraId="24C8CDE7" w14:textId="77777777" w:rsidR="004C02FE" w:rsidRDefault="004C02FE">
      <w:pPr>
        <w:pStyle w:val="CommentText"/>
      </w:pPr>
      <w:r>
        <w:rPr>
          <w:rStyle w:val="CommentReference"/>
        </w:rPr>
        <w:annotationRef/>
      </w:r>
      <w:r>
        <w:t>Fix these items when the table above is complete</w:t>
      </w:r>
    </w:p>
  </w:comment>
  <w:comment w:id="208" w:author="ploedere" w:date="2021-02-01T18:40:00Z" w:initials="p">
    <w:p w14:paraId="4122696F" w14:textId="77777777" w:rsidR="004C02FE" w:rsidRDefault="004C02FE">
      <w:pPr>
        <w:pStyle w:val="CommentText"/>
      </w:pPr>
      <w:r>
        <w:rPr>
          <w:rStyle w:val="CommentReference"/>
        </w:rPr>
        <w:annotationRef/>
      </w:r>
      <w:r>
        <w:t xml:space="preserve">“… since the owner holds the only reference to the designated object.” </w:t>
      </w:r>
    </w:p>
    <w:p w14:paraId="6033ACC7" w14:textId="77777777" w:rsidR="004C02FE" w:rsidRDefault="004C02FE">
      <w:pPr>
        <w:pStyle w:val="CommentText"/>
      </w:pPr>
      <w:r>
        <w:t>But is that true, given that Borrowing is possible? So what if a borrower deallocates, exists scope, and the original owner is what now? (Does borrowing Null the lender for the duration? If not, you have dangling references, if borrowers can deallocate.)</w:t>
      </w:r>
    </w:p>
    <w:p w14:paraId="397825E3" w14:textId="77777777" w:rsidR="004C02FE" w:rsidRDefault="004C02FE">
      <w:pPr>
        <w:pStyle w:val="CommentText"/>
      </w:pPr>
    </w:p>
  </w:comment>
  <w:comment w:id="209" w:author="Stephen Michell" w:date="2021-02-17T14:40:00Z" w:initials="SM">
    <w:p w14:paraId="232AF180" w14:textId="2E7131D4" w:rsidR="004C02FE" w:rsidRDefault="004C02FE">
      <w:pPr>
        <w:pStyle w:val="CommentText"/>
      </w:pPr>
      <w:r>
        <w:rPr>
          <w:rStyle w:val="CommentReference"/>
        </w:rPr>
        <w:annotationRef/>
      </w:r>
      <w:r>
        <w:t>Waiting for closure of a discussion with Yannick.</w:t>
      </w:r>
    </w:p>
  </w:comment>
  <w:comment w:id="210" w:author="Stephen Michell" w:date="2021-02-01T16:34:00Z" w:initials="SM">
    <w:p w14:paraId="515235E7" w14:textId="77777777" w:rsidR="004C02FE" w:rsidRDefault="004C02FE">
      <w:pPr>
        <w:pStyle w:val="CommentText"/>
      </w:pPr>
      <w:r>
        <w:rPr>
          <w:rStyle w:val="CommentReference"/>
        </w:rPr>
        <w:annotationRef/>
      </w:r>
      <w:r>
        <w:t>Rod to follow-up.</w:t>
      </w:r>
    </w:p>
  </w:comment>
  <w:comment w:id="211" w:author="ploedere" w:date="2021-02-01T18:36:00Z" w:initials="p">
    <w:p w14:paraId="59EAC0D9" w14:textId="77777777" w:rsidR="004C02FE" w:rsidRDefault="004C02FE">
      <w:pPr>
        <w:pStyle w:val="CommentText"/>
      </w:pPr>
      <w:r>
        <w:rPr>
          <w:rStyle w:val="CommentReference"/>
        </w:rPr>
        <w:annotationRef/>
      </w:r>
      <w:r>
        <w:t>What happens, if it does not have an owner, only observers? See comment in Concepts.</w:t>
      </w:r>
    </w:p>
    <w:p w14:paraId="1DF52E2F" w14:textId="77777777" w:rsidR="004C02FE" w:rsidRDefault="004C02FE">
      <w:pPr>
        <w:pStyle w:val="CommentText"/>
      </w:pPr>
    </w:p>
    <w:p w14:paraId="61F98362" w14:textId="77777777" w:rsidR="004C02FE" w:rsidRDefault="004C02FE">
      <w:pPr>
        <w:pStyle w:val="CommentText"/>
      </w:pPr>
    </w:p>
  </w:comment>
  <w:comment w:id="212" w:author="Stephen Michell" w:date="2021-02-01T16:35:00Z" w:initials="SM">
    <w:p w14:paraId="3C323D4A" w14:textId="77777777" w:rsidR="004C02FE" w:rsidRDefault="004C02FE">
      <w:pPr>
        <w:pStyle w:val="CommentText"/>
      </w:pPr>
      <w:r>
        <w:rPr>
          <w:rStyle w:val="CommentReference"/>
        </w:rPr>
        <w:annotationRef/>
      </w:r>
      <w:r>
        <w:t>Rod to explain in more detail (maybe in clause 4)</w:t>
      </w:r>
    </w:p>
  </w:comment>
  <w:comment w:id="351" w:author="Roderick Chapman" w:date="2021-02-19T11:25:00Z" w:initials="RCC">
    <w:p w14:paraId="0A11AAD1" w14:textId="0DB92841" w:rsidR="004C02FE" w:rsidRDefault="004C02FE">
      <w:pPr>
        <w:pStyle w:val="CommentText"/>
      </w:pPr>
      <w:r>
        <w:rPr>
          <w:rStyle w:val="CommentReference"/>
        </w:rPr>
        <w:annotationRef/>
      </w:r>
      <w:r>
        <w:t>Re-wrote this bit following clarification from SPARK team</w:t>
      </w:r>
    </w:p>
  </w:comment>
  <w:comment w:id="393" w:author="Stephen Michell" w:date="2021-02-17T16:06:00Z" w:initials="SM">
    <w:p w14:paraId="10CA4750" w14:textId="7B842FE3" w:rsidR="004C02FE" w:rsidRDefault="004C02FE">
      <w:pPr>
        <w:pStyle w:val="CommentText"/>
      </w:pPr>
      <w:r>
        <w:rPr>
          <w:rStyle w:val="CommentReference"/>
        </w:rPr>
        <w:annotationRef/>
      </w:r>
      <w:r>
        <w:t>Stephen, Erhard, consider taking this guidance to 24772-2 Ada.</w:t>
      </w:r>
    </w:p>
  </w:comment>
  <w:comment w:id="428" w:author="Stephen Michell" w:date="2021-02-17T17:02:00Z" w:initials="SM">
    <w:p w14:paraId="6C7EA3DD" w14:textId="341A735F" w:rsidR="004C02FE" w:rsidRDefault="004C02FE">
      <w:pPr>
        <w:pStyle w:val="CommentText"/>
      </w:pPr>
      <w:r>
        <w:rPr>
          <w:rStyle w:val="CommentReference"/>
        </w:rPr>
        <w:annotationRef/>
      </w:r>
      <w:r>
        <w:t>Got here 17 Feb 2021.</w:t>
      </w:r>
    </w:p>
  </w:comment>
  <w:comment w:id="434" w:author="Roderick Chapman" w:date="2021-01-12T15:14:00Z" w:initials="RCC">
    <w:p w14:paraId="2206D2AB" w14:textId="77777777" w:rsidR="004C02FE" w:rsidRDefault="004C02FE" w:rsidP="003E64B6">
      <w:pPr>
        <w:pStyle w:val="CommentText"/>
      </w:pPr>
      <w:r>
        <w:rPr>
          <w:rStyle w:val="CommentReference"/>
        </w:rPr>
        <w:annotationRef/>
      </w:r>
      <w:r>
        <w:t>Standard intro and re-worded a little, otherwise as Ada</w:t>
      </w:r>
    </w:p>
  </w:comment>
  <w:comment w:id="435" w:author="ploedere" w:date="2021-02-17T18:49:00Z" w:initials="p">
    <w:p w14:paraId="7ACCB978" w14:textId="77777777" w:rsidR="004C02FE" w:rsidRDefault="004C02FE">
      <w:pPr>
        <w:pStyle w:val="CommentText"/>
      </w:pPr>
      <w:r>
        <w:rPr>
          <w:rStyle w:val="CommentReference"/>
        </w:rPr>
        <w:annotationRef/>
      </w:r>
      <w:r>
        <w:t xml:space="preserve">I think that you can make more hay out of static checking of contrtact assertions in SPARK., provided the library is written in Ada or SPARK. </w:t>
      </w:r>
    </w:p>
    <w:p w14:paraId="1AF41826" w14:textId="77777777" w:rsidR="004C02FE" w:rsidRDefault="004C02FE">
      <w:pPr>
        <w:pStyle w:val="CommentText"/>
      </w:pPr>
    </w:p>
  </w:comment>
  <w:comment w:id="444" w:author="Roderick Chapman" w:date="2021-01-14T11:06:00Z" w:initials="RCC">
    <w:p w14:paraId="214F1E7B" w14:textId="77777777" w:rsidR="004C02FE" w:rsidRDefault="004C02FE">
      <w:pPr>
        <w:pStyle w:val="CommentText"/>
      </w:pPr>
      <w:r>
        <w:rPr>
          <w:rStyle w:val="CommentReference"/>
        </w:rPr>
        <w:annotationRef/>
      </w:r>
      <w:r>
        <w:t>Added this to make it clear – we really do think of Ada as a “different language” when it comes to verification.</w:t>
      </w:r>
    </w:p>
  </w:comment>
  <w:comment w:id="451" w:author="Roderick Chapman" w:date="2021-01-14T11:14:00Z" w:initials="RCC">
    <w:p w14:paraId="735122C2" w14:textId="77777777" w:rsidR="004C02FE" w:rsidRDefault="004C02FE">
      <w:pPr>
        <w:pStyle w:val="CommentText"/>
      </w:pPr>
      <w:r>
        <w:rPr>
          <w:rStyle w:val="CommentReference"/>
        </w:rPr>
        <w:annotationRef/>
      </w:r>
      <w:r>
        <w:t>A malicous code-injection attack requires a buffer overflow or some other undefined behaviour, and those things are prevented elsewhere in SPARK.</w:t>
      </w:r>
    </w:p>
  </w:comment>
  <w:comment w:id="458" w:author="Roderick Chapman" w:date="2021-01-13T10:13:00Z" w:initials="RCC">
    <w:p w14:paraId="0AAF50A9" w14:textId="77777777" w:rsidR="004C02FE" w:rsidRDefault="004C02FE">
      <w:pPr>
        <w:pStyle w:val="CommentText"/>
      </w:pPr>
      <w:r>
        <w:rPr>
          <w:rStyle w:val="CommentReference"/>
        </w:rPr>
        <w:annotationRef/>
      </w:r>
      <w:r>
        <w:t>Re-worded to use aspects not pragmas</w:t>
      </w:r>
    </w:p>
  </w:comment>
  <w:comment w:id="463" w:author="Roderick Chapman" w:date="2021-01-13T10:14:00Z" w:initials="RCC">
    <w:p w14:paraId="02B61154" w14:textId="77777777" w:rsidR="004C02FE" w:rsidRDefault="004C02FE">
      <w:pPr>
        <w:pStyle w:val="CommentText"/>
      </w:pPr>
      <w:r>
        <w:rPr>
          <w:rStyle w:val="CommentReference"/>
        </w:rPr>
        <w:annotationRef/>
      </w:r>
      <w:r>
        <w:t>Strengthened to guide users towards Annex B.3 which has all the gory detail, and check that a compiler actually follows it.</w:t>
      </w:r>
    </w:p>
  </w:comment>
  <w:comment w:id="469" w:author="ploedere" w:date="2021-02-17T18:53:00Z" w:initials="p">
    <w:p w14:paraId="1DC38442" w14:textId="77777777" w:rsidR="004C02FE" w:rsidRDefault="004C02FE">
      <w:pPr>
        <w:pStyle w:val="CommentText"/>
      </w:pPr>
      <w:r>
        <w:rPr>
          <w:rStyle w:val="CommentReference"/>
        </w:rPr>
        <w:annotationRef/>
      </w:r>
      <w:r>
        <w:t>Add: for the vulnerability of unhandled exceptions, see subclause 6.36.</w:t>
      </w:r>
    </w:p>
  </w:comment>
  <w:comment w:id="472" w:author="ploedere" w:date="2021-02-17T18:55:00Z" w:initials="p">
    <w:p w14:paraId="70B5890E" w14:textId="77777777" w:rsidR="004C02FE" w:rsidRDefault="004C02FE">
      <w:pPr>
        <w:pStyle w:val="CommentText"/>
      </w:pPr>
      <w:r>
        <w:rPr>
          <w:rStyle w:val="CommentReference"/>
        </w:rPr>
        <w:annotationRef/>
      </w:r>
      <w:r>
        <w:t xml:space="preserve">What about wrapping such calls in Ada code with an exception handler and error status returns, and call the Ada wrapper?  </w:t>
      </w:r>
    </w:p>
  </w:comment>
  <w:comment w:id="484" w:author="ploedere" w:date="2021-02-17T18:58:00Z" w:initials="p">
    <w:p w14:paraId="7F57CDF3" w14:textId="77777777" w:rsidR="004C02FE" w:rsidRDefault="004C02FE">
      <w:pPr>
        <w:pStyle w:val="CommentText"/>
      </w:pPr>
      <w:r>
        <w:rPr>
          <w:rStyle w:val="CommentReference"/>
        </w:rPr>
        <w:annotationRef/>
      </w:r>
      <w:r>
        <w:t>Indeed, strengthen, Probably to “not apply”, since the checking is mandatory, right?</w:t>
      </w:r>
    </w:p>
    <w:p w14:paraId="6684EAD2" w14:textId="77777777" w:rsidR="004C02FE" w:rsidRDefault="004C02FE">
      <w:pPr>
        <w:pStyle w:val="CommentText"/>
      </w:pPr>
      <w:r>
        <w:t xml:space="preserve">Rephrase Suppress as the </w:t>
      </w:r>
      <w:r w:rsidRPr="00752BA3">
        <w:rPr>
          <w:u w:val="single"/>
        </w:rPr>
        <w:t>consequential</w:t>
      </w:r>
      <w:r>
        <w:t xml:space="preserve"> means in SPARK to tell the Ada compiler not to bother to create checks. </w:t>
      </w:r>
    </w:p>
    <w:p w14:paraId="14316AC2" w14:textId="77777777" w:rsidR="004C02FE" w:rsidRDefault="004C02FE">
      <w:pPr>
        <w:pStyle w:val="CommentText"/>
      </w:pPr>
    </w:p>
  </w:comment>
  <w:comment w:id="485" w:author="Roderick Chapman" w:date="2021-01-14T14:26:00Z" w:initials="RCC">
    <w:p w14:paraId="46D9609B" w14:textId="77777777" w:rsidR="004C02FE" w:rsidRDefault="004C02FE">
      <w:pPr>
        <w:pStyle w:val="CommentText"/>
      </w:pPr>
      <w:r>
        <w:rPr>
          <w:rStyle w:val="CommentReference"/>
        </w:rPr>
        <w:annotationRef/>
      </w:r>
      <w:r>
        <w:t>Strengthen this point since we assume that type safety verification is mandatory.</w:t>
      </w:r>
    </w:p>
  </w:comment>
  <w:comment w:id="493" w:author="Roderick Chapman" w:date="2021-01-14T14:45:00Z" w:initials="RCC">
    <w:p w14:paraId="1C5BE2C4" w14:textId="77777777" w:rsidR="004C02FE" w:rsidRDefault="004C02FE">
      <w:pPr>
        <w:pStyle w:val="CommentText"/>
      </w:pPr>
      <w:r>
        <w:rPr>
          <w:rStyle w:val="CommentReference"/>
        </w:rPr>
        <w:annotationRef/>
      </w:r>
      <w:r>
        <w:t>I see no need to repeat all this advice, so just cross-ref to other subclauses here.</w:t>
      </w:r>
    </w:p>
  </w:comment>
  <w:comment w:id="494" w:author="ploedere" w:date="2021-02-17T19:00:00Z" w:initials="p">
    <w:p w14:paraId="0C17457C" w14:textId="77777777" w:rsidR="004C02FE" w:rsidRDefault="004C02FE">
      <w:pPr>
        <w:pStyle w:val="CommentText"/>
      </w:pPr>
      <w:r>
        <w:rPr>
          <w:rStyle w:val="CommentReference"/>
        </w:rPr>
        <w:annotationRef/>
      </w:r>
      <w:r>
        <w:t xml:space="preserve">Ok, but “assume”  is missing here. </w:t>
      </w:r>
    </w:p>
  </w:comment>
  <w:comment w:id="503" w:author="Roderick Chapman" w:date="2021-01-14T14:56:00Z" w:initials="RCC">
    <w:p w14:paraId="73D15613" w14:textId="77777777" w:rsidR="004C02FE" w:rsidRDefault="004C02FE">
      <w:pPr>
        <w:pStyle w:val="CommentText"/>
      </w:pPr>
      <w:r>
        <w:rPr>
          <w:rStyle w:val="CommentReference"/>
        </w:rPr>
        <w:annotationRef/>
      </w:r>
      <w:r>
        <w:t>Add explanatory example of common cases.</w:t>
      </w:r>
    </w:p>
  </w:comment>
  <w:comment w:id="510" w:author="ploedere" w:date="2021-02-17T19:05:00Z" w:initials="p">
    <w:p w14:paraId="40E0014D" w14:textId="77777777" w:rsidR="004C02FE" w:rsidRDefault="004C02FE">
      <w:pPr>
        <w:pStyle w:val="CommentText"/>
      </w:pPr>
      <w:r>
        <w:rPr>
          <w:rStyle w:val="CommentReference"/>
        </w:rPr>
        <w:annotationRef/>
      </w:r>
      <w:r>
        <w:t>I always react to this with a “And does it achieve the goal?</w:t>
      </w:r>
    </w:p>
    <w:p w14:paraId="6C9EBE1D" w14:textId="77777777" w:rsidR="004C02FE" w:rsidRDefault="004C02FE">
      <w:pPr>
        <w:pStyle w:val="CommentText"/>
      </w:pPr>
      <w:r>
        <w:t xml:space="preserve">If so, no need for “is designed to”; if not so, it is mostly marketing verbage.  If not in all cases, specialize. </w:t>
      </w:r>
    </w:p>
    <w:p w14:paraId="20F041E4" w14:textId="77777777" w:rsidR="004C02FE" w:rsidRDefault="004C02FE">
      <w:pPr>
        <w:pStyle w:val="CommentText"/>
      </w:pPr>
      <w:r>
        <w:t>There are explicit lists in the Ada RM. Are all of them diagnosed? Is there really just one exception?</w:t>
      </w:r>
    </w:p>
  </w:comment>
  <w:comment w:id="511" w:author="Roderick Chapman" w:date="2021-01-14T15:38:00Z" w:initials="RCC">
    <w:p w14:paraId="3C1C9C46" w14:textId="77777777" w:rsidR="004C02FE" w:rsidRDefault="004C02FE">
      <w:pPr>
        <w:pStyle w:val="CommentText"/>
      </w:pPr>
      <w:r>
        <w:rPr>
          <w:rStyle w:val="CommentReference"/>
        </w:rPr>
        <w:annotationRef/>
      </w:r>
      <w:r>
        <w:t>Pedantic point: this should really be suffixed with “if evaluation of an expression terminates normally” since (strictly) you might worry about function calls not returning. Also note that presence or absence of Overflow_Check failure depends on a compiler’s choice of base-type(s), which is implemented-defined (but not unspecified!). Of course, GNAT and GNATProve always agree on this, unless you have a very weird cross-compiler...</w:t>
      </w:r>
    </w:p>
  </w:comment>
  <w:comment w:id="512" w:author="Roderick Chapman" w:date="2021-01-14T15:34:00Z" w:initials="RCC">
    <w:p w14:paraId="30A3F81B" w14:textId="77777777" w:rsidR="004C02FE" w:rsidRDefault="004C02FE">
      <w:pPr>
        <w:pStyle w:val="CommentText"/>
      </w:pPr>
      <w:r>
        <w:rPr>
          <w:rStyle w:val="CommentReference"/>
        </w:rPr>
        <w:annotationRef/>
      </w:r>
      <w:r>
        <w:t>See Ada RM A.18.4 (3) for example. Ada.Containers.Formal_* also behave this way, so if you instantiate Formal_Hashed_Maps with a bad “=” operator, then the overall results of “=” for a whole Map is unspecified.</w:t>
      </w:r>
    </w:p>
  </w:comment>
  <w:comment w:id="518" w:author="Roderick Chapman" w:date="2021-01-14T11:18:00Z" w:initials="RCC">
    <w:p w14:paraId="1D71F303" w14:textId="77777777" w:rsidR="004C02FE" w:rsidRDefault="004C02FE" w:rsidP="00110E26">
      <w:pPr>
        <w:pStyle w:val="CommentText"/>
      </w:pPr>
      <w:r>
        <w:rPr>
          <w:rStyle w:val="CommentReference"/>
        </w:rPr>
        <w:annotationRef/>
      </w:r>
      <w:r>
        <w:t>Normalize wording, and simplify this completely to a “does not apply case.” All the unsafe programming issues are dealt with elsewhere.</w:t>
      </w:r>
    </w:p>
  </w:comment>
  <w:comment w:id="524" w:author="Roderick Chapman" w:date="2021-02-19T13:43:00Z" w:initials="RCC">
    <w:p w14:paraId="155E9E7E" w14:textId="583E75B7" w:rsidR="003B5EFE" w:rsidRDefault="003B5EFE">
      <w:pPr>
        <w:pStyle w:val="CommentText"/>
      </w:pPr>
      <w:r>
        <w:rPr>
          <w:rStyle w:val="CommentReference"/>
        </w:rPr>
        <w:annotationRef/>
      </w:r>
      <w:r>
        <w:t>Changed “is mitigated by” to “applies to” in response to comment from EP.</w:t>
      </w:r>
    </w:p>
  </w:comment>
  <w:comment w:id="526" w:author="Roderick Chapman" w:date="2021-01-14T15:59:00Z" w:initials="RCC">
    <w:p w14:paraId="2CC0351C" w14:textId="77777777" w:rsidR="004C02FE" w:rsidRDefault="004C02FE">
      <w:pPr>
        <w:pStyle w:val="CommentText"/>
      </w:pPr>
      <w:r>
        <w:rPr>
          <w:rStyle w:val="CommentReference"/>
        </w:rPr>
        <w:annotationRef/>
      </w:r>
      <w:r>
        <w:t>This normally “just works”, but there are pathological cases – e.g. when Integer is 16 bits on the target, but proof thinks it’s 32-bits, so still onus on user to verify this.</w:t>
      </w:r>
    </w:p>
  </w:comment>
  <w:comment w:id="536" w:author="ploedere" w:date="2021-02-17T19:12:00Z" w:initials="p">
    <w:p w14:paraId="64C24B5C" w14:textId="77777777" w:rsidR="004C02FE" w:rsidRDefault="004C02FE">
      <w:pPr>
        <w:pStyle w:val="CommentText"/>
      </w:pPr>
      <w:r>
        <w:rPr>
          <w:rStyle w:val="CommentReference"/>
        </w:rPr>
        <w:annotationRef/>
      </w:r>
      <w:r>
        <w:t xml:space="preserve">That does not really help!, since this is the very vulnerability. Yes, it is now limited to startup, but it still applies. Plus, the Ada semantics activate concurrently, adding to the mess. </w:t>
      </w:r>
    </w:p>
  </w:comment>
  <w:comment w:id="547" w:author="ploedere" w:date="2021-02-17T19:13:00Z" w:initials="p">
    <w:p w14:paraId="0CD2009C" w14:textId="77777777" w:rsidR="004C02FE" w:rsidRDefault="004C02FE">
      <w:pPr>
        <w:pStyle w:val="CommentText"/>
      </w:pPr>
      <w:r>
        <w:rPr>
          <w:rStyle w:val="CommentReference"/>
        </w:rPr>
        <w:annotationRef/>
      </w:r>
      <w:r>
        <w:t>Has nothing to do with directed termination. Delete!</w:t>
      </w:r>
    </w:p>
  </w:comment>
  <w:comment w:id="543" w:author="Stephen Michell" w:date="2021-01-27T23:47:00Z" w:initials="SM">
    <w:p w14:paraId="6F6E21A2" w14:textId="77777777" w:rsidR="004C02FE" w:rsidRDefault="004C02FE">
      <w:pPr>
        <w:pStyle w:val="CommentText"/>
      </w:pPr>
      <w:r>
        <w:rPr>
          <w:rStyle w:val="CommentReference"/>
        </w:rPr>
        <w:annotationRef/>
      </w:r>
      <w:r>
        <w:t>I think that this is a “mitigated”. While it is true that tasks cannot be terminated, there are sometimes a need to keep them from consuming resources. The standard way to do this is to drop the priority below that of the idle task. When trying to do this, however, where the target task is in its code could impede or prevent such an action (for example if it was on the queue of a Protected object).</w:t>
      </w:r>
    </w:p>
  </w:comment>
  <w:comment w:id="544" w:author="Roderick Chapman" w:date="2021-02-15T12:25:00Z" w:initials="RCC">
    <w:p w14:paraId="6F0D3032" w14:textId="77777777" w:rsidR="004C02FE" w:rsidRDefault="004C02FE">
      <w:pPr>
        <w:pStyle w:val="CommentText"/>
      </w:pPr>
      <w:r>
        <w:rPr>
          <w:rStyle w:val="CommentReference"/>
        </w:rPr>
        <w:annotationRef/>
      </w:r>
      <w:r>
        <w:t>I thought that dynamically changing the base priority of a task was not permitted in Ravenscar?</w:t>
      </w:r>
    </w:p>
  </w:comment>
  <w:comment w:id="554" w:author="ploedere" w:date="2021-02-17T19:24:00Z" w:initials="p">
    <w:p w14:paraId="67FEE12D" w14:textId="77777777" w:rsidR="004C02FE" w:rsidRDefault="004C02FE">
      <w:pPr>
        <w:pStyle w:val="CommentText"/>
      </w:pPr>
      <w:r>
        <w:rPr>
          <w:rStyle w:val="CommentReference"/>
        </w:rPr>
        <w:annotationRef/>
      </w:r>
      <w:r>
        <w:t xml:space="preserve">Marketing blurb, precisely because of the issue described below in the text.  </w:t>
      </w:r>
    </w:p>
    <w:p w14:paraId="381174A8" w14:textId="77777777" w:rsidR="004C02FE" w:rsidRDefault="004C02FE">
      <w:pPr>
        <w:pStyle w:val="CommentText"/>
      </w:pPr>
    </w:p>
    <w:p w14:paraId="10B52DCC" w14:textId="77777777" w:rsidR="004C02FE" w:rsidRDefault="004C02FE">
      <w:pPr>
        <w:pStyle w:val="CommentText"/>
      </w:pPr>
      <w:r>
        <w:t xml:space="preserve">Moreover: </w:t>
      </w:r>
    </w:p>
    <w:p w14:paraId="11AA99A5" w14:textId="77777777" w:rsidR="004C02FE" w:rsidRDefault="004C02FE">
      <w:pPr>
        <w:pStyle w:val="CommentText"/>
      </w:pPr>
      <w:r>
        <w:t>Task A:  A:= 5;</w:t>
      </w:r>
    </w:p>
    <w:p w14:paraId="58D4FAB3" w14:textId="77777777" w:rsidR="004C02FE" w:rsidRDefault="004C02FE">
      <w:pPr>
        <w:pStyle w:val="CommentText"/>
      </w:pPr>
      <w:r>
        <w:t>Task B: A := 7;</w:t>
      </w:r>
    </w:p>
    <w:p w14:paraId="7DA281DC" w14:textId="77777777" w:rsidR="004C02FE" w:rsidRDefault="004C02FE">
      <w:pPr>
        <w:pStyle w:val="CommentText"/>
      </w:pPr>
    </w:p>
    <w:p w14:paraId="5E5CD725" w14:textId="77777777" w:rsidR="004C02FE" w:rsidRDefault="004C02FE">
      <w:pPr>
        <w:pStyle w:val="CommentText"/>
      </w:pPr>
      <w:r>
        <w:t xml:space="preserve">A and B run; what is the outcome? True, destructive data races may be eliminated, general data races however are not. </w:t>
      </w:r>
    </w:p>
    <w:p w14:paraId="2AB69AF5" w14:textId="77777777" w:rsidR="004C02FE" w:rsidRDefault="004C02FE">
      <w:pPr>
        <w:pStyle w:val="CommentText"/>
      </w:pPr>
      <w:r>
        <w:t xml:space="preserve"> </w:t>
      </w:r>
    </w:p>
  </w:comment>
  <w:comment w:id="555" w:author="Roderick Chapman" w:date="2021-01-15T10:09:00Z" w:initials="RCC">
    <w:p w14:paraId="3A636DCA" w14:textId="77777777" w:rsidR="004C02FE" w:rsidRDefault="004C02FE">
      <w:pPr>
        <w:pStyle w:val="CommentText"/>
      </w:pPr>
      <w:r>
        <w:rPr>
          <w:rStyle w:val="CommentReference"/>
        </w:rPr>
        <w:annotationRef/>
      </w:r>
      <w:r>
        <w:t>Added this example to show how you can still get it wrong with an Atomic object.</w:t>
      </w:r>
    </w:p>
  </w:comment>
  <w:comment w:id="562" w:author="ploedere" w:date="2021-02-17T19:25:00Z" w:initials="p">
    <w:p w14:paraId="1377AE7C" w14:textId="77777777" w:rsidR="004C02FE" w:rsidRDefault="004C02FE">
      <w:pPr>
        <w:pStyle w:val="CommentText"/>
      </w:pPr>
      <w:r>
        <w:rPr>
          <w:rStyle w:val="CommentReference"/>
        </w:rPr>
        <w:annotationRef/>
      </w:r>
      <w:r>
        <w:t>Replace by “ without synchronization” ??</w:t>
      </w:r>
    </w:p>
  </w:comment>
  <w:comment w:id="563" w:author="ploedere" w:date="2021-02-17T19:26:00Z" w:initials="p">
    <w:p w14:paraId="716D8530" w14:textId="77777777" w:rsidR="004C02FE" w:rsidRDefault="004C02FE">
      <w:pPr>
        <w:pStyle w:val="CommentText"/>
      </w:pPr>
      <w:r>
        <w:rPr>
          <w:rStyle w:val="CommentReference"/>
        </w:rPr>
        <w:annotationRef/>
      </w:r>
      <w:r>
        <w:t xml:space="preserve">Add a bullet : Use protected objects, when atomicity of access is insufficient or not supported. </w:t>
      </w:r>
    </w:p>
  </w:comment>
  <w:comment w:id="567" w:author="ploedere" w:date="2021-02-17T19:33:00Z" w:initials="p">
    <w:p w14:paraId="119B80D8" w14:textId="77777777" w:rsidR="004C02FE" w:rsidRDefault="004C02FE">
      <w:pPr>
        <w:pStyle w:val="CommentText"/>
      </w:pPr>
      <w:r>
        <w:rPr>
          <w:rStyle w:val="CommentReference"/>
        </w:rPr>
        <w:annotationRef/>
      </w:r>
      <w:r>
        <w:t xml:space="preserve">Nonsense. When you run out of code, you run out of code. </w:t>
      </w:r>
    </w:p>
    <w:p w14:paraId="15AAA26E" w14:textId="77777777" w:rsidR="004C02FE" w:rsidRDefault="004C02FE">
      <w:pPr>
        <w:pStyle w:val="CommentText"/>
      </w:pPr>
      <w:r>
        <w:t>No amount of raven songs or spark dances will help.</w:t>
      </w:r>
    </w:p>
    <w:p w14:paraId="4E262622" w14:textId="77777777" w:rsidR="004C02FE" w:rsidRDefault="004C02FE">
      <w:pPr>
        <w:pStyle w:val="CommentText"/>
      </w:pPr>
      <w:r>
        <w:t xml:space="preserve">(You may not terminate in the technical sense, but you sure can go doornail dead, causing all the issues of this vulnerability. </w:t>
      </w:r>
    </w:p>
    <w:p w14:paraId="2891CDD4" w14:textId="77777777" w:rsidR="004C02FE" w:rsidRDefault="004C02FE">
      <w:pPr>
        <w:pStyle w:val="CommentText"/>
      </w:pPr>
      <w:r>
        <w:t xml:space="preserve">So, rewrite entirely. </w:t>
      </w:r>
    </w:p>
    <w:p w14:paraId="7C9211EF" w14:textId="77777777" w:rsidR="004C02FE" w:rsidRDefault="004C02FE">
      <w:pPr>
        <w:pStyle w:val="CommentText"/>
      </w:pPr>
      <w:r>
        <w:t>If indeed, infinite looping is proven by the static verifier for all tasks then you can say “does not apply”. But I doubt that this is the SPARK rule ;-)</w:t>
      </w:r>
    </w:p>
    <w:p w14:paraId="0AC6E873" w14:textId="77777777" w:rsidR="004C02FE" w:rsidRDefault="004C02FE">
      <w:pPr>
        <w:pStyle w:val="CommentText"/>
      </w:pPr>
    </w:p>
  </w:comment>
  <w:comment w:id="568" w:author="Roderick Chapman" w:date="2021-01-15T10:35:00Z" w:initials="RCC">
    <w:p w14:paraId="0BD0498A" w14:textId="77777777" w:rsidR="004C02FE" w:rsidRDefault="004C02FE">
      <w:pPr>
        <w:pStyle w:val="CommentText"/>
      </w:pPr>
      <w:r>
        <w:rPr>
          <w:rStyle w:val="CommentReference"/>
        </w:rPr>
        <w:annotationRef/>
      </w:r>
      <w:r>
        <w:t>Normal structure is to have an “infinite” loop at the “top” of each task body.</w:t>
      </w:r>
    </w:p>
  </w:comment>
  <w:comment w:id="569" w:author="Roderick Chapman" w:date="2021-01-15T10:35:00Z" w:initials="RCC">
    <w:p w14:paraId="50A1EABB" w14:textId="77777777" w:rsidR="004C02FE" w:rsidRDefault="004C02FE">
      <w:pPr>
        <w:pStyle w:val="CommentText"/>
      </w:pPr>
      <w:r>
        <w:rPr>
          <w:rStyle w:val="CommentReference"/>
        </w:rPr>
        <w:annotationRef/>
      </w:r>
      <w:r>
        <w:t>Added this comment</w:t>
      </w:r>
    </w:p>
  </w:comment>
  <w:comment w:id="570" w:author="Roderick Chapman" w:date="2021-02-15T12:27:00Z" w:initials="RCC">
    <w:p w14:paraId="6EB6D93A" w14:textId="77777777" w:rsidR="004C02FE" w:rsidRDefault="004C02FE">
      <w:pPr>
        <w:pStyle w:val="CommentText"/>
      </w:pPr>
      <w:r>
        <w:rPr>
          <w:rStyle w:val="CommentReference"/>
        </w:rPr>
        <w:annotationRef/>
      </w:r>
      <w:r>
        <w:t>Not sure this is possible in Ravcenscar...</w:t>
      </w:r>
    </w:p>
  </w:comment>
  <w:comment w:id="566" w:author="Stephen Michell" w:date="2021-01-27T23:52:00Z" w:initials="SM">
    <w:p w14:paraId="77B88957" w14:textId="77777777" w:rsidR="004C02FE" w:rsidRDefault="004C02FE">
      <w:pPr>
        <w:pStyle w:val="CommentText"/>
      </w:pPr>
      <w:r>
        <w:rPr>
          <w:rStyle w:val="CommentReference"/>
        </w:rPr>
        <w:annotationRef/>
      </w:r>
      <w:r>
        <w:t>Same comment as for 6.60.</w:t>
      </w:r>
    </w:p>
  </w:comment>
  <w:comment w:id="577" w:author="ploedere" w:date="2021-02-17T19:33:00Z" w:initials="p">
    <w:p w14:paraId="7D79D7CC" w14:textId="77777777" w:rsidR="004C02FE" w:rsidRDefault="004C02FE">
      <w:pPr>
        <w:pStyle w:val="CommentText"/>
      </w:pPr>
      <w:r>
        <w:rPr>
          <w:rStyle w:val="CommentReference"/>
        </w:rPr>
        <w:annotationRef/>
      </w:r>
      <w:r>
        <w:t>irrelevant</w:t>
      </w:r>
    </w:p>
  </w:comment>
  <w:comment w:id="578" w:author="Roderick Chapman" w:date="2021-01-15T10:47:00Z" w:initials="RCC">
    <w:p w14:paraId="46589D6D" w14:textId="77777777" w:rsidR="004C02FE" w:rsidRDefault="004C02FE">
      <w:pPr>
        <w:pStyle w:val="CommentText"/>
      </w:pPr>
      <w:r>
        <w:rPr>
          <w:rStyle w:val="CommentReference"/>
        </w:rPr>
        <w:annotationRef/>
      </w:r>
      <w:r>
        <w:t>This is worth mentioning, but I don’t want to go into all the details of deadline-monotonic priority assignment, and immediate priority ceiling inherence, right?</w:t>
      </w:r>
    </w:p>
  </w:comment>
  <w:comment w:id="579" w:author="ploedere" w:date="2021-02-17T19:34:00Z" w:initials="p">
    <w:p w14:paraId="509C433A" w14:textId="77777777" w:rsidR="004C02FE" w:rsidRDefault="004C02FE">
      <w:pPr>
        <w:pStyle w:val="CommentText"/>
      </w:pPr>
      <w:r>
        <w:rPr>
          <w:rStyle w:val="CommentReference"/>
        </w:rPr>
        <w:annotationRef/>
      </w:r>
      <w:r>
        <w:t xml:space="preserve">Only marginally relevant, overwhelmend by the no-deadlock rule, I assume. </w:t>
      </w:r>
    </w:p>
  </w:comment>
  <w:comment w:id="580" w:author="Roderick Chapman" w:date="2021-01-15T10:49:00Z" w:initials="RCC">
    <w:p w14:paraId="15CBDFBD" w14:textId="77777777" w:rsidR="004C02FE" w:rsidRDefault="004C02FE">
      <w:pPr>
        <w:pStyle w:val="CommentText"/>
      </w:pPr>
      <w:r>
        <w:rPr>
          <w:rStyle w:val="CommentReference"/>
        </w:rPr>
        <w:annotationRef/>
      </w:r>
      <w:r>
        <w:t>Also worth mentioning</w:t>
      </w:r>
    </w:p>
  </w:comment>
  <w:comment w:id="583" w:author="ploedere" w:date="2021-02-17T19:36:00Z" w:initials="p">
    <w:p w14:paraId="49531D11" w14:textId="77777777" w:rsidR="004C02FE" w:rsidRDefault="004C02FE">
      <w:pPr>
        <w:pStyle w:val="CommentText"/>
      </w:pPr>
      <w:r>
        <w:rPr>
          <w:rStyle w:val="CommentReference"/>
        </w:rPr>
        <w:annotationRef/>
      </w:r>
      <w:r>
        <w:t>What does this address wrt to lock errors?</w:t>
      </w:r>
    </w:p>
  </w:comment>
  <w:comment w:id="589" w:author="ploedere" w:date="2021-02-17T19:36:00Z" w:initials="p">
    <w:p w14:paraId="148EF2FD" w14:textId="77777777" w:rsidR="004C02FE" w:rsidRDefault="004C02FE">
      <w:pPr>
        <w:pStyle w:val="CommentText"/>
      </w:pPr>
      <w:r>
        <w:rPr>
          <w:rStyle w:val="CommentReference"/>
        </w:rPr>
        <w:annotationRef/>
      </w:r>
      <w:r>
        <w:t>6.66 Modifying Constants still missing.</w:t>
      </w:r>
    </w:p>
  </w:comment>
  <w:comment w:id="590" w:author="Roderick Chapman" w:date="2021-01-15T11:00:00Z" w:initials="RCC">
    <w:p w14:paraId="4B0C9745" w14:textId="77777777" w:rsidR="004C02FE" w:rsidRDefault="004C02FE">
      <w:pPr>
        <w:pStyle w:val="CommentText"/>
      </w:pPr>
      <w:r>
        <w:rPr>
          <w:rStyle w:val="CommentReference"/>
        </w:rPr>
        <w:annotationRef/>
      </w:r>
      <w:r>
        <w:t>Other than pathological unsafe programming, like overlaying a variable onto a constant with an address aspect clause.</w:t>
      </w:r>
    </w:p>
  </w:comment>
  <w:comment w:id="594" w:author="Roderick Chapman" w:date="2021-01-15T11:03:00Z" w:initials="RCC">
    <w:p w14:paraId="3D141738" w14:textId="77777777" w:rsidR="004C02FE" w:rsidRDefault="004C02FE">
      <w:pPr>
        <w:pStyle w:val="CommentText"/>
      </w:pPr>
      <w:r>
        <w:rPr>
          <w:rStyle w:val="CommentReference"/>
        </w:rPr>
        <w:annotationRef/>
      </w:r>
      <w:r>
        <w:t>As in Part 2 – if it’s blank for Ada, then it must be blank for SPARK, right?</w:t>
      </w:r>
    </w:p>
  </w:comment>
  <w:comment w:id="603" w:author="Roderick Chapman" w:date="2021-01-15T11:06:00Z" w:initials="RCC">
    <w:p w14:paraId="46CBA16D" w14:textId="77777777" w:rsidR="004C02FE" w:rsidRDefault="004C02FE">
      <w:pPr>
        <w:pStyle w:val="CommentText"/>
      </w:pPr>
      <w:r>
        <w:rPr>
          <w:rStyle w:val="CommentReference"/>
        </w:rPr>
        <w:annotationRef/>
      </w:r>
      <w:r>
        <w:t>Should we mention Ada 202X here? Tricky to try to second-guess what will be in 202X when it’s not formally published yet...</w:t>
      </w:r>
    </w:p>
  </w:comment>
  <w:comment w:id="651" w:author="Roderick Chapman" w:date="2021-01-15T11:54:00Z" w:initials="RCC">
    <w:p w14:paraId="0CFCA386" w14:textId="77777777" w:rsidR="004C02FE" w:rsidRDefault="004C02FE">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8C6FC" w15:done="0"/>
  <w15:commentEx w15:paraId="7FA6AEC0" w15:done="0"/>
  <w15:commentEx w15:paraId="388AE998" w15:done="0"/>
  <w15:commentEx w15:paraId="44305126" w15:done="0"/>
  <w15:commentEx w15:paraId="0CA5EBFC" w15:done="0"/>
  <w15:commentEx w15:paraId="3C55AFE7" w15:done="0"/>
  <w15:commentEx w15:paraId="3E4A0C8E" w15:done="0"/>
  <w15:commentEx w15:paraId="0F402693" w15:done="0"/>
  <w15:commentEx w15:paraId="2B148642" w15:done="0"/>
  <w15:commentEx w15:paraId="4BCD2379" w15:done="0"/>
  <w15:commentEx w15:paraId="17D6C395" w15:done="0"/>
  <w15:commentEx w15:paraId="2519F0D0" w15:done="0"/>
  <w15:commentEx w15:paraId="6F38328D" w15:done="0"/>
  <w15:commentEx w15:paraId="59F84701" w15:done="0"/>
  <w15:commentEx w15:paraId="24C8CDE7" w15:done="0"/>
  <w15:commentEx w15:paraId="397825E3" w15:done="0"/>
  <w15:commentEx w15:paraId="232AF180" w15:paraIdParent="397825E3" w15:done="0"/>
  <w15:commentEx w15:paraId="515235E7" w15:done="0"/>
  <w15:commentEx w15:paraId="61F98362" w15:done="0"/>
  <w15:commentEx w15:paraId="3C323D4A" w15:done="0"/>
  <w15:commentEx w15:paraId="0A11AAD1" w15:done="0"/>
  <w15:commentEx w15:paraId="10CA4750" w15:done="0"/>
  <w15:commentEx w15:paraId="6C7EA3DD" w15:done="0"/>
  <w15:commentEx w15:paraId="2206D2AB" w15:done="0"/>
  <w15:commentEx w15:paraId="1AF41826" w15:done="0"/>
  <w15:commentEx w15:paraId="214F1E7B" w15:done="0"/>
  <w15:commentEx w15:paraId="735122C2" w15:done="0"/>
  <w15:commentEx w15:paraId="0AAF50A9" w15:done="0"/>
  <w15:commentEx w15:paraId="02B61154" w15:done="0"/>
  <w15:commentEx w15:paraId="1DC38442" w15:done="0"/>
  <w15:commentEx w15:paraId="70B5890E" w15:done="0"/>
  <w15:commentEx w15:paraId="14316AC2" w15:done="0"/>
  <w15:commentEx w15:paraId="46D9609B" w15:done="0"/>
  <w15:commentEx w15:paraId="1C5BE2C4" w15:done="0"/>
  <w15:commentEx w15:paraId="0C17457C" w15:done="0"/>
  <w15:commentEx w15:paraId="73D15613" w15:done="0"/>
  <w15:commentEx w15:paraId="20F041E4" w15:done="0"/>
  <w15:commentEx w15:paraId="3C1C9C46" w15:done="0"/>
  <w15:commentEx w15:paraId="30A3F81B" w15:done="0"/>
  <w15:commentEx w15:paraId="1D71F303" w15:done="0"/>
  <w15:commentEx w15:paraId="155E9E7E" w15:done="0"/>
  <w15:commentEx w15:paraId="2CC0351C" w15:done="0"/>
  <w15:commentEx w15:paraId="64C24B5C" w15:done="0"/>
  <w15:commentEx w15:paraId="0CD2009C" w15:done="0"/>
  <w15:commentEx w15:paraId="6F6E21A2" w15:done="0"/>
  <w15:commentEx w15:paraId="6F0D3032" w15:done="0"/>
  <w15:commentEx w15:paraId="2AB69AF5" w15:done="0"/>
  <w15:commentEx w15:paraId="3A636DCA" w15:done="0"/>
  <w15:commentEx w15:paraId="1377AE7C" w15:done="0"/>
  <w15:commentEx w15:paraId="716D8530" w15:done="0"/>
  <w15:commentEx w15:paraId="0AC6E873" w15:done="0"/>
  <w15:commentEx w15:paraId="0BD0498A" w15:done="0"/>
  <w15:commentEx w15:paraId="50A1EABB" w15:done="0"/>
  <w15:commentEx w15:paraId="6EB6D93A" w15:done="0"/>
  <w15:commentEx w15:paraId="77B88957" w15:done="0"/>
  <w15:commentEx w15:paraId="7D79D7CC" w15:done="0"/>
  <w15:commentEx w15:paraId="46589D6D" w15:done="0"/>
  <w15:commentEx w15:paraId="509C433A" w15:done="0"/>
  <w15:commentEx w15:paraId="15CBDFBD" w15:done="0"/>
  <w15:commentEx w15:paraId="49531D11" w15:done="0"/>
  <w15:commentEx w15:paraId="148EF2FD" w15:done="0"/>
  <w15:commentEx w15:paraId="4B0C9745" w15:done="0"/>
  <w15:commentEx w15:paraId="3D141738" w15:done="0"/>
  <w15:commentEx w15:paraId="46CBA16D"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97A" w16cex:dateUtc="2021-02-17T19:40:00Z"/>
  <w16cex:commentExtensible w16cex:durableId="23D7AAAD" w16cex:dateUtc="2021-02-17T19:46:00Z"/>
  <w16cex:commentExtensible w16cex:durableId="23D7B91E" w16cex:dateUtc="2021-02-17T20:47:00Z"/>
  <w16cex:commentExtensible w16cex:durableId="23D7BD9A" w16cex:dateUtc="2021-02-17T21:06:00Z"/>
  <w16cex:commentExtensible w16cex:durableId="23D7CAA2" w16cex:dateUtc="2021-02-17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8C6FC" w16cid:durableId="23D7A07D"/>
  <w16cid:commentId w16cid:paraId="7FA6AEC0" w16cid:durableId="23D7A07E"/>
  <w16cid:commentId w16cid:paraId="388AE998" w16cid:durableId="23D7A07F"/>
  <w16cid:commentId w16cid:paraId="44305126" w16cid:durableId="23D7A080"/>
  <w16cid:commentId w16cid:paraId="0CA5EBFC" w16cid:durableId="23D7A081"/>
  <w16cid:commentId w16cid:paraId="3C55AFE7" w16cid:durableId="23D7A083"/>
  <w16cid:commentId w16cid:paraId="3E4A0C8E" w16cid:durableId="23D7A084"/>
  <w16cid:commentId w16cid:paraId="0F402693" w16cid:durableId="23D7A086"/>
  <w16cid:commentId w16cid:paraId="2B148642" w16cid:durableId="23D7A087"/>
  <w16cid:commentId w16cid:paraId="4BCD2379" w16cid:durableId="23D7A088"/>
  <w16cid:commentId w16cid:paraId="17D6C395" w16cid:durableId="23D7A089"/>
  <w16cid:commentId w16cid:paraId="2519F0D0" w16cid:durableId="23D7A08A"/>
  <w16cid:commentId w16cid:paraId="6F38328D" w16cid:durableId="23D7A08B"/>
  <w16cid:commentId w16cid:paraId="59F84701" w16cid:durableId="23D7A08C"/>
  <w16cid:commentId w16cid:paraId="24C8CDE7" w16cid:durableId="23D7A08D"/>
  <w16cid:commentId w16cid:paraId="397825E3" w16cid:durableId="23D7A091"/>
  <w16cid:commentId w16cid:paraId="232AF180" w16cid:durableId="23D7A97A"/>
  <w16cid:commentId w16cid:paraId="515235E7" w16cid:durableId="23D7A092"/>
  <w16cid:commentId w16cid:paraId="61F98362" w16cid:durableId="23D7A093"/>
  <w16cid:commentId w16cid:paraId="3C323D4A" w16cid:durableId="23D7A094"/>
  <w16cid:commentId w16cid:paraId="0A11AAD1" w16cid:durableId="23DA1EB5"/>
  <w16cid:commentId w16cid:paraId="10CA4750" w16cid:durableId="23D7BD9A"/>
  <w16cid:commentId w16cid:paraId="6C7EA3DD" w16cid:durableId="23D7CAA2"/>
  <w16cid:commentId w16cid:paraId="2206D2AB" w16cid:durableId="23D7A0B9"/>
  <w16cid:commentId w16cid:paraId="1AF41826" w16cid:durableId="23D7A0BA"/>
  <w16cid:commentId w16cid:paraId="214F1E7B" w16cid:durableId="23D7A0BB"/>
  <w16cid:commentId w16cid:paraId="735122C2" w16cid:durableId="23D7A0BC"/>
  <w16cid:commentId w16cid:paraId="0AAF50A9" w16cid:durableId="23D7A0BD"/>
  <w16cid:commentId w16cid:paraId="02B61154" w16cid:durableId="23D7A0BE"/>
  <w16cid:commentId w16cid:paraId="1DC38442" w16cid:durableId="23D7A0BF"/>
  <w16cid:commentId w16cid:paraId="70B5890E" w16cid:durableId="23D7A0C0"/>
  <w16cid:commentId w16cid:paraId="14316AC2" w16cid:durableId="23D7A0C1"/>
  <w16cid:commentId w16cid:paraId="46D9609B" w16cid:durableId="23D7A0C2"/>
  <w16cid:commentId w16cid:paraId="1C5BE2C4" w16cid:durableId="23D7A0C3"/>
  <w16cid:commentId w16cid:paraId="0C17457C" w16cid:durableId="23D7A0C4"/>
  <w16cid:commentId w16cid:paraId="73D15613" w16cid:durableId="23D7A0C5"/>
  <w16cid:commentId w16cid:paraId="20F041E4" w16cid:durableId="23D7A0C6"/>
  <w16cid:commentId w16cid:paraId="3C1C9C46" w16cid:durableId="23D7A0C7"/>
  <w16cid:commentId w16cid:paraId="30A3F81B" w16cid:durableId="23D7A0C8"/>
  <w16cid:commentId w16cid:paraId="1D71F303" w16cid:durableId="23D7A0C9"/>
  <w16cid:commentId w16cid:paraId="155E9E7E" w16cid:durableId="23DA3F0E"/>
  <w16cid:commentId w16cid:paraId="2CC0351C" w16cid:durableId="23D7A0CB"/>
  <w16cid:commentId w16cid:paraId="64C24B5C" w16cid:durableId="23D7A0CC"/>
  <w16cid:commentId w16cid:paraId="0CD2009C" w16cid:durableId="23D7A0CD"/>
  <w16cid:commentId w16cid:paraId="6F6E21A2" w16cid:durableId="23D7A0CE"/>
  <w16cid:commentId w16cid:paraId="6F0D3032" w16cid:durableId="23D7A0CF"/>
  <w16cid:commentId w16cid:paraId="2AB69AF5" w16cid:durableId="23D7A0D0"/>
  <w16cid:commentId w16cid:paraId="3A636DCA" w16cid:durableId="23D7A0D1"/>
  <w16cid:commentId w16cid:paraId="1377AE7C" w16cid:durableId="23D7A0D2"/>
  <w16cid:commentId w16cid:paraId="716D8530" w16cid:durableId="23D7A0D3"/>
  <w16cid:commentId w16cid:paraId="0AC6E873" w16cid:durableId="23D7A0D4"/>
  <w16cid:commentId w16cid:paraId="0BD0498A" w16cid:durableId="23D7A0D5"/>
  <w16cid:commentId w16cid:paraId="50A1EABB" w16cid:durableId="23D7A0D6"/>
  <w16cid:commentId w16cid:paraId="6EB6D93A" w16cid:durableId="23D7A0D7"/>
  <w16cid:commentId w16cid:paraId="77B88957" w16cid:durableId="23D7A0D8"/>
  <w16cid:commentId w16cid:paraId="7D79D7CC" w16cid:durableId="23D7A0D9"/>
  <w16cid:commentId w16cid:paraId="46589D6D" w16cid:durableId="23D7A0DA"/>
  <w16cid:commentId w16cid:paraId="509C433A" w16cid:durableId="23D7A0DB"/>
  <w16cid:commentId w16cid:paraId="15CBDFBD" w16cid:durableId="23D7A0DC"/>
  <w16cid:commentId w16cid:paraId="49531D11" w16cid:durableId="23D7A0DD"/>
  <w16cid:commentId w16cid:paraId="148EF2FD" w16cid:durableId="23D7A0DE"/>
  <w16cid:commentId w16cid:paraId="4B0C9745" w16cid:durableId="23D7A0DF"/>
  <w16cid:commentId w16cid:paraId="3D141738" w16cid:durableId="23D7A0E0"/>
  <w16cid:commentId w16cid:paraId="46CBA16D" w16cid:durableId="23D7A0E1"/>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BD4D" w14:textId="77777777" w:rsidR="00CF4D5B" w:rsidRDefault="00CF4D5B" w:rsidP="00BB0AD8">
      <w:r>
        <w:separator/>
      </w:r>
    </w:p>
  </w:endnote>
  <w:endnote w:type="continuationSeparator" w:id="0">
    <w:p w14:paraId="3DE20E84" w14:textId="77777777" w:rsidR="00CF4D5B" w:rsidRDefault="00CF4D5B"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2FE" w14:paraId="6E0187CB" w14:textId="77777777">
      <w:trPr>
        <w:cantSplit/>
        <w:jc w:val="center"/>
      </w:trPr>
      <w:tc>
        <w:tcPr>
          <w:tcW w:w="4876" w:type="dxa"/>
          <w:tcBorders>
            <w:top w:val="nil"/>
            <w:left w:val="nil"/>
            <w:bottom w:val="nil"/>
            <w:right w:val="nil"/>
          </w:tcBorders>
        </w:tcPr>
        <w:p w14:paraId="0A374645" w14:textId="77777777" w:rsidR="004C02FE" w:rsidRDefault="004C02FE">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4C02FE" w:rsidRDefault="004C02FE">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4C02FE" w:rsidRDefault="004C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2FE" w14:paraId="609C38F2" w14:textId="77777777">
      <w:trPr>
        <w:cantSplit/>
        <w:jc w:val="center"/>
      </w:trPr>
      <w:tc>
        <w:tcPr>
          <w:tcW w:w="4876" w:type="dxa"/>
          <w:tcBorders>
            <w:top w:val="nil"/>
            <w:left w:val="nil"/>
            <w:bottom w:val="nil"/>
            <w:right w:val="nil"/>
          </w:tcBorders>
        </w:tcPr>
        <w:p w14:paraId="3D8CEFC2" w14:textId="77777777" w:rsidR="004C02FE" w:rsidRDefault="004C02FE">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4C02FE" w:rsidRDefault="004C02FE">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4C02FE" w:rsidRDefault="004C02F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2FE" w14:paraId="5877567F" w14:textId="77777777">
      <w:trPr>
        <w:cantSplit/>
        <w:jc w:val="center"/>
      </w:trPr>
      <w:tc>
        <w:tcPr>
          <w:tcW w:w="4876" w:type="dxa"/>
          <w:tcBorders>
            <w:top w:val="nil"/>
            <w:left w:val="nil"/>
            <w:bottom w:val="nil"/>
            <w:right w:val="nil"/>
          </w:tcBorders>
        </w:tcPr>
        <w:p w14:paraId="6E826DB7" w14:textId="77777777" w:rsidR="004C02FE" w:rsidRDefault="004C02FE">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4C02FE" w:rsidRDefault="004C02F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4C02FE" w:rsidRDefault="004C02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C02FE" w14:paraId="3B29B0BE" w14:textId="77777777">
      <w:trPr>
        <w:cantSplit/>
      </w:trPr>
      <w:tc>
        <w:tcPr>
          <w:tcW w:w="4876" w:type="dxa"/>
          <w:tcBorders>
            <w:top w:val="nil"/>
            <w:left w:val="nil"/>
            <w:bottom w:val="nil"/>
            <w:right w:val="nil"/>
          </w:tcBorders>
        </w:tcPr>
        <w:p w14:paraId="50AF93BD" w14:textId="77777777" w:rsidR="004C02FE" w:rsidRDefault="004C02FE">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4C02FE" w:rsidRDefault="004C02F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4C02FE" w:rsidRDefault="004C02F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C02FE" w14:paraId="460E7ABE" w14:textId="77777777">
      <w:trPr>
        <w:cantSplit/>
        <w:jc w:val="center"/>
      </w:trPr>
      <w:tc>
        <w:tcPr>
          <w:tcW w:w="4876" w:type="dxa"/>
          <w:tcBorders>
            <w:top w:val="nil"/>
            <w:left w:val="nil"/>
            <w:bottom w:val="nil"/>
            <w:right w:val="nil"/>
          </w:tcBorders>
        </w:tcPr>
        <w:p w14:paraId="466EA8E3" w14:textId="77777777" w:rsidR="004C02FE" w:rsidRDefault="004C02FE">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4C02FE" w:rsidRDefault="004C02FE"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4C02FE" w:rsidRDefault="004C02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5F84" w14:textId="77777777" w:rsidR="00CF4D5B" w:rsidRDefault="00CF4D5B" w:rsidP="00BB0AD8">
      <w:r>
        <w:separator/>
      </w:r>
    </w:p>
  </w:footnote>
  <w:footnote w:type="continuationSeparator" w:id="0">
    <w:p w14:paraId="62635BD2" w14:textId="77777777" w:rsidR="00CF4D5B" w:rsidRDefault="00CF4D5B" w:rsidP="00BB0AD8">
      <w:r>
        <w:continuationSeparator/>
      </w:r>
    </w:p>
  </w:footnote>
  <w:footnote w:id="1">
    <w:p w14:paraId="6BA7F321" w14:textId="77777777" w:rsidR="004C02FE" w:rsidRPr="00643C33" w:rsidRDefault="004C02FE"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9586" w14:textId="77777777" w:rsidR="004C02FE" w:rsidRPr="00BD083E" w:rsidRDefault="004C02FE"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0FC2" w14:textId="77777777" w:rsidR="004C02FE" w:rsidRDefault="00CF4D5B" w:rsidP="00184B5B">
    <w:pPr>
      <w:pStyle w:val="Header"/>
      <w:jc w:val="center"/>
      <w:rPr>
        <w:color w:val="000000"/>
      </w:rPr>
    </w:pPr>
    <w:sdt>
      <w:sdtPr>
        <w:rPr>
          <w:color w:val="000000"/>
        </w:rPr>
        <w:id w:val="-1045909499"/>
        <w:docPartObj>
          <w:docPartGallery w:val="Watermarks"/>
          <w:docPartUnique/>
        </w:docPartObj>
      </w:sdtPr>
      <w:sdtEndPr/>
      <w:sdtContent>
        <w:r w:rsidR="004C02FE">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4C02FE" w:rsidRDefault="004C02FE"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" o:allowincell="f" filled="f" stroked="f">
                  <v:path arrowok="t"/>
                  <v:textbox>
                    <w:txbxContent>
                      <w:p w14:paraId="6C03878B" w14:textId="77777777" w:rsidR="004C02FE" w:rsidRDefault="004C02FE"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4C02FE">
      <w:rPr>
        <w:color w:val="000000"/>
      </w:rPr>
      <w:t xml:space="preserve">Baseline Edition </w:t>
    </w:r>
    <w:r w:rsidR="004C02FE">
      <w:rPr>
        <w:color w:val="000000"/>
      </w:rPr>
      <w:tab/>
      <w:t>ISO/IEC 24772</w:t>
    </w:r>
    <w:r w:rsidR="004C02FE" w:rsidRPr="00076C3F">
      <w:rPr>
        <w:color w:val="000000"/>
      </w:rPr>
      <w:t>–</w:t>
    </w:r>
    <w:r w:rsidR="004C02FE">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671A" w14:textId="77777777" w:rsidR="004C02FE" w:rsidRDefault="004C02FE">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DFED" w14:textId="77777777" w:rsidR="004C02FE" w:rsidRDefault="004C02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C02FE"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4C02FE" w:rsidRPr="00BD083E" w:rsidRDefault="004C02F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4C02FE" w:rsidRPr="00BD083E" w:rsidRDefault="004C02FE">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4C02FE" w:rsidRDefault="004C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2"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7"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2"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3"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7"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2"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04"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5"/>
  </w:num>
  <w:num w:numId="3">
    <w:abstractNumId w:val="4"/>
  </w:num>
  <w:num w:numId="4">
    <w:abstractNumId w:val="3"/>
  </w:num>
  <w:num w:numId="5">
    <w:abstractNumId w:val="2"/>
  </w:num>
  <w:num w:numId="6">
    <w:abstractNumId w:val="1"/>
  </w:num>
  <w:num w:numId="7">
    <w:abstractNumId w:val="0"/>
  </w:num>
  <w:num w:numId="8">
    <w:abstractNumId w:val="51"/>
  </w:num>
  <w:num w:numId="9">
    <w:abstractNumId w:val="113"/>
  </w:num>
  <w:num w:numId="10">
    <w:abstractNumId w:val="19"/>
  </w:num>
  <w:num w:numId="11">
    <w:abstractNumId w:val="27"/>
  </w:num>
  <w:num w:numId="12">
    <w:abstractNumId w:val="50"/>
  </w:num>
  <w:num w:numId="13">
    <w:abstractNumId w:val="39"/>
  </w:num>
  <w:num w:numId="14">
    <w:abstractNumId w:val="26"/>
  </w:num>
  <w:num w:numId="15">
    <w:abstractNumId w:val="92"/>
  </w:num>
  <w:num w:numId="16">
    <w:abstractNumId w:val="98"/>
  </w:num>
  <w:num w:numId="17">
    <w:abstractNumId w:val="6"/>
  </w:num>
  <w:num w:numId="18">
    <w:abstractNumId w:val="54"/>
  </w:num>
  <w:num w:numId="19">
    <w:abstractNumId w:val="63"/>
  </w:num>
  <w:num w:numId="20">
    <w:abstractNumId w:val="34"/>
  </w:num>
  <w:num w:numId="21">
    <w:abstractNumId w:val="20"/>
  </w:num>
  <w:num w:numId="22">
    <w:abstractNumId w:val="81"/>
  </w:num>
  <w:num w:numId="23">
    <w:abstractNumId w:val="16"/>
  </w:num>
  <w:num w:numId="24">
    <w:abstractNumId w:val="33"/>
  </w:num>
  <w:num w:numId="25">
    <w:abstractNumId w:val="46"/>
  </w:num>
  <w:num w:numId="26">
    <w:abstractNumId w:val="11"/>
  </w:num>
  <w:num w:numId="27">
    <w:abstractNumId w:val="101"/>
  </w:num>
  <w:num w:numId="28">
    <w:abstractNumId w:val="43"/>
  </w:num>
  <w:num w:numId="29">
    <w:abstractNumId w:val="52"/>
  </w:num>
  <w:num w:numId="30">
    <w:abstractNumId w:val="80"/>
  </w:num>
  <w:num w:numId="31">
    <w:abstractNumId w:val="74"/>
  </w:num>
  <w:num w:numId="32">
    <w:abstractNumId w:val="40"/>
  </w:num>
  <w:num w:numId="33">
    <w:abstractNumId w:val="69"/>
  </w:num>
  <w:num w:numId="34">
    <w:abstractNumId w:val="23"/>
  </w:num>
  <w:num w:numId="35">
    <w:abstractNumId w:val="110"/>
  </w:num>
  <w:num w:numId="36">
    <w:abstractNumId w:val="90"/>
  </w:num>
  <w:num w:numId="37">
    <w:abstractNumId w:val="77"/>
  </w:num>
  <w:num w:numId="38">
    <w:abstractNumId w:val="28"/>
  </w:num>
  <w:num w:numId="39">
    <w:abstractNumId w:val="49"/>
  </w:num>
  <w:num w:numId="40">
    <w:abstractNumId w:val="112"/>
  </w:num>
  <w:num w:numId="41">
    <w:abstractNumId w:val="75"/>
  </w:num>
  <w:num w:numId="42">
    <w:abstractNumId w:val="99"/>
  </w:num>
  <w:num w:numId="43">
    <w:abstractNumId w:val="55"/>
  </w:num>
  <w:num w:numId="44">
    <w:abstractNumId w:val="68"/>
  </w:num>
  <w:num w:numId="45">
    <w:abstractNumId w:val="78"/>
  </w:num>
  <w:num w:numId="46">
    <w:abstractNumId w:val="67"/>
  </w:num>
  <w:num w:numId="47">
    <w:abstractNumId w:val="17"/>
  </w:num>
  <w:num w:numId="48">
    <w:abstractNumId w:val="56"/>
  </w:num>
  <w:num w:numId="49">
    <w:abstractNumId w:val="64"/>
  </w:num>
  <w:num w:numId="50">
    <w:abstractNumId w:val="91"/>
  </w:num>
  <w:num w:numId="51">
    <w:abstractNumId w:val="94"/>
  </w:num>
  <w:num w:numId="52">
    <w:abstractNumId w:val="96"/>
  </w:num>
  <w:num w:numId="53">
    <w:abstractNumId w:val="71"/>
  </w:num>
  <w:num w:numId="54">
    <w:abstractNumId w:val="83"/>
  </w:num>
  <w:num w:numId="55">
    <w:abstractNumId w:val="111"/>
  </w:num>
  <w:num w:numId="56">
    <w:abstractNumId w:val="53"/>
  </w:num>
  <w:num w:numId="57">
    <w:abstractNumId w:val="58"/>
  </w:num>
  <w:num w:numId="58">
    <w:abstractNumId w:val="102"/>
  </w:num>
  <w:num w:numId="59">
    <w:abstractNumId w:val="22"/>
  </w:num>
  <w:num w:numId="60">
    <w:abstractNumId w:val="47"/>
  </w:num>
  <w:num w:numId="61">
    <w:abstractNumId w:val="48"/>
  </w:num>
  <w:num w:numId="62">
    <w:abstractNumId w:val="76"/>
  </w:num>
  <w:num w:numId="63">
    <w:abstractNumId w:val="109"/>
  </w:num>
  <w:num w:numId="64">
    <w:abstractNumId w:val="9"/>
  </w:num>
  <w:num w:numId="65">
    <w:abstractNumId w:val="15"/>
  </w:num>
  <w:num w:numId="66">
    <w:abstractNumId w:val="7"/>
  </w:num>
  <w:num w:numId="67">
    <w:abstractNumId w:val="105"/>
  </w:num>
  <w:num w:numId="68">
    <w:abstractNumId w:val="106"/>
  </w:num>
  <w:num w:numId="69">
    <w:abstractNumId w:val="14"/>
  </w:num>
  <w:num w:numId="70">
    <w:abstractNumId w:val="66"/>
  </w:num>
  <w:num w:numId="71">
    <w:abstractNumId w:val="36"/>
  </w:num>
  <w:num w:numId="72">
    <w:abstractNumId w:val="29"/>
  </w:num>
  <w:num w:numId="73">
    <w:abstractNumId w:val="59"/>
  </w:num>
  <w:num w:numId="74">
    <w:abstractNumId w:val="70"/>
  </w:num>
  <w:num w:numId="75">
    <w:abstractNumId w:val="73"/>
  </w:num>
  <w:num w:numId="76">
    <w:abstractNumId w:val="25"/>
  </w:num>
  <w:num w:numId="77">
    <w:abstractNumId w:val="65"/>
  </w:num>
  <w:num w:numId="78">
    <w:abstractNumId w:val="41"/>
  </w:num>
  <w:num w:numId="79">
    <w:abstractNumId w:val="42"/>
  </w:num>
  <w:num w:numId="80">
    <w:abstractNumId w:val="24"/>
  </w:num>
  <w:num w:numId="81">
    <w:abstractNumId w:val="89"/>
  </w:num>
  <w:num w:numId="82">
    <w:abstractNumId w:val="21"/>
  </w:num>
  <w:num w:numId="83">
    <w:abstractNumId w:val="44"/>
  </w:num>
  <w:num w:numId="84">
    <w:abstractNumId w:val="107"/>
  </w:num>
  <w:num w:numId="85">
    <w:abstractNumId w:val="31"/>
  </w:num>
  <w:num w:numId="86">
    <w:abstractNumId w:val="103"/>
  </w:num>
  <w:num w:numId="87">
    <w:abstractNumId w:val="12"/>
  </w:num>
  <w:num w:numId="88">
    <w:abstractNumId w:val="82"/>
  </w:num>
  <w:num w:numId="89">
    <w:abstractNumId w:val="45"/>
  </w:num>
  <w:num w:numId="90">
    <w:abstractNumId w:val="32"/>
  </w:num>
  <w:num w:numId="91">
    <w:abstractNumId w:val="108"/>
  </w:num>
  <w:num w:numId="92">
    <w:abstractNumId w:val="35"/>
  </w:num>
  <w:num w:numId="93">
    <w:abstractNumId w:val="13"/>
  </w:num>
  <w:num w:numId="94">
    <w:abstractNumId w:val="18"/>
  </w:num>
  <w:num w:numId="95">
    <w:abstractNumId w:val="87"/>
  </w:num>
  <w:num w:numId="96">
    <w:abstractNumId w:val="88"/>
  </w:num>
  <w:num w:numId="97">
    <w:abstractNumId w:val="104"/>
  </w:num>
  <w:num w:numId="98">
    <w:abstractNumId w:val="85"/>
  </w:num>
  <w:num w:numId="99">
    <w:abstractNumId w:val="30"/>
  </w:num>
  <w:num w:numId="100">
    <w:abstractNumId w:val="79"/>
  </w:num>
  <w:num w:numId="101">
    <w:abstractNumId w:val="8"/>
  </w:num>
  <w:num w:numId="102">
    <w:abstractNumId w:val="84"/>
  </w:num>
  <w:num w:numId="103">
    <w:abstractNumId w:val="100"/>
  </w:num>
  <w:num w:numId="104">
    <w:abstractNumId w:val="57"/>
  </w:num>
  <w:num w:numId="105">
    <w:abstractNumId w:val="93"/>
  </w:num>
  <w:num w:numId="106">
    <w:abstractNumId w:val="37"/>
  </w:num>
  <w:num w:numId="107">
    <w:abstractNumId w:val="10"/>
  </w:num>
  <w:num w:numId="108">
    <w:abstractNumId w:val="61"/>
  </w:num>
  <w:num w:numId="109">
    <w:abstractNumId w:val="62"/>
  </w:num>
  <w:num w:numId="110">
    <w:abstractNumId w:val="97"/>
  </w:num>
  <w:num w:numId="111">
    <w:abstractNumId w:val="60"/>
  </w:num>
  <w:num w:numId="112">
    <w:abstractNumId w:val="95"/>
  </w:num>
  <w:num w:numId="113">
    <w:abstractNumId w:val="38"/>
  </w:num>
  <w:num w:numId="114">
    <w:abstractNumId w:val="8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4EE1"/>
    <w:rsid w:val="0004642E"/>
    <w:rsid w:val="00046712"/>
    <w:rsid w:val="00056EBC"/>
    <w:rsid w:val="00062525"/>
    <w:rsid w:val="00062F23"/>
    <w:rsid w:val="00063B52"/>
    <w:rsid w:val="00065799"/>
    <w:rsid w:val="0007061A"/>
    <w:rsid w:val="00070B79"/>
    <w:rsid w:val="0007225F"/>
    <w:rsid w:val="00077E6D"/>
    <w:rsid w:val="00081AAE"/>
    <w:rsid w:val="000925CC"/>
    <w:rsid w:val="00093B4B"/>
    <w:rsid w:val="00097D65"/>
    <w:rsid w:val="000A0D69"/>
    <w:rsid w:val="000A2C1E"/>
    <w:rsid w:val="000A4F37"/>
    <w:rsid w:val="000A697C"/>
    <w:rsid w:val="000B0DE6"/>
    <w:rsid w:val="000B10B7"/>
    <w:rsid w:val="000B3325"/>
    <w:rsid w:val="000E3428"/>
    <w:rsid w:val="00104702"/>
    <w:rsid w:val="00110C1E"/>
    <w:rsid w:val="00110E26"/>
    <w:rsid w:val="00114B99"/>
    <w:rsid w:val="001163F5"/>
    <w:rsid w:val="00117703"/>
    <w:rsid w:val="00125057"/>
    <w:rsid w:val="0012542C"/>
    <w:rsid w:val="00130067"/>
    <w:rsid w:val="001322A6"/>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450F"/>
    <w:rsid w:val="001D4A98"/>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16844"/>
    <w:rsid w:val="002210DD"/>
    <w:rsid w:val="0022727F"/>
    <w:rsid w:val="0023070A"/>
    <w:rsid w:val="002356C3"/>
    <w:rsid w:val="00240A58"/>
    <w:rsid w:val="00244E67"/>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939"/>
    <w:rsid w:val="00362ADD"/>
    <w:rsid w:val="00365055"/>
    <w:rsid w:val="00366563"/>
    <w:rsid w:val="003714FE"/>
    <w:rsid w:val="0037390C"/>
    <w:rsid w:val="00382B0F"/>
    <w:rsid w:val="003833A8"/>
    <w:rsid w:val="003907BF"/>
    <w:rsid w:val="003911A4"/>
    <w:rsid w:val="003928EC"/>
    <w:rsid w:val="00393116"/>
    <w:rsid w:val="00393620"/>
    <w:rsid w:val="003956B0"/>
    <w:rsid w:val="003A24E1"/>
    <w:rsid w:val="003A4973"/>
    <w:rsid w:val="003A548B"/>
    <w:rsid w:val="003A66DC"/>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5D76"/>
    <w:rsid w:val="004168D1"/>
    <w:rsid w:val="00417180"/>
    <w:rsid w:val="00417571"/>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7540"/>
    <w:rsid w:val="00492866"/>
    <w:rsid w:val="004960BC"/>
    <w:rsid w:val="004974AA"/>
    <w:rsid w:val="00497DB5"/>
    <w:rsid w:val="004A2347"/>
    <w:rsid w:val="004A245C"/>
    <w:rsid w:val="004A2737"/>
    <w:rsid w:val="004A5203"/>
    <w:rsid w:val="004B3C61"/>
    <w:rsid w:val="004B6945"/>
    <w:rsid w:val="004C02FE"/>
    <w:rsid w:val="004C2666"/>
    <w:rsid w:val="004C35BE"/>
    <w:rsid w:val="004C47F7"/>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3E98"/>
    <w:rsid w:val="005669BB"/>
    <w:rsid w:val="005710C0"/>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6FA9"/>
    <w:rsid w:val="005E750E"/>
    <w:rsid w:val="005F54FF"/>
    <w:rsid w:val="005F736D"/>
    <w:rsid w:val="00600904"/>
    <w:rsid w:val="00607621"/>
    <w:rsid w:val="00607F07"/>
    <w:rsid w:val="00610773"/>
    <w:rsid w:val="00612B59"/>
    <w:rsid w:val="00612D2F"/>
    <w:rsid w:val="00616001"/>
    <w:rsid w:val="006178FC"/>
    <w:rsid w:val="00621861"/>
    <w:rsid w:val="006251CD"/>
    <w:rsid w:val="00627AAF"/>
    <w:rsid w:val="00633B7F"/>
    <w:rsid w:val="00633FDC"/>
    <w:rsid w:val="00635F6B"/>
    <w:rsid w:val="00640224"/>
    <w:rsid w:val="00643E29"/>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7A95"/>
    <w:rsid w:val="006C01B8"/>
    <w:rsid w:val="006C3BFA"/>
    <w:rsid w:val="006C402A"/>
    <w:rsid w:val="006C64FE"/>
    <w:rsid w:val="006D10DA"/>
    <w:rsid w:val="006D622E"/>
    <w:rsid w:val="006D7531"/>
    <w:rsid w:val="006E0755"/>
    <w:rsid w:val="006E328C"/>
    <w:rsid w:val="006F04E8"/>
    <w:rsid w:val="006F1FDC"/>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513B"/>
    <w:rsid w:val="008610E6"/>
    <w:rsid w:val="00864A9D"/>
    <w:rsid w:val="00864B90"/>
    <w:rsid w:val="00866C68"/>
    <w:rsid w:val="008677A4"/>
    <w:rsid w:val="0087608B"/>
    <w:rsid w:val="008771AC"/>
    <w:rsid w:val="00886162"/>
    <w:rsid w:val="008866D8"/>
    <w:rsid w:val="008879D9"/>
    <w:rsid w:val="008A00A8"/>
    <w:rsid w:val="008A2246"/>
    <w:rsid w:val="008A4601"/>
    <w:rsid w:val="008A55F5"/>
    <w:rsid w:val="008B0B8B"/>
    <w:rsid w:val="008B5D07"/>
    <w:rsid w:val="008C2DF4"/>
    <w:rsid w:val="008C3BA9"/>
    <w:rsid w:val="008C3C14"/>
    <w:rsid w:val="008C5043"/>
    <w:rsid w:val="008C51D1"/>
    <w:rsid w:val="008C55CD"/>
    <w:rsid w:val="008C5E85"/>
    <w:rsid w:val="008C73FD"/>
    <w:rsid w:val="008C7561"/>
    <w:rsid w:val="008D4CBF"/>
    <w:rsid w:val="008E1E02"/>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25A16"/>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A8B"/>
    <w:rsid w:val="009E577D"/>
    <w:rsid w:val="009E67C1"/>
    <w:rsid w:val="009F1987"/>
    <w:rsid w:val="009F1AC3"/>
    <w:rsid w:val="009F4A7F"/>
    <w:rsid w:val="00A03D9C"/>
    <w:rsid w:val="00A04D1F"/>
    <w:rsid w:val="00A17DE3"/>
    <w:rsid w:val="00A211F1"/>
    <w:rsid w:val="00A233AD"/>
    <w:rsid w:val="00A23D67"/>
    <w:rsid w:val="00A25C65"/>
    <w:rsid w:val="00A30B99"/>
    <w:rsid w:val="00A3179F"/>
    <w:rsid w:val="00A33163"/>
    <w:rsid w:val="00A33291"/>
    <w:rsid w:val="00A338DE"/>
    <w:rsid w:val="00A34D98"/>
    <w:rsid w:val="00A35AC0"/>
    <w:rsid w:val="00A36436"/>
    <w:rsid w:val="00A44BE2"/>
    <w:rsid w:val="00A45E32"/>
    <w:rsid w:val="00A47599"/>
    <w:rsid w:val="00A47870"/>
    <w:rsid w:val="00A51261"/>
    <w:rsid w:val="00A51F1F"/>
    <w:rsid w:val="00A536BD"/>
    <w:rsid w:val="00A554EB"/>
    <w:rsid w:val="00A57A56"/>
    <w:rsid w:val="00A6004E"/>
    <w:rsid w:val="00A6307F"/>
    <w:rsid w:val="00A65995"/>
    <w:rsid w:val="00A7377B"/>
    <w:rsid w:val="00A836B9"/>
    <w:rsid w:val="00A83ABC"/>
    <w:rsid w:val="00A91A6B"/>
    <w:rsid w:val="00A92F57"/>
    <w:rsid w:val="00A934AE"/>
    <w:rsid w:val="00AA1017"/>
    <w:rsid w:val="00AA204F"/>
    <w:rsid w:val="00AA2539"/>
    <w:rsid w:val="00AB1A03"/>
    <w:rsid w:val="00AB421D"/>
    <w:rsid w:val="00AB4992"/>
    <w:rsid w:val="00AB4E67"/>
    <w:rsid w:val="00AB604E"/>
    <w:rsid w:val="00AE09B4"/>
    <w:rsid w:val="00AE0EB6"/>
    <w:rsid w:val="00AE7C1C"/>
    <w:rsid w:val="00AF2E61"/>
    <w:rsid w:val="00AF5071"/>
    <w:rsid w:val="00AF685C"/>
    <w:rsid w:val="00B01920"/>
    <w:rsid w:val="00B01FDA"/>
    <w:rsid w:val="00B05434"/>
    <w:rsid w:val="00B10D9D"/>
    <w:rsid w:val="00B132FB"/>
    <w:rsid w:val="00B15632"/>
    <w:rsid w:val="00B15FD6"/>
    <w:rsid w:val="00B174E9"/>
    <w:rsid w:val="00B234C3"/>
    <w:rsid w:val="00B245FA"/>
    <w:rsid w:val="00B24736"/>
    <w:rsid w:val="00B26843"/>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C3F"/>
    <w:rsid w:val="00D0187F"/>
    <w:rsid w:val="00D01914"/>
    <w:rsid w:val="00D031BF"/>
    <w:rsid w:val="00D0450B"/>
    <w:rsid w:val="00D1431C"/>
    <w:rsid w:val="00D158EB"/>
    <w:rsid w:val="00D20BE2"/>
    <w:rsid w:val="00D2359B"/>
    <w:rsid w:val="00D2610F"/>
    <w:rsid w:val="00D309AA"/>
    <w:rsid w:val="00D325A6"/>
    <w:rsid w:val="00D373EB"/>
    <w:rsid w:val="00D41B2C"/>
    <w:rsid w:val="00D454C9"/>
    <w:rsid w:val="00D50C30"/>
    <w:rsid w:val="00D52196"/>
    <w:rsid w:val="00D52469"/>
    <w:rsid w:val="00D61A80"/>
    <w:rsid w:val="00D65899"/>
    <w:rsid w:val="00D67157"/>
    <w:rsid w:val="00D7643C"/>
    <w:rsid w:val="00D80232"/>
    <w:rsid w:val="00D80A0C"/>
    <w:rsid w:val="00D84B66"/>
    <w:rsid w:val="00D8723A"/>
    <w:rsid w:val="00DA6796"/>
    <w:rsid w:val="00DA747F"/>
    <w:rsid w:val="00DA7BB9"/>
    <w:rsid w:val="00DA7D4A"/>
    <w:rsid w:val="00DB04DE"/>
    <w:rsid w:val="00DB0A28"/>
    <w:rsid w:val="00DB4241"/>
    <w:rsid w:val="00DC502B"/>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34A0"/>
    <w:rsid w:val="00E2655D"/>
    <w:rsid w:val="00E324A5"/>
    <w:rsid w:val="00E40EE6"/>
    <w:rsid w:val="00E43B47"/>
    <w:rsid w:val="00E44013"/>
    <w:rsid w:val="00E44161"/>
    <w:rsid w:val="00E51638"/>
    <w:rsid w:val="00E5277E"/>
    <w:rsid w:val="00E74F03"/>
    <w:rsid w:val="00E81988"/>
    <w:rsid w:val="00E826D8"/>
    <w:rsid w:val="00E83478"/>
    <w:rsid w:val="00E85362"/>
    <w:rsid w:val="00E86994"/>
    <w:rsid w:val="00E92A84"/>
    <w:rsid w:val="00E94222"/>
    <w:rsid w:val="00EA0474"/>
    <w:rsid w:val="00EA6D5C"/>
    <w:rsid w:val="00EA7487"/>
    <w:rsid w:val="00EB080E"/>
    <w:rsid w:val="00EB11FB"/>
    <w:rsid w:val="00EB46B0"/>
    <w:rsid w:val="00EB62C7"/>
    <w:rsid w:val="00EB7746"/>
    <w:rsid w:val="00EC0FFB"/>
    <w:rsid w:val="00EC186B"/>
    <w:rsid w:val="00EC1E94"/>
    <w:rsid w:val="00EC64C6"/>
    <w:rsid w:val="00EC7FFD"/>
    <w:rsid w:val="00ED39A4"/>
    <w:rsid w:val="00EE0D3F"/>
    <w:rsid w:val="00EE19EA"/>
    <w:rsid w:val="00EE23AB"/>
    <w:rsid w:val="00EE5E73"/>
    <w:rsid w:val="00EF186F"/>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36D7D"/>
    <w:rsid w:val="00F444D5"/>
    <w:rsid w:val="00F46EB4"/>
    <w:rsid w:val="00F5047B"/>
    <w:rsid w:val="00F57BB3"/>
    <w:rsid w:val="00F631DB"/>
    <w:rsid w:val="00F6694F"/>
    <w:rsid w:val="00F80735"/>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E0799"/>
    <w:rsid w:val="00FE4175"/>
    <w:rsid w:val="00FE49CF"/>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en.wikisource.org/wiki/Ariane_501_Inquiry_Board_report" TargetMode="External"/><Relationship Id="rId26" Type="http://schemas.openxmlformats.org/officeDocument/2006/relationships/hyperlink" Target="https://www.securecoding.cert.org/confluence/pages/viewpage.action?pageId=637%20" TargetMode="External"/><Relationship Id="rId21" Type="http://schemas.openxmlformats.org/officeDocument/2006/relationships/hyperlink" Target="http://www.misra.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mbedded.com/1999/9907/9907feat2.htm" TargetMode="External"/><Relationship Id="rId25" Type="http://schemas.openxmlformats.org/officeDocument/2006/relationships/hyperlink" Target="http://www.siam.org/siamnews/general/patriot.ht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esamultimedia.esa.int/docs/esa-x-1819eng.pdf" TargetMode="External"/><Relationship Id="rId20" Type="http://schemas.openxmlformats.org/officeDocument/2006/relationships/hyperlink" Target="http://myweb.lmu.edu/dondi/share/pl/type-checking-v02.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archive.gao.gov/t2pbat6/145960.pdf" TargetMode="External"/><Relationship Id="rId32" Type="http://schemas.openxmlformats.org/officeDocument/2006/relationships/header" Target="header5.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adacore.com/papers/spark-2014-reference-manual-release-2020" TargetMode="External"/><Relationship Id="rId23" Type="http://schemas.openxmlformats.org/officeDocument/2006/relationships/hyperlink" Target="http://www.nsc.liu.se/wg25/book" TargetMode="External"/><Relationship Id="rId28" Type="http://schemas.openxmlformats.org/officeDocument/2006/relationships/header" Target="header3.xm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www.cert.org/books/secure-coding" TargetMode="External"/><Relationship Id="rId31"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cwe.mitre.org/" TargetMode="External"/><Relationship Id="rId27" Type="http://schemas.openxmlformats.org/officeDocument/2006/relationships/hyperlink" Target="http://www.adaic.org/docs/95style/95style.pdf" TargetMode="External"/><Relationship Id="rId30" Type="http://schemas.openxmlformats.org/officeDocument/2006/relationships/footer" Target="footer3.xml"/><Relationship Id="rId35"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115E-E5B2-1A4B-9DC5-0800C359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54</Pages>
  <Words>15860</Words>
  <Characters>90403</Characters>
  <Application>Microsoft Office Word</Application>
  <DocSecurity>0</DocSecurity>
  <Lines>753</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106051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Roderick Chapman</cp:lastModifiedBy>
  <cp:revision>14</cp:revision>
  <dcterms:created xsi:type="dcterms:W3CDTF">2021-02-17T19:51:00Z</dcterms:created>
  <dcterms:modified xsi:type="dcterms:W3CDTF">2021-02-26T12:48:00Z</dcterms:modified>
</cp:coreProperties>
</file>